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C8" w:rsidRPr="0076028B" w:rsidRDefault="004D1CC8" w:rsidP="004D1CC8">
      <w:pPr>
        <w:suppressAutoHyphens w:val="0"/>
        <w:spacing w:line="240" w:lineRule="auto"/>
        <w:ind w:left="5387" w:right="-286"/>
        <w:outlineLvl w:val="0"/>
        <w:rPr>
          <w:rFonts w:ascii="Arial" w:hAnsi="Arial"/>
          <w:snapToGrid w:val="0"/>
          <w:lang w:val="de-DE" w:eastAsia="fr-FR" w:bidi="fr-FR"/>
        </w:rPr>
      </w:pPr>
      <w:bookmarkStart w:id="0" w:name="_GoBack"/>
      <w:bookmarkEnd w:id="0"/>
      <w:r w:rsidRPr="004D1CC8">
        <w:rPr>
          <w:noProof/>
          <w:lang w:eastAsia="en-GB"/>
        </w:rPr>
        <w:drawing>
          <wp:anchor distT="0" distB="0" distL="114300" distR="114300" simplePos="0" relativeHeight="251687936" behindDoc="0" locked="0" layoutInCell="1" allowOverlap="1" wp14:anchorId="43B70B4E" wp14:editId="603982CE">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265">
        <w:rPr>
          <w:rFonts w:ascii="Arial" w:eastAsia="Arial" w:hAnsi="Arial" w:cs="Arial"/>
          <w:bCs/>
          <w:szCs w:val="24"/>
          <w:lang w:val="en-US" w:eastAsia="de-DE"/>
        </w:rPr>
        <w:t>CCNR-ZKR/ADN/WP.15/AC.2/201</w:t>
      </w:r>
      <w:r w:rsidR="003E0A67">
        <w:rPr>
          <w:rFonts w:ascii="Arial" w:eastAsia="Arial" w:hAnsi="Arial" w:cs="Arial"/>
          <w:bCs/>
          <w:szCs w:val="24"/>
          <w:lang w:val="en-US" w:eastAsia="de-DE"/>
        </w:rPr>
        <w:t>8</w:t>
      </w:r>
      <w:r w:rsidRPr="00DA2265">
        <w:rPr>
          <w:rFonts w:ascii="Arial" w:eastAsia="Arial" w:hAnsi="Arial" w:cs="Arial"/>
          <w:bCs/>
          <w:szCs w:val="24"/>
          <w:lang w:val="en-US" w:eastAsia="de-DE"/>
        </w:rPr>
        <w:t>/</w:t>
      </w:r>
      <w:r w:rsidR="003E0A67">
        <w:rPr>
          <w:rFonts w:ascii="Arial" w:eastAsia="Arial" w:hAnsi="Arial" w:cs="Arial"/>
          <w:bCs/>
          <w:szCs w:val="24"/>
          <w:lang w:val="en-US" w:eastAsia="de-DE"/>
        </w:rPr>
        <w:t>11</w:t>
      </w:r>
    </w:p>
    <w:p w:rsidR="004D1CC8" w:rsidRPr="004D1CC8" w:rsidRDefault="004D1CC8" w:rsidP="004D1CC8">
      <w:pPr>
        <w:tabs>
          <w:tab w:val="left" w:pos="5670"/>
        </w:tabs>
        <w:suppressAutoHyphens w:val="0"/>
        <w:spacing w:line="240" w:lineRule="auto"/>
        <w:ind w:left="5387"/>
        <w:rPr>
          <w:rFonts w:ascii="Arial" w:hAnsi="Arial" w:cs="Arial"/>
          <w:sz w:val="16"/>
          <w:szCs w:val="24"/>
          <w:lang w:val="de-DE" w:eastAsia="de-DE"/>
        </w:rPr>
      </w:pPr>
      <w:r w:rsidRPr="004D1CC8">
        <w:rPr>
          <w:rFonts w:ascii="Arial" w:hAnsi="Arial" w:cs="Arial"/>
          <w:sz w:val="16"/>
          <w:szCs w:val="24"/>
          <w:lang w:val="de-DE" w:eastAsia="de-DE"/>
        </w:rPr>
        <w:t>Allgemeine Verteilung</w:t>
      </w:r>
    </w:p>
    <w:p w:rsidR="004D1CC8" w:rsidRPr="00DA2265" w:rsidRDefault="003E0A67" w:rsidP="004D1CC8">
      <w:pPr>
        <w:tabs>
          <w:tab w:val="right" w:pos="3856"/>
          <w:tab w:val="left" w:pos="5670"/>
        </w:tabs>
        <w:suppressAutoHyphens w:val="0"/>
        <w:spacing w:line="240" w:lineRule="auto"/>
        <w:ind w:left="5387"/>
        <w:rPr>
          <w:rFonts w:ascii="Arial" w:eastAsia="Arial" w:hAnsi="Arial" w:cs="Arial"/>
          <w:lang w:val="de-DE" w:eastAsia="de-DE"/>
        </w:rPr>
      </w:pPr>
      <w:r>
        <w:rPr>
          <w:rFonts w:ascii="Arial" w:eastAsia="Arial" w:hAnsi="Arial" w:cs="Arial"/>
          <w:lang w:val="de-DE" w:eastAsia="de-DE"/>
        </w:rPr>
        <w:t>20</w:t>
      </w:r>
      <w:r w:rsidR="004D1CC8" w:rsidRPr="00DA2265">
        <w:rPr>
          <w:rFonts w:ascii="Arial" w:eastAsia="Arial" w:hAnsi="Arial" w:cs="Arial"/>
          <w:lang w:val="de-DE" w:eastAsia="de-DE"/>
        </w:rPr>
        <w:t xml:space="preserve">. </w:t>
      </w:r>
      <w:r>
        <w:rPr>
          <w:rFonts w:ascii="Arial" w:eastAsia="Arial" w:hAnsi="Arial" w:cs="Arial"/>
          <w:lang w:val="de-DE" w:eastAsia="de-DE"/>
        </w:rPr>
        <w:t>Oktober</w:t>
      </w:r>
      <w:r w:rsidR="00DA2265" w:rsidRPr="00DA2265">
        <w:rPr>
          <w:rFonts w:ascii="Arial" w:eastAsia="Arial" w:hAnsi="Arial" w:cs="Arial"/>
          <w:lang w:val="de-DE" w:eastAsia="de-DE"/>
        </w:rPr>
        <w:t xml:space="preserve"> </w:t>
      </w:r>
      <w:r w:rsidR="004D1CC8" w:rsidRPr="00DA2265">
        <w:rPr>
          <w:rFonts w:ascii="Arial" w:eastAsia="Arial" w:hAnsi="Arial" w:cs="Arial"/>
          <w:lang w:val="de-DE" w:eastAsia="de-DE"/>
        </w:rPr>
        <w:t>2017</w:t>
      </w:r>
    </w:p>
    <w:p w:rsidR="004D1CC8" w:rsidRPr="00DA2265" w:rsidRDefault="004D1CC8" w:rsidP="004D1CC8">
      <w:pPr>
        <w:tabs>
          <w:tab w:val="right" w:pos="3856"/>
          <w:tab w:val="left" w:pos="5670"/>
        </w:tabs>
        <w:suppressAutoHyphens w:val="0"/>
        <w:spacing w:line="240" w:lineRule="auto"/>
        <w:ind w:left="5387" w:right="565"/>
        <w:rPr>
          <w:rFonts w:ascii="Arial" w:hAnsi="Arial" w:cs="Arial"/>
          <w:snapToGrid w:val="0"/>
          <w:kern w:val="1"/>
          <w:lang w:val="de-DE" w:eastAsia="de-DE"/>
        </w:rPr>
      </w:pPr>
      <w:r w:rsidRPr="00DA2265">
        <w:rPr>
          <w:rFonts w:ascii="Arial" w:eastAsia="Arial" w:hAnsi="Arial" w:cs="Arial"/>
          <w:lang w:val="de-DE" w:eastAsia="de-DE"/>
        </w:rPr>
        <w:t>Or. DEUTSCH</w:t>
      </w:r>
    </w:p>
    <w:p w:rsidR="004D1CC8" w:rsidRPr="004D1CC8" w:rsidRDefault="004D1CC8" w:rsidP="004D1CC8">
      <w:pPr>
        <w:suppressAutoHyphens w:val="0"/>
        <w:spacing w:line="240" w:lineRule="auto"/>
        <w:rPr>
          <w:rFonts w:ascii="Arial" w:hAnsi="Arial" w:cs="Arial"/>
          <w:sz w:val="16"/>
          <w:szCs w:val="24"/>
          <w:lang w:val="de-DE" w:eastAsia="de-DE"/>
        </w:rPr>
      </w:pPr>
    </w:p>
    <w:p w:rsidR="004D1CC8" w:rsidRPr="004D1CC8" w:rsidRDefault="004D1CC8" w:rsidP="004D1CC8">
      <w:pPr>
        <w:suppressAutoHyphens w:val="0"/>
        <w:spacing w:line="240" w:lineRule="auto"/>
        <w:rPr>
          <w:rFonts w:ascii="Arial" w:hAnsi="Arial" w:cs="Arial"/>
          <w:sz w:val="16"/>
          <w:szCs w:val="24"/>
          <w:lang w:val="de-DE" w:eastAsia="de-DE"/>
        </w:rPr>
      </w:pP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GEMEINSAME EXPERTENTAGUNG FÜR DIE DEM</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ÜBEREINKOMMEN ÜBER DIE INTERNATIONALE BEFÖRDERUNG</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VON GEFÄHRLICHEN GÜTERN AUF BINNENWASSERSTRASSEN</w:t>
      </w:r>
    </w:p>
    <w:p w:rsidR="004D1CC8" w:rsidRPr="004D1CC8" w:rsidRDefault="004D1CC8" w:rsidP="004D1CC8">
      <w:pPr>
        <w:tabs>
          <w:tab w:val="left" w:pos="2977"/>
        </w:tabs>
        <w:suppressAutoHyphens w:val="0"/>
        <w:spacing w:line="240" w:lineRule="auto"/>
        <w:ind w:left="3958"/>
        <w:rPr>
          <w:rFonts w:ascii="Arial" w:hAnsi="Arial"/>
          <w:snapToGrid w:val="0"/>
          <w:position w:val="2"/>
          <w:sz w:val="16"/>
          <w:szCs w:val="24"/>
          <w:lang w:val="de-DE" w:eastAsia="fr-FR"/>
        </w:rPr>
      </w:pPr>
      <w:r w:rsidRPr="004D1CC8">
        <w:rPr>
          <w:rFonts w:ascii="Arial" w:hAnsi="Arial"/>
          <w:noProof/>
          <w:snapToGrid w:val="0"/>
          <w:sz w:val="16"/>
          <w:szCs w:val="24"/>
          <w:lang w:val="de-DE" w:eastAsia="fr-FR"/>
        </w:rPr>
        <w:t>BEIGEFÜGTE VERORDNUNG (ADN)</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position w:val="2"/>
          <w:sz w:val="16"/>
          <w:szCs w:val="24"/>
          <w:lang w:val="de-DE" w:eastAsia="fr-FR"/>
        </w:rPr>
        <w:t>(SICHERHEITSAUSSCHUSS)</w:t>
      </w:r>
    </w:p>
    <w:p w:rsidR="004D1CC8" w:rsidRPr="004D1CC8" w:rsidRDefault="004D1CC8" w:rsidP="004D1CC8">
      <w:pPr>
        <w:tabs>
          <w:tab w:val="left" w:pos="2977"/>
        </w:tabs>
        <w:suppressAutoHyphens w:val="0"/>
        <w:spacing w:line="240" w:lineRule="auto"/>
        <w:ind w:left="3960"/>
        <w:rPr>
          <w:rFonts w:ascii="Arial" w:hAnsi="Arial"/>
          <w:noProof/>
          <w:snapToGrid w:val="0"/>
          <w:sz w:val="16"/>
          <w:szCs w:val="24"/>
          <w:lang w:val="de-DE" w:eastAsia="fr-FR"/>
        </w:rPr>
      </w:pPr>
      <w:r w:rsidRPr="004D1CC8">
        <w:rPr>
          <w:rFonts w:ascii="Arial" w:hAnsi="Arial"/>
          <w:snapToGrid w:val="0"/>
          <w:sz w:val="16"/>
          <w:szCs w:val="24"/>
          <w:lang w:val="de-DE" w:eastAsia="fr-FR"/>
        </w:rPr>
        <w:t>(3</w:t>
      </w:r>
      <w:r w:rsidR="003E0A67">
        <w:rPr>
          <w:rFonts w:ascii="Arial" w:hAnsi="Arial"/>
          <w:snapToGrid w:val="0"/>
          <w:sz w:val="16"/>
          <w:szCs w:val="24"/>
          <w:lang w:val="de-DE" w:eastAsia="fr-FR"/>
        </w:rPr>
        <w:t>2</w:t>
      </w:r>
      <w:r w:rsidRPr="004D1CC8">
        <w:rPr>
          <w:rFonts w:ascii="Arial" w:hAnsi="Arial"/>
          <w:snapToGrid w:val="0"/>
          <w:sz w:val="16"/>
          <w:szCs w:val="24"/>
          <w:lang w:val="de-DE" w:eastAsia="fr-FR"/>
        </w:rPr>
        <w:t xml:space="preserve">. </w:t>
      </w:r>
      <w:r w:rsidRPr="004D1CC8">
        <w:rPr>
          <w:rFonts w:ascii="Arial" w:hAnsi="Arial"/>
          <w:noProof/>
          <w:snapToGrid w:val="0"/>
          <w:sz w:val="16"/>
          <w:szCs w:val="24"/>
          <w:lang w:val="de-DE" w:eastAsia="fr-FR"/>
        </w:rPr>
        <w:t xml:space="preserve">Tagung, Genf, </w:t>
      </w:r>
      <w:r w:rsidR="003E0A67">
        <w:rPr>
          <w:rFonts w:ascii="Arial" w:hAnsi="Arial"/>
          <w:noProof/>
          <w:snapToGrid w:val="0"/>
          <w:sz w:val="16"/>
          <w:szCs w:val="24"/>
          <w:lang w:val="de-DE" w:eastAsia="fr-FR"/>
        </w:rPr>
        <w:t>22</w:t>
      </w:r>
      <w:r w:rsidRPr="004D1CC8">
        <w:rPr>
          <w:rFonts w:ascii="Arial" w:hAnsi="Arial"/>
          <w:noProof/>
          <w:snapToGrid w:val="0"/>
          <w:sz w:val="16"/>
          <w:szCs w:val="24"/>
          <w:lang w:val="de-DE" w:eastAsia="fr-FR"/>
        </w:rPr>
        <w:t xml:space="preserve">. bis </w:t>
      </w:r>
      <w:r w:rsidR="003E0A67">
        <w:rPr>
          <w:rFonts w:ascii="Arial" w:hAnsi="Arial"/>
          <w:noProof/>
          <w:snapToGrid w:val="0"/>
          <w:sz w:val="16"/>
          <w:szCs w:val="24"/>
          <w:lang w:val="de-DE" w:eastAsia="fr-FR"/>
        </w:rPr>
        <w:t>26</w:t>
      </w:r>
      <w:r w:rsidRPr="004D1CC8">
        <w:rPr>
          <w:rFonts w:ascii="Arial" w:hAnsi="Arial"/>
          <w:noProof/>
          <w:snapToGrid w:val="0"/>
          <w:sz w:val="16"/>
          <w:szCs w:val="24"/>
          <w:lang w:val="de-DE" w:eastAsia="fr-FR"/>
        </w:rPr>
        <w:t xml:space="preserve">. </w:t>
      </w:r>
      <w:r w:rsidR="003E0A67">
        <w:rPr>
          <w:rFonts w:ascii="Arial" w:hAnsi="Arial"/>
          <w:noProof/>
          <w:snapToGrid w:val="0"/>
          <w:sz w:val="16"/>
          <w:szCs w:val="24"/>
          <w:lang w:val="de-DE" w:eastAsia="fr-FR"/>
        </w:rPr>
        <w:t>Januar</w:t>
      </w:r>
      <w:r w:rsidRPr="004D1CC8">
        <w:rPr>
          <w:rFonts w:ascii="Arial" w:hAnsi="Arial"/>
          <w:noProof/>
          <w:snapToGrid w:val="0"/>
          <w:sz w:val="16"/>
          <w:szCs w:val="24"/>
          <w:lang w:val="de-DE" w:eastAsia="fr-FR"/>
        </w:rPr>
        <w:t xml:space="preserve"> 201</w:t>
      </w:r>
      <w:r w:rsidR="003E0A67">
        <w:rPr>
          <w:rFonts w:ascii="Arial" w:hAnsi="Arial"/>
          <w:noProof/>
          <w:snapToGrid w:val="0"/>
          <w:sz w:val="16"/>
          <w:szCs w:val="24"/>
          <w:lang w:val="de-DE" w:eastAsia="fr-FR"/>
        </w:rPr>
        <w:t>8</w:t>
      </w:r>
      <w:r w:rsidRPr="004D1CC8">
        <w:rPr>
          <w:rFonts w:ascii="Arial" w:hAnsi="Arial"/>
          <w:noProof/>
          <w:snapToGrid w:val="0"/>
          <w:sz w:val="16"/>
          <w:szCs w:val="24"/>
          <w:lang w:val="de-DE" w:eastAsia="fr-FR"/>
        </w:rPr>
        <w:t>)</w:t>
      </w:r>
    </w:p>
    <w:p w:rsidR="004D1CC8" w:rsidRPr="004D1CC8" w:rsidRDefault="004D1CC8" w:rsidP="004D1CC8">
      <w:pPr>
        <w:tabs>
          <w:tab w:val="left" w:pos="2977"/>
        </w:tabs>
        <w:suppressAutoHyphens w:val="0"/>
        <w:spacing w:line="240" w:lineRule="auto"/>
        <w:ind w:left="3960"/>
        <w:rPr>
          <w:rFonts w:ascii="Arial" w:hAnsi="Arial" w:cs="Arial"/>
          <w:sz w:val="16"/>
          <w:szCs w:val="16"/>
          <w:lang w:val="de-DE"/>
        </w:rPr>
      </w:pPr>
      <w:r w:rsidRPr="004D1CC8">
        <w:rPr>
          <w:rFonts w:ascii="Arial" w:hAnsi="Arial" w:cs="Arial"/>
          <w:sz w:val="16"/>
          <w:szCs w:val="16"/>
          <w:lang w:val="de-DE"/>
        </w:rPr>
        <w:t xml:space="preserve">Punkt </w:t>
      </w:r>
      <w:r w:rsidR="003E0A67">
        <w:rPr>
          <w:rFonts w:ascii="Arial" w:hAnsi="Arial" w:cs="Arial"/>
          <w:sz w:val="16"/>
          <w:szCs w:val="16"/>
          <w:lang w:val="de-DE"/>
        </w:rPr>
        <w:t>5</w:t>
      </w:r>
      <w:r w:rsidR="00F3763B">
        <w:rPr>
          <w:rFonts w:ascii="Arial" w:hAnsi="Arial" w:cs="Arial"/>
          <w:sz w:val="16"/>
          <w:szCs w:val="16"/>
          <w:lang w:val="de-DE"/>
        </w:rPr>
        <w:t xml:space="preserve"> b)</w:t>
      </w:r>
      <w:r w:rsidRPr="004D1CC8">
        <w:rPr>
          <w:rFonts w:ascii="Arial" w:hAnsi="Arial" w:cs="Arial"/>
          <w:sz w:val="16"/>
          <w:szCs w:val="16"/>
          <w:lang w:val="de-DE"/>
        </w:rPr>
        <w:t xml:space="preserve"> zur vorläufigen Tagesordnung</w:t>
      </w:r>
    </w:p>
    <w:p w:rsidR="004D1CC8" w:rsidRPr="004D1CC8" w:rsidRDefault="004D1CC8" w:rsidP="004D1CC8">
      <w:pPr>
        <w:tabs>
          <w:tab w:val="left" w:pos="2977"/>
        </w:tabs>
        <w:suppressAutoHyphens w:val="0"/>
        <w:spacing w:line="240" w:lineRule="auto"/>
        <w:ind w:left="3969" w:right="-2"/>
        <w:rPr>
          <w:rFonts w:ascii="Arial" w:hAnsi="Arial" w:cs="Arial"/>
          <w:b/>
          <w:snapToGrid w:val="0"/>
          <w:sz w:val="16"/>
          <w:szCs w:val="16"/>
          <w:lang w:val="de-DE" w:eastAsia="fr-FR"/>
        </w:rPr>
      </w:pPr>
      <w:r w:rsidRPr="004D1CC8">
        <w:rPr>
          <w:rFonts w:ascii="Arial" w:hAnsi="Arial" w:cs="Arial"/>
          <w:b/>
          <w:snapToGrid w:val="0"/>
          <w:sz w:val="16"/>
          <w:szCs w:val="16"/>
          <w:lang w:val="de-DE" w:eastAsia="fr-FR"/>
        </w:rPr>
        <w:t>Vorschläge für Änderungen der dem ADN beigefügten Verordnung:</w:t>
      </w:r>
    </w:p>
    <w:p w:rsidR="004D1CC8" w:rsidRPr="004D1CC8" w:rsidRDefault="004D1CC8" w:rsidP="004D1CC8">
      <w:pPr>
        <w:tabs>
          <w:tab w:val="left" w:pos="2977"/>
        </w:tabs>
        <w:suppressAutoHyphens w:val="0"/>
        <w:spacing w:line="240" w:lineRule="auto"/>
        <w:ind w:left="3969" w:right="-2"/>
        <w:rPr>
          <w:rFonts w:ascii="Arial" w:hAnsi="Arial" w:cs="Arial"/>
          <w:snapToGrid w:val="0"/>
          <w:sz w:val="16"/>
          <w:szCs w:val="16"/>
          <w:lang w:val="de-DE" w:eastAsia="fr-FR"/>
        </w:rPr>
      </w:pPr>
      <w:r w:rsidRPr="004D1CC8">
        <w:rPr>
          <w:rFonts w:ascii="Arial" w:hAnsi="Arial" w:cs="Arial"/>
          <w:b/>
          <w:snapToGrid w:val="0"/>
          <w:sz w:val="16"/>
          <w:szCs w:val="16"/>
          <w:lang w:val="de-DE" w:eastAsia="fr-FR"/>
        </w:rPr>
        <w:t>Weitere Änderungsvorschläge</w:t>
      </w:r>
    </w:p>
    <w:p w:rsidR="004D1CC8" w:rsidRPr="004D1CC8" w:rsidRDefault="004D1CC8" w:rsidP="004D1CC8">
      <w:pPr>
        <w:widowControl w:val="0"/>
        <w:suppressAutoHyphens w:val="0"/>
        <w:overflowPunct w:val="0"/>
        <w:autoSpaceDE w:val="0"/>
        <w:autoSpaceDN w:val="0"/>
        <w:adjustRightInd w:val="0"/>
        <w:spacing w:line="240" w:lineRule="auto"/>
        <w:ind w:left="1134"/>
        <w:jc w:val="both"/>
        <w:textAlignment w:val="baseline"/>
        <w:rPr>
          <w:b/>
          <w:bCs/>
          <w:sz w:val="28"/>
          <w:szCs w:val="24"/>
          <w:lang w:val="de-DE" w:eastAsia="fr-FR"/>
        </w:rPr>
      </w:pPr>
    </w:p>
    <w:p w:rsidR="004F7853" w:rsidRPr="004F7853" w:rsidRDefault="004F7853" w:rsidP="004F7853">
      <w:pPr>
        <w:spacing w:line="240" w:lineRule="auto"/>
        <w:ind w:left="5103"/>
        <w:rPr>
          <w:rFonts w:ascii="Arial" w:hAnsi="Arial"/>
          <w:sz w:val="16"/>
          <w:szCs w:val="24"/>
          <w:lang w:val="de-DE" w:eastAsia="fr-FR"/>
        </w:rPr>
      </w:pPr>
    </w:p>
    <w:p w:rsidR="004F7853" w:rsidRPr="004F7853" w:rsidRDefault="004F7853" w:rsidP="004F7853">
      <w:pPr>
        <w:spacing w:line="240" w:lineRule="auto"/>
        <w:ind w:left="5103"/>
        <w:rPr>
          <w:rFonts w:ascii="Arial" w:hAnsi="Arial"/>
          <w:sz w:val="16"/>
          <w:szCs w:val="24"/>
          <w:lang w:val="de-DE" w:eastAsia="fr-FR"/>
        </w:rPr>
      </w:pPr>
    </w:p>
    <w:p w:rsidR="004F7853" w:rsidRPr="004F7853" w:rsidRDefault="004F7853" w:rsidP="004F7853">
      <w:pPr>
        <w:spacing w:line="240" w:lineRule="auto"/>
        <w:ind w:left="5103"/>
        <w:rPr>
          <w:lang w:val="de-DE" w:eastAsia="fr-FR"/>
        </w:rPr>
      </w:pPr>
    </w:p>
    <w:p w:rsidR="0048687D" w:rsidRDefault="0048687D" w:rsidP="0048687D">
      <w:pPr>
        <w:suppressAutoHyphens w:val="0"/>
        <w:spacing w:before="360" w:after="360" w:line="300" w:lineRule="exact"/>
        <w:ind w:left="1134" w:right="849"/>
        <w:jc w:val="both"/>
        <w:rPr>
          <w:rFonts w:eastAsia="Calibri"/>
          <w:b/>
          <w:sz w:val="28"/>
          <w:szCs w:val="28"/>
          <w:lang w:val="de-DE"/>
        </w:rPr>
      </w:pPr>
      <w:r w:rsidRPr="00415F6A">
        <w:rPr>
          <w:rFonts w:eastAsia="Calibri"/>
          <w:b/>
          <w:bCs/>
          <w:iCs/>
          <w:sz w:val="28"/>
          <w:szCs w:val="28"/>
          <w:lang w:val="de-DE"/>
        </w:rPr>
        <w:t>Vorschlag für die Implementierung des modifizierten Explosionsschutzkonzeptes auf Binnenschiffen</w:t>
      </w:r>
    </w:p>
    <w:p w:rsidR="00F3763B" w:rsidRDefault="00F3763B" w:rsidP="00F3763B">
      <w:pPr>
        <w:keepNext/>
        <w:keepLines/>
        <w:tabs>
          <w:tab w:val="right" w:pos="851"/>
        </w:tabs>
        <w:spacing w:before="360" w:after="240" w:line="280" w:lineRule="exact"/>
        <w:ind w:left="1134" w:right="1134" w:hanging="1134"/>
        <w:jc w:val="both"/>
        <w:rPr>
          <w:rFonts w:eastAsia="Calibri"/>
          <w:b/>
          <w:bCs/>
          <w:sz w:val="18"/>
          <w:szCs w:val="18"/>
          <w:vertAlign w:val="superscript"/>
          <w:lang w:val="de-DE"/>
        </w:rPr>
      </w:pPr>
      <w:r w:rsidRPr="004F7853">
        <w:rPr>
          <w:b/>
          <w:snapToGrid w:val="0"/>
          <w:sz w:val="24"/>
          <w:szCs w:val="24"/>
          <w:lang w:val="de-DE" w:eastAsia="fr-FR"/>
        </w:rPr>
        <w:tab/>
      </w:r>
      <w:r w:rsidRPr="004F7853">
        <w:rPr>
          <w:b/>
          <w:snapToGrid w:val="0"/>
          <w:sz w:val="24"/>
          <w:szCs w:val="24"/>
          <w:lang w:val="de-DE" w:eastAsia="fr-FR"/>
        </w:rPr>
        <w:tab/>
      </w:r>
      <w:r w:rsidRPr="00F3763B">
        <w:rPr>
          <w:b/>
          <w:sz w:val="24"/>
          <w:szCs w:val="24"/>
          <w:lang w:val="de-DE"/>
        </w:rPr>
        <w:t>Vorgelegt von der Zentralkommission für die Rheinschifffahrt (ZKR)</w:t>
      </w:r>
      <w:r w:rsidRPr="008F26DB">
        <w:rPr>
          <w:b/>
          <w:sz w:val="18"/>
          <w:szCs w:val="18"/>
          <w:vertAlign w:val="superscript"/>
          <w:lang w:val="de-DE"/>
        </w:rPr>
        <w:footnoteReference w:customMarkFollows="1" w:id="1"/>
        <w:t>*</w:t>
      </w:r>
      <w:r w:rsidRPr="008F26DB">
        <w:rPr>
          <w:rFonts w:ascii="Arial" w:hAnsi="Arial" w:cs="Arial"/>
          <w:b/>
          <w:sz w:val="16"/>
          <w:szCs w:val="16"/>
          <w:vertAlign w:val="superscript"/>
          <w:lang w:val="de-DE"/>
        </w:rPr>
        <w:t>,,</w:t>
      </w:r>
      <w:r w:rsidRPr="008F26DB">
        <w:rPr>
          <w:rFonts w:eastAsia="Calibri"/>
          <w:b/>
          <w:bCs/>
          <w:sz w:val="18"/>
          <w:szCs w:val="18"/>
          <w:vertAlign w:val="superscript"/>
          <w:lang w:val="de-DE"/>
        </w:rPr>
        <w:footnoteReference w:customMarkFollows="1" w:id="2"/>
        <w:t>**</w:t>
      </w:r>
    </w:p>
    <w:p w:rsidR="00F3763B" w:rsidRPr="00D15C92" w:rsidRDefault="00F3763B" w:rsidP="00F3763B">
      <w:pPr>
        <w:pStyle w:val="SingleTxtG"/>
        <w:rPr>
          <w:lang w:val="de-DE"/>
        </w:rPr>
      </w:pPr>
    </w:p>
    <w:p w:rsidR="00671C0B" w:rsidRPr="00671C0B" w:rsidRDefault="00671C0B" w:rsidP="00671C0B">
      <w:pPr>
        <w:pStyle w:val="SingleTxtG"/>
        <w:numPr>
          <w:ilvl w:val="0"/>
          <w:numId w:val="34"/>
        </w:numPr>
        <w:ind w:left="1134" w:firstLine="0"/>
        <w:rPr>
          <w:lang w:val="de-DE"/>
        </w:rPr>
      </w:pPr>
      <w:r w:rsidRPr="00671C0B">
        <w:rPr>
          <w:lang w:val="de-DE"/>
        </w:rPr>
        <w:t>Während seiner 30. Sitzung hat der ADN-Sicherheitsausschuss die Sekretariate der UN-ECE und der ZKR zur Zusammenarbeit aufgefordert, um sicherzustellen, dass in der Sitzung im August 2017 eine vollständige Liste der bisher auf der Basis der Arbeiten der informellen Arbeitsgruppe „Explosionsschutz auf Tankschiffen“ angenommenen Änderungen und der von der Arbeitsgruppe möglicherweise noch zu erwartenden Änderungen in angemessener Form in den vier Arbeitssprachen vorgelegt werden kann (siehe ECE/TRANS/WP.15/AC.2/62, Abs. 72).</w:t>
      </w:r>
    </w:p>
    <w:p w:rsidR="00F3763B" w:rsidRPr="00E32CDF" w:rsidRDefault="00F3763B" w:rsidP="00F3763B">
      <w:pPr>
        <w:pStyle w:val="SingleTxtG"/>
        <w:rPr>
          <w:lang w:val="de-DE"/>
        </w:rPr>
      </w:pPr>
    </w:p>
    <w:p w:rsidR="00F3763B" w:rsidRPr="00F3763B" w:rsidRDefault="00F3763B" w:rsidP="00F3763B">
      <w:pPr>
        <w:pStyle w:val="SingleTxtG"/>
        <w:rPr>
          <w:lang w:val="de-DE"/>
        </w:rPr>
      </w:pPr>
      <w:r w:rsidRPr="00F3763B">
        <w:rPr>
          <w:lang w:val="de-DE"/>
        </w:rPr>
        <w:t>2.</w:t>
      </w:r>
      <w:r w:rsidRPr="00F3763B">
        <w:rPr>
          <w:lang w:val="de-DE"/>
        </w:rPr>
        <w:tab/>
        <w:t>Dieses Dokument enthält die oben genannte Liste.</w:t>
      </w:r>
    </w:p>
    <w:p w:rsidR="004F7853" w:rsidRPr="00F3763B" w:rsidRDefault="004F7853" w:rsidP="004F7853">
      <w:pPr>
        <w:suppressAutoHyphens w:val="0"/>
        <w:spacing w:line="240" w:lineRule="auto"/>
        <w:rPr>
          <w:b/>
          <w:sz w:val="24"/>
          <w:lang w:val="de-DE"/>
        </w:rPr>
      </w:pPr>
      <w:r w:rsidRPr="00F3763B">
        <w:rPr>
          <w:b/>
          <w:sz w:val="24"/>
          <w:lang w:val="de-DE"/>
        </w:rPr>
        <w:br w:type="page"/>
      </w:r>
    </w:p>
    <w:p w:rsidR="00071FFB" w:rsidRDefault="004F7853" w:rsidP="004F7853">
      <w:pPr>
        <w:keepNext/>
        <w:keepLines/>
        <w:tabs>
          <w:tab w:val="right" w:pos="851"/>
        </w:tabs>
        <w:spacing w:before="360" w:after="240" w:line="270" w:lineRule="exact"/>
        <w:ind w:left="1134" w:right="1134" w:hanging="1134"/>
        <w:rPr>
          <w:ins w:id="1" w:author="Martine Moench" w:date="2017-09-18T10:13:00Z"/>
          <w:b/>
          <w:sz w:val="24"/>
          <w:lang w:val="de-DE"/>
        </w:rPr>
      </w:pPr>
      <w:r w:rsidRPr="00F3763B">
        <w:rPr>
          <w:b/>
          <w:sz w:val="24"/>
          <w:lang w:val="de-DE"/>
        </w:rPr>
        <w:lastRenderedPageBreak/>
        <w:tab/>
      </w:r>
      <w:r w:rsidRPr="00F3763B">
        <w:rPr>
          <w:b/>
          <w:sz w:val="24"/>
          <w:lang w:val="de-DE"/>
        </w:rPr>
        <w:tab/>
      </w:r>
      <w:ins w:id="2" w:author="Martine Moench" w:date="2017-09-18T10:19:00Z">
        <w:r w:rsidR="00D91082">
          <w:rPr>
            <w:b/>
            <w:sz w:val="24"/>
            <w:lang w:val="de-DE"/>
          </w:rPr>
          <w:t>Inhaltsverzeichnis</w:t>
        </w:r>
      </w:ins>
    </w:p>
    <w:p w:rsidR="00D91082" w:rsidRDefault="00B90FF1" w:rsidP="00D91082">
      <w:pPr>
        <w:suppressAutoHyphens w:val="0"/>
        <w:autoSpaceDE w:val="0"/>
        <w:autoSpaceDN w:val="0"/>
        <w:adjustRightInd w:val="0"/>
        <w:spacing w:line="240" w:lineRule="auto"/>
        <w:ind w:left="1134" w:right="1134"/>
        <w:rPr>
          <w:ins w:id="3" w:author="Martine Moench" w:date="2017-09-18T10:21:00Z"/>
          <w:bCs/>
          <w:u w:val="single"/>
          <w:lang w:val="de-DE"/>
        </w:rPr>
      </w:pPr>
      <w:ins w:id="4" w:author="Martine Moench" w:date="2017-09-18T10:21:00Z">
        <w:r>
          <w:rPr>
            <w:bCs/>
            <w:u w:val="single"/>
            <w:lang w:val="de-DE"/>
          </w:rPr>
          <w:t>D</w:t>
        </w:r>
      </w:ins>
      <w:ins w:id="5" w:author="Martine Moench" w:date="2017-09-18T10:17:00Z">
        <w:r w:rsidR="00D91082" w:rsidRPr="00D91082">
          <w:rPr>
            <w:bCs/>
            <w:u w:val="single"/>
            <w:lang w:val="de-DE"/>
          </w:rPr>
          <w:t>en Titel „8.</w:t>
        </w:r>
      </w:ins>
      <w:ins w:id="6" w:author="Martine Moench" w:date="2017-09-18T10:18:00Z">
        <w:r w:rsidR="00D91082" w:rsidRPr="00D91082">
          <w:rPr>
            <w:bCs/>
            <w:u w:val="single"/>
            <w:lang w:val="de-DE"/>
          </w:rPr>
          <w:t>1.7 Elektrische Einrichtungen“ ändern in:</w:t>
        </w:r>
      </w:ins>
      <w:ins w:id="7" w:author="Martine Moench" w:date="2017-09-18T10:16:00Z">
        <w:r w:rsidR="00D91082" w:rsidRPr="00D91082">
          <w:rPr>
            <w:bCs/>
            <w:u w:val="single"/>
            <w:lang w:val="de-DE"/>
          </w:rPr>
          <w:t xml:space="preserve"> </w:t>
        </w:r>
      </w:ins>
      <w:ins w:id="8" w:author="Martine Moench" w:date="2017-09-18T10:17:00Z">
        <w:r w:rsidR="00D91082" w:rsidRPr="00D91082">
          <w:rPr>
            <w:bCs/>
            <w:u w:val="single"/>
            <w:lang w:val="de-DE"/>
          </w:rPr>
          <w:t>„8.1.7 Anlagen, Geräte und autonome Schutzsysteme“.</w:t>
        </w:r>
      </w:ins>
    </w:p>
    <w:p w:rsidR="00B90FF1" w:rsidRDefault="00B90FF1" w:rsidP="00D91082">
      <w:pPr>
        <w:suppressAutoHyphens w:val="0"/>
        <w:autoSpaceDE w:val="0"/>
        <w:autoSpaceDN w:val="0"/>
        <w:adjustRightInd w:val="0"/>
        <w:spacing w:line="240" w:lineRule="auto"/>
        <w:ind w:left="1134" w:right="1134"/>
        <w:rPr>
          <w:ins w:id="9" w:author="Martine Moench" w:date="2017-09-18T10:21:00Z"/>
          <w:bCs/>
          <w:u w:val="single"/>
          <w:lang w:val="de-DE"/>
        </w:rPr>
      </w:pPr>
    </w:p>
    <w:p w:rsidR="00B90FF1" w:rsidRDefault="00B90FF1" w:rsidP="00D91082">
      <w:pPr>
        <w:suppressAutoHyphens w:val="0"/>
        <w:autoSpaceDE w:val="0"/>
        <w:autoSpaceDN w:val="0"/>
        <w:adjustRightInd w:val="0"/>
        <w:spacing w:line="240" w:lineRule="auto"/>
        <w:ind w:left="1134" w:right="1134"/>
        <w:rPr>
          <w:ins w:id="10" w:author="Martine Moench" w:date="2017-09-18T10:22:00Z"/>
          <w:bCs/>
          <w:u w:val="single"/>
          <w:lang w:val="de-DE"/>
        </w:rPr>
      </w:pPr>
      <w:ins w:id="11" w:author="Martine Moench" w:date="2017-09-18T10:21:00Z">
        <w:r>
          <w:rPr>
            <w:bCs/>
            <w:u w:val="single"/>
            <w:lang w:val="de-DE"/>
          </w:rPr>
          <w:t>Den Titel „8.3.2 Tragbare Lampen</w:t>
        </w:r>
      </w:ins>
      <w:ins w:id="12" w:author="Martine Moench" w:date="2017-09-18T10:22:00Z">
        <w:r>
          <w:rPr>
            <w:bCs/>
            <w:u w:val="single"/>
            <w:lang w:val="de-DE"/>
          </w:rPr>
          <w:t>“ ändern in: „8.3.2 Tragbare Leuchten“.</w:t>
        </w:r>
      </w:ins>
    </w:p>
    <w:p w:rsidR="00B90FF1" w:rsidRDefault="00B90FF1" w:rsidP="00D91082">
      <w:pPr>
        <w:suppressAutoHyphens w:val="0"/>
        <w:autoSpaceDE w:val="0"/>
        <w:autoSpaceDN w:val="0"/>
        <w:adjustRightInd w:val="0"/>
        <w:spacing w:line="240" w:lineRule="auto"/>
        <w:ind w:left="1134" w:right="1134"/>
        <w:rPr>
          <w:ins w:id="13" w:author="Martine Moench" w:date="2017-09-18T10:22:00Z"/>
          <w:bCs/>
          <w:u w:val="single"/>
          <w:lang w:val="de-DE"/>
        </w:rPr>
      </w:pPr>
    </w:p>
    <w:p w:rsidR="00B90FF1" w:rsidRDefault="00B90FF1" w:rsidP="00D91082">
      <w:pPr>
        <w:suppressAutoHyphens w:val="0"/>
        <w:autoSpaceDE w:val="0"/>
        <w:autoSpaceDN w:val="0"/>
        <w:adjustRightInd w:val="0"/>
        <w:spacing w:line="240" w:lineRule="auto"/>
        <w:ind w:left="1134" w:right="1134"/>
        <w:rPr>
          <w:bCs/>
          <w:u w:val="single"/>
          <w:lang w:val="de-DE"/>
        </w:rPr>
      </w:pPr>
      <w:ins w:id="14" w:author="Martine Moench" w:date="2017-09-18T10:22:00Z">
        <w:r>
          <w:rPr>
            <w:bCs/>
            <w:u w:val="single"/>
            <w:lang w:val="de-DE"/>
          </w:rPr>
          <w:t xml:space="preserve">Den Titel „8.3.5 </w:t>
        </w:r>
      </w:ins>
      <w:ins w:id="15" w:author="Martine Moench" w:date="2017-09-18T10:23:00Z">
        <w:r>
          <w:rPr>
            <w:bCs/>
            <w:u w:val="single"/>
            <w:lang w:val="de-DE"/>
          </w:rPr>
          <w:t xml:space="preserve">Gefahren bei </w:t>
        </w:r>
      </w:ins>
      <w:ins w:id="16" w:author="Martine Moench" w:date="2017-09-18T10:22:00Z">
        <w:r>
          <w:rPr>
            <w:bCs/>
            <w:u w:val="single"/>
            <w:lang w:val="de-DE"/>
          </w:rPr>
          <w:t>Arbeiten an Bord“ ändern in: „8.3.5 Arbeiten an Bord</w:t>
        </w:r>
      </w:ins>
      <w:ins w:id="17" w:author="Martine Moench" w:date="2017-09-18T10:23:00Z">
        <w:r>
          <w:rPr>
            <w:bCs/>
            <w:u w:val="single"/>
            <w:lang w:val="de-DE"/>
          </w:rPr>
          <w:t>“.</w:t>
        </w:r>
      </w:ins>
    </w:p>
    <w:p w:rsidR="004F7853" w:rsidRPr="004F7853" w:rsidRDefault="00071FFB" w:rsidP="004F7853">
      <w:pPr>
        <w:keepNext/>
        <w:keepLines/>
        <w:tabs>
          <w:tab w:val="right" w:pos="851"/>
        </w:tabs>
        <w:spacing w:before="360" w:after="240" w:line="270" w:lineRule="exact"/>
        <w:ind w:left="1134" w:right="1134" w:hanging="1134"/>
        <w:rPr>
          <w:b/>
          <w:sz w:val="24"/>
          <w:lang w:val="de-DE"/>
        </w:rPr>
      </w:pPr>
      <w:ins w:id="18" w:author="Martine Moench" w:date="2017-09-18T10:13:00Z">
        <w:r>
          <w:rPr>
            <w:b/>
            <w:sz w:val="24"/>
            <w:lang w:val="de-DE"/>
          </w:rPr>
          <w:tab/>
        </w:r>
        <w:r>
          <w:rPr>
            <w:b/>
            <w:sz w:val="24"/>
            <w:lang w:val="de-DE"/>
          </w:rPr>
          <w:tab/>
        </w:r>
      </w:ins>
      <w:r w:rsidR="004F7853" w:rsidRPr="004F7853">
        <w:rPr>
          <w:b/>
          <w:sz w:val="24"/>
          <w:lang w:val="de-DE"/>
        </w:rPr>
        <w:t>Kapitel 1.2</w:t>
      </w:r>
    </w:p>
    <w:p w:rsidR="004F7853" w:rsidRPr="004F7853" w:rsidRDefault="004F7853" w:rsidP="004F7853">
      <w:pPr>
        <w:tabs>
          <w:tab w:val="left" w:pos="2268"/>
        </w:tabs>
        <w:ind w:left="1134" w:right="1134"/>
        <w:jc w:val="both"/>
        <w:rPr>
          <w:lang w:val="de-DE"/>
        </w:rPr>
      </w:pPr>
      <w:r w:rsidRPr="004F7853">
        <w:rPr>
          <w:lang w:val="de-DE"/>
        </w:rPr>
        <w:t>1.2.1</w:t>
      </w:r>
      <w:r w:rsidRPr="004F7853">
        <w:rPr>
          <w:lang w:val="de-DE"/>
        </w:rPr>
        <w:tab/>
        <w:t xml:space="preserve">In der Begriffsbestimmung für </w:t>
      </w:r>
      <w:r w:rsidRPr="00211857">
        <w:rPr>
          <w:lang w:val="de-DE"/>
        </w:rPr>
        <w:t>„</w:t>
      </w:r>
      <w:r w:rsidRPr="004F7853">
        <w:rPr>
          <w:rFonts w:eastAsia="Calibri"/>
          <w:b/>
          <w:i/>
          <w:lang w:val="de-DE"/>
        </w:rPr>
        <w:t>Aufstellungsraum</w:t>
      </w:r>
      <w:r w:rsidRPr="00211857">
        <w:rPr>
          <w:lang w:val="de-DE"/>
        </w:rPr>
        <w:t>“</w:t>
      </w:r>
      <w:r w:rsidRPr="004F7853">
        <w:rPr>
          <w:b/>
          <w:i/>
          <w:lang w:val="de-DE"/>
        </w:rPr>
        <w:t xml:space="preserve"> </w:t>
      </w:r>
      <w:r w:rsidRPr="004F7853">
        <w:rPr>
          <w:lang w:val="de-DE"/>
        </w:rPr>
        <w:t>streichen: „(wenn Explosionsschutz gefordert wird, vergleichbar Zone 1)“.</w:t>
      </w:r>
    </w:p>
    <w:p w:rsidR="004F7853" w:rsidRPr="001426FB" w:rsidRDefault="004F7853" w:rsidP="004F7853">
      <w:pPr>
        <w:tabs>
          <w:tab w:val="left" w:pos="2268"/>
        </w:tabs>
        <w:spacing w:before="240" w:after="60"/>
        <w:ind w:left="1134" w:right="1134"/>
        <w:jc w:val="both"/>
        <w:rPr>
          <w:iCs/>
          <w:lang w:val="de-DE" w:bidi="de-DE"/>
        </w:rPr>
      </w:pPr>
      <w:r w:rsidRPr="004F7853">
        <w:rPr>
          <w:iCs/>
          <w:lang w:val="de-DE" w:bidi="de-DE"/>
        </w:rPr>
        <w:t>1.2.1</w:t>
      </w:r>
      <w:r w:rsidRPr="004F7853">
        <w:rPr>
          <w:iCs/>
          <w:lang w:val="de-DE" w:bidi="de-DE"/>
        </w:rPr>
        <w:tab/>
      </w:r>
      <w:r w:rsidRPr="001426FB">
        <w:rPr>
          <w:iCs/>
          <w:lang w:val="de-DE" w:bidi="de-DE"/>
        </w:rPr>
        <w:t>Die Begriffsbestimmung</w:t>
      </w:r>
      <w:r w:rsidR="001426FB" w:rsidRPr="001426FB">
        <w:rPr>
          <w:iCs/>
          <w:lang w:val="de-DE" w:bidi="de-DE"/>
        </w:rPr>
        <w:t xml:space="preserve">en </w:t>
      </w:r>
      <w:r w:rsidR="00A04E9F">
        <w:rPr>
          <w:iCs/>
          <w:lang w:val="de-DE" w:bidi="de-DE"/>
        </w:rPr>
        <w:t xml:space="preserve">für </w:t>
      </w:r>
      <w:r w:rsidR="00A04E9F" w:rsidRPr="00A04E9F">
        <w:rPr>
          <w:b/>
          <w:i/>
          <w:iCs/>
          <w:lang w:val="de-DE" w:bidi="de-DE"/>
        </w:rPr>
        <w:t xml:space="preserve">„Bereich der Ladung“, </w:t>
      </w:r>
      <w:r w:rsidR="004774A0" w:rsidRPr="004774A0">
        <w:rPr>
          <w:iCs/>
          <w:lang w:val="de-DE" w:bidi="de-DE"/>
        </w:rPr>
        <w:t>für</w:t>
      </w:r>
      <w:r w:rsidR="004774A0">
        <w:rPr>
          <w:b/>
          <w:i/>
          <w:iCs/>
          <w:lang w:val="de-DE" w:bidi="de-DE"/>
        </w:rPr>
        <w:t xml:space="preserve"> </w:t>
      </w:r>
      <w:r w:rsidR="00A04E9F" w:rsidRPr="00A04E9F">
        <w:rPr>
          <w:b/>
          <w:i/>
          <w:iCs/>
          <w:lang w:val="de-DE" w:bidi="de-DE"/>
        </w:rPr>
        <w:t xml:space="preserve">„Teil des Bereichs der Ladung unterhalb des Decks“, </w:t>
      </w:r>
      <w:r w:rsidR="004774A0" w:rsidRPr="004774A0">
        <w:rPr>
          <w:iCs/>
          <w:lang w:val="de-DE" w:bidi="de-DE"/>
        </w:rPr>
        <w:t>für</w:t>
      </w:r>
      <w:r w:rsidR="004774A0">
        <w:rPr>
          <w:b/>
          <w:i/>
          <w:iCs/>
          <w:lang w:val="de-DE" w:bidi="de-DE"/>
        </w:rPr>
        <w:t xml:space="preserve"> </w:t>
      </w:r>
      <w:r w:rsidR="00A04E9F" w:rsidRPr="00A04E9F">
        <w:rPr>
          <w:b/>
          <w:i/>
          <w:iCs/>
          <w:lang w:val="de-DE" w:bidi="de-DE"/>
        </w:rPr>
        <w:t xml:space="preserve">„Hauptteil des Bereichs der Ladung oberhalb des Decks“ </w:t>
      </w:r>
      <w:r w:rsidR="00A04E9F" w:rsidRPr="00A04E9F">
        <w:rPr>
          <w:iCs/>
          <w:lang w:val="de-DE" w:bidi="de-DE"/>
        </w:rPr>
        <w:t>und</w:t>
      </w:r>
      <w:r w:rsidR="00A04E9F" w:rsidRPr="00A04E9F">
        <w:rPr>
          <w:b/>
          <w:i/>
          <w:iCs/>
          <w:lang w:val="de-DE" w:bidi="de-DE"/>
        </w:rPr>
        <w:t xml:space="preserve"> </w:t>
      </w:r>
      <w:r w:rsidR="004774A0" w:rsidRPr="004774A0">
        <w:rPr>
          <w:iCs/>
          <w:lang w:val="de-DE" w:bidi="de-DE"/>
        </w:rPr>
        <w:t>für</w:t>
      </w:r>
      <w:r w:rsidR="004774A0">
        <w:rPr>
          <w:b/>
          <w:i/>
          <w:iCs/>
          <w:lang w:val="de-DE" w:bidi="de-DE"/>
        </w:rPr>
        <w:t xml:space="preserve"> </w:t>
      </w:r>
      <w:r w:rsidR="00A04E9F" w:rsidRPr="00A04E9F">
        <w:rPr>
          <w:b/>
          <w:i/>
          <w:iCs/>
          <w:lang w:val="de-DE" w:bidi="de-DE"/>
        </w:rPr>
        <w:t>„Zusätzlicher Teil des Bereichs der Ladung oberhalb des Decks“</w:t>
      </w:r>
      <w:r w:rsidR="00A04E9F" w:rsidRPr="00A04E9F">
        <w:rPr>
          <w:iCs/>
          <w:lang w:val="de-DE" w:bidi="de-DE"/>
        </w:rPr>
        <w:t xml:space="preserve"> </w:t>
      </w:r>
      <w:r w:rsidR="00A04E9F">
        <w:rPr>
          <w:iCs/>
          <w:lang w:val="de-DE" w:bidi="de-DE"/>
        </w:rPr>
        <w:t xml:space="preserve">sowie die Skizzen: </w:t>
      </w:r>
      <w:r w:rsidR="004774A0">
        <w:rPr>
          <w:iCs/>
          <w:lang w:val="de-DE" w:bidi="de-DE"/>
        </w:rPr>
        <w:t>s</w:t>
      </w:r>
      <w:r w:rsidR="00A04E9F">
        <w:rPr>
          <w:iCs/>
          <w:lang w:val="de-DE" w:bidi="de-DE"/>
        </w:rPr>
        <w:t>treichen. Folgende Begriffsbestimmung einfügen:</w:t>
      </w:r>
    </w:p>
    <w:p w:rsidR="004F7853" w:rsidRPr="004F7853" w:rsidRDefault="004F7853" w:rsidP="004F7853">
      <w:pPr>
        <w:suppressAutoHyphens w:val="0"/>
        <w:spacing w:after="60"/>
        <w:ind w:left="1134" w:right="1134"/>
        <w:jc w:val="both"/>
        <w:rPr>
          <w:rFonts w:eastAsia="Calibri"/>
          <w:bCs/>
          <w:iCs/>
          <w:lang w:val="de-DE"/>
        </w:rPr>
      </w:pPr>
      <w:r w:rsidRPr="00211857">
        <w:rPr>
          <w:rFonts w:eastAsia="Calibri"/>
          <w:bCs/>
          <w:i/>
          <w:iCs/>
          <w:lang w:val="de-DE"/>
        </w:rPr>
        <w:t>„</w:t>
      </w:r>
      <w:r w:rsidRPr="004F7853">
        <w:rPr>
          <w:rFonts w:eastAsia="Calibri"/>
          <w:b/>
          <w:bCs/>
          <w:i/>
          <w:iCs/>
          <w:lang w:val="de-DE"/>
        </w:rPr>
        <w:t xml:space="preserve">Bereich der Ladung: </w:t>
      </w:r>
      <w:r w:rsidRPr="004F7853">
        <w:rPr>
          <w:rFonts w:eastAsia="Calibri"/>
          <w:bCs/>
          <w:iCs/>
          <w:lang w:val="de-DE"/>
        </w:rPr>
        <w:t>Die Gesamtheit folgender Räume an Bord von Tankschiffen:</w:t>
      </w:r>
    </w:p>
    <w:p w:rsidR="004F7853" w:rsidRPr="004F7853" w:rsidRDefault="004F7853" w:rsidP="004F7853">
      <w:pPr>
        <w:suppressAutoHyphens w:val="0"/>
        <w:spacing w:after="60"/>
        <w:ind w:left="1134" w:right="1134"/>
        <w:jc w:val="both"/>
        <w:rPr>
          <w:rFonts w:eastAsia="Calibri"/>
          <w:b/>
          <w:i/>
          <w:lang w:val="de-DE"/>
        </w:rPr>
      </w:pPr>
      <w:r w:rsidRPr="004F7853">
        <w:rPr>
          <w:rFonts w:eastAsia="Calibri"/>
          <w:b/>
          <w:i/>
          <w:lang w:val="de-DE"/>
        </w:rPr>
        <w:t>Raum unterhalb des Decks:</w:t>
      </w:r>
    </w:p>
    <w:p w:rsidR="004F7853" w:rsidRPr="004F7853" w:rsidRDefault="004F7853" w:rsidP="004F7853">
      <w:pPr>
        <w:suppressAutoHyphens w:val="0"/>
        <w:spacing w:after="60"/>
        <w:ind w:left="1134" w:right="1134"/>
        <w:jc w:val="both"/>
        <w:rPr>
          <w:rFonts w:eastAsia="Calibri"/>
          <w:lang w:val="de-DE"/>
        </w:rPr>
      </w:pPr>
      <w:r w:rsidRPr="004F7853">
        <w:rPr>
          <w:rFonts w:eastAsia="Calibri"/>
          <w:lang w:val="de-DE"/>
        </w:rPr>
        <w:t>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w:t>
      </w:r>
      <w:r w:rsidR="00BA6562">
        <w:rPr>
          <w:rFonts w:eastAsia="Calibri"/>
          <w:lang w:val="de-DE"/>
        </w:rPr>
        <w:t>fstellungsräume zusammenfallen.</w:t>
      </w:r>
    </w:p>
    <w:p w:rsidR="004F7853" w:rsidRPr="004F7853" w:rsidRDefault="004F7853" w:rsidP="004F7853">
      <w:pPr>
        <w:suppressAutoHyphens w:val="0"/>
        <w:autoSpaceDE w:val="0"/>
        <w:autoSpaceDN w:val="0"/>
        <w:adjustRightInd w:val="0"/>
        <w:spacing w:after="60"/>
        <w:ind w:left="1134" w:right="1134"/>
        <w:rPr>
          <w:rFonts w:eastAsia="Calibri"/>
          <w:bCs/>
          <w:iCs/>
          <w:lang w:val="de-DE"/>
        </w:rPr>
      </w:pPr>
      <w:r w:rsidRPr="004F7853">
        <w:rPr>
          <w:rFonts w:eastAsia="Calibri"/>
          <w:b/>
          <w:bCs/>
          <w:i/>
          <w:iCs/>
          <w:lang w:val="de-DE"/>
        </w:rPr>
        <w:t>Raum oberhalb des Decks:</w:t>
      </w:r>
      <w:r w:rsidRPr="004F7853">
        <w:rPr>
          <w:rFonts w:eastAsia="Calibri"/>
          <w:bCs/>
          <w:iCs/>
          <w:lang w:val="de-DE"/>
        </w:rPr>
        <w:t xml:space="preserve"> Der Raum, der begrenzt ist</w:t>
      </w:r>
    </w:p>
    <w:p w:rsidR="004F7853" w:rsidRPr="004F7853" w:rsidRDefault="004F7853" w:rsidP="004F7853">
      <w:pPr>
        <w:suppressAutoHyphens w:val="0"/>
        <w:autoSpaceDE w:val="0"/>
        <w:autoSpaceDN w:val="0"/>
        <w:adjustRightInd w:val="0"/>
        <w:spacing w:after="60"/>
        <w:ind w:left="1418" w:right="1134" w:hanging="284"/>
        <w:jc w:val="both"/>
        <w:rPr>
          <w:rFonts w:eastAsia="Calibri"/>
          <w:bCs/>
          <w:iCs/>
          <w:lang w:val="de-DE"/>
        </w:rPr>
      </w:pPr>
      <w:r w:rsidRPr="004F7853">
        <w:rPr>
          <w:rFonts w:eastAsia="Calibri"/>
          <w:bCs/>
          <w:iCs/>
          <w:lang w:val="de-DE"/>
        </w:rPr>
        <w:t>-</w:t>
      </w:r>
      <w:r w:rsidRPr="004F7853">
        <w:rPr>
          <w:rFonts w:eastAsia="Calibri"/>
          <w:bCs/>
          <w:iCs/>
          <w:lang w:val="de-DE"/>
        </w:rPr>
        <w:tab/>
        <w:t>querschiffs durch senkrechte Ebenen, die mit den Bordwänden zusammenfallen,</w:t>
      </w:r>
    </w:p>
    <w:p w:rsidR="004F7853" w:rsidRPr="004F7853" w:rsidRDefault="004F7853" w:rsidP="004F7853">
      <w:pPr>
        <w:suppressAutoHyphens w:val="0"/>
        <w:autoSpaceDE w:val="0"/>
        <w:autoSpaceDN w:val="0"/>
        <w:adjustRightInd w:val="0"/>
        <w:spacing w:after="60"/>
        <w:ind w:left="1418" w:right="1134" w:hanging="284"/>
        <w:jc w:val="both"/>
        <w:rPr>
          <w:rFonts w:eastAsia="Calibri"/>
          <w:lang w:val="de-DE"/>
        </w:rPr>
      </w:pPr>
      <w:r w:rsidRPr="004F7853">
        <w:rPr>
          <w:rFonts w:eastAsia="Calibri"/>
          <w:lang w:val="de-DE"/>
        </w:rPr>
        <w:t>-</w:t>
      </w:r>
      <w:r w:rsidRPr="004F7853">
        <w:rPr>
          <w:rFonts w:eastAsia="Calibri"/>
          <w:lang w:val="de-DE"/>
        </w:rPr>
        <w:tab/>
        <w:t>in der Längsrichtung des Schiffes durch senkrechte Ebenen, auf Höhe der äußeren Kofferdammschotten / der Begrenzungsschotten der Aufstellungsräume,</w:t>
      </w:r>
    </w:p>
    <w:p w:rsidR="004F7853" w:rsidRPr="004F7853" w:rsidRDefault="004F7853" w:rsidP="004F7853">
      <w:pPr>
        <w:suppressAutoHyphens w:val="0"/>
        <w:autoSpaceDE w:val="0"/>
        <w:autoSpaceDN w:val="0"/>
        <w:adjustRightInd w:val="0"/>
        <w:spacing w:after="60"/>
        <w:ind w:left="1418" w:right="1134" w:hanging="284"/>
        <w:jc w:val="both"/>
        <w:rPr>
          <w:rFonts w:eastAsia="Calibri"/>
          <w:lang w:val="de-DE"/>
        </w:rPr>
      </w:pPr>
      <w:r w:rsidRPr="004F7853">
        <w:rPr>
          <w:rFonts w:eastAsia="Calibri"/>
          <w:lang w:val="de-DE"/>
        </w:rPr>
        <w:t>-</w:t>
      </w:r>
      <w:r w:rsidRPr="004F7853">
        <w:rPr>
          <w:rFonts w:eastAsia="Calibri"/>
          <w:lang w:val="de-DE"/>
        </w:rPr>
        <w:tab/>
        <w:t>nach oben durch eine 2,5</w:t>
      </w:r>
      <w:r w:rsidR="008A3E14">
        <w:rPr>
          <w:rFonts w:eastAsia="Calibri"/>
          <w:lang w:val="de-DE"/>
        </w:rPr>
        <w:t>0</w:t>
      </w:r>
      <w:r w:rsidRPr="004F7853">
        <w:rPr>
          <w:rFonts w:eastAsia="Calibri"/>
          <w:lang w:val="de-DE"/>
        </w:rPr>
        <w:t xml:space="preserve"> m über Deck liegende horizontale Ebene.</w:t>
      </w:r>
    </w:p>
    <w:p w:rsidR="004F7853" w:rsidRDefault="004F7853" w:rsidP="004F7853">
      <w:pPr>
        <w:tabs>
          <w:tab w:val="left" w:pos="2268"/>
        </w:tabs>
        <w:spacing w:after="60"/>
        <w:ind w:left="1418" w:right="1134"/>
        <w:jc w:val="both"/>
        <w:rPr>
          <w:ins w:id="19" w:author="Martine Moench" w:date="2017-09-18T11:39:00Z"/>
          <w:rFonts w:eastAsia="Calibri"/>
          <w:lang w:val="de-DE"/>
        </w:rPr>
      </w:pPr>
      <w:r w:rsidRPr="004F7853">
        <w:rPr>
          <w:rFonts w:eastAsia="Calibri"/>
          <w:lang w:val="de-DE"/>
        </w:rPr>
        <w:t>Die Begrenzungsebenen in Längsrichtung des Schiffes heißen „Begrenzungsebenen des Bereichs der Ladung“.“.</w:t>
      </w:r>
    </w:p>
    <w:p w:rsidR="005210BA" w:rsidRPr="005210BA" w:rsidRDefault="005210BA" w:rsidP="005210BA">
      <w:pPr>
        <w:tabs>
          <w:tab w:val="left" w:pos="2268"/>
        </w:tabs>
        <w:spacing w:before="240" w:after="60"/>
        <w:ind w:left="1134" w:right="1134"/>
        <w:jc w:val="both"/>
        <w:rPr>
          <w:ins w:id="20" w:author="Martine Moench" w:date="2017-09-18T11:40:00Z"/>
          <w:rFonts w:eastAsia="Calibri"/>
          <w:lang w:val="de-DE"/>
        </w:rPr>
      </w:pPr>
      <w:ins w:id="21" w:author="Martine Moench" w:date="2017-09-18T11:40:00Z">
        <w:r w:rsidRPr="005210BA">
          <w:rPr>
            <w:rFonts w:eastAsia="Calibri"/>
            <w:lang w:val="de-DE"/>
          </w:rPr>
          <w:t>1.2.1</w:t>
        </w:r>
        <w:r>
          <w:rPr>
            <w:rFonts w:eastAsia="Calibri"/>
            <w:lang w:val="de-DE"/>
          </w:rPr>
          <w:tab/>
        </w:r>
        <w:r w:rsidRPr="005210BA">
          <w:rPr>
            <w:rFonts w:eastAsia="Calibri"/>
            <w:lang w:val="de-DE"/>
          </w:rPr>
          <w:t>In der Begriffsbestimmung für „</w:t>
        </w:r>
        <w:r w:rsidRPr="005210BA">
          <w:rPr>
            <w:rFonts w:eastAsia="Calibri"/>
            <w:b/>
            <w:i/>
            <w:lang w:val="de-DE"/>
          </w:rPr>
          <w:t>Dauerbrand</w:t>
        </w:r>
        <w:r w:rsidRPr="005210BA">
          <w:rPr>
            <w:rFonts w:eastAsia="Calibri"/>
            <w:lang w:val="de-DE"/>
          </w:rPr>
          <w:t>“ „</w:t>
        </w:r>
        <w:r w:rsidRPr="005210BA">
          <w:rPr>
            <w:rFonts w:eastAsia="Calibri"/>
            <w:bCs/>
            <w:lang w:val="de-DE"/>
          </w:rPr>
          <w:t>EN ISO 16852:</w:t>
        </w:r>
        <w:r w:rsidRPr="005210BA">
          <w:rPr>
            <w:rFonts w:eastAsia="Calibri"/>
            <w:lang w:val="de-DE"/>
          </w:rPr>
          <w:t>2010“ ändern in: „</w:t>
        </w:r>
        <w:r w:rsidRPr="005210BA">
          <w:rPr>
            <w:rFonts w:eastAsia="Calibri"/>
            <w:bCs/>
            <w:lang w:val="de-DE"/>
          </w:rPr>
          <w:t>ISO 16852:</w:t>
        </w:r>
        <w:r w:rsidRPr="005210BA">
          <w:rPr>
            <w:rFonts w:eastAsia="Calibri"/>
            <w:lang w:val="de-DE"/>
          </w:rPr>
          <w:t>2016“</w:t>
        </w:r>
        <w:r w:rsidRPr="005210BA">
          <w:rPr>
            <w:rFonts w:eastAsia="Calibri"/>
            <w:vertAlign w:val="superscript"/>
          </w:rPr>
          <w:footnoteReference w:id="3"/>
        </w:r>
        <w:r w:rsidRPr="005210BA">
          <w:rPr>
            <w:rFonts w:eastAsia="Calibri"/>
            <w:lang w:val="de-DE"/>
          </w:rPr>
          <w:t>.“.</w:t>
        </w:r>
      </w:ins>
    </w:p>
    <w:p w:rsidR="0038213C" w:rsidRDefault="004F7853" w:rsidP="004F7853">
      <w:pPr>
        <w:tabs>
          <w:tab w:val="left" w:pos="2268"/>
        </w:tabs>
        <w:spacing w:before="240" w:after="60"/>
        <w:ind w:left="1134" w:right="1134"/>
        <w:jc w:val="both"/>
        <w:rPr>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Zoneneinteilung</w:t>
      </w:r>
      <w:r w:rsidRPr="004F7853">
        <w:rPr>
          <w:iCs/>
          <w:lang w:val="de-DE" w:bidi="de-DE"/>
        </w:rPr>
        <w:t>“ den Begriff „</w:t>
      </w:r>
      <w:r w:rsidRPr="004F7853">
        <w:rPr>
          <w:b/>
          <w:i/>
          <w:iCs/>
          <w:lang w:val="de-DE" w:bidi="de-DE"/>
        </w:rPr>
        <w:t>Zoneneinteilung</w:t>
      </w:r>
      <w:r w:rsidRPr="004F7853">
        <w:rPr>
          <w:iCs/>
          <w:lang w:val="de-DE" w:bidi="de-DE"/>
        </w:rPr>
        <w:t xml:space="preserve">“ ändern in: </w:t>
      </w:r>
      <w:r w:rsidRPr="004F7853">
        <w:rPr>
          <w:b/>
          <w:i/>
          <w:iCs/>
          <w:lang w:val="de-DE" w:bidi="de-DE"/>
        </w:rPr>
        <w:t xml:space="preserve">„Einteilung von explosionsgefährdeten Bereichen“ </w:t>
      </w:r>
    </w:p>
    <w:p w:rsidR="004F7853" w:rsidRPr="0038213C" w:rsidRDefault="0038213C" w:rsidP="009310AB">
      <w:pPr>
        <w:tabs>
          <w:tab w:val="left" w:pos="2268"/>
        </w:tabs>
        <w:spacing w:after="60"/>
        <w:ind w:left="1134" w:right="1134"/>
        <w:jc w:val="both"/>
        <w:rPr>
          <w:iCs/>
          <w:lang w:val="de-DE" w:bidi="de-DE"/>
        </w:rPr>
      </w:pPr>
      <w:r w:rsidRPr="0038213C">
        <w:rPr>
          <w:iCs/>
          <w:lang w:val="de-DE" w:bidi="de-DE"/>
        </w:rPr>
        <w:t>A</w:t>
      </w:r>
      <w:r w:rsidR="004F7853" w:rsidRPr="0038213C">
        <w:rPr>
          <w:iCs/>
          <w:lang w:val="de-DE" w:bidi="de-DE"/>
        </w:rPr>
        <w:t xml:space="preserve">m Ende </w:t>
      </w:r>
      <w:r>
        <w:rPr>
          <w:iCs/>
          <w:lang w:val="de-DE" w:bidi="de-DE"/>
        </w:rPr>
        <w:t xml:space="preserve">der Begriffsbestimmung </w:t>
      </w:r>
      <w:r w:rsidR="004F7853" w:rsidRPr="0038213C">
        <w:rPr>
          <w:iCs/>
          <w:lang w:val="de-DE" w:bidi="de-DE"/>
        </w:rPr>
        <w:t>hinzufügen: „Siehe auch Zoneneinteilung“.</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Elektrische Einrichtung vom Typ „begrenzte Explosionsgefahr“:</w:t>
      </w:r>
    </w:p>
    <w:p w:rsidR="004F7853" w:rsidRPr="004F7853" w:rsidRDefault="004F7853" w:rsidP="004F7853">
      <w:pPr>
        <w:tabs>
          <w:tab w:val="left" w:pos="2268"/>
        </w:tabs>
        <w:ind w:left="1418" w:right="1134" w:hanging="284"/>
        <w:jc w:val="both"/>
        <w:rPr>
          <w:rFonts w:eastAsia="Calibri"/>
          <w:lang w:val="de-DE"/>
        </w:rPr>
      </w:pPr>
      <w:r w:rsidRPr="004F7853">
        <w:rPr>
          <w:rFonts w:eastAsia="Calibri"/>
          <w:lang w:val="de-DE"/>
        </w:rPr>
        <w:t xml:space="preserve">- </w:t>
      </w:r>
      <w:r w:rsidRPr="004F7853">
        <w:rPr>
          <w:rFonts w:eastAsia="Calibri"/>
          <w:lang w:val="de-DE"/>
        </w:rPr>
        <w:tab/>
        <w:t>im ersten Satz „</w:t>
      </w:r>
      <w:r w:rsidRPr="004F7853">
        <w:rPr>
          <w:lang w:val="de-DE"/>
        </w:rPr>
        <w:t>die oberhalb der geforderten Temperaturklasse“ ändern in: „die oberhalb 200 °C“.</w:t>
      </w:r>
    </w:p>
    <w:p w:rsidR="004F7853" w:rsidRPr="004F7853" w:rsidRDefault="004F7853" w:rsidP="004F7853">
      <w:pPr>
        <w:tabs>
          <w:tab w:val="left" w:pos="2268"/>
        </w:tabs>
        <w:ind w:left="1418" w:right="1134" w:hanging="284"/>
        <w:jc w:val="both"/>
        <w:rPr>
          <w:rFonts w:eastAsia="Calibri"/>
          <w:lang w:val="de-DE"/>
        </w:rPr>
      </w:pPr>
      <w:r w:rsidRPr="004F7853">
        <w:rPr>
          <w:rFonts w:eastAsia="Calibri"/>
          <w:lang w:val="de-DE"/>
        </w:rPr>
        <w:t xml:space="preserve">- </w:t>
      </w:r>
      <w:r w:rsidRPr="004F7853">
        <w:rPr>
          <w:rFonts w:eastAsia="Calibri"/>
          <w:lang w:val="de-DE"/>
        </w:rPr>
        <w:tab/>
        <w:t>erhält der letzte Anstrich folgenden Wortlaut: „- eine elektrische Einrichtung mit mindestens strahlwassergeschützter Kapselung (Schutzart IP 55 oder höher), die so beschaffen ist, dass bei normalem Betrieb keine Oberflächentemperaturen auftreten, die oberhalb 200 °C liegen.“.</w:t>
      </w:r>
    </w:p>
    <w:p w:rsidR="004F7853" w:rsidRPr="004F7853" w:rsidRDefault="004F7853" w:rsidP="004F7853">
      <w:pPr>
        <w:tabs>
          <w:tab w:val="left" w:pos="2268"/>
        </w:tabs>
        <w:spacing w:before="240"/>
        <w:ind w:left="1134" w:right="1134"/>
        <w:jc w:val="both"/>
        <w:rPr>
          <w:rFonts w:eastAsia="Calibri"/>
          <w:i/>
          <w:lang w:val="de-DE"/>
        </w:rPr>
      </w:pPr>
      <w:r w:rsidRPr="004F7853">
        <w:rPr>
          <w:rFonts w:eastAsia="Calibri"/>
          <w:lang w:val="de-DE"/>
        </w:rPr>
        <w:lastRenderedPageBreak/>
        <w:t>1.2.1</w:t>
      </w:r>
      <w:r w:rsidRPr="004F7853">
        <w:rPr>
          <w:rFonts w:eastAsia="Calibri"/>
          <w:lang w:val="de-DE"/>
        </w:rPr>
        <w:tab/>
        <w:t>Die Begriffsbestimmung „</w:t>
      </w:r>
      <w:r w:rsidRPr="004F7853">
        <w:rPr>
          <w:rFonts w:eastAsia="Calibri"/>
          <w:b/>
          <w:i/>
          <w:lang w:val="de-DE"/>
        </w:rPr>
        <w:t xml:space="preserve">Elektrische Einrichtung vom Typ „bescheinigte Sicherheit“ </w:t>
      </w:r>
      <w:r w:rsidRPr="004F7853">
        <w:rPr>
          <w:rFonts w:eastAsia="Calibri"/>
          <w:i/>
          <w:lang w:val="de-DE"/>
        </w:rPr>
        <w:t>streichen.</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 xml:space="preserve">Explosionsgefährdete Bereiche“ </w:t>
      </w:r>
      <w:r w:rsidRPr="004F7853">
        <w:rPr>
          <w:rFonts w:eastAsia="Calibri"/>
          <w:iCs/>
          <w:lang w:val="de-DE" w:bidi="de-DE"/>
        </w:rPr>
        <w:t>am Ende folgenden Satz hinzufügen:</w:t>
      </w:r>
      <w:r w:rsidRPr="004F7853">
        <w:rPr>
          <w:rFonts w:eastAsia="Calibri"/>
          <w:i/>
          <w:iCs/>
          <w:lang w:val="de-DE" w:bidi="de-DE"/>
        </w:rPr>
        <w:t xml:space="preserve"> „</w:t>
      </w:r>
      <w:r w:rsidRPr="004F7853">
        <w:rPr>
          <w:rFonts w:eastAsia="Calibri"/>
          <w:iCs/>
          <w:lang w:val="de-DE" w:bidi="de-DE"/>
        </w:rPr>
        <w:t>Explosionsgefährdete Bereiche werden nach Häufigkeit und Dauer des Auftretens von explosionsfähiger Atmosphäre in Zonen eingeteilt. Siehe auch „Einteilung von explosionsgefährdeten Bereichen</w:t>
      </w:r>
      <w:r w:rsidRPr="00B126C1">
        <w:rPr>
          <w:rFonts w:eastAsia="Calibri"/>
          <w:iCs/>
          <w:lang w:val="de-DE" w:bidi="de-DE"/>
        </w:rPr>
        <w:t>“, „Explosionsschutz</w:t>
      </w:r>
      <w:r w:rsidRPr="004F7853">
        <w:rPr>
          <w:rFonts w:eastAsia="Calibri"/>
          <w:iCs/>
          <w:lang w:val="de-DE" w:bidi="de-DE"/>
        </w:rPr>
        <w:t>“, „Zoneneinteilung“ für Tankschiffe und „Geschützter Bereich“ für Trockengüterschiffe.“.</w:t>
      </w:r>
    </w:p>
    <w:p w:rsidR="004F7853" w:rsidRPr="004F7853" w:rsidRDefault="004F7853" w:rsidP="004F7853">
      <w:pPr>
        <w:spacing w:before="240"/>
        <w:ind w:left="1134" w:right="1134"/>
        <w:jc w:val="both"/>
        <w:rPr>
          <w:iCs/>
          <w:lang w:val="de-DE" w:bidi="de-DE"/>
        </w:rPr>
      </w:pPr>
      <w:r w:rsidRPr="004F7853">
        <w:rPr>
          <w:iCs/>
          <w:lang w:val="de-DE" w:bidi="de-DE"/>
        </w:rPr>
        <w:t>1.2.1</w:t>
      </w:r>
      <w:r w:rsidRPr="004F7853">
        <w:rPr>
          <w:iCs/>
          <w:lang w:val="de-DE" w:bidi="de-DE"/>
        </w:rPr>
        <w:tab/>
        <w:t>Die Begriffsbestimmung für „</w:t>
      </w:r>
      <w:r w:rsidRPr="004F7853">
        <w:rPr>
          <w:rFonts w:eastAsia="Calibri"/>
          <w:b/>
          <w:i/>
          <w:iCs/>
          <w:lang w:val="de-DE" w:bidi="de-DE"/>
        </w:rPr>
        <w:t>Flammendurchschlagsicherung</w:t>
      </w:r>
      <w:r w:rsidRPr="004F7853">
        <w:rPr>
          <w:iCs/>
          <w:lang w:val="de-DE" w:bidi="de-DE"/>
        </w:rPr>
        <w:t>“ erhält folgenden Wortlaut:</w:t>
      </w:r>
    </w:p>
    <w:p w:rsidR="004F7853" w:rsidRPr="004F7853" w:rsidRDefault="004F7853" w:rsidP="004F7853">
      <w:pPr>
        <w:spacing w:before="60"/>
        <w:ind w:left="1134" w:right="1134"/>
        <w:jc w:val="both"/>
        <w:rPr>
          <w:bCs/>
          <w:iCs/>
          <w:lang w:val="de-DE"/>
        </w:rPr>
      </w:pPr>
      <w:r w:rsidRPr="004F7853">
        <w:rPr>
          <w:rFonts w:eastAsia="Calibri"/>
          <w:b/>
          <w:bCs/>
          <w:i/>
          <w:iCs/>
          <w:lang w:val="de-DE"/>
        </w:rPr>
        <w:t xml:space="preserve">„Flammendurchschlagsicherung: </w:t>
      </w:r>
      <w:r w:rsidRPr="004F7853">
        <w:rPr>
          <w:rFonts w:eastAsia="Calibri"/>
          <w:bCs/>
          <w:iCs/>
          <w:lang w:val="de-DE"/>
        </w:rPr>
        <w:t>Eine Einrichtung, welche an der Öffnung eines Anlagenteils oder in der verbindenden Rohrleitung eines Systems von Anlagen eingebaut ist und deren vorgesehene Funktion es ist, den Durchfluss zu ermöglichen, aber den Flammendurchschlag zu verhindern. Die Flammendurchschlagsicherung muss nach der internationalen Norm ISO 16852:201</w:t>
      </w:r>
      <w:ins w:id="24" w:author="Martine Moench" w:date="2017-09-18T11:43:00Z">
        <w:r w:rsidR="00D811E7">
          <w:rPr>
            <w:rFonts w:eastAsia="Calibri"/>
            <w:bCs/>
            <w:iCs/>
            <w:lang w:val="de-DE"/>
          </w:rPr>
          <w:t>6</w:t>
        </w:r>
      </w:ins>
      <w:del w:id="25" w:author="Martine Moench" w:date="2017-09-18T11:43:00Z">
        <w:r w:rsidRPr="004F7853" w:rsidDel="00D811E7">
          <w:rPr>
            <w:rFonts w:eastAsia="Calibri"/>
            <w:bCs/>
            <w:iCs/>
            <w:lang w:val="de-DE"/>
          </w:rPr>
          <w:delText>0</w:delText>
        </w:r>
      </w:del>
      <w:r w:rsidRPr="004F7853">
        <w:rPr>
          <w:rFonts w:eastAsia="Calibri"/>
          <w:bCs/>
          <w:iCs/>
          <w:vertAlign w:val="superscript"/>
          <w:lang w:val="de-DE"/>
        </w:rPr>
        <w:footnoteReference w:id="4"/>
      </w:r>
      <w:r w:rsidRPr="004F7853">
        <w:rPr>
          <w:rFonts w:eastAsia="Calibri"/>
          <w:bCs/>
          <w:iCs/>
          <w:vertAlign w:val="superscript"/>
          <w:lang w:val="de-DE"/>
        </w:rPr>
        <w:t>)</w:t>
      </w:r>
      <w:r w:rsidRPr="004F7853">
        <w:rPr>
          <w:rFonts w:eastAsia="Calibri"/>
          <w:bCs/>
          <w:iCs/>
          <w:lang w:val="de-DE"/>
        </w:rPr>
        <w:t xml:space="preserve"> geprüft sein und es muss nachgewiesen sein, dass sie den anwendbaren Anforderungen entspricht (z.B</w:t>
      </w:r>
      <w:r w:rsidR="00463086">
        <w:rPr>
          <w:rFonts w:eastAsia="Calibri"/>
          <w:bCs/>
          <w:iCs/>
          <w:lang w:val="de-DE"/>
        </w:rPr>
        <w:t>.</w:t>
      </w:r>
      <w:r w:rsidRPr="004F7853">
        <w:rPr>
          <w:rFonts w:eastAsia="Calibri"/>
          <w:bCs/>
          <w:iCs/>
          <w:lang w:val="de-DE"/>
        </w:rPr>
        <w:t xml:space="preserve"> Konformitätsbewertungsverfahren nach Richtlinie 2014/34/EG</w:t>
      </w:r>
      <w:r w:rsidRPr="004F7853">
        <w:rPr>
          <w:rFonts w:eastAsia="Calibri"/>
          <w:bCs/>
          <w:iCs/>
          <w:vertAlign w:val="superscript"/>
          <w:lang w:val="de-DE"/>
        </w:rPr>
        <w:footnoteReference w:id="5"/>
      </w:r>
      <w:r w:rsidRPr="004F7853">
        <w:rPr>
          <w:rFonts w:eastAsia="Calibri"/>
          <w:bCs/>
          <w:iCs/>
          <w:vertAlign w:val="superscript"/>
          <w:lang w:val="de-DE"/>
        </w:rPr>
        <w:t>)</w:t>
      </w:r>
      <w:r w:rsidRPr="004F7853">
        <w:rPr>
          <w:rFonts w:eastAsia="Calibri"/>
          <w:bCs/>
          <w:iCs/>
          <w:lang w:val="de-DE"/>
        </w:rPr>
        <w:t>, oder ECE/Trade/391</w:t>
      </w:r>
      <w:r w:rsidRPr="004F7853">
        <w:rPr>
          <w:rFonts w:eastAsia="Calibri"/>
          <w:bCs/>
          <w:iCs/>
          <w:vertAlign w:val="superscript"/>
          <w:lang w:val="de-DE"/>
        </w:rPr>
        <w:footnoteReference w:id="6"/>
      </w:r>
      <w:r w:rsidRPr="004F7853">
        <w:rPr>
          <w:rFonts w:eastAsia="Calibri"/>
          <w:bCs/>
          <w:iCs/>
          <w:vertAlign w:val="superscript"/>
          <w:lang w:val="de-DE"/>
        </w:rPr>
        <w:t xml:space="preserve">) </w:t>
      </w:r>
      <w:r w:rsidRPr="004F7853">
        <w:rPr>
          <w:rFonts w:eastAsia="Calibri"/>
          <w:bCs/>
          <w:iCs/>
          <w:lang w:val="de-DE"/>
        </w:rPr>
        <w:t>oder mindestens gleichwertig).“.</w:t>
      </w:r>
    </w:p>
    <w:p w:rsidR="004F7853" w:rsidRPr="009E692C"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r>
      <w:r w:rsidRPr="009E692C">
        <w:rPr>
          <w:rFonts w:eastAsia="Calibri"/>
          <w:bCs/>
          <w:iCs/>
          <w:lang w:val="de-DE" w:bidi="de-DE"/>
        </w:rPr>
        <w:t>Die Begriffsbestimmung für „</w:t>
      </w:r>
      <w:r w:rsidRPr="009E692C">
        <w:rPr>
          <w:rFonts w:eastAsia="Calibri"/>
          <w:b/>
          <w:bCs/>
          <w:i/>
          <w:iCs/>
          <w:lang w:val="de-DE" w:bidi="de-DE"/>
        </w:rPr>
        <w:t>Gasspüranlage</w:t>
      </w:r>
      <w:r w:rsidRPr="009E692C">
        <w:rPr>
          <w:rFonts w:eastAsia="Calibri"/>
          <w:bCs/>
          <w:iCs/>
          <w:lang w:val="de-DE" w:bidi="de-DE"/>
        </w:rPr>
        <w:t xml:space="preserve"> “ erhält folgenden Wortlaut:</w:t>
      </w:r>
    </w:p>
    <w:p w:rsidR="004F7853" w:rsidRPr="004F7853" w:rsidRDefault="004F7853" w:rsidP="004F7853">
      <w:pPr>
        <w:suppressAutoHyphens w:val="0"/>
        <w:autoSpaceDE w:val="0"/>
        <w:autoSpaceDN w:val="0"/>
        <w:adjustRightInd w:val="0"/>
        <w:spacing w:before="60"/>
        <w:ind w:left="1134" w:right="1134"/>
        <w:jc w:val="both"/>
        <w:rPr>
          <w:rFonts w:eastAsia="Calibri"/>
          <w:bCs/>
          <w:iCs/>
          <w:lang w:val="de-DE"/>
        </w:rPr>
      </w:pPr>
      <w:r w:rsidRPr="009E692C">
        <w:rPr>
          <w:rFonts w:eastAsia="Calibri"/>
          <w:b/>
          <w:bCs/>
          <w:i/>
          <w:iCs/>
          <w:lang w:val="de-DE"/>
        </w:rPr>
        <w:t xml:space="preserve">„Gasspüranlage: </w:t>
      </w:r>
      <w:r w:rsidRPr="009E692C">
        <w:rPr>
          <w:rFonts w:eastAsia="Calibri"/>
          <w:bCs/>
          <w:iCs/>
          <w:lang w:val="de-DE"/>
        </w:rPr>
        <w:t>Eine dauerhaft stationär arbeitende Messeinrichtung</w:t>
      </w:r>
      <w:ins w:id="28" w:author="Martine Moench" w:date="2017-09-18T13:53:00Z">
        <w:r w:rsidR="009E692C" w:rsidRPr="009E692C">
          <w:rPr>
            <w:rFonts w:eastAsia="Calibri"/>
            <w:bCs/>
            <w:iCs/>
            <w:lang w:val="de-DE"/>
          </w:rPr>
          <w:t xml:space="preserve"> mit direkt messenden Sensoren</w:t>
        </w:r>
      </w:ins>
      <w:r w:rsidRPr="009E692C">
        <w:rPr>
          <w:rFonts w:eastAsia="Calibri"/>
          <w:bCs/>
          <w:iCs/>
          <w:lang w:val="de-DE"/>
        </w:rPr>
        <w:t>,</w:t>
      </w:r>
      <w:r w:rsidRPr="004F7853">
        <w:rPr>
          <w:rFonts w:eastAsia="Calibri"/>
          <w:bCs/>
          <w:iCs/>
          <w:lang w:val="de-DE"/>
        </w:rPr>
        <w:t xml:space="preserve"> mit der rechtzeitig bedeutsame Konzentrationen entzündbarer Gase unterhalb ihrer UEG gemessen werden können und bei Überschreiten eines Grenzwertes ein Alarm ausgelöst werden kann. Sie muss zumindest auf n-Hexan kalibriert sein. Die Ansprechschwelle der Sensoren beträgt höch</w:t>
      </w:r>
      <w:r w:rsidR="00841F39">
        <w:rPr>
          <w:rFonts w:eastAsia="Calibri"/>
          <w:bCs/>
          <w:iCs/>
          <w:lang w:val="de-DE"/>
        </w:rPr>
        <w:t>stens 10 % der UEG von n-Hexan.</w:t>
      </w:r>
    </w:p>
    <w:p w:rsidR="004F7853" w:rsidRPr="004F7853" w:rsidRDefault="004F7853" w:rsidP="004F7853">
      <w:pPr>
        <w:tabs>
          <w:tab w:val="left" w:pos="2268"/>
        </w:tabs>
        <w:ind w:left="1134" w:right="1134"/>
        <w:jc w:val="both"/>
        <w:rPr>
          <w:rFonts w:eastAsia="Calibri"/>
          <w:lang w:val="de-DE"/>
        </w:rPr>
      </w:pPr>
      <w:r w:rsidRPr="004F7853">
        <w:rPr>
          <w:rFonts w:eastAsia="Calibri"/>
          <w:lang w:val="de-DE"/>
        </w:rPr>
        <w:t>Sie muss nach IEC/EN</w:t>
      </w:r>
      <w:r w:rsidRPr="004F7853">
        <w:rPr>
          <w:rFonts w:eastAsia="Calibri"/>
          <w:vertAlign w:val="superscript"/>
          <w:lang w:val="de-DE"/>
        </w:rPr>
        <w:footnoteReference w:id="7"/>
      </w:r>
      <w:r w:rsidRPr="004F7853">
        <w:rPr>
          <w:rFonts w:eastAsia="Calibri"/>
          <w:vertAlign w:val="superscript"/>
          <w:lang w:val="de-DE"/>
        </w:rPr>
        <w:t>)</w:t>
      </w:r>
      <w:r w:rsidRPr="004F7853">
        <w:rPr>
          <w:rFonts w:eastAsia="Calibri"/>
          <w:lang w:val="de-DE"/>
        </w:rPr>
        <w:t xml:space="preserve"> 60079-29-1:2011 und bei elektronisch arbeitenden Anlagen zusätzlich nach EN 50271:2011 geprüft sein. Wenn sie in explosionsgefährdeten Bereichen eingesetzt wird, muss sie zusätzlich die Anforderungen für den Einsatz in der jeweiligen Zone erfüllen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8"/>
      </w:r>
      <w:r w:rsidRPr="004F7853">
        <w:rPr>
          <w:rFonts w:eastAsia="Calibri"/>
          <w:vertAlign w:val="superscript"/>
          <w:lang w:val="de-DE"/>
        </w:rPr>
        <w:t>)</w:t>
      </w:r>
      <w:r w:rsidRPr="004F7853">
        <w:rPr>
          <w:rFonts w:eastAsia="Calibri"/>
          <w:lang w:val="de-DE"/>
        </w:rPr>
        <w:t>, IECEx-System</w:t>
      </w:r>
      <w:r w:rsidRPr="004F7853">
        <w:rPr>
          <w:rFonts w:eastAsia="Calibri"/>
          <w:vertAlign w:val="superscript"/>
          <w:lang w:val="de-DE"/>
        </w:rPr>
        <w:footnoteReference w:id="9"/>
      </w:r>
      <w:r w:rsidRPr="004F7853">
        <w:rPr>
          <w:rFonts w:eastAsia="Calibri"/>
          <w:vertAlign w:val="superscript"/>
          <w:lang w:val="de-DE"/>
        </w:rPr>
        <w:t xml:space="preserve">), </w:t>
      </w:r>
      <w:r w:rsidRPr="004F7853">
        <w:rPr>
          <w:rFonts w:eastAsia="Calibri"/>
          <w:lang w:val="de-DE"/>
        </w:rPr>
        <w:t>oder ECE/Trade/391</w:t>
      </w:r>
      <w:r w:rsidRPr="004F7853">
        <w:rPr>
          <w:rFonts w:eastAsia="Calibri"/>
          <w:vertAlign w:val="superscript"/>
          <w:lang w:val="de-DE"/>
        </w:rPr>
        <w:footnoteReference w:id="10"/>
      </w:r>
      <w:r w:rsidRPr="004F7853">
        <w:rPr>
          <w:rFonts w:eastAsia="Calibri"/>
          <w:vertAlign w:val="superscript"/>
          <w:lang w:val="de-DE"/>
        </w:rPr>
        <w:t xml:space="preserve">) </w:t>
      </w:r>
      <w:r w:rsidRPr="004F7853">
        <w:rPr>
          <w:rFonts w:eastAsia="Calibri"/>
          <w:lang w:val="de-DE"/>
        </w:rPr>
        <w:t>oder mindestens gleichwertig).“.</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Gasspürgerät</w:t>
      </w:r>
      <w:r w:rsidRPr="004F7853">
        <w:rPr>
          <w:rFonts w:eastAsia="Calibri"/>
          <w:bCs/>
          <w:iCs/>
          <w:lang w:val="de-DE" w:bidi="de-DE"/>
        </w:rPr>
        <w:t xml:space="preserve"> “ erhält folgenden Wortlaut:</w:t>
      </w:r>
    </w:p>
    <w:p w:rsidR="004F7853" w:rsidRPr="004F7853" w:rsidRDefault="004F7853" w:rsidP="004F7853">
      <w:pPr>
        <w:suppressAutoHyphens w:val="0"/>
        <w:autoSpaceDE w:val="0"/>
        <w:autoSpaceDN w:val="0"/>
        <w:adjustRightInd w:val="0"/>
        <w:spacing w:before="60"/>
        <w:ind w:left="1134" w:right="1134"/>
        <w:jc w:val="both"/>
        <w:rPr>
          <w:rFonts w:eastAsia="Calibri"/>
          <w:bCs/>
          <w:iCs/>
          <w:lang w:val="de-DE"/>
        </w:rPr>
      </w:pPr>
      <w:r w:rsidRPr="004F7853">
        <w:rPr>
          <w:rFonts w:eastAsia="Calibri"/>
          <w:b/>
          <w:bCs/>
          <w:i/>
          <w:iCs/>
          <w:lang w:val="de-DE"/>
        </w:rPr>
        <w:t>„Gasspürgerät:</w:t>
      </w:r>
      <w:r w:rsidRPr="004F7853">
        <w:rPr>
          <w:rFonts w:eastAsia="Calibri"/>
          <w:bCs/>
          <w:iCs/>
          <w:lang w:val="de-DE"/>
        </w:rPr>
        <w:t xml:space="preserve"> Ein tragbares Gerät, mit dem bedeutsame Konzentrationen entzündbarer Gase unterhalb der UEG gemessen werden können und welches </w:t>
      </w:r>
      <w:r w:rsidR="00153CF4">
        <w:rPr>
          <w:rFonts w:eastAsia="Calibri"/>
          <w:bCs/>
          <w:iCs/>
          <w:lang w:val="de-DE"/>
        </w:rPr>
        <w:t>die Konzentration dieser G</w:t>
      </w:r>
      <w:r w:rsidR="009310AB">
        <w:rPr>
          <w:rFonts w:eastAsia="Calibri"/>
          <w:bCs/>
          <w:iCs/>
          <w:lang w:val="de-DE"/>
        </w:rPr>
        <w:t>ase</w:t>
      </w:r>
      <w:r w:rsidRPr="004F7853">
        <w:rPr>
          <w:rFonts w:eastAsia="Calibri"/>
          <w:bCs/>
          <w:iCs/>
          <w:lang w:val="de-DE"/>
        </w:rPr>
        <w:t xml:space="preserve"> eindeutig anzeigt. Gasspürgeräte können sowohl als Einzelmessgeräte als auch als Kombinationsmessgeräte zur Messung von entzündbaren Gasen und Sauerstoff ausgeführt sein. Das Gerät muss so beschaffen sein, dass auch Messungen möglich sind, ohne die zu prüfenden Räume zu betreten.</w:t>
      </w:r>
    </w:p>
    <w:p w:rsidR="006143DB" w:rsidRDefault="006143DB">
      <w:pPr>
        <w:suppressAutoHyphens w:val="0"/>
        <w:spacing w:line="240" w:lineRule="auto"/>
        <w:rPr>
          <w:rFonts w:eastAsia="Calibri"/>
          <w:lang w:val="de-DE" w:eastAsia="de-DE"/>
        </w:rPr>
      </w:pPr>
      <w:r>
        <w:rPr>
          <w:rFonts w:eastAsia="Calibri"/>
          <w:lang w:val="de-DE" w:eastAsia="de-DE"/>
        </w:rPr>
        <w:br w:type="page"/>
      </w:r>
    </w:p>
    <w:p w:rsidR="004F7853" w:rsidRPr="004F7853" w:rsidRDefault="004F7853" w:rsidP="004F7853">
      <w:pPr>
        <w:tabs>
          <w:tab w:val="left" w:pos="2268"/>
        </w:tabs>
        <w:ind w:left="1134" w:right="1134"/>
        <w:jc w:val="both"/>
        <w:rPr>
          <w:rFonts w:eastAsia="Calibri"/>
          <w:lang w:val="de-DE" w:eastAsia="de-DE"/>
        </w:rPr>
      </w:pPr>
      <w:r w:rsidRPr="004F7853">
        <w:rPr>
          <w:rFonts w:eastAsia="Calibri"/>
          <w:lang w:val="de-DE" w:eastAsia="de-DE"/>
        </w:rPr>
        <w:lastRenderedPageBreak/>
        <w:t xml:space="preserve">Die Ansprechschwelle der Sensoren beträgt höchstens 5 % der UEG des kritischsten Stoffes der </w:t>
      </w:r>
      <w:r w:rsidRPr="009E692C">
        <w:rPr>
          <w:rFonts w:eastAsia="Calibri"/>
          <w:lang w:val="de-DE" w:eastAsia="de-DE"/>
        </w:rPr>
        <w:t>Schiffsstoffliste</w:t>
      </w:r>
      <w:ins w:id="29" w:author="Martine Moench" w:date="2017-09-18T13:51:00Z">
        <w:r w:rsidR="00BC16FA" w:rsidRPr="009E692C">
          <w:rPr>
            <w:rFonts w:eastAsia="Calibri"/>
            <w:lang w:val="de-DE" w:eastAsia="de-DE"/>
          </w:rPr>
          <w:t xml:space="preserve"> </w:t>
        </w:r>
      </w:ins>
      <w:ins w:id="30" w:author="Martine Moench" w:date="2017-09-18T13:52:00Z">
        <w:r w:rsidR="00BC16FA" w:rsidRPr="009E692C">
          <w:rPr>
            <w:rFonts w:eastAsia="Calibri"/>
            <w:lang w:val="de-DE" w:eastAsia="de-DE"/>
          </w:rPr>
          <w:t>bzw. der Ladung</w:t>
        </w:r>
      </w:ins>
      <w:r w:rsidRPr="009E692C">
        <w:rPr>
          <w:rFonts w:eastAsia="Calibri"/>
          <w:lang w:val="de-DE" w:eastAsia="de-DE"/>
        </w:rPr>
        <w:t>. Das</w:t>
      </w:r>
      <w:r w:rsidRPr="004F7853">
        <w:rPr>
          <w:rFonts w:eastAsia="Calibri"/>
          <w:lang w:val="de-DE" w:eastAsia="de-DE"/>
        </w:rPr>
        <w:t xml:space="preserve"> Gasspürgerät muss nach IEC/EN</w:t>
      </w:r>
      <w:r w:rsidRPr="004F7853">
        <w:rPr>
          <w:rFonts w:eastAsia="Calibri"/>
          <w:vertAlign w:val="superscript"/>
          <w:lang w:val="de-DE" w:eastAsia="de-DE"/>
        </w:rPr>
        <w:footnoteReference w:id="11"/>
      </w:r>
      <w:r w:rsidRPr="004F7853">
        <w:rPr>
          <w:rFonts w:eastAsia="Calibri"/>
          <w:vertAlign w:val="superscript"/>
          <w:lang w:val="de-DE" w:eastAsia="de-DE"/>
        </w:rPr>
        <w:t>)</w:t>
      </w:r>
      <w:r w:rsidRPr="004F7853">
        <w:rPr>
          <w:rFonts w:eastAsia="Calibri"/>
          <w:lang w:val="de-DE" w:eastAsia="de-DE"/>
        </w:rPr>
        <w:t xml:space="preserve"> 60079-29-1:2011, geprüft sein. Wenn es in explosionsgefährdeten Bereichen eingesetzt wird, muss es zusätzlich die Anforderungen für den Einsatz in der jeweiligen Zone erfüllen und es muss nachgewiesen sein, dass es den anwendbaren Anforderungen entspricht (</w:t>
      </w:r>
      <w:r w:rsidR="00545FF2">
        <w:rPr>
          <w:rFonts w:eastAsia="Calibri"/>
          <w:lang w:val="de-DE" w:eastAsia="de-DE"/>
        </w:rPr>
        <w:t>z.B.</w:t>
      </w:r>
      <w:r w:rsidRPr="004F7853">
        <w:rPr>
          <w:rFonts w:eastAsia="Calibri"/>
          <w:lang w:val="de-DE" w:eastAsia="de-DE"/>
        </w:rPr>
        <w:t xml:space="preserve"> Konformitätsbewertungsverfahren nach Richtlinie 2014/34/EG</w:t>
      </w:r>
      <w:r w:rsidRPr="004F7853">
        <w:rPr>
          <w:rFonts w:eastAsia="Calibri"/>
          <w:vertAlign w:val="superscript"/>
          <w:lang w:val="de-DE" w:eastAsia="de-DE"/>
        </w:rPr>
        <w:footnoteReference w:id="12"/>
      </w:r>
      <w:r w:rsidRPr="004F7853">
        <w:rPr>
          <w:rFonts w:eastAsia="Calibri"/>
          <w:vertAlign w:val="superscript"/>
          <w:lang w:val="de-DE" w:eastAsia="de-DE"/>
        </w:rPr>
        <w:t>)</w:t>
      </w:r>
      <w:r w:rsidRPr="004F7853">
        <w:rPr>
          <w:rFonts w:eastAsia="Calibri"/>
          <w:lang w:val="de-DE" w:eastAsia="de-DE"/>
        </w:rPr>
        <w:t>, IECEx-System</w:t>
      </w:r>
      <w:r w:rsidRPr="004F7853">
        <w:rPr>
          <w:rFonts w:eastAsia="Calibri"/>
          <w:vertAlign w:val="superscript"/>
          <w:lang w:val="de-DE" w:eastAsia="de-DE"/>
        </w:rPr>
        <w:footnoteReference w:id="13"/>
      </w:r>
      <w:r w:rsidRPr="004F7853">
        <w:rPr>
          <w:rFonts w:eastAsia="Calibri"/>
          <w:vertAlign w:val="superscript"/>
          <w:lang w:val="de-DE" w:eastAsia="de-DE"/>
        </w:rPr>
        <w:t xml:space="preserve">) </w:t>
      </w:r>
      <w:r w:rsidRPr="004F7853">
        <w:rPr>
          <w:rFonts w:eastAsia="Calibri"/>
          <w:lang w:val="de-DE" w:eastAsia="de-DE"/>
        </w:rPr>
        <w:t>oder ECE Trade 391</w:t>
      </w:r>
      <w:r w:rsidRPr="004F7853">
        <w:rPr>
          <w:rFonts w:eastAsia="Calibri"/>
          <w:vertAlign w:val="superscript"/>
          <w:lang w:val="de-DE" w:eastAsia="de-DE"/>
        </w:rPr>
        <w:footnoteReference w:id="14"/>
      </w:r>
      <w:r w:rsidRPr="004F7853">
        <w:rPr>
          <w:rFonts w:eastAsia="Calibri"/>
          <w:vertAlign w:val="superscript"/>
          <w:lang w:val="de-DE" w:eastAsia="de-DE"/>
        </w:rPr>
        <w:t>)</w:t>
      </w:r>
      <w:r w:rsidRPr="004F7853">
        <w:rPr>
          <w:rFonts w:eastAsia="Calibri"/>
          <w:lang w:val="de-DE" w:eastAsia="de-DE"/>
        </w:rPr>
        <w:t>oder mindestens gleichwertig).“.</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Geschützter Bereich“:</w:t>
      </w:r>
    </w:p>
    <w:p w:rsidR="004F7853" w:rsidRPr="004F7853" w:rsidRDefault="004F7853" w:rsidP="004F7853">
      <w:pPr>
        <w:tabs>
          <w:tab w:val="left" w:pos="2268"/>
        </w:tabs>
        <w:ind w:left="1418" w:right="1134" w:hanging="284"/>
        <w:jc w:val="both"/>
        <w:rPr>
          <w:lang w:val="de-DE"/>
        </w:rPr>
      </w:pPr>
      <w:r w:rsidRPr="004F7853">
        <w:rPr>
          <w:rFonts w:eastAsia="Calibri"/>
          <w:lang w:val="de-DE"/>
        </w:rPr>
        <w:t xml:space="preserve">- </w:t>
      </w:r>
      <w:r w:rsidRPr="004F7853">
        <w:rPr>
          <w:rFonts w:eastAsia="Calibri"/>
          <w:lang w:val="de-DE"/>
        </w:rPr>
        <w:tab/>
        <w:t>am Anfang folgenden Satz hinzufügen: „</w:t>
      </w:r>
      <w:r w:rsidRPr="004F7853">
        <w:rPr>
          <w:lang w:val="de-DE"/>
        </w:rPr>
        <w:t>Die Gesamtheit folgender Räume an Bord von Trockengüterschiffen</w:t>
      </w:r>
      <w:r w:rsidR="005B66A8">
        <w:rPr>
          <w:lang w:val="de-DE"/>
        </w:rPr>
        <w:t>:</w:t>
      </w:r>
      <w:r w:rsidRPr="004F7853">
        <w:rPr>
          <w:lang w:val="de-DE"/>
        </w:rPr>
        <w:t>“.</w:t>
      </w:r>
    </w:p>
    <w:p w:rsidR="008521C1" w:rsidRDefault="004F7853" w:rsidP="004F7853">
      <w:pPr>
        <w:tabs>
          <w:tab w:val="left" w:pos="2268"/>
        </w:tabs>
        <w:ind w:left="1418" w:right="1134" w:hanging="284"/>
        <w:jc w:val="both"/>
        <w:rPr>
          <w:bCs/>
          <w:lang w:val="de-DE" w:eastAsia="de-DE"/>
        </w:rPr>
      </w:pPr>
      <w:r w:rsidRPr="004F7853">
        <w:rPr>
          <w:bCs/>
          <w:lang w:val="de-DE" w:eastAsia="de-DE"/>
        </w:rPr>
        <w:t>-</w:t>
      </w:r>
      <w:r w:rsidRPr="004F7853">
        <w:rPr>
          <w:bCs/>
          <w:lang w:val="de-DE" w:eastAsia="de-DE"/>
        </w:rPr>
        <w:tab/>
        <w:t>„vergleichbar Zone“ ändern in: „Zone“ (zweimal).</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Hochgeschwindigkeitsventil</w:t>
      </w:r>
      <w:r w:rsidRPr="004F7853">
        <w:rPr>
          <w:rFonts w:eastAsia="Calibri"/>
          <w:bCs/>
          <w:iCs/>
          <w:lang w:val="de-DE" w:bidi="de-DE"/>
        </w:rPr>
        <w:t>“ erhält folgenden Wortlaut:</w:t>
      </w:r>
    </w:p>
    <w:p w:rsidR="004F7853" w:rsidRPr="004F7853" w:rsidRDefault="004F7853" w:rsidP="004F7853">
      <w:pPr>
        <w:suppressAutoHyphens w:val="0"/>
        <w:spacing w:before="60" w:line="240" w:lineRule="auto"/>
        <w:ind w:left="1134" w:right="1134"/>
        <w:jc w:val="both"/>
        <w:rPr>
          <w:rFonts w:eastAsia="Calibri"/>
          <w:bCs/>
          <w:iCs/>
          <w:lang w:val="de-DE"/>
        </w:rPr>
      </w:pPr>
      <w:r w:rsidRPr="004F7853">
        <w:rPr>
          <w:rFonts w:eastAsia="Calibri"/>
          <w:b/>
          <w:bCs/>
          <w:i/>
          <w:iCs/>
          <w:lang w:val="de-DE"/>
        </w:rPr>
        <w:t>„Hochgeschwindigkeitsventil:</w:t>
      </w:r>
      <w:r w:rsidRPr="004F7853">
        <w:rPr>
          <w:rFonts w:eastAsia="Calibri"/>
          <w:bCs/>
          <w:iCs/>
          <w:lang w:val="de-DE"/>
        </w:rPr>
        <w:t xml:space="preserve"> Überdruckventil, das Nenn-Strömungsgeschwindigkeiten oberhalb der Flammenausbreitungsgeschwindigkeit des explosionsfähigen Gemisches aufweist und dadurch den Flammendurchschlag verhindert. Wenn die Schiffsstoffliste nach Absatz 1.16.1.2.5 Stoffe enthält, für die nach Unterabschnitt 3.2.3.2 Tabelle C Spalte (17) Explosionsschutz gefordert ist, muss eine solche Einrichtung nach der internationalen Norm ISO 16852:201</w:t>
      </w:r>
      <w:ins w:id="31" w:author="Martine Moench" w:date="2017-09-18T11:44:00Z">
        <w:r w:rsidR="00D811E7">
          <w:rPr>
            <w:rFonts w:eastAsia="Calibri"/>
            <w:bCs/>
            <w:iCs/>
            <w:lang w:val="de-DE"/>
          </w:rPr>
          <w:t>6</w:t>
        </w:r>
      </w:ins>
      <w:del w:id="32" w:author="Martine Moench" w:date="2017-09-18T11:44:00Z">
        <w:r w:rsidRPr="004F7853" w:rsidDel="00D811E7">
          <w:rPr>
            <w:rFonts w:eastAsia="Calibri"/>
            <w:bCs/>
            <w:iCs/>
            <w:lang w:val="de-DE"/>
          </w:rPr>
          <w:delText>0</w:delText>
        </w:r>
      </w:del>
      <w:r w:rsidRPr="004F7853">
        <w:rPr>
          <w:rFonts w:eastAsia="Calibri"/>
          <w:bCs/>
          <w:iCs/>
          <w:vertAlign w:val="superscript"/>
          <w:lang w:val="de-DE"/>
        </w:rPr>
        <w:footnoteReference w:id="15"/>
      </w:r>
      <w:r w:rsidRPr="004F7853">
        <w:rPr>
          <w:rFonts w:eastAsia="Calibri"/>
          <w:bCs/>
          <w:iCs/>
          <w:vertAlign w:val="superscript"/>
          <w:lang w:val="de-DE"/>
        </w:rPr>
        <w:t>)</w:t>
      </w:r>
      <w:r w:rsidRPr="004F7853">
        <w:rPr>
          <w:rFonts w:eastAsia="Calibri"/>
          <w:bCs/>
          <w:iCs/>
          <w:lang w:val="de-DE"/>
        </w:rPr>
        <w:t xml:space="preserve"> geprüft sein und es muss nachgewiesen sein, dass sie den anwendbaren Anforderungen entspricht (</w:t>
      </w:r>
      <w:r w:rsidR="00545FF2">
        <w:rPr>
          <w:rFonts w:eastAsia="Calibri"/>
          <w:bCs/>
          <w:iCs/>
          <w:lang w:val="de-DE"/>
        </w:rPr>
        <w:t>z.B.</w:t>
      </w:r>
      <w:r w:rsidRPr="004F7853">
        <w:rPr>
          <w:rFonts w:eastAsia="Calibri"/>
          <w:bCs/>
          <w:iCs/>
          <w:lang w:val="de-DE"/>
        </w:rPr>
        <w:t xml:space="preserve"> Konformitätsbewertungsverfahren nach Richtlinie 2014/34/EG</w:t>
      </w:r>
      <w:r w:rsidRPr="004F7853">
        <w:rPr>
          <w:rFonts w:eastAsia="Calibri"/>
          <w:bCs/>
          <w:iCs/>
          <w:vertAlign w:val="superscript"/>
          <w:lang w:val="de-DE"/>
        </w:rPr>
        <w:footnoteReference w:id="16"/>
      </w:r>
      <w:r w:rsidRPr="004F7853">
        <w:rPr>
          <w:rFonts w:eastAsia="Calibri"/>
          <w:bCs/>
          <w:iCs/>
          <w:vertAlign w:val="superscript"/>
          <w:lang w:val="de-DE"/>
        </w:rPr>
        <w:t>)</w:t>
      </w:r>
      <w:r w:rsidRPr="004F7853">
        <w:rPr>
          <w:rFonts w:eastAsia="Calibri"/>
          <w:bCs/>
          <w:iCs/>
          <w:lang w:val="de-DE"/>
        </w:rPr>
        <w:t>, oder ECE Trade 391</w:t>
      </w:r>
      <w:r w:rsidRPr="004F7853">
        <w:rPr>
          <w:rFonts w:eastAsia="Calibri"/>
          <w:bCs/>
          <w:iCs/>
          <w:vertAlign w:val="superscript"/>
          <w:lang w:val="de-DE"/>
        </w:rPr>
        <w:footnoteReference w:id="17"/>
      </w:r>
      <w:r w:rsidRPr="004F7853">
        <w:rPr>
          <w:rFonts w:eastAsia="Calibri"/>
          <w:bCs/>
          <w:iCs/>
          <w:vertAlign w:val="superscript"/>
          <w:lang w:val="de-DE"/>
        </w:rPr>
        <w:t xml:space="preserve">) </w:t>
      </w:r>
      <w:r w:rsidRPr="004F7853">
        <w:rPr>
          <w:rFonts w:eastAsia="Calibri"/>
          <w:bCs/>
          <w:iCs/>
          <w:lang w:val="de-DE"/>
        </w:rPr>
        <w:t xml:space="preserve"> oder mindestens gleichwertig).“.</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Kofferdamm“:</w:t>
      </w:r>
    </w:p>
    <w:p w:rsidR="004F7853" w:rsidRPr="004F7853" w:rsidRDefault="004F7853" w:rsidP="004F7853">
      <w:pPr>
        <w:tabs>
          <w:tab w:val="left" w:pos="2268"/>
        </w:tabs>
        <w:ind w:left="1418" w:right="1134" w:hanging="284"/>
        <w:jc w:val="both"/>
        <w:rPr>
          <w:lang w:val="de-DE"/>
        </w:rPr>
      </w:pPr>
      <w:r w:rsidRPr="004F7853">
        <w:rPr>
          <w:rFonts w:eastAsia="Calibri"/>
          <w:lang w:val="de-DE"/>
        </w:rPr>
        <w:t xml:space="preserve">- </w:t>
      </w:r>
      <w:r w:rsidRPr="004F7853">
        <w:rPr>
          <w:rFonts w:eastAsia="Calibri"/>
          <w:lang w:val="de-DE"/>
        </w:rPr>
        <w:tab/>
        <w:t>am Anfang den Satz zwischen Klammern streichen: „</w:t>
      </w:r>
      <w:r w:rsidRPr="004F7853">
        <w:rPr>
          <w:lang w:val="de-DE"/>
        </w:rPr>
        <w:t>(wenn Explosionsschutz gefordert wird, vergleichbar Zone 1)</w:t>
      </w:r>
      <w:r w:rsidR="00B126C1">
        <w:rPr>
          <w:lang w:val="de-DE"/>
        </w:rPr>
        <w:t>“</w:t>
      </w:r>
      <w:r w:rsidRPr="004F7853">
        <w:rPr>
          <w:lang w:val="de-DE"/>
        </w:rPr>
        <w:t>.</w:t>
      </w:r>
    </w:p>
    <w:p w:rsidR="004F7853" w:rsidRPr="004F7853" w:rsidRDefault="004F7853" w:rsidP="004F7853">
      <w:pPr>
        <w:tabs>
          <w:tab w:val="left" w:pos="2268"/>
        </w:tabs>
        <w:ind w:left="1418" w:right="1134" w:hanging="284"/>
        <w:jc w:val="both"/>
        <w:rPr>
          <w:lang w:val="de-DE" w:eastAsia="de-DE"/>
        </w:rPr>
      </w:pPr>
      <w:r w:rsidRPr="004F7853">
        <w:rPr>
          <w:lang w:val="de-DE" w:eastAsia="de-DE"/>
        </w:rPr>
        <w:t>-</w:t>
      </w:r>
      <w:r w:rsidRPr="004F7853">
        <w:rPr>
          <w:lang w:val="de-DE" w:eastAsia="de-DE"/>
        </w:rPr>
        <w:tab/>
        <w:t>im dritten Satz nach „Das dem Ladungsbereich abgewandte Schott” hinzufügen: „(äußeres Kofferdammschott)“.</w:t>
      </w:r>
    </w:p>
    <w:p w:rsidR="004F7853" w:rsidRPr="004F7853" w:rsidRDefault="004F7853" w:rsidP="004F7853">
      <w:pPr>
        <w:tabs>
          <w:tab w:val="left" w:pos="2268"/>
        </w:tabs>
        <w:ind w:left="1418" w:right="1134" w:hanging="284"/>
        <w:jc w:val="both"/>
        <w:rPr>
          <w:lang w:val="de-DE" w:eastAsia="de-DE"/>
        </w:rPr>
      </w:pPr>
      <w:r w:rsidRPr="004F7853">
        <w:rPr>
          <w:lang w:val="de-DE" w:eastAsia="de-DE"/>
        </w:rPr>
        <w:t>-</w:t>
      </w:r>
      <w:r w:rsidRPr="004F7853">
        <w:rPr>
          <w:lang w:val="de-DE" w:eastAsia="de-DE"/>
        </w:rPr>
        <w:tab/>
      </w:r>
      <w:r w:rsidR="00C151B8" w:rsidRPr="004F7853">
        <w:rPr>
          <w:lang w:val="de-DE" w:eastAsia="de-DE"/>
        </w:rPr>
        <w:t xml:space="preserve">im dritten Satz </w:t>
      </w:r>
      <w:r w:rsidRPr="004F7853">
        <w:rPr>
          <w:lang w:val="de-DE" w:eastAsia="de-DE"/>
        </w:rPr>
        <w:t>„von Bord zu Bord“ ändern in: „von Bordwand zu Bordwand“.</w:t>
      </w:r>
    </w:p>
    <w:p w:rsidR="004F7853" w:rsidRPr="004F7853" w:rsidRDefault="004F7853" w:rsidP="004F7853">
      <w:pPr>
        <w:tabs>
          <w:tab w:val="left" w:pos="2268"/>
        </w:tabs>
        <w:spacing w:before="240"/>
        <w:ind w:left="1418" w:right="1134" w:hanging="284"/>
        <w:jc w:val="both"/>
        <w:rPr>
          <w:b/>
          <w:i/>
          <w:iCs/>
          <w:lang w:val="de-DE" w:eastAsia="de-DE" w:bidi="de-DE"/>
        </w:rPr>
      </w:pPr>
      <w:r w:rsidRPr="004F7853">
        <w:rPr>
          <w:iCs/>
          <w:lang w:val="de-DE" w:eastAsia="de-DE" w:bidi="de-DE"/>
        </w:rPr>
        <w:t>1.2.1</w:t>
      </w:r>
      <w:r w:rsidRPr="004F7853">
        <w:rPr>
          <w:iCs/>
          <w:lang w:val="de-DE" w:eastAsia="de-DE" w:bidi="de-DE"/>
        </w:rPr>
        <w:tab/>
        <w:t>In der Begriffsbestimmung für „</w:t>
      </w:r>
      <w:r w:rsidRPr="004F7853">
        <w:rPr>
          <w:b/>
          <w:i/>
          <w:iCs/>
          <w:lang w:val="de-DE" w:eastAsia="de-DE" w:bidi="de-DE"/>
        </w:rPr>
        <w:t>Laderaum“:</w:t>
      </w:r>
    </w:p>
    <w:p w:rsidR="004F7853" w:rsidRPr="004F7853" w:rsidRDefault="004F7853" w:rsidP="004F7853">
      <w:pPr>
        <w:tabs>
          <w:tab w:val="left" w:pos="2268"/>
        </w:tabs>
        <w:ind w:left="1418" w:right="1134" w:hanging="284"/>
        <w:jc w:val="both"/>
        <w:rPr>
          <w:lang w:val="de-DE" w:eastAsia="de-DE"/>
        </w:rPr>
      </w:pPr>
      <w:r w:rsidRPr="004F7853">
        <w:rPr>
          <w:lang w:val="de-DE" w:eastAsia="de-DE"/>
        </w:rPr>
        <w:t xml:space="preserve">- </w:t>
      </w:r>
      <w:r w:rsidRPr="004F7853">
        <w:rPr>
          <w:lang w:val="de-DE" w:eastAsia="de-DE"/>
        </w:rPr>
        <w:tab/>
        <w:t>am Anfang den Satz zwischen Klammern streichen: „(wenn Explosionsschutz gefordert wird, vergleichbar Zone 1)</w:t>
      </w:r>
      <w:r w:rsidR="00B126C1">
        <w:rPr>
          <w:lang w:val="de-DE" w:eastAsia="de-DE"/>
        </w:rPr>
        <w:t>“</w:t>
      </w:r>
      <w:r w:rsidRPr="004F7853">
        <w:rPr>
          <w:lang w:val="de-DE" w:eastAsia="de-DE"/>
        </w:rPr>
        <w:t>.</w:t>
      </w:r>
    </w:p>
    <w:p w:rsidR="004F7853" w:rsidRPr="004F7853" w:rsidRDefault="004F7853" w:rsidP="004F7853">
      <w:pPr>
        <w:tabs>
          <w:tab w:val="left" w:pos="2268"/>
        </w:tabs>
        <w:spacing w:before="240"/>
        <w:ind w:left="1418" w:right="1134" w:hanging="284"/>
        <w:jc w:val="both"/>
        <w:rPr>
          <w:b/>
          <w:i/>
          <w:iCs/>
          <w:lang w:val="de-DE" w:eastAsia="de-DE" w:bidi="de-DE"/>
        </w:rPr>
      </w:pPr>
      <w:r w:rsidRPr="004F7853">
        <w:rPr>
          <w:iCs/>
          <w:lang w:val="de-DE" w:eastAsia="de-DE" w:bidi="de-DE"/>
        </w:rPr>
        <w:t>1.2.1</w:t>
      </w:r>
      <w:r w:rsidRPr="004F7853">
        <w:rPr>
          <w:iCs/>
          <w:lang w:val="de-DE" w:eastAsia="de-DE" w:bidi="de-DE"/>
        </w:rPr>
        <w:tab/>
        <w:t>In der Begriffsbestimmung für „</w:t>
      </w:r>
      <w:r w:rsidRPr="004F7853">
        <w:rPr>
          <w:b/>
          <w:i/>
          <w:iCs/>
          <w:lang w:val="de-DE" w:eastAsia="de-DE" w:bidi="de-DE"/>
        </w:rPr>
        <w:t>Ladetank“:</w:t>
      </w:r>
    </w:p>
    <w:p w:rsidR="004F7853" w:rsidRPr="004F7853" w:rsidRDefault="004F7853" w:rsidP="004F7853">
      <w:pPr>
        <w:tabs>
          <w:tab w:val="left" w:pos="2268"/>
        </w:tabs>
        <w:ind w:left="1418" w:right="1134" w:hanging="284"/>
        <w:jc w:val="both"/>
        <w:rPr>
          <w:lang w:val="de-DE" w:eastAsia="de-DE"/>
        </w:rPr>
      </w:pPr>
      <w:r w:rsidRPr="004F7853">
        <w:rPr>
          <w:lang w:val="de-DE" w:eastAsia="de-DE"/>
        </w:rPr>
        <w:t xml:space="preserve">- </w:t>
      </w:r>
      <w:r w:rsidRPr="004F7853">
        <w:rPr>
          <w:lang w:val="de-DE" w:eastAsia="de-DE"/>
        </w:rPr>
        <w:tab/>
        <w:t>am Anfang den Satz zwischen Klammern streichen: „(wenn Explosionsschutz gefordert wird, vergleichbar Zone 0)</w:t>
      </w:r>
      <w:r w:rsidR="00B126C1">
        <w:rPr>
          <w:lang w:val="de-DE" w:eastAsia="de-DE"/>
        </w:rPr>
        <w:t>“</w:t>
      </w:r>
      <w:r w:rsidRPr="004F7853">
        <w:rPr>
          <w:lang w:val="de-DE" w:eastAsia="de-DE"/>
        </w:rPr>
        <w:t>.</w:t>
      </w:r>
    </w:p>
    <w:p w:rsidR="004F7853" w:rsidRPr="004F7853" w:rsidRDefault="004F7853" w:rsidP="004F7853">
      <w:pPr>
        <w:tabs>
          <w:tab w:val="left" w:pos="2268"/>
        </w:tabs>
        <w:spacing w:before="240"/>
        <w:ind w:left="1418" w:right="1134" w:hanging="284"/>
        <w:jc w:val="both"/>
        <w:rPr>
          <w:rFonts w:eastAsia="Calibri"/>
          <w:b/>
          <w:i/>
          <w:iCs/>
          <w:lang w:val="de-DE" w:bidi="de-DE"/>
        </w:rPr>
      </w:pPr>
      <w:r w:rsidRPr="004F7853">
        <w:rPr>
          <w:rFonts w:eastAsia="Calibri"/>
          <w:iCs/>
          <w:lang w:val="de-DE" w:bidi="de-DE"/>
        </w:rPr>
        <w:t>1.2.1</w:t>
      </w:r>
      <w:r w:rsidRPr="004F7853">
        <w:rPr>
          <w:rFonts w:eastAsia="Calibri"/>
          <w:iCs/>
          <w:lang w:val="de-DE" w:bidi="de-DE"/>
        </w:rPr>
        <w:tab/>
        <w:t>In der Begriffsbestimmung für „</w:t>
      </w:r>
      <w:r w:rsidRPr="004F7853">
        <w:rPr>
          <w:rFonts w:eastAsia="Calibri"/>
          <w:b/>
          <w:i/>
          <w:iCs/>
          <w:lang w:val="de-DE" w:bidi="de-DE"/>
        </w:rPr>
        <w:t>Öffnungsdruck“:</w:t>
      </w:r>
    </w:p>
    <w:p w:rsidR="004F7853" w:rsidRPr="004F7853" w:rsidRDefault="004F7853" w:rsidP="004F7853">
      <w:pPr>
        <w:tabs>
          <w:tab w:val="left" w:pos="2268"/>
        </w:tabs>
        <w:ind w:left="1418" w:right="1134" w:hanging="284"/>
        <w:jc w:val="both"/>
        <w:rPr>
          <w:rFonts w:eastAsia="Calibri"/>
          <w:bCs/>
          <w:iCs/>
          <w:lang w:val="de-DE"/>
        </w:rPr>
      </w:pPr>
      <w:r w:rsidRPr="004F7853">
        <w:rPr>
          <w:rFonts w:eastAsia="Calibri"/>
          <w:bCs/>
          <w:iCs/>
          <w:lang w:val="de-DE"/>
        </w:rPr>
        <w:t xml:space="preserve">- </w:t>
      </w:r>
      <w:r w:rsidRPr="004F7853">
        <w:rPr>
          <w:rFonts w:eastAsia="Calibri"/>
          <w:bCs/>
          <w:iCs/>
          <w:lang w:val="de-DE"/>
        </w:rPr>
        <w:tab/>
        <w:t>im ersten Satz „Kapitel 3.2 Tabelle C“ ändern in: „Unterabschnitt 3.2.3.2 Tabelle C Spalte (10),“.</w:t>
      </w:r>
    </w:p>
    <w:p w:rsidR="004F7853" w:rsidRPr="004F7853" w:rsidRDefault="004F7853" w:rsidP="004F7853">
      <w:pPr>
        <w:tabs>
          <w:tab w:val="left" w:pos="2268"/>
        </w:tabs>
        <w:ind w:left="1418" w:right="1134" w:hanging="284"/>
        <w:jc w:val="both"/>
        <w:rPr>
          <w:rFonts w:eastAsia="Calibri"/>
          <w:lang w:val="de-DE"/>
        </w:rPr>
      </w:pPr>
      <w:r w:rsidRPr="004F7853">
        <w:rPr>
          <w:rFonts w:eastAsia="Calibri"/>
          <w:lang w:val="de-DE"/>
        </w:rPr>
        <w:t>-</w:t>
      </w:r>
      <w:r w:rsidRPr="004F7853">
        <w:rPr>
          <w:rFonts w:eastAsia="Calibri"/>
          <w:lang w:val="de-DE"/>
        </w:rPr>
        <w:tab/>
        <w:t>im ersten Satz „Hochgeschwindigkeitsventil“ ändern in: „Überdruck-/Hochgeschwindigkeitsventil“.</w:t>
      </w:r>
    </w:p>
    <w:p w:rsidR="006143DB" w:rsidRDefault="006143DB">
      <w:pPr>
        <w:suppressAutoHyphens w:val="0"/>
        <w:spacing w:line="240" w:lineRule="auto"/>
        <w:rPr>
          <w:rFonts w:eastAsia="Calibri"/>
          <w:bCs/>
          <w:iCs/>
          <w:lang w:val="de-DE" w:bidi="de-DE"/>
        </w:rPr>
      </w:pPr>
      <w:r>
        <w:rPr>
          <w:rFonts w:eastAsia="Calibri"/>
          <w:bCs/>
          <w:iCs/>
          <w:lang w:val="de-DE" w:bidi="de-DE"/>
        </w:rPr>
        <w:br w:type="page"/>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lastRenderedPageBreak/>
        <w:t>1.2.1</w:t>
      </w:r>
      <w:r w:rsidRPr="004F7853">
        <w:rPr>
          <w:rFonts w:eastAsia="Calibri"/>
          <w:bCs/>
          <w:iCs/>
          <w:lang w:val="de-DE" w:bidi="de-DE"/>
        </w:rPr>
        <w:tab/>
        <w:t>Die Begriffsbestimmung für „</w:t>
      </w:r>
      <w:r w:rsidRPr="004F7853">
        <w:rPr>
          <w:rFonts w:eastAsia="Calibri"/>
          <w:b/>
          <w:bCs/>
          <w:i/>
          <w:iCs/>
          <w:lang w:val="de-DE" w:bidi="de-DE"/>
        </w:rPr>
        <w:t>Probeentnahmeöffnung</w:t>
      </w:r>
      <w:r w:rsidRPr="004F7853">
        <w:rPr>
          <w:rFonts w:eastAsia="Calibri"/>
          <w:bCs/>
          <w:iCs/>
          <w:lang w:val="de-DE" w:bidi="de-DE"/>
        </w:rPr>
        <w:t>“ erhält folgenden Wortlaut:</w:t>
      </w:r>
    </w:p>
    <w:p w:rsidR="004F7853" w:rsidRPr="004F7853" w:rsidRDefault="004F7853" w:rsidP="004F7853">
      <w:pPr>
        <w:suppressAutoHyphens w:val="0"/>
        <w:autoSpaceDE w:val="0"/>
        <w:autoSpaceDN w:val="0"/>
        <w:adjustRightInd w:val="0"/>
        <w:spacing w:before="60" w:after="200" w:line="276" w:lineRule="auto"/>
        <w:ind w:left="1134" w:right="1134"/>
        <w:jc w:val="both"/>
        <w:rPr>
          <w:rFonts w:eastAsia="Calibri"/>
          <w:bCs/>
          <w:iCs/>
          <w:lang w:val="de-DE"/>
        </w:rPr>
      </w:pPr>
      <w:r w:rsidRPr="004F7853">
        <w:rPr>
          <w:rFonts w:eastAsia="Calibri"/>
          <w:b/>
          <w:bCs/>
          <w:i/>
          <w:iCs/>
          <w:lang w:val="de-DE"/>
        </w:rPr>
        <w:t xml:space="preserve">„Probeentnahmeöffnung: </w:t>
      </w:r>
      <w:r w:rsidRPr="004F7853">
        <w:rPr>
          <w:rFonts w:eastAsia="Calibri"/>
          <w:bCs/>
          <w:iCs/>
          <w:lang w:val="de-DE"/>
        </w:rPr>
        <w:t>Eine verschließbare Öffnung des Ladetanks mit einem Durchmesser von höchstens 0,30 m. Wenn die Schiffsstoffliste nach Absatz 1.16.1.2.5 Stoffe enthält, für die in Unterabschnitt 3.2.3.2 Tabelle C Spalte (17) Explosionsschutz gefordert ist, muss sie deflagrations- und dauerbrandsicher für den kritischsten Stoff der Schiffstoffliste ausgeführt sein, eine möglichst kurze Öffnungsdauer ermöglichen, und so beschaffen sein, dass sie nicht ohne äußere</w:t>
      </w:r>
      <w:r w:rsidR="00BA6562">
        <w:rPr>
          <w:rFonts w:eastAsia="Calibri"/>
          <w:bCs/>
          <w:iCs/>
          <w:lang w:val="de-DE"/>
        </w:rPr>
        <w:t xml:space="preserve"> Einwirkung offen bleiben kann.</w:t>
      </w:r>
    </w:p>
    <w:p w:rsidR="004F7853" w:rsidRPr="004F7853" w:rsidRDefault="004F7853" w:rsidP="004F7853">
      <w:pPr>
        <w:tabs>
          <w:tab w:val="left" w:pos="2268"/>
        </w:tabs>
        <w:ind w:left="1134" w:right="1134"/>
        <w:jc w:val="both"/>
        <w:rPr>
          <w:rFonts w:eastAsia="Calibri"/>
          <w:lang w:val="de-DE"/>
        </w:rPr>
      </w:pPr>
      <w:r w:rsidRPr="004F7853">
        <w:rPr>
          <w:rFonts w:eastAsia="Calibri"/>
          <w:lang w:val="de-DE"/>
        </w:rPr>
        <w:t>Die Deflagrationssicherheit muss nach der internationalen Norm ISO 16852:201</w:t>
      </w:r>
      <w:ins w:id="35" w:author="Martine Moench" w:date="2017-09-18T11:44:00Z">
        <w:r w:rsidR="00D811E7">
          <w:rPr>
            <w:rFonts w:eastAsia="Calibri"/>
            <w:lang w:val="de-DE"/>
          </w:rPr>
          <w:t>6</w:t>
        </w:r>
      </w:ins>
      <w:del w:id="36" w:author="Martine Moench" w:date="2017-09-18T11:44:00Z">
        <w:r w:rsidRPr="004F7853" w:rsidDel="00D811E7">
          <w:rPr>
            <w:rFonts w:eastAsia="Calibri"/>
            <w:lang w:val="de-DE"/>
          </w:rPr>
          <w:delText>0</w:delText>
        </w:r>
      </w:del>
      <w:r w:rsidRPr="004F7853">
        <w:rPr>
          <w:rFonts w:eastAsia="Calibri"/>
          <w:vertAlign w:val="superscript"/>
          <w:lang w:val="de-DE"/>
        </w:rPr>
        <w:footnoteReference w:id="18"/>
      </w:r>
      <w:r w:rsidRPr="004F7853">
        <w:rPr>
          <w:rFonts w:eastAsia="Calibri"/>
          <w:vertAlign w:val="superscript"/>
          <w:lang w:val="de-DE"/>
        </w:rPr>
        <w:t>)</w:t>
      </w:r>
      <w:r w:rsidRPr="004F7853">
        <w:rPr>
          <w:rFonts w:eastAsia="Calibri"/>
          <w:lang w:val="de-DE"/>
        </w:rPr>
        <w:t xml:space="preserve"> geprüft sein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19"/>
      </w:r>
      <w:r w:rsidRPr="004F7853">
        <w:rPr>
          <w:rFonts w:eastAsia="Calibri"/>
          <w:vertAlign w:val="superscript"/>
          <w:lang w:val="de-DE"/>
        </w:rPr>
        <w:t>)</w:t>
      </w:r>
      <w:r w:rsidRPr="004F7853">
        <w:rPr>
          <w:rFonts w:eastAsia="Calibri"/>
          <w:lang w:val="de-DE"/>
        </w:rPr>
        <w:t>, oder ECE Trade 391</w:t>
      </w:r>
      <w:r w:rsidRPr="004F7853">
        <w:rPr>
          <w:rFonts w:eastAsia="Calibri"/>
          <w:vertAlign w:val="superscript"/>
          <w:lang w:val="de-DE"/>
        </w:rPr>
        <w:footnoteReference w:id="20"/>
      </w:r>
      <w:r w:rsidRPr="004F7853">
        <w:rPr>
          <w:rFonts w:eastAsia="Calibri"/>
          <w:vertAlign w:val="superscript"/>
          <w:lang w:val="de-DE"/>
        </w:rPr>
        <w:t xml:space="preserve">) </w:t>
      </w:r>
      <w:r w:rsidRPr="004F7853">
        <w:rPr>
          <w:rFonts w:eastAsia="Calibri"/>
          <w:lang w:val="de-DE"/>
        </w:rPr>
        <w:t>oder mindestens gleichwertig). Die Deflagrationssicherheit kann durch eine integrierte Flammensperre oder durch eine dauerbrandsichere Flammendurchschlagsicherung (Deflagrationsendsicherung) gewährleistet werden.“.</w:t>
      </w:r>
    </w:p>
    <w:p w:rsidR="004F7853" w:rsidRPr="004F7853" w:rsidRDefault="004F7853" w:rsidP="004F7853">
      <w:pPr>
        <w:tabs>
          <w:tab w:val="left" w:pos="2268"/>
        </w:tabs>
        <w:spacing w:before="240"/>
        <w:ind w:left="1418" w:right="1134" w:hanging="284"/>
        <w:jc w:val="both"/>
        <w:rPr>
          <w:rFonts w:eastAsia="Calibri"/>
          <w:b/>
          <w:i/>
          <w:iCs/>
          <w:lang w:val="de-DE" w:bidi="de-DE"/>
        </w:rPr>
      </w:pPr>
      <w:r w:rsidRPr="004F7853">
        <w:rPr>
          <w:rFonts w:eastAsia="Calibri"/>
          <w:iCs/>
          <w:lang w:val="de-DE" w:bidi="de-DE"/>
        </w:rPr>
        <w:t>1.2.1</w:t>
      </w:r>
      <w:r w:rsidRPr="004F7853">
        <w:rPr>
          <w:rFonts w:eastAsia="Calibri"/>
          <w:iCs/>
          <w:lang w:val="de-DE" w:bidi="de-DE"/>
        </w:rPr>
        <w:tab/>
        <w:t>In der Begriffsbestimmung für „</w:t>
      </w:r>
      <w:r w:rsidRPr="004F7853">
        <w:rPr>
          <w:rFonts w:eastAsia="Calibri"/>
          <w:b/>
          <w:i/>
          <w:iCs/>
          <w:lang w:val="de-DE" w:bidi="de-DE"/>
        </w:rPr>
        <w:t>Pumpenraum“:</w:t>
      </w:r>
    </w:p>
    <w:p w:rsidR="004F7853" w:rsidRPr="004F7853" w:rsidRDefault="004F7853" w:rsidP="004F7853">
      <w:pPr>
        <w:tabs>
          <w:tab w:val="left" w:pos="2268"/>
        </w:tabs>
        <w:spacing w:before="60"/>
        <w:ind w:left="1418" w:right="1134" w:hanging="284"/>
        <w:jc w:val="both"/>
        <w:rPr>
          <w:rFonts w:eastAsia="Calibri"/>
          <w:bCs/>
          <w:iCs/>
          <w:lang w:val="de-DE"/>
        </w:rPr>
      </w:pPr>
      <w:r w:rsidRPr="004F7853">
        <w:rPr>
          <w:rFonts w:eastAsia="Calibri"/>
          <w:bCs/>
          <w:iCs/>
          <w:lang w:val="de-DE"/>
        </w:rPr>
        <w:t xml:space="preserve">- </w:t>
      </w:r>
      <w:r w:rsidRPr="004F7853">
        <w:rPr>
          <w:rFonts w:eastAsia="Calibri"/>
          <w:bCs/>
          <w:iCs/>
          <w:lang w:val="de-DE"/>
        </w:rPr>
        <w:tab/>
        <w:t>am Anfang den Satz in Klammern streichen: „(wenn Explosionsschutz gefordert wird, vergleichbar Zone 1)</w:t>
      </w:r>
      <w:r w:rsidR="001C2612">
        <w:rPr>
          <w:rFonts w:eastAsia="Calibri"/>
          <w:bCs/>
          <w:iCs/>
          <w:lang w:val="de-DE"/>
        </w:rPr>
        <w:t>“</w:t>
      </w:r>
      <w:r w:rsidRPr="004F7853">
        <w:rPr>
          <w:rFonts w:eastAsia="Calibri"/>
          <w:bCs/>
          <w:iCs/>
          <w:lang w:val="de-DE"/>
        </w:rPr>
        <w:t>.</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Sauerstoffmess</w:t>
      </w:r>
      <w:r w:rsidR="00A801B1">
        <w:rPr>
          <w:rFonts w:eastAsia="Calibri"/>
          <w:b/>
          <w:bCs/>
          <w:i/>
          <w:iCs/>
          <w:lang w:val="de-DE" w:bidi="de-DE"/>
        </w:rPr>
        <w:t>gerät</w:t>
      </w:r>
      <w:r w:rsidRPr="004F7853">
        <w:rPr>
          <w:rFonts w:eastAsia="Calibri"/>
          <w:bCs/>
          <w:iCs/>
          <w:lang w:val="de-DE" w:bidi="de-DE"/>
        </w:rPr>
        <w:t>“ erhält folgenden Wortlaut:</w:t>
      </w:r>
    </w:p>
    <w:p w:rsidR="004F7853" w:rsidRPr="004F7853" w:rsidRDefault="004F7853" w:rsidP="004F7853">
      <w:pPr>
        <w:suppressAutoHyphens w:val="0"/>
        <w:autoSpaceDE w:val="0"/>
        <w:autoSpaceDN w:val="0"/>
        <w:adjustRightInd w:val="0"/>
        <w:spacing w:before="120" w:after="200" w:line="276" w:lineRule="auto"/>
        <w:ind w:left="1134" w:right="1134"/>
        <w:jc w:val="both"/>
        <w:rPr>
          <w:rFonts w:eastAsia="Calibri"/>
          <w:bCs/>
          <w:iCs/>
          <w:lang w:val="de-DE"/>
        </w:rPr>
      </w:pPr>
      <w:r w:rsidRPr="004F7853">
        <w:rPr>
          <w:rFonts w:eastAsia="Calibri"/>
          <w:b/>
          <w:bCs/>
          <w:i/>
          <w:iCs/>
          <w:lang w:val="de-DE"/>
        </w:rPr>
        <w:t xml:space="preserve">„Sauerstoffmessgerät: </w:t>
      </w:r>
      <w:r w:rsidRPr="004F7853">
        <w:rPr>
          <w:rFonts w:eastAsia="Calibri"/>
          <w:bCs/>
          <w:iCs/>
          <w:lang w:val="de-DE"/>
        </w:rPr>
        <w:t>Ein tragbares Gerät, mit dem jede bedeutsame Verminderung des Sauerstoffgehalts der Luft gemessen werden kann. Ein Sauerstoffmessgerät kann sowohl als Einzelmessgerät als auch als Kombinationsmessgerät zur Messung von Sauerstoff und brennbaren Gasen ausgeführt sein. Das Gerät muss so beschaffen sein, dass auch Messungen möglich sind, ohne die zu prüfenden Räume zu betreten. Es muss nach IEC/EN</w:t>
      </w:r>
      <w:r w:rsidRPr="004F7853">
        <w:rPr>
          <w:rFonts w:eastAsia="Calibri"/>
          <w:bCs/>
          <w:iCs/>
          <w:vertAlign w:val="superscript"/>
          <w:lang w:val="de-DE"/>
        </w:rPr>
        <w:footnoteReference w:id="21"/>
      </w:r>
      <w:r w:rsidRPr="004F7853">
        <w:rPr>
          <w:rFonts w:eastAsia="Calibri"/>
          <w:bCs/>
          <w:iCs/>
          <w:vertAlign w:val="superscript"/>
          <w:lang w:val="de-DE"/>
        </w:rPr>
        <w:t>)</w:t>
      </w:r>
      <w:r w:rsidRPr="004F7853">
        <w:rPr>
          <w:rFonts w:eastAsia="Calibri"/>
          <w:bCs/>
          <w:iCs/>
          <w:lang w:val="de-DE"/>
        </w:rPr>
        <w:t xml:space="preserve"> 50104:2011 geprüft sein. Wenn es in explosionsgefährdeten Bereichen eingesetzt wird, muss es zusätzlich die Anforderungen für den Einsatz in der jeweiligen Zone erfüllen und es muss nachgewiesen sein, dass es den anwendbaren Anforderungen entspricht (</w:t>
      </w:r>
      <w:r w:rsidR="00545FF2">
        <w:rPr>
          <w:rFonts w:eastAsia="Calibri"/>
          <w:bCs/>
          <w:iCs/>
          <w:lang w:val="de-DE"/>
        </w:rPr>
        <w:t>z.B</w:t>
      </w:r>
      <w:r w:rsidRPr="004F7853">
        <w:rPr>
          <w:rFonts w:eastAsia="Calibri"/>
          <w:bCs/>
          <w:iCs/>
          <w:lang w:val="de-DE"/>
        </w:rPr>
        <w:t>. Konformitätsbewertungsverfahren nach Richtlinie 2014/34/EG</w:t>
      </w:r>
      <w:r w:rsidRPr="004F7853">
        <w:rPr>
          <w:rFonts w:eastAsia="Calibri"/>
          <w:bCs/>
          <w:iCs/>
          <w:vertAlign w:val="superscript"/>
          <w:lang w:val="de-DE"/>
        </w:rPr>
        <w:footnoteReference w:id="22"/>
      </w:r>
      <w:r w:rsidRPr="004F7853">
        <w:rPr>
          <w:rFonts w:eastAsia="Calibri"/>
          <w:bCs/>
          <w:iCs/>
          <w:vertAlign w:val="superscript"/>
          <w:lang w:val="de-DE"/>
        </w:rPr>
        <w:t>)</w:t>
      </w:r>
      <w:r w:rsidRPr="004F7853">
        <w:rPr>
          <w:rFonts w:eastAsia="Calibri"/>
          <w:bCs/>
          <w:iCs/>
          <w:lang w:val="de-DE"/>
        </w:rPr>
        <w:t>, IECEx-System</w:t>
      </w:r>
      <w:r w:rsidRPr="004F7853">
        <w:rPr>
          <w:rFonts w:eastAsia="Calibri"/>
          <w:bCs/>
          <w:iCs/>
          <w:vertAlign w:val="superscript"/>
          <w:lang w:val="de-DE"/>
        </w:rPr>
        <w:footnoteReference w:id="23"/>
      </w:r>
      <w:r w:rsidRPr="004F7853">
        <w:rPr>
          <w:rFonts w:eastAsia="Calibri"/>
          <w:bCs/>
          <w:iCs/>
          <w:vertAlign w:val="superscript"/>
          <w:lang w:val="de-DE"/>
        </w:rPr>
        <w:t xml:space="preserve">) </w:t>
      </w:r>
      <w:r w:rsidRPr="004F7853">
        <w:rPr>
          <w:rFonts w:eastAsia="Calibri"/>
          <w:bCs/>
          <w:iCs/>
          <w:lang w:val="de-DE"/>
        </w:rPr>
        <w:t>oder ECE Trade 391</w:t>
      </w:r>
      <w:r w:rsidRPr="004F7853">
        <w:rPr>
          <w:rFonts w:eastAsia="Calibri"/>
          <w:bCs/>
          <w:iCs/>
          <w:vertAlign w:val="superscript"/>
          <w:lang w:val="de-DE"/>
        </w:rPr>
        <w:footnoteReference w:id="24"/>
      </w:r>
      <w:r w:rsidRPr="004F7853">
        <w:rPr>
          <w:rFonts w:eastAsia="Calibri"/>
          <w:bCs/>
          <w:iCs/>
          <w:vertAlign w:val="superscript"/>
          <w:lang w:val="de-DE"/>
        </w:rPr>
        <w:t xml:space="preserve">) </w:t>
      </w:r>
      <w:r w:rsidRPr="004F7853">
        <w:rPr>
          <w:rFonts w:eastAsia="Calibri"/>
          <w:bCs/>
          <w:iCs/>
          <w:lang w:val="de-DE"/>
        </w:rPr>
        <w:t>oder mindestens gleichwertig).“.</w:t>
      </w:r>
    </w:p>
    <w:p w:rsidR="004F7853" w:rsidRPr="004F7853" w:rsidRDefault="004F7853" w:rsidP="004F7853">
      <w:pPr>
        <w:tabs>
          <w:tab w:val="left" w:pos="2268"/>
        </w:tabs>
        <w:spacing w:before="240"/>
        <w:ind w:left="1418" w:right="1134" w:hanging="284"/>
        <w:jc w:val="both"/>
        <w:rPr>
          <w:rFonts w:eastAsia="Calibri"/>
          <w:b/>
          <w:i/>
          <w:iCs/>
          <w:lang w:val="de-DE" w:bidi="de-DE"/>
        </w:rPr>
      </w:pPr>
      <w:r w:rsidRPr="004F7853">
        <w:rPr>
          <w:rFonts w:eastAsia="Calibri"/>
          <w:iCs/>
          <w:lang w:val="de-DE" w:bidi="de-DE"/>
        </w:rPr>
        <w:t>1.2.1</w:t>
      </w:r>
      <w:r w:rsidRPr="004F7853">
        <w:rPr>
          <w:rFonts w:eastAsia="Calibri"/>
          <w:iCs/>
          <w:lang w:val="de-DE" w:bidi="de-DE"/>
        </w:rPr>
        <w:tab/>
        <w:t xml:space="preserve">In der Begriffsbestimmung für </w:t>
      </w:r>
      <w:r w:rsidRPr="004F7853">
        <w:rPr>
          <w:rFonts w:eastAsia="Calibri"/>
          <w:b/>
          <w:i/>
          <w:iCs/>
          <w:lang w:val="de-DE" w:bidi="de-DE"/>
        </w:rPr>
        <w:t>„Schutzanzug“:</w:t>
      </w:r>
    </w:p>
    <w:p w:rsidR="004F7853" w:rsidRPr="004F7853" w:rsidRDefault="004F7853" w:rsidP="004F7853">
      <w:pPr>
        <w:tabs>
          <w:tab w:val="left" w:pos="2268"/>
        </w:tabs>
        <w:spacing w:before="60"/>
        <w:ind w:left="1418" w:right="1134" w:hanging="284"/>
        <w:jc w:val="both"/>
        <w:rPr>
          <w:bCs/>
          <w:iCs/>
          <w:lang w:val="de-DE"/>
        </w:rPr>
      </w:pPr>
      <w:r w:rsidRPr="004F7853">
        <w:rPr>
          <w:rFonts w:eastAsia="Calibri"/>
          <w:bCs/>
          <w:i/>
          <w:iCs/>
          <w:lang w:val="de-DE"/>
        </w:rPr>
        <w:t>-</w:t>
      </w:r>
      <w:r w:rsidRPr="004F7853">
        <w:rPr>
          <w:rFonts w:eastAsia="Calibri"/>
          <w:bCs/>
          <w:i/>
          <w:iCs/>
          <w:lang w:val="de-DE"/>
        </w:rPr>
        <w:tab/>
      </w:r>
      <w:r w:rsidRPr="004F7853">
        <w:rPr>
          <w:bCs/>
          <w:iCs/>
          <w:lang w:val="de-DE"/>
        </w:rPr>
        <w:t>der dritte Satz erhält folgenden Wortlaut: „</w:t>
      </w:r>
      <w:r w:rsidRPr="004F7853">
        <w:rPr>
          <w:rFonts w:eastAsia="Calibri"/>
          <w:bCs/>
          <w:iCs/>
          <w:lang w:val="de-DE"/>
        </w:rPr>
        <w:t xml:space="preserve">Für Schutzanzüge siehe </w:t>
      </w:r>
      <w:r w:rsidR="00545FF2">
        <w:rPr>
          <w:rFonts w:eastAsia="Calibri"/>
          <w:bCs/>
          <w:iCs/>
          <w:lang w:val="de-DE"/>
        </w:rPr>
        <w:t>z.B.</w:t>
      </w:r>
      <w:r w:rsidRPr="004F7853">
        <w:rPr>
          <w:rFonts w:eastAsia="Calibri"/>
          <w:bCs/>
          <w:iCs/>
          <w:lang w:val="de-DE"/>
        </w:rPr>
        <w:t xml:space="preserve"> ISO 13688:2013</w:t>
      </w:r>
      <w:r w:rsidRPr="004F7853">
        <w:rPr>
          <w:rFonts w:eastAsia="Calibri"/>
          <w:bCs/>
          <w:iCs/>
          <w:vertAlign w:val="superscript"/>
          <w:lang w:val="de-DE"/>
        </w:rPr>
        <w:footnoteReference w:id="25"/>
      </w:r>
      <w:r w:rsidRPr="004F7853">
        <w:rPr>
          <w:rFonts w:eastAsia="Calibri"/>
          <w:bCs/>
          <w:iCs/>
          <w:vertAlign w:val="superscript"/>
          <w:lang w:val="de-DE"/>
        </w:rPr>
        <w:t>)</w:t>
      </w:r>
      <w:r w:rsidRPr="004F7853">
        <w:rPr>
          <w:rFonts w:eastAsia="Calibri"/>
          <w:bCs/>
          <w:iCs/>
          <w:lang w:val="de-DE"/>
        </w:rPr>
        <w:t>.</w:t>
      </w:r>
      <w:r w:rsidRPr="004F7853">
        <w:rPr>
          <w:bCs/>
          <w:iCs/>
          <w:lang w:val="de-DE"/>
        </w:rPr>
        <w:t>“.</w:t>
      </w:r>
    </w:p>
    <w:p w:rsidR="004F7853" w:rsidRPr="004F7853" w:rsidRDefault="004F7853" w:rsidP="004F7853">
      <w:pPr>
        <w:tabs>
          <w:tab w:val="left" w:pos="2268"/>
        </w:tabs>
        <w:ind w:left="1418" w:right="1134" w:hanging="284"/>
        <w:jc w:val="both"/>
        <w:rPr>
          <w:rFonts w:eastAsia="Calibri"/>
          <w:lang w:val="de-DE"/>
        </w:rPr>
      </w:pPr>
      <w:r w:rsidRPr="004F7853">
        <w:rPr>
          <w:lang w:val="de-DE"/>
        </w:rPr>
        <w:t>-</w:t>
      </w:r>
      <w:r w:rsidRPr="004F7853">
        <w:rPr>
          <w:lang w:val="de-DE"/>
        </w:rPr>
        <w:tab/>
        <w:t>folgenden Satz am Ende hinzufügen: „</w:t>
      </w:r>
      <w:r w:rsidRPr="004F7853">
        <w:rPr>
          <w:rFonts w:eastAsia="Calibri"/>
          <w:lang w:val="de-DE"/>
        </w:rPr>
        <w:t>Bei Gefahren durch elektrostatische Aufladung/Entladung zusätzlich Europäische Norm EN 1149-5:2008.“.</w:t>
      </w:r>
    </w:p>
    <w:p w:rsidR="006143DB" w:rsidRDefault="006143DB">
      <w:pPr>
        <w:suppressAutoHyphens w:val="0"/>
        <w:spacing w:line="240" w:lineRule="auto"/>
        <w:rPr>
          <w:iCs/>
          <w:lang w:val="de-DE" w:eastAsia="de-DE" w:bidi="de-DE"/>
        </w:rPr>
      </w:pPr>
      <w:r>
        <w:rPr>
          <w:iCs/>
          <w:lang w:val="de-DE" w:eastAsia="de-DE" w:bidi="de-DE"/>
        </w:rPr>
        <w:br w:type="page"/>
      </w:r>
    </w:p>
    <w:p w:rsidR="004F7853" w:rsidRPr="004F7853" w:rsidRDefault="004F7853" w:rsidP="004F7853">
      <w:pPr>
        <w:tabs>
          <w:tab w:val="left" w:pos="2268"/>
        </w:tabs>
        <w:spacing w:before="240"/>
        <w:ind w:left="1418" w:right="1134" w:hanging="284"/>
        <w:jc w:val="both"/>
        <w:rPr>
          <w:b/>
          <w:i/>
          <w:iCs/>
          <w:lang w:val="de-DE" w:eastAsia="de-DE" w:bidi="de-DE"/>
        </w:rPr>
      </w:pPr>
      <w:r w:rsidRPr="004F7853">
        <w:rPr>
          <w:iCs/>
          <w:lang w:val="de-DE" w:eastAsia="de-DE" w:bidi="de-DE"/>
        </w:rPr>
        <w:lastRenderedPageBreak/>
        <w:t>1.2.1</w:t>
      </w:r>
      <w:r w:rsidRPr="004F7853">
        <w:rPr>
          <w:iCs/>
          <w:lang w:val="de-DE" w:eastAsia="de-DE" w:bidi="de-DE"/>
        </w:rPr>
        <w:tab/>
        <w:t xml:space="preserve">In der Begriffsbestimmung für </w:t>
      </w:r>
      <w:r w:rsidRPr="004F7853">
        <w:rPr>
          <w:b/>
          <w:i/>
          <w:iCs/>
          <w:lang w:val="de-DE" w:eastAsia="de-DE" w:bidi="de-DE"/>
        </w:rPr>
        <w:t>„Schutzhandschuhe“:</w:t>
      </w:r>
    </w:p>
    <w:p w:rsidR="004F7853" w:rsidRPr="004F7853" w:rsidRDefault="004F7853" w:rsidP="004F7853">
      <w:pPr>
        <w:tabs>
          <w:tab w:val="left" w:pos="2268"/>
        </w:tabs>
        <w:spacing w:before="60"/>
        <w:ind w:left="1418" w:right="1134" w:hanging="284"/>
        <w:jc w:val="both"/>
        <w:rPr>
          <w:rFonts w:eastAsia="Calibri"/>
          <w:bCs/>
          <w:iCs/>
          <w:lang w:val="de-DE" w:eastAsia="de-DE"/>
        </w:rPr>
      </w:pPr>
      <w:r w:rsidRPr="004F7853">
        <w:rPr>
          <w:bCs/>
          <w:i/>
          <w:iCs/>
          <w:lang w:val="de-DE" w:eastAsia="de-DE"/>
        </w:rPr>
        <w:t>-</w:t>
      </w:r>
      <w:r w:rsidRPr="004F7853">
        <w:rPr>
          <w:bCs/>
          <w:i/>
          <w:iCs/>
          <w:lang w:val="de-DE" w:eastAsia="de-DE"/>
        </w:rPr>
        <w:tab/>
      </w:r>
      <w:r w:rsidRPr="004F7853">
        <w:rPr>
          <w:bCs/>
          <w:iCs/>
          <w:lang w:val="de-DE" w:eastAsia="de-DE"/>
        </w:rPr>
        <w:t>der dritte Satz erhält folgenden Wortlaut: „</w:t>
      </w:r>
      <w:r w:rsidRPr="004F7853">
        <w:rPr>
          <w:rFonts w:eastAsia="Calibri"/>
          <w:bCs/>
          <w:iCs/>
          <w:lang w:val="de-DE" w:eastAsia="de-DE"/>
        </w:rPr>
        <w:t xml:space="preserve">Für Schutzhandschuhe siehe </w:t>
      </w:r>
      <w:r w:rsidR="00545FF2">
        <w:rPr>
          <w:rFonts w:eastAsia="Calibri"/>
          <w:bCs/>
          <w:iCs/>
          <w:lang w:val="de-DE" w:eastAsia="de-DE"/>
        </w:rPr>
        <w:t>z.B.</w:t>
      </w:r>
      <w:r w:rsidRPr="004F7853">
        <w:rPr>
          <w:rFonts w:eastAsia="Calibri"/>
          <w:bCs/>
          <w:iCs/>
          <w:lang w:val="de-DE" w:eastAsia="de-DE"/>
        </w:rPr>
        <w:t xml:space="preserve"> Europäische Norm EN 374-1:2003, EN 374-2:2015 oder EN 374-4:2014.“.</w:t>
      </w:r>
    </w:p>
    <w:p w:rsidR="004F7853" w:rsidRPr="004F7853" w:rsidRDefault="004F7853" w:rsidP="004F7853">
      <w:pPr>
        <w:tabs>
          <w:tab w:val="left" w:pos="2268"/>
        </w:tabs>
        <w:spacing w:before="60"/>
        <w:ind w:left="1418" w:right="1134" w:hanging="284"/>
        <w:jc w:val="both"/>
        <w:rPr>
          <w:lang w:val="de-DE"/>
        </w:rPr>
      </w:pPr>
      <w:r w:rsidRPr="004F7853">
        <w:rPr>
          <w:rFonts w:eastAsia="Calibri"/>
          <w:lang w:val="de-DE"/>
        </w:rPr>
        <w:t>-</w:t>
      </w:r>
      <w:r w:rsidRPr="004F7853">
        <w:rPr>
          <w:rFonts w:eastAsia="Calibri"/>
          <w:lang w:val="de-DE"/>
        </w:rPr>
        <w:tab/>
        <w:t>folgenden Satz am Ende hinzufügen: „Bei Gefahren durch elektrostatische Aufladung/Entladung Europäische Norm EN 16350:2015.“.</w:t>
      </w:r>
    </w:p>
    <w:p w:rsidR="004F7853" w:rsidRPr="004F7853" w:rsidRDefault="004F7853" w:rsidP="004F7853">
      <w:pPr>
        <w:tabs>
          <w:tab w:val="left" w:pos="2268"/>
        </w:tabs>
        <w:spacing w:before="240"/>
        <w:ind w:left="1418" w:right="1134" w:hanging="284"/>
        <w:jc w:val="both"/>
        <w:rPr>
          <w:rFonts w:eastAsia="Calibri"/>
          <w:iCs/>
          <w:lang w:val="de-DE" w:eastAsia="de-DE" w:bidi="de-DE"/>
        </w:rPr>
      </w:pPr>
      <w:r w:rsidRPr="004F7853">
        <w:rPr>
          <w:iCs/>
          <w:lang w:val="de-DE" w:eastAsia="de-DE" w:bidi="de-DE"/>
        </w:rPr>
        <w:t>1.2.1</w:t>
      </w:r>
      <w:r w:rsidRPr="004F7853">
        <w:rPr>
          <w:iCs/>
          <w:lang w:val="de-DE" w:eastAsia="de-DE" w:bidi="de-DE"/>
        </w:rPr>
        <w:tab/>
        <w:t xml:space="preserve">In der Begriffsbestimmung für </w:t>
      </w:r>
      <w:r w:rsidRPr="004F7853">
        <w:rPr>
          <w:b/>
          <w:i/>
          <w:iCs/>
          <w:lang w:val="de-DE" w:eastAsia="de-DE" w:bidi="de-DE"/>
        </w:rPr>
        <w:t xml:space="preserve">„Schutzschuhe (oder Schutzstiefel)“ </w:t>
      </w:r>
      <w:r w:rsidRPr="004F7853">
        <w:rPr>
          <w:iCs/>
          <w:lang w:val="de-DE" w:eastAsia="de-DE" w:bidi="de-DE"/>
        </w:rPr>
        <w:t>erhält der zweite und dritte Satz folgenden Wortlaut: „</w:t>
      </w:r>
      <w:r w:rsidRPr="004F7853">
        <w:rPr>
          <w:rFonts w:eastAsia="Calibri"/>
          <w:iCs/>
          <w:lang w:val="de-DE" w:eastAsia="de-DE" w:bidi="de-DE"/>
        </w:rPr>
        <w:t xml:space="preserve">Die Wahl der geeigneten Schutzschuhe oder Schutzstiefel muss entsprechend den auftretenden Gefahren z.B. elektrostatische Aufladung/Entladung erfolgen. Für Schutzschuhe oder Schutzstiefel siehe </w:t>
      </w:r>
      <w:r w:rsidR="00545FF2">
        <w:rPr>
          <w:rFonts w:eastAsia="Calibri"/>
          <w:iCs/>
          <w:lang w:val="de-DE" w:eastAsia="de-DE" w:bidi="de-DE"/>
        </w:rPr>
        <w:t>z.B.</w:t>
      </w:r>
      <w:r w:rsidRPr="004F7853">
        <w:rPr>
          <w:rFonts w:eastAsia="Calibri"/>
          <w:iCs/>
          <w:lang w:val="de-DE" w:eastAsia="de-DE" w:bidi="de-DE"/>
        </w:rPr>
        <w:t xml:space="preserve"> internationale Norm ISO 20345:2012 oder ISO 20346:2014.“.</w:t>
      </w:r>
    </w:p>
    <w:p w:rsidR="004F7853" w:rsidRPr="004F7853" w:rsidRDefault="004F7853" w:rsidP="007E4B5A">
      <w:pPr>
        <w:tabs>
          <w:tab w:val="left" w:pos="2268"/>
        </w:tabs>
        <w:spacing w:before="240" w:line="240" w:lineRule="auto"/>
        <w:ind w:left="1134" w:right="1134"/>
        <w:jc w:val="both"/>
        <w:rPr>
          <w:iCs/>
          <w:lang w:val="de-DE" w:eastAsia="de-DE" w:bidi="de-DE"/>
        </w:rPr>
      </w:pPr>
      <w:r w:rsidRPr="004F7853">
        <w:rPr>
          <w:iCs/>
          <w:lang w:val="de-DE" w:eastAsia="de-DE" w:bidi="de-DE"/>
        </w:rPr>
        <w:t>1.2.1</w:t>
      </w:r>
      <w:r w:rsidRPr="004F7853">
        <w:rPr>
          <w:iCs/>
          <w:lang w:val="de-DE" w:eastAsia="de-DE" w:bidi="de-DE"/>
        </w:rPr>
        <w:tab/>
        <w:t xml:space="preserve">In der Begriffsbestimmung für </w:t>
      </w:r>
      <w:r w:rsidRPr="004F7853">
        <w:rPr>
          <w:b/>
          <w:i/>
          <w:iCs/>
          <w:lang w:val="de-DE" w:eastAsia="de-DE" w:bidi="de-DE"/>
        </w:rPr>
        <w:t>„</w:t>
      </w:r>
      <w:r w:rsidRPr="004F7853">
        <w:rPr>
          <w:rFonts w:eastAsia="Calibri"/>
          <w:b/>
          <w:i/>
          <w:iCs/>
          <w:lang w:val="de-DE" w:eastAsia="de-DE" w:bidi="de-DE"/>
        </w:rPr>
        <w:t>Überdruckventil</w:t>
      </w:r>
      <w:r w:rsidRPr="004F7853">
        <w:rPr>
          <w:b/>
          <w:i/>
          <w:iCs/>
          <w:lang w:val="de-DE" w:eastAsia="de-DE" w:bidi="de-DE"/>
        </w:rPr>
        <w:t xml:space="preserve">“: </w:t>
      </w:r>
      <w:r w:rsidRPr="007E4B5A">
        <w:rPr>
          <w:i/>
          <w:iCs/>
          <w:lang w:val="de-DE" w:eastAsia="de-DE" w:bidi="de-DE"/>
        </w:rPr>
        <w:t>„</w:t>
      </w:r>
      <w:r w:rsidRPr="004F7853">
        <w:rPr>
          <w:rFonts w:eastAsia="Calibri"/>
          <w:iCs/>
          <w:lang w:val="de-DE" w:eastAsia="de-DE" w:bidi="de-DE"/>
        </w:rPr>
        <w:t>Eine selbsttätige druckabhängige federbelastete Einrichtung (Sicherheitsventil)“ ändern in: „</w:t>
      </w:r>
      <w:r w:rsidRPr="004F7853">
        <w:rPr>
          <w:iCs/>
          <w:lang w:val="de-DE" w:eastAsia="de-DE" w:bidi="de-DE"/>
        </w:rPr>
        <w:t>Ein selbsttätiges Sicherheitsventil“.</w:t>
      </w:r>
    </w:p>
    <w:p w:rsidR="004F7853" w:rsidRPr="004F7853" w:rsidRDefault="004F7853" w:rsidP="007E4B5A">
      <w:pPr>
        <w:suppressAutoHyphens w:val="0"/>
        <w:spacing w:before="240" w:after="120" w:line="240" w:lineRule="auto"/>
        <w:ind w:left="567" w:right="1134" w:firstLine="567"/>
        <w:jc w:val="both"/>
        <w:rPr>
          <w:rFonts w:eastAsia="Calibri"/>
          <w:iCs/>
          <w:lang w:val="de-DE" w:eastAsia="de-DE" w:bidi="de-DE"/>
        </w:rPr>
      </w:pPr>
      <w:r w:rsidRPr="004F7853">
        <w:rPr>
          <w:iCs/>
          <w:lang w:val="de-DE" w:eastAsia="de-DE" w:bidi="de-DE"/>
        </w:rPr>
        <w:t>1.2.1</w:t>
      </w:r>
      <w:r w:rsidRPr="004F7853">
        <w:rPr>
          <w:iCs/>
          <w:lang w:val="de-DE" w:eastAsia="de-DE" w:bidi="de-DE"/>
        </w:rPr>
        <w:tab/>
      </w:r>
      <w:r w:rsidRPr="004F7853">
        <w:rPr>
          <w:iCs/>
          <w:lang w:val="de-DE" w:eastAsia="de-DE" w:bidi="de-DE"/>
        </w:rPr>
        <w:tab/>
        <w:t xml:space="preserve">Die Begriffsbestimmung für </w:t>
      </w:r>
      <w:r w:rsidRPr="004F7853">
        <w:rPr>
          <w:b/>
          <w:i/>
          <w:iCs/>
          <w:lang w:val="de-DE" w:eastAsia="de-DE" w:bidi="de-DE"/>
        </w:rPr>
        <w:t>„</w:t>
      </w:r>
      <w:r w:rsidRPr="004F7853">
        <w:rPr>
          <w:rFonts w:eastAsia="Calibri"/>
          <w:b/>
          <w:i/>
          <w:iCs/>
          <w:lang w:val="de-DE" w:eastAsia="de-DE" w:bidi="de-DE"/>
        </w:rPr>
        <w:t xml:space="preserve">Unterdruckventil“ </w:t>
      </w:r>
      <w:r w:rsidRPr="004F7853">
        <w:rPr>
          <w:rFonts w:eastAsia="Calibri"/>
          <w:iCs/>
          <w:lang w:val="de-DE" w:eastAsia="de-DE" w:bidi="de-DE"/>
        </w:rPr>
        <w:t>erhält folgenden Wortlaut:</w:t>
      </w:r>
    </w:p>
    <w:p w:rsidR="004F7853" w:rsidRPr="004F7853" w:rsidRDefault="004F7853" w:rsidP="007E4B5A">
      <w:pPr>
        <w:suppressAutoHyphens w:val="0"/>
        <w:spacing w:after="120" w:line="240" w:lineRule="auto"/>
        <w:ind w:left="1134" w:right="1134"/>
        <w:jc w:val="both"/>
        <w:rPr>
          <w:rFonts w:eastAsia="Calibri"/>
          <w:bCs/>
          <w:iCs/>
          <w:lang w:val="de-DE"/>
        </w:rPr>
      </w:pPr>
      <w:r w:rsidRPr="004F7853">
        <w:rPr>
          <w:rFonts w:eastAsia="Calibri"/>
          <w:b/>
          <w:bCs/>
          <w:i/>
          <w:iCs/>
          <w:lang w:val="de-DE"/>
        </w:rPr>
        <w:t xml:space="preserve">„Unterdruckventil: </w:t>
      </w:r>
      <w:r w:rsidRPr="004F7853">
        <w:rPr>
          <w:rFonts w:eastAsia="Calibri"/>
          <w:bCs/>
          <w:iCs/>
          <w:lang w:val="de-DE"/>
        </w:rPr>
        <w:t>Ein selbsttätiges Sicherheitsventil zum Schutz des Ladetanks gegen einen unzulässigen inneren Unterdruck. Wenn die Schiffsstoffliste nach Absatz 1.16.1.2.5 Stoffe enthält, für die nach Unterabschnitt 3.2.3.2 Tabelle C Spalte (17) Explosionsschutz gefordert ist, muss es deflagrationssicher gegenüber einer atmosphärischen Explosion für den kritischsten Stoff der Schiffsstoffliste ausgeführt sein. Die Deflagrationssicherheit muss nach der internationalen Norm ISO 16852:201</w:t>
      </w:r>
      <w:ins w:id="39" w:author="Martine Moench" w:date="2017-09-18T11:45:00Z">
        <w:r w:rsidR="00D811E7">
          <w:rPr>
            <w:rFonts w:eastAsia="Calibri"/>
            <w:bCs/>
            <w:iCs/>
            <w:lang w:val="de-DE"/>
          </w:rPr>
          <w:t>6</w:t>
        </w:r>
      </w:ins>
      <w:del w:id="40" w:author="Martine Moench" w:date="2017-09-18T11:45:00Z">
        <w:r w:rsidRPr="004F7853" w:rsidDel="00D811E7">
          <w:rPr>
            <w:rFonts w:eastAsia="Calibri"/>
            <w:bCs/>
            <w:iCs/>
            <w:lang w:val="de-DE"/>
          </w:rPr>
          <w:delText>0</w:delText>
        </w:r>
      </w:del>
      <w:r w:rsidRPr="004F7853">
        <w:rPr>
          <w:rFonts w:eastAsia="Calibri"/>
          <w:bCs/>
          <w:iCs/>
          <w:vertAlign w:val="superscript"/>
          <w:lang w:val="de-DE"/>
        </w:rPr>
        <w:footnoteReference w:id="26"/>
      </w:r>
      <w:r w:rsidRPr="004F7853">
        <w:rPr>
          <w:rFonts w:eastAsia="Calibri"/>
          <w:bCs/>
          <w:iCs/>
          <w:vertAlign w:val="superscript"/>
          <w:lang w:val="de-DE"/>
        </w:rPr>
        <w:t>)</w:t>
      </w:r>
      <w:r w:rsidRPr="004F7853">
        <w:rPr>
          <w:rFonts w:eastAsia="Calibri"/>
          <w:bCs/>
          <w:iCs/>
          <w:lang w:val="de-DE"/>
        </w:rPr>
        <w:t xml:space="preserve"> geprüft sein und es muss nachgewiesen sein, dass sie den anwendbaren Anforderungen entspricht (</w:t>
      </w:r>
      <w:r w:rsidR="00545FF2">
        <w:rPr>
          <w:rFonts w:eastAsia="Calibri"/>
          <w:bCs/>
          <w:iCs/>
          <w:lang w:val="de-DE"/>
        </w:rPr>
        <w:t>z.B.</w:t>
      </w:r>
      <w:r w:rsidRPr="004F7853">
        <w:rPr>
          <w:rFonts w:eastAsia="Calibri"/>
          <w:bCs/>
          <w:iCs/>
          <w:lang w:val="de-DE"/>
        </w:rPr>
        <w:t xml:space="preserve"> Konformitätsbewertungsverfahren nach Richtlinie 2014/34/EG</w:t>
      </w:r>
      <w:r w:rsidRPr="004F7853">
        <w:rPr>
          <w:rFonts w:eastAsia="Calibri"/>
          <w:bCs/>
          <w:iCs/>
          <w:vertAlign w:val="superscript"/>
          <w:lang w:val="de-DE"/>
        </w:rPr>
        <w:footnoteReference w:id="27"/>
      </w:r>
      <w:r w:rsidRPr="004F7853">
        <w:rPr>
          <w:rFonts w:eastAsia="Calibri"/>
          <w:bCs/>
          <w:iCs/>
          <w:vertAlign w:val="superscript"/>
          <w:lang w:val="de-DE"/>
        </w:rPr>
        <w:t>)</w:t>
      </w:r>
      <w:r w:rsidRPr="004F7853">
        <w:rPr>
          <w:rFonts w:eastAsia="Calibri"/>
          <w:bCs/>
          <w:iCs/>
          <w:lang w:val="de-DE"/>
        </w:rPr>
        <w:t>, oder ECE Trade 391</w:t>
      </w:r>
      <w:r w:rsidRPr="004F7853">
        <w:rPr>
          <w:rFonts w:eastAsia="Calibri"/>
          <w:bCs/>
          <w:iCs/>
          <w:vertAlign w:val="superscript"/>
          <w:lang w:val="de-DE"/>
        </w:rPr>
        <w:footnoteReference w:id="28"/>
      </w:r>
      <w:r w:rsidRPr="004F7853">
        <w:rPr>
          <w:rFonts w:eastAsia="Calibri"/>
          <w:bCs/>
          <w:iCs/>
          <w:vertAlign w:val="superscript"/>
          <w:lang w:val="de-DE"/>
        </w:rPr>
        <w:t xml:space="preserve">) </w:t>
      </w:r>
      <w:r w:rsidRPr="004F7853">
        <w:rPr>
          <w:rFonts w:eastAsia="Calibri"/>
          <w:bCs/>
          <w:iCs/>
          <w:lang w:val="de-DE"/>
        </w:rPr>
        <w:t>oder mindestens gleichwertig). Die Deflagrationssicherheit kann durch eine integrierte Flammensperre oder durch eine Flammendurchschlagsicherung (Deflagrationsendsicherung) gewährleistet werden.</w:t>
      </w:r>
    </w:p>
    <w:p w:rsidR="004F7853" w:rsidRPr="004F7853" w:rsidRDefault="004F7853" w:rsidP="007E4B5A">
      <w:pPr>
        <w:tabs>
          <w:tab w:val="left" w:pos="2268"/>
        </w:tabs>
        <w:spacing w:line="240" w:lineRule="auto"/>
        <w:ind w:left="1134" w:right="1134"/>
        <w:jc w:val="both"/>
        <w:rPr>
          <w:rFonts w:eastAsia="Calibri"/>
          <w:lang w:val="de-DE"/>
        </w:rPr>
      </w:pPr>
      <w:r w:rsidRPr="004F7853">
        <w:rPr>
          <w:rFonts w:eastAsia="Calibri"/>
          <w:b/>
          <w:lang w:val="de-DE"/>
        </w:rPr>
        <w:t>Bem</w:t>
      </w:r>
      <w:r w:rsidRPr="004F7853">
        <w:rPr>
          <w:rFonts w:eastAsia="Calibri"/>
          <w:lang w:val="de-DE"/>
        </w:rPr>
        <w:t>. Im ADR werden solche Einrichtungen zum Schutz von Tanks als Vakuumventile bezeichnet.“.</w:t>
      </w:r>
    </w:p>
    <w:p w:rsidR="004F7853" w:rsidRPr="004F7853" w:rsidRDefault="004F7853" w:rsidP="007E4B5A">
      <w:pPr>
        <w:tabs>
          <w:tab w:val="left" w:pos="2268"/>
        </w:tabs>
        <w:spacing w:before="240" w:line="240" w:lineRule="auto"/>
        <w:ind w:left="1134" w:right="1134"/>
        <w:jc w:val="both"/>
        <w:rPr>
          <w:rFonts w:eastAsia="Calibri"/>
          <w:iCs/>
          <w:lang w:val="de-DE" w:bidi="de-DE"/>
        </w:rPr>
      </w:pPr>
      <w:r w:rsidRPr="004F7853">
        <w:rPr>
          <w:rFonts w:eastAsia="Calibri"/>
          <w:iCs/>
          <w:lang w:val="de-DE" w:bidi="de-DE"/>
        </w:rPr>
        <w:t>1.2.1</w:t>
      </w:r>
      <w:r w:rsidRPr="004F7853">
        <w:rPr>
          <w:rFonts w:eastAsia="Calibri"/>
          <w:iCs/>
          <w:lang w:val="de-DE" w:bidi="de-DE"/>
        </w:rPr>
        <w:tab/>
      </w:r>
      <w:r w:rsidRPr="004F7853">
        <w:rPr>
          <w:rFonts w:eastAsia="Calibri"/>
          <w:iCs/>
          <w:lang w:val="de-DE" w:bidi="de-DE"/>
        </w:rPr>
        <w:tab/>
        <w:t xml:space="preserve">Die Begriffsbestimmung für </w:t>
      </w:r>
      <w:r w:rsidRPr="004F7853">
        <w:rPr>
          <w:rFonts w:eastAsia="Calibri"/>
          <w:i/>
          <w:iCs/>
          <w:lang w:val="de-DE" w:bidi="de-DE"/>
        </w:rPr>
        <w:t>„</w:t>
      </w:r>
      <w:r w:rsidRPr="004F7853">
        <w:rPr>
          <w:rFonts w:eastAsia="Calibri"/>
          <w:b/>
          <w:i/>
          <w:iCs/>
          <w:lang w:val="de-DE" w:bidi="de-DE"/>
        </w:rPr>
        <w:t>Zündschutzarten</w:t>
      </w:r>
      <w:r w:rsidRPr="004F7853">
        <w:rPr>
          <w:rFonts w:eastAsia="Calibri"/>
          <w:i/>
          <w:iCs/>
          <w:lang w:val="de-DE" w:bidi="de-DE"/>
        </w:rPr>
        <w:t xml:space="preserve">“ </w:t>
      </w:r>
      <w:r w:rsidRPr="004F7853">
        <w:rPr>
          <w:rFonts w:eastAsia="Calibri"/>
          <w:iCs/>
          <w:lang w:val="de-DE" w:bidi="de-DE"/>
        </w:rPr>
        <w:t>erhält folgenden Wortlaut:</w:t>
      </w:r>
    </w:p>
    <w:p w:rsidR="004F7853" w:rsidRPr="004F7853" w:rsidRDefault="004F7853" w:rsidP="007E4B5A">
      <w:pPr>
        <w:tabs>
          <w:tab w:val="left" w:pos="7392"/>
        </w:tabs>
        <w:suppressAutoHyphens w:val="0"/>
        <w:spacing w:before="120" w:line="240" w:lineRule="auto"/>
        <w:ind w:left="1134" w:right="1134"/>
        <w:rPr>
          <w:rFonts w:eastAsia="Calibri"/>
          <w:b/>
          <w:i/>
          <w:lang w:val="de-DE"/>
        </w:rPr>
      </w:pPr>
      <w:r w:rsidRPr="004F7853">
        <w:rPr>
          <w:rFonts w:eastAsia="Calibri"/>
          <w:b/>
          <w:i/>
          <w:lang w:val="de-DE"/>
        </w:rPr>
        <w:t>„Zündschutzarten:</w:t>
      </w:r>
    </w:p>
    <w:p w:rsidR="004F7853" w:rsidRPr="004F7853" w:rsidRDefault="004F7853" w:rsidP="007E4B5A">
      <w:pPr>
        <w:tabs>
          <w:tab w:val="left" w:pos="7392"/>
        </w:tabs>
        <w:suppressAutoHyphens w:val="0"/>
        <w:spacing w:line="240" w:lineRule="auto"/>
        <w:ind w:left="1134" w:right="1134"/>
        <w:rPr>
          <w:rFonts w:eastAsia="Calibri"/>
          <w:lang w:val="de-DE"/>
        </w:rPr>
      </w:pPr>
      <w:r w:rsidRPr="004F7853">
        <w:rPr>
          <w:rFonts w:eastAsia="Calibri"/>
          <w:lang w:val="de-DE"/>
        </w:rPr>
        <w:t>elektrische Geräte (siehe IEC 60079-0:2011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(d): druckfeste Kapselung (IEC 60079-1:2014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(e): erhöhte Sicherheit  (IEC 60079-7:2015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(ia) und EEx (ib): Eigensicherheit (IEC 60079-11:2011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(m): Vergusskapselung (IEC 60079-18:2009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(p): Überdruckkapselung (IEC 60079-2:2014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(q): Sandkapselung (IEC 60079-5:2007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nicht-elektrische Geräte (EN 13463-1:2009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(fr): schwadenhemmende Kapselung (EN 13463-2:2005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(d): druckfeste Kapselung (EN 13463-3:2005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(c): Schutz durch konstruktive Sicherheit (EN 13463-5:2011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(b): Schutz durch Zündquellenüberwachung (EN 13463-6:2005 oder mindestens gleichwertig);</w:t>
      </w:r>
    </w:p>
    <w:p w:rsidR="004F7853" w:rsidRPr="004F7853" w:rsidRDefault="004F7853" w:rsidP="007E4B5A">
      <w:pPr>
        <w:tabs>
          <w:tab w:val="left" w:pos="2268"/>
        </w:tabs>
        <w:spacing w:line="240" w:lineRule="auto"/>
        <w:ind w:left="1134" w:right="1134"/>
        <w:jc w:val="both"/>
        <w:rPr>
          <w:szCs w:val="24"/>
          <w:lang w:val="de-DE"/>
        </w:rPr>
      </w:pPr>
      <w:r w:rsidRPr="004F7853">
        <w:rPr>
          <w:rFonts w:eastAsia="Calibri"/>
          <w:szCs w:val="24"/>
          <w:lang w:val="de-DE"/>
        </w:rPr>
        <w:t>EEx (k):Schutz durch Flüssigkeitskapselung: (EN 13463-8:2003 oder mindestens gleichwertig).“.</w:t>
      </w:r>
    </w:p>
    <w:p w:rsidR="004F7853" w:rsidRPr="004F7853" w:rsidRDefault="004F7853" w:rsidP="007E4B5A">
      <w:pPr>
        <w:tabs>
          <w:tab w:val="left" w:pos="2268"/>
        </w:tabs>
        <w:spacing w:before="240" w:line="240" w:lineRule="auto"/>
        <w:ind w:left="1134" w:right="1134"/>
        <w:jc w:val="both"/>
        <w:rPr>
          <w:snapToGrid w:val="0"/>
          <w:lang w:val="de-DE" w:bidi="de-DE"/>
        </w:rPr>
      </w:pPr>
      <w:r w:rsidRPr="004F7853">
        <w:rPr>
          <w:snapToGrid w:val="0"/>
          <w:lang w:val="de-DE" w:bidi="de-DE"/>
        </w:rPr>
        <w:lastRenderedPageBreak/>
        <w:t>1.2.1</w:t>
      </w:r>
      <w:r w:rsidRPr="004F7853">
        <w:rPr>
          <w:snapToGrid w:val="0"/>
          <w:lang w:val="de-DE" w:bidi="de-DE"/>
        </w:rPr>
        <w:tab/>
        <w:t>Folgende neue Begriffsbestimmungen in alphabetischer Reihenfolge einfügen:</w:t>
      </w:r>
    </w:p>
    <w:p w:rsidR="004F7853" w:rsidRPr="00C11E03" w:rsidRDefault="004F7853" w:rsidP="007E4B5A">
      <w:pPr>
        <w:tabs>
          <w:tab w:val="left" w:pos="2268"/>
        </w:tabs>
        <w:spacing w:before="120" w:line="240" w:lineRule="auto"/>
        <w:ind w:left="1134" w:right="1134"/>
        <w:jc w:val="both"/>
        <w:rPr>
          <w:snapToGrid w:val="0"/>
          <w:lang w:val="de-DE" w:eastAsia="fr-FR"/>
        </w:rPr>
      </w:pPr>
      <w:r w:rsidRPr="004F7853">
        <w:rPr>
          <w:b/>
          <w:i/>
          <w:lang w:val="de-DE"/>
        </w:rPr>
        <w:t>„Autonome Schutzsysteme</w:t>
      </w:r>
      <w:r w:rsidRPr="004F7853">
        <w:rPr>
          <w:b/>
          <w:lang w:val="de-DE"/>
        </w:rPr>
        <w:t>:</w:t>
      </w:r>
      <w:r w:rsidRPr="004F7853">
        <w:rPr>
          <w:lang w:val="de-DE"/>
        </w:rPr>
        <w:t xml:space="preserve"> Alle Vorrichtungen, die anlaufende Explosionen umgehend stoppen und/oder den von einer Explosion betroffenen Bereich begrenzen sollen und als autonome Systeme gesondert auf dem Markt bereitgestellt werden. Dazu zählen Flammendurchschlagssicherungen, Hochgeschwindigkeitsventile, deflagrationssichere Unterdruckventile und deflagrationssichere Vorrichtungen zum gefahrlosen Entspannen der Ladetanks</w:t>
      </w:r>
      <w:r w:rsidR="008D0C8C">
        <w:rPr>
          <w:lang w:val="de-DE"/>
        </w:rPr>
        <w:t xml:space="preserve"> </w:t>
      </w:r>
      <w:r w:rsidRPr="004F7853">
        <w:rPr>
          <w:snapToGrid w:val="0"/>
          <w:lang w:val="de-DE" w:eastAsia="fr-FR"/>
        </w:rPr>
        <w:t>(</w:t>
      </w:r>
      <w:r w:rsidRPr="00C11E03">
        <w:rPr>
          <w:snapToGrid w:val="0"/>
          <w:lang w:val="de-DE" w:eastAsia="fr-FR"/>
        </w:rPr>
        <w:t xml:space="preserve">Siehe </w:t>
      </w:r>
      <w:r w:rsidR="00D434C9" w:rsidRPr="00C11E03">
        <w:rPr>
          <w:snapToGrid w:val="0"/>
          <w:lang w:val="de-DE" w:eastAsia="fr-FR"/>
        </w:rPr>
        <w:t xml:space="preserve">auch </w:t>
      </w:r>
      <w:r w:rsidR="00D434C9" w:rsidRPr="00C11E03">
        <w:rPr>
          <w:i/>
          <w:lang w:val="de-DE"/>
        </w:rPr>
        <w:t>Flammendurchschlagssicherung, Hochgeschwindigkeitsventil, Unterdruckventil</w:t>
      </w:r>
      <w:r w:rsidR="00C11E03">
        <w:rPr>
          <w:i/>
          <w:lang w:val="de-DE"/>
        </w:rPr>
        <w:t>,</w:t>
      </w:r>
      <w:r w:rsidR="00D434C9" w:rsidRPr="00C11E03">
        <w:rPr>
          <w:i/>
          <w:lang w:val="de-DE"/>
        </w:rPr>
        <w:t xml:space="preserve"> </w:t>
      </w:r>
      <w:r w:rsidR="00C11E03" w:rsidRPr="00C11E03">
        <w:rPr>
          <w:i/>
          <w:lang w:val="de-DE"/>
        </w:rPr>
        <w:t>Vorrichtung zum gefahrlosen Entspannen der Ladetanks und Deflagration</w:t>
      </w:r>
      <w:r w:rsidR="00C11E03" w:rsidRPr="00C11E03">
        <w:rPr>
          <w:lang w:val="de-DE"/>
        </w:rPr>
        <w:t>).</w:t>
      </w:r>
      <w:r w:rsidRPr="00C11E03">
        <w:rPr>
          <w:snapToGrid w:val="0"/>
          <w:lang w:val="de-DE" w:eastAsia="fr-FR"/>
        </w:rPr>
        <w:t>“.</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t xml:space="preserve">„Explosionsschutz: </w:t>
      </w:r>
      <w:r w:rsidRPr="004F7853">
        <w:rPr>
          <w:rFonts w:eastAsia="Calibri"/>
          <w:lang w:val="de-DE"/>
        </w:rPr>
        <w:t>Summe der Anforderungen, die zu erfüllen, und der Maßnahmen, die zu ergreifen sind, um Schäden durch Explosionen zu vermeiden.</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Dazu zählen:</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 xml:space="preserve">Organisatorische Maßnahmen wie </w:t>
      </w:r>
      <w:r w:rsidR="00545FF2">
        <w:rPr>
          <w:rFonts w:eastAsia="Calibri"/>
          <w:lang w:val="de-DE"/>
        </w:rPr>
        <w:t>z.B.</w:t>
      </w:r>
      <w:r w:rsidRPr="004F7853">
        <w:rPr>
          <w:rFonts w:eastAsia="Calibri"/>
          <w:lang w:val="de-DE"/>
        </w:rPr>
        <w:t xml:space="preserve"> </w:t>
      </w:r>
    </w:p>
    <w:p w:rsidR="004F7853" w:rsidRPr="004F7853" w:rsidRDefault="004F7853" w:rsidP="00671C0B">
      <w:pPr>
        <w:numPr>
          <w:ilvl w:val="0"/>
          <w:numId w:val="25"/>
        </w:numPr>
        <w:suppressAutoHyphens w:val="0"/>
        <w:autoSpaceDE w:val="0"/>
        <w:autoSpaceDN w:val="0"/>
        <w:adjustRightInd w:val="0"/>
        <w:spacing w:line="276" w:lineRule="auto"/>
        <w:ind w:left="1560" w:right="1134" w:hanging="426"/>
        <w:jc w:val="both"/>
        <w:rPr>
          <w:rFonts w:eastAsia="Calibri"/>
          <w:lang w:val="de-DE"/>
        </w:rPr>
      </w:pPr>
      <w:del w:id="43" w:author="Martine Moench" w:date="2017-09-18T13:54:00Z">
        <w:r w:rsidRPr="004F7853" w:rsidDel="009B738E">
          <w:rPr>
            <w:rFonts w:eastAsia="Calibri"/>
            <w:lang w:val="de-DE"/>
          </w:rPr>
          <w:delText xml:space="preserve">Einteilung </w:delText>
        </w:r>
      </w:del>
      <w:ins w:id="44" w:author="Martine Moench" w:date="2017-09-18T13:54:00Z">
        <w:r w:rsidR="009B738E">
          <w:rPr>
            <w:rFonts w:eastAsia="Calibri"/>
            <w:lang w:val="de-DE"/>
          </w:rPr>
          <w:t>Festlegung</w:t>
        </w:r>
        <w:r w:rsidR="009B738E" w:rsidRPr="004F7853">
          <w:rPr>
            <w:rFonts w:eastAsia="Calibri"/>
            <w:lang w:val="de-DE"/>
          </w:rPr>
          <w:t xml:space="preserve"> </w:t>
        </w:r>
      </w:ins>
      <w:r w:rsidRPr="004F7853">
        <w:rPr>
          <w:rFonts w:eastAsia="Calibri"/>
          <w:lang w:val="de-DE"/>
        </w:rPr>
        <w:t xml:space="preserve">von explosionsgefährdeten Bereichen (Zoneneinteilung), in denen explosionsfähige Atmosphäre als Gemisch aus Luft und brennbaren Gasen, Dämpfen oder Nebeln entweder </w:t>
      </w:r>
    </w:p>
    <w:p w:rsidR="004F7853" w:rsidRPr="004F7853" w:rsidRDefault="004F7853" w:rsidP="00671C0B">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F7853">
        <w:rPr>
          <w:rFonts w:eastAsia="Calibri"/>
          <w:lang w:val="de-DE"/>
        </w:rPr>
        <w:t>ständig, über lange Zeiträume oder häufig (Zone 0),</w:t>
      </w:r>
    </w:p>
    <w:p w:rsidR="004F7853" w:rsidRPr="004F7853" w:rsidRDefault="004F7853" w:rsidP="00671C0B">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F7853">
        <w:rPr>
          <w:rFonts w:eastAsia="Calibri"/>
          <w:lang w:val="de-DE"/>
        </w:rPr>
        <w:t xml:space="preserve">bei Normalbetrieb gelegentlich (Zone 1), oder </w:t>
      </w:r>
    </w:p>
    <w:p w:rsidR="004F7853" w:rsidRPr="004F7853" w:rsidRDefault="004F7853" w:rsidP="00671C0B">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F7853">
        <w:rPr>
          <w:rFonts w:eastAsia="Calibri"/>
          <w:lang w:val="de-DE"/>
        </w:rPr>
        <w:t>normalerweise nicht oder aber nur kurzzeitig (Zone 2),</w:t>
      </w:r>
    </w:p>
    <w:p w:rsidR="004F7853" w:rsidRPr="004F7853" w:rsidRDefault="004F7853" w:rsidP="004F7853">
      <w:pPr>
        <w:suppressAutoHyphens w:val="0"/>
        <w:autoSpaceDE w:val="0"/>
        <w:autoSpaceDN w:val="0"/>
        <w:adjustRightInd w:val="0"/>
        <w:spacing w:line="276" w:lineRule="auto"/>
        <w:ind w:left="1560" w:right="1134"/>
        <w:jc w:val="both"/>
        <w:rPr>
          <w:rFonts w:eastAsia="Calibri"/>
          <w:lang w:val="de-DE"/>
        </w:rPr>
      </w:pPr>
      <w:r w:rsidRPr="004F7853">
        <w:rPr>
          <w:rFonts w:eastAsia="Calibri"/>
          <w:lang w:val="de-DE"/>
        </w:rPr>
        <w:t>auftreten kann (siehe Richtlinie 1999/92/EG</w:t>
      </w:r>
      <w:r w:rsidRPr="004F7853">
        <w:rPr>
          <w:rFonts w:eastAsia="Calibri"/>
          <w:vertAlign w:val="superscript"/>
          <w:lang w:val="de-DE"/>
        </w:rPr>
        <w:footnoteReference w:id="29"/>
      </w:r>
      <w:r w:rsidRPr="004F7853">
        <w:rPr>
          <w:rFonts w:eastAsia="Calibri"/>
          <w:vertAlign w:val="superscript"/>
          <w:lang w:val="de-DE"/>
        </w:rPr>
        <w:t>)</w:t>
      </w:r>
      <w:r w:rsidRPr="004F7853">
        <w:rPr>
          <w:rFonts w:eastAsia="Calibri"/>
          <w:lang w:val="de-DE"/>
        </w:rPr>
        <w:t>).</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Vermeiden von Zündquellen (Verwenden von funkenarmen Werkzeugen, nicht Rauchen, Tragen persönlicher Schutzausrüstung einschließlich ableitfähiger Schuhe, nicht isolierender Handschuhe etc.)</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Erstellen von Arbeitsanweisungen.</w:t>
      </w:r>
    </w:p>
    <w:p w:rsidR="00786DFA" w:rsidRDefault="00786DFA">
      <w:pPr>
        <w:suppressAutoHyphens w:val="0"/>
        <w:spacing w:line="240" w:lineRule="auto"/>
        <w:rPr>
          <w:rFonts w:eastAsia="Calibri"/>
          <w:lang w:val="de-DE"/>
        </w:rPr>
      </w:pPr>
    </w:p>
    <w:p w:rsidR="004F7853" w:rsidRPr="004F7853" w:rsidRDefault="004F7853" w:rsidP="004F7853">
      <w:pPr>
        <w:suppressAutoHyphens w:val="0"/>
        <w:spacing w:line="276" w:lineRule="auto"/>
        <w:ind w:left="1560" w:right="1134" w:hanging="426"/>
        <w:jc w:val="both"/>
        <w:rPr>
          <w:rFonts w:eastAsia="Calibri"/>
          <w:lang w:val="de-DE"/>
        </w:rPr>
      </w:pPr>
      <w:r w:rsidRPr="004F7853">
        <w:rPr>
          <w:rFonts w:eastAsia="Calibri"/>
          <w:lang w:val="de-DE"/>
        </w:rPr>
        <w:t>Sowie technische Anforderungen wie z.B.</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Verwenden von Anlagen und Geräten, für die nachgewiesen ist, dass sie für den Betrieb in den jeweiligen explosionsgefäh</w:t>
      </w:r>
      <w:r w:rsidR="00861FEA">
        <w:rPr>
          <w:rFonts w:eastAsia="Calibri"/>
          <w:lang w:val="de-DE"/>
        </w:rPr>
        <w:t>rdeten Bereichen geeignet sind,</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Ausrüsten mit autonomen Schutzsystemen</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Überwachen der potentiell explosionsfähigen Atmosphäre durch Gasspüranlagen und Gasspürgeräte.“.</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t xml:space="preserve">„Gerät </w:t>
      </w:r>
      <w:r w:rsidRPr="004F7853">
        <w:rPr>
          <w:rFonts w:eastAsia="Calibri"/>
          <w:lang w:val="de-DE"/>
        </w:rPr>
        <w:t>(siehe Richtlinie 2014/34/EG</w:t>
      </w:r>
      <w:r w:rsidRPr="004F7853">
        <w:rPr>
          <w:rFonts w:eastAsia="Calibri"/>
          <w:vertAlign w:val="superscript"/>
          <w:lang w:val="de-DE"/>
        </w:rPr>
        <w:footnoteReference w:id="30"/>
      </w:r>
      <w:r w:rsidRPr="004F7853">
        <w:rPr>
          <w:rFonts w:eastAsia="Calibri"/>
          <w:vertAlign w:val="superscript"/>
          <w:lang w:val="de-DE"/>
        </w:rPr>
        <w:t>)</w:t>
      </w:r>
      <w:r w:rsidRPr="004F7853">
        <w:rPr>
          <w:rFonts w:eastAsia="Calibri"/>
          <w:lang w:val="de-DE"/>
        </w:rPr>
        <w:t>): Elektrische oder nicht-elektrische Maschinen, Betriebsmittel, stationäre oder ortsbewegliche Vorrichtungen, Steuerungs- und Ausrüstungsteile sowie Warn- und Vorbeugungssysteme, die einzeln oder kombiniert zur Erzeugung, Übertragung, Speicherung, Messung, Regelung und Umwandlung von Energien und/oder zur Verarbeitung von Werkstoffen bestimmt sind und die eigene potentielle Zündquellen aufweisen und dadurch eine Explosion verursachen können.</w:t>
      </w:r>
    </w:p>
    <w:p w:rsidR="004F7853" w:rsidRPr="004F7853" w:rsidRDefault="004F7853" w:rsidP="004F7853">
      <w:pPr>
        <w:tabs>
          <w:tab w:val="left" w:pos="2268"/>
        </w:tabs>
        <w:ind w:left="1134" w:right="1134"/>
        <w:jc w:val="both"/>
        <w:rPr>
          <w:rFonts w:eastAsia="Calibri"/>
          <w:lang w:val="de-DE"/>
        </w:rPr>
      </w:pPr>
      <w:r w:rsidRPr="004F7853">
        <w:rPr>
          <w:rFonts w:eastAsia="Calibri"/>
          <w:lang w:val="de-DE"/>
        </w:rPr>
        <w:t xml:space="preserve">Hierzu zählen nicht Geräte </w:t>
      </w:r>
      <w:ins w:id="45" w:author="Martine Moench" w:date="2017-09-19T09:13:00Z">
        <w:r w:rsidR="00C90D1B" w:rsidRPr="00C90D1B">
          <w:rPr>
            <w:rFonts w:eastAsia="Calibri"/>
            <w:lang w:val="de-DE"/>
          </w:rPr>
          <w:t xml:space="preserve">und Gegenstände </w:t>
        </w:r>
      </w:ins>
      <w:r w:rsidRPr="004F7853">
        <w:rPr>
          <w:rFonts w:eastAsia="Calibri"/>
          <w:lang w:val="de-DE"/>
        </w:rPr>
        <w:t>die einer UN-Nummer zugeordnet sind und als Ladung befördert werden.“.</w:t>
      </w:r>
    </w:p>
    <w:p w:rsidR="006143DB" w:rsidRDefault="006143DB">
      <w:pPr>
        <w:suppressAutoHyphens w:val="0"/>
        <w:spacing w:line="240" w:lineRule="auto"/>
        <w:rPr>
          <w:rFonts w:eastAsia="Calibri"/>
          <w:b/>
          <w:i/>
          <w:lang w:val="de-DE"/>
        </w:rPr>
      </w:pPr>
      <w:r>
        <w:rPr>
          <w:rFonts w:eastAsia="Calibri"/>
          <w:b/>
          <w:i/>
          <w:lang w:val="de-DE"/>
        </w:rPr>
        <w:br w:type="page"/>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lastRenderedPageBreak/>
        <w:t>„Gerät zum Einsatz in explosionsgefährdeten Bereichen</w:t>
      </w:r>
      <w:r w:rsidRPr="004F7853">
        <w:rPr>
          <w:rFonts w:eastAsia="Calibri"/>
          <w:b/>
          <w:lang w:val="de-DE"/>
        </w:rPr>
        <w:t xml:space="preserve">: </w:t>
      </w:r>
      <w:r w:rsidRPr="004F7853">
        <w:rPr>
          <w:rFonts w:eastAsia="Calibri"/>
          <w:lang w:val="de-DE"/>
        </w:rPr>
        <w:t>Elektrisches oder nicht-elektrisches Gerät, bei dem Maßnahmen getroffen sind, die verhindern, dass geräteeigene Zündquellen wirksam werden können. Solche Geräte müssen die Anforderungen für den Einsatz in der jeweiligen Zone erfüllen. Sie müssen entsprechend ihrer Zündschutzart geprüft sein und es muss nachgewiesen sein, dass sie den anwendbaren Anforderungen entsprechen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31"/>
      </w:r>
      <w:r w:rsidRPr="004F7853">
        <w:rPr>
          <w:rFonts w:eastAsia="Calibri"/>
          <w:vertAlign w:val="superscript"/>
          <w:lang w:val="de-DE"/>
        </w:rPr>
        <w:t>)</w:t>
      </w:r>
      <w:r w:rsidRPr="004F7853">
        <w:rPr>
          <w:rFonts w:eastAsia="Calibri"/>
          <w:lang w:val="de-DE"/>
        </w:rPr>
        <w:t xml:space="preserve"> oder IECEx-System</w:t>
      </w:r>
      <w:r w:rsidRPr="004F7853">
        <w:rPr>
          <w:rFonts w:eastAsia="Calibri"/>
          <w:vertAlign w:val="superscript"/>
          <w:lang w:val="de-DE"/>
        </w:rPr>
        <w:footnoteReference w:id="32"/>
      </w:r>
      <w:r w:rsidRPr="004F7853">
        <w:rPr>
          <w:rFonts w:eastAsia="Calibri"/>
          <w:vertAlign w:val="superscript"/>
          <w:lang w:val="de-DE"/>
        </w:rPr>
        <w:t>)</w:t>
      </w:r>
      <w:r w:rsidRPr="004F7853">
        <w:rPr>
          <w:rFonts w:eastAsia="Calibri"/>
          <w:lang w:val="de-DE"/>
        </w:rPr>
        <w:t xml:space="preserve"> oder ECE Trade 391</w:t>
      </w:r>
      <w:r w:rsidRPr="004F7853">
        <w:rPr>
          <w:rFonts w:eastAsia="Calibri"/>
          <w:vertAlign w:val="superscript"/>
          <w:lang w:val="de-DE"/>
        </w:rPr>
        <w:footnoteReference w:id="33"/>
      </w:r>
      <w:r w:rsidRPr="004F7853">
        <w:rPr>
          <w:rFonts w:eastAsia="Calibri"/>
          <w:vertAlign w:val="superscript"/>
          <w:lang w:val="de-DE"/>
        </w:rPr>
        <w:t>)</w:t>
      </w:r>
      <w:r w:rsidRPr="004F7853">
        <w:rPr>
          <w:rFonts w:eastAsia="Calibri"/>
          <w:lang w:val="de-DE"/>
        </w:rPr>
        <w:t xml:space="preserve"> oder mindestens gleichwertig).“.</w:t>
      </w:r>
    </w:p>
    <w:p w:rsidR="004F7853" w:rsidRPr="004F7853" w:rsidRDefault="004F7853" w:rsidP="004F7853">
      <w:pPr>
        <w:suppressAutoHyphens w:val="0"/>
        <w:autoSpaceDE w:val="0"/>
        <w:autoSpaceDN w:val="0"/>
        <w:adjustRightInd w:val="0"/>
        <w:spacing w:before="240"/>
        <w:ind w:left="1134" w:right="1134"/>
        <w:jc w:val="both"/>
        <w:rPr>
          <w:rFonts w:eastAsia="Calibri"/>
          <w:lang w:val="de-DE"/>
        </w:rPr>
      </w:pPr>
      <w:r w:rsidRPr="004F7853">
        <w:rPr>
          <w:rFonts w:eastAsia="Calibri"/>
          <w:b/>
          <w:i/>
          <w:lang w:val="de-DE"/>
        </w:rPr>
        <w:t xml:space="preserve">„Gerätekategorie </w:t>
      </w:r>
      <w:r w:rsidRPr="004F7853">
        <w:rPr>
          <w:rFonts w:eastAsia="Calibri"/>
          <w:lang w:val="de-DE"/>
        </w:rPr>
        <w:t>(siehe Richtlinie 2014/34/EG</w:t>
      </w:r>
      <w:r w:rsidRPr="004F7853">
        <w:rPr>
          <w:rFonts w:eastAsia="Calibri"/>
          <w:vertAlign w:val="superscript"/>
          <w:lang w:val="de-DE"/>
        </w:rPr>
        <w:footnoteReference w:id="34"/>
      </w:r>
      <w:r w:rsidRPr="004F7853">
        <w:rPr>
          <w:rFonts w:eastAsia="Calibri"/>
          <w:vertAlign w:val="superscript"/>
          <w:lang w:val="de-DE"/>
        </w:rPr>
        <w:t>)</w:t>
      </w:r>
      <w:r w:rsidRPr="004F7853">
        <w:rPr>
          <w:rFonts w:eastAsia="Calibri"/>
          <w:lang w:val="de-DE"/>
        </w:rPr>
        <w:t>): Einteilung von Geräten zum Einsatz in explosionsgefährdeten Bereichen, aus der sich das erforderliche Maß an Sicherheit, das gewährleistet werden muss, ergibt.</w:t>
      </w:r>
    </w:p>
    <w:p w:rsidR="004F7853" w:rsidRPr="004F7853" w:rsidRDefault="004F7853" w:rsidP="004F7853">
      <w:pPr>
        <w:suppressAutoHyphens w:val="0"/>
        <w:autoSpaceDE w:val="0"/>
        <w:autoSpaceDN w:val="0"/>
        <w:adjustRightInd w:val="0"/>
        <w:ind w:left="1134" w:right="1134"/>
        <w:jc w:val="both"/>
        <w:rPr>
          <w:rFonts w:eastAsia="Calibri"/>
          <w:lang w:val="de-DE"/>
        </w:rPr>
      </w:pP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Gerätekategorie 1 umfasst Geräte, die konstruktiv so gestaltet sind, dass sie in Übereinstimmung mit den vom Hersteller angegebenen Kenngrößen betrieben werden können und ein sehr hohes M</w:t>
      </w:r>
      <w:r w:rsidR="008D07AE">
        <w:rPr>
          <w:rFonts w:eastAsia="Calibri"/>
          <w:lang w:val="de-DE"/>
        </w:rPr>
        <w:t>aß an Sicherheit gewährleisten.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sind zur Verwendung in Bereichen bestimmt, in denen eine explosionsfähige Atmosphäre, die aus einem Gemisch von Luft und Gasen, Dämpfen oder Nebeln oder aus Staub/Luft-Gemischen besteht, ständig oder langze</w:t>
      </w:r>
      <w:r w:rsidR="00FA6A72">
        <w:rPr>
          <w:rFonts w:eastAsia="Calibri"/>
          <w:lang w:val="de-DE"/>
        </w:rPr>
        <w:t>itig oder häufig vorhanden ist.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müssen selbst bei selten auftretenden Gerätestörungen das erforderliche Maß an Sicherheit gewährleisten und weisen daher Explosionsschutzmaßnahmen auf, so dass</w:t>
      </w:r>
    </w:p>
    <w:p w:rsidR="004F7853" w:rsidRPr="004F7853" w:rsidRDefault="004F7853" w:rsidP="004F7853">
      <w:pPr>
        <w:suppressAutoHyphens w:val="0"/>
        <w:autoSpaceDE w:val="0"/>
        <w:autoSpaceDN w:val="0"/>
        <w:adjustRightInd w:val="0"/>
        <w:ind w:left="1560" w:right="1134" w:hanging="426"/>
        <w:jc w:val="both"/>
        <w:rPr>
          <w:rFonts w:eastAsia="Calibri"/>
          <w:lang w:val="de-DE"/>
        </w:rPr>
      </w:pPr>
      <w:r w:rsidRPr="004F7853">
        <w:rPr>
          <w:rFonts w:eastAsia="Calibri"/>
          <w:lang w:val="de-DE"/>
        </w:rPr>
        <w:t>-</w:t>
      </w:r>
      <w:r w:rsidRPr="004F7853">
        <w:rPr>
          <w:rFonts w:eastAsia="Calibri"/>
          <w:lang w:val="de-DE"/>
        </w:rPr>
        <w:tab/>
        <w:t>beim Versagen einer apparativen Schutzmaßnahme mindestens eine zweite unabhängige apparative Schutzmaßnahme die erforderlich</w:t>
      </w:r>
      <w:r w:rsidR="00FA6A72">
        <w:rPr>
          <w:rFonts w:eastAsia="Calibri"/>
          <w:lang w:val="de-DE"/>
        </w:rPr>
        <w:t>e Sicherheit gewährleistet oder</w:t>
      </w:r>
    </w:p>
    <w:p w:rsidR="004F7853" w:rsidRPr="004F7853" w:rsidRDefault="004F7853" w:rsidP="004F7853">
      <w:pPr>
        <w:suppressAutoHyphens w:val="0"/>
        <w:autoSpaceDE w:val="0"/>
        <w:autoSpaceDN w:val="0"/>
        <w:adjustRightInd w:val="0"/>
        <w:ind w:left="1560" w:right="1134" w:hanging="426"/>
        <w:jc w:val="both"/>
        <w:rPr>
          <w:rFonts w:eastAsia="Calibri"/>
          <w:lang w:val="de-DE"/>
        </w:rPr>
      </w:pPr>
      <w:r w:rsidRPr="004F7853">
        <w:rPr>
          <w:rFonts w:eastAsia="Calibri"/>
          <w:lang w:val="de-DE"/>
        </w:rPr>
        <w:t>-</w:t>
      </w:r>
      <w:r w:rsidRPr="004F7853">
        <w:rPr>
          <w:rFonts w:eastAsia="Calibri"/>
          <w:lang w:val="de-DE"/>
        </w:rPr>
        <w:tab/>
        <w:t>beim Auftreten von zwei unabhängigen Fehlern die erforderliche Sicherheit gewährleist</w:t>
      </w:r>
      <w:r w:rsidR="00FA6A72">
        <w:rPr>
          <w:rFonts w:eastAsia="Calibri"/>
          <w:lang w:val="de-DE"/>
        </w:rPr>
        <w:t>et wird.</w:t>
      </w:r>
    </w:p>
    <w:p w:rsidR="00786DFA"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Kategorie-1-Geräte nach Richtlinie 2014/34/EG</w:t>
      </w:r>
      <w:r w:rsidRPr="004F7853">
        <w:rPr>
          <w:rFonts w:eastAsia="Calibri"/>
          <w:vertAlign w:val="superscript"/>
          <w:lang w:val="de-DE"/>
        </w:rPr>
        <w:footnoteReference w:id="35"/>
      </w:r>
      <w:r w:rsidRPr="004F7853">
        <w:rPr>
          <w:rFonts w:eastAsia="Calibri"/>
          <w:vertAlign w:val="superscript"/>
          <w:lang w:val="de-DE"/>
        </w:rPr>
        <w:t xml:space="preserve">) </w:t>
      </w:r>
      <w:r w:rsidRPr="004F7853">
        <w:rPr>
          <w:rFonts w:eastAsia="Calibri"/>
          <w:lang w:val="de-DE"/>
        </w:rPr>
        <w:t xml:space="preserve"> haben die Kennzeichnung II 1 G. Sie entsprechen EPL</w:t>
      </w:r>
      <w:r w:rsidRPr="004F7853">
        <w:rPr>
          <w:rFonts w:eastAsia="Calibri"/>
          <w:vertAlign w:val="superscript"/>
          <w:lang w:val="de-DE"/>
        </w:rPr>
        <w:footnoteReference w:id="36"/>
      </w:r>
      <w:r w:rsidRPr="004F7853">
        <w:rPr>
          <w:rFonts w:eastAsia="Calibri"/>
          <w:vertAlign w:val="superscript"/>
          <w:lang w:val="de-DE"/>
        </w:rPr>
        <w:t>)</w:t>
      </w:r>
      <w:r w:rsidR="008D07AE">
        <w:rPr>
          <w:rFonts w:eastAsia="Calibri"/>
          <w:vertAlign w:val="superscript"/>
          <w:lang w:val="de-DE"/>
        </w:rPr>
        <w:t xml:space="preserve"> </w:t>
      </w:r>
      <w:r w:rsidR="008D07AE" w:rsidRPr="008D07AE">
        <w:rPr>
          <w:rFonts w:eastAsia="Calibri"/>
          <w:lang w:val="de-DE"/>
        </w:rPr>
        <w:t>„</w:t>
      </w:r>
      <w:r w:rsidRPr="004F7853">
        <w:rPr>
          <w:rFonts w:eastAsia="Calibri"/>
          <w:lang w:val="de-DE"/>
        </w:rPr>
        <w:t>Ga</w:t>
      </w:r>
      <w:r w:rsidR="008D07AE">
        <w:rPr>
          <w:rFonts w:eastAsia="Calibri"/>
          <w:lang w:val="de-DE"/>
        </w:rPr>
        <w:t>“</w:t>
      </w:r>
      <w:r w:rsidRPr="004F7853">
        <w:rPr>
          <w:rFonts w:eastAsia="Calibri"/>
          <w:lang w:val="de-DE"/>
        </w:rPr>
        <w:t xml:space="preserve"> nach IEC 60079-0.</w:t>
      </w:r>
    </w:p>
    <w:p w:rsidR="004F7853" w:rsidRPr="004F7853" w:rsidRDefault="004F7853" w:rsidP="004F7853">
      <w:pPr>
        <w:suppressAutoHyphens w:val="0"/>
        <w:ind w:left="1134" w:right="1134"/>
        <w:rPr>
          <w:rFonts w:eastAsia="Calibri"/>
          <w:lang w:val="de-DE" w:eastAsia="de-DE"/>
        </w:rPr>
      </w:pPr>
      <w:r w:rsidRPr="004F7853">
        <w:rPr>
          <w:rFonts w:eastAsia="Calibri"/>
          <w:lang w:val="de-DE" w:eastAsia="de-DE"/>
        </w:rPr>
        <w:t>Kategorie 1- Geräte sind geeignet für den Einsatz in Zone 0, 1 und 2.</w:t>
      </w:r>
    </w:p>
    <w:p w:rsidR="004F7853" w:rsidRPr="004F7853" w:rsidRDefault="004F7853" w:rsidP="004F7853">
      <w:pPr>
        <w:suppressAutoHyphens w:val="0"/>
        <w:ind w:left="1134" w:right="1134"/>
        <w:jc w:val="both"/>
        <w:rPr>
          <w:rFonts w:eastAsia="Calibri"/>
          <w:lang w:val="de-DE"/>
        </w:rPr>
      </w:pP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Gerätekategorie 2 umfasst Geräte, die konstruktiv so gestaltet sind, dass sie in Übereinstimmung mit den vom Hersteller angegebenen Kenngrößen betrieben werden können und ein hohes Maß an Sicherheit gewährleisten.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sind zur Verwendung in Bereichen bestimmt, in denen damit zu rechnen ist, dass eine explosionsfähige Atmosphäre die aus einem Gemisch von Luft und Gasen, Dämpfen, Nebeln oder Staub/ Luft-Gemischen gelegentlich auftritt.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apparativen Explosionsschutzmaßnahmen dieser Kategorie gewährleisten selbst bei häufigen Gerätestörungen oder Fehlerzuständen, die üblicherweise zu erwarten sind, das e</w:t>
      </w:r>
      <w:r w:rsidR="006574A6">
        <w:rPr>
          <w:rFonts w:eastAsia="Calibri"/>
          <w:lang w:val="de-DE"/>
        </w:rPr>
        <w:t>rforderliche Maß an Sicherheit.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Kategorie-2-Geräte nach Richtlinie 2014/34/EG</w:t>
      </w:r>
      <w:r w:rsidRPr="004F7853">
        <w:rPr>
          <w:rFonts w:eastAsia="Calibri"/>
          <w:vertAlign w:val="superscript"/>
          <w:lang w:val="de-DE"/>
        </w:rPr>
        <w:footnoteReference w:id="37"/>
      </w:r>
      <w:r w:rsidRPr="004F7853">
        <w:rPr>
          <w:rFonts w:eastAsia="Calibri"/>
          <w:vertAlign w:val="superscript"/>
          <w:lang w:val="de-DE"/>
        </w:rPr>
        <w:t xml:space="preserve">) </w:t>
      </w:r>
      <w:r w:rsidRPr="004F7853">
        <w:rPr>
          <w:rFonts w:eastAsia="Calibri"/>
          <w:lang w:val="de-DE"/>
        </w:rPr>
        <w:t>haben die Kennzeichnung II 2 G. Sie entsprechen EPL</w:t>
      </w:r>
      <w:r w:rsidRPr="004F7853">
        <w:rPr>
          <w:rFonts w:eastAsia="Calibri"/>
          <w:vertAlign w:val="superscript"/>
          <w:lang w:val="de-DE"/>
        </w:rPr>
        <w:footnoteReference w:id="38"/>
      </w:r>
      <w:r w:rsidRPr="004F7853">
        <w:rPr>
          <w:rFonts w:eastAsia="Calibri"/>
          <w:vertAlign w:val="superscript"/>
          <w:lang w:val="de-DE"/>
        </w:rPr>
        <w:t>)</w:t>
      </w:r>
      <w:r w:rsidRPr="004F7853">
        <w:rPr>
          <w:rFonts w:eastAsia="Calibri"/>
          <w:lang w:val="de-DE"/>
        </w:rPr>
        <w:t xml:space="preserve"> „Gb“ nach IEC 60079-0.</w:t>
      </w:r>
    </w:p>
    <w:p w:rsidR="004F7853" w:rsidRPr="004F7853" w:rsidRDefault="004F7853" w:rsidP="004F7853">
      <w:pPr>
        <w:suppressAutoHyphens w:val="0"/>
        <w:ind w:left="1134" w:right="1134"/>
        <w:rPr>
          <w:rFonts w:eastAsia="Calibri"/>
          <w:lang w:val="de-DE" w:eastAsia="de-DE"/>
        </w:rPr>
      </w:pPr>
      <w:r w:rsidRPr="004F7853">
        <w:rPr>
          <w:rFonts w:eastAsia="Calibri"/>
          <w:lang w:val="de-DE" w:eastAsia="de-DE"/>
        </w:rPr>
        <w:t>Kategorie 2- Geräte sind geeignet für den Einsatz in Zone 1 und 2.</w:t>
      </w:r>
    </w:p>
    <w:p w:rsidR="004F7853" w:rsidRPr="004F7853" w:rsidRDefault="004F7853" w:rsidP="004F7853">
      <w:pPr>
        <w:suppressAutoHyphens w:val="0"/>
        <w:ind w:left="1134" w:right="1134"/>
        <w:rPr>
          <w:rFonts w:eastAsia="Calibri"/>
          <w:lang w:val="de-DE" w:eastAsia="de-DE"/>
        </w:rPr>
      </w:pP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lastRenderedPageBreak/>
        <w:t>Die Gerätekategorie 3 umfasst Geräte, die konstruktiv so gestaltet sind, dass sie in Übereinstimmung mit den vom Hersteller angegebenen Kenngrößen betrieben werden können und ein Normalm</w:t>
      </w:r>
      <w:r w:rsidR="006574A6">
        <w:rPr>
          <w:rFonts w:eastAsia="Calibri"/>
          <w:lang w:val="de-DE"/>
        </w:rPr>
        <w:t>aß an Sicherheit gewährleisten.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 xml:space="preserve">Geräte dieser Kategorie sind zur Verwendung in Bereichen bestimmt, in denen nicht damit zu rechnen ist, dass eine explosionsfähige Atmosphäre die aus einem Gemisch von Luft und Gase, Dämpfe, Nebel oder Staub/ Luft-Gemischen auftritt, aber wenn sie dennoch auftritt, dann aller Wahrscheinlichkeit nach nur selten und während eines kurzen Zeitraums. </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gewährleisten bei normalem Betrieb das erforderliche Maß an Sicherheit.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Kategorie-3-Geräte nach Richtlinie 2014/34/EG</w:t>
      </w:r>
      <w:r w:rsidRPr="004F7853">
        <w:rPr>
          <w:rFonts w:eastAsia="Calibri"/>
          <w:vertAlign w:val="superscript"/>
          <w:lang w:val="de-DE"/>
        </w:rPr>
        <w:footnoteReference w:id="39"/>
      </w:r>
      <w:r w:rsidRPr="004F7853">
        <w:rPr>
          <w:rFonts w:eastAsia="Calibri"/>
          <w:vertAlign w:val="superscript"/>
          <w:lang w:val="de-DE"/>
        </w:rPr>
        <w:t xml:space="preserve">) </w:t>
      </w:r>
      <w:r w:rsidRPr="004F7853">
        <w:rPr>
          <w:rFonts w:eastAsia="Calibri"/>
          <w:lang w:val="de-DE"/>
        </w:rPr>
        <w:t>haben die Kennzeichnung II 3 G. Sie entsprechen EPL</w:t>
      </w:r>
      <w:r w:rsidRPr="004F7853">
        <w:rPr>
          <w:rFonts w:eastAsia="Calibri"/>
          <w:vertAlign w:val="superscript"/>
          <w:lang w:val="de-DE"/>
        </w:rPr>
        <w:footnoteReference w:id="40"/>
      </w:r>
      <w:r w:rsidRPr="004F7853">
        <w:rPr>
          <w:rFonts w:eastAsia="Calibri"/>
          <w:vertAlign w:val="superscript"/>
          <w:lang w:val="de-DE"/>
        </w:rPr>
        <w:t>)</w:t>
      </w:r>
      <w:r w:rsidRPr="004F7853">
        <w:rPr>
          <w:rFonts w:eastAsia="Calibri"/>
          <w:lang w:val="de-DE"/>
        </w:rPr>
        <w:t xml:space="preserve"> „Gc“ nach IEC 60079-0.</w:t>
      </w:r>
    </w:p>
    <w:p w:rsidR="004F7853" w:rsidRPr="004F7853" w:rsidRDefault="004F7853" w:rsidP="004F7853">
      <w:pPr>
        <w:tabs>
          <w:tab w:val="left" w:pos="2268"/>
        </w:tabs>
        <w:ind w:left="1134" w:right="1134"/>
        <w:jc w:val="both"/>
        <w:rPr>
          <w:rFonts w:eastAsia="Calibri"/>
          <w:lang w:val="de-DE" w:eastAsia="de-DE"/>
        </w:rPr>
      </w:pPr>
      <w:r w:rsidRPr="004F7853">
        <w:rPr>
          <w:rFonts w:eastAsia="Calibri"/>
          <w:lang w:val="de-DE" w:eastAsia="de-DE"/>
        </w:rPr>
        <w:t>Kategorie 3- Geräte sind geeignet für den Einsatz in Zone 2.“.</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t>„Geräteschutzniveau</w:t>
      </w:r>
      <w:r w:rsidRPr="004F7853">
        <w:rPr>
          <w:rFonts w:eastAsia="Calibri"/>
          <w:lang w:val="de-DE"/>
        </w:rPr>
        <w:t xml:space="preserve"> (EPL</w:t>
      </w:r>
      <w:r w:rsidRPr="004F7853">
        <w:rPr>
          <w:rFonts w:eastAsia="Calibri"/>
          <w:vertAlign w:val="superscript"/>
          <w:lang w:val="de-DE"/>
        </w:rPr>
        <w:footnoteReference w:id="41"/>
      </w:r>
      <w:r w:rsidRPr="004F7853">
        <w:rPr>
          <w:rFonts w:eastAsia="Calibri"/>
          <w:vertAlign w:val="superscript"/>
          <w:lang w:val="de-DE"/>
        </w:rPr>
        <w:t>)</w:t>
      </w:r>
      <w:r w:rsidRPr="004F7853">
        <w:rPr>
          <w:rFonts w:eastAsia="Calibri"/>
          <w:lang w:val="de-DE"/>
        </w:rPr>
        <w:t xml:space="preserve"> (siehe IEC 60079-0)): Das Schutzniveau, das für ein Gerät festgelegt ist, wobei die Höhe der Wahrscheinlichkeit einer Zündung zugrunde gelegt ist.</w:t>
      </w:r>
    </w:p>
    <w:p w:rsidR="004F7853" w:rsidRPr="004F7853" w:rsidRDefault="004F7853" w:rsidP="004F7853">
      <w:pPr>
        <w:suppressAutoHyphens w:val="0"/>
        <w:spacing w:before="60" w:line="276" w:lineRule="auto"/>
        <w:ind w:left="1134" w:right="1134"/>
        <w:jc w:val="both"/>
        <w:rPr>
          <w:rFonts w:eastAsia="Calibri"/>
          <w:lang w:val="de-DE"/>
        </w:rPr>
      </w:pPr>
      <w:r w:rsidRPr="004F7853">
        <w:rPr>
          <w:rFonts w:eastAsia="Calibri"/>
          <w:lang w:val="de-DE"/>
        </w:rPr>
        <w:t>EPL „Ga“:</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Geräte mit „sehr hohem“ Schutzniveau. Sie entsprechen den Kategorie-1-Geräten nach Richtlinie 2014/34/EG</w:t>
      </w:r>
      <w:r w:rsidRPr="004F7853">
        <w:rPr>
          <w:rFonts w:eastAsia="Calibri"/>
          <w:vertAlign w:val="superscript"/>
          <w:lang w:val="de-DE"/>
        </w:rPr>
        <w:footnoteReference w:id="42"/>
      </w:r>
      <w:r w:rsidRPr="004F7853">
        <w:rPr>
          <w:rFonts w:eastAsia="Calibri"/>
          <w:vertAlign w:val="superscript"/>
          <w:lang w:val="de-DE"/>
        </w:rPr>
        <w:t>)</w:t>
      </w:r>
      <w:r w:rsidRPr="004F7853">
        <w:rPr>
          <w:rFonts w:eastAsia="Calibri"/>
          <w:lang w:val="de-DE"/>
        </w:rPr>
        <w:t>.</w:t>
      </w:r>
    </w:p>
    <w:p w:rsidR="004F7853" w:rsidRPr="004F7853" w:rsidRDefault="004F7853" w:rsidP="004F7853">
      <w:pPr>
        <w:suppressAutoHyphens w:val="0"/>
        <w:spacing w:line="276" w:lineRule="auto"/>
        <w:ind w:left="1134" w:right="1134"/>
        <w:rPr>
          <w:rFonts w:eastAsia="Calibri"/>
          <w:lang w:val="de-DE" w:eastAsia="de-DE"/>
        </w:rPr>
      </w:pPr>
      <w:r w:rsidRPr="004F7853">
        <w:rPr>
          <w:rFonts w:eastAsia="Calibri"/>
          <w:lang w:val="de-DE" w:eastAsia="de-DE"/>
        </w:rPr>
        <w:t>Geräte des Geräteschutzniveaus „Ga“ sind geeignet für den Einsatz in Zone 0, 1 und 2.</w:t>
      </w:r>
    </w:p>
    <w:p w:rsidR="004F7853" w:rsidRPr="004F7853" w:rsidRDefault="004F7853" w:rsidP="004F7853">
      <w:pPr>
        <w:suppressAutoHyphens w:val="0"/>
        <w:spacing w:before="60" w:line="276" w:lineRule="auto"/>
        <w:ind w:left="1134" w:right="1134"/>
        <w:jc w:val="both"/>
        <w:rPr>
          <w:rFonts w:eastAsia="Calibri"/>
          <w:lang w:val="de-DE"/>
        </w:rPr>
      </w:pPr>
      <w:r w:rsidRPr="004F7853">
        <w:rPr>
          <w:rFonts w:eastAsia="Calibri"/>
          <w:lang w:val="de-DE"/>
        </w:rPr>
        <w:t>EPL „Gb“:</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Gerät</w:t>
      </w:r>
      <w:r w:rsidR="008030B7">
        <w:rPr>
          <w:rFonts w:eastAsia="Calibri"/>
          <w:lang w:val="de-DE"/>
        </w:rPr>
        <w:t>e</w:t>
      </w:r>
      <w:r w:rsidRPr="004F7853">
        <w:rPr>
          <w:rFonts w:eastAsia="Calibri"/>
          <w:lang w:val="de-DE"/>
        </w:rPr>
        <w:t xml:space="preserve"> mit „hohem“ Schutzniveau. Sie entsprechen den Kategorie-2-Geräten nach Richtlinie 2014/34/EG</w:t>
      </w:r>
      <w:r w:rsidRPr="004F7853">
        <w:rPr>
          <w:rFonts w:eastAsia="Calibri"/>
          <w:vertAlign w:val="superscript"/>
          <w:lang w:val="de-DE"/>
        </w:rPr>
        <w:footnoteReference w:id="43"/>
      </w:r>
      <w:r w:rsidRPr="004F7853">
        <w:rPr>
          <w:rFonts w:eastAsia="Calibri"/>
          <w:vertAlign w:val="superscript"/>
          <w:lang w:val="de-DE"/>
        </w:rPr>
        <w:t>)</w:t>
      </w:r>
      <w:r w:rsidRPr="004F7853">
        <w:rPr>
          <w:rFonts w:eastAsia="Calibri"/>
          <w:lang w:val="de-DE"/>
        </w:rPr>
        <w:t>.</w:t>
      </w:r>
    </w:p>
    <w:p w:rsidR="004F7853" w:rsidRPr="004F7853" w:rsidRDefault="004F7853" w:rsidP="004F7853">
      <w:pPr>
        <w:suppressAutoHyphens w:val="0"/>
        <w:spacing w:line="276" w:lineRule="auto"/>
        <w:ind w:left="1134" w:right="1134"/>
        <w:rPr>
          <w:rFonts w:eastAsia="Calibri"/>
          <w:lang w:val="de-DE" w:eastAsia="de-DE"/>
        </w:rPr>
      </w:pPr>
      <w:r w:rsidRPr="004F7853">
        <w:rPr>
          <w:rFonts w:eastAsia="Calibri"/>
          <w:lang w:val="de-DE" w:eastAsia="de-DE"/>
        </w:rPr>
        <w:t>Geräte des Geräteschutzniveaus „Gb“ sind geeignet für den Einsatz in Zone 1 und 2.</w:t>
      </w:r>
    </w:p>
    <w:p w:rsidR="004F7853" w:rsidRPr="004F7853" w:rsidRDefault="004F7853" w:rsidP="004F7853">
      <w:pPr>
        <w:suppressAutoHyphens w:val="0"/>
        <w:spacing w:before="60" w:line="276" w:lineRule="auto"/>
        <w:ind w:left="1134" w:right="1134"/>
        <w:jc w:val="both"/>
        <w:rPr>
          <w:rFonts w:eastAsia="Calibri"/>
          <w:lang w:val="de-DE"/>
        </w:rPr>
      </w:pPr>
      <w:r w:rsidRPr="004F7853">
        <w:rPr>
          <w:rFonts w:eastAsia="Calibri"/>
          <w:lang w:val="de-DE"/>
        </w:rPr>
        <w:t>EPL „Gc“:</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Gerät</w:t>
      </w:r>
      <w:r w:rsidR="008030B7">
        <w:rPr>
          <w:rFonts w:eastAsia="Calibri"/>
          <w:lang w:val="de-DE"/>
        </w:rPr>
        <w:t>e</w:t>
      </w:r>
      <w:r w:rsidRPr="004F7853">
        <w:rPr>
          <w:rFonts w:eastAsia="Calibri"/>
          <w:lang w:val="de-DE"/>
        </w:rPr>
        <w:t xml:space="preserve"> mit „erweitertem“ Schutzniveau. Sie entsprechen den Kategorie-3-Geräten nach Richtlinie 2014/34/EG</w:t>
      </w:r>
      <w:r w:rsidRPr="004F7853">
        <w:rPr>
          <w:rFonts w:eastAsia="Calibri"/>
          <w:vertAlign w:val="superscript"/>
          <w:lang w:val="de-DE"/>
        </w:rPr>
        <w:footnoteReference w:id="44"/>
      </w:r>
      <w:r w:rsidRPr="004F7853">
        <w:rPr>
          <w:rFonts w:eastAsia="Calibri"/>
          <w:vertAlign w:val="superscript"/>
          <w:lang w:val="de-DE"/>
        </w:rPr>
        <w:t>)</w:t>
      </w:r>
      <w:r w:rsidRPr="004F7853">
        <w:rPr>
          <w:rFonts w:eastAsia="Calibri"/>
          <w:lang w:val="de-DE"/>
        </w:rPr>
        <w:t>.</w:t>
      </w:r>
    </w:p>
    <w:p w:rsidR="004F7853" w:rsidRPr="004F7853" w:rsidRDefault="004F7853" w:rsidP="004F7853">
      <w:pPr>
        <w:tabs>
          <w:tab w:val="left" w:pos="2268"/>
        </w:tabs>
        <w:ind w:left="1134" w:right="1134"/>
        <w:jc w:val="both"/>
        <w:rPr>
          <w:lang w:val="de-DE" w:eastAsia="de-DE"/>
        </w:rPr>
      </w:pPr>
      <w:r w:rsidRPr="004F7853">
        <w:rPr>
          <w:rFonts w:eastAsia="Calibri"/>
          <w:lang w:val="de-DE" w:eastAsia="de-DE"/>
        </w:rPr>
        <w:t>Geräte des Geräteschutzniveaus „Gc“ sind geeignet für den Einsatz in Zone 2.“.</w:t>
      </w:r>
    </w:p>
    <w:p w:rsidR="004F7853" w:rsidRPr="004F7853" w:rsidRDefault="004F7853" w:rsidP="004F7853">
      <w:pPr>
        <w:suppressAutoHyphens w:val="0"/>
        <w:autoSpaceDE w:val="0"/>
        <w:autoSpaceDN w:val="0"/>
        <w:adjustRightInd w:val="0"/>
        <w:spacing w:before="240" w:line="276" w:lineRule="auto"/>
        <w:ind w:left="1134" w:right="1134"/>
        <w:jc w:val="both"/>
        <w:rPr>
          <w:rFonts w:eastAsia="Calibri"/>
          <w:bCs/>
          <w:iCs/>
          <w:lang w:val="de-DE"/>
        </w:rPr>
      </w:pPr>
      <w:r w:rsidRPr="004F7853">
        <w:rPr>
          <w:rFonts w:eastAsia="Calibri"/>
          <w:b/>
          <w:bCs/>
          <w:i/>
          <w:iCs/>
          <w:lang w:val="de-DE"/>
        </w:rPr>
        <w:t xml:space="preserve">„Peilöffnung: </w:t>
      </w:r>
      <w:r w:rsidRPr="004F7853">
        <w:rPr>
          <w:rFonts w:eastAsia="Calibri"/>
          <w:bCs/>
          <w:iCs/>
          <w:lang w:val="de-DE"/>
        </w:rPr>
        <w:t>Eine verschließbare Öffnung des Restetanks mit einem Durchmesser von höchstens 0,10 m. Die Peilöffnung muss so beschaffen sein, dass der Füllungsgrad mit einem Peilstab gemessen werden kann.“.</w:t>
      </w:r>
    </w:p>
    <w:p w:rsidR="006143DB" w:rsidRDefault="006143DB">
      <w:pPr>
        <w:suppressAutoHyphens w:val="0"/>
        <w:spacing w:line="240" w:lineRule="auto"/>
        <w:rPr>
          <w:rFonts w:eastAsia="Calibri"/>
          <w:b/>
          <w:i/>
          <w:lang w:val="de-DE"/>
        </w:rPr>
      </w:pPr>
      <w:r>
        <w:rPr>
          <w:rFonts w:eastAsia="Calibri"/>
          <w:b/>
          <w:i/>
          <w:lang w:val="de-DE"/>
        </w:rPr>
        <w:br w:type="page"/>
      </w:r>
    </w:p>
    <w:p w:rsidR="004F7853" w:rsidRPr="004F7853" w:rsidRDefault="004F7853" w:rsidP="004F7853">
      <w:pPr>
        <w:suppressAutoHyphens w:val="0"/>
        <w:autoSpaceDE w:val="0"/>
        <w:autoSpaceDN w:val="0"/>
        <w:adjustRightInd w:val="0"/>
        <w:spacing w:before="240"/>
        <w:ind w:left="1134" w:right="1134"/>
        <w:jc w:val="both"/>
        <w:rPr>
          <w:rFonts w:eastAsia="Calibri"/>
          <w:lang w:val="de-DE"/>
        </w:rPr>
      </w:pPr>
      <w:r w:rsidRPr="004F7853">
        <w:rPr>
          <w:rFonts w:eastAsia="Calibri"/>
          <w:b/>
          <w:i/>
          <w:lang w:val="de-DE"/>
        </w:rPr>
        <w:lastRenderedPageBreak/>
        <w:t>„Sauerstoffmessanlage:</w:t>
      </w:r>
      <w:r w:rsidRPr="004F7853">
        <w:rPr>
          <w:rFonts w:eastAsia="Calibri"/>
          <w:lang w:val="de-DE"/>
        </w:rPr>
        <w:t xml:space="preserve"> Eine dauerhaft stationär arbeitende Messeinrichtung, mit der rechtzeitig eine bedeutsame Verringerung des Sauerstoffanteils der Luft gemessen und ein Alarm beim Erreichen einer Sauerstoffkonzentration von 19,5 Vol.-% ausgelöst werden kann.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Sie muss nach IEC/EN</w:t>
      </w:r>
      <w:r w:rsidRPr="004F7853">
        <w:rPr>
          <w:rFonts w:eastAsia="Calibri"/>
          <w:vertAlign w:val="superscript"/>
          <w:lang w:val="de-DE"/>
        </w:rPr>
        <w:footnoteReference w:id="45"/>
      </w:r>
      <w:r w:rsidRPr="004F7853">
        <w:rPr>
          <w:rFonts w:eastAsia="Calibri"/>
          <w:vertAlign w:val="superscript"/>
          <w:lang w:val="de-DE"/>
        </w:rPr>
        <w:t>)</w:t>
      </w:r>
      <w:r w:rsidRPr="004F7853">
        <w:rPr>
          <w:rFonts w:eastAsia="Calibri"/>
          <w:lang w:val="de-DE"/>
        </w:rPr>
        <w:t xml:space="preserve"> 50104:2011 geprüft sein. Wenn sie in explosionsgefährdeten Bereichen eingesetzt wird, muss sie zusätzlich die Anforderungen für den Einsatz in der jeweiligen Zone erfüllen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46"/>
      </w:r>
      <w:r w:rsidRPr="004F7853">
        <w:rPr>
          <w:rFonts w:eastAsia="Calibri"/>
          <w:vertAlign w:val="superscript"/>
          <w:lang w:val="de-DE"/>
        </w:rPr>
        <w:t>)</w:t>
      </w:r>
      <w:r w:rsidRPr="004F7853">
        <w:rPr>
          <w:rFonts w:eastAsia="Calibri"/>
          <w:lang w:val="de-DE"/>
        </w:rPr>
        <w:t>, IECEx-System</w:t>
      </w:r>
      <w:r w:rsidRPr="004F7853">
        <w:rPr>
          <w:rFonts w:eastAsia="Calibri"/>
          <w:vertAlign w:val="superscript"/>
          <w:lang w:val="de-DE"/>
        </w:rPr>
        <w:footnoteReference w:id="47"/>
      </w:r>
      <w:r w:rsidRPr="004F7853">
        <w:rPr>
          <w:rFonts w:eastAsia="Calibri"/>
          <w:vertAlign w:val="superscript"/>
          <w:lang w:val="de-DE"/>
        </w:rPr>
        <w:t>)</w:t>
      </w:r>
      <w:r w:rsidRPr="004F7853">
        <w:rPr>
          <w:rFonts w:eastAsia="Calibri"/>
          <w:lang w:val="de-DE"/>
        </w:rPr>
        <w:t>, oder ECE Trade 391</w:t>
      </w:r>
      <w:r w:rsidRPr="004F7853">
        <w:rPr>
          <w:rFonts w:eastAsia="Calibri"/>
          <w:vertAlign w:val="superscript"/>
          <w:lang w:val="de-DE"/>
        </w:rPr>
        <w:footnoteReference w:id="48"/>
      </w:r>
      <w:r w:rsidRPr="004F7853">
        <w:rPr>
          <w:rFonts w:eastAsia="Calibri"/>
          <w:vertAlign w:val="superscript"/>
          <w:lang w:val="de-DE"/>
        </w:rPr>
        <w:t xml:space="preserve">) </w:t>
      </w:r>
      <w:r w:rsidRPr="004F7853">
        <w:rPr>
          <w:rFonts w:eastAsia="Calibri"/>
          <w:lang w:val="de-DE"/>
        </w:rPr>
        <w:t>oder mindestens gleichwertig).</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Eine Sauerstoffmessanlage kann auch als Kombinationsmessgerät zur Messung von Sauerstoff und brennbaren Gasen ausgeführt sein.“.</w:t>
      </w:r>
    </w:p>
    <w:p w:rsidR="004F7853" w:rsidRPr="004F7853" w:rsidRDefault="004F7853" w:rsidP="004F7853">
      <w:pPr>
        <w:suppressAutoHyphens w:val="0"/>
        <w:spacing w:before="240" w:line="240" w:lineRule="auto"/>
        <w:ind w:left="1134" w:right="1134"/>
        <w:jc w:val="both"/>
        <w:rPr>
          <w:rFonts w:eastAsia="Calibri"/>
          <w:snapToGrid w:val="0"/>
          <w:lang w:val="de-DE" w:eastAsia="fr-FR"/>
        </w:rPr>
      </w:pPr>
      <w:r w:rsidRPr="004F7853">
        <w:rPr>
          <w:b/>
          <w:i/>
          <w:snapToGrid w:val="0"/>
          <w:lang w:val="de-DE" w:eastAsia="fr-FR"/>
        </w:rPr>
        <w:t xml:space="preserve">„Schutzsüll, flüssigkeitsdicht: </w:t>
      </w:r>
      <w:r w:rsidRPr="004F7853">
        <w:rPr>
          <w:rFonts w:eastAsia="Calibri"/>
          <w:snapToGrid w:val="0"/>
          <w:lang w:val="de-DE" w:eastAsia="fr-FR"/>
        </w:rPr>
        <w:t>Ein an Deck auf Höhe der äußersten Ladetankschotten (siehe Skizze Zoneneinteilung) höchstens jedoch 0,60 m innerhalb der äußeren Kofferdammschott oder den Begrenzungsschotten der Aufstellungsräume, verlaufendes flüssigkeitsdichtes Süll, das an Deck den Übertritt von Flüssigkeit in Richtung des Vor– oder Achterschiffs verhindert. Die Verbindung mit den Spillsüllen muss flüssigkeitsdicht sein.“.</w:t>
      </w:r>
    </w:p>
    <w:p w:rsidR="004F7853" w:rsidRPr="004F7853" w:rsidRDefault="004F7853" w:rsidP="004F7853">
      <w:pPr>
        <w:suppressAutoHyphens w:val="0"/>
        <w:spacing w:before="240" w:line="240" w:lineRule="auto"/>
        <w:ind w:left="1134" w:right="1134"/>
        <w:jc w:val="both"/>
        <w:rPr>
          <w:rFonts w:eastAsia="Calibri"/>
          <w:lang w:val="de-DE"/>
        </w:rPr>
      </w:pPr>
      <w:r w:rsidRPr="004F7853">
        <w:rPr>
          <w:rFonts w:eastAsia="Calibri"/>
          <w:b/>
          <w:i/>
          <w:lang w:val="de-DE"/>
        </w:rPr>
        <w:t>„Schutzwand, gas- und flüssigkeitsdicht</w:t>
      </w:r>
      <w:r w:rsidRPr="004F7853">
        <w:rPr>
          <w:rFonts w:eastAsia="Calibri"/>
          <w:b/>
          <w:lang w:val="de-DE"/>
        </w:rPr>
        <w:t>:</w:t>
      </w:r>
      <w:r w:rsidRPr="004F7853">
        <w:rPr>
          <w:rFonts w:eastAsia="Calibri"/>
          <w:lang w:val="de-DE"/>
        </w:rPr>
        <w:t xml:space="preserve"> Eine an Deck auf Höhe der Begrenzungsebene des Bereichs der Ladung angebrachte gas- und flüssigkeitsdichte Wand, die den Übertritt von Gasen und Flüssigkeit in Bereiche außerhalb des Bereichs der Ladung verhindert.“.</w:t>
      </w:r>
    </w:p>
    <w:p w:rsidR="004F7853" w:rsidRPr="004F7853" w:rsidRDefault="004F7853" w:rsidP="004F7853">
      <w:pPr>
        <w:tabs>
          <w:tab w:val="center" w:pos="4536"/>
          <w:tab w:val="right" w:pos="9072"/>
        </w:tabs>
        <w:suppressAutoHyphens w:val="0"/>
        <w:autoSpaceDE w:val="0"/>
        <w:autoSpaceDN w:val="0"/>
        <w:adjustRightInd w:val="0"/>
        <w:spacing w:before="240" w:line="240" w:lineRule="auto"/>
        <w:ind w:left="1134" w:right="1134"/>
        <w:jc w:val="both"/>
        <w:rPr>
          <w:rFonts w:eastAsia="Calibri"/>
          <w:snapToGrid w:val="0"/>
          <w:lang w:val="de-DE" w:eastAsia="fr-FR"/>
        </w:rPr>
      </w:pPr>
      <w:r w:rsidRPr="004F7853">
        <w:rPr>
          <w:b/>
          <w:i/>
          <w:snapToGrid w:val="0"/>
          <w:lang w:val="de-DE" w:eastAsia="fr-FR"/>
        </w:rPr>
        <w:t xml:space="preserve">„Spillsüll: </w:t>
      </w:r>
      <w:r w:rsidRPr="004F7853">
        <w:rPr>
          <w:rFonts w:eastAsia="Calibri"/>
          <w:snapToGrid w:val="0"/>
          <w:lang w:val="de-DE" w:eastAsia="fr-FR"/>
        </w:rPr>
        <w:t>Ein an Deck im Bereich der Ladung parallel zur Bordwand verlaufendes Süll mit verschließbaren Öffnungen die den Übertritt von Flüssigkeit über Bord verhindert. Die Verbindung mit den Schutzsüllen, sofern vorhanden, muss flüssigkeitsdicht sein.“.</w:t>
      </w:r>
    </w:p>
    <w:p w:rsidR="004F7853" w:rsidRPr="004F7853" w:rsidRDefault="004F7853" w:rsidP="004F7853">
      <w:pPr>
        <w:suppressAutoHyphens w:val="0"/>
        <w:spacing w:before="240" w:line="276" w:lineRule="auto"/>
        <w:ind w:left="1134" w:right="1134"/>
        <w:jc w:val="both"/>
        <w:rPr>
          <w:lang w:val="de-DE"/>
        </w:rPr>
      </w:pPr>
      <w:r w:rsidRPr="004F7853">
        <w:rPr>
          <w:rFonts w:eastAsia="Calibri"/>
          <w:b/>
          <w:i/>
          <w:lang w:val="de-DE"/>
        </w:rPr>
        <w:t>„Vorrichtung zum gefahrlosen Entspannen der Ladetanks</w:t>
      </w:r>
      <w:r w:rsidRPr="004F7853">
        <w:rPr>
          <w:rFonts w:eastAsia="Calibri"/>
          <w:b/>
          <w:lang w:val="de-DE"/>
        </w:rPr>
        <w:t xml:space="preserve">: </w:t>
      </w:r>
      <w:r w:rsidRPr="004F7853">
        <w:rPr>
          <w:rFonts w:eastAsia="Calibri"/>
          <w:lang w:val="de-DE"/>
        </w:rPr>
        <w:t>Eine handbetätigte oder fernbediente Vorrichtung die so angeordnet ist, dass das Entspannen der Ladetanks gefahrlos möglich ist. Wenn die Schiffsstoffliste nach Absatz 1.16.1.2.5 Stoffe enthält, für die nach Unterabschnitt 3.2.3.2 Tabelle C Spalte (17) Explosionsschutz gefordert ist, muss sie deflagrations- und dauerbrandsicher für den kritischsten Stoff der Schiffsstoffliste ausgeführt sein. Die Deflagrationssicherheit muss nach der internationalen Norm ISO 16852:201</w:t>
      </w:r>
      <w:ins w:id="46" w:author="Martine Moench" w:date="2017-09-18T11:46:00Z">
        <w:r w:rsidR="00D811E7">
          <w:rPr>
            <w:rFonts w:eastAsia="Calibri"/>
            <w:lang w:val="de-DE"/>
          </w:rPr>
          <w:t>6</w:t>
        </w:r>
      </w:ins>
      <w:del w:id="47" w:author="Martine Moench" w:date="2017-09-18T11:46:00Z">
        <w:r w:rsidRPr="004F7853" w:rsidDel="00D811E7">
          <w:rPr>
            <w:rFonts w:eastAsia="Calibri"/>
            <w:lang w:val="de-DE"/>
          </w:rPr>
          <w:delText>0</w:delText>
        </w:r>
      </w:del>
      <w:r w:rsidRPr="004F7853">
        <w:rPr>
          <w:rFonts w:eastAsia="Calibri"/>
          <w:vertAlign w:val="superscript"/>
          <w:lang w:val="de-DE"/>
        </w:rPr>
        <w:footnoteReference w:id="49"/>
      </w:r>
      <w:r w:rsidRPr="004F7853">
        <w:rPr>
          <w:rFonts w:eastAsia="Calibri"/>
          <w:vertAlign w:val="superscript"/>
          <w:lang w:val="de-DE"/>
        </w:rPr>
        <w:t>)</w:t>
      </w:r>
      <w:r w:rsidRPr="004F7853">
        <w:rPr>
          <w:rFonts w:eastAsia="Calibri"/>
          <w:lang w:val="de-DE"/>
        </w:rPr>
        <w:t xml:space="preserve"> geprüft sein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50"/>
      </w:r>
      <w:r w:rsidRPr="004F7853">
        <w:rPr>
          <w:rFonts w:eastAsia="Calibri"/>
          <w:vertAlign w:val="superscript"/>
          <w:lang w:val="de-DE"/>
        </w:rPr>
        <w:t>)</w:t>
      </w:r>
      <w:r w:rsidRPr="004F7853">
        <w:rPr>
          <w:rFonts w:eastAsia="Calibri"/>
          <w:lang w:val="de-DE"/>
        </w:rPr>
        <w:t>, oder ECE Trade 391</w:t>
      </w:r>
      <w:r w:rsidRPr="004F7853">
        <w:rPr>
          <w:rFonts w:eastAsia="Calibri"/>
          <w:vertAlign w:val="superscript"/>
          <w:lang w:val="de-DE"/>
        </w:rPr>
        <w:footnoteReference w:id="51"/>
      </w:r>
      <w:r w:rsidRPr="004F7853">
        <w:rPr>
          <w:rFonts w:eastAsia="Calibri"/>
          <w:vertAlign w:val="superscript"/>
          <w:lang w:val="de-DE"/>
        </w:rPr>
        <w:t xml:space="preserve">) </w:t>
      </w:r>
      <w:r w:rsidRPr="004F7853">
        <w:rPr>
          <w:rFonts w:eastAsia="Calibri"/>
          <w:lang w:val="de-DE"/>
        </w:rPr>
        <w:t>oder mindestens gleichwertig). Die Deflagrationssicherheit kann durch eine integrierte dauerbrandsichere Flammensperre oder durch eine dauerbrandsichere Flammendurchschlagsicherung (Deflagrationsendsicherung) gewährleistet werden.“.</w:t>
      </w:r>
    </w:p>
    <w:p w:rsidR="006143DB" w:rsidRDefault="006143DB">
      <w:pPr>
        <w:suppressAutoHyphens w:val="0"/>
        <w:spacing w:line="240" w:lineRule="auto"/>
        <w:rPr>
          <w:rFonts w:eastAsia="Calibri"/>
          <w:b/>
          <w:i/>
          <w:lang w:val="de-DE"/>
        </w:rPr>
      </w:pPr>
      <w:r>
        <w:rPr>
          <w:rFonts w:eastAsia="Calibri"/>
          <w:b/>
          <w:i/>
          <w:lang w:val="de-DE"/>
        </w:rPr>
        <w:br w:type="page"/>
      </w:r>
    </w:p>
    <w:p w:rsidR="004F7853" w:rsidRPr="004F7853" w:rsidRDefault="004F7853" w:rsidP="004F7853">
      <w:pPr>
        <w:suppressAutoHyphens w:val="0"/>
        <w:spacing w:before="240"/>
        <w:ind w:left="1134" w:right="1134"/>
        <w:jc w:val="both"/>
        <w:rPr>
          <w:rFonts w:eastAsia="Calibri"/>
          <w:b/>
          <w:lang w:val="de-DE"/>
        </w:rPr>
      </w:pPr>
      <w:r w:rsidRPr="004F7853">
        <w:rPr>
          <w:rFonts w:eastAsia="Calibri"/>
          <w:b/>
          <w:i/>
          <w:lang w:val="de-DE"/>
        </w:rPr>
        <w:lastRenderedPageBreak/>
        <w:t xml:space="preserve">„Zoneneinteilung: </w:t>
      </w:r>
      <w:r w:rsidRPr="004F7853">
        <w:rPr>
          <w:rFonts w:eastAsia="Calibri"/>
          <w:lang w:val="de-DE"/>
        </w:rPr>
        <w:t xml:space="preserve">Diese Zoneneinteilung (siehe Skizze) gilt für Binnentankschiffe, deren Schiffsstoffliste nach </w:t>
      </w:r>
      <w:r w:rsidR="009462B2">
        <w:rPr>
          <w:rFonts w:eastAsia="Calibri"/>
          <w:lang w:val="de-DE"/>
        </w:rPr>
        <w:t>Absatz</w:t>
      </w:r>
      <w:r w:rsidR="009462B2" w:rsidRPr="004F7853">
        <w:rPr>
          <w:rFonts w:eastAsia="Calibri"/>
          <w:lang w:val="de-DE"/>
        </w:rPr>
        <w:t xml:space="preserve"> </w:t>
      </w:r>
      <w:r w:rsidRPr="004F7853">
        <w:rPr>
          <w:rFonts w:eastAsia="Calibri"/>
          <w:lang w:val="de-DE"/>
        </w:rPr>
        <w:t xml:space="preserve">1.16.1.2.5 Stoffe enthält, für die nach </w:t>
      </w:r>
      <w:r w:rsidR="00257DD8">
        <w:rPr>
          <w:rFonts w:eastAsia="Calibri"/>
          <w:lang w:val="de-DE"/>
        </w:rPr>
        <w:t>Unterabschnitt</w:t>
      </w:r>
      <w:r w:rsidR="00257DD8" w:rsidRPr="004F7853">
        <w:rPr>
          <w:rFonts w:eastAsia="Calibri"/>
          <w:lang w:val="de-DE"/>
        </w:rPr>
        <w:t xml:space="preserve"> </w:t>
      </w:r>
      <w:r w:rsidRPr="004F7853">
        <w:rPr>
          <w:rFonts w:eastAsia="Calibri"/>
          <w:lang w:val="de-DE"/>
        </w:rPr>
        <w:t>3.2.3.2 Tabelle C Spalte (17) Explosionsschutz gefordert wird.</w:t>
      </w:r>
    </w:p>
    <w:p w:rsidR="004F7853" w:rsidRPr="004F7853" w:rsidRDefault="004F7853" w:rsidP="004F7853">
      <w:pPr>
        <w:tabs>
          <w:tab w:val="left" w:pos="851"/>
        </w:tabs>
        <w:suppressAutoHyphens w:val="0"/>
        <w:spacing w:before="60"/>
        <w:ind w:left="1134" w:right="1134"/>
        <w:jc w:val="both"/>
        <w:rPr>
          <w:rFonts w:eastAsia="Calibri"/>
          <w:szCs w:val="24"/>
          <w:lang w:val="de-DE"/>
        </w:rPr>
      </w:pPr>
      <w:r w:rsidRPr="004F7853">
        <w:rPr>
          <w:rFonts w:eastAsia="Calibri"/>
          <w:b/>
          <w:szCs w:val="24"/>
          <w:lang w:val="de-DE"/>
        </w:rPr>
        <w:t>Zone 0</w:t>
      </w:r>
      <w:r w:rsidRPr="004F7853">
        <w:rPr>
          <w:rFonts w:eastAsia="Calibri"/>
          <w:szCs w:val="24"/>
          <w:lang w:val="de-DE"/>
        </w:rPr>
        <w:t>: umfasst:</w:t>
      </w:r>
    </w:p>
    <w:p w:rsidR="004F7853" w:rsidRPr="004F7853" w:rsidRDefault="004F7853" w:rsidP="00671C0B">
      <w:pPr>
        <w:numPr>
          <w:ilvl w:val="0"/>
          <w:numId w:val="26"/>
        </w:numPr>
        <w:tabs>
          <w:tab w:val="left" w:pos="851"/>
        </w:tabs>
        <w:suppressAutoHyphens w:val="0"/>
        <w:ind w:left="1134" w:right="1134" w:hanging="284"/>
        <w:jc w:val="both"/>
        <w:outlineLvl w:val="1"/>
        <w:rPr>
          <w:rFonts w:eastAsia="Calibri"/>
          <w:szCs w:val="24"/>
          <w:lang w:val="de-DE"/>
        </w:rPr>
      </w:pPr>
      <w:r w:rsidRPr="004F7853">
        <w:rPr>
          <w:rFonts w:eastAsia="Calibri"/>
          <w:noProof/>
          <w:szCs w:val="24"/>
          <w:lang w:eastAsia="en-GB"/>
        </w:rPr>
        <mc:AlternateContent>
          <mc:Choice Requires="wps">
            <w:drawing>
              <wp:anchor distT="0" distB="0" distL="114300" distR="114300" simplePos="0" relativeHeight="251685888" behindDoc="0" locked="0" layoutInCell="1" allowOverlap="1" wp14:anchorId="75E17B8F" wp14:editId="664E180E">
                <wp:simplePos x="0" y="0"/>
                <wp:positionH relativeFrom="column">
                  <wp:posOffset>13335</wp:posOffset>
                </wp:positionH>
                <wp:positionV relativeFrom="paragraph">
                  <wp:posOffset>43180</wp:posOffset>
                </wp:positionV>
                <wp:extent cx="297180" cy="224155"/>
                <wp:effectExtent l="8890" t="7620" r="8255" b="6350"/>
                <wp:wrapNone/>
                <wp:docPr id="2"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1BD6C" id="Rectangle 2" o:spid="_x0000_s1026" alt="Große Konfetti" style="position:absolute;margin-left:1.05pt;margin-top:3.4pt;width:23.4pt;height:17.6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73Vg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" fillcolor="#4f81bd">
                <v:fill r:id="rId9" o:title="" type="pattern"/>
              </v:rect>
            </w:pict>
          </mc:Fallback>
        </mc:AlternateContent>
      </w:r>
      <w:r w:rsidRPr="004F7853">
        <w:rPr>
          <w:rFonts w:eastAsia="Calibri"/>
          <w:szCs w:val="24"/>
          <w:lang w:val="de-DE"/>
        </w:rPr>
        <w:t xml:space="preserve">Das Innere aller </w:t>
      </w:r>
      <w:ins w:id="50" w:author="Martine Moench" w:date="2017-09-18T15:45:00Z">
        <w:r w:rsidR="00716ED1" w:rsidRPr="00716ED1">
          <w:rPr>
            <w:rFonts w:eastAsia="Calibri"/>
            <w:szCs w:val="24"/>
            <w:lang w:val="de-DE"/>
          </w:rPr>
          <w:t>Ladetanks, Restetanks, Restebehälter und Slopbehälter</w:t>
        </w:r>
        <w:r w:rsidR="00716ED1" w:rsidRPr="00716ED1" w:rsidDel="00716ED1">
          <w:rPr>
            <w:rFonts w:eastAsia="Calibri"/>
            <w:szCs w:val="24"/>
            <w:lang w:val="de-DE"/>
          </w:rPr>
          <w:t xml:space="preserve"> </w:t>
        </w:r>
      </w:ins>
      <w:del w:id="51" w:author="Martine Moench" w:date="2017-09-18T15:45:00Z">
        <w:r w:rsidRPr="004F7853" w:rsidDel="00716ED1">
          <w:rPr>
            <w:rFonts w:eastAsia="Calibri"/>
            <w:szCs w:val="24"/>
            <w:lang w:val="de-DE"/>
          </w:rPr>
          <w:delText xml:space="preserve">Lade-, Slop- und Restetanks </w:delText>
        </w:r>
      </w:del>
      <w:r w:rsidRPr="004F7853">
        <w:rPr>
          <w:rFonts w:eastAsia="Calibri"/>
          <w:szCs w:val="24"/>
          <w:lang w:val="de-DE"/>
        </w:rPr>
        <w:t>sowie von Rohrleitungen, die Ladung oder Ladungsdämpfe enthalten, einschließlich deren Ausrüstung sowie Pumpen und Kompressoren.</w:t>
      </w:r>
    </w:p>
    <w:p w:rsidR="004F7853" w:rsidRPr="004F7853" w:rsidRDefault="004F7853" w:rsidP="004F7853">
      <w:pPr>
        <w:tabs>
          <w:tab w:val="left" w:pos="851"/>
        </w:tabs>
        <w:suppressAutoHyphens w:val="0"/>
        <w:spacing w:before="60"/>
        <w:ind w:left="1134" w:right="1134"/>
        <w:jc w:val="both"/>
        <w:rPr>
          <w:rFonts w:eastAsia="Calibri"/>
          <w:szCs w:val="24"/>
          <w:lang w:val="de-DE"/>
        </w:rPr>
      </w:pPr>
      <w:r w:rsidRPr="004F7853">
        <w:rPr>
          <w:rFonts w:eastAsia="Calibri"/>
          <w:b/>
          <w:szCs w:val="24"/>
          <w:lang w:val="de-DE"/>
        </w:rPr>
        <w:t xml:space="preserve">Zone 1: </w:t>
      </w:r>
      <w:r w:rsidRPr="004F7853">
        <w:rPr>
          <w:rFonts w:eastAsia="Calibri"/>
          <w:szCs w:val="24"/>
          <w:lang w:val="de-DE"/>
        </w:rPr>
        <w:t>umfasst:</w:t>
      </w:r>
    </w:p>
    <w:p w:rsidR="004F7853" w:rsidRPr="004F7853" w:rsidRDefault="004F7853" w:rsidP="00671C0B">
      <w:pPr>
        <w:numPr>
          <w:ilvl w:val="0"/>
          <w:numId w:val="26"/>
        </w:numPr>
        <w:tabs>
          <w:tab w:val="left" w:pos="851"/>
        </w:tabs>
        <w:suppressAutoHyphens w:val="0"/>
        <w:ind w:left="1134" w:right="1134" w:hanging="283"/>
        <w:jc w:val="both"/>
        <w:outlineLvl w:val="1"/>
        <w:rPr>
          <w:rFonts w:eastAsia="Calibri"/>
          <w:szCs w:val="24"/>
          <w:lang w:val="de-DE"/>
        </w:rPr>
      </w:pPr>
      <w:r w:rsidRPr="004F7853">
        <w:rPr>
          <w:rFonts w:eastAsia="Calibri"/>
          <w:noProof/>
          <w:szCs w:val="24"/>
          <w:lang w:eastAsia="en-GB"/>
        </w:rPr>
        <mc:AlternateContent>
          <mc:Choice Requires="wps">
            <w:drawing>
              <wp:anchor distT="0" distB="0" distL="114300" distR="114300" simplePos="0" relativeHeight="251684864" behindDoc="0" locked="0" layoutInCell="1" allowOverlap="1" wp14:anchorId="5CFDBBB5" wp14:editId="0D16FACE">
                <wp:simplePos x="0" y="0"/>
                <wp:positionH relativeFrom="column">
                  <wp:posOffset>13335</wp:posOffset>
                </wp:positionH>
                <wp:positionV relativeFrom="paragraph">
                  <wp:posOffset>78105</wp:posOffset>
                </wp:positionV>
                <wp:extent cx="297180" cy="224155"/>
                <wp:effectExtent l="8890" t="13970" r="8255" b="9525"/>
                <wp:wrapNone/>
                <wp:docPr id="3" name="Rectangle 3"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A5B19" id="Rectangle 3" o:spid="_x0000_s1026" alt="Diagonal hell nach oben" style="position:absolute;margin-left:1.05pt;margin-top:6.15pt;width:23.4pt;height:17.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" fillcolor="#c0504d">
                <v:fill r:id="rId10" o:title="" type="pattern"/>
              </v:rect>
            </w:pict>
          </mc:Fallback>
        </mc:AlternateContent>
      </w:r>
      <w:r w:rsidRPr="004F7853">
        <w:rPr>
          <w:rFonts w:eastAsia="Calibri"/>
          <w:szCs w:val="24"/>
          <w:lang w:val="de-DE"/>
        </w:rPr>
        <w:t>Alle Räume unter Deck im Bereich der Ladun</w:t>
      </w:r>
      <w:r w:rsidR="006574A6">
        <w:rPr>
          <w:rFonts w:eastAsia="Calibri"/>
          <w:szCs w:val="24"/>
          <w:lang w:val="de-DE"/>
        </w:rPr>
        <w:t>g, die nicht zu Zone 0 gehören.</w:t>
      </w:r>
    </w:p>
    <w:p w:rsidR="004F7853" w:rsidRPr="004F7853" w:rsidRDefault="004F7853" w:rsidP="00671C0B">
      <w:pPr>
        <w:numPr>
          <w:ilvl w:val="0"/>
          <w:numId w:val="26"/>
        </w:numPr>
        <w:tabs>
          <w:tab w:val="left" w:pos="851"/>
        </w:tabs>
        <w:suppressAutoHyphens w:val="0"/>
        <w:ind w:left="1134" w:right="1134" w:hanging="283"/>
        <w:jc w:val="both"/>
        <w:outlineLvl w:val="0"/>
        <w:rPr>
          <w:rFonts w:eastAsia="Calibri"/>
          <w:szCs w:val="24"/>
          <w:lang w:val="de-DE"/>
        </w:rPr>
      </w:pPr>
      <w:r w:rsidRPr="004F7853">
        <w:rPr>
          <w:rFonts w:eastAsia="Calibri"/>
          <w:szCs w:val="24"/>
          <w:lang w:val="de-DE"/>
        </w:rPr>
        <w:t>Geschlossene Räume an Deck im Bereich der Ladung.</w:t>
      </w:r>
    </w:p>
    <w:p w:rsidR="004F7853" w:rsidRPr="004F7853" w:rsidRDefault="004F7853" w:rsidP="00671C0B">
      <w:pPr>
        <w:numPr>
          <w:ilvl w:val="0"/>
          <w:numId w:val="26"/>
        </w:numPr>
        <w:tabs>
          <w:tab w:val="left" w:pos="851"/>
        </w:tabs>
        <w:suppressAutoHyphens w:val="0"/>
        <w:ind w:left="1134" w:right="1134" w:hanging="284"/>
        <w:jc w:val="both"/>
        <w:outlineLvl w:val="2"/>
        <w:rPr>
          <w:rFonts w:eastAsia="Calibri"/>
          <w:szCs w:val="24"/>
          <w:lang w:val="de-DE"/>
        </w:rPr>
      </w:pPr>
      <w:r w:rsidRPr="004F7853">
        <w:rPr>
          <w:rFonts w:eastAsia="Calibri"/>
          <w:szCs w:val="24"/>
          <w:lang w:val="de-DE"/>
        </w:rPr>
        <w:t>Das freie Deck im Bereich der Ladung in voller Breite des Schiffes bis zu den äußeren Kofferdammschotten.</w:t>
      </w:r>
    </w:p>
    <w:p w:rsidR="004F7853" w:rsidRPr="004F7853" w:rsidRDefault="004F7853" w:rsidP="00671C0B">
      <w:pPr>
        <w:numPr>
          <w:ilvl w:val="0"/>
          <w:numId w:val="26"/>
        </w:numPr>
        <w:tabs>
          <w:tab w:val="left" w:pos="851"/>
        </w:tabs>
        <w:suppressAutoHyphens w:val="0"/>
        <w:ind w:left="1134" w:right="1134" w:hanging="284"/>
        <w:jc w:val="both"/>
        <w:outlineLvl w:val="2"/>
        <w:rPr>
          <w:rFonts w:eastAsia="Calibri"/>
          <w:szCs w:val="24"/>
          <w:lang w:val="de-DE"/>
        </w:rPr>
      </w:pPr>
      <w:r w:rsidRPr="004F7853">
        <w:rPr>
          <w:rFonts w:eastAsia="Calibri"/>
          <w:szCs w:val="24"/>
          <w:lang w:val="de-DE"/>
        </w:rPr>
        <w:t>Bis zu einem Abstand von 1,6</w:t>
      </w:r>
      <w:r w:rsidR="0077037F">
        <w:rPr>
          <w:rFonts w:eastAsia="Calibri"/>
          <w:szCs w:val="24"/>
          <w:lang w:val="de-DE"/>
        </w:rPr>
        <w:t>0</w:t>
      </w:r>
      <w:r w:rsidRPr="004F7853">
        <w:rPr>
          <w:rFonts w:eastAsia="Calibri"/>
          <w:szCs w:val="24"/>
          <w:lang w:val="de-DE"/>
        </w:rPr>
        <w:t xml:space="preserve"> m zu den „Begrenzungsebenen des Bereichs der Ladung“ beträgt die Höhe 2,50 m über Deck, mindestens jedoch 1,50 m über den höchstgelegenen Rohrleitungen, die Ladung oder Ladungsdämpfe enthalten. </w:t>
      </w:r>
    </w:p>
    <w:p w:rsidR="004F7853" w:rsidRPr="004F7853" w:rsidRDefault="004F7853" w:rsidP="004F7853">
      <w:pPr>
        <w:suppressAutoHyphens w:val="0"/>
        <w:ind w:left="1134" w:right="1134"/>
        <w:jc w:val="both"/>
        <w:outlineLvl w:val="2"/>
        <w:rPr>
          <w:rFonts w:eastAsia="Calibri"/>
          <w:szCs w:val="24"/>
          <w:lang w:val="de-DE"/>
        </w:rPr>
      </w:pPr>
      <w:r w:rsidRPr="004F7853">
        <w:rPr>
          <w:rFonts w:eastAsia="Calibri"/>
          <w:szCs w:val="24"/>
          <w:lang w:val="de-DE"/>
        </w:rPr>
        <w:t>Dabei muss jede Öffnung aus Zone 0, außer um Hochgeschwindigkeitsventile/Sicherheitsventile der Drucktanks von einem Kreisring Zone 1 umgeben sein, dessen Kreisringbreite mindestens 2,50 m beträgt. Bei Öffnungen deren Durchmesser weniger 0,026 m (</w:t>
      </w:r>
      <w:r w:rsidRPr="007E4B5A">
        <w:rPr>
          <w:rFonts w:eastAsia="Calibri"/>
          <w:lang w:val="de-DE"/>
        </w:rPr>
        <w:t>1ˮ)</w:t>
      </w:r>
      <w:r w:rsidRPr="004F7853">
        <w:rPr>
          <w:rFonts w:eastAsia="Calibri"/>
          <w:szCs w:val="24"/>
          <w:lang w:val="de-DE"/>
        </w:rPr>
        <w:t xml:space="preserve"> beträgt, kann der Abstand zum äußeren Kofferdammschott auf 0,50 m verringert werden, sofern sichergestellt ist, dass solche Öffnungen innerhalb dieses Abstandes nicht zur Atmosphäre geöffnet werden.</w:t>
      </w:r>
    </w:p>
    <w:p w:rsidR="004F7853" w:rsidRPr="004F7853" w:rsidRDefault="004F7853" w:rsidP="004F7853">
      <w:pPr>
        <w:suppressAutoHyphens w:val="0"/>
        <w:ind w:left="1134" w:right="1134"/>
        <w:jc w:val="both"/>
        <w:outlineLvl w:val="2"/>
        <w:rPr>
          <w:rFonts w:eastAsia="Calibri"/>
          <w:szCs w:val="24"/>
          <w:lang w:val="de-DE"/>
        </w:rPr>
      </w:pPr>
      <w:r w:rsidRPr="004F7853">
        <w:rPr>
          <w:rFonts w:eastAsia="Calibri"/>
          <w:szCs w:val="24"/>
          <w:lang w:val="de-DE"/>
        </w:rPr>
        <w:t>Daran anschließend (nach vorne und nach hinten) bis zum äußersten Ladetankschott, beträgt die Höhe 0,25 m über Deck.</w:t>
      </w:r>
    </w:p>
    <w:p w:rsidR="004F7853" w:rsidRPr="004F7853" w:rsidRDefault="004F7853" w:rsidP="006143DB">
      <w:pPr>
        <w:suppressAutoHyphens w:val="0"/>
        <w:spacing w:before="120"/>
        <w:ind w:left="1134" w:right="1134"/>
        <w:jc w:val="both"/>
        <w:outlineLvl w:val="2"/>
        <w:rPr>
          <w:rFonts w:eastAsia="Calibri"/>
          <w:szCs w:val="24"/>
          <w:lang w:val="de-DE"/>
        </w:rPr>
      </w:pPr>
      <w:r w:rsidRPr="004F7853">
        <w:rPr>
          <w:rFonts w:eastAsia="Calibri"/>
          <w:szCs w:val="24"/>
          <w:lang w:val="de-DE"/>
        </w:rPr>
        <w:t>Ist das Schiff mit Aufstellungsräumen gebaut, oder der Kofferdamm/ein Teile des Kofferdammes als Betriebsraum eingerichtet, beträgt diese daran anschließende Höhe (nach vorne und nach hinten) bis zur „Begrenzungsebene des Bereichs der Ladung“ 1,00 m über Deck (siehe Zeichnung),</w:t>
      </w:r>
    </w:p>
    <w:p w:rsidR="004F7853" w:rsidRPr="004F7853" w:rsidRDefault="004F7853" w:rsidP="00671C0B">
      <w:pPr>
        <w:numPr>
          <w:ilvl w:val="0"/>
          <w:numId w:val="26"/>
        </w:numPr>
        <w:suppressAutoHyphens w:val="0"/>
        <w:ind w:left="1134" w:right="1134" w:hanging="284"/>
        <w:jc w:val="both"/>
        <w:rPr>
          <w:rFonts w:eastAsia="Calibri"/>
          <w:szCs w:val="24"/>
          <w:lang w:val="de-DE"/>
        </w:rPr>
      </w:pPr>
      <w:r w:rsidRPr="004F7853">
        <w:rPr>
          <w:rFonts w:eastAsia="Calibri"/>
          <w:szCs w:val="24"/>
          <w:lang w:val="de-DE"/>
        </w:rPr>
        <w:t>Um Hochgeschwindigkeitsventile oder Sicherheitsventile der Drucktanks einen zylindrischen Bereich mit einem Radius von 3,00 m bis zu einer Höhe von 4</w:t>
      </w:r>
      <w:r w:rsidR="00C25E75">
        <w:rPr>
          <w:rFonts w:eastAsia="Calibri"/>
          <w:szCs w:val="24"/>
          <w:lang w:val="de-DE"/>
        </w:rPr>
        <w:t>,00</w:t>
      </w:r>
      <w:r w:rsidRPr="004F7853">
        <w:rPr>
          <w:rFonts w:eastAsia="Calibri"/>
          <w:szCs w:val="24"/>
          <w:lang w:val="de-DE"/>
        </w:rPr>
        <w:t xml:space="preserve"> m über der Austrittsöffnung des Hochgeschwindigkeitsventils oder Sicherheitsventils der Drucktanks.</w:t>
      </w:r>
    </w:p>
    <w:p w:rsidR="004F7853" w:rsidRPr="004F7853" w:rsidRDefault="004F7853" w:rsidP="00671C0B">
      <w:pPr>
        <w:numPr>
          <w:ilvl w:val="0"/>
          <w:numId w:val="26"/>
        </w:numPr>
        <w:tabs>
          <w:tab w:val="left" w:pos="851"/>
        </w:tabs>
        <w:suppressAutoHyphens w:val="0"/>
        <w:ind w:left="1134" w:right="1134" w:hanging="284"/>
        <w:jc w:val="both"/>
        <w:rPr>
          <w:rFonts w:eastAsia="Calibri"/>
          <w:szCs w:val="24"/>
          <w:lang w:val="de-DE"/>
        </w:rPr>
      </w:pPr>
      <w:r w:rsidRPr="004F7853">
        <w:rPr>
          <w:rFonts w:eastAsia="Calibri"/>
          <w:szCs w:val="24"/>
          <w:lang w:val="de-DE"/>
        </w:rPr>
        <w:t>Um Entlüftungsöffnungen technisch belüfteter Betriebsräume im Bereich der Ladung einen Bereich in Form eines Kugelsegmentes mit Radius von 1,00 m.</w:t>
      </w:r>
    </w:p>
    <w:p w:rsidR="004F7853" w:rsidRPr="004F7853" w:rsidRDefault="004F7853" w:rsidP="004F7853">
      <w:pPr>
        <w:suppressAutoHyphens w:val="0"/>
        <w:spacing w:before="60"/>
        <w:ind w:left="1134" w:right="1134"/>
        <w:jc w:val="both"/>
        <w:rPr>
          <w:rFonts w:eastAsia="Calibri"/>
          <w:szCs w:val="24"/>
          <w:lang w:val="de-DE"/>
        </w:rPr>
      </w:pPr>
      <w:r w:rsidRPr="004F7853">
        <w:rPr>
          <w:rFonts w:eastAsia="Calibri"/>
          <w:b/>
          <w:szCs w:val="24"/>
          <w:lang w:val="de-DE"/>
        </w:rPr>
        <w:t xml:space="preserve">Zone 2: </w:t>
      </w:r>
      <w:r w:rsidRPr="004F7853">
        <w:rPr>
          <w:rFonts w:eastAsia="Calibri"/>
          <w:szCs w:val="24"/>
          <w:lang w:val="de-DE"/>
        </w:rPr>
        <w:t>umfasst:</w:t>
      </w:r>
    </w:p>
    <w:p w:rsidR="004F7853" w:rsidRPr="00FA6A72" w:rsidRDefault="004F7853" w:rsidP="00671C0B">
      <w:pPr>
        <w:numPr>
          <w:ilvl w:val="0"/>
          <w:numId w:val="26"/>
        </w:numPr>
        <w:tabs>
          <w:tab w:val="left" w:pos="851"/>
        </w:tabs>
        <w:suppressAutoHyphens w:val="0"/>
        <w:ind w:left="1134" w:right="1134" w:hanging="284"/>
        <w:jc w:val="both"/>
        <w:outlineLvl w:val="0"/>
        <w:rPr>
          <w:rFonts w:eastAsia="Calibri"/>
          <w:szCs w:val="24"/>
          <w:lang w:val="de-DE"/>
        </w:rPr>
      </w:pPr>
      <w:r w:rsidRPr="004F7853">
        <w:rPr>
          <w:rFonts w:eastAsia="Calibri"/>
          <w:noProof/>
          <w:szCs w:val="24"/>
          <w:lang w:eastAsia="en-GB"/>
        </w:rPr>
        <mc:AlternateContent>
          <mc:Choice Requires="wps">
            <w:drawing>
              <wp:anchor distT="0" distB="0" distL="114300" distR="114300" simplePos="0" relativeHeight="251683840" behindDoc="0" locked="0" layoutInCell="1" allowOverlap="1" wp14:anchorId="45A06177" wp14:editId="34C7E7A6">
                <wp:simplePos x="0" y="0"/>
                <wp:positionH relativeFrom="column">
                  <wp:posOffset>13335</wp:posOffset>
                </wp:positionH>
                <wp:positionV relativeFrom="paragraph">
                  <wp:posOffset>71120</wp:posOffset>
                </wp:positionV>
                <wp:extent cx="297180" cy="224155"/>
                <wp:effectExtent l="8890" t="11430" r="8255" b="12065"/>
                <wp:wrapNone/>
                <wp:docPr id="4" name="Rectangle 4"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A659A" id="Rectangle 4" o:spid="_x0000_s1026" alt="Diagonal hell nach oben" style="position:absolute;margin-left:1.05pt;margin-top:5.6pt;width:23.4pt;height:17.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" fillcolor="black">
                <v:fill r:id="rId11" o:title="" type="pattern"/>
              </v:rect>
            </w:pict>
          </mc:Fallback>
        </mc:AlternateContent>
      </w:r>
      <w:r w:rsidRPr="004F7853">
        <w:rPr>
          <w:rFonts w:eastAsia="Calibri"/>
          <w:szCs w:val="24"/>
          <w:lang w:val="de-DE"/>
        </w:rPr>
        <w:t>An Deck im Bereich der Ladung, einen Bereich mit einer Ausdehnung von 1,00 m in der Höhe und in Längsrichtung anschließend an Zone 1</w:t>
      </w:r>
      <w:r w:rsidRPr="00FA6A72">
        <w:rPr>
          <w:rFonts w:eastAsia="Calibri"/>
          <w:szCs w:val="24"/>
          <w:lang w:val="de-DE"/>
        </w:rPr>
        <w:t>.</w:t>
      </w:r>
    </w:p>
    <w:p w:rsidR="004F7853" w:rsidRPr="004F7853" w:rsidRDefault="004F7853" w:rsidP="00671C0B">
      <w:pPr>
        <w:keepNext/>
        <w:keepLines/>
        <w:numPr>
          <w:ilvl w:val="0"/>
          <w:numId w:val="26"/>
        </w:numPr>
        <w:tabs>
          <w:tab w:val="left" w:pos="851"/>
        </w:tabs>
        <w:suppressAutoHyphens w:val="0"/>
        <w:ind w:left="1134" w:right="1134" w:hanging="284"/>
        <w:jc w:val="both"/>
        <w:outlineLvl w:val="0"/>
        <w:rPr>
          <w:rFonts w:eastAsia="Calibri"/>
          <w:szCs w:val="24"/>
          <w:lang w:val="de-DE"/>
        </w:rPr>
      </w:pPr>
      <w:r w:rsidRPr="004F7853">
        <w:rPr>
          <w:rFonts w:eastAsia="Calibri"/>
          <w:szCs w:val="24"/>
          <w:lang w:val="de-DE"/>
        </w:rPr>
        <w:t>Auf dem Vor- und Achterdeck anschließend an die „Begrenzungsebene des Bereichs der Ladung“ einen Bereich über die volle Breite des Schiffs, mit einer Länge von 7,5</w:t>
      </w:r>
      <w:r w:rsidR="0077037F">
        <w:rPr>
          <w:rFonts w:eastAsia="Calibri"/>
          <w:szCs w:val="24"/>
          <w:lang w:val="de-DE"/>
        </w:rPr>
        <w:t>0</w:t>
      </w:r>
      <w:r w:rsidRPr="004F7853">
        <w:rPr>
          <w:rFonts w:eastAsia="Calibri"/>
          <w:szCs w:val="24"/>
          <w:lang w:val="de-DE"/>
        </w:rPr>
        <w:t xml:space="preserve"> m. Zwischen der seitlichen Bordwand und der Schutzwand entspricht dieser Bereich in der Länge und in der Höhe den Abmessungen der seitlichen Flanke dieser Schutzwand. Ansonsten beträgt die Höhe der Zone 2 0,50 m.</w:t>
      </w:r>
    </w:p>
    <w:p w:rsidR="004F7853" w:rsidRPr="004F7853" w:rsidRDefault="004F7853" w:rsidP="004F7853">
      <w:pPr>
        <w:keepNext/>
        <w:keepLines/>
        <w:tabs>
          <w:tab w:val="left" w:pos="851"/>
        </w:tabs>
        <w:suppressAutoHyphens w:val="0"/>
        <w:ind w:left="1134" w:right="1134"/>
        <w:jc w:val="both"/>
        <w:outlineLvl w:val="0"/>
        <w:rPr>
          <w:rFonts w:eastAsia="Calibri"/>
          <w:szCs w:val="24"/>
          <w:lang w:val="de-DE"/>
        </w:rPr>
      </w:pPr>
      <w:r w:rsidRPr="004F7853">
        <w:rPr>
          <w:rFonts w:eastAsia="Calibri"/>
          <w:szCs w:val="24"/>
          <w:lang w:val="de-DE"/>
        </w:rPr>
        <w:t>Dieser Bereich zählt nicht zu Zone 2, wenn die Schutzwand von Bord zu Bord reicht und keine Öffnungen aufweist.</w:t>
      </w:r>
    </w:p>
    <w:p w:rsidR="004F7853" w:rsidRPr="004F7853" w:rsidRDefault="004F7853" w:rsidP="00671C0B">
      <w:pPr>
        <w:numPr>
          <w:ilvl w:val="0"/>
          <w:numId w:val="26"/>
        </w:numPr>
        <w:tabs>
          <w:tab w:val="left" w:pos="851"/>
        </w:tabs>
        <w:suppressAutoHyphens w:val="0"/>
        <w:ind w:left="1134" w:right="1134" w:hanging="284"/>
        <w:jc w:val="both"/>
        <w:outlineLvl w:val="3"/>
        <w:rPr>
          <w:rFonts w:eastAsia="Calibri"/>
          <w:szCs w:val="24"/>
          <w:lang w:val="de-DE"/>
        </w:rPr>
      </w:pPr>
      <w:r w:rsidRPr="004F7853">
        <w:rPr>
          <w:rFonts w:eastAsia="Calibri"/>
          <w:szCs w:val="24"/>
          <w:lang w:val="de-DE"/>
        </w:rPr>
        <w:t>Einen Bereich von 3,00 m Ausdehnung um die Zone 1 um Hochgeschwindigkeitsventile oder Sicherheitsventile der Drucktanks.</w:t>
      </w:r>
    </w:p>
    <w:p w:rsidR="004F7853" w:rsidRPr="004F7853" w:rsidRDefault="004F7853" w:rsidP="004C33EF">
      <w:pPr>
        <w:tabs>
          <w:tab w:val="left" w:pos="2268"/>
        </w:tabs>
        <w:ind w:left="1134" w:right="1134" w:hanging="283"/>
        <w:jc w:val="both"/>
        <w:rPr>
          <w:lang w:val="de-DE"/>
        </w:rPr>
      </w:pPr>
      <w:r w:rsidRPr="004F7853">
        <w:rPr>
          <w:rFonts w:eastAsia="Calibri"/>
          <w:szCs w:val="24"/>
          <w:lang w:val="de-DE"/>
        </w:rPr>
        <w:t>-</w:t>
      </w:r>
      <w:r w:rsidRPr="004F7853">
        <w:rPr>
          <w:rFonts w:eastAsia="Calibri"/>
          <w:szCs w:val="24"/>
          <w:lang w:val="de-DE"/>
        </w:rPr>
        <w:tab/>
        <w:t>Um Entlüftungsöffnungen technisch belüfteter Betriebsräume im Bereich der Ladung einen Bereich in Form einer Kugelschale mit Kugelschalenbreite 1,00 m, die Zone 1 umhüllt.“.</w:t>
      </w:r>
    </w:p>
    <w:p w:rsidR="004F7853" w:rsidRPr="004F7853" w:rsidRDefault="004F7853" w:rsidP="004F7853">
      <w:pPr>
        <w:suppressAutoHyphens w:val="0"/>
        <w:overflowPunct w:val="0"/>
        <w:autoSpaceDE w:val="0"/>
        <w:autoSpaceDN w:val="0"/>
        <w:spacing w:before="240" w:after="120"/>
        <w:ind w:left="1134" w:hanging="1134"/>
        <w:jc w:val="both"/>
        <w:rPr>
          <w:b/>
          <w:bCs/>
          <w:sz w:val="24"/>
          <w:szCs w:val="24"/>
          <w:lang w:val="de-DE" w:eastAsia="fr-FR"/>
        </w:rPr>
      </w:pPr>
      <w:r w:rsidRPr="004F7853">
        <w:rPr>
          <w:b/>
          <w:bCs/>
          <w:sz w:val="24"/>
          <w:szCs w:val="24"/>
          <w:lang w:val="de-DE" w:eastAsia="fr-FR"/>
        </w:rPr>
        <w:t>Kapitel 1.3</w:t>
      </w:r>
    </w:p>
    <w:p w:rsidR="004F7853" w:rsidRPr="004F7853" w:rsidRDefault="004F7853" w:rsidP="004F7853">
      <w:pPr>
        <w:tabs>
          <w:tab w:val="left" w:pos="2268"/>
        </w:tabs>
        <w:spacing w:after="120"/>
        <w:ind w:left="1134" w:right="1134"/>
        <w:jc w:val="both"/>
        <w:rPr>
          <w:lang w:val="de-DE" w:eastAsia="en-GB"/>
        </w:rPr>
      </w:pPr>
      <w:r w:rsidRPr="004F7853">
        <w:rPr>
          <w:lang w:val="de-DE" w:eastAsia="en-GB"/>
        </w:rPr>
        <w:t>1.3.2.5</w:t>
      </w:r>
      <w:r w:rsidRPr="004F7853">
        <w:rPr>
          <w:lang w:val="de-DE" w:eastAsia="en-GB"/>
        </w:rPr>
        <w:tab/>
        <w:t xml:space="preserve">Folgenden neuen </w:t>
      </w:r>
      <w:r w:rsidR="009462B2">
        <w:rPr>
          <w:lang w:val="de-DE" w:eastAsia="en-GB"/>
        </w:rPr>
        <w:t>Unterabschnitt</w:t>
      </w:r>
      <w:r w:rsidR="009462B2" w:rsidRPr="004F7853">
        <w:rPr>
          <w:lang w:val="de-DE" w:eastAsia="en-GB"/>
        </w:rPr>
        <w:t xml:space="preserve"> </w:t>
      </w:r>
      <w:r w:rsidRPr="004F7853">
        <w:rPr>
          <w:lang w:val="de-DE" w:eastAsia="en-GB"/>
        </w:rPr>
        <w:t>1.3.2.5 einfügen:</w:t>
      </w:r>
    </w:p>
    <w:p w:rsidR="004F7853" w:rsidRPr="004F7853" w:rsidRDefault="004F7853" w:rsidP="004F7853">
      <w:pPr>
        <w:tabs>
          <w:tab w:val="left" w:pos="2268"/>
        </w:tabs>
        <w:spacing w:after="120"/>
        <w:ind w:left="1134" w:right="1134"/>
        <w:jc w:val="both"/>
        <w:rPr>
          <w:lang w:val="de-DE" w:eastAsia="en-GB"/>
        </w:rPr>
      </w:pPr>
      <w:r w:rsidRPr="004F7853">
        <w:rPr>
          <w:lang w:val="de-DE" w:eastAsia="en-GB"/>
        </w:rPr>
        <w:t>„</w:t>
      </w:r>
      <w:r w:rsidRPr="004F7853">
        <w:rPr>
          <w:b/>
          <w:lang w:val="de-DE" w:eastAsia="en-GB"/>
        </w:rPr>
        <w:t>1.3.2.5</w:t>
      </w:r>
      <w:r w:rsidRPr="004F7853">
        <w:rPr>
          <w:b/>
          <w:lang w:val="de-DE" w:eastAsia="en-GB"/>
        </w:rPr>
        <w:tab/>
        <w:t>Arbeitsanweisung zum Explosionsschutz</w:t>
      </w:r>
    </w:p>
    <w:p w:rsidR="004F7853" w:rsidRPr="004F7853" w:rsidRDefault="004F7853" w:rsidP="004F7853">
      <w:pPr>
        <w:tabs>
          <w:tab w:val="left" w:pos="2268"/>
        </w:tabs>
        <w:spacing w:after="120"/>
        <w:ind w:left="1134" w:right="1134"/>
        <w:jc w:val="both"/>
        <w:rPr>
          <w:lang w:val="de-DE" w:eastAsia="en-GB"/>
        </w:rPr>
      </w:pPr>
      <w:r w:rsidRPr="004F7853">
        <w:rPr>
          <w:lang w:val="de-DE" w:eastAsia="en-GB"/>
        </w:rPr>
        <w:t>Die in Unterabschnitt 1.3.2.3 genannte Sicherheitsunterweisung muss durch Arbeitsanweisungen zum Explosionsschutz ergänzt werden.“.</w:t>
      </w:r>
    </w:p>
    <w:p w:rsidR="004F7853" w:rsidRPr="004F7853" w:rsidRDefault="004F7853" w:rsidP="004F7853">
      <w:pPr>
        <w:suppressAutoHyphens w:val="0"/>
        <w:overflowPunct w:val="0"/>
        <w:autoSpaceDE w:val="0"/>
        <w:autoSpaceDN w:val="0"/>
        <w:spacing w:before="240" w:after="240"/>
        <w:ind w:left="1134" w:hanging="1134"/>
        <w:jc w:val="both"/>
        <w:rPr>
          <w:b/>
          <w:bCs/>
          <w:sz w:val="24"/>
          <w:szCs w:val="24"/>
          <w:lang w:val="de-DE" w:eastAsia="fr-FR"/>
        </w:rPr>
      </w:pPr>
      <w:r w:rsidRPr="004F7853">
        <w:rPr>
          <w:b/>
          <w:bCs/>
          <w:sz w:val="24"/>
          <w:szCs w:val="24"/>
          <w:lang w:val="de-DE" w:eastAsia="fr-FR"/>
        </w:rPr>
        <w:lastRenderedPageBreak/>
        <w:t>Kapitel 1.4</w:t>
      </w:r>
    </w:p>
    <w:p w:rsidR="004F7853" w:rsidRPr="004F7853" w:rsidRDefault="004F7853" w:rsidP="004F7853">
      <w:pPr>
        <w:ind w:left="1134" w:right="1134"/>
        <w:jc w:val="both"/>
        <w:rPr>
          <w:lang w:val="de-DE"/>
        </w:rPr>
      </w:pPr>
      <w:r w:rsidRPr="004F7853">
        <w:rPr>
          <w:lang w:val="de-DE"/>
        </w:rPr>
        <w:t>1.4.2.2.1</w:t>
      </w:r>
      <w:r w:rsidRPr="004F7853">
        <w:rPr>
          <w:lang w:val="de-DE"/>
        </w:rPr>
        <w:tab/>
        <w:t xml:space="preserve">Der </w:t>
      </w:r>
      <w:r w:rsidR="00B72557">
        <w:rPr>
          <w:lang w:val="de-DE"/>
        </w:rPr>
        <w:t>Buchstabe</w:t>
      </w:r>
      <w:r w:rsidR="00B72557" w:rsidRPr="004F7853">
        <w:rPr>
          <w:lang w:val="de-DE"/>
        </w:rPr>
        <w:t xml:space="preserve"> </w:t>
      </w:r>
      <w:r w:rsidRPr="004F7853">
        <w:rPr>
          <w:lang w:val="de-DE"/>
        </w:rPr>
        <w:t xml:space="preserve">f) erhält </w:t>
      </w:r>
      <w:r w:rsidR="00FA6A72">
        <w:rPr>
          <w:lang w:val="de-DE"/>
        </w:rPr>
        <w:t>folgenden Wortlaut:</w:t>
      </w:r>
    </w:p>
    <w:p w:rsidR="004F7853" w:rsidRPr="004F7853" w:rsidRDefault="004F7853" w:rsidP="004F7853">
      <w:pPr>
        <w:spacing w:before="120"/>
        <w:ind w:left="2268" w:right="1134"/>
        <w:jc w:val="both"/>
        <w:rPr>
          <w:lang w:val="de-DE"/>
        </w:rPr>
      </w:pPr>
      <w:r w:rsidRPr="004F7853">
        <w:rPr>
          <w:lang w:val="de-DE"/>
        </w:rPr>
        <w:t xml:space="preserve">„f) </w:t>
      </w:r>
      <w:r w:rsidRPr="004F7853">
        <w:rPr>
          <w:rFonts w:eastAsia="Calibri"/>
          <w:lang w:val="de-DE"/>
        </w:rPr>
        <w:t>sicherzustellen, dass an Bord des Schiffes in den explosionsgefährdeten Bereichen nur elektrische und nicht-elektrische Anlagen und Geräte verwendet werden, die mindestens die Anforderungen für den Einsatz in der jeweiligen Zone erfüllen;</w:t>
      </w:r>
      <w:r w:rsidRPr="004F7853">
        <w:rPr>
          <w:lang w:val="de-DE"/>
        </w:rPr>
        <w:t>“.</w:t>
      </w:r>
    </w:p>
    <w:p w:rsidR="004F7853" w:rsidRPr="004F7853" w:rsidRDefault="004F7853" w:rsidP="004F7853">
      <w:pPr>
        <w:spacing w:before="240"/>
        <w:ind w:left="1134" w:right="1134"/>
        <w:jc w:val="both"/>
        <w:rPr>
          <w:lang w:val="de-DE"/>
        </w:rPr>
      </w:pPr>
      <w:r w:rsidRPr="004F7853">
        <w:rPr>
          <w:lang w:val="de-DE"/>
        </w:rPr>
        <w:t>1.4.3.3</w:t>
      </w:r>
      <w:r w:rsidRPr="004F7853">
        <w:rPr>
          <w:lang w:val="de-DE"/>
        </w:rPr>
        <w:tab/>
      </w:r>
      <w:r w:rsidRPr="004F7853">
        <w:rPr>
          <w:lang w:val="de-DE"/>
        </w:rPr>
        <w:tab/>
      </w:r>
      <w:r w:rsidR="007C571C">
        <w:rPr>
          <w:lang w:val="de-DE"/>
        </w:rPr>
        <w:t>In Buchstabe</w:t>
      </w:r>
      <w:r w:rsidRPr="004F7853">
        <w:rPr>
          <w:lang w:val="de-DE"/>
        </w:rPr>
        <w:t xml:space="preserve"> r) nach „</w:t>
      </w:r>
      <w:r w:rsidRPr="004F7853">
        <w:rPr>
          <w:rFonts w:eastAsia="Calibri"/>
          <w:lang w:val="de-DE"/>
        </w:rPr>
        <w:t>erforderlich ist</w:t>
      </w:r>
      <w:r w:rsidRPr="004F7853">
        <w:rPr>
          <w:lang w:val="de-DE"/>
        </w:rPr>
        <w:t>“ einfügen: „und nach Unterabschnitt 3.2.3.2 Tabelle C Spalte (17) Explosionsschutz erforderlich ist“.</w:t>
      </w:r>
    </w:p>
    <w:p w:rsidR="004F7853" w:rsidRPr="004F7853" w:rsidDel="00BC16FA" w:rsidRDefault="004F7853" w:rsidP="004F7853">
      <w:pPr>
        <w:spacing w:before="240"/>
        <w:ind w:left="1134" w:right="1134"/>
        <w:jc w:val="both"/>
        <w:rPr>
          <w:del w:id="52" w:author="Martine Moench" w:date="2017-09-18T13:49:00Z"/>
          <w:bCs/>
          <w:lang w:val="de-DE"/>
        </w:rPr>
      </w:pPr>
      <w:del w:id="53" w:author="Martine Moench" w:date="2017-09-18T13:49:00Z">
        <w:r w:rsidRPr="004F7853" w:rsidDel="00BC16FA">
          <w:rPr>
            <w:bCs/>
            <w:lang w:val="de-DE"/>
          </w:rPr>
          <w:delText>1.4.3.3</w:delText>
        </w:r>
        <w:r w:rsidRPr="004F7853" w:rsidDel="00BC16FA">
          <w:rPr>
            <w:bCs/>
            <w:lang w:val="de-DE"/>
          </w:rPr>
          <w:tab/>
        </w:r>
        <w:r w:rsidRPr="004F7853" w:rsidDel="00BC16FA">
          <w:rPr>
            <w:bCs/>
            <w:lang w:val="de-DE"/>
          </w:rPr>
          <w:tab/>
        </w:r>
        <w:r w:rsidR="007C571C" w:rsidRPr="007C571C" w:rsidDel="00BC16FA">
          <w:rPr>
            <w:bCs/>
            <w:lang w:val="de-DE"/>
          </w:rPr>
          <w:delText>I</w:delText>
        </w:r>
        <w:r w:rsidR="007C571C" w:rsidDel="00BC16FA">
          <w:rPr>
            <w:bCs/>
            <w:lang w:val="de-DE"/>
          </w:rPr>
          <w:delText>n</w:delText>
        </w:r>
        <w:r w:rsidR="007C571C" w:rsidRPr="007C571C" w:rsidDel="00BC16FA">
          <w:rPr>
            <w:bCs/>
            <w:lang w:val="de-DE"/>
          </w:rPr>
          <w:delText xml:space="preserve"> Buchstabe </w:delText>
        </w:r>
        <w:r w:rsidRPr="004F7853" w:rsidDel="00BC16FA">
          <w:rPr>
            <w:bCs/>
            <w:lang w:val="de-DE"/>
          </w:rPr>
          <w:delText xml:space="preserve">r) am Ende </w:delText>
        </w:r>
        <w:r w:rsidR="00DD0D71" w:rsidDel="00BC16FA">
          <w:rPr>
            <w:bCs/>
            <w:lang w:val="de-DE"/>
          </w:rPr>
          <w:delText xml:space="preserve">vor dem Semikolon </w:delText>
        </w:r>
        <w:r w:rsidRPr="004F7853" w:rsidDel="00BC16FA">
          <w:rPr>
            <w:bCs/>
            <w:lang w:val="de-DE"/>
          </w:rPr>
          <w:delText>hinzufügen: „und die mindestens der in Unterabschnitt 3.2.3.2 Tabelle C Spalte (16) angegebenen Explosionsgruppe/Untergruppe entspricht</w:delText>
        </w:r>
      </w:del>
      <w:del w:id="54" w:author="Martine Moench" w:date="2017-09-18T09:25:00Z">
        <w:r w:rsidRPr="004F7853" w:rsidDel="008E08E6">
          <w:rPr>
            <w:bCs/>
            <w:lang w:val="de-DE"/>
          </w:rPr>
          <w:delText>;</w:delText>
        </w:r>
      </w:del>
      <w:del w:id="55" w:author="Martine Moench" w:date="2017-09-18T13:49:00Z">
        <w:r w:rsidR="008D0C8C" w:rsidDel="00BC16FA">
          <w:rPr>
            <w:bCs/>
            <w:lang w:val="de-DE"/>
          </w:rPr>
          <w:delText>“</w:delText>
        </w:r>
        <w:r w:rsidRPr="004F7853" w:rsidDel="00BC16FA">
          <w:rPr>
            <w:bCs/>
            <w:lang w:val="de-DE"/>
          </w:rPr>
          <w:delText>.</w:delText>
        </w:r>
      </w:del>
    </w:p>
    <w:p w:rsidR="004F7853" w:rsidRPr="004F7853" w:rsidRDefault="004F7853" w:rsidP="004F7853">
      <w:pPr>
        <w:tabs>
          <w:tab w:val="left" w:pos="1196"/>
        </w:tabs>
        <w:spacing w:before="240" w:line="240" w:lineRule="auto"/>
        <w:ind w:left="1134" w:right="1134"/>
        <w:jc w:val="both"/>
        <w:rPr>
          <w:bCs/>
          <w:lang w:val="de-DE"/>
        </w:rPr>
      </w:pPr>
      <w:r w:rsidRPr="004F7853">
        <w:rPr>
          <w:bCs/>
          <w:lang w:val="de-DE"/>
        </w:rPr>
        <w:t>1.4.3.3</w:t>
      </w:r>
      <w:r w:rsidRPr="004F7853">
        <w:rPr>
          <w:bCs/>
          <w:lang w:val="de-DE"/>
        </w:rPr>
        <w:tab/>
      </w:r>
      <w:r w:rsidRPr="004F7853">
        <w:rPr>
          <w:bCs/>
          <w:lang w:val="de-DE"/>
        </w:rPr>
        <w:tab/>
      </w:r>
      <w:r w:rsidR="007C571C" w:rsidRPr="007C571C">
        <w:rPr>
          <w:bCs/>
          <w:lang w:val="de-DE"/>
        </w:rPr>
        <w:t>I</w:t>
      </w:r>
      <w:r w:rsidR="007C571C">
        <w:rPr>
          <w:bCs/>
          <w:lang w:val="de-DE"/>
        </w:rPr>
        <w:t>n</w:t>
      </w:r>
      <w:r w:rsidR="007C571C" w:rsidRPr="007C571C">
        <w:rPr>
          <w:bCs/>
          <w:lang w:val="de-DE"/>
        </w:rPr>
        <w:t xml:space="preserve"> Buchstabe </w:t>
      </w:r>
      <w:r w:rsidRPr="004F7853">
        <w:rPr>
          <w:bCs/>
          <w:lang w:val="de-DE"/>
        </w:rPr>
        <w:t>s) „der Gasrückführ- oder Gasabfuhrleitung“ ändern in: „Gasabfuhrleitung / Gasrückfuhrleitung“.</w:t>
      </w:r>
    </w:p>
    <w:p w:rsidR="004F7853" w:rsidRPr="004F7853" w:rsidRDefault="004F7853" w:rsidP="004F7853">
      <w:pPr>
        <w:tabs>
          <w:tab w:val="left" w:pos="1196"/>
        </w:tabs>
        <w:spacing w:before="240" w:line="240" w:lineRule="auto"/>
        <w:ind w:left="1134" w:right="1134"/>
        <w:jc w:val="both"/>
        <w:rPr>
          <w:bCs/>
          <w:lang w:val="de-DE"/>
        </w:rPr>
      </w:pPr>
      <w:r w:rsidRPr="004F7853">
        <w:rPr>
          <w:bCs/>
          <w:lang w:val="de-DE"/>
        </w:rPr>
        <w:t>1.4.3.3</w:t>
      </w:r>
      <w:r w:rsidRPr="004F7853">
        <w:rPr>
          <w:bCs/>
          <w:lang w:val="de-DE"/>
        </w:rPr>
        <w:tab/>
      </w:r>
      <w:r w:rsidRPr="004F7853">
        <w:rPr>
          <w:bCs/>
          <w:lang w:val="de-DE"/>
        </w:rPr>
        <w:tab/>
      </w:r>
      <w:r w:rsidR="007C571C" w:rsidRPr="007C571C">
        <w:rPr>
          <w:bCs/>
          <w:lang w:val="de-DE"/>
        </w:rPr>
        <w:t>I</w:t>
      </w:r>
      <w:r w:rsidR="007C571C">
        <w:rPr>
          <w:bCs/>
          <w:lang w:val="de-DE"/>
        </w:rPr>
        <w:t>n</w:t>
      </w:r>
      <w:r w:rsidR="007C571C" w:rsidRPr="007C571C">
        <w:rPr>
          <w:bCs/>
          <w:lang w:val="de-DE"/>
        </w:rPr>
        <w:t xml:space="preserve"> Buchstabe </w:t>
      </w:r>
      <w:r w:rsidRPr="004F7853">
        <w:rPr>
          <w:bCs/>
          <w:lang w:val="de-DE"/>
        </w:rPr>
        <w:t>s) „den Öffnungsdruck des Hochgeschwindigkeitsventils“ ändern in: „den Öffnungsdruck des Überdruck-/ Hochgeschwindigkeitsventils“.</w:t>
      </w:r>
    </w:p>
    <w:p w:rsidR="00EF64FA" w:rsidRDefault="00EF64FA" w:rsidP="004F7853">
      <w:pPr>
        <w:tabs>
          <w:tab w:val="left" w:pos="1196"/>
        </w:tabs>
        <w:spacing w:before="240" w:line="240" w:lineRule="auto"/>
        <w:ind w:left="1134" w:right="1134"/>
        <w:jc w:val="both"/>
        <w:rPr>
          <w:lang w:val="de-DE"/>
        </w:rPr>
      </w:pPr>
      <w:r>
        <w:rPr>
          <w:lang w:val="de-DE"/>
        </w:rPr>
        <w:t>1.4.3.7.1</w:t>
      </w:r>
      <w:r>
        <w:rPr>
          <w:lang w:val="de-DE"/>
        </w:rPr>
        <w:tab/>
        <w:t>Der Buchstabe i) erhält folgenden Wortlaut:</w:t>
      </w:r>
    </w:p>
    <w:p w:rsidR="00EF64FA" w:rsidRPr="004C33EF" w:rsidRDefault="00EF64FA" w:rsidP="00EF64FA">
      <w:pPr>
        <w:tabs>
          <w:tab w:val="left" w:pos="1196"/>
        </w:tabs>
        <w:spacing w:before="240" w:line="240" w:lineRule="auto"/>
        <w:ind w:left="1134" w:right="1134"/>
        <w:jc w:val="both"/>
        <w:rPr>
          <w:lang w:val="de-DE"/>
        </w:rPr>
      </w:pPr>
      <w:r w:rsidRPr="004C33EF">
        <w:rPr>
          <w:lang w:val="de-DE"/>
        </w:rPr>
        <w:t>„</w:t>
      </w:r>
      <w:r w:rsidRPr="004C33EF">
        <w:rPr>
          <w:iCs/>
          <w:lang w:val="de-DE"/>
        </w:rPr>
        <w:t>hat sicherzustellen, dass in der Gasrückfuhrleitung, wenn es erforderlich ist</w:t>
      </w:r>
      <w:r w:rsidRPr="004C33EF">
        <w:rPr>
          <w:rFonts w:eastAsia="Calibri"/>
          <w:lang w:val="de-DE"/>
        </w:rPr>
        <w:t xml:space="preserve"> sie an die Gasabfuhrleitung anzuschließen und nach Unterabschnitt 3.2.3.2 Tabelle C Spalte (17) Explosionsschutz erforderlich ist</w:t>
      </w:r>
      <w:r w:rsidRPr="004C33EF">
        <w:rPr>
          <w:rFonts w:eastAsia="Calibri"/>
          <w:bCs/>
          <w:lang w:val="de-DE"/>
        </w:rPr>
        <w:t>,</w:t>
      </w:r>
      <w:r w:rsidRPr="004C33EF">
        <w:rPr>
          <w:iCs/>
          <w:lang w:val="de-DE"/>
        </w:rPr>
        <w:t xml:space="preserve"> eine Flammendurchschlagsicherung vorhanden ist, welche das Schiff gegen Detonation und Flammendurchschlag von Land aus schützt </w:t>
      </w:r>
      <w:del w:id="56" w:author="Martine Moench" w:date="2017-09-18T13:49:00Z">
        <w:r w:rsidRPr="004C33EF" w:rsidDel="00BC16FA">
          <w:rPr>
            <w:rFonts w:eastAsia="Calibri"/>
            <w:bCs/>
            <w:lang w:val="de-DE"/>
          </w:rPr>
          <w:delText>und die mindestens der in Unterabschnitt 3.2.3.2 Tabelle C Spalte (16) angegebenen Explosionsgruppe/ Untergruppe entspricht;</w:delText>
        </w:r>
      </w:del>
      <w:r w:rsidRPr="004C33EF">
        <w:rPr>
          <w:rFonts w:eastAsia="Calibri"/>
          <w:bCs/>
          <w:lang w:val="de-DE"/>
        </w:rPr>
        <w:t>“.</w:t>
      </w:r>
    </w:p>
    <w:p w:rsidR="004F7853" w:rsidRPr="004F7853" w:rsidRDefault="004F7853" w:rsidP="004F7853">
      <w:pPr>
        <w:tabs>
          <w:tab w:val="left" w:pos="1196"/>
        </w:tabs>
        <w:spacing w:before="240" w:line="240" w:lineRule="auto"/>
        <w:ind w:left="1134" w:right="1134"/>
        <w:jc w:val="both"/>
        <w:rPr>
          <w:rFonts w:eastAsia="Calibri"/>
          <w:lang w:val="de-DE"/>
        </w:rPr>
      </w:pPr>
      <w:r w:rsidRPr="004F7853">
        <w:rPr>
          <w:lang w:val="de-DE"/>
        </w:rPr>
        <w:t>1.4.3.7.1</w:t>
      </w:r>
      <w:r w:rsidRPr="004F7853">
        <w:rPr>
          <w:lang w:val="de-DE"/>
        </w:rPr>
        <w:tab/>
      </w:r>
      <w:r w:rsidR="007C571C" w:rsidRPr="007C571C">
        <w:rPr>
          <w:lang w:val="de-DE"/>
        </w:rPr>
        <w:t>I</w:t>
      </w:r>
      <w:r w:rsidR="007C571C">
        <w:rPr>
          <w:lang w:val="de-DE"/>
        </w:rPr>
        <w:t>n</w:t>
      </w:r>
      <w:r w:rsidR="007C571C" w:rsidRPr="007C571C">
        <w:rPr>
          <w:lang w:val="de-DE"/>
        </w:rPr>
        <w:t xml:space="preserve"> Buchstabe </w:t>
      </w:r>
      <w:r w:rsidRPr="004F7853">
        <w:rPr>
          <w:lang w:val="de-DE"/>
        </w:rPr>
        <w:t>j) „</w:t>
      </w:r>
      <w:r w:rsidRPr="004F7853">
        <w:rPr>
          <w:rFonts w:eastAsia="Calibri"/>
          <w:lang w:val="de-DE"/>
        </w:rPr>
        <w:t>der Gasrückführ- oder Gasabfuhrleitung“ ändern in: „Gasabfuhrleitung / Gasrückfuhrleitung“.</w:t>
      </w:r>
    </w:p>
    <w:p w:rsidR="004F7853" w:rsidRPr="004F7853" w:rsidRDefault="004F7853" w:rsidP="004F7853">
      <w:pPr>
        <w:tabs>
          <w:tab w:val="left" w:pos="1196"/>
        </w:tabs>
        <w:spacing w:before="240" w:line="240" w:lineRule="auto"/>
        <w:ind w:left="1134" w:right="1134"/>
        <w:jc w:val="both"/>
        <w:rPr>
          <w:rFonts w:eastAsia="Calibri"/>
          <w:lang w:val="de-DE"/>
        </w:rPr>
      </w:pPr>
      <w:r w:rsidRPr="004F7853">
        <w:rPr>
          <w:lang w:val="de-DE"/>
        </w:rPr>
        <w:t>1.4.3.7.1</w:t>
      </w:r>
      <w:r w:rsidRPr="004F7853">
        <w:rPr>
          <w:lang w:val="de-DE"/>
        </w:rPr>
        <w:tab/>
      </w:r>
      <w:r w:rsidR="007C571C" w:rsidRPr="007C571C">
        <w:rPr>
          <w:lang w:val="de-DE"/>
        </w:rPr>
        <w:t>I</w:t>
      </w:r>
      <w:r w:rsidR="007C571C">
        <w:rPr>
          <w:lang w:val="de-DE"/>
        </w:rPr>
        <w:t>n</w:t>
      </w:r>
      <w:r w:rsidR="007C571C" w:rsidRPr="007C571C">
        <w:rPr>
          <w:lang w:val="de-DE"/>
        </w:rPr>
        <w:t xml:space="preserve"> Buchstabe </w:t>
      </w:r>
      <w:r w:rsidRPr="004F7853">
        <w:rPr>
          <w:lang w:val="de-DE"/>
        </w:rPr>
        <w:t>j) „</w:t>
      </w:r>
      <w:r w:rsidRPr="004F7853">
        <w:rPr>
          <w:rFonts w:eastAsia="Calibri"/>
          <w:lang w:val="de-DE"/>
        </w:rPr>
        <w:t>den Öffnungsdruck des Hochgeschwindigkeitsventils“ ändern in: „den Öffnungsdruck des Überdruck-/ Hochgeschwindigkeitsventils“.</w:t>
      </w:r>
    </w:p>
    <w:p w:rsidR="006143DB" w:rsidRDefault="006143DB">
      <w:pPr>
        <w:suppressAutoHyphens w:val="0"/>
        <w:spacing w:line="240" w:lineRule="auto"/>
        <w:rPr>
          <w:b/>
          <w:bCs/>
          <w:sz w:val="24"/>
          <w:szCs w:val="24"/>
          <w:lang w:val="de-DE" w:eastAsia="fr-FR"/>
        </w:rPr>
      </w:pPr>
      <w:r>
        <w:rPr>
          <w:b/>
          <w:bCs/>
          <w:sz w:val="24"/>
          <w:szCs w:val="24"/>
          <w:lang w:val="de-DE" w:eastAsia="fr-FR"/>
        </w:rPr>
        <w:br w:type="page"/>
      </w:r>
    </w:p>
    <w:p w:rsidR="004F7853" w:rsidRPr="004F7853" w:rsidRDefault="004F7853" w:rsidP="004F7853">
      <w:pPr>
        <w:suppressAutoHyphens w:val="0"/>
        <w:overflowPunct w:val="0"/>
        <w:autoSpaceDE w:val="0"/>
        <w:autoSpaceDN w:val="0"/>
        <w:spacing w:before="240" w:after="240"/>
        <w:ind w:left="1134" w:hanging="1134"/>
        <w:jc w:val="both"/>
        <w:rPr>
          <w:b/>
          <w:bCs/>
          <w:sz w:val="24"/>
          <w:szCs w:val="24"/>
          <w:lang w:val="de-DE" w:eastAsia="fr-FR"/>
        </w:rPr>
      </w:pPr>
      <w:r w:rsidRPr="004F7853">
        <w:rPr>
          <w:b/>
          <w:bCs/>
          <w:sz w:val="24"/>
          <w:szCs w:val="24"/>
          <w:lang w:val="de-DE" w:eastAsia="fr-FR"/>
        </w:rPr>
        <w:lastRenderedPageBreak/>
        <w:t>Kapitel 1.6</w:t>
      </w:r>
    </w:p>
    <w:p w:rsidR="004F7853" w:rsidRPr="004F7853" w:rsidRDefault="004F7853" w:rsidP="004F7853">
      <w:pPr>
        <w:suppressAutoHyphens w:val="0"/>
        <w:spacing w:before="240"/>
        <w:rPr>
          <w:lang w:val="de-DE"/>
        </w:rPr>
      </w:pPr>
      <w:r w:rsidRPr="004F7853">
        <w:rPr>
          <w:lang w:val="de-DE"/>
        </w:rPr>
        <w:t>1.6.7.2.1.1</w:t>
      </w:r>
      <w:r w:rsidRPr="004F7853">
        <w:rPr>
          <w:lang w:val="de-DE"/>
        </w:rPr>
        <w:tab/>
        <w:t>Folgende neue Übergangsvorschriften hinzufügen:</w:t>
      </w:r>
    </w:p>
    <w:p w:rsidR="004F7853" w:rsidRPr="004F7853" w:rsidRDefault="004F7853" w:rsidP="004F7853">
      <w:pPr>
        <w:suppressAutoHyphens w:val="0"/>
        <w:spacing w:line="240" w:lineRule="auto"/>
        <w:rPr>
          <w:lang w:val="de-DE"/>
        </w:rPr>
      </w:pPr>
      <w:r w:rsidRPr="004F7853">
        <w:rPr>
          <w:lang w:val="de-DE"/>
        </w:rPr>
        <w:t>„</w:t>
      </w:r>
    </w:p>
    <w:tbl>
      <w:tblPr>
        <w:tblStyle w:val="Grilledutableau5"/>
        <w:tblW w:w="9356" w:type="dxa"/>
        <w:tblInd w:w="-34" w:type="dxa"/>
        <w:tblLook w:val="04A0" w:firstRow="1" w:lastRow="0" w:firstColumn="1" w:lastColumn="0" w:noHBand="0" w:noVBand="1"/>
      </w:tblPr>
      <w:tblGrid>
        <w:gridCol w:w="1308"/>
        <w:gridCol w:w="3654"/>
        <w:gridCol w:w="4394"/>
      </w:tblGrid>
      <w:tr w:rsidR="004F7853" w:rsidRPr="004F7853" w:rsidTr="005E0AFF">
        <w:trPr>
          <w:cantSplit/>
          <w:trHeight w:val="464"/>
          <w:tblHeader/>
        </w:trPr>
        <w:tc>
          <w:tcPr>
            <w:tcW w:w="1308" w:type="dxa"/>
            <w:tcBorders>
              <w:top w:val="single" w:sz="4" w:space="0" w:color="auto"/>
              <w:left w:val="single" w:sz="4" w:space="0" w:color="auto"/>
              <w:bottom w:val="single" w:sz="4" w:space="0" w:color="auto"/>
              <w:right w:val="single" w:sz="4" w:space="0" w:color="auto"/>
            </w:tcBorders>
            <w:vAlign w:val="center"/>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Absatz</w:t>
            </w:r>
          </w:p>
        </w:tc>
        <w:tc>
          <w:tcPr>
            <w:tcW w:w="3654" w:type="dxa"/>
            <w:tcBorders>
              <w:top w:val="single" w:sz="4" w:space="0" w:color="auto"/>
              <w:left w:val="single" w:sz="4" w:space="0" w:color="auto"/>
              <w:bottom w:val="single" w:sz="4" w:space="0" w:color="auto"/>
              <w:right w:val="single" w:sz="4" w:space="0" w:color="auto"/>
            </w:tcBorders>
            <w:vAlign w:val="center"/>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Inhalt</w:t>
            </w:r>
          </w:p>
        </w:tc>
        <w:tc>
          <w:tcPr>
            <w:tcW w:w="4394" w:type="dxa"/>
            <w:tcBorders>
              <w:top w:val="single" w:sz="4" w:space="0" w:color="auto"/>
              <w:left w:val="single" w:sz="4" w:space="0" w:color="auto"/>
              <w:bottom w:val="single" w:sz="4" w:space="0" w:color="auto"/>
              <w:right w:val="single" w:sz="4" w:space="0" w:color="auto"/>
            </w:tcBorders>
            <w:vAlign w:val="center"/>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Frist und Nebenbestimmungen</w:t>
            </w:r>
          </w:p>
        </w:tc>
      </w:tr>
      <w:tr w:rsidR="004F7853" w:rsidRPr="00C76E14"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lang w:eastAsia="de-DE"/>
              </w:rPr>
            </w:pPr>
            <w:r w:rsidRPr="004F7853">
              <w:rPr>
                <w:rFonts w:ascii="Times New Roman" w:hAnsi="Times New Roman"/>
                <w:szCs w:val="20"/>
                <w:lang w:eastAsia="de-DE"/>
              </w:rPr>
              <w:t>7.1.2.19.1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rPr>
                <w:rFonts w:ascii="Times New Roman" w:hAnsi="Times New Roman"/>
                <w:szCs w:val="20"/>
              </w:rPr>
            </w:pPr>
            <w:r w:rsidRPr="004F7853">
              <w:rPr>
                <w:rFonts w:ascii="Times New Roman" w:hAnsi="Times New Roman"/>
                <w:szCs w:val="20"/>
              </w:rPr>
              <w:t>Schiffe die für die Fortbewegung gebraucht werden</w:t>
            </w:r>
          </w:p>
          <w:p w:rsidR="004F7853" w:rsidRPr="004F7853" w:rsidRDefault="004F7853" w:rsidP="00ED465E">
            <w:pPr>
              <w:suppressAutoHyphens w:val="0"/>
              <w:spacing w:before="40" w:line="240" w:lineRule="auto"/>
              <w:rPr>
                <w:rFonts w:ascii="Times New Roman" w:hAnsi="Times New Roman"/>
                <w:szCs w:val="20"/>
              </w:rPr>
            </w:pPr>
            <w:r w:rsidRPr="004F7853">
              <w:rPr>
                <w:rFonts w:ascii="Times New Roman" w:hAnsi="Times New Roman"/>
                <w:szCs w:val="20"/>
              </w:rPr>
              <w:t>Anpassung an die neuen Vorschriften in 9.1.0.12.4, 9.1.0.40.2, 9.1.0.51 und 9.1.0.52</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DA28C6" w:rsidRPr="00DA28C6" w:rsidRDefault="00DA28C6" w:rsidP="00DA28C6">
            <w:pPr>
              <w:suppressAutoHyphens w:val="0"/>
              <w:spacing w:before="40" w:line="240" w:lineRule="auto"/>
              <w:jc w:val="center"/>
              <w:rPr>
                <w:ins w:id="57" w:author="Martine Moench" w:date="2017-09-18T13:28:00Z"/>
                <w:rFonts w:ascii="Times New Roman" w:hAnsi="Times New Roman"/>
                <w:szCs w:val="20"/>
              </w:rPr>
            </w:pPr>
            <w:ins w:id="58" w:author="Martine Moench" w:date="2017-09-18T13:28:00Z">
              <w:r w:rsidRPr="00DA28C6">
                <w:rPr>
                  <w:rFonts w:ascii="Times New Roman" w:hAnsi="Times New Roman"/>
                  <w:szCs w:val="20"/>
                </w:rPr>
                <w:t>An Bord von in Betrieb befindlichen Schiffen müssen bis dahin folgende Vorschriften eingehalten werden:</w:t>
              </w:r>
            </w:ins>
          </w:p>
          <w:p w:rsidR="00DA28C6" w:rsidRPr="00DA28C6" w:rsidRDefault="00DA28C6" w:rsidP="00DA28C6">
            <w:pPr>
              <w:suppressAutoHyphens w:val="0"/>
              <w:spacing w:before="40" w:line="240" w:lineRule="auto"/>
              <w:jc w:val="center"/>
              <w:rPr>
                <w:ins w:id="59" w:author="Martine Moench" w:date="2017-09-18T13:28:00Z"/>
                <w:rFonts w:ascii="Times New Roman" w:hAnsi="Times New Roman"/>
                <w:szCs w:val="20"/>
              </w:rPr>
            </w:pPr>
            <w:ins w:id="60" w:author="Martine Moench" w:date="2017-09-18T13:28:00Z">
              <w:r w:rsidRPr="00DA28C6">
                <w:rPr>
                  <w:rFonts w:ascii="Times New Roman" w:hAnsi="Times New Roman"/>
                  <w:szCs w:val="20"/>
                </w:rPr>
                <w:t>In einem Schubverband oder bei gekuppelten Schiffen müssen alle Schiffe mit einem auf sie ausgestellten Zulassungszeugnis versehen sein wenn mindestens ein Schiff der Zusammenstellung mit einem Zulassungszeugnis für die Beförderung von gefährlichen Gütern versehen sein muss.</w:t>
              </w:r>
            </w:ins>
          </w:p>
          <w:p w:rsidR="004F7853" w:rsidRPr="004F7853" w:rsidRDefault="00DA28C6" w:rsidP="00DA28C6">
            <w:pPr>
              <w:suppressAutoHyphens w:val="0"/>
              <w:spacing w:before="40" w:line="240" w:lineRule="auto"/>
              <w:jc w:val="center"/>
              <w:rPr>
                <w:rFonts w:ascii="Times New Roman" w:hAnsi="Times New Roman"/>
                <w:szCs w:val="20"/>
              </w:rPr>
            </w:pPr>
            <w:ins w:id="61" w:author="Martine Moench" w:date="2017-09-18T13:28:00Z">
              <w:r w:rsidRPr="00DA28C6">
                <w:rPr>
                  <w:rFonts w:ascii="Times New Roman" w:hAnsi="Times New Roman"/>
                  <w:szCs w:val="20"/>
                </w:rPr>
                <w:t>Schiffe, welche keine gefährlichen Güter befördern, müssen den Abschnitten, Unterabschnitten und Absätzen entsprechen: 1.16.1.1, 1.16.1.2, 1.16.1.3, 7.1.2.5, 8.1.5, 8.1.6.1, 8.1.6.3, 8.1.7, 9.1.0.0, 9.1.0.12.3, 9.1.0.12.5, 9.1.0.17.2, 9.1.0.17.3, 9.1.0.31, 9.1.0.32, 9.1.0.34, 9.1.0.41, 9.1.0.52.7, 9.1.0.56, 9.1.0.71 und 9.1.0.74.</w:t>
              </w:r>
            </w:ins>
            <w:del w:id="62" w:author="Martine Moench" w:date="2017-09-18T13:28:00Z">
              <w:r w:rsidR="004F7853" w:rsidRPr="004F7853" w:rsidDel="00DA28C6">
                <w:rPr>
                  <w:rFonts w:ascii="Times New Roman" w:hAnsi="Times New Roman"/>
                  <w:szCs w:val="20"/>
                </w:rPr>
                <w:delText>An Bord von in Betrieb befindlichen Schiffen müssen bis dahin die Vorschriften des Absatzes 7.2.2.19.1 der bis zum 31. Dezember 2018 geltenden Fassung des ADN eingehalten werden</w:delText>
              </w:r>
            </w:del>
            <w:r w:rsidR="004F7853" w:rsidRPr="004F7853">
              <w:rPr>
                <w:rFonts w:ascii="Times New Roman" w:hAnsi="Times New Roman"/>
                <w:szCs w:val="20"/>
              </w:rPr>
              <w:t>.</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7.1.3.41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Rauchen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pacing w:before="40" w:line="240" w:lineRule="auto"/>
              <w:jc w:val="center"/>
              <w:rPr>
                <w:rFonts w:ascii="Times New Roman" w:hAnsi="Times New Roman"/>
                <w:snapToGrid w:val="0"/>
                <w:szCs w:val="20"/>
                <w:lang w:eastAsia="fr-FR"/>
              </w:rPr>
            </w:pPr>
            <w:r w:rsidRPr="004F7853">
              <w:rPr>
                <w:rFonts w:ascii="Times New Roman" w:hAnsi="Times New Roman"/>
                <w:snapToGrid w:val="0"/>
                <w:szCs w:val="20"/>
                <w:lang w:eastAsia="fr-FR"/>
              </w:rPr>
              <w:t>Erneuerung des Zulassungszeugnisses nach dem 31. Dezember 2020</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7.1.3.51.1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Nicht elektrische Anlagen und Geräte</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2024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autoSpaceDE w:val="0"/>
              <w:autoSpaceDN w:val="0"/>
              <w:adjustRightInd w:val="0"/>
              <w:spacing w:before="40"/>
              <w:jc w:val="center"/>
              <w:rPr>
                <w:rFonts w:ascii="Times New Roman" w:hAnsi="Times New Roman"/>
                <w:bCs/>
                <w:szCs w:val="20"/>
                <w:lang w:eastAsia="de-DE"/>
              </w:rPr>
            </w:pPr>
            <w:r w:rsidRPr="004F7853">
              <w:rPr>
                <w:rFonts w:ascii="Times New Roman" w:hAnsi="Times New Roman"/>
                <w:bCs/>
                <w:szCs w:val="20"/>
                <w:lang w:eastAsia="de-DE"/>
              </w:rPr>
              <w:t>7.1.3.51.5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Abschalten rot gekennzeichneter Anlagen und Geräte</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pacing w:before="40"/>
              <w:jc w:val="center"/>
              <w:rPr>
                <w:rFonts w:ascii="Times New Roman" w:hAnsi="Times New Roman"/>
                <w:bCs/>
                <w:szCs w:val="20"/>
                <w:lang w:eastAsia="de-DE"/>
              </w:rPr>
            </w:pPr>
            <w:r w:rsidRPr="004F7853">
              <w:rPr>
                <w:rFonts w:ascii="Times New Roman" w:hAnsi="Times New Roman"/>
                <w:bCs/>
                <w:szCs w:val="20"/>
                <w:lang w:eastAsia="de-DE"/>
              </w:rPr>
              <w:t>7.1.3.51.5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rPr>
                <w:rFonts w:ascii="Times New Roman" w:hAnsi="Times New Roman"/>
                <w:szCs w:val="20"/>
              </w:rPr>
            </w:pPr>
            <w:r w:rsidRPr="004F7853">
              <w:rPr>
                <w:rFonts w:ascii="Times New Roman" w:hAnsi="Times New Roman"/>
                <w:szCs w:val="20"/>
              </w:rPr>
              <w:t>Anlagen und Geräte mit Oberflächentemperaturen über 200 °C</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27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7.1.4.53</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Leuchten in explosionsgefährdeten Bereich der Zone 2</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2022</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8.1.2.2</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 – h)</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widowControl w:val="0"/>
              <w:suppressAutoHyphens w:val="0"/>
              <w:overflowPunct w:val="0"/>
              <w:autoSpaceDE w:val="0"/>
              <w:autoSpaceDN w:val="0"/>
              <w:adjustRightInd w:val="0"/>
              <w:spacing w:before="40" w:line="240" w:lineRule="auto"/>
              <w:ind w:left="34"/>
              <w:textAlignment w:val="baseline"/>
              <w:rPr>
                <w:rFonts w:ascii="Times New Roman" w:hAnsi="Times New Roman"/>
                <w:szCs w:val="20"/>
                <w:lang w:eastAsia="fr-FR"/>
              </w:rPr>
            </w:pPr>
            <w:r w:rsidRPr="004F7853">
              <w:rPr>
                <w:rFonts w:ascii="Times New Roman" w:hAnsi="Times New Roman"/>
                <w:szCs w:val="20"/>
                <w:lang w:eastAsia="fr-FR"/>
              </w:rPr>
              <w:t xml:space="preserve">Unterlagen, die </w:t>
            </w:r>
            <w:del w:id="63" w:author="Martine Moench" w:date="2017-09-18T08:39:00Z">
              <w:r w:rsidRPr="004F7853" w:rsidDel="002D4E23">
                <w:rPr>
                  <w:rFonts w:ascii="Times New Roman" w:hAnsi="Times New Roman"/>
                  <w:szCs w:val="20"/>
                  <w:lang w:eastAsia="fr-FR"/>
                </w:rPr>
                <w:delText>an Bord verfügbar sein</w:delText>
              </w:r>
            </w:del>
            <w:ins w:id="64" w:author="Martine Moench" w:date="2017-09-18T08:39:00Z">
              <w:r w:rsidR="002D4E23">
                <w:rPr>
                  <w:rFonts w:ascii="Times New Roman" w:hAnsi="Times New Roman"/>
                  <w:szCs w:val="20"/>
                  <w:lang w:eastAsia="fr-FR"/>
                </w:rPr>
                <w:t>sich an Bord befinden</w:t>
              </w:r>
            </w:ins>
            <w:r w:rsidRPr="004F7853">
              <w:rPr>
                <w:rFonts w:ascii="Times New Roman" w:hAnsi="Times New Roman"/>
                <w:szCs w:val="20"/>
                <w:lang w:eastAsia="fr-FR"/>
              </w:rPr>
              <w:t xml:space="preserve"> müssen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widowControl w:val="0"/>
              <w:suppressAutoHyphens w:val="0"/>
              <w:overflowPunct w:val="0"/>
              <w:autoSpaceDE w:val="0"/>
              <w:autoSpaceDN w:val="0"/>
              <w:adjustRightInd w:val="0"/>
              <w:spacing w:before="4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8.6.1.1</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8.6.1.2</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Änderung Zulassungszeugnis</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9.1.0.12.3</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 xml:space="preserve">Lüftung Wohnungen, Steuerhaus </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lastRenderedPageBreak/>
              <w:t>9.1.0.12.3</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after="120" w:line="240" w:lineRule="auto"/>
              <w:ind w:left="34" w:right="34"/>
              <w:rPr>
                <w:rFonts w:ascii="Times New Roman" w:hAnsi="Times New Roman"/>
                <w:szCs w:val="20"/>
              </w:rPr>
            </w:pPr>
            <w:r w:rsidRPr="004F7853">
              <w:rPr>
                <w:rFonts w:ascii="Times New Roman" w:hAnsi="Times New Roman"/>
                <w:szCs w:val="20"/>
              </w:rPr>
              <w:t xml:space="preserve">Ausstattung Wohnung , Steuerhaus, Betriebsräume wenn höhere Oberflächentemperaturen als unter 9.1.0.51 angegeben auftreten können, oder elektrische Anlagen und Geräte betrieben werden, die nicht die Anforderungen in 9.1.0.52.1 erfüllen </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6574A6">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9.1.0.12.4</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Lüftungsöffnungen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9.1.0.12.5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Ventilatoren im geschützten Bereich und Laderaumventilatoren, die im Luftstrom angeordnet sind:</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Temperaturklasse, Explosionsgruppe</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Oberflächentemperaturen einschließlich der äußeren Teile von Motoren sowie deren Luft- und Abgasschächten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Cs/>
                <w:szCs w:val="20"/>
                <w:lang w:eastAsia="de-DE"/>
              </w:rPr>
            </w:pPr>
            <w:r w:rsidRPr="004F7853">
              <w:rPr>
                <w:rFonts w:ascii="Times New Roman" w:hAnsi="Times New Roman"/>
                <w:bCs/>
                <w:szCs w:val="20"/>
                <w:lang w:eastAsia="de-DE"/>
              </w:rPr>
              <w:t>9.1.0.52.1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die während eines Aufenthalts, in einer oder unmittelbar angrenzend an eine landseitig ausgewiesene Zone betrieben werden.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keepNext/>
              <w:keepLines/>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dem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C76E14"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9.1.0.52.1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Anlagen, Geräte und Installationsmaterial außerhalb des geschützten Bereichs</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müssen bis dahin folgende Vorschriften eingehalten werden:</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im geschützten Bereich müssen durch zentral angeordnete Schalter spannungslos gemacht werden können, es sei denn, sie entsprechen</w:t>
            </w:r>
          </w:p>
          <w:p w:rsidR="004F7853" w:rsidRPr="004F7853" w:rsidRDefault="004F7853" w:rsidP="004F7853">
            <w:pPr>
              <w:suppressAutoHyphens w:val="0"/>
              <w:autoSpaceDE w:val="0"/>
              <w:autoSpaceDN w:val="0"/>
              <w:adjustRightInd w:val="0"/>
              <w:spacing w:line="240" w:lineRule="auto"/>
              <w:ind w:left="233" w:hanging="233"/>
              <w:rPr>
                <w:rFonts w:ascii="Times New Roman" w:hAnsi="Times New Roman"/>
                <w:szCs w:val="20"/>
              </w:rPr>
            </w:pPr>
            <w:r w:rsidRPr="004F7853">
              <w:rPr>
                <w:rFonts w:ascii="Times New Roman" w:hAnsi="Times New Roman"/>
                <w:szCs w:val="20"/>
              </w:rPr>
              <w:t>-</w:t>
            </w:r>
            <w:r w:rsidRPr="004F7853">
              <w:rPr>
                <w:rFonts w:ascii="Times New Roman" w:hAnsi="Times New Roman"/>
                <w:szCs w:val="20"/>
              </w:rPr>
              <w:tab/>
              <w:t>in den Laderäumen dem Typ “bescheinigte Sicherheit“ mindestens für die Temperaturklasse T4 und die Explosionsgruppe II B und</w:t>
            </w:r>
          </w:p>
          <w:p w:rsidR="004F7853" w:rsidRPr="004F7853" w:rsidRDefault="004F7853" w:rsidP="004F7853">
            <w:pPr>
              <w:suppressAutoHyphens w:val="0"/>
              <w:autoSpaceDE w:val="0"/>
              <w:autoSpaceDN w:val="0"/>
              <w:adjustRightInd w:val="0"/>
              <w:spacing w:line="240" w:lineRule="auto"/>
              <w:ind w:left="233" w:hanging="233"/>
              <w:rPr>
                <w:rFonts w:ascii="Times New Roman" w:hAnsi="Times New Roman"/>
                <w:szCs w:val="20"/>
              </w:rPr>
            </w:pPr>
            <w:r w:rsidRPr="004F7853">
              <w:rPr>
                <w:rFonts w:ascii="Times New Roman" w:hAnsi="Times New Roman"/>
                <w:szCs w:val="20"/>
              </w:rPr>
              <w:t>-</w:t>
            </w:r>
            <w:r w:rsidRPr="004F7853">
              <w:rPr>
                <w:rFonts w:ascii="Times New Roman" w:hAnsi="Times New Roman"/>
                <w:szCs w:val="20"/>
              </w:rPr>
              <w:tab/>
              <w:t>im geschützten Bereich an Deck dem Typ “begrenzte Explosionsgefahr“.</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Die entsprechenden Stromkreise müssen mit Kontrolllampen versehen sein, die anzeigen, ob der Stromkreis unter Spannung steht oder nicht.</w:t>
            </w:r>
          </w:p>
          <w:p w:rsidR="004F7853" w:rsidRPr="004F7853" w:rsidRDefault="004F7853" w:rsidP="00F465E9">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 xml:space="preserve">Die Schalter müssen gegen unbeabsichtigtes Einschalten gesichert sein. Die in diesem Bereich verwendeten Steckdosen müssen so ausgeführt sein, dass das Herstellen und das Lösen der Steckverbindung nur im spannungslosen Zustand möglich </w:t>
            </w:r>
            <w:r w:rsidR="00F465E9">
              <w:rPr>
                <w:rFonts w:ascii="Times New Roman" w:hAnsi="Times New Roman"/>
                <w:szCs w:val="20"/>
                <w:lang w:eastAsia="fr-FR"/>
              </w:rPr>
              <w:t>sind</w:t>
            </w:r>
            <w:r w:rsidRPr="004F7853">
              <w:rPr>
                <w:rFonts w:ascii="Times New Roman" w:hAnsi="Times New Roman"/>
                <w:szCs w:val="20"/>
                <w:lang w:eastAsia="fr-FR"/>
              </w:rPr>
              <w:t>. Tauchpumpen, welche in den Laderäumen eingebaut oder benutzt werden, müssen dem Typ „bescheinigte Sicherheit“ mindestens für Temperaturklasse T4 und Explosionsgruppe II B entsprechen.</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9.1.0.52.2</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Rote Kennzeichnung Anlagen und Geräten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9.1.0.52.5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Ausfall der elektrischen Speisung von Sicherheits- und Kontrolleinrichtungen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9.1.0.53.6</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Nicht-elektrische Anlagen und Geräte im geschützten Bereich</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bl>
    <w:p w:rsidR="004F7853" w:rsidRPr="004F7853" w:rsidRDefault="006816E3" w:rsidP="004F7853">
      <w:pPr>
        <w:suppressAutoHyphens w:val="0"/>
        <w:spacing w:line="240" w:lineRule="auto"/>
        <w:rPr>
          <w:lang w:val="de-DE"/>
        </w:rPr>
      </w:pPr>
      <w:r w:rsidRPr="004F7853">
        <w:rPr>
          <w:rFonts w:eastAsia="Calibri"/>
          <w:lang w:val="de-DE"/>
        </w:rPr>
        <w:t>“</w:t>
      </w:r>
      <w:r>
        <w:rPr>
          <w:rFonts w:eastAsia="Calibri"/>
          <w:lang w:val="de-DE"/>
        </w:rPr>
        <w:t>.</w:t>
      </w:r>
    </w:p>
    <w:p w:rsidR="003E62E3" w:rsidRPr="004F7853" w:rsidRDefault="003E62E3" w:rsidP="004F7853">
      <w:pPr>
        <w:suppressAutoHyphens w:val="0"/>
        <w:spacing w:line="240" w:lineRule="auto"/>
        <w:rPr>
          <w:lang w:val="de-DE"/>
        </w:rPr>
      </w:pPr>
    </w:p>
    <w:p w:rsidR="008521C1" w:rsidRDefault="008521C1">
      <w:pPr>
        <w:suppressAutoHyphens w:val="0"/>
        <w:spacing w:line="240" w:lineRule="auto"/>
        <w:rPr>
          <w:lang w:val="de-DE"/>
        </w:rPr>
      </w:pPr>
      <w:r>
        <w:rPr>
          <w:lang w:val="de-DE"/>
        </w:rPr>
        <w:br w:type="page"/>
      </w:r>
    </w:p>
    <w:p w:rsidR="004F7853" w:rsidRPr="004F7853" w:rsidRDefault="004F7853" w:rsidP="004F7853">
      <w:pPr>
        <w:suppressAutoHyphens w:val="0"/>
        <w:rPr>
          <w:lang w:val="de-DE"/>
        </w:rPr>
      </w:pPr>
      <w:r w:rsidRPr="004F7853">
        <w:rPr>
          <w:lang w:val="de-DE"/>
        </w:rPr>
        <w:lastRenderedPageBreak/>
        <w:t>1.6.7.2.2.2</w:t>
      </w:r>
      <w:r w:rsidRPr="004F7853">
        <w:rPr>
          <w:lang w:val="de-DE"/>
        </w:rPr>
        <w:tab/>
        <w:t>Folgende neue Übergangsvorschriften hinzufügen:</w:t>
      </w:r>
    </w:p>
    <w:p w:rsidR="004F7853" w:rsidRPr="004F7853" w:rsidRDefault="004F7853" w:rsidP="004F7853">
      <w:pPr>
        <w:suppressAutoHyphens w:val="0"/>
        <w:spacing w:line="240" w:lineRule="auto"/>
        <w:rPr>
          <w:lang w:val="de-DE"/>
        </w:rPr>
      </w:pPr>
      <w:r w:rsidRPr="004F7853">
        <w:rPr>
          <w:lang w:val="de-DE"/>
        </w:rPr>
        <w:t>„</w:t>
      </w:r>
    </w:p>
    <w:p w:rsidR="004F7853" w:rsidRPr="004F7853" w:rsidRDefault="004F7853" w:rsidP="004F7853">
      <w:pPr>
        <w:suppressAutoHyphens w:val="0"/>
        <w:spacing w:line="240" w:lineRule="auto"/>
        <w:rPr>
          <w:lang w:val="de-DE"/>
        </w:rPr>
      </w:pPr>
    </w:p>
    <w:tbl>
      <w:tblPr>
        <w:tblStyle w:val="Grilledutableau6"/>
        <w:tblW w:w="9356" w:type="dxa"/>
        <w:tblInd w:w="0" w:type="dxa"/>
        <w:tblLayout w:type="fixed"/>
        <w:tblLook w:val="04A0" w:firstRow="1" w:lastRow="0" w:firstColumn="1" w:lastColumn="0" w:noHBand="0" w:noVBand="1"/>
      </w:tblPr>
      <w:tblGrid>
        <w:gridCol w:w="1277"/>
        <w:gridCol w:w="3793"/>
        <w:gridCol w:w="4286"/>
      </w:tblGrid>
      <w:tr w:rsidR="00100712" w:rsidRPr="00153CF4" w:rsidTr="00F35914">
        <w:trPr>
          <w:trHeight w:val="464"/>
          <w:tblHeader/>
        </w:trPr>
        <w:tc>
          <w:tcPr>
            <w:tcW w:w="1277" w:type="dxa"/>
            <w:tcBorders>
              <w:top w:val="single" w:sz="4" w:space="0" w:color="auto"/>
              <w:left w:val="single" w:sz="4" w:space="0" w:color="auto"/>
              <w:bottom w:val="single" w:sz="4" w:space="0" w:color="auto"/>
              <w:right w:val="single" w:sz="4" w:space="0" w:color="auto"/>
            </w:tcBorders>
          </w:tcPr>
          <w:p w:rsidR="00100712" w:rsidRPr="005E0AFF"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b/>
                <w:szCs w:val="20"/>
              </w:rPr>
            </w:pPr>
            <w:r w:rsidRPr="005E0AFF">
              <w:rPr>
                <w:rFonts w:ascii="Times New Roman" w:hAnsi="Times New Roman"/>
                <w:b/>
                <w:szCs w:val="20"/>
              </w:rPr>
              <w:t>Absatz</w:t>
            </w:r>
          </w:p>
        </w:tc>
        <w:tc>
          <w:tcPr>
            <w:tcW w:w="3793" w:type="dxa"/>
            <w:tcBorders>
              <w:top w:val="single" w:sz="4" w:space="0" w:color="auto"/>
              <w:left w:val="single" w:sz="4" w:space="0" w:color="auto"/>
              <w:bottom w:val="single" w:sz="4" w:space="0" w:color="auto"/>
              <w:right w:val="single" w:sz="4" w:space="0" w:color="auto"/>
            </w:tcBorders>
          </w:tcPr>
          <w:p w:rsidR="00100712" w:rsidRPr="005E0AFF"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b/>
                <w:szCs w:val="20"/>
              </w:rPr>
            </w:pPr>
            <w:r w:rsidRPr="005E0AFF">
              <w:rPr>
                <w:rFonts w:ascii="Times New Roman" w:hAnsi="Times New Roman"/>
                <w:b/>
                <w:szCs w:val="20"/>
              </w:rPr>
              <w:t>Inhalt</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lang w:eastAsia="fr-FR"/>
              </w:rPr>
            </w:pPr>
            <w:r w:rsidRPr="004F7853">
              <w:rPr>
                <w:rFonts w:ascii="Times New Roman" w:hAnsi="Times New Roman"/>
                <w:b/>
                <w:szCs w:val="20"/>
              </w:rPr>
              <w:t>Frist und Nebenbestimmungen</w:t>
            </w:r>
          </w:p>
        </w:tc>
      </w:tr>
      <w:tr w:rsidR="00100712" w:rsidRPr="00C76E14"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Bereich der Ladung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 oberhalb des Decks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An Bord von in Betrieb befindlichen Schiffen müssen bis dahin folgende Vorschriften</w:t>
            </w:r>
            <w:r>
              <w:rPr>
                <w:rFonts w:ascii="Times New Roman" w:hAnsi="Times New Roman"/>
                <w:szCs w:val="20"/>
                <w:lang w:eastAsia="fr-FR"/>
              </w:rPr>
              <w:t xml:space="preserve"> eingehalten werden: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Die räumliche Ausdehnung entspricht einem rechteckigen Pyramidenstumpf mit folgenden Abmaßen: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Grundfläche: von Bord zu Bord und von äußerem Kofferdammschott zu äußerem Kofferdammschott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schmalen Seiten: 45°</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langen Seiten: 90°</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Höhe: 3,00 m</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 der Zone 1 entspricht Bereich der Ladung oberhalb des Decks</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Flammendurchschlagsicherung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Nachweis „entspricht anwendbaren Anforderungen“ </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Gasspüranlage</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der Norm IEC 60079-29-1:2011 und der Norm EN 50271:</w:t>
            </w:r>
            <w:r>
              <w:rPr>
                <w:rFonts w:ascii="Times New Roman" w:hAnsi="Times New Roman"/>
                <w:szCs w:val="20"/>
                <w:lang w:eastAsia="fr-FR"/>
              </w:rPr>
              <w:t xml:space="preserve"> </w:t>
            </w:r>
            <w:r w:rsidRPr="004F7853">
              <w:rPr>
                <w:rFonts w:ascii="Times New Roman" w:hAnsi="Times New Roman"/>
                <w:szCs w:val="20"/>
                <w:lang w:eastAsia="fr-FR"/>
              </w:rPr>
              <w:t>2011</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Gasspürgerät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Prüfung nach der Norm IEC 60079-29-1:2011 </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2020</w:t>
            </w:r>
          </w:p>
        </w:tc>
      </w:tr>
      <w:tr w:rsidR="00100712" w:rsidRPr="00C76E14"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lastRenderedPageBreak/>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Probeentnahmeöffnung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Deflagrationssicherheit</w:t>
            </w:r>
          </w:p>
          <w:p w:rsidR="00100712" w:rsidRPr="004F7853" w:rsidRDefault="00100712" w:rsidP="004A03A0">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ISO 16852: 201</w:t>
            </w:r>
            <w:ins w:id="65" w:author="Martine Moench" w:date="2017-09-18T11:54:00Z">
              <w:r w:rsidR="004A03A0">
                <w:rPr>
                  <w:rFonts w:ascii="Times New Roman" w:hAnsi="Times New Roman"/>
                  <w:szCs w:val="20"/>
                  <w:lang w:eastAsia="fr-FR"/>
                </w:rPr>
                <w:t>6</w:t>
              </w:r>
            </w:ins>
            <w:del w:id="66" w:author="Martine Moench" w:date="2017-09-18T11:54:00Z">
              <w:r w:rsidRPr="004F7853" w:rsidDel="004A03A0">
                <w:rPr>
                  <w:rFonts w:ascii="Times New Roman" w:hAnsi="Times New Roman"/>
                  <w:szCs w:val="20"/>
                  <w:lang w:eastAsia="fr-FR"/>
                </w:rPr>
                <w:delText>0</w:delText>
              </w:r>
            </w:del>
            <w:r w:rsidRPr="004F7853">
              <w:rPr>
                <w:rFonts w:ascii="Times New Roman" w:hAnsi="Times New Roman"/>
                <w:szCs w:val="20"/>
                <w:lang w:eastAsia="fr-FR"/>
              </w:rPr>
              <w:t xml:space="preserve"> bzw. EN ISO 16852: 201</w:t>
            </w:r>
            <w:ins w:id="67" w:author="Martine Moench" w:date="2017-09-18T11:54:00Z">
              <w:r w:rsidR="004A03A0">
                <w:rPr>
                  <w:rFonts w:ascii="Times New Roman" w:hAnsi="Times New Roman"/>
                  <w:szCs w:val="20"/>
                  <w:lang w:eastAsia="fr-FR"/>
                </w:rPr>
                <w:t>6</w:t>
              </w:r>
            </w:ins>
            <w:del w:id="68" w:author="Martine Moench" w:date="2017-09-18T11:54:00Z">
              <w:r w:rsidRPr="004F7853" w:rsidDel="004A03A0">
                <w:rPr>
                  <w:rFonts w:ascii="Times New Roman" w:hAnsi="Times New Roman"/>
                  <w:szCs w:val="20"/>
                  <w:lang w:eastAsia="fr-FR"/>
                </w:rPr>
                <w:delText>0</w:delText>
              </w:r>
            </w:del>
            <w:r w:rsidRPr="004F7853">
              <w:rPr>
                <w:rFonts w:ascii="Times New Roman" w:hAnsi="Times New Roman"/>
                <w:szCs w:val="20"/>
                <w:lang w:eastAsia="fr-FR"/>
              </w:rPr>
              <w:t xml:space="preserve">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2034</w:t>
            </w:r>
          </w:p>
          <w:p w:rsidR="004A03A0" w:rsidRPr="004A03A0" w:rsidRDefault="004A03A0" w:rsidP="004A03A0">
            <w:pPr>
              <w:widowControl w:val="0"/>
              <w:suppressAutoHyphens w:val="0"/>
              <w:overflowPunct w:val="0"/>
              <w:autoSpaceDE w:val="0"/>
              <w:autoSpaceDN w:val="0"/>
              <w:adjustRightInd w:val="0"/>
              <w:spacing w:line="240" w:lineRule="auto"/>
              <w:textAlignment w:val="baseline"/>
              <w:rPr>
                <w:ins w:id="69" w:author="Martine Moench" w:date="2017-09-18T11:57:00Z"/>
                <w:rFonts w:ascii="Times New Roman" w:hAnsi="Times New Roman"/>
                <w:szCs w:val="20"/>
                <w:lang w:eastAsia="fr-FR"/>
              </w:rPr>
            </w:pPr>
            <w:ins w:id="70" w:author="Martine Moench" w:date="2017-09-18T11:57:00Z">
              <w:r w:rsidRPr="004A03A0">
                <w:rPr>
                  <w:rFonts w:ascii="Times New Roman" w:hAnsi="Times New Roman"/>
                  <w:szCs w:val="20"/>
                  <w:lang w:eastAsia="fr-FR"/>
                </w:rPr>
                <w:t>Die Deflagrationssicherheit der Probeentnahmeöffnung muss:</w:t>
              </w:r>
            </w:ins>
          </w:p>
          <w:p w:rsidR="004A03A0" w:rsidRPr="002061A2" w:rsidRDefault="004A03A0" w:rsidP="002061A2">
            <w:pPr>
              <w:pStyle w:val="ListParagraph"/>
              <w:numPr>
                <w:ilvl w:val="0"/>
                <w:numId w:val="35"/>
              </w:numPr>
              <w:suppressAutoHyphens w:val="0"/>
              <w:autoSpaceDE w:val="0"/>
              <w:autoSpaceDN w:val="0"/>
              <w:adjustRightInd w:val="0"/>
              <w:spacing w:line="240" w:lineRule="auto"/>
              <w:ind w:left="283" w:hanging="283"/>
              <w:rPr>
                <w:ins w:id="71" w:author="Martine Moench" w:date="2017-09-18T11:57:00Z"/>
                <w:rFonts w:ascii="Times New Roman" w:hAnsi="Times New Roman"/>
                <w:szCs w:val="20"/>
                <w:lang w:val="de-DE" w:eastAsia="en-US"/>
              </w:rPr>
            </w:pPr>
            <w:ins w:id="72" w:author="Martine Moench" w:date="2017-09-18T11:57:00Z">
              <w:r w:rsidRPr="002061A2">
                <w:rPr>
                  <w:rFonts w:ascii="Times New Roman" w:hAnsi="Times New Roman"/>
                  <w:szCs w:val="20"/>
                  <w:lang w:val="de-DE" w:eastAsia="en-US"/>
                </w:rPr>
                <w:t>nach der Norm ISO 16852:2010 bzw. EN ISO 16852:2010, geprüft sein einschließlich des Nachweises des Herstellers nach Richtlinie 94/9/EG oder gleichwertig, wenn sie ab dem 1.</w:t>
              </w:r>
            </w:ins>
            <w:r w:rsidR="002061A2">
              <w:rPr>
                <w:rFonts w:ascii="Times New Roman" w:hAnsi="Times New Roman"/>
                <w:szCs w:val="20"/>
                <w:lang w:val="de-DE" w:eastAsia="en-US"/>
              </w:rPr>
              <w:t> </w:t>
            </w:r>
            <w:ins w:id="73" w:author="Martine Moench" w:date="2017-09-18T11:57:00Z">
              <w:r w:rsidRPr="002061A2">
                <w:rPr>
                  <w:rFonts w:ascii="Times New Roman" w:hAnsi="Times New Roman"/>
                  <w:szCs w:val="20"/>
                  <w:lang w:val="de-DE" w:eastAsia="en-US"/>
                </w:rPr>
                <w:t xml:space="preserve">Januar 2015 ersetzt wurden oder die Schiffe ab dem 1. Januar 2015 neu gebaut oder umgebaut wurden. </w:t>
              </w:r>
            </w:ins>
          </w:p>
          <w:p w:rsidR="004A03A0" w:rsidRPr="002061A2" w:rsidRDefault="004A03A0" w:rsidP="002061A2">
            <w:pPr>
              <w:pStyle w:val="ListParagraph"/>
              <w:numPr>
                <w:ilvl w:val="0"/>
                <w:numId w:val="35"/>
              </w:numPr>
              <w:suppressAutoHyphens w:val="0"/>
              <w:autoSpaceDE w:val="0"/>
              <w:autoSpaceDN w:val="0"/>
              <w:adjustRightInd w:val="0"/>
              <w:spacing w:line="240" w:lineRule="auto"/>
              <w:ind w:left="283" w:hanging="283"/>
              <w:rPr>
                <w:ins w:id="74" w:author="Martine Moench" w:date="2017-09-18T11:57:00Z"/>
                <w:rFonts w:ascii="Times New Roman" w:hAnsi="Times New Roman"/>
                <w:szCs w:val="20"/>
                <w:lang w:val="de-DE" w:eastAsia="en-US"/>
              </w:rPr>
            </w:pPr>
            <w:ins w:id="75" w:author="Martine Moench" w:date="2017-09-18T11:57:00Z">
              <w:r w:rsidRPr="002061A2">
                <w:rPr>
                  <w:rFonts w:ascii="Times New Roman" w:hAnsi="Times New Roman"/>
                  <w:szCs w:val="20"/>
                  <w:lang w:val="de-DE" w:eastAsia="en-US"/>
                </w:rPr>
                <w:t xml:space="preserve">nach der Norm EN 12874:2001 geprüft sein einschließlich des Nachweises des Herstellers nach Richtlinie 94/9/EG oder gleichwertig, wenn sie ab dem 1. Januar 2001 ersetzt wurden oder die Schiffe ab dem 1. Januar 2001 neu gebaut oder umgebaut wurden. </w:t>
              </w:r>
            </w:ins>
          </w:p>
          <w:p w:rsidR="004A03A0" w:rsidRPr="002061A2" w:rsidRDefault="004A03A0" w:rsidP="002061A2">
            <w:pPr>
              <w:pStyle w:val="ListParagraph"/>
              <w:numPr>
                <w:ilvl w:val="0"/>
                <w:numId w:val="35"/>
              </w:numPr>
              <w:suppressAutoHyphens w:val="0"/>
              <w:autoSpaceDE w:val="0"/>
              <w:autoSpaceDN w:val="0"/>
              <w:adjustRightInd w:val="0"/>
              <w:spacing w:line="240" w:lineRule="auto"/>
              <w:ind w:left="283" w:hanging="283"/>
              <w:rPr>
                <w:ins w:id="76" w:author="Martine Moench" w:date="2017-09-18T11:55:00Z"/>
                <w:rFonts w:ascii="Times New Roman" w:hAnsi="Times New Roman"/>
                <w:szCs w:val="20"/>
                <w:lang w:val="de-DE" w:eastAsia="en-US"/>
              </w:rPr>
            </w:pPr>
            <w:ins w:id="77" w:author="Martine Moench" w:date="2017-09-18T11:57:00Z">
              <w:r w:rsidRPr="002061A2">
                <w:rPr>
                  <w:rFonts w:ascii="Times New Roman" w:hAnsi="Times New Roman"/>
                  <w:szCs w:val="20"/>
                  <w:lang w:val="de-DE" w:eastAsia="en-US"/>
                </w:rPr>
                <w:t>von einem von der zuständigen Behörde für den vorgesehenen Zweck zugelassenen Typ sein, wenn sie vor dem 1. Januar 2001 ersetzt wurden oder die Schiffe vor dem 1. Januar 2001 neu gebaut oder umgebaut wurden.</w:t>
              </w:r>
            </w:ins>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del w:id="78" w:author="Martine Moench" w:date="2017-09-18T11:55:00Z">
              <w:r w:rsidRPr="004F7853" w:rsidDel="004A03A0">
                <w:rPr>
                  <w:rFonts w:ascii="Times New Roman" w:hAnsi="Times New Roman"/>
                  <w:szCs w:val="20"/>
                  <w:lang w:eastAsia="fr-FR"/>
                </w:rPr>
                <w:delText xml:space="preserve">Die Deflagrationssicherheit der Probeentnahmeöffnung muss auf Schiffen, die ab dem 1. Januar 2001 neugebaut oder umgebaut wurden, oder wenn </w:delText>
              </w:r>
              <w:r w:rsidRPr="005F6E5B" w:rsidDel="004A03A0">
                <w:rPr>
                  <w:rFonts w:ascii="Times New Roman" w:hAnsi="Times New Roman"/>
                  <w:szCs w:val="20"/>
                  <w:lang w:eastAsia="fr-FR"/>
                </w:rPr>
                <w:delText xml:space="preserve">die Probeentnahmeöffnung </w:delText>
              </w:r>
              <w:r w:rsidRPr="004F7853" w:rsidDel="004A03A0">
                <w:rPr>
                  <w:rFonts w:ascii="Times New Roman" w:hAnsi="Times New Roman"/>
                  <w:szCs w:val="20"/>
                  <w:lang w:eastAsia="fr-FR"/>
                </w:rPr>
                <w:delText>ab dem 1. Januar 2001 ersetzt wurde, nach der Norm EN 12874:2001 geprüft sein einschließlich des Nachweises des Herstellers nach Richtlinie 94/9/EG oder gleichwertig. In den anderen Fällen müssen sie von einem von der zuständigen Behörde für den vorgesehenen Zweck zugelassenen Typ sein</w:delText>
              </w:r>
            </w:del>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Sauerstoffmessanlage</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EN 50104:2011 etc.</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2020</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Sauerstoffmessgerät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EN 50104:2011</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2020</w:t>
            </w:r>
          </w:p>
        </w:tc>
      </w:tr>
      <w:tr w:rsidR="00100712" w:rsidRPr="00C76E14"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Vorrichtung zum gefahrlosen Entspannen von Ladetanks</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Deflagrationssicherheit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der Norm ISO 16852:2010 bzw. EN ISO 16852:2010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Die Deflagrationssicherheit muss auf Schiffen, die ab dem 1. Januar 2001 neugebaut oder umgebaut wurden, oder wenn </w:t>
            </w:r>
            <w:r w:rsidRPr="00DA28C6">
              <w:rPr>
                <w:rFonts w:ascii="Times New Roman" w:hAnsi="Times New Roman"/>
                <w:szCs w:val="20"/>
                <w:lang w:eastAsia="fr-FR"/>
              </w:rPr>
              <w:t>die Vorrichtung zum gefahrlosen Entspannen von Ladetanks</w:t>
            </w:r>
            <w:r w:rsidRPr="00DA28C6" w:rsidDel="005255FE">
              <w:rPr>
                <w:rFonts w:ascii="Times New Roman" w:hAnsi="Times New Roman"/>
                <w:szCs w:val="20"/>
                <w:lang w:eastAsia="fr-FR"/>
              </w:rPr>
              <w:t xml:space="preserve"> </w:t>
            </w:r>
            <w:r w:rsidRPr="00DA28C6">
              <w:rPr>
                <w:rFonts w:ascii="Times New Roman" w:hAnsi="Times New Roman"/>
                <w:szCs w:val="20"/>
                <w:lang w:eastAsia="fr-FR"/>
              </w:rPr>
              <w:t>ab</w:t>
            </w:r>
            <w:r w:rsidRPr="004F7853">
              <w:rPr>
                <w:rFonts w:ascii="Times New Roman" w:hAnsi="Times New Roman"/>
                <w:szCs w:val="20"/>
                <w:lang w:eastAsia="fr-FR"/>
              </w:rPr>
              <w:t xml:space="preserve"> dem 1. Januar 2001 ersetzt wurde, nach der Norm EN 12874:2001 geprüft sein einschließlich des Nachweis es des Herstellers nach Richtlinie 94/9/EG oder gleichwertig. In den anderen Fällen müssen sie von einem von der zuständigen Behörde für den vorgesehenen Zweck zugelassenen Typ sein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lastRenderedPageBreak/>
              <w:t>1.2.1</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Zoneneinteilung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Zone 1 </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Zone 2 </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An Bord von in Betrieb befindlichen Schiffen müssen bis dahin folgende Vorschriften eingehalten werden: Die räumliche Ausdehnung der Zone 1 entspricht einem rechteckigen Pyramidenstumpf mit den Anmaßen: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Grundfläche: von Bord zu Bord und von äußerem Kofferdammschott zu äußerem Kofferdammschott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schmalen Seiten: 45°</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langen Seiten 90°</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Höhe: 3,00 m</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lang w:eastAsia="de-DE"/>
              </w:rPr>
            </w:pPr>
            <w:r w:rsidRPr="004F7853">
              <w:rPr>
                <w:rFonts w:ascii="Times New Roman" w:hAnsi="Times New Roman"/>
                <w:szCs w:val="20"/>
                <w:lang w:eastAsia="de-DE"/>
              </w:rPr>
              <w:t>7.2.2.6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Gasspüranlagen Kalibrieren auf n-Hexan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C76E14"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szCs w:val="20"/>
                <w:lang w:eastAsia="de-DE"/>
              </w:rPr>
            </w:pPr>
            <w:r w:rsidRPr="004F7853">
              <w:rPr>
                <w:rFonts w:ascii="Times New Roman" w:hAnsi="Times New Roman"/>
                <w:szCs w:val="20"/>
                <w:lang w:eastAsia="de-DE"/>
              </w:rPr>
              <w:lastRenderedPageBreak/>
              <w:t>7.2.2.19.4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rPr>
                <w:rFonts w:ascii="Times New Roman" w:hAnsi="Times New Roman"/>
                <w:szCs w:val="20"/>
              </w:rPr>
            </w:pPr>
            <w:r w:rsidRPr="004F7853">
              <w:rPr>
                <w:rFonts w:ascii="Times New Roman" w:hAnsi="Times New Roman"/>
                <w:szCs w:val="20"/>
              </w:rPr>
              <w:t>Schiffe der Zusammenstellung für die Explosionsschutz gefordert ist</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Default="00100712" w:rsidP="005B7402">
            <w:pPr>
              <w:suppressAutoHyphens w:val="0"/>
              <w:spacing w:line="240" w:lineRule="auto"/>
              <w:jc w:val="center"/>
              <w:rPr>
                <w:ins w:id="79" w:author="Martine Moench" w:date="2017-09-18T13:45:00Z"/>
                <w:rFonts w:ascii="Times New Roman" w:hAnsi="Times New Roman"/>
                <w:szCs w:val="20"/>
              </w:rPr>
            </w:pPr>
            <w:r w:rsidRPr="004F7853">
              <w:rPr>
                <w:rFonts w:ascii="Times New Roman" w:hAnsi="Times New Roman"/>
                <w:szCs w:val="20"/>
              </w:rPr>
              <w:t>Erneuerung des Zulassungszeugnisses nach dem 31. Dezember 2034</w:t>
            </w:r>
          </w:p>
          <w:p w:rsidR="00BC16FA" w:rsidRPr="00BC16FA" w:rsidRDefault="00BC16FA" w:rsidP="00BC16FA">
            <w:pPr>
              <w:suppressAutoHyphens w:val="0"/>
              <w:spacing w:line="240" w:lineRule="auto"/>
              <w:jc w:val="center"/>
              <w:rPr>
                <w:ins w:id="80" w:author="Martine Moench" w:date="2017-09-18T13:45:00Z"/>
                <w:rFonts w:ascii="Times New Roman" w:hAnsi="Times New Roman"/>
                <w:szCs w:val="20"/>
              </w:rPr>
            </w:pPr>
            <w:ins w:id="81" w:author="Martine Moench" w:date="2017-09-18T13:45:00Z">
              <w:r w:rsidRPr="00BC16FA">
                <w:rPr>
                  <w:rFonts w:ascii="Times New Roman" w:hAnsi="Times New Roman"/>
                  <w:szCs w:val="20"/>
                </w:rPr>
                <w:t>An Bord von in Betrieb befindlichen Schiffen müssen bis dahin folgende Vorschriften eingehalten werden:</w:t>
              </w:r>
            </w:ins>
          </w:p>
          <w:p w:rsidR="00BC16FA" w:rsidRPr="00BC16FA" w:rsidRDefault="00BC16FA" w:rsidP="00BC16FA">
            <w:pPr>
              <w:suppressAutoHyphens w:val="0"/>
              <w:spacing w:line="240" w:lineRule="auto"/>
              <w:jc w:val="center"/>
              <w:rPr>
                <w:ins w:id="82" w:author="Martine Moench" w:date="2017-09-18T13:45:00Z"/>
                <w:rFonts w:ascii="Times New Roman" w:hAnsi="Times New Roman"/>
                <w:szCs w:val="20"/>
              </w:rPr>
            </w:pPr>
            <w:ins w:id="83" w:author="Martine Moench" w:date="2017-09-18T13:45:00Z">
              <w:r w:rsidRPr="00BC16FA">
                <w:rPr>
                  <w:rFonts w:ascii="Times New Roman" w:hAnsi="Times New Roman"/>
                  <w:szCs w:val="20"/>
                </w:rPr>
                <w:t>Schiffe, die für die Fortbewegung in einem Schubverband oder bei gekuppelten Schiffen verwendet werden, müssen den Abschnitten, Unterabschnitten und Absätzen 1.16.1.1, 1.16.1.2, 1.16.1.3, 7.2.2.5, 8.1.4, 8.1.5, 8.1.6.1, 8.1.6.3, 8.1.7, 9.3.3.0.1, 9.3.3.0.3 d), 9.3.3.0.5, 9.3.3.10.1, 9.3.3.10.2, 9.3.3.12.4 a) mit Ausnahme des Steuerhauses, 9.3.3.12.4 b) mit Ausnahme der T90-Zeit, 9.3.3.12.4 c), 9.3.3.12.6, 9.3.3.16, 9.3.3.17.1 bis 9.3.3.17.4, 9.3.3.31.1 bis 9.3.3.31.5, 9.3.3.32.2, 9.3.3.34.1, 9.3.3.34.2, 9.3.3.40.1 (jedoch genügt eine einzige Feuerlösch- oder Ballastpumpe), 9.3.3.40.2, 9.3.3.41, 9.3.3.50.1 c), 9.3.3.50.2, 9.3.3.51, 9.3.3.52.7, 9.3.3.52.8 , 9.3.3.52.12, 9.3.3.56.5, 9.3.3.71 und 9.3.3.74 entsprechen, wenn mindestens ein Tankschiff der Zusammenstellung gefährliche Güter befördert.</w:t>
              </w:r>
            </w:ins>
          </w:p>
          <w:p w:rsidR="00BC16FA" w:rsidRPr="004F7853" w:rsidRDefault="00BC16FA" w:rsidP="00BC16FA">
            <w:pPr>
              <w:suppressAutoHyphens w:val="0"/>
              <w:spacing w:line="240" w:lineRule="auto"/>
              <w:jc w:val="center"/>
              <w:rPr>
                <w:rFonts w:ascii="Times New Roman" w:hAnsi="Times New Roman"/>
                <w:szCs w:val="20"/>
              </w:rPr>
            </w:pPr>
            <w:ins w:id="84" w:author="Martine Moench" w:date="2017-09-18T13:45:00Z">
              <w:r w:rsidRPr="00BC16FA">
                <w:rPr>
                  <w:rFonts w:ascii="Times New Roman" w:hAnsi="Times New Roman"/>
                  <w:szCs w:val="20"/>
                </w:rPr>
                <w:t>Schiffe, die ausschließlich zum Fortbewegen von Tankschiffen des Typs N offen genutzt werden, müssen den Absätzen 9.3.3.10.1, 9.3.3.10.2 und 9.3.3.12.6 nicht entsprechen. Diese Abweichungen müssen im Zulassungszeugnis bzw. im vorläufigen Zulassungszeugnis unter Nummer 5 wie folgt eingetragen sein: „Zugelassene Abweichungen“: „Abweichung von 9.3.3.10.1, 9.3.3.10.2 und 9.3.3.12.6; das Schiff darf ausschließlich Tankschiffe des Typs N offen fortbewegen</w:t>
              </w:r>
            </w:ins>
            <w:ins w:id="85" w:author="Martine Moench" w:date="2017-09-19T15:08:00Z">
              <w:r w:rsidR="00AA00B2">
                <w:rPr>
                  <w:rFonts w:ascii="Times New Roman" w:hAnsi="Times New Roman"/>
                  <w:szCs w:val="20"/>
                </w:rPr>
                <w:t>“.</w:t>
              </w:r>
            </w:ins>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del w:id="86" w:author="Martine Moench" w:date="2017-09-18T13:45:00Z">
              <w:r w:rsidRPr="004F7853" w:rsidDel="00BC16FA">
                <w:rPr>
                  <w:rFonts w:ascii="Times New Roman" w:hAnsi="Times New Roman"/>
                  <w:szCs w:val="20"/>
                  <w:lang w:eastAsia="fr-FR"/>
                </w:rPr>
                <w:delText>An Bord von in Betrieb befindlichen Schiffen müssen bis dahin die Vorschriften des Absatzes 7.2.2.19.3</w:delText>
              </w:r>
              <w:r w:rsidRPr="00B536B7" w:rsidDel="00BC16FA">
                <w:rPr>
                  <w:rFonts w:ascii="Times New Roman" w:eastAsia="Times New Roman" w:hAnsi="Times New Roman"/>
                  <w:szCs w:val="20"/>
                  <w:lang w:eastAsia="fr-FR"/>
                </w:rPr>
                <w:delText xml:space="preserve"> </w:delText>
              </w:r>
              <w:r w:rsidRPr="00B536B7" w:rsidDel="00BC16FA">
                <w:rPr>
                  <w:rFonts w:ascii="Times New Roman" w:hAnsi="Times New Roman"/>
                  <w:szCs w:val="20"/>
                  <w:lang w:eastAsia="fr-FR"/>
                </w:rPr>
                <w:delText>der bis zum 31. Dezember 2018 geltenden Fassung des AD</w:delText>
              </w:r>
              <w:r w:rsidDel="00BC16FA">
                <w:rPr>
                  <w:rFonts w:ascii="Times New Roman" w:hAnsi="Times New Roman"/>
                  <w:szCs w:val="20"/>
                  <w:lang w:eastAsia="fr-FR"/>
                </w:rPr>
                <w:delText>N</w:delText>
              </w:r>
              <w:r w:rsidRPr="00B536B7" w:rsidDel="00BC16FA">
                <w:rPr>
                  <w:rFonts w:ascii="Times New Roman" w:hAnsi="Times New Roman"/>
                  <w:szCs w:val="20"/>
                  <w:lang w:eastAsia="fr-FR"/>
                </w:rPr>
                <w:delText xml:space="preserve"> </w:delText>
              </w:r>
              <w:r w:rsidRPr="004F7853" w:rsidDel="00BC16FA">
                <w:rPr>
                  <w:rFonts w:ascii="Times New Roman" w:hAnsi="Times New Roman"/>
                  <w:szCs w:val="20"/>
                  <w:lang w:eastAsia="fr-FR"/>
                </w:rPr>
                <w:delText>eingehalten werden</w:delText>
              </w:r>
            </w:del>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bCs/>
                <w:color w:val="000000"/>
                <w:szCs w:val="20"/>
              </w:rPr>
            </w:pPr>
            <w:r w:rsidRPr="004F7853">
              <w:rPr>
                <w:rFonts w:ascii="Times New Roman" w:hAnsi="Times New Roman"/>
                <w:bCs/>
                <w:color w:val="000000"/>
                <w:szCs w:val="20"/>
              </w:rPr>
              <w:t>7.2.3.41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rPr>
                <w:rFonts w:ascii="Times New Roman" w:hAnsi="Times New Roman"/>
                <w:bCs/>
                <w:szCs w:val="20"/>
              </w:rPr>
            </w:pPr>
            <w:r w:rsidRPr="004F7853">
              <w:rPr>
                <w:rFonts w:ascii="Times New Roman" w:hAnsi="Times New Roman"/>
                <w:bCs/>
                <w:szCs w:val="20"/>
              </w:rPr>
              <w:t>Rauchen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ind w:left="34"/>
              <w:jc w:val="center"/>
              <w:textAlignment w:val="baseline"/>
              <w:rPr>
                <w:rFonts w:ascii="Times New Roman" w:hAnsi="Times New Roman"/>
                <w:szCs w:val="20"/>
              </w:rPr>
            </w:pPr>
            <w:r w:rsidRPr="004F7853">
              <w:rPr>
                <w:rFonts w:ascii="Times New Roman" w:hAnsi="Times New Roman"/>
                <w:szCs w:val="20"/>
              </w:rPr>
              <w:t>7.2.3.51.4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textAlignment w:val="baseline"/>
              <w:rPr>
                <w:rFonts w:ascii="Times New Roman" w:hAnsi="Times New Roman"/>
                <w:szCs w:val="20"/>
              </w:rPr>
            </w:pPr>
            <w:r w:rsidRPr="004F7853">
              <w:rPr>
                <w:rFonts w:ascii="Times New Roman" w:hAnsi="Times New Roman"/>
                <w:szCs w:val="20"/>
              </w:rPr>
              <w:t>Abschalten der rot gekennzeichneten nicht</w:t>
            </w:r>
            <w:r w:rsidR="00F73108">
              <w:rPr>
                <w:rFonts w:ascii="Times New Roman" w:hAnsi="Times New Roman"/>
                <w:szCs w:val="20"/>
              </w:rPr>
              <w:t>-</w:t>
            </w:r>
            <w:r w:rsidRPr="004F7853">
              <w:rPr>
                <w:rFonts w:ascii="Times New Roman" w:hAnsi="Times New Roman"/>
                <w:szCs w:val="20"/>
              </w:rPr>
              <w:t>elektrischen Anlagen und Geräte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ind w:left="34"/>
              <w:jc w:val="center"/>
              <w:textAlignment w:val="baseline"/>
              <w:rPr>
                <w:rFonts w:ascii="Times New Roman" w:hAnsi="Times New Roman"/>
                <w:szCs w:val="20"/>
              </w:rPr>
            </w:pPr>
            <w:r w:rsidRPr="004F7853">
              <w:rPr>
                <w:rFonts w:ascii="Times New Roman" w:hAnsi="Times New Roman"/>
                <w:szCs w:val="20"/>
              </w:rPr>
              <w:t>7.2.3.51.5</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textAlignment w:val="baseline"/>
              <w:rPr>
                <w:rFonts w:ascii="Times New Roman" w:hAnsi="Times New Roman"/>
                <w:szCs w:val="20"/>
                <w:lang w:eastAsia="fr-FR"/>
              </w:rPr>
            </w:pPr>
            <w:r w:rsidRPr="004F7853">
              <w:rPr>
                <w:rFonts w:ascii="Times New Roman" w:hAnsi="Times New Roman"/>
                <w:szCs w:val="20"/>
                <w:lang w:eastAsia="fr-FR"/>
              </w:rPr>
              <w:t>Oberflächentemperatur wenn T4, T5 oder T6 gefordert ist</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bCs/>
                <w:szCs w:val="20"/>
              </w:rPr>
            </w:pPr>
            <w:r w:rsidRPr="004F7853">
              <w:rPr>
                <w:rFonts w:ascii="Times New Roman" w:hAnsi="Times New Roman"/>
                <w:bCs/>
                <w:szCs w:val="20"/>
              </w:rPr>
              <w:t>7.2.4.25.5</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C76E14"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8.1.2.3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r), s), t), v)</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Unterlagen, die </w:t>
            </w:r>
            <w:del w:id="87" w:author="Martine Moench" w:date="2017-09-18T08:39:00Z">
              <w:r w:rsidRPr="004F7853" w:rsidDel="002D4E23">
                <w:rPr>
                  <w:rFonts w:ascii="Times New Roman" w:hAnsi="Times New Roman"/>
                  <w:szCs w:val="20"/>
                </w:rPr>
                <w:delText>an Bord verfügbar sein</w:delText>
              </w:r>
            </w:del>
            <w:ins w:id="88" w:author="Martine Moench" w:date="2017-09-18T08:39:00Z">
              <w:r w:rsidR="002D4E23">
                <w:rPr>
                  <w:rFonts w:ascii="Times New Roman" w:hAnsi="Times New Roman"/>
                  <w:szCs w:val="20"/>
                </w:rPr>
                <w:t>sich an Bord befinden</w:t>
              </w:r>
            </w:ins>
            <w:r w:rsidRPr="004F7853">
              <w:rPr>
                <w:rFonts w:ascii="Times New Roman" w:hAnsi="Times New Roman"/>
                <w:szCs w:val="20"/>
              </w:rPr>
              <w:t xml:space="preserve"> müssen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müssen bis dahin zusätzlich zu den nach den in Unterabschnitt 1.1.4.6 genannten Vorschriften an Bord vorhanden sein:</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a)</w:t>
            </w:r>
            <w:r w:rsidRPr="004F7853">
              <w:rPr>
                <w:rFonts w:ascii="Times New Roman" w:hAnsi="Times New Roman"/>
                <w:szCs w:val="20"/>
              </w:rPr>
              <w:tab/>
              <w:t>ein Plan mit den Grenzen des Bereichs der Ladung, auf dem die in diesem Bereich installierten elektrischen Betriebsmittel eingetragen sind;</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b)</w:t>
            </w:r>
            <w:r w:rsidRPr="004F7853">
              <w:rPr>
                <w:rFonts w:ascii="Times New Roman" w:hAnsi="Times New Roman"/>
                <w:szCs w:val="20"/>
              </w:rPr>
              <w:tab/>
              <w:t>eine Liste über die unter Buchstabe a) aufgeführten elektrischen Betriebsmittel mit folgenden Angaben:</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ab/>
              <w:t>Gerät, Aufstellungsort, Schutzart, Zündschutzart, Prüfstelle und Zulassungsnummer;</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c)</w:t>
            </w:r>
            <w:r w:rsidRPr="004F7853">
              <w:rPr>
                <w:rFonts w:ascii="Times New Roman" w:hAnsi="Times New Roman"/>
                <w:szCs w:val="20"/>
              </w:rPr>
              <w:tab/>
              <w:t>eine Liste oder ein Übersichtsplan über die außerhalb des Bereichs der Ladung vorhandenen Betriebsmittel, die während des Ladens, Löschens und Entgasens betrieben werden dürfen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Die vorstehend genannten Unterlagen müssen mit dem Sichtvermerk der zuständigen Behörde versehen sein, die das Zulassungszeugnis erteilt.</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8.1.2.3 u)</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Unterlagen, die </w:t>
            </w:r>
            <w:del w:id="89" w:author="Martine Moench" w:date="2017-09-18T08:38:00Z">
              <w:r w:rsidRPr="004F7853" w:rsidDel="002D4E23">
                <w:rPr>
                  <w:rFonts w:ascii="Times New Roman" w:hAnsi="Times New Roman"/>
                  <w:szCs w:val="20"/>
                </w:rPr>
                <w:delText>an Bord verfügbar sein</w:delText>
              </w:r>
            </w:del>
            <w:ins w:id="90" w:author="Martine Moench" w:date="2017-09-18T08:38:00Z">
              <w:r w:rsidR="002D4E23">
                <w:rPr>
                  <w:rFonts w:ascii="Times New Roman" w:hAnsi="Times New Roman"/>
                  <w:szCs w:val="20"/>
                </w:rPr>
                <w:t>sich an Bord befinden</w:t>
              </w:r>
            </w:ins>
            <w:r w:rsidRPr="004F7853">
              <w:rPr>
                <w:rFonts w:ascii="Times New Roman" w:hAnsi="Times New Roman"/>
                <w:szCs w:val="20"/>
              </w:rPr>
              <w:t xml:space="preserve"> müssen</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Plan mit Zoneneinteilung</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w:t>
            </w:r>
            <w:r>
              <w:rPr>
                <w:rFonts w:ascii="Times New Roman" w:hAnsi="Times New Roman"/>
                <w:szCs w:val="20"/>
              </w:rPr>
              <w:t>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8.1.7.2</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Anlagen, Geräte autonome Schutzsysteme, Prüfung der Anlagen, Geräte und autonomen Schutzsysteme sowie Übereinstimmung der nach Absatz 8.1.2.3 r) bis v) geforderten Unterlagen mit den Gegebenheiten an Bord</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8.1.7.2</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ind w:left="-9"/>
              <w:rPr>
                <w:rFonts w:ascii="Times New Roman" w:hAnsi="Times New Roman"/>
                <w:szCs w:val="20"/>
              </w:rPr>
            </w:pPr>
            <w:r w:rsidRPr="004F7853">
              <w:rPr>
                <w:rFonts w:ascii="Times New Roman" w:hAnsi="Times New Roman"/>
                <w:szCs w:val="20"/>
              </w:rPr>
              <w:t xml:space="preserve">Kennzeichnung </w:t>
            </w:r>
            <w:r w:rsidR="00594321">
              <w:rPr>
                <w:rFonts w:ascii="Times New Roman" w:hAnsi="Times New Roman"/>
                <w:szCs w:val="20"/>
              </w:rPr>
              <w:t xml:space="preserve">an </w:t>
            </w:r>
            <w:r w:rsidRPr="004F7853">
              <w:rPr>
                <w:rFonts w:ascii="Times New Roman" w:hAnsi="Times New Roman"/>
                <w:szCs w:val="20"/>
              </w:rPr>
              <w:t>Anlagen und Geräte zum Einsatz in explosionsgefährdeten Bereichen sowie an den autonomen Schutzsystemen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8.6.1.3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8.6.1.4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Änderung Zulassungszeugnis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tc>
      </w:tr>
      <w:tr w:rsidR="009B738E" w:rsidRPr="00C76E14" w:rsidTr="00F35914">
        <w:trPr>
          <w:cantSplit/>
          <w:trHeight w:val="464"/>
          <w:ins w:id="91" w:author="Martine Moench" w:date="2017-09-18T13:58:00Z"/>
        </w:trPr>
        <w:tc>
          <w:tcPr>
            <w:tcW w:w="1277" w:type="dxa"/>
            <w:tcBorders>
              <w:top w:val="single" w:sz="4" w:space="0" w:color="auto"/>
              <w:left w:val="single" w:sz="4" w:space="0" w:color="auto"/>
              <w:bottom w:val="single" w:sz="4" w:space="0" w:color="auto"/>
              <w:right w:val="single" w:sz="4" w:space="0" w:color="auto"/>
            </w:tcBorders>
          </w:tcPr>
          <w:p w:rsidR="009B738E" w:rsidRPr="009B738E" w:rsidRDefault="009B738E" w:rsidP="005B7402">
            <w:pPr>
              <w:suppressAutoHyphens w:val="0"/>
              <w:autoSpaceDE w:val="0"/>
              <w:autoSpaceDN w:val="0"/>
              <w:adjustRightInd w:val="0"/>
              <w:spacing w:line="240" w:lineRule="auto"/>
              <w:jc w:val="center"/>
              <w:rPr>
                <w:ins w:id="92" w:author="Martine Moench" w:date="2017-09-18T13:58:00Z"/>
                <w:rFonts w:ascii="Times New Roman" w:hAnsi="Times New Roman"/>
              </w:rPr>
            </w:pPr>
            <w:ins w:id="93" w:author="Martine Moench" w:date="2017-09-18T13:58:00Z">
              <w:r w:rsidRPr="009B738E">
                <w:rPr>
                  <w:rFonts w:ascii="Times New Roman" w:hAnsi="Times New Roman"/>
                </w:rPr>
                <w:t>9.1.0.53.5</w:t>
              </w:r>
            </w:ins>
          </w:p>
        </w:tc>
        <w:tc>
          <w:tcPr>
            <w:tcW w:w="3793" w:type="dxa"/>
            <w:tcBorders>
              <w:top w:val="single" w:sz="4" w:space="0" w:color="auto"/>
              <w:left w:val="single" w:sz="4" w:space="0" w:color="auto"/>
              <w:bottom w:val="single" w:sz="4" w:space="0" w:color="auto"/>
              <w:right w:val="single" w:sz="4" w:space="0" w:color="auto"/>
            </w:tcBorders>
          </w:tcPr>
          <w:p w:rsidR="009B738E" w:rsidRPr="009B738E" w:rsidRDefault="009B738E" w:rsidP="005B7402">
            <w:pPr>
              <w:suppressAutoHyphens w:val="0"/>
              <w:autoSpaceDE w:val="0"/>
              <w:autoSpaceDN w:val="0"/>
              <w:adjustRightInd w:val="0"/>
              <w:spacing w:line="240" w:lineRule="auto"/>
              <w:rPr>
                <w:ins w:id="94" w:author="Martine Moench" w:date="2017-09-18T13:58:00Z"/>
                <w:rFonts w:ascii="Times New Roman" w:hAnsi="Times New Roman"/>
              </w:rPr>
            </w:pPr>
            <w:ins w:id="95" w:author="Martine Moench" w:date="2017-09-18T13:59:00Z">
              <w:r w:rsidRPr="009B738E">
                <w:rPr>
                  <w:rFonts w:ascii="Times New Roman" w:hAnsi="Times New Roman"/>
                </w:rPr>
                <w:t>bewegliche elektrische Kabel (Schlauchleitungen des Typs H 07 RN-F)</w:t>
              </w:r>
            </w:ins>
          </w:p>
        </w:tc>
        <w:tc>
          <w:tcPr>
            <w:tcW w:w="4286" w:type="dxa"/>
            <w:tcBorders>
              <w:top w:val="single" w:sz="4" w:space="0" w:color="auto"/>
              <w:left w:val="single" w:sz="4" w:space="0" w:color="auto"/>
              <w:bottom w:val="single" w:sz="4" w:space="0" w:color="auto"/>
              <w:right w:val="single" w:sz="4" w:space="0" w:color="auto"/>
            </w:tcBorders>
          </w:tcPr>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96" w:author="Martine Moench" w:date="2017-09-18T13:59:00Z"/>
                <w:rFonts w:ascii="Times New Roman" w:hAnsi="Times New Roman"/>
                <w:lang w:eastAsia="fr-FR"/>
              </w:rPr>
            </w:pPr>
            <w:ins w:id="97" w:author="Martine Moench" w:date="2017-09-18T13:59:00Z">
              <w:r w:rsidRPr="009B738E">
                <w:rPr>
                  <w:rFonts w:ascii="Times New Roman" w:hAnsi="Times New Roman"/>
                  <w:lang w:eastAsia="fr-FR"/>
                </w:rPr>
                <w:t>N.E.U. ab 1. Januar 2019</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98" w:author="Martine Moench" w:date="2017-09-18T13:59:00Z"/>
                <w:rFonts w:ascii="Times New Roman" w:hAnsi="Times New Roman"/>
                <w:lang w:eastAsia="fr-FR"/>
              </w:rPr>
            </w:pPr>
            <w:ins w:id="99" w:author="Martine Moench" w:date="2017-09-18T13:59:00Z">
              <w:r w:rsidRPr="009B738E">
                <w:rPr>
                  <w:rFonts w:ascii="Times New Roman" w:hAnsi="Times New Roman"/>
                  <w:lang w:eastAsia="fr-FR"/>
                </w:rPr>
                <w:t>Erneuerung des Zulassungszeugnisses</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00" w:author="Martine Moench" w:date="2017-09-18T13:59:00Z"/>
                <w:rFonts w:ascii="Times New Roman" w:hAnsi="Times New Roman"/>
                <w:lang w:eastAsia="fr-FR"/>
              </w:rPr>
            </w:pPr>
            <w:ins w:id="101" w:author="Martine Moench" w:date="2017-09-18T13:59:00Z">
              <w:r w:rsidRPr="009B738E">
                <w:rPr>
                  <w:rFonts w:ascii="Times New Roman" w:hAnsi="Times New Roman"/>
                  <w:lang w:eastAsia="fr-FR"/>
                </w:rPr>
                <w:t>nach dem 31. Dezember 2034</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02" w:author="Martine Moench" w:date="2017-09-18T13:59:00Z"/>
                <w:rFonts w:ascii="Times New Roman" w:hAnsi="Times New Roman"/>
                <w:lang w:eastAsia="fr-FR"/>
              </w:rPr>
            </w:pPr>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03" w:author="Martine Moench" w:date="2017-09-18T13:59:00Z"/>
                <w:rFonts w:ascii="Times New Roman" w:hAnsi="Times New Roman"/>
                <w:lang w:eastAsia="fr-FR"/>
              </w:rPr>
            </w:pPr>
            <w:ins w:id="104" w:author="Martine Moench" w:date="2017-09-18T13:59:00Z">
              <w:r w:rsidRPr="009B738E">
                <w:rPr>
                  <w:rFonts w:ascii="Times New Roman" w:hAnsi="Times New Roman"/>
                  <w:lang w:eastAsia="fr-FR"/>
                </w:rPr>
                <w:t>Bis dahin müssen an Bord von in Betrieb befindlichen Schiffen folgende Vorschriften eingehalten werden:</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05" w:author="Martine Moench" w:date="2017-09-18T13:58:00Z"/>
                <w:rFonts w:ascii="Times New Roman" w:hAnsi="Times New Roman"/>
                <w:lang w:eastAsia="fr-FR"/>
              </w:rPr>
            </w:pPr>
            <w:ins w:id="106" w:author="Martine Moench" w:date="2017-09-18T13:59:00Z">
              <w:r w:rsidRPr="009B738E">
                <w:rPr>
                  <w:rFonts w:ascii="Times New Roman" w:hAnsi="Times New Roman"/>
                  <w:lang w:eastAsia="fr-FR"/>
                </w:rPr>
                <w:t>bewegliche elektrische Kabel (Schlauchleitungen des Typs H 07 RN-F) müssen bis dahin der Norm IEC 60245-4:1994 entsprechen</w:t>
              </w:r>
            </w:ins>
          </w:p>
        </w:tc>
      </w:tr>
      <w:tr w:rsidR="009B738E" w:rsidRPr="00C76E14" w:rsidTr="00F35914">
        <w:trPr>
          <w:cantSplit/>
          <w:trHeight w:val="464"/>
          <w:ins w:id="107" w:author="Martine Moench" w:date="2017-09-18T13:58:00Z"/>
        </w:trPr>
        <w:tc>
          <w:tcPr>
            <w:tcW w:w="1277" w:type="dxa"/>
            <w:tcBorders>
              <w:top w:val="single" w:sz="4" w:space="0" w:color="auto"/>
              <w:left w:val="single" w:sz="4" w:space="0" w:color="auto"/>
              <w:bottom w:val="single" w:sz="4" w:space="0" w:color="auto"/>
              <w:right w:val="single" w:sz="4" w:space="0" w:color="auto"/>
            </w:tcBorders>
          </w:tcPr>
          <w:p w:rsidR="009B738E" w:rsidRPr="009B738E" w:rsidRDefault="009B738E" w:rsidP="005B7402">
            <w:pPr>
              <w:suppressAutoHyphens w:val="0"/>
              <w:autoSpaceDE w:val="0"/>
              <w:autoSpaceDN w:val="0"/>
              <w:adjustRightInd w:val="0"/>
              <w:spacing w:line="240" w:lineRule="auto"/>
              <w:jc w:val="center"/>
              <w:rPr>
                <w:ins w:id="108" w:author="Martine Moench" w:date="2017-09-18T13:58:00Z"/>
                <w:rFonts w:ascii="Times New Roman" w:hAnsi="Times New Roman"/>
              </w:rPr>
            </w:pPr>
            <w:ins w:id="109" w:author="Martine Moench" w:date="2017-09-18T14:00:00Z">
              <w:r w:rsidRPr="009B738E">
                <w:rPr>
                  <w:rFonts w:ascii="Times New Roman" w:hAnsi="Times New Roman"/>
                  <w:lang w:val="en-GB"/>
                </w:rPr>
                <w:lastRenderedPageBreak/>
                <w:t>9.3.x.53.5</w:t>
              </w:r>
            </w:ins>
          </w:p>
        </w:tc>
        <w:tc>
          <w:tcPr>
            <w:tcW w:w="3793" w:type="dxa"/>
            <w:tcBorders>
              <w:top w:val="single" w:sz="4" w:space="0" w:color="auto"/>
              <w:left w:val="single" w:sz="4" w:space="0" w:color="auto"/>
              <w:bottom w:val="single" w:sz="4" w:space="0" w:color="auto"/>
              <w:right w:val="single" w:sz="4" w:space="0" w:color="auto"/>
            </w:tcBorders>
          </w:tcPr>
          <w:p w:rsidR="009B738E" w:rsidRPr="009B738E" w:rsidRDefault="009B738E" w:rsidP="005B7402">
            <w:pPr>
              <w:suppressAutoHyphens w:val="0"/>
              <w:autoSpaceDE w:val="0"/>
              <w:autoSpaceDN w:val="0"/>
              <w:adjustRightInd w:val="0"/>
              <w:spacing w:line="240" w:lineRule="auto"/>
              <w:rPr>
                <w:ins w:id="110" w:author="Martine Moench" w:date="2017-09-18T13:58:00Z"/>
                <w:rFonts w:ascii="Times New Roman" w:hAnsi="Times New Roman"/>
              </w:rPr>
            </w:pPr>
            <w:ins w:id="111" w:author="Martine Moench" w:date="2017-09-18T14:00:00Z">
              <w:r w:rsidRPr="009B738E">
                <w:rPr>
                  <w:rFonts w:ascii="Times New Roman" w:hAnsi="Times New Roman"/>
                </w:rPr>
                <w:t>bewegliche elektrische Kabel (</w:t>
              </w:r>
              <w:r w:rsidRPr="009B738E">
                <w:rPr>
                  <w:rFonts w:ascii="Times New Roman" w:hAnsi="Times New Roman"/>
                  <w:bCs/>
                </w:rPr>
                <w:t xml:space="preserve">Schlauchleitungen </w:t>
              </w:r>
              <w:r w:rsidRPr="009B738E">
                <w:rPr>
                  <w:rFonts w:ascii="Times New Roman" w:hAnsi="Times New Roman"/>
                </w:rPr>
                <w:t xml:space="preserve">des Typs </w:t>
              </w:r>
              <w:r w:rsidRPr="009B738E">
                <w:rPr>
                  <w:rFonts w:ascii="Times New Roman" w:hAnsi="Times New Roman"/>
                  <w:bCs/>
                </w:rPr>
                <w:t>H 07 RN-F)</w:t>
              </w:r>
            </w:ins>
          </w:p>
        </w:tc>
        <w:tc>
          <w:tcPr>
            <w:tcW w:w="4286" w:type="dxa"/>
            <w:tcBorders>
              <w:top w:val="single" w:sz="4" w:space="0" w:color="auto"/>
              <w:left w:val="single" w:sz="4" w:space="0" w:color="auto"/>
              <w:bottom w:val="single" w:sz="4" w:space="0" w:color="auto"/>
              <w:right w:val="single" w:sz="4" w:space="0" w:color="auto"/>
            </w:tcBorders>
          </w:tcPr>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12" w:author="Martine Moench" w:date="2017-09-18T14:00:00Z"/>
                <w:rFonts w:ascii="Times New Roman" w:hAnsi="Times New Roman"/>
                <w:lang w:eastAsia="fr-FR"/>
              </w:rPr>
            </w:pPr>
            <w:ins w:id="113" w:author="Martine Moench" w:date="2017-09-18T14:00:00Z">
              <w:r w:rsidRPr="009B738E">
                <w:rPr>
                  <w:rFonts w:ascii="Times New Roman" w:hAnsi="Times New Roman"/>
                  <w:lang w:eastAsia="fr-FR"/>
                </w:rPr>
                <w:t>N.E.U. ab 1. Januar 2019</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14" w:author="Martine Moench" w:date="2017-09-18T14:00:00Z"/>
                <w:rFonts w:ascii="Times New Roman" w:hAnsi="Times New Roman"/>
                <w:lang w:eastAsia="fr-FR"/>
              </w:rPr>
            </w:pPr>
            <w:ins w:id="115" w:author="Martine Moench" w:date="2017-09-18T14:00:00Z">
              <w:r w:rsidRPr="009B738E">
                <w:rPr>
                  <w:rFonts w:ascii="Times New Roman" w:hAnsi="Times New Roman"/>
                  <w:lang w:eastAsia="fr-FR"/>
                </w:rPr>
                <w:t>Erneuerung des Zulassungszeugnisses</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16" w:author="Martine Moench" w:date="2017-09-18T14:00:00Z"/>
                <w:rFonts w:ascii="Times New Roman" w:hAnsi="Times New Roman"/>
                <w:lang w:eastAsia="fr-FR"/>
              </w:rPr>
            </w:pPr>
            <w:ins w:id="117" w:author="Martine Moench" w:date="2017-09-18T14:00:00Z">
              <w:r w:rsidRPr="009B738E">
                <w:rPr>
                  <w:rFonts w:ascii="Times New Roman" w:hAnsi="Times New Roman"/>
                  <w:lang w:eastAsia="fr-FR"/>
                </w:rPr>
                <w:t>nach dem 31. Dezember 2034</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18" w:author="Martine Moench" w:date="2017-09-18T14:00:00Z"/>
                <w:rFonts w:ascii="Times New Roman" w:hAnsi="Times New Roman"/>
                <w:lang w:eastAsia="fr-FR"/>
              </w:rPr>
            </w:pPr>
            <w:ins w:id="119" w:author="Martine Moench" w:date="2017-09-18T14:00:00Z">
              <w:r w:rsidRPr="009B738E">
                <w:rPr>
                  <w:rFonts w:ascii="Times New Roman" w:hAnsi="Times New Roman"/>
                  <w:lang w:eastAsia="fr-FR"/>
                </w:rPr>
                <w:t>Bis dahin müssen an Bord von in Betrieb befindlichen Schiffen folgende Vorschriften eingehalten werden:</w:t>
              </w:r>
            </w:ins>
          </w:p>
          <w:p w:rsidR="009B738E" w:rsidRPr="009B738E" w:rsidRDefault="009B738E" w:rsidP="009B738E">
            <w:pPr>
              <w:widowControl w:val="0"/>
              <w:suppressAutoHyphens w:val="0"/>
              <w:overflowPunct w:val="0"/>
              <w:autoSpaceDE w:val="0"/>
              <w:autoSpaceDN w:val="0"/>
              <w:adjustRightInd w:val="0"/>
              <w:spacing w:line="240" w:lineRule="auto"/>
              <w:jc w:val="center"/>
              <w:textAlignment w:val="baseline"/>
              <w:rPr>
                <w:ins w:id="120" w:author="Martine Moench" w:date="2017-09-18T13:58:00Z"/>
                <w:rFonts w:ascii="Times New Roman" w:hAnsi="Times New Roman"/>
                <w:lang w:eastAsia="fr-FR"/>
              </w:rPr>
            </w:pPr>
            <w:ins w:id="121" w:author="Martine Moench" w:date="2017-09-18T14:00:00Z">
              <w:r w:rsidRPr="009B738E">
                <w:rPr>
                  <w:rFonts w:ascii="Times New Roman" w:hAnsi="Times New Roman"/>
                  <w:lang w:eastAsia="fr-FR"/>
                </w:rPr>
                <w:t>bewegliche elektrische Kabel (Schlauchleitungen des Typs H 07 RN-F) müssen bis dahin der Norm IEC 60245-4:1994 entsprechen</w:t>
              </w:r>
            </w:ins>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9.3.1.8.3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9.3.2.8.3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9.3.3.8.3</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Überprüfung der Sauerstoffmessanlage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9.3.1.8.4</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9.3.2.8.4</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9.3.3.8.4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Übereinstimmung der Unterlagen nach 8.1.2.3 r) bis v)</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2018</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9.3.1.10.1</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9.3.2.10.1</w:t>
            </w:r>
          </w:p>
          <w:p w:rsidR="00100712" w:rsidRPr="004F7853" w:rsidRDefault="00100712" w:rsidP="005B7402">
            <w:pPr>
              <w:widowControl w:val="0"/>
              <w:tabs>
                <w:tab w:val="left" w:pos="708"/>
              </w:tabs>
              <w:suppressAutoHyphens w:val="0"/>
              <w:overflowPunct w:val="0"/>
              <w:autoSpaceDE w:val="0"/>
              <w:autoSpaceDN w:val="0"/>
              <w:adjustRightInd w:val="0"/>
              <w:spacing w:after="100" w:afterAutospacing="1"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9.3.3.10.1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exact"/>
              <w:textAlignment w:val="baseline"/>
              <w:rPr>
                <w:rFonts w:ascii="Times New Roman" w:hAnsi="Times New Roman"/>
                <w:szCs w:val="20"/>
                <w:lang w:eastAsia="fr-FR"/>
              </w:rPr>
            </w:pPr>
            <w:r w:rsidRPr="004F7853">
              <w:rPr>
                <w:rFonts w:ascii="Times New Roman" w:hAnsi="Times New Roman"/>
                <w:szCs w:val="20"/>
                <w:lang w:eastAsia="fr-FR"/>
              </w:rPr>
              <w:t>Eindringen von Gasen und Flüssigkeiten ins Steuerhaus</w:t>
            </w:r>
          </w:p>
          <w:p w:rsidR="00100712" w:rsidRPr="004F7853" w:rsidRDefault="00100712" w:rsidP="005B7402">
            <w:pPr>
              <w:widowControl w:val="0"/>
              <w:tabs>
                <w:tab w:val="left" w:pos="708"/>
              </w:tabs>
              <w:suppressAutoHyphens w:val="0"/>
              <w:overflowPunct w:val="0"/>
              <w:autoSpaceDE w:val="0"/>
              <w:autoSpaceDN w:val="0"/>
              <w:adjustRightInd w:val="0"/>
              <w:spacing w:line="240" w:lineRule="exact"/>
              <w:textAlignment w:val="baseline"/>
              <w:rPr>
                <w:rFonts w:ascii="Times New Roman" w:hAnsi="Times New Roman"/>
                <w:szCs w:val="20"/>
                <w:lang w:eastAsia="fr-FR"/>
              </w:rPr>
            </w:pPr>
            <w:r w:rsidRPr="004F7853">
              <w:rPr>
                <w:rFonts w:ascii="Times New Roman" w:hAnsi="Times New Roman"/>
                <w:szCs w:val="20"/>
                <w:lang w:eastAsia="fr-FR"/>
              </w:rPr>
              <w:t>Zu öffnende Fenster</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9.3.1.10.2</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9.3.2.10.2</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9.3.3.10.2</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Höhe des Schutzsülls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Lüftung Steuerhaus </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34"/>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ind w:left="34"/>
              <w:jc w:val="center"/>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ind w:left="34" w:right="34"/>
              <w:rPr>
                <w:rFonts w:ascii="Times New Roman" w:hAnsi="Times New Roman"/>
                <w:szCs w:val="20"/>
              </w:rPr>
            </w:pPr>
            <w:r w:rsidRPr="004F7853">
              <w:rPr>
                <w:rFonts w:ascii="Times New Roman" w:hAnsi="Times New Roman"/>
                <w:szCs w:val="20"/>
              </w:rPr>
              <w:t>Ausstattung Wohnungen , Steuerhaus, Betriebsräume wenn höhere Oberflächentemperaturen als unter 9.3.x.51 a) angegeben auftreten können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ind w:left="34" w:right="34"/>
              <w:rPr>
                <w:rFonts w:ascii="Times New Roman" w:hAnsi="Times New Roman"/>
                <w:szCs w:val="20"/>
              </w:rPr>
            </w:pPr>
            <w:r w:rsidRPr="004F7853">
              <w:rPr>
                <w:rFonts w:ascii="Times New Roman" w:hAnsi="Times New Roman"/>
                <w:szCs w:val="20"/>
              </w:rPr>
              <w:t>Ausstattung Steuerhaus wenn höhere Oberflächentemperaturen als unter 9.3.x.51 a) angegeben auftreten können oder elektrische Geräte betrieben werden, die nicht die Anforderungen in 9.3.x.52.1 erfüllen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autoSpaceDE w:val="0"/>
              <w:autoSpaceDN w:val="0"/>
              <w:adjustRightInd w:val="0"/>
              <w:rPr>
                <w:rFonts w:ascii="Times New Roman" w:hAnsi="Times New Roman"/>
                <w:szCs w:val="20"/>
              </w:rPr>
            </w:pPr>
            <w:r w:rsidRPr="004F7853">
              <w:rPr>
                <w:rFonts w:ascii="Times New Roman" w:hAnsi="Times New Roman"/>
                <w:szCs w:val="20"/>
              </w:rPr>
              <w:t>Elektrische Anlagen und Geräte, die während des Ladens, Löschens, Entgasens oder Aufenthalts in einer oder unmittelbar angrenzend an eine landseitig ausgewiesene Zone betrieben werden</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 xml:space="preserve">Erneuerung des Zulassungszeugnisses nach dem 31. Dezember 2034 </w:t>
            </w:r>
          </w:p>
          <w:p w:rsidR="00100712" w:rsidRPr="004F7853" w:rsidRDefault="00100712" w:rsidP="005B7402">
            <w:pPr>
              <w:autoSpaceDE w:val="0"/>
              <w:autoSpaceDN w:val="0"/>
              <w:adjustRightInd w:val="0"/>
              <w:rPr>
                <w:rFonts w:ascii="Times New Roman" w:hAnsi="Times New Roman"/>
              </w:rPr>
            </w:pPr>
            <w:r w:rsidRPr="004F7853">
              <w:rPr>
                <w:rFonts w:ascii="Times New Roman" w:hAnsi="Times New Roman"/>
              </w:rPr>
              <w:t>An Bord von in Betrieb befindlichen Schiffen des Typs G und N, die vor dem 1. Januar 1977 auf Kiel gelegt worden sind, müssen bis dahin alle elektrischen Einrichtungen mit Ausnahme der Beleuchtungsanlagen in den Wohnungen, der Sprechfunkanlagen in den Wohnungen und im Steuerhaus sowie der Geräte zur Überwachung der Verbrennungsmotoren den folgenden Bedingungen entsprechen:</w:t>
            </w:r>
          </w:p>
          <w:p w:rsidR="00100712" w:rsidRPr="004F7853" w:rsidRDefault="00100712" w:rsidP="005B7402">
            <w:pPr>
              <w:autoSpaceDE w:val="0"/>
              <w:autoSpaceDN w:val="0"/>
              <w:adjustRightInd w:val="0"/>
              <w:ind w:left="299" w:hanging="299"/>
              <w:rPr>
                <w:rFonts w:ascii="Times New Roman" w:hAnsi="Times New Roman"/>
                <w:szCs w:val="20"/>
              </w:rPr>
            </w:pPr>
            <w:r w:rsidRPr="004F7853">
              <w:rPr>
                <w:rFonts w:ascii="Times New Roman" w:hAnsi="Times New Roman"/>
                <w:szCs w:val="20"/>
              </w:rPr>
              <w:t>Generatoren, Motoren usw.: Schutzart IP13</w:t>
            </w:r>
          </w:p>
          <w:p w:rsidR="00100712" w:rsidRPr="004F7853" w:rsidRDefault="00100712" w:rsidP="005B7402">
            <w:pPr>
              <w:autoSpaceDE w:val="0"/>
              <w:autoSpaceDN w:val="0"/>
              <w:adjustRightInd w:val="0"/>
              <w:rPr>
                <w:rFonts w:ascii="Times New Roman" w:hAnsi="Times New Roman"/>
                <w:szCs w:val="20"/>
              </w:rPr>
            </w:pPr>
            <w:r w:rsidRPr="004F7853">
              <w:rPr>
                <w:rFonts w:ascii="Times New Roman" w:hAnsi="Times New Roman"/>
                <w:szCs w:val="20"/>
              </w:rPr>
              <w:t>Schalttafeln, Schalter, die in der Nähe des Wohnungseinganges angeordnet sind usw.: Schutzart IP23</w:t>
            </w:r>
          </w:p>
          <w:p w:rsidR="00100712" w:rsidRPr="004F7853" w:rsidRDefault="00100712" w:rsidP="003D5953">
            <w:pPr>
              <w:autoSpaceDE w:val="0"/>
              <w:autoSpaceDN w:val="0"/>
              <w:adjustRightInd w:val="0"/>
              <w:ind w:left="299" w:hanging="299"/>
              <w:rPr>
                <w:rFonts w:ascii="Times New Roman" w:hAnsi="Times New Roman"/>
              </w:rPr>
            </w:pPr>
            <w:r w:rsidRPr="004F7853">
              <w:rPr>
                <w:rFonts w:ascii="Times New Roman" w:hAnsi="Times New Roman"/>
              </w:rPr>
              <w:t>Installationsmaterial usw.: Schutzart IP55.</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Nicht-elektrische Anlagen und Geräte, die während des Ladens, Löschens und Entgasens oder während eines Aufenthalts in einer oder unmittelbar angrenzend an eine landseitig ausgewiesene Zone betrieben werden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w:t>
            </w:r>
            <w:r>
              <w:rPr>
                <w:rFonts w:ascii="Times New Roman" w:hAnsi="Times New Roman"/>
                <w:szCs w:val="20"/>
              </w:rPr>
              <w:t>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9.3.1.12.4b)</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9.3.2.12.4b)</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9.3.3.12.4b)</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Gasspüranlage: T90-Zeit</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w:t>
            </w:r>
            <w:r>
              <w:rPr>
                <w:rFonts w:ascii="Times New Roman" w:hAnsi="Times New Roman"/>
                <w:szCs w:val="20"/>
              </w:rPr>
              <w:t>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F35914" w:rsidRPr="00CC585F" w:rsidTr="00F35914">
        <w:trPr>
          <w:trHeight w:val="283"/>
        </w:trPr>
        <w:tc>
          <w:tcPr>
            <w:tcW w:w="1277" w:type="dxa"/>
          </w:tcPr>
          <w:p w:rsidR="00F35914" w:rsidRPr="00C53884" w:rsidRDefault="00F35914" w:rsidP="00210AB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9.3.1.12.6</w:t>
            </w:r>
          </w:p>
          <w:p w:rsidR="00F35914" w:rsidRPr="00C53884" w:rsidRDefault="00F35914" w:rsidP="00210AB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9.3.2.12.6</w:t>
            </w:r>
          </w:p>
          <w:p w:rsidR="00F35914" w:rsidRPr="00C53884" w:rsidRDefault="00F35914" w:rsidP="00210AB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9.3.3.12.6</w:t>
            </w:r>
          </w:p>
        </w:tc>
        <w:tc>
          <w:tcPr>
            <w:tcW w:w="3793" w:type="dxa"/>
          </w:tcPr>
          <w:p w:rsidR="00F35914" w:rsidRPr="004F7853" w:rsidRDefault="00F35914" w:rsidP="00F35914">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Abstand der Lüftungsöffnungen </w:t>
            </w:r>
            <w:r>
              <w:rPr>
                <w:rFonts w:ascii="Times New Roman" w:hAnsi="Times New Roman"/>
                <w:szCs w:val="20"/>
              </w:rPr>
              <w:t>des Steuerhauses</w:t>
            </w:r>
            <w:r w:rsidRPr="004F7853">
              <w:rPr>
                <w:rFonts w:ascii="Times New Roman" w:hAnsi="Times New Roman"/>
                <w:szCs w:val="20"/>
              </w:rPr>
              <w:t xml:space="preserve"> zum Bereich der Ladung</w:t>
            </w:r>
          </w:p>
        </w:tc>
        <w:tc>
          <w:tcPr>
            <w:tcW w:w="4286" w:type="dxa"/>
          </w:tcPr>
          <w:p w:rsidR="00F35914" w:rsidRPr="004F7853" w:rsidRDefault="00F35914" w:rsidP="00210AB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 xml:space="preserve">N.E.U. ab 1. Januar </w:t>
            </w:r>
            <w:r>
              <w:rPr>
                <w:rFonts w:ascii="Times New Roman" w:hAnsi="Times New Roman"/>
                <w:szCs w:val="20"/>
                <w:lang w:eastAsia="fr-FR"/>
              </w:rPr>
              <w:t>2019</w:t>
            </w:r>
          </w:p>
          <w:p w:rsidR="00F35914" w:rsidRPr="004F7853" w:rsidRDefault="00F35914" w:rsidP="00755191">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w:t>
            </w:r>
            <w:r w:rsidR="00755191">
              <w:rPr>
                <w:rFonts w:ascii="Times New Roman" w:hAnsi="Times New Roman"/>
                <w:szCs w:val="20"/>
                <w:lang w:eastAsia="fr-FR"/>
              </w:rPr>
              <w:t xml:space="preserve"> </w:t>
            </w:r>
            <w:r w:rsidRPr="004F7853">
              <w:rPr>
                <w:rFonts w:ascii="Times New Roman" w:hAnsi="Times New Roman"/>
                <w:szCs w:val="20"/>
                <w:lang w:eastAsia="fr-FR"/>
              </w:rPr>
              <w:t>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9.3.3.17.6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Abstand Lüftungsöffnung des Pumpenraums zum Steuerhaus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9.3.1.17.6</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9.3.2.17.6</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9.3.3.17.6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Sauerstoffmessanlage</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Grenzwert für Alarm</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9.3.3.17.6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9.3.1.21.7</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9.3.2.21.7</w:t>
            </w:r>
          </w:p>
          <w:p w:rsidR="00100712" w:rsidRPr="004F7853" w:rsidRDefault="00100712" w:rsidP="00ED465E">
            <w:pPr>
              <w:widowControl w:val="0"/>
              <w:tabs>
                <w:tab w:val="left" w:pos="708"/>
              </w:tabs>
              <w:suppressAutoHyphens w:val="0"/>
              <w:overflowPunct w:val="0"/>
              <w:autoSpaceDE w:val="0"/>
              <w:autoSpaceDN w:val="0"/>
              <w:adjustRightInd w:val="0"/>
              <w:spacing w:after="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9.3.3.21.7</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bCs/>
                <w:szCs w:val="20"/>
              </w:rPr>
            </w:pPr>
            <w:r w:rsidRPr="004F7853">
              <w:rPr>
                <w:rFonts w:ascii="Times New Roman" w:hAnsi="Times New Roman"/>
                <w:bCs/>
                <w:szCs w:val="20"/>
              </w:rPr>
              <w:t>9.3.2.20.4</w:t>
            </w:r>
          </w:p>
          <w:p w:rsidR="00100712" w:rsidRPr="004F7853" w:rsidRDefault="00100712" w:rsidP="005B7402">
            <w:pPr>
              <w:suppressAutoHyphens w:val="0"/>
              <w:autoSpaceDE w:val="0"/>
              <w:autoSpaceDN w:val="0"/>
              <w:adjustRightInd w:val="0"/>
              <w:spacing w:line="240" w:lineRule="auto"/>
              <w:jc w:val="center"/>
              <w:rPr>
                <w:rFonts w:ascii="Times New Roman" w:hAnsi="Times New Roman"/>
                <w:bCs/>
                <w:szCs w:val="20"/>
              </w:rPr>
            </w:pPr>
            <w:r w:rsidRPr="004F7853">
              <w:rPr>
                <w:rFonts w:ascii="Times New Roman" w:hAnsi="Times New Roman"/>
                <w:bCs/>
                <w:szCs w:val="20"/>
              </w:rPr>
              <w:t>9.3.3.20.4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6574A6" w:rsidTr="00F35914">
        <w:trPr>
          <w:cantSplit/>
          <w:trHeight w:val="269"/>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Cs/>
                <w:szCs w:val="20"/>
                <w:lang w:eastAsia="fr-FR"/>
              </w:rPr>
            </w:pPr>
            <w:r w:rsidRPr="004F7853">
              <w:rPr>
                <w:rFonts w:ascii="Times New Roman" w:hAnsi="Times New Roman"/>
                <w:bCs/>
                <w:szCs w:val="20"/>
                <w:lang w:eastAsia="fr-FR"/>
              </w:rPr>
              <w:t>9.3.</w:t>
            </w:r>
            <w:r w:rsidR="00DE7E28">
              <w:rPr>
                <w:rFonts w:ascii="Times New Roman" w:hAnsi="Times New Roman"/>
                <w:bCs/>
                <w:szCs w:val="20"/>
                <w:lang w:eastAsia="fr-FR"/>
              </w:rPr>
              <w:t>2</w:t>
            </w:r>
            <w:r w:rsidRPr="004F7853">
              <w:rPr>
                <w:rFonts w:ascii="Times New Roman" w:hAnsi="Times New Roman"/>
                <w:bCs/>
                <w:szCs w:val="20"/>
                <w:lang w:eastAsia="fr-FR"/>
              </w:rPr>
              <w:t>.21.1 g)</w:t>
            </w:r>
          </w:p>
          <w:p w:rsidR="00100712" w:rsidRPr="004F7853" w:rsidRDefault="00100712" w:rsidP="00DE7E28">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Cs/>
                <w:szCs w:val="20"/>
                <w:lang w:eastAsia="fr-FR"/>
              </w:rPr>
            </w:pPr>
            <w:r w:rsidRPr="004F7853">
              <w:rPr>
                <w:rFonts w:ascii="Times New Roman" w:hAnsi="Times New Roman"/>
                <w:bCs/>
                <w:szCs w:val="20"/>
                <w:lang w:eastAsia="fr-FR"/>
              </w:rPr>
              <w:t>9.3.</w:t>
            </w:r>
            <w:r w:rsidR="00DE7E28">
              <w:rPr>
                <w:rFonts w:ascii="Times New Roman" w:hAnsi="Times New Roman"/>
                <w:bCs/>
                <w:szCs w:val="20"/>
                <w:lang w:eastAsia="fr-FR"/>
              </w:rPr>
              <w:t>3</w:t>
            </w:r>
            <w:r w:rsidRPr="004F7853">
              <w:rPr>
                <w:rFonts w:ascii="Times New Roman" w:hAnsi="Times New Roman"/>
                <w:bCs/>
                <w:szCs w:val="20"/>
                <w:lang w:eastAsia="fr-FR"/>
              </w:rPr>
              <w:t>.21.1 g)</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9.3.2.22.4 d)</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9.3.3.22.4 e)</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 xml:space="preserve">N.E.U. ab 1. Januar 2019 </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9.3.2.26.2</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9.3.3.26.2 b)</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9.3.1.51 a)</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9.3.2.51 a)</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9.3.3.51 a)</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lang w:eastAsia="de-DE"/>
              </w:rPr>
            </w:pPr>
            <w:r w:rsidRPr="004F7853">
              <w:rPr>
                <w:rFonts w:ascii="Times New Roman" w:hAnsi="Times New Roman"/>
                <w:szCs w:val="20"/>
                <w:lang w:eastAsia="de-DE"/>
              </w:rPr>
              <w:t>Oberflächentemperatur nicht-elektrischer Anlagen und Geräte darf 200 °C nicht überschreiten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9.3.1.52.1</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9.3.2.52.1</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9.3.3.52.1</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Elektrische Anlagen und Geräte „begrenzte Explosionsgefahr“</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N.E.U., Erneuerung des Zulassungszeugnisses nach dem 31. Dezember 2034</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die nach dem 1. Januar 1995 auf Kiel gelegt worden sind, gelten bis dahin für elektrische Einrichtungen, die während des Ladens, Löschens und Entgasens betrieben werden die Vorschriften des Absatzes 9.3.1.52.3, 9.3.2.52.3, 9.3.3.52.3 der bis zum 31.</w:t>
            </w:r>
            <w:r>
              <w:rPr>
                <w:rFonts w:ascii="Times New Roman" w:hAnsi="Times New Roman"/>
                <w:szCs w:val="20"/>
              </w:rPr>
              <w:t> </w:t>
            </w:r>
            <w:r w:rsidRPr="004F7853">
              <w:rPr>
                <w:rFonts w:ascii="Times New Roman" w:hAnsi="Times New Roman"/>
                <w:szCs w:val="20"/>
              </w:rPr>
              <w:t>Dezember 2018 geltenden Fassung des ADN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9.3.1.52.1</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9.3.3.52.1</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Elektrische Anlagen und Geräte „begrenzte Explosionsgefahr“</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Erneuerung des Zulassungszeugnisses nach dem 31. Dezember 2034</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die vor dem 1. Januar 1977 auf Kiel gelegt worden sind müssen elektrische Einrichtungen, mit Ausnahme der Beleuchtungsanlagen in den Wohnungen, der Sprechfunkanlagen in den Wohnungen und im Steuerhaus sowie der Geräte zur Überwachung der Verbrennungsmotoren, die während des Ladens, Löschens und Entgasens betrieben werden, den folgenden Bedingungen entsprechen:</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Generatoren, Motoren Schalttafeln, Leuchten usw.: Schutzart IP13</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Installationsmaterial usw.: Schutzart IP55</w:t>
            </w:r>
          </w:p>
        </w:tc>
      </w:tr>
      <w:tr w:rsidR="00100712" w:rsidRPr="00C76E14"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before="120" w:line="240" w:lineRule="auto"/>
              <w:jc w:val="center"/>
              <w:rPr>
                <w:rFonts w:ascii="Times New Roman" w:hAnsi="Times New Roman"/>
                <w:szCs w:val="20"/>
              </w:rPr>
            </w:pPr>
            <w:r w:rsidRPr="004F7853">
              <w:rPr>
                <w:rFonts w:ascii="Times New Roman" w:hAnsi="Times New Roman"/>
                <w:szCs w:val="20"/>
              </w:rPr>
              <w:lastRenderedPageBreak/>
              <w:t>9.3.1.53.1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9.3.2.53.1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120" w:after="60" w:line="240" w:lineRule="exact"/>
              <w:textAlignment w:val="baseline"/>
              <w:rPr>
                <w:rFonts w:ascii="Times New Roman" w:hAnsi="Times New Roman"/>
                <w:szCs w:val="20"/>
              </w:rPr>
            </w:pPr>
            <w:r w:rsidRPr="004F7853">
              <w:rPr>
                <w:rFonts w:ascii="Times New Roman" w:hAnsi="Times New Roman"/>
                <w:szCs w:val="20"/>
              </w:rPr>
              <w:t>Art und Aufstellungsort der elektrischen Anlagen und Geräte zum Einsatz in explosionsgefährdeten Bereichen</w:t>
            </w:r>
          </w:p>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Zone 0, Zone 1</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Bis dahin müssen folgende Vorschriften eingehalten werden:</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In Ladetanks sowie in Lade- und Löschleitungen sind nur Mess-, Regel- und Alarmeinrichtungen in Ausführung EEx (ia) zugelassen.</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 xml:space="preserve">Die elektrischen Einrichtungen auf Deck innerhalb des Bereichs der Ladung und die Mess-, Regel- und Alarmeinrichtungen, die Motoren für den Antrieb betriebsnotwendiger Einrichtungen wie </w:t>
            </w:r>
            <w:r>
              <w:rPr>
                <w:rFonts w:ascii="Times New Roman" w:hAnsi="Times New Roman"/>
                <w:szCs w:val="20"/>
              </w:rPr>
              <w:t>z.B.</w:t>
            </w:r>
            <w:r w:rsidRPr="004F7853">
              <w:rPr>
                <w:rFonts w:ascii="Times New Roman" w:hAnsi="Times New Roman"/>
                <w:szCs w:val="20"/>
              </w:rPr>
              <w:t xml:space="preserve"> von Ballastpumpen in Kofferdämmen, Wallgängen, Doppelböden, Aufstellungsräumen und Betriebsräumen unter Deck im Bereich der Ladung müssen von der zuständigen Behörde hinsichtlich ihrer Betriebssicherheit in explosionsfähiger Atmosphäre geprüft und zugelassen sein, </w:t>
            </w:r>
            <w:r>
              <w:rPr>
                <w:rFonts w:ascii="Times New Roman" w:hAnsi="Times New Roman"/>
                <w:szCs w:val="20"/>
              </w:rPr>
              <w:t>z.B.</w:t>
            </w:r>
            <w:r w:rsidRPr="004F7853">
              <w:rPr>
                <w:rFonts w:ascii="Times New Roman" w:hAnsi="Times New Roman"/>
                <w:szCs w:val="20"/>
              </w:rPr>
              <w:t xml:space="preserve"> Einrichtung in eigensicherer Ausführung, Einrichtung in druckfester Kapselung, Einrichtung in Überdruckkapselung, Einrichtung in Sandkapselung, Einrichtung in Vergusskapselung, Einrichtung in erhöhter Sicherheit.</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In Kofferdämmen, Wallgängen, Doppelböden, Aufstellungsräumen und Betriebsräumen unter Deck im Bereich der Ladung müssen Leuchten die Schutzart „druckfeste Kapselung“ oder „Überdruckkapselung“ haben.</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Die Schalt- und Schutzeinrichtungen zu den unter den Buchstaben a), b) und c) genannten Einrichtungen müssen außerhalb des Bereichs der Ladung liegen, wenn sie nicht eigensicher ausgeführt sind.</w:t>
            </w:r>
          </w:p>
          <w:p w:rsidR="00100712" w:rsidRPr="004F7853" w:rsidRDefault="00100712" w:rsidP="0074590F">
            <w:pPr>
              <w:suppressAutoHyphens w:val="0"/>
              <w:autoSpaceDE w:val="0"/>
              <w:autoSpaceDN w:val="0"/>
              <w:adjustRightInd w:val="0"/>
              <w:spacing w:before="60"/>
              <w:ind w:left="96"/>
              <w:rPr>
                <w:rFonts w:ascii="Times New Roman" w:hAnsi="Times New Roman"/>
                <w:szCs w:val="20"/>
              </w:rPr>
            </w:pPr>
            <w:r w:rsidRPr="004F7853">
              <w:rPr>
                <w:rFonts w:ascii="Times New Roman" w:hAnsi="Times New Roman"/>
                <w:szCs w:val="20"/>
              </w:rPr>
              <w:t>Diese elektrischen Einrichtungen sind unter Berücksichtigung der Explosionsgruppen und Temperaturklassen (siehe Unterabschnitt 3.2.3.2 Tabelle C Spalten (15) und 16)) der zu befördernden Stoffe auszuwählen.</w:t>
            </w:r>
          </w:p>
        </w:tc>
      </w:tr>
      <w:tr w:rsidR="00100712" w:rsidRPr="00C76E14"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spacing w:line="240" w:lineRule="auto"/>
              <w:jc w:val="center"/>
            </w:pP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pPr>
          </w:p>
        </w:tc>
        <w:tc>
          <w:tcPr>
            <w:tcW w:w="4286" w:type="dxa"/>
            <w:tcBorders>
              <w:top w:val="single" w:sz="4" w:space="0" w:color="auto"/>
              <w:left w:val="single" w:sz="4" w:space="0" w:color="auto"/>
              <w:bottom w:val="single" w:sz="4" w:space="0" w:color="auto"/>
              <w:right w:val="single" w:sz="4" w:space="0" w:color="auto"/>
            </w:tcBorders>
          </w:tcPr>
          <w:p w:rsidR="0006341E" w:rsidRPr="004F7853" w:rsidRDefault="0006341E"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An Bord von </w:t>
            </w:r>
            <w:del w:id="122" w:author="Martine Moench" w:date="2017-09-18T13:55:00Z">
              <w:r w:rsidRPr="004F7853" w:rsidDel="009B738E">
                <w:rPr>
                  <w:rFonts w:ascii="Times New Roman" w:hAnsi="Times New Roman"/>
                  <w:szCs w:val="20"/>
                </w:rPr>
                <w:delText xml:space="preserve">am 1. Januar 2019 </w:delText>
              </w:r>
            </w:del>
            <w:r w:rsidRPr="004F7853">
              <w:rPr>
                <w:rFonts w:ascii="Times New Roman" w:hAnsi="Times New Roman"/>
                <w:szCs w:val="20"/>
              </w:rPr>
              <w:t>in Betrieb befindlichen Schiffen, die vor dem 1. Januar 1977 auf Kiel gelegt worden sind, müssen bis dahin die folgenden Vorschriften eingehalten werden:</w:t>
            </w:r>
          </w:p>
          <w:p w:rsidR="0006341E" w:rsidRDefault="0006341E" w:rsidP="0006341E">
            <w:pPr>
              <w:suppressAutoHyphens w:val="0"/>
              <w:autoSpaceDE w:val="0"/>
              <w:autoSpaceDN w:val="0"/>
              <w:adjustRightInd w:val="0"/>
              <w:spacing w:before="120" w:line="240" w:lineRule="auto"/>
              <w:rPr>
                <w:rFonts w:ascii="Times New Roman" w:hAnsi="Times New Roman"/>
                <w:szCs w:val="20"/>
              </w:rPr>
            </w:pPr>
            <w:r w:rsidRPr="004F7853">
              <w:rPr>
                <w:rFonts w:ascii="Times New Roman" w:hAnsi="Times New Roman"/>
                <w:szCs w:val="20"/>
              </w:rPr>
              <w:t>Bei Schiffen, bei denen eine nicht gasdicht verschließbare Öffnung (</w:t>
            </w:r>
            <w:r>
              <w:rPr>
                <w:rFonts w:ascii="Times New Roman" w:hAnsi="Times New Roman"/>
                <w:szCs w:val="20"/>
              </w:rPr>
              <w:t>z.B.</w:t>
            </w:r>
            <w:r w:rsidRPr="004F7853">
              <w:rPr>
                <w:rFonts w:ascii="Times New Roman" w:hAnsi="Times New Roman"/>
                <w:szCs w:val="20"/>
              </w:rPr>
              <w:t xml:space="preserve"> Türen und Fenster usw.) des Steuerhauses in den Bereich der Ladung fällt, müssen bis dahin während des Ladens, Löschens und Entgasens folgende Bedingungen erfüllt sein:</w:t>
            </w:r>
          </w:p>
          <w:p w:rsidR="00100712" w:rsidRPr="004F7853" w:rsidRDefault="00100712" w:rsidP="005B7402">
            <w:pPr>
              <w:suppressAutoHyphens w:val="0"/>
              <w:autoSpaceDE w:val="0"/>
              <w:autoSpaceDN w:val="0"/>
              <w:adjustRightInd w:val="0"/>
              <w:spacing w:before="120" w:line="240" w:lineRule="auto"/>
              <w:ind w:left="317" w:hanging="317"/>
              <w:rPr>
                <w:rFonts w:ascii="Times New Roman" w:hAnsi="Times New Roman"/>
                <w:szCs w:val="20"/>
              </w:rPr>
            </w:pPr>
            <w:r w:rsidRPr="004F7853">
              <w:rPr>
                <w:rFonts w:ascii="Times New Roman" w:hAnsi="Times New Roman"/>
                <w:szCs w:val="20"/>
              </w:rPr>
              <w:t>a)</w:t>
            </w:r>
            <w:r w:rsidRPr="004F7853">
              <w:rPr>
                <w:rFonts w:ascii="Times New Roman" w:hAnsi="Times New Roman"/>
                <w:szCs w:val="20"/>
              </w:rPr>
              <w:tab/>
              <w:t xml:space="preserve">alle elektrischen Einrichtungen, die im Steuerhaus betrieben werden sollen, müssen begrenzt explosionsgeschützt ausgeführt sein, d.h. dass diese elektrischen Einrichtungen so beschaffen sein müssen, dass bei normalem Betrieb keine Funken erzeugt werden und keine Oberflächentemperatur von mehr als 200 °C auftreten kann, oder dass diese elektrischen Einrichtungen strahlwassergeschützt sind und </w:t>
            </w:r>
            <w:r w:rsidR="00D76088">
              <w:rPr>
                <w:rFonts w:ascii="Times New Roman" w:hAnsi="Times New Roman"/>
                <w:szCs w:val="20"/>
              </w:rPr>
              <w:t xml:space="preserve">bei normalem Betrieb keine </w:t>
            </w:r>
            <w:r w:rsidRPr="004F7853">
              <w:rPr>
                <w:rFonts w:ascii="Times New Roman" w:hAnsi="Times New Roman"/>
                <w:szCs w:val="20"/>
              </w:rPr>
              <w:t xml:space="preserve"> Oberflächentemperatur </w:t>
            </w:r>
            <w:r w:rsidR="00D76088">
              <w:rPr>
                <w:rFonts w:ascii="Times New Roman" w:hAnsi="Times New Roman"/>
                <w:szCs w:val="20"/>
              </w:rPr>
              <w:t>von mehr als</w:t>
            </w:r>
            <w:r w:rsidRPr="004F7853">
              <w:rPr>
                <w:rFonts w:ascii="Times New Roman" w:hAnsi="Times New Roman"/>
                <w:szCs w:val="20"/>
              </w:rPr>
              <w:t xml:space="preserve"> 200 °C </w:t>
            </w:r>
            <w:r w:rsidR="00D76088">
              <w:rPr>
                <w:rFonts w:ascii="Times New Roman" w:hAnsi="Times New Roman"/>
                <w:szCs w:val="20"/>
              </w:rPr>
              <w:t>auftreten kann</w:t>
            </w:r>
            <w:r w:rsidRPr="004F7853">
              <w:rPr>
                <w:rFonts w:ascii="Times New Roman" w:hAnsi="Times New Roman"/>
                <w:szCs w:val="20"/>
              </w:rPr>
              <w:t>.</w:t>
            </w:r>
          </w:p>
          <w:p w:rsidR="00100712" w:rsidRPr="004F7853" w:rsidRDefault="00100712" w:rsidP="005B7402">
            <w:pPr>
              <w:suppressAutoHyphens w:val="0"/>
              <w:autoSpaceDE w:val="0"/>
              <w:autoSpaceDN w:val="0"/>
              <w:adjustRightInd w:val="0"/>
              <w:spacing w:before="120" w:line="240" w:lineRule="auto"/>
              <w:ind w:left="317" w:hanging="317"/>
              <w:rPr>
                <w:lang w:eastAsia="fr-FR"/>
              </w:rPr>
            </w:pPr>
            <w:r w:rsidRPr="004F7853">
              <w:rPr>
                <w:rFonts w:ascii="Times New Roman" w:hAnsi="Times New Roman"/>
                <w:szCs w:val="20"/>
              </w:rPr>
              <w:t>b)</w:t>
            </w:r>
            <w:r w:rsidRPr="004F7853">
              <w:rPr>
                <w:rFonts w:ascii="Times New Roman" w:hAnsi="Times New Roman"/>
                <w:szCs w:val="20"/>
              </w:rPr>
              <w:tab/>
              <w:t>elektrische Einrichtungen, welche die Bedingungen unter a) nicht erfüllen, müssen rot markiert sein und über einen zentralen Schalter abgeschaltet werden können.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9.3.1.53.1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9.3.2.53.1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rPr>
            </w:pPr>
            <w:r w:rsidRPr="004F7853">
              <w:rPr>
                <w:rFonts w:ascii="Times New Roman" w:hAnsi="Times New Roman"/>
                <w:szCs w:val="20"/>
              </w:rPr>
              <w:t>Art und Aufstellungsort der elektrischen Anlagen und Geräte zum Einsatz in explosionsgefährdeten Bereichen</w:t>
            </w:r>
          </w:p>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Zone 2</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9.3.1.53.1</w:t>
            </w:r>
          </w:p>
          <w:p w:rsidR="00100712"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9.3.2.53.1</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Temperaturklasse und Explosionsgruppe der nicht-elektrischen Anlagen und Geräte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9.3.1.53.1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9.3.2.53.1</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Temperaturklasse und Explosionsgruppe elektrische</w:t>
            </w:r>
            <w:r>
              <w:rPr>
                <w:rFonts w:ascii="Times New Roman" w:hAnsi="Times New Roman"/>
                <w:szCs w:val="20"/>
                <w:lang w:eastAsia="fr-FR"/>
              </w:rPr>
              <w:t>r</w:t>
            </w:r>
            <w:r w:rsidRPr="004F7853">
              <w:rPr>
                <w:rFonts w:ascii="Times New Roman" w:hAnsi="Times New Roman"/>
                <w:szCs w:val="20"/>
                <w:lang w:eastAsia="fr-FR"/>
              </w:rPr>
              <w:t xml:space="preserve"> Anlagen und Geräte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bl>
    <w:p w:rsidR="004F7853" w:rsidRPr="004F7853" w:rsidRDefault="006816E3" w:rsidP="004F7853">
      <w:pPr>
        <w:tabs>
          <w:tab w:val="left" w:pos="2268"/>
        </w:tabs>
        <w:spacing w:after="120"/>
        <w:ind w:left="1134" w:right="1134"/>
        <w:jc w:val="both"/>
        <w:rPr>
          <w:lang w:val="de-DE"/>
        </w:rPr>
      </w:pPr>
      <w:r w:rsidRPr="004F7853">
        <w:rPr>
          <w:rFonts w:eastAsia="Calibri"/>
          <w:lang w:val="de-DE"/>
        </w:rPr>
        <w:t>“</w:t>
      </w:r>
      <w:r w:rsidR="005E0AFF">
        <w:rPr>
          <w:rFonts w:eastAsia="Calibri"/>
          <w:lang w:val="de-DE"/>
        </w:rPr>
        <w:t>.</w:t>
      </w:r>
    </w:p>
    <w:p w:rsidR="0006341E" w:rsidRDefault="0006341E">
      <w:pPr>
        <w:suppressAutoHyphens w:val="0"/>
        <w:spacing w:line="240" w:lineRule="auto"/>
        <w:rPr>
          <w:lang w:val="de-DE"/>
        </w:rPr>
      </w:pPr>
      <w:r>
        <w:rPr>
          <w:lang w:val="de-DE"/>
        </w:rPr>
        <w:br w:type="page"/>
      </w:r>
    </w:p>
    <w:p w:rsidR="004F7853" w:rsidRPr="004F7853" w:rsidRDefault="004F7853" w:rsidP="004F7853">
      <w:pPr>
        <w:ind w:left="1134" w:right="1134"/>
        <w:jc w:val="both"/>
        <w:rPr>
          <w:lang w:val="de-DE"/>
        </w:rPr>
      </w:pPr>
      <w:r w:rsidRPr="004F7853">
        <w:rPr>
          <w:lang w:val="de-DE"/>
        </w:rPr>
        <w:lastRenderedPageBreak/>
        <w:t>1.6.7.2.2.2</w:t>
      </w:r>
      <w:r w:rsidRPr="004F7853">
        <w:rPr>
          <w:lang w:val="de-DE"/>
        </w:rPr>
        <w:tab/>
        <w:t>die nachstehenden Eintragungen erhalten folgenden Wortlaut:</w:t>
      </w:r>
    </w:p>
    <w:p w:rsidR="004F7853" w:rsidRPr="004F7853" w:rsidRDefault="004F7853" w:rsidP="004F7853">
      <w:pPr>
        <w:ind w:left="1134" w:right="1134"/>
        <w:jc w:val="both"/>
        <w:rPr>
          <w:lang w:val="de-DE"/>
        </w:rPr>
      </w:pPr>
      <w:r w:rsidRPr="004F7853">
        <w:rPr>
          <w:lang w:val="de-DE"/>
        </w:rPr>
        <w:t>„</w:t>
      </w:r>
    </w:p>
    <w:tbl>
      <w:tblPr>
        <w:tblStyle w:val="Grilledutableau12"/>
        <w:tblW w:w="9356" w:type="dxa"/>
        <w:tblLayout w:type="fixed"/>
        <w:tblLook w:val="04A0" w:firstRow="1" w:lastRow="0" w:firstColumn="1" w:lastColumn="0" w:noHBand="0" w:noVBand="1"/>
      </w:tblPr>
      <w:tblGrid>
        <w:gridCol w:w="1276"/>
        <w:gridCol w:w="3686"/>
        <w:gridCol w:w="4394"/>
      </w:tblGrid>
      <w:tr w:rsidR="004F7853" w:rsidRPr="004F7853" w:rsidTr="0006341E">
        <w:trPr>
          <w:cantSplit/>
          <w:trHeight w:val="464"/>
          <w:tblHeader/>
        </w:trPr>
        <w:tc>
          <w:tcPr>
            <w:tcW w:w="1276" w:type="dxa"/>
          </w:tcPr>
          <w:p w:rsidR="004F7853" w:rsidRPr="00C53884" w:rsidRDefault="004F7853" w:rsidP="0006341E">
            <w:pPr>
              <w:widowControl w:val="0"/>
              <w:suppressAutoHyphens w:val="0"/>
              <w:overflowPunct w:val="0"/>
              <w:autoSpaceDE w:val="0"/>
              <w:autoSpaceDN w:val="0"/>
              <w:adjustRightInd w:val="0"/>
              <w:spacing w:before="60" w:after="60"/>
              <w:textAlignment w:val="baseline"/>
              <w:rPr>
                <w:rFonts w:ascii="Times New Roman" w:hAnsi="Times New Roman"/>
                <w:b/>
                <w:szCs w:val="20"/>
              </w:rPr>
            </w:pPr>
            <w:r w:rsidRPr="00C53884">
              <w:rPr>
                <w:rFonts w:ascii="Times New Roman" w:hAnsi="Times New Roman"/>
                <w:b/>
                <w:szCs w:val="20"/>
              </w:rPr>
              <w:t>Absatz</w:t>
            </w:r>
          </w:p>
        </w:tc>
        <w:tc>
          <w:tcPr>
            <w:tcW w:w="3686" w:type="dxa"/>
            <w:vAlign w:val="center"/>
          </w:tcPr>
          <w:p w:rsidR="004F7853" w:rsidRPr="004F7853" w:rsidRDefault="004F7853" w:rsidP="0006341E">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Inhalt</w:t>
            </w:r>
          </w:p>
        </w:tc>
        <w:tc>
          <w:tcPr>
            <w:tcW w:w="4394" w:type="dxa"/>
            <w:vAlign w:val="center"/>
          </w:tcPr>
          <w:p w:rsidR="004F7853" w:rsidRPr="004F7853" w:rsidRDefault="004F7853" w:rsidP="0006341E">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Frist und Nebenbestimmungen</w:t>
            </w:r>
          </w:p>
        </w:tc>
      </w:tr>
      <w:tr w:rsidR="004F7853" w:rsidRPr="00C76E14" w:rsidTr="0006341E">
        <w:trPr>
          <w:cantSplit/>
          <w:trHeight w:val="464"/>
        </w:trPr>
        <w:tc>
          <w:tcPr>
            <w:tcW w:w="1276" w:type="dxa"/>
          </w:tcPr>
          <w:p w:rsidR="004F7853" w:rsidRPr="00C53884" w:rsidRDefault="004F7853" w:rsidP="0006341E">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C53884">
              <w:rPr>
                <w:rFonts w:ascii="Times New Roman" w:hAnsi="Times New Roman"/>
                <w:szCs w:val="20"/>
                <w:lang w:eastAsia="fr-FR"/>
              </w:rPr>
              <w:t>1.2.1</w:t>
            </w:r>
          </w:p>
        </w:tc>
        <w:tc>
          <w:tcPr>
            <w:tcW w:w="3686" w:type="dxa"/>
          </w:tcPr>
          <w:p w:rsidR="004F7853" w:rsidRPr="004F7853" w:rsidRDefault="004F7853" w:rsidP="0006341E">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Flammendurchschlagsicherung</w:t>
            </w:r>
          </w:p>
          <w:p w:rsidR="004F7853" w:rsidRPr="004F7853" w:rsidRDefault="004F7853" w:rsidP="00D811E7">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der Norm ISO 16852:201</w:t>
            </w:r>
            <w:ins w:id="123" w:author="Martine Moench" w:date="2017-09-18T11:47:00Z">
              <w:r w:rsidR="00D811E7">
                <w:rPr>
                  <w:rFonts w:ascii="Times New Roman" w:hAnsi="Times New Roman"/>
                  <w:szCs w:val="20"/>
                  <w:lang w:eastAsia="fr-FR"/>
                </w:rPr>
                <w:t>6</w:t>
              </w:r>
            </w:ins>
            <w:del w:id="124" w:author="Martine Moench" w:date="2017-09-18T11:47:00Z">
              <w:r w:rsidRPr="004F7853" w:rsidDel="00D811E7">
                <w:rPr>
                  <w:rFonts w:ascii="Times New Roman" w:hAnsi="Times New Roman"/>
                  <w:szCs w:val="20"/>
                  <w:lang w:eastAsia="fr-FR"/>
                </w:rPr>
                <w:delText>0</w:delText>
              </w:r>
            </w:del>
            <w:r w:rsidRPr="004F7853">
              <w:rPr>
                <w:rFonts w:ascii="Times New Roman" w:hAnsi="Times New Roman"/>
                <w:szCs w:val="20"/>
                <w:lang w:eastAsia="fr-FR"/>
              </w:rPr>
              <w:t xml:space="preserve"> bzw. EN ISO 16852:201</w:t>
            </w:r>
            <w:ins w:id="125" w:author="Martine Moench" w:date="2017-09-18T11:47:00Z">
              <w:r w:rsidR="00D811E7">
                <w:rPr>
                  <w:rFonts w:ascii="Times New Roman" w:hAnsi="Times New Roman"/>
                  <w:szCs w:val="20"/>
                  <w:lang w:eastAsia="fr-FR"/>
                </w:rPr>
                <w:t>6</w:t>
              </w:r>
            </w:ins>
            <w:del w:id="126" w:author="Martine Moench" w:date="2017-09-18T11:47:00Z">
              <w:r w:rsidRPr="004F7853" w:rsidDel="00D811E7">
                <w:rPr>
                  <w:rFonts w:ascii="Times New Roman" w:hAnsi="Times New Roman"/>
                  <w:szCs w:val="20"/>
                  <w:lang w:eastAsia="fr-FR"/>
                </w:rPr>
                <w:delText>0</w:delText>
              </w:r>
            </w:del>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 xml:space="preserve">N.E.U. ab 1. Januar </w:t>
            </w:r>
            <w:del w:id="127" w:author="Martine Moench" w:date="2017-09-18T11:47:00Z">
              <w:r w:rsidRPr="004F7853" w:rsidDel="00D811E7">
                <w:rPr>
                  <w:rFonts w:ascii="Times New Roman" w:hAnsi="Times New Roman"/>
                  <w:szCs w:val="20"/>
                </w:rPr>
                <w:delText>2017</w:delText>
              </w:r>
            </w:del>
            <w:ins w:id="128" w:author="Martine Moench" w:date="2017-09-18T11:47:00Z">
              <w:r w:rsidR="00D811E7" w:rsidRPr="004F7853">
                <w:rPr>
                  <w:rFonts w:ascii="Times New Roman" w:hAnsi="Times New Roman"/>
                  <w:szCs w:val="20"/>
                </w:rPr>
                <w:t>201</w:t>
              </w:r>
              <w:r w:rsidR="00D811E7">
                <w:rPr>
                  <w:rFonts w:ascii="Times New Roman" w:hAnsi="Times New Roman"/>
                  <w:szCs w:val="20"/>
                </w:rPr>
                <w:t>9</w:t>
              </w:r>
            </w:ins>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Bis dahin müssen an Bord von in Betrieb befindlichen Schiffen folgende Vorschriften eingehalten werden:</w:t>
            </w:r>
          </w:p>
          <w:p w:rsidR="00D811E7" w:rsidRPr="00D811E7" w:rsidRDefault="00D811E7" w:rsidP="00D811E7">
            <w:pPr>
              <w:suppressAutoHyphens w:val="0"/>
              <w:autoSpaceDE w:val="0"/>
              <w:autoSpaceDN w:val="0"/>
              <w:adjustRightInd w:val="0"/>
              <w:spacing w:line="240" w:lineRule="auto"/>
              <w:rPr>
                <w:ins w:id="129" w:author="Martine Moench" w:date="2017-09-18T11:48:00Z"/>
                <w:rFonts w:ascii="Times New Roman" w:hAnsi="Times New Roman"/>
                <w:szCs w:val="20"/>
              </w:rPr>
            </w:pPr>
            <w:ins w:id="130" w:author="Martine Moench" w:date="2017-09-18T11:48:00Z">
              <w:r w:rsidRPr="00D811E7">
                <w:rPr>
                  <w:rFonts w:ascii="Times New Roman" w:hAnsi="Times New Roman"/>
                  <w:szCs w:val="20"/>
                </w:rPr>
                <w:t xml:space="preserve">Die Flammendurchschlagsicherungen müssen: </w:t>
              </w:r>
            </w:ins>
          </w:p>
          <w:p w:rsidR="00D811E7" w:rsidRPr="00D811E7" w:rsidRDefault="00D811E7" w:rsidP="00D811E7">
            <w:pPr>
              <w:pStyle w:val="ListParagraph"/>
              <w:numPr>
                <w:ilvl w:val="0"/>
                <w:numId w:val="35"/>
              </w:numPr>
              <w:suppressAutoHyphens w:val="0"/>
              <w:autoSpaceDE w:val="0"/>
              <w:autoSpaceDN w:val="0"/>
              <w:adjustRightInd w:val="0"/>
              <w:spacing w:line="240" w:lineRule="auto"/>
              <w:ind w:left="283" w:hanging="283"/>
              <w:rPr>
                <w:ins w:id="131" w:author="Martine Moench" w:date="2017-09-18T11:48:00Z"/>
                <w:lang w:val="de-DE"/>
              </w:rPr>
            </w:pPr>
            <w:ins w:id="132" w:author="Martine Moench" w:date="2017-09-18T11:48:00Z">
              <w:r w:rsidRPr="00D811E7">
                <w:rPr>
                  <w:rFonts w:ascii="Times New Roman" w:hAnsi="Times New Roman"/>
                  <w:szCs w:val="20"/>
                  <w:lang w:val="de-DE" w:eastAsia="en-US"/>
                </w:rPr>
                <w:t xml:space="preserve">nach der Norm ISO 16852:2010 bzw. EN ISO 16852:2010 geprüft sein, wenn sie ab dem 1. Januar 2015 ersetzt wurden oder die Schiffe ab dem 1. Januar 2015 neu gebaut oder umgebaut wurden. </w:t>
              </w:r>
            </w:ins>
          </w:p>
          <w:p w:rsidR="00D811E7" w:rsidRPr="00D811E7" w:rsidRDefault="00D811E7" w:rsidP="00D811E7">
            <w:pPr>
              <w:pStyle w:val="ListParagraph"/>
              <w:numPr>
                <w:ilvl w:val="0"/>
                <w:numId w:val="35"/>
              </w:numPr>
              <w:suppressAutoHyphens w:val="0"/>
              <w:autoSpaceDE w:val="0"/>
              <w:autoSpaceDN w:val="0"/>
              <w:adjustRightInd w:val="0"/>
              <w:spacing w:line="240" w:lineRule="auto"/>
              <w:ind w:left="283" w:hanging="283"/>
              <w:rPr>
                <w:ins w:id="133" w:author="Martine Moench" w:date="2017-09-18T11:48:00Z"/>
                <w:rFonts w:ascii="Times New Roman" w:hAnsi="Times New Roman"/>
                <w:szCs w:val="20"/>
                <w:lang w:val="de-DE" w:eastAsia="en-US"/>
              </w:rPr>
            </w:pPr>
            <w:ins w:id="134" w:author="Martine Moench" w:date="2017-09-18T11:48:00Z">
              <w:r w:rsidRPr="00D811E7">
                <w:rPr>
                  <w:rFonts w:ascii="Times New Roman" w:hAnsi="Times New Roman"/>
                  <w:szCs w:val="20"/>
                  <w:lang w:val="de-DE" w:eastAsia="en-US"/>
                </w:rPr>
                <w:t xml:space="preserve">nach der Norm EN 12874:2001 geprüft sein, wenn sie ab dem 1. Januar 2001 ersetzt wurden oder die Schiffe ab dem 1. Januar 2001 neu gebaut oder umgebaut wurden. </w:t>
              </w:r>
            </w:ins>
          </w:p>
          <w:p w:rsidR="00D811E7" w:rsidRPr="00D811E7" w:rsidRDefault="00D811E7" w:rsidP="00D811E7">
            <w:pPr>
              <w:pStyle w:val="ListParagraph"/>
              <w:numPr>
                <w:ilvl w:val="0"/>
                <w:numId w:val="35"/>
              </w:numPr>
              <w:suppressAutoHyphens w:val="0"/>
              <w:autoSpaceDE w:val="0"/>
              <w:autoSpaceDN w:val="0"/>
              <w:adjustRightInd w:val="0"/>
              <w:spacing w:line="240" w:lineRule="auto"/>
              <w:ind w:left="283" w:hanging="283"/>
              <w:rPr>
                <w:ins w:id="135" w:author="Martine Moench" w:date="2017-09-18T11:50:00Z"/>
                <w:rFonts w:ascii="Times New Roman" w:hAnsi="Times New Roman"/>
                <w:szCs w:val="20"/>
                <w:lang w:val="de-DE" w:eastAsia="en-US"/>
              </w:rPr>
            </w:pPr>
            <w:ins w:id="136" w:author="Martine Moench" w:date="2017-09-18T11:48:00Z">
              <w:r w:rsidRPr="00D811E7">
                <w:rPr>
                  <w:rFonts w:ascii="Times New Roman" w:hAnsi="Times New Roman"/>
                  <w:szCs w:val="20"/>
                  <w:lang w:val="de-DE" w:eastAsia="en-US"/>
                </w:rPr>
                <w:t>von einem von der zuständigen Behörde für den vorgesehenen Zweck zugelassenen Typ sein, wenn sie vor dem 1. Januar 2001 ersetzt wurden oder die Schiffe vor dem 1. Januar 2001 neu gebaut oder umgebaut wurden.</w:t>
              </w:r>
            </w:ins>
          </w:p>
          <w:p w:rsidR="004F7853" w:rsidRPr="004F7853" w:rsidRDefault="004F7853" w:rsidP="00D811E7">
            <w:pPr>
              <w:suppressAutoHyphens w:val="0"/>
              <w:autoSpaceDE w:val="0"/>
              <w:autoSpaceDN w:val="0"/>
              <w:adjustRightInd w:val="0"/>
              <w:spacing w:line="240" w:lineRule="auto"/>
              <w:rPr>
                <w:rFonts w:ascii="Times New Roman" w:hAnsi="Times New Roman"/>
                <w:szCs w:val="20"/>
              </w:rPr>
            </w:pPr>
            <w:del w:id="137" w:author="Martine Moench" w:date="2017-09-18T11:48:00Z">
              <w:r w:rsidRPr="004F7853" w:rsidDel="00D811E7">
                <w:rPr>
                  <w:rFonts w:ascii="Times New Roman" w:hAnsi="Times New Roman"/>
                  <w:szCs w:val="20"/>
                </w:rPr>
                <w:delText>Die Flammendurchschlagsicherungen müssen auf Schiffen, die ab dem 1. Januar 2001 neu gebaut oder umgebaut wurden, oder wenn sie ab dem 1. Januar 2001 ersetzt wurden, nach der Norm EN 12874:2001 geprüft sein. In den anderen Fällen müssen sie von einem von der zuständigen Behörde für den vorgesehenen Zweck zugelassenen Typ sein</w:delText>
              </w:r>
            </w:del>
          </w:p>
        </w:tc>
      </w:tr>
      <w:tr w:rsidR="004F7853" w:rsidRPr="00C76E14" w:rsidTr="0006341E">
        <w:trPr>
          <w:cantSplit/>
          <w:trHeight w:val="464"/>
        </w:trPr>
        <w:tc>
          <w:tcPr>
            <w:tcW w:w="1276" w:type="dxa"/>
          </w:tcPr>
          <w:p w:rsidR="004F7853" w:rsidRPr="00C53884" w:rsidRDefault="006574A6" w:rsidP="0006341E">
            <w:pPr>
              <w:suppressAutoHyphens w:val="0"/>
              <w:autoSpaceDE w:val="0"/>
              <w:autoSpaceDN w:val="0"/>
              <w:adjustRightInd w:val="0"/>
              <w:spacing w:line="240" w:lineRule="auto"/>
              <w:rPr>
                <w:rFonts w:ascii="Times New Roman" w:hAnsi="Times New Roman"/>
                <w:szCs w:val="20"/>
              </w:rPr>
            </w:pPr>
            <w:r w:rsidRPr="00C53884">
              <w:rPr>
                <w:rFonts w:ascii="Times New Roman" w:hAnsi="Times New Roman"/>
                <w:szCs w:val="20"/>
              </w:rPr>
              <w:lastRenderedPageBreak/>
              <w:t>1.2.1</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Hochgeschwindigkeitsventil</w:t>
            </w:r>
          </w:p>
          <w:p w:rsidR="004F7853" w:rsidRPr="004F7853" w:rsidRDefault="004F7853" w:rsidP="00D811E7">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Prüfung nach der Norm ISO 16852: 201</w:t>
            </w:r>
            <w:ins w:id="138" w:author="Martine Moench" w:date="2017-09-18T11:51:00Z">
              <w:r w:rsidR="00D811E7">
                <w:rPr>
                  <w:rFonts w:ascii="Times New Roman" w:hAnsi="Times New Roman"/>
                  <w:szCs w:val="20"/>
                </w:rPr>
                <w:t>6</w:t>
              </w:r>
            </w:ins>
            <w:del w:id="139" w:author="Martine Moench" w:date="2017-09-18T11:51:00Z">
              <w:r w:rsidRPr="004F7853" w:rsidDel="00D811E7">
                <w:rPr>
                  <w:rFonts w:ascii="Times New Roman" w:hAnsi="Times New Roman"/>
                  <w:szCs w:val="20"/>
                </w:rPr>
                <w:delText>0</w:delText>
              </w:r>
            </w:del>
            <w:r w:rsidRPr="004F7853">
              <w:rPr>
                <w:rFonts w:ascii="Times New Roman" w:hAnsi="Times New Roman"/>
                <w:szCs w:val="20"/>
              </w:rPr>
              <w:t xml:space="preserve"> bzw. EN ISO 16852: 201</w:t>
            </w:r>
            <w:ins w:id="140" w:author="Martine Moench" w:date="2017-09-18T11:51:00Z">
              <w:r w:rsidR="00D811E7">
                <w:rPr>
                  <w:rFonts w:ascii="Times New Roman" w:hAnsi="Times New Roman"/>
                  <w:szCs w:val="20"/>
                </w:rPr>
                <w:t>6</w:t>
              </w:r>
            </w:ins>
            <w:del w:id="141" w:author="Martine Moench" w:date="2017-09-18T11:51:00Z">
              <w:r w:rsidRPr="004F7853" w:rsidDel="00D811E7">
                <w:rPr>
                  <w:rFonts w:ascii="Times New Roman" w:hAnsi="Times New Roman"/>
                  <w:szCs w:val="20"/>
                </w:rPr>
                <w:delText>0</w:delText>
              </w:r>
            </w:del>
            <w:r w:rsidRPr="004F7853">
              <w:rPr>
                <w:rFonts w:ascii="Times New Roman" w:hAnsi="Times New Roman"/>
                <w:szCs w:val="20"/>
              </w:rPr>
              <w:t xml:space="preserve"> / Nachweis „entspricht anwendbaren Anforderungen“</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w:t>
            </w:r>
            <w:ins w:id="142" w:author="Martine Moench" w:date="2017-09-18T11:51:00Z">
              <w:r w:rsidR="00D811E7">
                <w:rPr>
                  <w:rFonts w:ascii="Times New Roman" w:hAnsi="Times New Roman"/>
                  <w:szCs w:val="20"/>
                </w:rPr>
                <w:t>9</w:t>
              </w:r>
            </w:ins>
            <w:del w:id="143" w:author="Martine Moench" w:date="2017-09-18T11:51:00Z">
              <w:r w:rsidRPr="004F7853" w:rsidDel="00D811E7">
                <w:rPr>
                  <w:rFonts w:ascii="Times New Roman" w:hAnsi="Times New Roman"/>
                  <w:szCs w:val="20"/>
                </w:rPr>
                <w:delText>7</w:delText>
              </w:r>
            </w:del>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nach dem 31. Dezember 2034</w:t>
            </w:r>
          </w:p>
          <w:p w:rsidR="004F7853" w:rsidRDefault="004F7853" w:rsidP="0006341E">
            <w:pPr>
              <w:suppressAutoHyphens w:val="0"/>
              <w:autoSpaceDE w:val="0"/>
              <w:autoSpaceDN w:val="0"/>
              <w:adjustRightInd w:val="0"/>
              <w:spacing w:line="240" w:lineRule="auto"/>
              <w:rPr>
                <w:ins w:id="144" w:author="Martine Moench" w:date="2017-09-18T11:52:00Z"/>
                <w:rFonts w:ascii="Times New Roman" w:hAnsi="Times New Roman"/>
                <w:szCs w:val="20"/>
              </w:rPr>
            </w:pPr>
            <w:r w:rsidRPr="004F7853">
              <w:rPr>
                <w:rFonts w:ascii="Times New Roman" w:hAnsi="Times New Roman"/>
                <w:szCs w:val="20"/>
              </w:rPr>
              <w:t>Bis dahin müssen an Bord von in Betrieb befindlichen Schiffen folgende Vorschriften eingehalten werden:</w:t>
            </w:r>
          </w:p>
          <w:p w:rsidR="00D811E7" w:rsidRPr="00D811E7" w:rsidRDefault="00D811E7" w:rsidP="00D811E7">
            <w:pPr>
              <w:suppressAutoHyphens w:val="0"/>
              <w:autoSpaceDE w:val="0"/>
              <w:autoSpaceDN w:val="0"/>
              <w:adjustRightInd w:val="0"/>
              <w:spacing w:line="240" w:lineRule="auto"/>
              <w:rPr>
                <w:ins w:id="145" w:author="Martine Moench" w:date="2017-09-18T11:52:00Z"/>
                <w:rFonts w:ascii="Times New Roman" w:hAnsi="Times New Roman"/>
                <w:szCs w:val="20"/>
              </w:rPr>
            </w:pPr>
            <w:ins w:id="146" w:author="Martine Moench" w:date="2017-09-18T11:52:00Z">
              <w:r w:rsidRPr="00D811E7">
                <w:rPr>
                  <w:rFonts w:ascii="Times New Roman" w:hAnsi="Times New Roman"/>
                  <w:szCs w:val="20"/>
                </w:rPr>
                <w:t>Die Hochgeschwindigkeitsventile müssen:</w:t>
              </w:r>
            </w:ins>
          </w:p>
          <w:p w:rsidR="00D811E7" w:rsidRPr="00D811E7" w:rsidRDefault="00D811E7" w:rsidP="00D811E7">
            <w:pPr>
              <w:pStyle w:val="ListParagraph"/>
              <w:numPr>
                <w:ilvl w:val="0"/>
                <w:numId w:val="35"/>
              </w:numPr>
              <w:suppressAutoHyphens w:val="0"/>
              <w:autoSpaceDE w:val="0"/>
              <w:autoSpaceDN w:val="0"/>
              <w:adjustRightInd w:val="0"/>
              <w:spacing w:line="240" w:lineRule="auto"/>
              <w:ind w:left="283" w:hanging="283"/>
              <w:rPr>
                <w:ins w:id="147" w:author="Martine Moench" w:date="2017-09-18T11:52:00Z"/>
                <w:rFonts w:ascii="Times New Roman" w:hAnsi="Times New Roman"/>
                <w:szCs w:val="20"/>
                <w:lang w:val="de-DE" w:eastAsia="en-US"/>
              </w:rPr>
            </w:pPr>
            <w:ins w:id="148" w:author="Martine Moench" w:date="2017-09-18T11:52:00Z">
              <w:r w:rsidRPr="00D811E7">
                <w:rPr>
                  <w:rFonts w:ascii="Times New Roman" w:hAnsi="Times New Roman"/>
                  <w:szCs w:val="20"/>
                  <w:lang w:val="de-DE" w:eastAsia="en-US"/>
                </w:rPr>
                <w:t>nach der Norm ISO 16852:2010 bzw. EN ISO 16852:2010, geprüft sein einschließlich des Nachweises des Herstellers nach Richtlinie 94/9/EG oder gleichwertig, wenn sie ab dem 1. Januar 2015 ersetzt wurden oder die Schiffe ab dem 1. Januar 2015 neu gebaut oder umgebaut wurden.</w:t>
              </w:r>
            </w:ins>
          </w:p>
          <w:p w:rsidR="00D811E7" w:rsidRPr="00D811E7" w:rsidRDefault="00D811E7" w:rsidP="00D811E7">
            <w:pPr>
              <w:pStyle w:val="ListParagraph"/>
              <w:numPr>
                <w:ilvl w:val="0"/>
                <w:numId w:val="35"/>
              </w:numPr>
              <w:suppressAutoHyphens w:val="0"/>
              <w:autoSpaceDE w:val="0"/>
              <w:autoSpaceDN w:val="0"/>
              <w:adjustRightInd w:val="0"/>
              <w:spacing w:line="240" w:lineRule="auto"/>
              <w:ind w:left="283" w:hanging="283"/>
              <w:rPr>
                <w:ins w:id="149" w:author="Martine Moench" w:date="2017-09-18T11:52:00Z"/>
                <w:rFonts w:ascii="Times New Roman" w:hAnsi="Times New Roman"/>
                <w:szCs w:val="20"/>
                <w:lang w:val="de-DE" w:eastAsia="en-US"/>
              </w:rPr>
            </w:pPr>
            <w:ins w:id="150" w:author="Martine Moench" w:date="2017-09-18T11:52:00Z">
              <w:r w:rsidRPr="00D811E7">
                <w:rPr>
                  <w:rFonts w:ascii="Times New Roman" w:hAnsi="Times New Roman"/>
                  <w:szCs w:val="20"/>
                  <w:lang w:val="de-DE" w:eastAsia="en-US"/>
                </w:rPr>
                <w:t>nach der Norm EN 12874:2001 geprüft sein einschließlich des Nachweises des Herstellers nach Richtlinie 94/9/EG oder gleichwertig, wenn sie ab dem 1. Januar 2001 ersetzt wurden oder die Schiffe ab dem 1. Januar 2001 neu gebaut oder umgebaut wurden.</w:t>
              </w:r>
            </w:ins>
          </w:p>
          <w:p w:rsidR="00D811E7" w:rsidRPr="00D811E7" w:rsidRDefault="00D811E7" w:rsidP="00D811E7">
            <w:pPr>
              <w:pStyle w:val="ListParagraph"/>
              <w:numPr>
                <w:ilvl w:val="0"/>
                <w:numId w:val="35"/>
              </w:numPr>
              <w:suppressAutoHyphens w:val="0"/>
              <w:autoSpaceDE w:val="0"/>
              <w:autoSpaceDN w:val="0"/>
              <w:adjustRightInd w:val="0"/>
              <w:spacing w:line="240" w:lineRule="auto"/>
              <w:ind w:left="283" w:hanging="283"/>
              <w:rPr>
                <w:rFonts w:ascii="Times New Roman" w:hAnsi="Times New Roman"/>
                <w:szCs w:val="20"/>
                <w:lang w:val="de-DE" w:eastAsia="en-US"/>
              </w:rPr>
            </w:pPr>
            <w:ins w:id="151" w:author="Martine Moench" w:date="2017-09-18T11:52:00Z">
              <w:r w:rsidRPr="00D811E7">
                <w:rPr>
                  <w:rFonts w:ascii="Times New Roman" w:hAnsi="Times New Roman"/>
                  <w:szCs w:val="20"/>
                  <w:lang w:val="de-DE" w:eastAsia="en-US"/>
                </w:rPr>
                <w:t>von einem von der zuständigen Behörde für den vorgesehenen Zweck zugelassenen Typ sein, wenn sie vor dem 1. Januar 2001 ersetzt wurden oder die Schiffe vor dem 1. Januar 2001 neu gebaut oder umgebaut wurden.</w:t>
              </w:r>
            </w:ins>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del w:id="152" w:author="Martine Moench" w:date="2017-09-18T11:51:00Z">
              <w:r w:rsidRPr="004F7853" w:rsidDel="00D811E7">
                <w:rPr>
                  <w:rFonts w:ascii="Times New Roman" w:hAnsi="Times New Roman"/>
                  <w:szCs w:val="20"/>
                </w:rPr>
                <w:delText>Die Hochgeschwindigkeitsventile müssen auf Schiffen, die ab dem 1. Januar 2001 neugebaut oder umgebaut wurden, oder wenn sie ab dem 1. Januar 2001 ersetzt wurden, nach der Norm EN 12874:2001 geprüft sein einschließlich des Nachweises des Herstellers nach Richtlinie 94/9/EG oder gleichwertig. In den anderen Fällen müssen sie von einem von der zuständigen Behörde für den vorgesehenen Zweck zugelassenen Typ sein</w:delText>
              </w:r>
            </w:del>
          </w:p>
        </w:tc>
      </w:tr>
      <w:tr w:rsidR="004F7853" w:rsidRPr="004F7853" w:rsidTr="0006341E">
        <w:trPr>
          <w:cantSplit/>
          <w:trHeight w:val="269"/>
        </w:trPr>
        <w:tc>
          <w:tcPr>
            <w:tcW w:w="1276" w:type="dxa"/>
          </w:tcPr>
          <w:p w:rsidR="004F7853" w:rsidRPr="00C53884" w:rsidRDefault="004F7853" w:rsidP="0006341E">
            <w:pPr>
              <w:suppressAutoHyphens w:val="0"/>
              <w:spacing w:line="240" w:lineRule="auto"/>
              <w:jc w:val="center"/>
              <w:rPr>
                <w:rFonts w:ascii="Times New Roman" w:hAnsi="Times New Roman"/>
                <w:szCs w:val="20"/>
                <w:lang w:eastAsia="de-DE"/>
              </w:rPr>
            </w:pPr>
            <w:r w:rsidRPr="00C53884">
              <w:rPr>
                <w:rFonts w:ascii="Times New Roman" w:hAnsi="Times New Roman"/>
                <w:szCs w:val="20"/>
                <w:lang w:eastAsia="de-DE"/>
              </w:rPr>
              <w:t>7.2.2.19.3</w:t>
            </w:r>
          </w:p>
        </w:tc>
        <w:tc>
          <w:tcPr>
            <w:tcW w:w="3686" w:type="dxa"/>
          </w:tcPr>
          <w:p w:rsidR="004F7853" w:rsidRPr="004F7853" w:rsidRDefault="004F7853" w:rsidP="0006341E">
            <w:pPr>
              <w:suppressAutoHyphens w:val="0"/>
              <w:spacing w:line="240" w:lineRule="auto"/>
              <w:rPr>
                <w:rFonts w:ascii="Times New Roman" w:hAnsi="Times New Roman"/>
                <w:szCs w:val="20"/>
              </w:rPr>
            </w:pPr>
            <w:r w:rsidRPr="004F7853">
              <w:rPr>
                <w:rFonts w:ascii="Times New Roman" w:hAnsi="Times New Roman"/>
                <w:szCs w:val="20"/>
              </w:rPr>
              <w:t>Schiffe die für die Fortbewegung verwendet werden</w:t>
            </w:r>
          </w:p>
          <w:p w:rsidR="004F7853" w:rsidRPr="004F7853" w:rsidRDefault="004F7853" w:rsidP="0006341E">
            <w:pPr>
              <w:suppressAutoHyphens w:val="0"/>
              <w:spacing w:line="240" w:lineRule="auto"/>
              <w:rPr>
                <w:rFonts w:ascii="Times New Roman" w:hAnsi="Times New Roman"/>
                <w:szCs w:val="20"/>
              </w:rPr>
            </w:pPr>
            <w:r w:rsidRPr="004F7853">
              <w:rPr>
                <w:rFonts w:ascii="Times New Roman" w:hAnsi="Times New Roman"/>
                <w:szCs w:val="20"/>
              </w:rPr>
              <w:t>Anpassung an die neuen Vorschriften</w:t>
            </w:r>
          </w:p>
          <w:p w:rsidR="004F7853" w:rsidRPr="004F7853" w:rsidRDefault="004F7853" w:rsidP="0006341E">
            <w:pPr>
              <w:suppressAutoHyphens w:val="0"/>
              <w:spacing w:line="240" w:lineRule="auto"/>
              <w:rPr>
                <w:rFonts w:ascii="Times New Roman" w:hAnsi="Times New Roman"/>
                <w:szCs w:val="20"/>
              </w:rPr>
            </w:pPr>
            <w:r w:rsidRPr="004F7853">
              <w:rPr>
                <w:rFonts w:ascii="Times New Roman" w:hAnsi="Times New Roman"/>
                <w:szCs w:val="20"/>
              </w:rPr>
              <w:t>Vorschriften in 9.3.3.12.4, 9.3.3.51 und 9.3.3.52.1 bis 9.3.3.52.8</w:t>
            </w:r>
          </w:p>
        </w:tc>
        <w:tc>
          <w:tcPr>
            <w:tcW w:w="4394" w:type="dxa"/>
          </w:tcPr>
          <w:p w:rsidR="004F7853" w:rsidRPr="004F7853" w:rsidRDefault="004F7853" w:rsidP="0006341E">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06341E">
        <w:trPr>
          <w:cantSplit/>
          <w:trHeight w:val="46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9.3.1.10.3</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9.3.2.10.3</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9.3.3.10.3</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Schutzwand</w:t>
            </w:r>
          </w:p>
        </w:tc>
        <w:tc>
          <w:tcPr>
            <w:tcW w:w="4394" w:type="dxa"/>
          </w:tcPr>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9.3.1.10.2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9.3.2.10.2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9.3.3.10.2</w:t>
            </w:r>
          </w:p>
          <w:p w:rsidR="004F7853" w:rsidRPr="00C53884" w:rsidRDefault="004F7853"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w:t>
            </w:r>
            <w:r w:rsidR="00403484" w:rsidRPr="00C53884">
              <w:rPr>
                <w:rFonts w:ascii="Times New Roman" w:hAnsi="Times New Roman"/>
                <w:i/>
                <w:sz w:val="18"/>
                <w:szCs w:val="18"/>
              </w:rPr>
              <w:t>-</w:t>
            </w:r>
            <w:r w:rsidRPr="00C53884">
              <w:rPr>
                <w:rFonts w:ascii="Times New Roman" w:hAnsi="Times New Roman"/>
                <w:i/>
                <w:sz w:val="18"/>
                <w:szCs w:val="18"/>
              </w:rPr>
              <w:t>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9.3.1.10.4</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9.3.2.10.4</w:t>
            </w:r>
          </w:p>
          <w:p w:rsidR="004F7853" w:rsidRPr="00C53884" w:rsidRDefault="004F7853" w:rsidP="0006341E">
            <w:pPr>
              <w:suppressAutoHyphens w:val="0"/>
              <w:autoSpaceDE w:val="0"/>
              <w:autoSpaceDN w:val="0"/>
              <w:adjustRightInd w:val="0"/>
              <w:spacing w:line="240" w:lineRule="auto"/>
              <w:jc w:val="center"/>
              <w:rPr>
                <w:rFonts w:ascii="Times New Roman" w:hAnsi="Times New Roman"/>
                <w:i/>
                <w:szCs w:val="20"/>
              </w:rPr>
            </w:pPr>
            <w:r w:rsidRPr="00C53884">
              <w:rPr>
                <w:rFonts w:ascii="Times New Roman" w:hAnsi="Times New Roman"/>
                <w:b/>
                <w:i/>
                <w:szCs w:val="20"/>
              </w:rPr>
              <w:t>9.3.3.10.4</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suppressAutoHyphens w:val="0"/>
              <w:autoSpaceDE w:val="0"/>
              <w:autoSpaceDN w:val="0"/>
              <w:adjustRightInd w:val="0"/>
              <w:spacing w:after="240" w:line="240" w:lineRule="auto"/>
              <w:rPr>
                <w:rFonts w:ascii="Times New Roman" w:hAnsi="Times New Roman"/>
                <w:i/>
                <w:szCs w:val="20"/>
              </w:rPr>
            </w:pPr>
            <w:r w:rsidRPr="004F7853">
              <w:rPr>
                <w:rFonts w:ascii="Times New Roman" w:hAnsi="Times New Roman"/>
                <w:i/>
                <w:szCs w:val="20"/>
              </w:rPr>
              <w:t>Unverändert</w:t>
            </w:r>
          </w:p>
        </w:tc>
      </w:tr>
      <w:tr w:rsidR="004F7853" w:rsidRPr="00C76E14" w:rsidTr="0006341E">
        <w:trPr>
          <w:cantSplit/>
          <w:trHeight w:val="283"/>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9.3.1.12.6</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9.3.2.12.6</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9.3.3.12.6</w:t>
            </w:r>
          </w:p>
        </w:tc>
        <w:tc>
          <w:tcPr>
            <w:tcW w:w="3686" w:type="dxa"/>
          </w:tcPr>
          <w:p w:rsidR="004F7853" w:rsidRPr="004F7853" w:rsidRDefault="004F7853" w:rsidP="00CC585F">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Abstand der Lüftungsöffnungen von Wohnung und Betriebsräumen zum Bereich der Ladung</w:t>
            </w:r>
          </w:p>
        </w:tc>
        <w:tc>
          <w:tcPr>
            <w:tcW w:w="4394" w:type="dxa"/>
          </w:tcPr>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 xml:space="preserve">N.E.U. ab 1. Januar </w:t>
            </w:r>
            <w:r w:rsidR="00CC585F">
              <w:rPr>
                <w:rFonts w:ascii="Times New Roman" w:hAnsi="Times New Roman"/>
                <w:szCs w:val="20"/>
                <w:lang w:eastAsia="fr-FR"/>
              </w:rPr>
              <w:t>2003</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31. Dezember 2034</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lastRenderedPageBreak/>
              <w:t>9.3.1.12.6</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9.3.2.12.6</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9.3.3.12.6</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rPr>
            </w:pPr>
            <w:r w:rsidRPr="004F7853">
              <w:rPr>
                <w:rFonts w:ascii="Times New Roman" w:hAnsi="Times New Roman"/>
                <w:szCs w:val="20"/>
              </w:rPr>
              <w:t>Fest installierte Vorrichtungen nach 9.3.x.40.2.2c)</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2003</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nach dem 31. Dezember 2018</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9.3.3.12.7</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trike/>
                <w:szCs w:val="20"/>
              </w:rPr>
            </w:pPr>
          </w:p>
        </w:tc>
      </w:tr>
      <w:tr w:rsidR="004F7853" w:rsidRPr="004F7853" w:rsidTr="0006341E">
        <w:trPr>
          <w:cantSplit/>
          <w:trHeight w:val="46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9.3.2.22.4 b) 9.3.3.22.4 b)</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9.3.2.22.4 a)</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b/>
                <w:i/>
                <w:szCs w:val="20"/>
                <w:lang w:eastAsia="fr-FR"/>
              </w:rPr>
              <w:t>9.3.3.22.4 e)</w:t>
            </w:r>
          </w:p>
        </w:tc>
        <w:tc>
          <w:tcPr>
            <w:tcW w:w="3686" w:type="dxa"/>
          </w:tcPr>
          <w:p w:rsidR="004F7853" w:rsidRPr="004F7853" w:rsidRDefault="004F7853" w:rsidP="0006341E">
            <w:pPr>
              <w:suppressAutoHyphens w:val="0"/>
              <w:spacing w:line="240" w:lineRule="auto"/>
              <w:ind w:left="-1"/>
              <w:rPr>
                <w:rFonts w:ascii="Times New Roman" w:hAnsi="Times New Roman"/>
                <w:szCs w:val="20"/>
              </w:rPr>
            </w:pPr>
            <w:r w:rsidRPr="004F7853">
              <w:rPr>
                <w:rFonts w:ascii="Times New Roman" w:hAnsi="Times New Roman"/>
                <w:szCs w:val="20"/>
              </w:rPr>
              <w:t xml:space="preserve">Einstelldruck des Überdruck-/ Hochgeschwindigkeitsventils </w:t>
            </w:r>
          </w:p>
        </w:tc>
        <w:tc>
          <w:tcPr>
            <w:tcW w:w="4394" w:type="dxa"/>
          </w:tcPr>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N.E.U.,</w:t>
            </w:r>
          </w:p>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p w:rsidR="004F7853" w:rsidRPr="004F7853" w:rsidRDefault="004F7853" w:rsidP="0006341E">
            <w:pPr>
              <w:suppressAutoHyphens w:val="0"/>
              <w:spacing w:line="240" w:lineRule="auto"/>
              <w:jc w:val="center"/>
              <w:rPr>
                <w:rFonts w:ascii="Times New Roman" w:hAnsi="Times New Roman"/>
                <w:i/>
                <w:szCs w:val="20"/>
              </w:rPr>
            </w:pPr>
          </w:p>
          <w:p w:rsidR="004F7853" w:rsidRPr="004F7853" w:rsidRDefault="004F7853" w:rsidP="0006341E">
            <w:pPr>
              <w:suppressAutoHyphens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9.3.1.22.3</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9.3.2.22.4 b) 9.3.3.22.4 b)</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9.3.1.22.3</w:t>
            </w:r>
          </w:p>
          <w:p w:rsidR="006574A6"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9.3.2.22.4 a)</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i/>
                <w:szCs w:val="20"/>
                <w:lang w:eastAsia="fr-FR"/>
              </w:rPr>
            </w:pPr>
            <w:r w:rsidRPr="00C53884">
              <w:rPr>
                <w:rFonts w:ascii="Times New Roman" w:hAnsi="Times New Roman"/>
                <w:b/>
                <w:i/>
                <w:szCs w:val="20"/>
                <w:lang w:eastAsia="fr-FR"/>
              </w:rPr>
              <w:t>9.3.3.22.4 a)</w:t>
            </w:r>
          </w:p>
        </w:tc>
        <w:tc>
          <w:tcPr>
            <w:tcW w:w="3686" w:type="dxa"/>
          </w:tcPr>
          <w:p w:rsidR="004F7853" w:rsidRPr="004F7853" w:rsidRDefault="004F7853" w:rsidP="0006341E">
            <w:pPr>
              <w:suppressAutoHyphens w:val="0"/>
              <w:spacing w:line="240" w:lineRule="auto"/>
              <w:ind w:left="-1"/>
              <w:rPr>
                <w:rFonts w:ascii="Times New Roman" w:hAnsi="Times New Roman"/>
                <w:szCs w:val="20"/>
              </w:rPr>
            </w:pPr>
            <w:r w:rsidRPr="004F7853">
              <w:rPr>
                <w:rFonts w:ascii="Times New Roman" w:hAnsi="Times New Roman"/>
                <w:szCs w:val="20"/>
              </w:rPr>
              <w:t>Position der Austrittsöffnungen der Überdruck/Hochgeschwindigkeitsventile über Deck</w:t>
            </w:r>
          </w:p>
        </w:tc>
        <w:tc>
          <w:tcPr>
            <w:tcW w:w="4394" w:type="dxa"/>
          </w:tcPr>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N.E.U.,</w:t>
            </w:r>
          </w:p>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p w:rsidR="004F7853" w:rsidRPr="004F7853" w:rsidRDefault="004F7853" w:rsidP="0006341E">
            <w:pPr>
              <w:suppressAutoHyphens w:val="0"/>
              <w:spacing w:line="240" w:lineRule="auto"/>
              <w:jc w:val="center"/>
              <w:rPr>
                <w:rFonts w:ascii="Times New Roman" w:hAnsi="Times New Roman"/>
                <w:szCs w:val="20"/>
              </w:rPr>
            </w:pPr>
          </w:p>
          <w:p w:rsidR="004F7853" w:rsidRPr="004F7853" w:rsidRDefault="004F7853" w:rsidP="0006341E">
            <w:pPr>
              <w:suppressAutoHyphens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9.3.1.51.3</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9.3.2.51.3</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9.3.3.51.3</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p>
        </w:tc>
      </w:tr>
      <w:tr w:rsidR="004F7853" w:rsidRPr="00C76E14"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9.3.1.31.4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9.3.2.31.4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9.3.3.31.4</w:t>
            </w:r>
          </w:p>
          <w:p w:rsidR="00C53884" w:rsidRPr="00C53884" w:rsidRDefault="00C538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9.3.1.51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9.3.2.51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b/>
                <w:i/>
                <w:szCs w:val="20"/>
              </w:rPr>
              <w:t>9.3.3.51 b)</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Oberflächentemperatur der äußeren Teile von Motoren sowie deren Luft- und Abgasschächten</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Erneuerung des Zulassungszeugnisses nach dem 31. Dezember 2018</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An Bord von in Betrieb befindlichen Schiffen müssen bis </w:t>
            </w:r>
            <w:del w:id="153" w:author="Martine Moench" w:date="2017-09-18T09:28:00Z">
              <w:r w:rsidRPr="004F7853" w:rsidDel="008E08E6">
                <w:rPr>
                  <w:rFonts w:ascii="Times New Roman" w:hAnsi="Times New Roman"/>
                  <w:szCs w:val="20"/>
                </w:rPr>
                <w:delText>31. Dezember 2018</w:delText>
              </w:r>
            </w:del>
            <w:ins w:id="154" w:author="Martine Moench" w:date="2017-09-18T09:28:00Z">
              <w:r w:rsidR="008E08E6">
                <w:rPr>
                  <w:rFonts w:ascii="Times New Roman" w:hAnsi="Times New Roman"/>
                  <w:szCs w:val="20"/>
                </w:rPr>
                <w:t>dahin</w:t>
              </w:r>
            </w:ins>
            <w:r w:rsidRPr="004F7853">
              <w:rPr>
                <w:rFonts w:ascii="Times New Roman" w:hAnsi="Times New Roman"/>
                <w:szCs w:val="20"/>
              </w:rPr>
              <w:t xml:space="preserve"> folgende Vorschriften eingehalten werden: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Die Oberflächentemperatur darf nicht höher als 300 °C sein.</w:t>
            </w:r>
          </w:p>
        </w:tc>
      </w:tr>
      <w:tr w:rsidR="004F7853" w:rsidRPr="004F7853" w:rsidTr="0006341E">
        <w:trPr>
          <w:cantSplit/>
          <w:trHeight w:val="283"/>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9.3.1.51.2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9.3.2.51.2</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9.3.3.51.2</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30E39"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30E39">
              <w:rPr>
                <w:rFonts w:ascii="Times New Roman" w:hAnsi="Times New Roman"/>
                <w:b/>
                <w:i/>
                <w:szCs w:val="20"/>
                <w:lang w:eastAsia="fr-FR"/>
              </w:rPr>
              <w:t>9.3.1.52.4</w:t>
            </w:r>
          </w:p>
          <w:p w:rsidR="004F7853" w:rsidRPr="00C30E39"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30E39">
              <w:rPr>
                <w:rFonts w:ascii="Times New Roman" w:hAnsi="Times New Roman"/>
                <w:b/>
                <w:i/>
                <w:szCs w:val="20"/>
                <w:lang w:eastAsia="fr-FR"/>
              </w:rPr>
              <w:t>9.3.2.52.4</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u w:val="single"/>
                <w:lang w:eastAsia="fr-FR"/>
              </w:rPr>
            </w:pPr>
            <w:r w:rsidRPr="00C30E39">
              <w:rPr>
                <w:rFonts w:ascii="Times New Roman" w:hAnsi="Times New Roman"/>
                <w:b/>
                <w:i/>
                <w:szCs w:val="20"/>
                <w:lang w:eastAsia="fr-FR"/>
              </w:rPr>
              <w:t>9.3.3.52.4</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r w:rsidRPr="004F7853">
              <w:rPr>
                <w:rFonts w:ascii="Times New Roman" w:hAnsi="Times New Roman"/>
                <w:lang w:eastAsia="fr-FR"/>
              </w:rPr>
              <w:t>Optische und akustische Warnung</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i/>
                <w:szCs w:val="20"/>
                <w:lang w:eastAsia="fr-FR"/>
              </w:rPr>
            </w:pPr>
            <w:r w:rsidRPr="004F7853">
              <w:rPr>
                <w:rFonts w:ascii="Times New Roman" w:hAnsi="Times New Roman"/>
                <w:i/>
                <w:szCs w:val="20"/>
                <w:lang w:eastAsia="fr-FR"/>
              </w:rPr>
              <w:t>Unverändert</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r w:rsidRPr="004F7853">
              <w:rPr>
                <w:rFonts w:ascii="Times New Roman" w:hAnsi="Times New Roman"/>
                <w:lang w:eastAsia="fr-FR"/>
              </w:rPr>
              <w:t>N.E.U.,</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r w:rsidRPr="004F7853">
              <w:rPr>
                <w:rFonts w:ascii="Times New Roman" w:hAnsi="Times New Roman"/>
                <w:lang w:eastAsia="fr-FR"/>
              </w:rPr>
              <w:t>Erneuerung des Zulassungszeugnisses nach dem 31. Dezember 2034</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i/>
                <w:szCs w:val="20"/>
                <w:lang w:eastAsia="fr-FR"/>
              </w:rPr>
            </w:pPr>
            <w:r w:rsidRPr="004F7853">
              <w:rPr>
                <w:rFonts w:ascii="Times New Roman" w:hAnsi="Times New Roman"/>
                <w:i/>
                <w:szCs w:val="20"/>
                <w:lang w:eastAsia="fr-FR"/>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9.3.1.52.3 a)</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9.3.1.52.3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a)</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b)</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tc>
      </w:tr>
      <w:tr w:rsidR="004F7853" w:rsidRPr="004F7853" w:rsidTr="0006341E">
        <w:trPr>
          <w:cantSplit/>
          <w:trHeight w:val="464"/>
        </w:trPr>
        <w:tc>
          <w:tcPr>
            <w:tcW w:w="1276" w:type="dxa"/>
          </w:tcPr>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a)</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b)</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bCs/>
                <w:i/>
                <w:szCs w:val="20"/>
                <w:lang w:eastAsia="de-DE"/>
              </w:rPr>
            </w:pPr>
            <w:r w:rsidRPr="00C53884">
              <w:rPr>
                <w:rFonts w:ascii="Times New Roman" w:hAnsi="Times New Roman"/>
                <w:b/>
                <w:bCs/>
                <w:i/>
                <w:szCs w:val="20"/>
                <w:lang w:eastAsia="de-DE"/>
              </w:rPr>
              <w:t>9.3.3.52.1</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die während eines Aufenthalts, in einer oder unmittelbar angrenzend an eine landseitig ausgewiesene Zone betrieben werden</w:t>
            </w:r>
          </w:p>
        </w:tc>
        <w:tc>
          <w:tcPr>
            <w:tcW w:w="4394" w:type="dxa"/>
          </w:tcPr>
          <w:p w:rsidR="004F7853" w:rsidRPr="004F7853" w:rsidRDefault="004F7853" w:rsidP="0006341E">
            <w:pPr>
              <w:widowControl w:val="0"/>
              <w:tabs>
                <w:tab w:val="left" w:pos="170"/>
              </w:tabs>
              <w:suppressAutoHyphens w:val="0"/>
              <w:overflowPunct w:val="0"/>
              <w:autoSpaceDE w:val="0"/>
              <w:autoSpaceDN w:val="0"/>
              <w:adjustRightInd w:val="0"/>
              <w:spacing w:after="60"/>
              <w:textAlignment w:val="baseline"/>
              <w:rPr>
                <w:rFonts w:ascii="Times New Roman" w:hAnsi="Times New Roman"/>
                <w:szCs w:val="20"/>
                <w:lang w:eastAsia="fr-FR"/>
              </w:rPr>
            </w:pPr>
            <w:r w:rsidRPr="004F7853">
              <w:rPr>
                <w:rFonts w:ascii="Times New Roman" w:hAnsi="Times New Roman"/>
                <w:szCs w:val="20"/>
                <w:lang w:eastAsia="fr-FR"/>
              </w:rPr>
              <w:t>N.E.U. ab dem 1. Januar 2019 für Schiffe des Typs N offen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06341E">
        <w:trPr>
          <w:cantSplit/>
          <w:trHeight w:val="464"/>
        </w:trPr>
        <w:tc>
          <w:tcPr>
            <w:tcW w:w="1276" w:type="dxa"/>
          </w:tcPr>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9.3.1.52.3 b)</w:t>
            </w:r>
          </w:p>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9.3.2.52.3 b)</w:t>
            </w:r>
          </w:p>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in Verbindung</w:t>
            </w:r>
            <w:r w:rsidR="006574A6" w:rsidRPr="00C53884">
              <w:rPr>
                <w:rFonts w:ascii="Times New Roman" w:hAnsi="Times New Roman"/>
                <w:szCs w:val="20"/>
              </w:rPr>
              <w:t xml:space="preserve"> </w:t>
            </w:r>
            <w:r w:rsidRPr="00C53884">
              <w:rPr>
                <w:rFonts w:ascii="Times New Roman" w:hAnsi="Times New Roman"/>
                <w:szCs w:val="20"/>
              </w:rPr>
              <w:t>mit</w:t>
            </w:r>
            <w:r w:rsidR="006574A6" w:rsidRPr="00C53884">
              <w:rPr>
                <w:rFonts w:ascii="Times New Roman" w:hAnsi="Times New Roman"/>
                <w:szCs w:val="20"/>
              </w:rPr>
              <w:t xml:space="preserve"> </w:t>
            </w:r>
            <w:r w:rsidRPr="00C53884">
              <w:rPr>
                <w:rFonts w:ascii="Times New Roman" w:hAnsi="Times New Roman"/>
                <w:szCs w:val="20"/>
              </w:rPr>
              <w:t>Absatz 3 a)</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trike/>
                <w:szCs w:val="20"/>
              </w:rPr>
            </w:pP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9.3.1.52.1 e)</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9.3.3.52.1 e)</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trike/>
                <w:szCs w:val="20"/>
                <w:u w:val="single"/>
              </w:rPr>
            </w:pP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lastRenderedPageBreak/>
              <w:t>9.3.3.52.1 b),</w:t>
            </w:r>
            <w:r w:rsidR="00537308" w:rsidRPr="00C53884">
              <w:rPr>
                <w:rFonts w:ascii="Times New Roman" w:hAnsi="Times New Roman"/>
                <w:szCs w:val="20"/>
              </w:rPr>
              <w:t xml:space="preserve"> </w:t>
            </w:r>
            <w:r w:rsidRPr="00C53884">
              <w:rPr>
                <w:rFonts w:ascii="Times New Roman" w:hAnsi="Times New Roman"/>
                <w:szCs w:val="20"/>
              </w:rPr>
              <w:t>c), d) und e)</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u w:val="single"/>
              </w:rPr>
            </w:pPr>
            <w:r w:rsidRPr="00C53884">
              <w:rPr>
                <w:rFonts w:ascii="Times New Roman" w:hAnsi="Times New Roman"/>
                <w:b/>
                <w:i/>
                <w:szCs w:val="20"/>
              </w:rPr>
              <w:t>9.3.3.52.2</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 Echolotschwinger</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für Schiffe des Typs N offen</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color w:val="000000"/>
                <w:szCs w:val="20"/>
              </w:rPr>
            </w:pPr>
            <w:r w:rsidRPr="00C53884">
              <w:rPr>
                <w:rFonts w:ascii="Times New Roman" w:hAnsi="Times New Roman"/>
                <w:color w:val="000000"/>
                <w:szCs w:val="20"/>
              </w:rPr>
              <w:t>9.3.3.52.2</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color w:val="000000"/>
                <w:szCs w:val="20"/>
              </w:rPr>
              <w:t>9.3.3.52.10</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color w:val="000000"/>
                <w:szCs w:val="20"/>
              </w:rPr>
            </w:pPr>
            <w:r w:rsidRPr="004F7853">
              <w:rPr>
                <w:rFonts w:ascii="Times New Roman" w:hAnsi="Times New Roman"/>
                <w:color w:val="000000"/>
                <w:szCs w:val="20"/>
              </w:rPr>
              <w:t>Akkumulatoren außerhalb des Bereichs der Ladung</w:t>
            </w: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color w:val="000000"/>
                <w:szCs w:val="20"/>
              </w:rPr>
            </w:pPr>
            <w:r w:rsidRPr="004F7853">
              <w:rPr>
                <w:rFonts w:ascii="Times New Roman" w:hAnsi="Times New Roman"/>
                <w:color w:val="000000"/>
                <w:szCs w:val="20"/>
              </w:rPr>
              <w:t>N.E.U. für Schiffe des Typs N offen</w:t>
            </w:r>
          </w:p>
          <w:p w:rsidR="004F7853" w:rsidRPr="004F7853" w:rsidRDefault="004F7853" w:rsidP="0006341E">
            <w:pPr>
              <w:suppressAutoHyphens w:val="0"/>
              <w:autoSpaceDE w:val="0"/>
              <w:autoSpaceDN w:val="0"/>
              <w:adjustRightInd w:val="0"/>
              <w:spacing w:line="240" w:lineRule="auto"/>
              <w:jc w:val="center"/>
              <w:rPr>
                <w:rFonts w:ascii="Times New Roman" w:hAnsi="Times New Roman"/>
                <w:color w:val="000000"/>
                <w:szCs w:val="20"/>
              </w:rPr>
            </w:pPr>
            <w:r w:rsidRPr="004F7853">
              <w:rPr>
                <w:rFonts w:ascii="Times New Roman" w:hAnsi="Times New Roman"/>
                <w:color w:val="000000"/>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trike/>
                <w:szCs w:val="20"/>
              </w:rPr>
              <w:t>9</w:t>
            </w:r>
            <w:r w:rsidRPr="00C53884">
              <w:rPr>
                <w:rFonts w:ascii="Times New Roman" w:hAnsi="Times New Roman"/>
                <w:szCs w:val="20"/>
              </w:rPr>
              <w:t>.3.1.52.4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9.3.2.52.4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lang w:eastAsia="fr-FR"/>
              </w:rPr>
            </w:pPr>
            <w:r w:rsidRPr="00C53884">
              <w:rPr>
                <w:rFonts w:ascii="Times New Roman" w:hAnsi="Times New Roman"/>
                <w:szCs w:val="20"/>
                <w:lang w:eastAsia="fr-FR"/>
              </w:rPr>
              <w:t>letzter Satz</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9.3.1.52.3</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9.3.2.52.3</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9.3.3.52.3</w:t>
            </w:r>
          </w:p>
          <w:p w:rsidR="004F7853" w:rsidRPr="00C53884" w:rsidRDefault="004F7853" w:rsidP="0006341E">
            <w:pPr>
              <w:widowControl w:val="0"/>
              <w:tabs>
                <w:tab w:val="left" w:pos="170"/>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b/>
                <w:i/>
                <w:szCs w:val="20"/>
                <w:lang w:eastAsia="fr-FR"/>
              </w:rPr>
              <w:t>letzter Satz</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Abschalten dieser Einrichtungen an einer zentralen Stelle</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w:t>
            </w:r>
          </w:p>
          <w:p w:rsidR="004F7853" w:rsidRPr="004F7853" w:rsidRDefault="004F7853" w:rsidP="009B738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 xml:space="preserve">Erneuerung des Zulassungszeugnisses nach dem 31. Dezember </w:t>
            </w:r>
            <w:del w:id="155" w:author="Martine Moench" w:date="2017-09-18T13:57:00Z">
              <w:r w:rsidRPr="004F7853" w:rsidDel="009B738E">
                <w:rPr>
                  <w:rFonts w:ascii="Times New Roman" w:hAnsi="Times New Roman"/>
                  <w:szCs w:val="20"/>
                </w:rPr>
                <w:delText>2024</w:delText>
              </w:r>
            </w:del>
            <w:ins w:id="156" w:author="Martine Moench" w:date="2017-09-18T13:57:00Z">
              <w:r w:rsidR="009B738E">
                <w:rPr>
                  <w:rFonts w:ascii="Times New Roman" w:hAnsi="Times New Roman"/>
                  <w:szCs w:val="20"/>
                </w:rPr>
                <w:t>2034</w:t>
              </w:r>
            </w:ins>
          </w:p>
        </w:tc>
      </w:tr>
      <w:tr w:rsidR="004F7853" w:rsidRPr="004F7853" w:rsidTr="0006341E">
        <w:trPr>
          <w:cantSplit/>
          <w:trHeight w:val="464"/>
        </w:trPr>
        <w:tc>
          <w:tcPr>
            <w:tcW w:w="1276" w:type="dxa"/>
          </w:tcPr>
          <w:p w:rsidR="004F7853" w:rsidRPr="00C53884" w:rsidRDefault="004F7853" w:rsidP="0006341E">
            <w:pPr>
              <w:widowControl w:val="0"/>
              <w:tabs>
                <w:tab w:val="left" w:pos="170"/>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9.3.3.52.4</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170"/>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9.3.3.52.3</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Rote Kennzeichnung an elektrische</w:t>
            </w:r>
            <w:ins w:id="157" w:author="Martine Moench" w:date="2017-09-18T09:26:00Z">
              <w:r w:rsidR="008E08E6">
                <w:rPr>
                  <w:rFonts w:ascii="Times New Roman" w:hAnsi="Times New Roman"/>
                  <w:szCs w:val="20"/>
                  <w:lang w:eastAsia="fr-FR"/>
                </w:rPr>
                <w:t>n</w:t>
              </w:r>
            </w:ins>
            <w:r w:rsidRPr="004F7853">
              <w:rPr>
                <w:rFonts w:ascii="Times New Roman" w:hAnsi="Times New Roman"/>
                <w:szCs w:val="20"/>
                <w:lang w:eastAsia="fr-FR"/>
              </w:rPr>
              <w:t xml:space="preserve"> Anlagen und Geräten</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 für Schiffe des Typs N offen</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4F7853" w:rsidRPr="004F7853" w:rsidTr="0006341E">
        <w:trPr>
          <w:cantSplit/>
          <w:trHeight w:val="27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9.3.3.52.5</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bCs/>
                <w:i/>
                <w:szCs w:val="20"/>
              </w:rPr>
            </w:pPr>
            <w:r w:rsidRPr="00C53884">
              <w:rPr>
                <w:rFonts w:ascii="Times New Roman" w:hAnsi="Times New Roman"/>
                <w:b/>
                <w:bCs/>
                <w:i/>
                <w:szCs w:val="20"/>
              </w:rPr>
              <w:t>9.3.3.52.12</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Entregungsschalter ständig angetriebener Generatoren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widowControl w:val="0"/>
              <w:tabs>
                <w:tab w:val="left" w:pos="170"/>
              </w:tabs>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N.E.U. für Schiffe des Typs N offen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27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9.3.3.52.6</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9.3.3.52.9</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Feste Montierung Steckdosen</w:t>
            </w:r>
          </w:p>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für Schiffe des Typs N offen.</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9.3.1.56.1</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9.3.3. 56.1</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9.3.1.53.2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b/>
                <w:i/>
                <w:szCs w:val="20"/>
              </w:rPr>
              <w:t>9.3.3.53.2</w:t>
            </w:r>
          </w:p>
        </w:tc>
        <w:tc>
          <w:tcPr>
            <w:tcW w:w="3686" w:type="dxa"/>
          </w:tcPr>
          <w:p w:rsidR="004F7853" w:rsidRPr="004F7853" w:rsidRDefault="004F7853" w:rsidP="0006341E">
            <w:pPr>
              <w:autoSpaceDE w:val="0"/>
              <w:autoSpaceDN w:val="0"/>
              <w:adjustRightInd w:val="0"/>
              <w:rPr>
                <w:rFonts w:ascii="Times New Roman" w:hAnsi="Times New Roman"/>
              </w:rPr>
            </w:pPr>
            <w:r w:rsidRPr="004F7853">
              <w:rPr>
                <w:rFonts w:ascii="Times New Roman" w:hAnsi="Times New Roman"/>
              </w:rPr>
              <w:t>Metallische Abschirmung für alle elektrische Kabel im Bereich der Ladung</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für Schiffe, die vor dem 1. Januar 1977 auf Kiel gelegt worden sind.</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jc w:val="center"/>
              <w:rPr>
                <w:rFonts w:ascii="Times New Roman" w:hAnsi="Times New Roman"/>
                <w:snapToGrid w:val="0"/>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w:t>
            </w:r>
            <w:r w:rsidR="00EA68D9">
              <w:rPr>
                <w:rFonts w:ascii="Times New Roman" w:hAnsi="Times New Roman"/>
                <w:szCs w:val="20"/>
              </w:rPr>
              <w:t>3</w:t>
            </w:r>
            <w:r w:rsidRPr="00C53884">
              <w:rPr>
                <w:rFonts w:ascii="Times New Roman" w:hAnsi="Times New Roman"/>
                <w:szCs w:val="20"/>
              </w:rPr>
              <w:t>.56.1</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30E39" w:rsidRDefault="004F7853" w:rsidP="0006341E">
            <w:pPr>
              <w:suppressAutoHyphens w:val="0"/>
              <w:autoSpaceDE w:val="0"/>
              <w:autoSpaceDN w:val="0"/>
              <w:adjustRightInd w:val="0"/>
              <w:spacing w:line="240" w:lineRule="auto"/>
              <w:jc w:val="center"/>
              <w:rPr>
                <w:rFonts w:ascii="Times New Roman" w:hAnsi="Times New Roman"/>
                <w:b/>
                <w:i/>
                <w:szCs w:val="20"/>
              </w:rPr>
            </w:pPr>
            <w:r w:rsidRPr="00C30E39">
              <w:rPr>
                <w:rFonts w:ascii="Times New Roman" w:hAnsi="Times New Roman"/>
                <w:b/>
                <w:i/>
                <w:szCs w:val="20"/>
              </w:rPr>
              <w:t>9.3.3.53.2</w:t>
            </w:r>
          </w:p>
        </w:tc>
        <w:tc>
          <w:tcPr>
            <w:tcW w:w="3686" w:type="dxa"/>
          </w:tcPr>
          <w:p w:rsidR="004F7853" w:rsidRPr="004F7853" w:rsidRDefault="004F7853" w:rsidP="0006341E">
            <w:pPr>
              <w:autoSpaceDE w:val="0"/>
              <w:autoSpaceDN w:val="0"/>
              <w:adjustRightInd w:val="0"/>
              <w:rPr>
                <w:rFonts w:ascii="Times New Roman" w:hAnsi="Times New Roman"/>
              </w:rPr>
            </w:pPr>
            <w:r w:rsidRPr="004F7853">
              <w:rPr>
                <w:rFonts w:ascii="Times New Roman" w:hAnsi="Times New Roman"/>
              </w:rPr>
              <w:t>Metallische Abschirmung für alle elektrische Kabel im Bereich der Ladung</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spätestens 1. Januar 2039 für Bilgenentölungsboote</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bl>
    <w:p w:rsidR="004F7853" w:rsidRPr="004F7853" w:rsidRDefault="00C30E39" w:rsidP="004F7853">
      <w:pPr>
        <w:suppressAutoHyphens w:val="0"/>
        <w:spacing w:line="240" w:lineRule="auto"/>
        <w:rPr>
          <w:b/>
          <w:sz w:val="24"/>
          <w:lang w:val="de-DE"/>
        </w:rPr>
      </w:pPr>
      <w:r w:rsidRPr="004F7853">
        <w:rPr>
          <w:rFonts w:eastAsia="Calibri"/>
          <w:lang w:val="de-DE"/>
        </w:rPr>
        <w:t>“.</w:t>
      </w:r>
    </w:p>
    <w:p w:rsidR="0006341E" w:rsidRDefault="0006341E">
      <w:pPr>
        <w:suppressAutoHyphens w:val="0"/>
        <w:spacing w:line="240" w:lineRule="auto"/>
        <w:rPr>
          <w:b/>
          <w:sz w:val="24"/>
          <w:lang w:val="de-DE"/>
        </w:rPr>
      </w:pPr>
      <w:r>
        <w:rPr>
          <w:b/>
          <w:sz w:val="24"/>
          <w:lang w:val="de-DE"/>
        </w:rPr>
        <w:br w:type="page"/>
      </w:r>
    </w:p>
    <w:p w:rsidR="004F7853" w:rsidRPr="004F7853" w:rsidRDefault="004F7853" w:rsidP="004F7853">
      <w:pPr>
        <w:keepNext/>
        <w:keepLines/>
        <w:tabs>
          <w:tab w:val="right" w:pos="851"/>
        </w:tabs>
        <w:spacing w:before="360" w:after="240" w:line="270" w:lineRule="exact"/>
        <w:ind w:left="1134" w:right="521" w:hanging="1134"/>
        <w:rPr>
          <w:b/>
          <w:sz w:val="24"/>
          <w:lang w:val="de-DE"/>
        </w:rPr>
      </w:pPr>
      <w:r w:rsidRPr="004F7853">
        <w:rPr>
          <w:b/>
          <w:sz w:val="24"/>
          <w:lang w:val="de-DE"/>
        </w:rPr>
        <w:lastRenderedPageBreak/>
        <w:t>Kapitel 3.2, Tabelle C</w:t>
      </w:r>
    </w:p>
    <w:p w:rsidR="004F7853" w:rsidRPr="004F7853" w:rsidRDefault="004F7853" w:rsidP="004F7853">
      <w:pPr>
        <w:spacing w:before="240" w:after="120" w:line="240" w:lineRule="auto"/>
        <w:ind w:left="1134" w:right="1134"/>
        <w:jc w:val="both"/>
        <w:rPr>
          <w:lang w:val="de-DE"/>
        </w:rPr>
      </w:pPr>
      <w:r w:rsidRPr="004F7853">
        <w:rPr>
          <w:lang w:val="de-DE"/>
        </w:rPr>
        <w:t>3.2.3.1, Spalte (10)</w:t>
      </w:r>
      <w:r w:rsidRPr="004F7853">
        <w:rPr>
          <w:lang w:val="de-DE"/>
        </w:rPr>
        <w:tab/>
      </w:r>
      <w:r w:rsidR="00FC1FB6">
        <w:rPr>
          <w:lang w:val="de-DE"/>
        </w:rPr>
        <w:t>„</w:t>
      </w:r>
      <w:r w:rsidRPr="004F7853">
        <w:rPr>
          <w:rFonts w:eastAsia="Calibri"/>
          <w:lang w:val="de-DE"/>
        </w:rPr>
        <w:t>Hochgeschwindigkeitsventils“ ändern in</w:t>
      </w:r>
      <w:r w:rsidRPr="004F7853">
        <w:rPr>
          <w:lang w:val="de-DE"/>
        </w:rPr>
        <w:t>: „Überdruck-/Hochgeschwindigkeitsventils“ (zweimal: einmal im Titel und einmal im Text).</w:t>
      </w:r>
    </w:p>
    <w:p w:rsidR="004F7853" w:rsidRPr="004F7853" w:rsidRDefault="004F7853" w:rsidP="004F7853">
      <w:pPr>
        <w:spacing w:before="240" w:after="120"/>
        <w:ind w:left="1134" w:right="521"/>
        <w:jc w:val="both"/>
        <w:rPr>
          <w:lang w:val="de-DE"/>
        </w:rPr>
      </w:pPr>
      <w:r w:rsidRPr="004F7853">
        <w:rPr>
          <w:lang w:val="de-DE"/>
        </w:rPr>
        <w:t>3.2.3.1, Spalte (16)</w:t>
      </w:r>
      <w:r w:rsidRPr="004F7853">
        <w:rPr>
          <w:lang w:val="de-DE"/>
        </w:rPr>
        <w:tab/>
        <w:t xml:space="preserve">Der </w:t>
      </w:r>
      <w:r w:rsidR="005D6358">
        <w:rPr>
          <w:lang w:val="de-DE"/>
        </w:rPr>
        <w:t xml:space="preserve">Text zwischen Klammern vor der </w:t>
      </w:r>
      <w:r w:rsidR="00960D95">
        <w:rPr>
          <w:lang w:val="de-DE"/>
        </w:rPr>
        <w:t>„</w:t>
      </w:r>
      <w:r w:rsidR="005D6358">
        <w:rPr>
          <w:lang w:val="de-DE"/>
        </w:rPr>
        <w:t>Bem</w:t>
      </w:r>
      <w:r w:rsidR="00434EB9">
        <w:rPr>
          <w:lang w:val="de-DE"/>
        </w:rPr>
        <w:t>.</w:t>
      </w:r>
      <w:r w:rsidR="00960D95">
        <w:rPr>
          <w:lang w:val="de-DE"/>
        </w:rPr>
        <w:t>“</w:t>
      </w:r>
      <w:r w:rsidRPr="004F7853">
        <w:rPr>
          <w:lang w:val="de-DE"/>
        </w:rPr>
        <w:t xml:space="preserve"> erhält folgenden Wortlaut:</w:t>
      </w:r>
    </w:p>
    <w:p w:rsidR="004F7853" w:rsidRPr="004F7853" w:rsidRDefault="004F7853" w:rsidP="008D0C8C">
      <w:pPr>
        <w:spacing w:after="120"/>
        <w:ind w:left="2268" w:right="521"/>
        <w:jc w:val="both"/>
        <w:rPr>
          <w:lang w:val="de-DE"/>
        </w:rPr>
      </w:pPr>
      <w:r w:rsidRPr="004F7853">
        <w:rPr>
          <w:lang w:val="de-DE"/>
        </w:rPr>
        <w:t>„</w:t>
      </w:r>
      <w:r w:rsidRPr="004F7853">
        <w:rPr>
          <w:rFonts w:eastAsia="Calibri"/>
          <w:lang w:val="de-DE"/>
        </w:rPr>
        <w:t xml:space="preserve">(Flammendurchschlagsicherungen, Unterdruckventile, </w:t>
      </w:r>
      <w:ins w:id="158" w:author="Martine Moench" w:date="2017-09-18T09:29:00Z">
        <w:r w:rsidR="008E08E6" w:rsidRPr="008E08E6">
          <w:rPr>
            <w:rFonts w:eastAsia="Calibri"/>
            <w:lang w:val="de-AT"/>
          </w:rPr>
          <w:t>Überdruck-/</w:t>
        </w:r>
      </w:ins>
      <w:r w:rsidRPr="004F7853">
        <w:rPr>
          <w:rFonts w:eastAsia="Calibri"/>
          <w:lang w:val="de-DE"/>
        </w:rPr>
        <w:t>Hochgeschwindigkeitsventile und Vorrichtungen zum gefahrlosen entspannen der Ladetanks mit integrierter Flammensperre).“.</w:t>
      </w:r>
    </w:p>
    <w:p w:rsidR="004F7853" w:rsidRPr="004F7853" w:rsidRDefault="004F7853" w:rsidP="004F7853">
      <w:pPr>
        <w:spacing w:before="240" w:after="120" w:line="240" w:lineRule="auto"/>
        <w:ind w:left="1134" w:right="1134"/>
        <w:jc w:val="both"/>
        <w:rPr>
          <w:lang w:val="de-DE"/>
        </w:rPr>
      </w:pPr>
      <w:r w:rsidRPr="004F7853">
        <w:rPr>
          <w:lang w:val="de-DE"/>
        </w:rPr>
        <w:t>3.2.3.1, Spalte (17)</w:t>
      </w:r>
      <w:r w:rsidRPr="004F7853">
        <w:rPr>
          <w:lang w:val="de-DE"/>
        </w:rPr>
        <w:tab/>
        <w:t xml:space="preserve">„einen Code“ </w:t>
      </w:r>
      <w:r w:rsidRPr="004F7853">
        <w:rPr>
          <w:rFonts w:eastAsia="Calibri"/>
          <w:lang w:val="de-DE"/>
        </w:rPr>
        <w:t>ändern in</w:t>
      </w:r>
      <w:r w:rsidRPr="004F7853">
        <w:rPr>
          <w:lang w:val="de-DE"/>
        </w:rPr>
        <w:t>: „die Angabe“.</w:t>
      </w:r>
    </w:p>
    <w:p w:rsidR="004F7853" w:rsidRPr="004F7853" w:rsidRDefault="004F7853" w:rsidP="004F7853">
      <w:pPr>
        <w:spacing w:before="240" w:after="120"/>
        <w:ind w:left="1134" w:right="521"/>
        <w:jc w:val="both"/>
        <w:rPr>
          <w:lang w:val="de-DE"/>
        </w:rPr>
      </w:pPr>
      <w:r w:rsidRPr="004F7853">
        <w:rPr>
          <w:lang w:val="de-DE"/>
        </w:rPr>
        <w:t>3.2.3.1, Spalte (20)</w:t>
      </w:r>
      <w:r w:rsidRPr="004F7853">
        <w:rPr>
          <w:lang w:val="de-DE"/>
        </w:rPr>
        <w:tab/>
        <w:t>Die zusätzliche Anforderung oder Bemerkung 5. erhält folgenden Wortlaut:</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„5.</w:t>
      </w:r>
      <w:r w:rsidRPr="004F7853">
        <w:rPr>
          <w:rFonts w:eastAsia="Calibri"/>
          <w:lang w:val="de-DE" w:eastAsia="de-DE"/>
        </w:rPr>
        <w:tab/>
        <w:t>Dieser Stoff kann gegebenenfalls die Gasabfuhrleitung und ihre Armaturen bzw. die Armaturen der Ladetanks zusetzen. Eine gute Überwachung sollte gewährleistet sein.</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Ist für die Beförderung dieses Stoffes ein geschlossener Ladetank und Explosionsschutz erforderlich oder wird dieser Stoff, für den Explosionsschutz gefordert</w:t>
      </w:r>
      <w:del w:id="159" w:author="Martine Moench" w:date="2017-09-18T09:30:00Z">
        <w:r w:rsidRPr="004F7853" w:rsidDel="008E08E6">
          <w:rPr>
            <w:rFonts w:eastAsia="Calibri"/>
            <w:lang w:val="de-DE" w:eastAsia="de-DE"/>
          </w:rPr>
          <w:delText>,</w:delText>
        </w:r>
      </w:del>
      <w:r w:rsidRPr="004F7853">
        <w:rPr>
          <w:rFonts w:eastAsia="Calibri"/>
          <w:lang w:val="de-DE" w:eastAsia="de-DE"/>
        </w:rPr>
        <w:t xml:space="preserve"> ist</w:t>
      </w:r>
      <w:ins w:id="160" w:author="Martine Moench" w:date="2017-09-18T09:31:00Z">
        <w:r w:rsidR="008E08E6" w:rsidRPr="004F7853">
          <w:rPr>
            <w:rFonts w:eastAsia="Calibri"/>
            <w:lang w:val="de-DE" w:eastAsia="de-DE"/>
          </w:rPr>
          <w:t>,</w:t>
        </w:r>
      </w:ins>
      <w:r w:rsidRPr="004F7853">
        <w:rPr>
          <w:rFonts w:eastAsia="Calibri"/>
          <w:lang w:val="de-DE" w:eastAsia="de-DE"/>
        </w:rPr>
        <w:t xml:space="preserve"> in einem geschlossenen Ladetank befördert, muss der Ladetank nach Absatz 9.3.2.22.4 oder Absatz 9.3.3.22.4 bzw. die Gasabfuhrleitung nach Absatz 9.3.2.22.5 a) bzw. 9.3.2.22.5 b)</w:t>
      </w:r>
      <w:r w:rsidRPr="004F7853">
        <w:rPr>
          <w:rFonts w:eastAsia="TimesNewRomanPSMT"/>
          <w:lang w:val="de-DE" w:eastAsia="de-DE"/>
        </w:rPr>
        <w:t xml:space="preserve"> </w:t>
      </w:r>
      <w:r w:rsidRPr="004F7853">
        <w:rPr>
          <w:rFonts w:eastAsia="Calibri"/>
          <w:lang w:val="de-DE" w:eastAsia="de-DE"/>
        </w:rPr>
        <w:t>oder Absatz 9.3.3.22.5 a) bzw. 9.3.3.22.5 b)</w:t>
      </w:r>
      <w:r w:rsidRPr="004F7853">
        <w:rPr>
          <w:rFonts w:eastAsia="TimesNewRomanPSMT"/>
          <w:lang w:val="de-DE" w:eastAsia="de-DE"/>
        </w:rPr>
        <w:t xml:space="preserve"> </w:t>
      </w:r>
      <w:r w:rsidRPr="004F7853">
        <w:rPr>
          <w:rFonts w:eastAsia="Calibri"/>
          <w:lang w:val="de-DE" w:eastAsia="de-DE"/>
        </w:rPr>
        <w:t>ausgeführt sein.</w:t>
      </w:r>
    </w:p>
    <w:p w:rsidR="004F7853" w:rsidRPr="004F7853" w:rsidRDefault="004F7853" w:rsidP="008D0C8C">
      <w:pPr>
        <w:ind w:left="2268" w:right="567"/>
        <w:jc w:val="both"/>
        <w:rPr>
          <w:lang w:val="de-DE" w:eastAsia="de-DE"/>
        </w:rPr>
      </w:pPr>
      <w:r w:rsidRPr="004F7853">
        <w:rPr>
          <w:rFonts w:eastAsia="Calibri"/>
          <w:lang w:val="de-DE" w:eastAsia="de-DE"/>
        </w:rPr>
        <w:t>Dies gilt nicht, wenn die Ladetanks und die zugehörigen Leitungen gemäß Unterabschnitt 7.2.4.18 inertisiert sind.“.</w:t>
      </w:r>
    </w:p>
    <w:p w:rsidR="004F7853" w:rsidRPr="004F7853" w:rsidRDefault="004F7853" w:rsidP="004F7853">
      <w:pPr>
        <w:spacing w:before="240" w:after="120"/>
        <w:ind w:left="1134" w:right="521"/>
        <w:jc w:val="both"/>
        <w:rPr>
          <w:lang w:val="de-DE"/>
        </w:rPr>
      </w:pPr>
      <w:r w:rsidRPr="004F7853">
        <w:rPr>
          <w:lang w:val="de-DE"/>
        </w:rPr>
        <w:t>3.2.3.1, Spalte (20)</w:t>
      </w:r>
      <w:r w:rsidRPr="004F7853">
        <w:rPr>
          <w:lang w:val="de-DE"/>
        </w:rPr>
        <w:tab/>
        <w:t>Die zusätzliche Anforderung oder Bemerkung 6. erhält folgenden Wortlaut:</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w:t>
      </w:r>
      <w:ins w:id="161" w:author="Martine Moench" w:date="2017-09-18T09:53:00Z">
        <w:r w:rsidR="00346D9F">
          <w:rPr>
            <w:rFonts w:eastAsia="Calibri"/>
            <w:lang w:val="de-DE" w:eastAsia="de-DE"/>
          </w:rPr>
          <w:t>6.</w:t>
        </w:r>
        <w:r w:rsidR="00346D9F">
          <w:rPr>
            <w:rFonts w:eastAsia="Calibri"/>
            <w:lang w:val="de-DE" w:eastAsia="de-DE"/>
          </w:rPr>
          <w:tab/>
        </w:r>
      </w:ins>
      <w:r w:rsidRPr="004F7853">
        <w:rPr>
          <w:rFonts w:eastAsia="Calibri"/>
          <w:lang w:val="de-DE" w:eastAsia="de-DE"/>
        </w:rPr>
        <w:t>Bei Außentemperaturen, wie sie in Spalte (20) angegeben sind und darunter, darf die Beförderung dieses Stoffes nur in Tankschiffen erfolgen, die über eine Ladungsheizmöglichkeit verfügen.</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Darüber hinaus müssen bei der Beförderung in einem geschlossenen Ladetank die Gasabfuhrleitung, die Sicherheitsventile und die Flammendurchschlagsicherungen beheizbar ausgeführt sein.</w:t>
      </w:r>
    </w:p>
    <w:p w:rsidR="004F7853" w:rsidRPr="004F7853" w:rsidRDefault="004F7853" w:rsidP="008D0C8C">
      <w:pPr>
        <w:ind w:left="2268" w:right="567"/>
        <w:jc w:val="both"/>
        <w:rPr>
          <w:rFonts w:eastAsia="Calibri"/>
          <w:lang w:val="de-DE" w:eastAsia="de-DE"/>
        </w:rPr>
      </w:pPr>
      <w:r w:rsidRPr="004F7853">
        <w:rPr>
          <w:rFonts w:eastAsia="Calibri"/>
          <w:lang w:val="de-DE" w:eastAsia="de-DE"/>
        </w:rPr>
        <w:t xml:space="preserve">Die Temperatur der Gasabfuhrleitung, der Sicherheitsventile und der Flammendurchschlagsicherungen muss mindestens </w:t>
      </w:r>
      <w:r w:rsidR="00862686">
        <w:rPr>
          <w:rFonts w:eastAsia="Calibri"/>
          <w:lang w:val="de-DE" w:eastAsia="de-DE"/>
        </w:rPr>
        <w:t>über</w:t>
      </w:r>
      <w:r w:rsidRPr="004F7853">
        <w:rPr>
          <w:rFonts w:eastAsia="Calibri"/>
          <w:lang w:val="de-DE" w:eastAsia="de-DE"/>
        </w:rPr>
        <w:t xml:space="preserve"> dem Schmelzpunkt des Stoffes gehalten werden.“.</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3.2.3.1, Spalte (20)</w:t>
      </w:r>
      <w:r w:rsidRPr="004F7853">
        <w:rPr>
          <w:rFonts w:eastAsia="Calibri"/>
          <w:lang w:val="de-DE" w:eastAsia="de-DE"/>
        </w:rPr>
        <w:tab/>
        <w:t>Die zusätzliche Anforderung oder Bemerkung 7. erhält folgenden Wortlaut:</w:t>
      </w:r>
    </w:p>
    <w:p w:rsidR="004F7853" w:rsidRPr="004F7853" w:rsidRDefault="004F7853" w:rsidP="008D0C8C">
      <w:pPr>
        <w:spacing w:before="120"/>
        <w:ind w:left="2268" w:right="567"/>
        <w:jc w:val="both"/>
        <w:rPr>
          <w:rFonts w:eastAsia="Calibri"/>
          <w:lang w:val="de-DE" w:eastAsia="de-DE"/>
        </w:rPr>
      </w:pPr>
      <w:r w:rsidRPr="004F7853">
        <w:rPr>
          <w:rFonts w:eastAsia="Calibri"/>
          <w:lang w:val="de-DE" w:eastAsia="de-DE"/>
        </w:rPr>
        <w:t>„</w:t>
      </w:r>
      <w:ins w:id="162" w:author="Martine Moench" w:date="2017-09-18T09:54:00Z">
        <w:r w:rsidR="00346D9F">
          <w:rPr>
            <w:rFonts w:eastAsia="Calibri"/>
            <w:lang w:val="de-DE" w:eastAsia="de-DE"/>
          </w:rPr>
          <w:t>7.</w:t>
        </w:r>
        <w:r w:rsidR="00346D9F">
          <w:rPr>
            <w:rFonts w:eastAsia="Calibri"/>
            <w:lang w:val="de-DE" w:eastAsia="de-DE"/>
          </w:rPr>
          <w:tab/>
        </w:r>
      </w:ins>
      <w:r w:rsidRPr="004F7853">
        <w:rPr>
          <w:rFonts w:eastAsia="Calibri"/>
          <w:lang w:val="de-DE" w:eastAsia="de-DE"/>
        </w:rPr>
        <w:t>Ist für die Beförderung dieses Stoffes ein geschlossener Ladetank erforderlich oder wird dieser Stoff in einem geschlossenen Ladetank befördert, müssen die Gasabfuhrleitung, die Sicherheitsventile und die Flammendurchschlagsicherungen beheizbar ausgeführt sein.</w:t>
      </w:r>
    </w:p>
    <w:p w:rsidR="004F7853" w:rsidRPr="004F7853" w:rsidRDefault="004F7853" w:rsidP="008D0C8C">
      <w:pPr>
        <w:spacing w:before="120"/>
        <w:ind w:left="2268" w:right="567"/>
        <w:jc w:val="both"/>
        <w:rPr>
          <w:rFonts w:eastAsia="Calibri"/>
          <w:lang w:val="de-DE" w:eastAsia="de-DE"/>
        </w:rPr>
      </w:pPr>
      <w:r w:rsidRPr="004F7853">
        <w:rPr>
          <w:rFonts w:eastAsia="Calibri"/>
          <w:lang w:val="de-DE" w:eastAsia="de-DE"/>
        </w:rPr>
        <w:t>Die Temperatur der Gasabfuhrleitungen, der Sicherheitsventile und der Flammendurchschlagsicherungen muss mindestens über dem Schmelzpunkt des Stoffes gehalten werden.“.</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3.2.3.2, Tabelle C</w:t>
      </w:r>
      <w:r w:rsidRPr="004F7853">
        <w:rPr>
          <w:rFonts w:eastAsia="Calibri"/>
          <w:lang w:val="de-DE" w:eastAsia="de-DE"/>
        </w:rPr>
        <w:tab/>
        <w:t>Die Überschrift der Spalte 10 erhält folgenden Wortlaut: „Öffnungsdruck des Überdruck-/Hochgeschwindigkeitsventils in kPa“.</w:t>
      </w:r>
    </w:p>
    <w:p w:rsidR="00D561AC" w:rsidRDefault="00D561AC">
      <w:pPr>
        <w:suppressAutoHyphens w:val="0"/>
        <w:spacing w:line="240" w:lineRule="auto"/>
        <w:rPr>
          <w:rFonts w:eastAsia="Calibri"/>
          <w:lang w:val="de-DE" w:eastAsia="de-DE"/>
        </w:rPr>
      </w:pPr>
      <w:r>
        <w:rPr>
          <w:rFonts w:eastAsia="Calibri"/>
          <w:lang w:val="de-DE" w:eastAsia="de-DE"/>
        </w:rPr>
        <w:br w:type="page"/>
      </w:r>
    </w:p>
    <w:p w:rsidR="00FF5886" w:rsidRPr="00FF5886" w:rsidRDefault="00FF5886" w:rsidP="00FF5886">
      <w:pPr>
        <w:spacing w:before="240"/>
        <w:ind w:left="1134" w:right="567"/>
        <w:jc w:val="both"/>
        <w:rPr>
          <w:ins w:id="163" w:author="Martine Moench" w:date="2017-09-18T15:47:00Z"/>
          <w:rFonts w:eastAsia="Calibri"/>
          <w:lang w:val="de-DE" w:eastAsia="de-DE"/>
        </w:rPr>
      </w:pPr>
      <w:ins w:id="164" w:author="Martine Moench" w:date="2017-09-18T15:47:00Z">
        <w:r w:rsidRPr="00FF5886">
          <w:rPr>
            <w:rFonts w:eastAsia="Calibri"/>
            <w:lang w:val="de-DE" w:eastAsia="de-DE"/>
          </w:rPr>
          <w:lastRenderedPageBreak/>
          <w:t>3.2.3.2, Tabelle C, Fußnoten zur Stoffliste</w:t>
        </w:r>
        <w:r w:rsidRPr="00FF5886">
          <w:rPr>
            <w:rFonts w:eastAsia="Calibri"/>
            <w:lang w:val="de-DE" w:eastAsia="de-DE"/>
          </w:rPr>
          <w:tab/>
        </w:r>
      </w:ins>
    </w:p>
    <w:p w:rsidR="00FF5886" w:rsidRPr="00FF5886" w:rsidRDefault="00FF5886" w:rsidP="00FF5886">
      <w:pPr>
        <w:spacing w:before="120"/>
        <w:ind w:left="1134" w:right="567"/>
        <w:jc w:val="both"/>
        <w:rPr>
          <w:ins w:id="165" w:author="Martine Moench" w:date="2017-09-18T15:48:00Z"/>
          <w:rFonts w:eastAsia="Calibri"/>
          <w:lang w:val="de-DE" w:eastAsia="de-DE"/>
        </w:rPr>
      </w:pPr>
      <w:ins w:id="166" w:author="Martine Moench" w:date="2017-09-18T15:48:00Z">
        <w:r w:rsidRPr="00FF5886">
          <w:rPr>
            <w:rFonts w:eastAsia="Calibri"/>
            <w:lang w:val="de-DE" w:eastAsia="de-DE"/>
          </w:rPr>
          <w:t>Die Überschrift „Fußnoten zur Stoffliste“ ändern: „Fußnoten zur Tabelle C“.</w:t>
        </w:r>
      </w:ins>
    </w:p>
    <w:p w:rsidR="004F7853" w:rsidRPr="004F7853" w:rsidRDefault="004F7853" w:rsidP="00FF5886">
      <w:pPr>
        <w:spacing w:before="240"/>
        <w:ind w:left="1134" w:right="567"/>
        <w:jc w:val="both"/>
        <w:rPr>
          <w:rFonts w:eastAsia="Calibri"/>
          <w:lang w:val="de-DE" w:eastAsia="de-DE"/>
        </w:rPr>
      </w:pPr>
      <w:r w:rsidRPr="004F7853">
        <w:rPr>
          <w:rFonts w:eastAsia="Calibri"/>
          <w:lang w:val="de-DE" w:eastAsia="de-DE"/>
        </w:rPr>
        <w:t>3.2.3.2, Tabelle C, Fußnoten zur Stoffliste</w:t>
      </w:r>
      <w:r w:rsidRPr="004F7853">
        <w:rPr>
          <w:rFonts w:eastAsia="Calibri"/>
          <w:lang w:val="de-DE" w:eastAsia="de-DE"/>
        </w:rPr>
        <w:tab/>
      </w:r>
    </w:p>
    <w:p w:rsidR="004F7853" w:rsidRPr="004F7853" w:rsidRDefault="004F7853" w:rsidP="004F7853">
      <w:pPr>
        <w:spacing w:before="120"/>
        <w:ind w:left="1134" w:right="567"/>
        <w:jc w:val="both"/>
        <w:rPr>
          <w:rFonts w:eastAsia="Calibri"/>
          <w:lang w:val="de-DE" w:eastAsia="de-DE"/>
        </w:rPr>
      </w:pPr>
      <w:r w:rsidRPr="004F7853">
        <w:rPr>
          <w:rFonts w:eastAsia="Calibri"/>
          <w:lang w:val="de-DE" w:eastAsia="de-DE"/>
        </w:rPr>
        <w:t>„</w:t>
      </w:r>
      <w:r w:rsidRPr="004F7853">
        <w:rPr>
          <w:rFonts w:eastAsia="Calibri"/>
          <w:vertAlign w:val="superscript"/>
          <w:lang w:val="de-DE" w:eastAsia="de-DE"/>
        </w:rPr>
        <w:t>12)</w:t>
      </w:r>
      <w:r w:rsidRPr="004F7853">
        <w:rPr>
          <w:rFonts w:eastAsia="Calibri"/>
          <w:lang w:val="de-DE" w:eastAsia="de-DE"/>
        </w:rPr>
        <w:t xml:space="preserve"> (gestrichen)“ ändern in:</w:t>
      </w:r>
      <w:r w:rsidR="00C30E39">
        <w:rPr>
          <w:rFonts w:eastAsia="Calibri"/>
          <w:lang w:val="de-DE" w:eastAsia="de-DE"/>
        </w:rPr>
        <w:t xml:space="preserve"> </w:t>
      </w:r>
      <w:r w:rsidRPr="004F7853">
        <w:rPr>
          <w:rFonts w:eastAsia="Calibri"/>
          <w:lang w:val="de-DE" w:eastAsia="de-DE"/>
        </w:rPr>
        <w:t>„</w:t>
      </w:r>
      <w:r w:rsidRPr="004F7853">
        <w:rPr>
          <w:rFonts w:eastAsia="Calibri"/>
          <w:vertAlign w:val="superscript"/>
          <w:lang w:val="de-DE" w:eastAsia="de-DE"/>
        </w:rPr>
        <w:t>12)</w:t>
      </w:r>
      <w:r w:rsidRPr="004F7853">
        <w:rPr>
          <w:rFonts w:eastAsia="Calibri"/>
          <w:lang w:val="de-DE" w:eastAsia="de-DE"/>
        </w:rPr>
        <w:t xml:space="preserve"> Diese Temperaturklasse findet keine Anwendung für die Auswahl der explosionsgeschützten Anlagen und Geräte. Die Oberflächentemperatur der explosionsgeschützten Anlagen und Geräte darf 200 °C nicht überschreiten.“.</w:t>
      </w:r>
    </w:p>
    <w:p w:rsidR="004F7853" w:rsidRPr="004F7853" w:rsidRDefault="004F7853" w:rsidP="004F7853">
      <w:pPr>
        <w:spacing w:before="120"/>
        <w:ind w:left="1134" w:right="567"/>
        <w:jc w:val="both"/>
        <w:rPr>
          <w:rFonts w:eastAsia="Calibri"/>
          <w:lang w:val="de-DE" w:eastAsia="de-DE"/>
        </w:rPr>
      </w:pPr>
      <w:r w:rsidRPr="004F7853">
        <w:rPr>
          <w:rFonts w:eastAsia="Calibri"/>
          <w:i/>
          <w:lang w:val="de-DE" w:eastAsia="de-DE"/>
        </w:rPr>
        <w:t>Diese Fußnote 12) zu allen Einträgen T1 und T2 der Spalte (15) einfügen</w:t>
      </w:r>
      <w:r w:rsidRPr="004F7853">
        <w:rPr>
          <w:rFonts w:eastAsia="Calibri"/>
          <w:lang w:val="de-DE" w:eastAsia="de-DE"/>
        </w:rPr>
        <w:t>.</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Entscheidungsdiagramm, Schema A:</w:t>
      </w:r>
    </w:p>
    <w:p w:rsidR="004F7853" w:rsidRPr="004F7853" w:rsidRDefault="004F7853" w:rsidP="004F7853">
      <w:pPr>
        <w:spacing w:before="120"/>
        <w:ind w:left="1134" w:right="567"/>
        <w:jc w:val="both"/>
        <w:rPr>
          <w:rFonts w:eastAsia="Calibri"/>
          <w:lang w:val="de-DE" w:eastAsia="de-DE"/>
        </w:rPr>
      </w:pPr>
      <w:r w:rsidRPr="004F7853">
        <w:rPr>
          <w:rFonts w:eastAsia="Calibri"/>
          <w:lang w:val="de-DE" w:eastAsia="de-DE"/>
        </w:rPr>
        <w:t>„Öffnungsdruck Hochgeschwindigkeitsventil“ ändern in: „Öffnungsdruck Überdruck-/Hochgeschwindigkeitsventil“ (viermal).</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Entscheidungsdiagramm, Schema B:</w:t>
      </w:r>
    </w:p>
    <w:p w:rsidR="004F7853" w:rsidRPr="004F7853" w:rsidRDefault="004F7853" w:rsidP="004F7853">
      <w:pPr>
        <w:spacing w:before="120"/>
        <w:ind w:left="1134" w:right="567"/>
        <w:jc w:val="both"/>
        <w:rPr>
          <w:rFonts w:eastAsia="Calibri"/>
          <w:lang w:val="de-DE" w:eastAsia="de-DE"/>
        </w:rPr>
      </w:pPr>
      <w:r w:rsidRPr="004F7853">
        <w:rPr>
          <w:rFonts w:eastAsia="Calibri"/>
          <w:lang w:val="de-DE" w:eastAsia="de-DE"/>
        </w:rPr>
        <w:t>„Öffnungsdruck Hochgeschwindigkeitsventil“ ändern in: „Öffnungsdruck Überdruck-/Hochgeschwindigkeitsventil“ (dreimal).</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Spalte (17)</w:t>
      </w:r>
      <w:r w:rsidRPr="004F7853">
        <w:rPr>
          <w:rFonts w:eastAsia="Calibri"/>
          <w:lang w:val="de-DE" w:eastAsia="de-DE"/>
        </w:rPr>
        <w:tab/>
        <w:t>Im Titel streichen: „hinsichtlich Maschinen- und elektrischen Anlagen“.</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Spalte (18)</w:t>
      </w:r>
      <w:r w:rsidRPr="004F7853">
        <w:rPr>
          <w:rFonts w:eastAsia="Calibri"/>
          <w:lang w:val="de-DE" w:eastAsia="de-DE"/>
        </w:rPr>
        <w:tab/>
        <w:t>[Die Änderung in der englischen und französischen Fassung hat keine Auswirkungen auf den deutschen Text.]</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3.2.4.3, A. Spalten (6), (7) und (8): „Öffnungsdruck Hochgeschwindigkeitsventil“ ändern in: „Öffnungsdruck Überdruck-/Hochgeschwindigkeitsventil“ (elfmal).</w:t>
      </w:r>
    </w:p>
    <w:p w:rsidR="004F7853" w:rsidRDefault="004F7853" w:rsidP="00C30E39">
      <w:pPr>
        <w:tabs>
          <w:tab w:val="left" w:pos="2835"/>
        </w:tabs>
        <w:spacing w:before="240"/>
        <w:ind w:left="1134" w:right="567"/>
        <w:jc w:val="both"/>
        <w:rPr>
          <w:rFonts w:eastAsia="Calibri"/>
          <w:lang w:val="de-DE" w:eastAsia="de-DE"/>
        </w:rPr>
      </w:pPr>
      <w:r w:rsidRPr="004F7853">
        <w:rPr>
          <w:rFonts w:eastAsia="Calibri"/>
          <w:lang w:val="de-DE" w:eastAsia="de-DE"/>
        </w:rPr>
        <w:t>3.2.4.3, I. Spalte (17):</w:t>
      </w:r>
      <w:r w:rsidRPr="004F7853">
        <w:rPr>
          <w:rFonts w:eastAsia="Calibri"/>
          <w:lang w:val="de-DE" w:eastAsia="de-DE"/>
        </w:rPr>
        <w:tab/>
        <w:t>Im Titel streichen: „hinsichtlich Maschinen- und elektrischen Anlagen“.</w:t>
      </w:r>
    </w:p>
    <w:p w:rsidR="0087636A" w:rsidRPr="004F7853" w:rsidRDefault="0087636A" w:rsidP="00C30E39">
      <w:pPr>
        <w:tabs>
          <w:tab w:val="left" w:pos="2835"/>
        </w:tabs>
        <w:spacing w:before="240"/>
        <w:ind w:left="1134" w:right="567"/>
        <w:jc w:val="both"/>
        <w:rPr>
          <w:rFonts w:eastAsia="Calibri"/>
          <w:lang w:val="de-DE" w:eastAsia="de-DE"/>
        </w:rPr>
      </w:pPr>
      <w:r w:rsidRPr="0087636A">
        <w:rPr>
          <w:rFonts w:eastAsia="Calibri"/>
          <w:lang w:val="de-DE" w:eastAsia="de-DE"/>
        </w:rPr>
        <w:t>3.2.</w:t>
      </w:r>
      <w:r>
        <w:rPr>
          <w:rFonts w:eastAsia="Calibri"/>
          <w:lang w:val="de-DE" w:eastAsia="de-DE"/>
        </w:rPr>
        <w:t>4</w:t>
      </w:r>
      <w:r w:rsidRPr="0087636A">
        <w:rPr>
          <w:rFonts w:eastAsia="Calibri"/>
          <w:lang w:val="de-DE" w:eastAsia="de-DE"/>
        </w:rPr>
        <w:t xml:space="preserve">.3, </w:t>
      </w:r>
      <w:r w:rsidR="00022423">
        <w:rPr>
          <w:rFonts w:eastAsia="Calibri"/>
          <w:lang w:val="de-DE" w:eastAsia="de-DE"/>
        </w:rPr>
        <w:t xml:space="preserve">J. </w:t>
      </w:r>
      <w:r w:rsidRPr="0087636A">
        <w:rPr>
          <w:rFonts w:eastAsia="Calibri"/>
          <w:lang w:val="de-DE" w:eastAsia="de-DE"/>
        </w:rPr>
        <w:t>Spalte (18)</w:t>
      </w:r>
      <w:r w:rsidRPr="0087636A">
        <w:rPr>
          <w:rFonts w:eastAsia="Calibri"/>
          <w:lang w:val="de-DE" w:eastAsia="de-DE"/>
        </w:rPr>
        <w:tab/>
        <w:t>[Die Änderung in der englischen und französischen Fassung hat keine Auswirkungen auf den deutschen Text.]</w:t>
      </w:r>
    </w:p>
    <w:p w:rsidR="004F7853" w:rsidRPr="004F7853" w:rsidRDefault="004F7853" w:rsidP="004F7853">
      <w:pPr>
        <w:keepNext/>
        <w:keepLines/>
        <w:tabs>
          <w:tab w:val="right" w:pos="851"/>
        </w:tabs>
        <w:spacing w:before="360" w:after="240" w:line="270" w:lineRule="exact"/>
        <w:ind w:left="1134" w:right="521" w:hanging="1134"/>
        <w:rPr>
          <w:b/>
          <w:sz w:val="24"/>
          <w:lang w:val="de-DE"/>
        </w:rPr>
      </w:pPr>
      <w:r w:rsidRPr="004F7853">
        <w:rPr>
          <w:b/>
          <w:sz w:val="24"/>
          <w:lang w:val="de-DE"/>
        </w:rPr>
        <w:t>Kapitel 5</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5.4.3</w:t>
      </w:r>
      <w:r w:rsidRPr="004F7853">
        <w:rPr>
          <w:rFonts w:eastAsia="Calibri"/>
          <w:lang w:val="de-DE" w:eastAsia="de-DE"/>
        </w:rPr>
        <w:tab/>
        <w:t>SCHRIFTLICHE WEISUNGEN GEMÄSS ADN - Maßnahmen bei einem Unfall oder Zwischenfall:</w:t>
      </w:r>
    </w:p>
    <w:p w:rsidR="004F7853" w:rsidRPr="004F7853" w:rsidRDefault="004F7853" w:rsidP="004F7853">
      <w:pPr>
        <w:spacing w:before="120" w:after="120"/>
        <w:ind w:left="1134" w:right="567"/>
        <w:jc w:val="both"/>
        <w:rPr>
          <w:rFonts w:eastAsia="Calibri"/>
          <w:lang w:val="de-DE" w:eastAsia="de-DE"/>
        </w:rPr>
      </w:pPr>
      <w:r w:rsidRPr="004F7853">
        <w:rPr>
          <w:rFonts w:eastAsia="Calibri"/>
          <w:lang w:val="de-DE" w:eastAsia="de-DE"/>
        </w:rPr>
        <w:t>Der zweite Anstrich erhält folgenden Wortlaut:</w:t>
      </w:r>
    </w:p>
    <w:p w:rsidR="004F7853" w:rsidRPr="004F7853" w:rsidRDefault="004F7853" w:rsidP="00363251">
      <w:pPr>
        <w:spacing w:after="240"/>
        <w:ind w:left="2268" w:right="567"/>
        <w:jc w:val="both"/>
        <w:rPr>
          <w:rFonts w:eastAsia="Calibri"/>
          <w:lang w:val="de-DE" w:eastAsia="de-DE"/>
        </w:rPr>
      </w:pPr>
      <w:r w:rsidRPr="004F7853">
        <w:rPr>
          <w:rFonts w:eastAsia="Calibri"/>
          <w:lang w:val="de-DE" w:eastAsia="de-DE"/>
        </w:rPr>
        <w:t>„-</w:t>
      </w:r>
      <w:r w:rsidRPr="004F7853">
        <w:rPr>
          <w:rFonts w:eastAsia="Calibri"/>
          <w:lang w:val="de-DE" w:eastAsia="de-DE"/>
        </w:rPr>
        <w:tab/>
        <w:t>Zündquellen vermeiden, insbesondere nicht rauchen oder elektronische Zigaretten oder ähnliche Geräte verwenden und keine Anlagen und Geräte ein- oder ausschalten, sofern sie nicht mindestens die Anforderungen für den Betrieb in Zone 1 erfüllen (d.h. keine Anlagen und Geräte, die gemäß Absatz 9.1.0.52.1, 9.3.1.52.2, 9.3.2.52.2 oder 9.3.3.52.2 rot gekennzeichnet sind) und nicht als Hilfemaßnahme dienen;“.</w:t>
      </w:r>
    </w:p>
    <w:p w:rsidR="004F7853" w:rsidRPr="004F7853" w:rsidRDefault="004F7853" w:rsidP="006143DB">
      <w:pPr>
        <w:keepNext/>
        <w:keepLines/>
        <w:tabs>
          <w:tab w:val="right" w:pos="851"/>
        </w:tabs>
        <w:spacing w:before="240" w:after="240" w:line="270" w:lineRule="exact"/>
        <w:ind w:left="1134" w:right="521" w:hanging="1134"/>
        <w:rPr>
          <w:b/>
          <w:sz w:val="24"/>
          <w:lang w:val="de-DE"/>
        </w:rPr>
      </w:pPr>
      <w:r w:rsidRPr="004F7853">
        <w:rPr>
          <w:b/>
          <w:sz w:val="24"/>
          <w:lang w:val="de-DE"/>
        </w:rPr>
        <w:t>Kapitel 7.1</w:t>
      </w:r>
    </w:p>
    <w:p w:rsidR="004F7853" w:rsidRPr="004F7853" w:rsidRDefault="004F7853" w:rsidP="004F7853">
      <w:pPr>
        <w:spacing w:after="120"/>
        <w:ind w:left="1134" w:right="567"/>
        <w:jc w:val="both"/>
        <w:rPr>
          <w:lang w:val="de-DE"/>
        </w:rPr>
      </w:pPr>
      <w:r w:rsidRPr="004F7853">
        <w:rPr>
          <w:rFonts w:eastAsia="Calibri"/>
          <w:lang w:val="de-DE"/>
        </w:rPr>
        <w:t>7.1.2.19.1</w:t>
      </w:r>
      <w:r w:rsidRPr="004F7853">
        <w:rPr>
          <w:rFonts w:eastAsia="Calibri"/>
          <w:lang w:val="de-DE"/>
        </w:rPr>
        <w:tab/>
      </w:r>
      <w:r w:rsidRPr="004F7853">
        <w:rPr>
          <w:lang w:val="de-DE"/>
        </w:rPr>
        <w:t>der zweite Absatz erhält nach dem Doppelpunkt folgenden Wortlaut:</w:t>
      </w:r>
    </w:p>
    <w:p w:rsidR="006143DB" w:rsidRDefault="004F7853" w:rsidP="006143DB">
      <w:pPr>
        <w:spacing w:after="120"/>
        <w:ind w:left="2268" w:right="567"/>
        <w:jc w:val="both"/>
        <w:rPr>
          <w:rFonts w:eastAsia="Calibri"/>
          <w:lang w:val="de-DE"/>
        </w:rPr>
      </w:pPr>
      <w:r w:rsidRPr="004F7853">
        <w:rPr>
          <w:rFonts w:eastAsia="Calibri"/>
          <w:lang w:val="de-DE"/>
        </w:rPr>
        <w:t>„1.16.1.1, 1.16.1.2, 1.16.1.3, 1.16.1.4, 7.1.2.5, 8.1.4, 8.1.5, 8.1.6.1, 8.1.6.3, 8.1.7, 8.3.5, 9.1.0.0, 9.1.0.12.3, 9.1.0.12.4, 9.1.0.17.2, 9.1.0.17.3, 9.1.0.31, 9.1.0.32.2, 9.1.0.34, 9.1.0.40.2, 9.1.0.41, 9.1.0.51, 9.1.0.52, 9.1.0.71 und 9.1.0.74.“.</w:t>
      </w:r>
    </w:p>
    <w:p w:rsidR="00710BB2" w:rsidRDefault="00710BB2" w:rsidP="006143DB">
      <w:pPr>
        <w:spacing w:after="120"/>
        <w:ind w:left="2268" w:right="567"/>
        <w:jc w:val="both"/>
        <w:rPr>
          <w:rFonts w:eastAsia="Calibri"/>
          <w:bCs/>
          <w:lang w:val="de-DE"/>
        </w:rPr>
      </w:pPr>
      <w:r>
        <w:rPr>
          <w:rFonts w:eastAsia="Calibri"/>
          <w:bCs/>
          <w:lang w:val="de-DE"/>
        </w:rPr>
        <w:br w:type="page"/>
      </w:r>
    </w:p>
    <w:p w:rsidR="003E120C" w:rsidRPr="0007773C" w:rsidRDefault="003E120C" w:rsidP="003E120C">
      <w:pPr>
        <w:tabs>
          <w:tab w:val="left" w:pos="426"/>
          <w:tab w:val="left" w:pos="2268"/>
        </w:tabs>
        <w:suppressAutoHyphens w:val="0"/>
        <w:spacing w:line="240" w:lineRule="auto"/>
        <w:ind w:left="1134"/>
        <w:jc w:val="both"/>
        <w:rPr>
          <w:ins w:id="167" w:author="Martine Moench" w:date="2017-09-18T15:03:00Z"/>
          <w:rFonts w:eastAsia="Calibri" w:cs="Arial"/>
          <w:lang w:val="de-DE" w:eastAsia="fr-FR"/>
        </w:rPr>
      </w:pPr>
      <w:ins w:id="168" w:author="Martine Moench" w:date="2017-09-18T15:03:00Z">
        <w:r w:rsidRPr="0007773C">
          <w:rPr>
            <w:rFonts w:eastAsia="Calibri" w:cs="Arial"/>
            <w:lang w:val="de-DE" w:eastAsia="fr-FR"/>
          </w:rPr>
          <w:lastRenderedPageBreak/>
          <w:t>7.1.3.31</w:t>
        </w:r>
        <w:r w:rsidRPr="0007773C">
          <w:rPr>
            <w:rFonts w:eastAsia="Calibri" w:cs="Arial"/>
            <w:lang w:val="de-DE" w:eastAsia="fr-FR"/>
          </w:rPr>
          <w:tab/>
          <w:t>Am Ende hinzufügen:</w:t>
        </w:r>
      </w:ins>
    </w:p>
    <w:p w:rsidR="003E120C" w:rsidRPr="0007773C" w:rsidRDefault="003E120C" w:rsidP="003E120C">
      <w:pPr>
        <w:tabs>
          <w:tab w:val="left" w:pos="426"/>
          <w:tab w:val="left" w:pos="2268"/>
        </w:tabs>
        <w:suppressAutoHyphens w:val="0"/>
        <w:spacing w:before="120" w:line="240" w:lineRule="auto"/>
        <w:ind w:left="2268"/>
        <w:jc w:val="both"/>
        <w:rPr>
          <w:ins w:id="169" w:author="Martine Moench" w:date="2017-09-18T15:03:00Z"/>
          <w:rFonts w:eastAsia="Calibri" w:cs="Arial"/>
          <w:lang w:val="de-DE" w:eastAsia="fr-FR"/>
        </w:rPr>
      </w:pPr>
      <w:ins w:id="170" w:author="Martine Moench" w:date="2017-09-18T15:03:00Z">
        <w:r w:rsidRPr="0007773C">
          <w:rPr>
            <w:rFonts w:eastAsia="Calibri" w:cs="Arial"/>
            <w:lang w:val="de-DE" w:eastAsia="fr-FR"/>
          </w:rPr>
          <w:t>“Wenn beim Transport in loser Schüttung nach Unterabschnitt 3.2.1 Tabelle A, Spalte (9) ein Gasspürgerät gefordert ist, dürfen</w:t>
        </w:r>
      </w:ins>
    </w:p>
    <w:p w:rsidR="003E120C" w:rsidRPr="0007773C" w:rsidRDefault="003E120C" w:rsidP="004309EA">
      <w:pPr>
        <w:suppressAutoHyphens w:val="0"/>
        <w:spacing w:before="60" w:line="240" w:lineRule="auto"/>
        <w:ind w:left="2552" w:hanging="284"/>
        <w:jc w:val="both"/>
        <w:rPr>
          <w:ins w:id="171" w:author="Martine Moench" w:date="2017-09-18T15:03:00Z"/>
          <w:rFonts w:eastAsia="Calibri" w:cs="Arial"/>
          <w:lang w:val="de-DE" w:eastAsia="fr-FR"/>
        </w:rPr>
      </w:pPr>
      <w:ins w:id="172" w:author="Martine Moench" w:date="2017-09-18T15:03:00Z">
        <w:r w:rsidRPr="0007773C">
          <w:rPr>
            <w:rFonts w:eastAsia="Calibri" w:cs="Arial"/>
            <w:lang w:val="de-DE" w:eastAsia="fr-FR"/>
          </w:rPr>
          <w:t>-</w:t>
        </w:r>
        <w:r w:rsidRPr="0007773C">
          <w:rPr>
            <w:rFonts w:eastAsia="Calibri" w:cs="Arial"/>
            <w:lang w:val="de-DE" w:eastAsia="fr-FR"/>
          </w:rPr>
          <w:tab/>
          <w:t>benzinbetriebene Außenbordmotore und deren Kraftstoffbehälter nur außerhalb des geschützten Bereichs mitgeführt werden</w:t>
        </w:r>
      </w:ins>
    </w:p>
    <w:p w:rsidR="003E120C" w:rsidRPr="0007773C" w:rsidRDefault="003E120C" w:rsidP="004309EA">
      <w:pPr>
        <w:tabs>
          <w:tab w:val="left" w:pos="2268"/>
        </w:tabs>
        <w:suppressAutoHyphens w:val="0"/>
        <w:spacing w:before="60" w:line="240" w:lineRule="auto"/>
        <w:ind w:left="2268"/>
        <w:jc w:val="both"/>
        <w:rPr>
          <w:ins w:id="173" w:author="Martine Moench" w:date="2017-09-18T15:03:00Z"/>
          <w:rFonts w:eastAsia="Calibri" w:cs="Arial"/>
          <w:lang w:val="de-DE" w:eastAsia="fr-FR"/>
        </w:rPr>
      </w:pPr>
      <w:ins w:id="174" w:author="Martine Moench" w:date="2017-09-18T15:03:00Z">
        <w:r w:rsidRPr="0007773C">
          <w:rPr>
            <w:rFonts w:eastAsia="Calibri" w:cs="Arial"/>
            <w:lang w:val="de-DE" w:eastAsia="fr-FR"/>
          </w:rPr>
          <w:t>und</w:t>
        </w:r>
      </w:ins>
    </w:p>
    <w:p w:rsidR="003E120C" w:rsidRDefault="003E120C" w:rsidP="004309EA">
      <w:pPr>
        <w:tabs>
          <w:tab w:val="left" w:pos="709"/>
        </w:tabs>
        <w:suppressAutoHyphens w:val="0"/>
        <w:spacing w:before="60" w:line="240" w:lineRule="auto"/>
        <w:ind w:left="2552" w:hanging="284"/>
        <w:jc w:val="both"/>
        <w:rPr>
          <w:rFonts w:eastAsia="Calibri"/>
          <w:bCs/>
          <w:lang w:val="de-DE"/>
        </w:rPr>
      </w:pPr>
      <w:ins w:id="175" w:author="Martine Moench" w:date="2017-09-18T15:03:00Z">
        <w:r w:rsidRPr="0007773C">
          <w:rPr>
            <w:rFonts w:eastAsia="Calibri" w:cs="Arial"/>
            <w:lang w:val="de-DE" w:eastAsia="fr-FR"/>
          </w:rPr>
          <w:tab/>
          <w:t>-</w:t>
        </w:r>
        <w:r w:rsidRPr="0007773C">
          <w:rPr>
            <w:rFonts w:eastAsia="Calibri" w:cs="Arial"/>
            <w:lang w:val="de-DE" w:eastAsia="fr-FR"/>
          </w:rPr>
          <w:tab/>
          <w:t>mechanische Aufblasvorrichtungen, Außenbordmotore und deren elektrische Einrichtungen nur außerhalb des geschützten Bereichs in Betrieb genommen werden.“.</w:t>
        </w:r>
      </w:ins>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7.1.3.41</w:t>
      </w:r>
      <w:r w:rsidRPr="004F7853">
        <w:rPr>
          <w:rFonts w:eastAsia="Calibri"/>
          <w:bCs/>
          <w:lang w:val="de-DE"/>
        </w:rPr>
        <w:tab/>
        <w:t xml:space="preserve">Der Titel </w:t>
      </w:r>
      <w:r w:rsidR="00396368">
        <w:rPr>
          <w:rFonts w:eastAsia="Calibri"/>
          <w:bCs/>
          <w:lang w:val="de-DE"/>
        </w:rPr>
        <w:t>erhält folgenden Wortlaut</w:t>
      </w:r>
      <w:r w:rsidRPr="004F7853">
        <w:rPr>
          <w:rFonts w:eastAsia="Calibri"/>
          <w:bCs/>
          <w:lang w:val="de-DE"/>
        </w:rPr>
        <w:t>: „Rauchen, Feuer und offenes Licht“.</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7.1.3.41.1</w:t>
      </w:r>
      <w:r w:rsidRPr="004F7853">
        <w:rPr>
          <w:rFonts w:eastAsia="Calibri"/>
          <w:bCs/>
          <w:lang w:val="de-DE"/>
        </w:rPr>
        <w:tab/>
        <w:t>Erhält folgenden Wortlaut:</w:t>
      </w:r>
    </w:p>
    <w:p w:rsidR="004F7853" w:rsidRPr="004F7853" w:rsidRDefault="004F7853" w:rsidP="004F7853">
      <w:pPr>
        <w:ind w:left="2268" w:right="567"/>
        <w:jc w:val="both"/>
        <w:rPr>
          <w:rFonts w:eastAsia="Calibri"/>
          <w:bCs/>
          <w:lang w:val="de-DE"/>
        </w:rPr>
      </w:pPr>
      <w:r w:rsidRPr="004F7853">
        <w:rPr>
          <w:rFonts w:eastAsia="Calibri"/>
          <w:bCs/>
          <w:lang w:val="de-DE"/>
        </w:rPr>
        <w:t>„Rauchen, einschließlich elektronischer Zigaretten und ähnlicher Geräte, Feuer und offenes Licht sind an Bord verboten.</w:t>
      </w:r>
    </w:p>
    <w:p w:rsidR="004F7853" w:rsidRPr="004F7853" w:rsidRDefault="004F7853" w:rsidP="004F7853">
      <w:pPr>
        <w:ind w:left="2268" w:right="567"/>
        <w:jc w:val="both"/>
        <w:rPr>
          <w:rFonts w:eastAsia="Calibri"/>
          <w:bCs/>
          <w:lang w:val="de-DE"/>
        </w:rPr>
      </w:pPr>
      <w:r w:rsidRPr="004F7853">
        <w:rPr>
          <w:rFonts w:eastAsia="Calibri"/>
          <w:bCs/>
          <w:lang w:val="de-DE"/>
        </w:rPr>
        <w:t>Dieses Verbot ist mittels Hinweistafeln an geeigneten Stellen anzuschlagen.</w:t>
      </w:r>
    </w:p>
    <w:p w:rsidR="004F7853" w:rsidRPr="004F7853" w:rsidRDefault="004F7853" w:rsidP="004F7853">
      <w:pPr>
        <w:spacing w:after="240"/>
        <w:ind w:left="2268" w:right="567"/>
        <w:jc w:val="both"/>
        <w:rPr>
          <w:rFonts w:eastAsia="Calibri"/>
          <w:bCs/>
          <w:lang w:val="de-DE"/>
        </w:rPr>
      </w:pPr>
      <w:r w:rsidRPr="004F7853">
        <w:rPr>
          <w:rFonts w:eastAsia="Calibri"/>
          <w:bCs/>
          <w:lang w:val="de-DE"/>
        </w:rPr>
        <w:t xml:space="preserve">Das </w:t>
      </w:r>
      <w:del w:id="176" w:author="Martine Moench" w:date="2017-09-18T14:55:00Z">
        <w:r w:rsidRPr="004F7853" w:rsidDel="0007773C">
          <w:rPr>
            <w:rFonts w:eastAsia="Calibri"/>
            <w:bCs/>
            <w:lang w:val="de-DE"/>
          </w:rPr>
          <w:delText xml:space="preserve">Rauchverbot </w:delText>
        </w:r>
      </w:del>
      <w:ins w:id="177" w:author="Martine Moench" w:date="2017-09-18T14:55:00Z">
        <w:r w:rsidR="0007773C">
          <w:rPr>
            <w:rFonts w:eastAsia="Calibri"/>
            <w:bCs/>
            <w:lang w:val="de-DE"/>
          </w:rPr>
          <w:t>V</w:t>
        </w:r>
        <w:r w:rsidR="0007773C" w:rsidRPr="004F7853">
          <w:rPr>
            <w:rFonts w:eastAsia="Calibri"/>
            <w:bCs/>
            <w:lang w:val="de-DE"/>
          </w:rPr>
          <w:t xml:space="preserve">erbot </w:t>
        </w:r>
      </w:ins>
      <w:r w:rsidRPr="004F7853">
        <w:rPr>
          <w:rFonts w:eastAsia="Calibri"/>
          <w:bCs/>
          <w:lang w:val="de-DE"/>
        </w:rPr>
        <w:t>gilt nicht in Wohnungen und Steuerhaus, wenn Fenster, Türen, Oberlichter und Luken geschlossen sind oder das Lüftungssystem so eingestellt wird, dass ein Überdruck von 0,1 kPa gewährleistet ist.“.</w:t>
      </w:r>
    </w:p>
    <w:p w:rsidR="004F7853" w:rsidRPr="004F7853" w:rsidRDefault="004F7853" w:rsidP="004C33EF">
      <w:pPr>
        <w:spacing w:before="240" w:after="120"/>
        <w:ind w:left="2268" w:right="567" w:hanging="1134"/>
        <w:jc w:val="both"/>
        <w:rPr>
          <w:rFonts w:eastAsia="Calibri"/>
          <w:bCs/>
          <w:lang w:val="de-DE"/>
        </w:rPr>
      </w:pPr>
      <w:r w:rsidRPr="004F7853">
        <w:rPr>
          <w:rFonts w:eastAsia="Calibri"/>
          <w:bCs/>
          <w:lang w:val="de-DE"/>
        </w:rPr>
        <w:t>7.1.3.51</w:t>
      </w:r>
      <w:r w:rsidRPr="004F7853">
        <w:rPr>
          <w:rFonts w:eastAsia="Calibri"/>
          <w:bCs/>
          <w:lang w:val="de-DE"/>
        </w:rPr>
        <w:tab/>
        <w:t>Der Titel erhält folgenden Wortlaut: „</w:t>
      </w:r>
      <w:r w:rsidR="00EE3D34">
        <w:rPr>
          <w:rFonts w:eastAsia="Calibri"/>
          <w:bCs/>
          <w:lang w:val="de-DE"/>
        </w:rPr>
        <w:t>Elektrische</w:t>
      </w:r>
      <w:r w:rsidR="00EE3D34" w:rsidRPr="004F7853">
        <w:rPr>
          <w:rFonts w:eastAsia="Calibri"/>
          <w:bCs/>
          <w:lang w:val="de-DE"/>
        </w:rPr>
        <w:t xml:space="preserve"> </w:t>
      </w:r>
      <w:r w:rsidRPr="004F7853">
        <w:rPr>
          <w:rFonts w:eastAsia="Calibri"/>
          <w:bCs/>
          <w:lang w:val="de-DE"/>
        </w:rPr>
        <w:t>und nicht-elektrische Anlagen und Geräte“.</w:t>
      </w:r>
    </w:p>
    <w:p w:rsidR="004F7853" w:rsidRPr="004F7853" w:rsidRDefault="004F7853" w:rsidP="004C33EF">
      <w:pPr>
        <w:spacing w:before="240" w:after="120"/>
        <w:ind w:left="2268" w:right="567" w:hanging="1134"/>
        <w:jc w:val="both"/>
        <w:rPr>
          <w:rFonts w:eastAsia="Calibri"/>
          <w:bCs/>
          <w:lang w:val="de-DE"/>
        </w:rPr>
      </w:pPr>
      <w:r w:rsidRPr="004F7853">
        <w:rPr>
          <w:rFonts w:eastAsia="Calibri"/>
          <w:bCs/>
          <w:lang w:val="de-DE"/>
        </w:rPr>
        <w:t>7.1.3.51.1</w:t>
      </w:r>
      <w:r w:rsidRPr="004F7853">
        <w:rPr>
          <w:rFonts w:eastAsia="Calibri"/>
          <w:bCs/>
          <w:lang w:val="de-DE"/>
        </w:rPr>
        <w:tab/>
        <w:t>„Elektrische Einrichtungen“ ändern in: „Elektrische und nicht-elektrische Anlagen und Geräte.“.</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7.1.3.51.2</w:t>
      </w:r>
      <w:r w:rsidRPr="004F7853">
        <w:rPr>
          <w:rFonts w:eastAsia="Calibri"/>
          <w:bCs/>
          <w:lang w:val="de-DE"/>
        </w:rPr>
        <w:tab/>
        <w:t>Im ersten Satz „elektrische Leitungen“ ändern in: „elektrische Kabel“.</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w:t>
      </w:r>
      <w:r w:rsidR="002C0B79">
        <w:rPr>
          <w:rFonts w:eastAsia="Calibri"/>
          <w:bCs/>
          <w:lang w:val="de-DE"/>
        </w:rPr>
        <w:t>51.4</w:t>
      </w:r>
      <w:r w:rsidR="002C0B79">
        <w:rPr>
          <w:rFonts w:eastAsia="Calibri"/>
          <w:bCs/>
          <w:lang w:val="de-DE"/>
        </w:rPr>
        <w:tab/>
        <w:t>Erhält folgenden Wortlaut:</w:t>
      </w:r>
    </w:p>
    <w:p w:rsidR="004F7853" w:rsidRPr="004F7853" w:rsidRDefault="004F7853" w:rsidP="008D0C8C">
      <w:pPr>
        <w:spacing w:before="120" w:after="120"/>
        <w:ind w:left="2268" w:right="567"/>
        <w:jc w:val="both"/>
        <w:rPr>
          <w:rFonts w:eastAsia="Calibri"/>
          <w:bCs/>
          <w:lang w:val="de-DE"/>
        </w:rPr>
      </w:pPr>
      <w:r w:rsidRPr="004F7853">
        <w:rPr>
          <w:rFonts w:eastAsia="Calibri"/>
          <w:bCs/>
          <w:lang w:val="de-DE"/>
        </w:rPr>
        <w:t>„Elektrische Anlagen und Geräte in Laderäumen müssen spannungslos und gegen unbeabsichtigtes Einschalten gesichert sein.</w:t>
      </w:r>
    </w:p>
    <w:p w:rsidR="004F7853" w:rsidRPr="004F7853" w:rsidRDefault="004F7853" w:rsidP="008D0C8C">
      <w:pPr>
        <w:spacing w:before="120" w:after="120"/>
        <w:ind w:left="2268" w:right="567"/>
        <w:jc w:val="both"/>
        <w:rPr>
          <w:rFonts w:eastAsia="Calibri"/>
          <w:bCs/>
          <w:lang w:val="de-DE"/>
        </w:rPr>
      </w:pPr>
      <w:r w:rsidRPr="004F7853">
        <w:rPr>
          <w:rFonts w:eastAsia="Calibri"/>
          <w:bCs/>
          <w:lang w:val="de-DE"/>
        </w:rPr>
        <w:t>Dies gilt nicht für durchgehende, fest installierte elektrische Kabel, für bewegliche elektrische Kabel zum Anschluss von nach Absatz 7.1.4.4.4 gestauten Containern sowie für elektrische Anlagen und Geräte die mindestens die Anforderungen für den Betrieb in Zone 1 erfüllen.“.</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7.1.3.51</w:t>
      </w:r>
      <w:r w:rsidRPr="004F7853">
        <w:rPr>
          <w:rFonts w:eastAsia="Calibri"/>
          <w:bCs/>
          <w:lang w:val="de-DE"/>
        </w:rPr>
        <w:tab/>
        <w:t>Folgende neue Absätze hinzufügen:</w:t>
      </w:r>
    </w:p>
    <w:p w:rsidR="004F7853" w:rsidRPr="004F7853" w:rsidRDefault="004F7853" w:rsidP="00363251">
      <w:pPr>
        <w:spacing w:before="120" w:after="120"/>
        <w:ind w:left="3402" w:right="567" w:hanging="1134"/>
        <w:jc w:val="both"/>
        <w:rPr>
          <w:rFonts w:eastAsia="Calibri"/>
          <w:bCs/>
          <w:lang w:val="de-DE"/>
        </w:rPr>
      </w:pPr>
      <w:r w:rsidRPr="004F7853">
        <w:rPr>
          <w:rFonts w:eastAsia="Calibri"/>
          <w:bCs/>
          <w:lang w:val="de-DE"/>
        </w:rPr>
        <w:t>„7.1.3.51.5</w:t>
      </w:r>
      <w:r w:rsidRPr="004F7853">
        <w:rPr>
          <w:rFonts w:eastAsia="Calibri"/>
          <w:bCs/>
          <w:lang w:val="de-DE"/>
        </w:rPr>
        <w:tab/>
        <w:t>Während eines Aufenthalts in einer oder unmittelbar angrenzend an eine landseitig ausgewiesene Zone müssen elektrische und nicht-elektrische Anlagen und Geräte, die den in Absatz 9.1.0.52.1 angegebenen Vorschriften nicht entsprechen, oder bei denen höhere Oberflächentemperaturen als 200 °C auftreten können (gemäß Unterabschnitt 9.1.0.51 und Absatz 9.1.0.52.2 rot gekennzeichnet), abgeschaltet sein, auf Temperaturen unterhalb 200</w:t>
      </w:r>
      <w:r w:rsidR="0070614C">
        <w:rPr>
          <w:rFonts w:eastAsia="Calibri"/>
          <w:bCs/>
          <w:lang w:val="de-DE"/>
        </w:rPr>
        <w:t xml:space="preserve"> </w:t>
      </w:r>
      <w:r w:rsidRPr="004F7853">
        <w:rPr>
          <w:rFonts w:eastAsia="Calibri"/>
          <w:bCs/>
          <w:lang w:val="de-DE"/>
        </w:rPr>
        <w:t>°C abgekühlt sein oder es müssen die in 7.1.3.51.6  aufgeführten Maßnahmen ergriffen sein.</w:t>
      </w:r>
    </w:p>
    <w:p w:rsidR="004F7853" w:rsidRPr="004F7853" w:rsidRDefault="004F7853" w:rsidP="00363251">
      <w:pPr>
        <w:spacing w:before="240"/>
        <w:ind w:left="3402" w:right="567" w:hanging="1134"/>
        <w:jc w:val="both"/>
        <w:rPr>
          <w:rFonts w:eastAsia="Calibri"/>
          <w:bCs/>
          <w:lang w:val="de-DE"/>
        </w:rPr>
      </w:pPr>
      <w:r w:rsidRPr="004F7853">
        <w:rPr>
          <w:rFonts w:eastAsia="Calibri"/>
          <w:bCs/>
          <w:lang w:val="de-DE"/>
        </w:rPr>
        <w:t>7.1.3.51.6</w:t>
      </w:r>
      <w:r w:rsidRPr="004F7853">
        <w:rPr>
          <w:rFonts w:eastAsia="Calibri"/>
          <w:bCs/>
          <w:lang w:val="de-DE"/>
        </w:rPr>
        <w:tab/>
        <w:t>Absatz 7.1.3.51.5 gilt nicht in Wohnungen, Ste</w:t>
      </w:r>
      <w:r w:rsidR="002C0B79">
        <w:rPr>
          <w:rFonts w:eastAsia="Calibri"/>
          <w:bCs/>
          <w:lang w:val="de-DE"/>
        </w:rPr>
        <w:t xml:space="preserve">uerhaus und Betriebsräumen </w:t>
      </w:r>
      <w:ins w:id="178" w:author="Martine Moench" w:date="2017-09-18T14:56:00Z">
        <w:r w:rsidR="0007773C" w:rsidRPr="0007773C">
          <w:rPr>
            <w:rFonts w:eastAsia="Calibri"/>
            <w:bCs/>
            <w:lang w:val="de-DE"/>
          </w:rPr>
          <w:t>außerhalb des geschützten Bereichs</w:t>
        </w:r>
      </w:ins>
      <w:r w:rsidR="0007773C">
        <w:rPr>
          <w:rFonts w:eastAsia="Calibri"/>
          <w:bCs/>
          <w:lang w:val="de-DE"/>
        </w:rPr>
        <w:t xml:space="preserve"> </w:t>
      </w:r>
      <w:r w:rsidR="002C0B79">
        <w:rPr>
          <w:rFonts w:eastAsia="Calibri"/>
          <w:bCs/>
          <w:lang w:val="de-DE"/>
        </w:rPr>
        <w:t>wenn</w:t>
      </w:r>
    </w:p>
    <w:p w:rsidR="004F7853" w:rsidRPr="004F7853" w:rsidRDefault="004F7853" w:rsidP="00363251">
      <w:pPr>
        <w:spacing w:before="60"/>
        <w:ind w:left="3686" w:right="567" w:hanging="284"/>
        <w:jc w:val="both"/>
        <w:rPr>
          <w:rFonts w:eastAsia="Calibri"/>
          <w:bCs/>
          <w:lang w:val="de-DE"/>
        </w:rPr>
      </w:pPr>
      <w:r w:rsidRPr="004F7853">
        <w:rPr>
          <w:rFonts w:eastAsia="Calibri"/>
          <w:bCs/>
          <w:lang w:val="de-DE"/>
        </w:rPr>
        <w:t>a)</w:t>
      </w:r>
      <w:r w:rsidRPr="004F7853">
        <w:rPr>
          <w:rFonts w:eastAsia="Calibri"/>
          <w:bCs/>
          <w:lang w:val="de-DE"/>
        </w:rPr>
        <w:tab/>
        <w:t>das Lüftungssystem so eingestellt wird, dass ein Überdruck von mindestens 0,1 kPa gewährleistet ist und</w:t>
      </w:r>
    </w:p>
    <w:p w:rsidR="004F7853" w:rsidRPr="004F7853" w:rsidRDefault="004F7853" w:rsidP="00363251">
      <w:pPr>
        <w:spacing w:before="60"/>
        <w:ind w:left="3686" w:right="567" w:hanging="284"/>
        <w:jc w:val="both"/>
        <w:rPr>
          <w:rFonts w:eastAsia="Calibri"/>
          <w:bCs/>
          <w:lang w:val="de-DE"/>
        </w:rPr>
      </w:pPr>
      <w:r w:rsidRPr="004F7853">
        <w:rPr>
          <w:rFonts w:eastAsia="Calibri"/>
          <w:bCs/>
          <w:lang w:val="de-DE"/>
        </w:rPr>
        <w:t>b)</w:t>
      </w:r>
      <w:r w:rsidRPr="004F7853">
        <w:rPr>
          <w:rFonts w:eastAsia="Calibri"/>
          <w:bCs/>
          <w:lang w:val="de-DE"/>
        </w:rPr>
        <w:tab/>
        <w:t>die Gasspüranlage eingeschaltet ist und stetig misst.</w:t>
      </w:r>
    </w:p>
    <w:p w:rsidR="006143DB" w:rsidRDefault="006143DB">
      <w:pPr>
        <w:suppressAutoHyphens w:val="0"/>
        <w:spacing w:line="240" w:lineRule="auto"/>
        <w:rPr>
          <w:rFonts w:eastAsia="Calibri"/>
          <w:bCs/>
          <w:lang w:val="de-DE"/>
        </w:rPr>
      </w:pPr>
      <w:r>
        <w:rPr>
          <w:rFonts w:eastAsia="Calibri"/>
          <w:bCs/>
          <w:lang w:val="de-DE"/>
        </w:rPr>
        <w:br w:type="page"/>
      </w:r>
    </w:p>
    <w:p w:rsidR="00DA09F0" w:rsidRDefault="004F7853" w:rsidP="00363251">
      <w:pPr>
        <w:spacing w:before="240"/>
        <w:ind w:left="3402" w:right="567" w:hanging="1134"/>
        <w:jc w:val="both"/>
        <w:rPr>
          <w:ins w:id="179" w:author="Martine Moench" w:date="2017-09-18T14:44:00Z"/>
          <w:rFonts w:eastAsia="Calibri"/>
          <w:bCs/>
          <w:lang w:val="de-DE"/>
        </w:rPr>
      </w:pPr>
      <w:r w:rsidRPr="004F7853">
        <w:rPr>
          <w:rFonts w:eastAsia="Calibri"/>
          <w:bCs/>
          <w:lang w:val="de-DE"/>
        </w:rPr>
        <w:lastRenderedPageBreak/>
        <w:t>7.1.3.51.7</w:t>
      </w:r>
      <w:r w:rsidRPr="004F7853">
        <w:rPr>
          <w:rFonts w:eastAsia="Calibri"/>
          <w:bCs/>
          <w:lang w:val="de-DE"/>
        </w:rPr>
        <w:tab/>
        <w:t xml:space="preserve">Anlagen und Geräte gemäß 7.1.3.51.5, die während </w:t>
      </w:r>
      <w:ins w:id="180" w:author="Martine Moench" w:date="2017-09-18T14:43:00Z">
        <w:r w:rsidR="00DA09F0" w:rsidRPr="00DA09F0">
          <w:rPr>
            <w:rFonts w:eastAsia="Calibri"/>
            <w:bCs/>
            <w:lang w:val="de-DE"/>
          </w:rPr>
          <w:t xml:space="preserve">des Ladens oder Löschens oder während </w:t>
        </w:r>
      </w:ins>
      <w:r w:rsidRPr="004F7853">
        <w:rPr>
          <w:rFonts w:eastAsia="Calibri"/>
          <w:bCs/>
          <w:lang w:val="de-DE"/>
        </w:rPr>
        <w:t xml:space="preserve">eines Aufenthalts in einer oder unmittelbar angrenzend an eine landseitig ausgewiesene Zone, abgeschaltet waren, dürfen erst wieder eingeschaltet werden, </w:t>
      </w:r>
    </w:p>
    <w:p w:rsidR="00DA09F0" w:rsidRDefault="00DA09F0" w:rsidP="00524F37">
      <w:pPr>
        <w:ind w:left="3686" w:right="567" w:hanging="284"/>
        <w:jc w:val="both"/>
        <w:rPr>
          <w:ins w:id="181" w:author="Martine Moench" w:date="2017-09-18T14:44:00Z"/>
          <w:rFonts w:eastAsia="Calibri"/>
          <w:bCs/>
          <w:lang w:val="de-DE"/>
        </w:rPr>
      </w:pPr>
      <w:ins w:id="182" w:author="Martine Moench" w:date="2017-09-18T14:44:00Z">
        <w:r>
          <w:rPr>
            <w:rFonts w:eastAsia="Calibri"/>
            <w:bCs/>
            <w:lang w:val="de-DE"/>
          </w:rPr>
          <w:t>-</w:t>
        </w:r>
      </w:ins>
      <w:r w:rsidR="00524F37">
        <w:rPr>
          <w:rFonts w:eastAsia="Calibri"/>
          <w:bCs/>
          <w:lang w:val="de-DE"/>
        </w:rPr>
        <w:tab/>
      </w:r>
      <w:r w:rsidR="004F7853" w:rsidRPr="004F7853">
        <w:rPr>
          <w:rFonts w:eastAsia="Calibri"/>
          <w:bCs/>
          <w:lang w:val="de-DE"/>
        </w:rPr>
        <w:t>nachdem sich das Schiff nicht mehr in einer oder unmittelbar angrenzend an eine landseitig ausgewiesene Zone aufhält</w:t>
      </w:r>
    </w:p>
    <w:p w:rsidR="00DA09F0" w:rsidRDefault="00DA09F0" w:rsidP="00524F37">
      <w:pPr>
        <w:ind w:left="3402" w:right="567"/>
        <w:jc w:val="both"/>
        <w:rPr>
          <w:ins w:id="183" w:author="Martine Moench" w:date="2017-09-18T14:44:00Z"/>
          <w:rFonts w:eastAsia="Calibri"/>
          <w:bCs/>
          <w:lang w:val="de-DE"/>
        </w:rPr>
      </w:pPr>
      <w:r>
        <w:rPr>
          <w:rFonts w:eastAsia="Calibri"/>
          <w:bCs/>
          <w:lang w:val="de-DE"/>
        </w:rPr>
        <w:t>o</w:t>
      </w:r>
      <w:r w:rsidR="004F7853" w:rsidRPr="004F7853">
        <w:rPr>
          <w:rFonts w:eastAsia="Calibri"/>
          <w:bCs/>
          <w:lang w:val="de-DE"/>
        </w:rPr>
        <w:t>der</w:t>
      </w:r>
    </w:p>
    <w:p w:rsidR="004F7853" w:rsidRPr="004F7853" w:rsidRDefault="00DA09F0" w:rsidP="00524F37">
      <w:pPr>
        <w:ind w:left="3686" w:right="567" w:hanging="284"/>
        <w:jc w:val="both"/>
        <w:rPr>
          <w:rFonts w:eastAsia="Calibri"/>
          <w:bCs/>
          <w:lang w:val="de-DE"/>
        </w:rPr>
      </w:pPr>
      <w:ins w:id="184" w:author="Martine Moench" w:date="2017-09-18T14:44:00Z">
        <w:r>
          <w:rPr>
            <w:rFonts w:eastAsia="Calibri"/>
            <w:bCs/>
            <w:lang w:val="de-DE"/>
          </w:rPr>
          <w:t>-</w:t>
        </w:r>
      </w:ins>
      <w:r w:rsidR="00524F37">
        <w:rPr>
          <w:rFonts w:eastAsia="Calibri"/>
          <w:bCs/>
          <w:lang w:val="de-DE"/>
        </w:rPr>
        <w:tab/>
      </w:r>
      <w:r w:rsidR="004F7853" w:rsidRPr="004F7853">
        <w:rPr>
          <w:rFonts w:eastAsia="Calibri"/>
          <w:bCs/>
          <w:lang w:val="de-DE"/>
        </w:rPr>
        <w:t xml:space="preserve">im Steuerhaus, in den Wohnungen und Betriebsräumen </w:t>
      </w:r>
      <w:ins w:id="185" w:author="Martine Moench" w:date="2017-09-18T14:59:00Z">
        <w:r w:rsidR="0007773C" w:rsidRPr="0007773C">
          <w:rPr>
            <w:rFonts w:eastAsia="Calibri"/>
            <w:bCs/>
            <w:lang w:val="de-DE"/>
          </w:rPr>
          <w:t>außerhalb des geschützten Bereichs</w:t>
        </w:r>
        <w:r w:rsidR="0007773C">
          <w:rPr>
            <w:rFonts w:eastAsia="Calibri"/>
            <w:bCs/>
            <w:lang w:val="de-DE"/>
          </w:rPr>
          <w:t xml:space="preserve"> </w:t>
        </w:r>
      </w:ins>
      <w:r w:rsidR="004F7853" w:rsidRPr="004F7853">
        <w:rPr>
          <w:rFonts w:eastAsia="Calibri"/>
          <w:bCs/>
          <w:lang w:val="de-DE"/>
        </w:rPr>
        <w:t>10 % der UEG von n-Hexan unterschritten sind.</w:t>
      </w:r>
    </w:p>
    <w:p w:rsidR="004F7853" w:rsidRPr="004F7853" w:rsidRDefault="004F7853" w:rsidP="00363251">
      <w:pPr>
        <w:spacing w:after="120"/>
        <w:ind w:left="3402" w:right="567"/>
        <w:jc w:val="both"/>
        <w:rPr>
          <w:rFonts w:eastAsia="Calibri"/>
          <w:bCs/>
          <w:lang w:val="de-DE"/>
        </w:rPr>
      </w:pPr>
      <w:r w:rsidRPr="004F7853">
        <w:rPr>
          <w:rFonts w:eastAsia="Calibri"/>
          <w:bCs/>
          <w:lang w:val="de-DE"/>
        </w:rPr>
        <w:t>Die Messergebnisse müssen schriftlich festgehalten werden.</w:t>
      </w:r>
    </w:p>
    <w:p w:rsidR="004F7853" w:rsidRPr="004F7853" w:rsidRDefault="004F7853" w:rsidP="00363251">
      <w:pPr>
        <w:spacing w:before="240" w:after="120"/>
        <w:ind w:left="3402" w:right="567" w:hanging="1134"/>
        <w:jc w:val="both"/>
        <w:rPr>
          <w:rFonts w:eastAsia="Calibri"/>
          <w:bCs/>
          <w:lang w:val="de-DE"/>
        </w:rPr>
      </w:pPr>
      <w:r w:rsidRPr="004F7853">
        <w:rPr>
          <w:rFonts w:eastAsia="Calibri"/>
          <w:bCs/>
          <w:lang w:val="de-DE"/>
        </w:rPr>
        <w:t>7.1.3.51.8</w:t>
      </w:r>
      <w:r w:rsidRPr="004F7853">
        <w:rPr>
          <w:rFonts w:eastAsia="Calibri"/>
          <w:bCs/>
          <w:lang w:val="de-DE"/>
        </w:rPr>
        <w:tab/>
        <w:t>Können die Schiffe die Anforderungen aus 7.1.3.51.5 und 7.1.3.51.6 nicht erfüllen, ist ein Aufenthalt in einer oder unmittelbar angrenzend an eine landseitig ausgewiesene Zone nicht gestattet.“.</w:t>
      </w:r>
    </w:p>
    <w:p w:rsidR="004F7853" w:rsidRPr="004F7853" w:rsidRDefault="004F7853" w:rsidP="004F7853">
      <w:pPr>
        <w:spacing w:before="240"/>
        <w:ind w:left="1134" w:right="567"/>
        <w:jc w:val="both"/>
        <w:rPr>
          <w:rFonts w:eastAsia="Calibri"/>
          <w:bCs/>
          <w:lang w:val="de-DE"/>
        </w:rPr>
      </w:pPr>
      <w:r w:rsidRPr="004F7853">
        <w:rPr>
          <w:rFonts w:eastAsia="Calibri"/>
          <w:bCs/>
          <w:lang w:val="de-DE"/>
        </w:rPr>
        <w:t>7.1.4.4.4</w:t>
      </w:r>
      <w:r w:rsidRPr="004F7853">
        <w:rPr>
          <w:rFonts w:eastAsia="Calibri"/>
          <w:bCs/>
          <w:lang w:val="de-DE"/>
        </w:rPr>
        <w:tab/>
        <w:t>Im Einleitungssatz:</w:t>
      </w:r>
    </w:p>
    <w:p w:rsidR="004F7853" w:rsidRPr="004F7853" w:rsidRDefault="004F7853" w:rsidP="00537308">
      <w:pPr>
        <w:ind w:left="2552" w:right="567" w:hanging="284"/>
        <w:jc w:val="both"/>
        <w:rPr>
          <w:rFonts w:eastAsia="Calibri"/>
          <w:bCs/>
          <w:lang w:val="de-DE"/>
        </w:rPr>
      </w:pPr>
      <w:r w:rsidRPr="004F7853">
        <w:rPr>
          <w:rFonts w:eastAsia="Calibri"/>
          <w:bCs/>
          <w:lang w:val="de-DE"/>
        </w:rPr>
        <w:t>-</w:t>
      </w:r>
      <w:r w:rsidR="00537308">
        <w:rPr>
          <w:rFonts w:eastAsia="Calibri"/>
          <w:bCs/>
          <w:lang w:val="de-DE"/>
        </w:rPr>
        <w:tab/>
      </w:r>
      <w:r w:rsidRPr="004F7853">
        <w:rPr>
          <w:rFonts w:eastAsia="Calibri"/>
          <w:bCs/>
          <w:lang w:val="de-DE"/>
        </w:rPr>
        <w:t>„elektrische Anlagen“ ändern in: „elektrische Anlagen und Geräte“.</w:t>
      </w:r>
    </w:p>
    <w:p w:rsidR="004F7853" w:rsidRPr="004F7853" w:rsidRDefault="004F7853" w:rsidP="00537308">
      <w:pPr>
        <w:ind w:left="2552" w:right="567" w:hanging="284"/>
        <w:jc w:val="both"/>
        <w:rPr>
          <w:rFonts w:eastAsia="Calibri"/>
          <w:bCs/>
          <w:lang w:val="de-DE"/>
        </w:rPr>
      </w:pPr>
      <w:r w:rsidRPr="004F7853">
        <w:rPr>
          <w:rFonts w:eastAsia="Calibri"/>
          <w:bCs/>
          <w:lang w:val="de-DE"/>
        </w:rPr>
        <w:t>-</w:t>
      </w:r>
      <w:r w:rsidR="00537308">
        <w:rPr>
          <w:rFonts w:eastAsia="Calibri"/>
          <w:bCs/>
          <w:lang w:val="de-DE"/>
        </w:rPr>
        <w:tab/>
      </w:r>
      <w:r w:rsidRPr="004F7853">
        <w:rPr>
          <w:rFonts w:eastAsia="Calibri"/>
          <w:bCs/>
          <w:lang w:val="de-DE"/>
        </w:rPr>
        <w:t>„Unterabschnitt 9.1.0.56“ ändern in: „Absatz 9.1.0.53.5“.</w:t>
      </w:r>
    </w:p>
    <w:p w:rsidR="004F7853" w:rsidRPr="004F7853" w:rsidRDefault="004F7853" w:rsidP="00537308">
      <w:pPr>
        <w:ind w:left="2552" w:right="567" w:hanging="284"/>
        <w:jc w:val="both"/>
        <w:rPr>
          <w:rFonts w:eastAsia="Calibri"/>
          <w:bCs/>
          <w:lang w:val="de-DE"/>
        </w:rPr>
      </w:pPr>
      <w:r w:rsidRPr="004F7853">
        <w:rPr>
          <w:rFonts w:eastAsia="Calibri"/>
          <w:bCs/>
          <w:lang w:val="de-DE"/>
        </w:rPr>
        <w:t>-</w:t>
      </w:r>
      <w:r w:rsidR="00537308">
        <w:rPr>
          <w:rFonts w:eastAsia="Calibri"/>
          <w:bCs/>
          <w:lang w:val="de-DE"/>
        </w:rPr>
        <w:tab/>
      </w:r>
      <w:r w:rsidRPr="004F7853">
        <w:rPr>
          <w:rFonts w:eastAsia="Calibri"/>
          <w:bCs/>
          <w:lang w:val="de-DE"/>
        </w:rPr>
        <w:t>„und in Betrieb“ ändern in: „oder in Betrieb“.</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7.1.4.4.4 a)</w:t>
      </w:r>
      <w:r w:rsidRPr="004F7853">
        <w:rPr>
          <w:rFonts w:eastAsia="Calibri"/>
          <w:bCs/>
          <w:lang w:val="de-DE"/>
        </w:rPr>
        <w:tab/>
      </w:r>
      <w:r w:rsidR="00B72557">
        <w:rPr>
          <w:rFonts w:eastAsia="Calibri"/>
          <w:bCs/>
          <w:lang w:val="de-DE"/>
        </w:rPr>
        <w:t>Der Buchstabe</w:t>
      </w:r>
      <w:r w:rsidR="00537308">
        <w:rPr>
          <w:rFonts w:eastAsia="Calibri"/>
          <w:bCs/>
          <w:lang w:val="de-DE"/>
        </w:rPr>
        <w:t xml:space="preserve"> a) erhält folgenden Wortlaut:</w:t>
      </w:r>
    </w:p>
    <w:p w:rsidR="004F7853" w:rsidRPr="004F7853" w:rsidRDefault="004F7853" w:rsidP="004F7853">
      <w:pPr>
        <w:spacing w:before="120" w:after="120"/>
        <w:ind w:left="2268" w:right="567"/>
        <w:jc w:val="both"/>
        <w:rPr>
          <w:rFonts w:eastAsia="Calibri"/>
          <w:bCs/>
          <w:lang w:val="de-DE"/>
        </w:rPr>
      </w:pPr>
      <w:r w:rsidRPr="004F7853">
        <w:rPr>
          <w:rFonts w:eastAsia="Calibri"/>
          <w:bCs/>
          <w:lang w:val="de-DE"/>
        </w:rPr>
        <w:t>„a) die elektrischen Anlagen und Geräte mindestens für den Betrieb in Zone 1 geeignet sind und die Anforderungen für die Temperaturklasse T4 und Explosionsgruppe II B erfüllen; oder“</w:t>
      </w:r>
      <w:r w:rsidR="00C30E39">
        <w:rPr>
          <w:rFonts w:eastAsia="Calibri"/>
          <w:bCs/>
          <w:lang w:val="de-DE"/>
        </w:rPr>
        <w:t>.</w:t>
      </w:r>
    </w:p>
    <w:p w:rsidR="004F7853" w:rsidRPr="004F7853" w:rsidRDefault="004F7853" w:rsidP="004F7853">
      <w:pPr>
        <w:tabs>
          <w:tab w:val="left" w:pos="2268"/>
          <w:tab w:val="left" w:pos="2552"/>
        </w:tabs>
        <w:spacing w:before="240"/>
        <w:ind w:left="2552" w:right="567" w:hanging="1418"/>
        <w:jc w:val="both"/>
        <w:rPr>
          <w:rFonts w:eastAsia="Calibri"/>
          <w:bCs/>
          <w:lang w:val="de-DE"/>
        </w:rPr>
      </w:pPr>
      <w:r w:rsidRPr="004F7853">
        <w:rPr>
          <w:rFonts w:eastAsia="Calibri"/>
          <w:bCs/>
          <w:lang w:val="de-DE"/>
        </w:rPr>
        <w:t>7.1.4.4.4 b)</w:t>
      </w:r>
      <w:r w:rsidRPr="004F7853">
        <w:rPr>
          <w:rFonts w:eastAsia="Calibri"/>
          <w:bCs/>
          <w:lang w:val="de-DE"/>
        </w:rPr>
        <w:tab/>
        <w:t>-</w:t>
      </w:r>
      <w:r w:rsidRPr="004F7853">
        <w:rPr>
          <w:rFonts w:eastAsia="Calibri"/>
          <w:bCs/>
          <w:lang w:val="de-DE"/>
        </w:rPr>
        <w:tab/>
        <w:t xml:space="preserve">Der </w:t>
      </w:r>
      <w:r w:rsidR="00B72557">
        <w:rPr>
          <w:rFonts w:eastAsia="Calibri"/>
          <w:bCs/>
          <w:lang w:val="de-DE"/>
        </w:rPr>
        <w:t>Buchstabe</w:t>
      </w:r>
      <w:r w:rsidR="00B72557" w:rsidRPr="004F7853">
        <w:rPr>
          <w:rFonts w:eastAsia="Calibri"/>
          <w:bCs/>
          <w:lang w:val="de-DE"/>
        </w:rPr>
        <w:t xml:space="preserve"> </w:t>
      </w:r>
      <w:r w:rsidRPr="004F7853">
        <w:rPr>
          <w:rFonts w:eastAsia="Calibri"/>
          <w:bCs/>
          <w:lang w:val="de-DE"/>
        </w:rPr>
        <w:t>b) erhält am Anfang vor der Aufzählung folgenden Wortlaut: „b) die elektrischen Anlagen und Geräte die Anforderungen unter a) nicht erfüllen, jedoch ausreichend von anderen Containern getrennt sind, die Stoffe der“.</w:t>
      </w:r>
    </w:p>
    <w:p w:rsidR="004F7853" w:rsidRPr="004F7853" w:rsidRDefault="004F7853" w:rsidP="00671C0B">
      <w:pPr>
        <w:numPr>
          <w:ilvl w:val="0"/>
          <w:numId w:val="26"/>
        </w:numPr>
        <w:tabs>
          <w:tab w:val="left" w:pos="9072"/>
        </w:tabs>
        <w:suppressAutoHyphens w:val="0"/>
        <w:spacing w:before="120" w:line="240" w:lineRule="auto"/>
        <w:ind w:left="2552" w:right="567" w:hanging="284"/>
        <w:contextualSpacing/>
        <w:rPr>
          <w:bCs/>
          <w:lang w:val="de-DE" w:eastAsia="de-DE"/>
        </w:rPr>
      </w:pPr>
      <w:r w:rsidRPr="004F7853">
        <w:rPr>
          <w:bCs/>
          <w:lang w:val="de-DE" w:eastAsia="de-DE"/>
        </w:rPr>
        <w:t>Im ersten Anstrich des Absatzes b): „Kapitel 3.2“ ändern in: „Abschnitt 3.2.1“.</w:t>
      </w:r>
    </w:p>
    <w:p w:rsidR="004F7853" w:rsidRPr="004F7853" w:rsidRDefault="004F7853" w:rsidP="004F7853">
      <w:pPr>
        <w:tabs>
          <w:tab w:val="left" w:pos="9072"/>
        </w:tabs>
        <w:suppressAutoHyphens w:val="0"/>
        <w:spacing w:before="120" w:line="240" w:lineRule="auto"/>
        <w:ind w:left="2552" w:right="567" w:hanging="284"/>
        <w:rPr>
          <w:bCs/>
          <w:lang w:val="de-DE" w:eastAsia="de-DE"/>
        </w:rPr>
      </w:pPr>
      <w:r w:rsidRPr="004F7853">
        <w:rPr>
          <w:bCs/>
          <w:lang w:val="de-DE" w:eastAsia="de-DE"/>
        </w:rPr>
        <w:t>-</w:t>
      </w:r>
      <w:r w:rsidRPr="004F7853">
        <w:rPr>
          <w:bCs/>
          <w:lang w:val="de-DE" w:eastAsia="de-DE"/>
        </w:rPr>
        <w:tab/>
        <w:t>Im Satz nach den Anstrichen „2,4 m um die elektrischen Anlagen“ ändern in: „2,40 m um die elektrischen Anlagen und Geräte“.</w:t>
      </w:r>
    </w:p>
    <w:p w:rsidR="004F7853" w:rsidRPr="004F7853" w:rsidRDefault="004F7853" w:rsidP="004C33EF">
      <w:pPr>
        <w:spacing w:before="240" w:after="120"/>
        <w:ind w:left="2268" w:right="567" w:hanging="1134"/>
        <w:jc w:val="both"/>
        <w:rPr>
          <w:rFonts w:eastAsia="Calibri"/>
          <w:bCs/>
          <w:lang w:val="de-DE"/>
        </w:rPr>
      </w:pPr>
      <w:r w:rsidRPr="004F7853">
        <w:rPr>
          <w:rFonts w:eastAsia="Calibri"/>
          <w:bCs/>
          <w:lang w:val="de-DE"/>
        </w:rPr>
        <w:t>7.1.4.4.4</w:t>
      </w:r>
      <w:r w:rsidRPr="004F7853">
        <w:rPr>
          <w:rFonts w:eastAsia="Calibri"/>
          <w:bCs/>
          <w:lang w:val="de-DE"/>
        </w:rPr>
        <w:tab/>
        <w:t>Der Satz vor den „Beispielen für die Stauung und Trennung der Container“ erhält folgenden Wortlaut:</w:t>
      </w:r>
    </w:p>
    <w:p w:rsidR="004F7853" w:rsidRPr="004F7853" w:rsidRDefault="004F7853" w:rsidP="004F7853">
      <w:pPr>
        <w:spacing w:before="120" w:after="120"/>
        <w:ind w:left="2268" w:right="567"/>
        <w:jc w:val="both"/>
        <w:rPr>
          <w:rFonts w:eastAsia="Calibri"/>
          <w:bCs/>
          <w:lang w:val="de-DE"/>
        </w:rPr>
      </w:pPr>
      <w:r w:rsidRPr="004F7853">
        <w:rPr>
          <w:rFonts w:eastAsia="Calibri"/>
          <w:bCs/>
          <w:lang w:val="de-DE"/>
        </w:rPr>
        <w:t>„a) oder b) ist nicht erforderlich, wenn die Container mit elektrischen Anlagen und Geräte</w:t>
      </w:r>
      <w:ins w:id="186" w:author="Martine Moench" w:date="2017-09-21T15:53:00Z">
        <w:r w:rsidR="0076028B">
          <w:rPr>
            <w:rFonts w:eastAsia="Calibri"/>
            <w:bCs/>
            <w:lang w:val="de-DE"/>
          </w:rPr>
          <w:t>n</w:t>
        </w:r>
      </w:ins>
      <w:r w:rsidRPr="004F7853">
        <w:rPr>
          <w:rFonts w:eastAsia="Calibri"/>
          <w:bCs/>
          <w:lang w:val="de-DE"/>
        </w:rPr>
        <w:t>, die die Anforderungen für den Einsatz in explosionsgefährdeten Bereichen nicht erfüllen und Container, die die oben genannten Stoffe enthalten, in getrennten Laderäumen gestaut sind.“.</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7.1.4.4.5</w:t>
      </w:r>
      <w:r w:rsidRPr="004F7853">
        <w:rPr>
          <w:rFonts w:eastAsia="Calibri"/>
          <w:bCs/>
          <w:lang w:val="de-DE"/>
        </w:rPr>
        <w:tab/>
        <w:t>Erhält folgenden Wortlaut:</w:t>
      </w:r>
    </w:p>
    <w:p w:rsidR="004F7853" w:rsidRPr="004F7853" w:rsidRDefault="004F7853" w:rsidP="004F7853">
      <w:pPr>
        <w:spacing w:before="120" w:after="120"/>
        <w:ind w:left="2268" w:right="567"/>
        <w:jc w:val="both"/>
        <w:rPr>
          <w:rFonts w:eastAsia="Calibri"/>
          <w:bCs/>
          <w:lang w:val="de-DE"/>
        </w:rPr>
      </w:pPr>
      <w:r w:rsidRPr="004F7853">
        <w:rPr>
          <w:rFonts w:eastAsia="Calibri"/>
          <w:bCs/>
          <w:lang w:val="de-DE"/>
        </w:rPr>
        <w:t>„An einem offenen Container angebrachte elektrische Anlagen und Geräte dürfen weder mit beweglichen elektrischen Kabeln nach Absatz 9.1.0.53.5 verbunden noch in Betrieb genommen werden, es sei denn, sie sind mindestens für den Betrieb in Zone 1 geeignet und erfüllen die Anforderungen für die Temperaturklasse T4 und Explosionsgruppe II B oder der Container befindet sich in einen Laderaum, der keine Container mit den in Absatz 7.1.4.4.4. Buchstabe b genannten Stoffen enthält.“.</w:t>
      </w:r>
    </w:p>
    <w:p w:rsidR="006143DB" w:rsidRDefault="006143DB">
      <w:pPr>
        <w:suppressAutoHyphens w:val="0"/>
        <w:spacing w:line="240" w:lineRule="auto"/>
        <w:rPr>
          <w:rFonts w:eastAsia="Calibri"/>
          <w:lang w:val="de-DE"/>
        </w:rPr>
      </w:pPr>
      <w:r>
        <w:rPr>
          <w:rFonts w:eastAsia="Calibri"/>
          <w:lang w:val="de-DE"/>
        </w:rPr>
        <w:br w:type="page"/>
      </w:r>
    </w:p>
    <w:p w:rsidR="004F7853" w:rsidRPr="004F7853" w:rsidRDefault="004F7853" w:rsidP="004F7853">
      <w:pPr>
        <w:spacing w:before="240" w:after="120"/>
        <w:ind w:left="1134" w:right="567"/>
        <w:jc w:val="both"/>
        <w:rPr>
          <w:rFonts w:eastAsia="Calibri"/>
          <w:lang w:val="de-DE"/>
        </w:rPr>
      </w:pPr>
      <w:r w:rsidRPr="004F7853">
        <w:rPr>
          <w:rFonts w:eastAsia="Calibri"/>
          <w:lang w:val="de-DE"/>
        </w:rPr>
        <w:lastRenderedPageBreak/>
        <w:t>7.1.4.7.3</w:t>
      </w:r>
      <w:r w:rsidRPr="004F7853">
        <w:rPr>
          <w:rFonts w:eastAsia="Calibri"/>
          <w:lang w:val="de-DE"/>
        </w:rPr>
        <w:tab/>
        <w:t>Folgenden neuen Absatz hinzufügen:</w:t>
      </w:r>
    </w:p>
    <w:p w:rsidR="004F7853" w:rsidRPr="004F7853" w:rsidRDefault="004F7853" w:rsidP="00070B06">
      <w:pPr>
        <w:spacing w:before="120" w:after="120"/>
        <w:ind w:left="2268" w:right="567"/>
        <w:jc w:val="both"/>
        <w:rPr>
          <w:rFonts w:eastAsia="Calibri"/>
          <w:bCs/>
          <w:lang w:val="de-DE"/>
        </w:rPr>
      </w:pPr>
      <w:r w:rsidRPr="004F7853">
        <w:rPr>
          <w:rFonts w:eastAsia="Calibri"/>
          <w:bCs/>
          <w:lang w:val="de-DE"/>
        </w:rPr>
        <w:t>„7.1.4.7.3</w:t>
      </w:r>
      <w:r w:rsidRPr="004F7853">
        <w:rPr>
          <w:rFonts w:eastAsia="Calibri"/>
          <w:bCs/>
          <w:lang w:val="de-DE"/>
        </w:rPr>
        <w:tab/>
        <w:t>Ist an der Lade- oder Löschstelle landseitig eine Zone ausgewiesen, darf sich das Schiff nur dann in dieser oder unmittelbar angrenzend an diese Zone aufhalten, wenn es die Anforderungen der Absätze 9.1.0.12.3 b) oder c), 9.1.0.51, 9.1.0.52.1 und 9.1.0.52.2 erfüllt.“.</w:t>
      </w:r>
    </w:p>
    <w:p w:rsidR="004F7853" w:rsidRPr="004F7853" w:rsidRDefault="004F7853" w:rsidP="004C33EF">
      <w:pPr>
        <w:spacing w:before="240" w:after="120"/>
        <w:ind w:left="2268" w:right="567" w:hanging="1134"/>
        <w:jc w:val="both"/>
        <w:rPr>
          <w:rFonts w:eastAsia="Calibri"/>
          <w:szCs w:val="24"/>
          <w:lang w:val="de-DE" w:eastAsia="en-GB"/>
        </w:rPr>
      </w:pPr>
      <w:r w:rsidRPr="004F7853">
        <w:rPr>
          <w:rFonts w:eastAsia="Calibri"/>
          <w:szCs w:val="24"/>
          <w:lang w:val="de-DE" w:eastAsia="en-GB"/>
        </w:rPr>
        <w:t>7.1.4.53</w:t>
      </w:r>
      <w:r w:rsidRPr="004F7853">
        <w:rPr>
          <w:rFonts w:eastAsia="Calibri"/>
          <w:szCs w:val="24"/>
          <w:lang w:val="de-DE" w:eastAsia="en-GB"/>
        </w:rPr>
        <w:tab/>
        <w:t>Der letzte Satz erhält folgenden Wortlaut: “Sind diese Leuchten an Deck in Zone 2 angeordnet, müssen sie die Anforderungen für den Betrieb in Zone 2 erfüllen.“.</w:t>
      </w:r>
    </w:p>
    <w:p w:rsidR="004F7853" w:rsidRPr="004F7853" w:rsidRDefault="004F7853" w:rsidP="004F7853">
      <w:pPr>
        <w:spacing w:before="240" w:after="120"/>
        <w:ind w:left="1134" w:right="567"/>
        <w:jc w:val="both"/>
        <w:rPr>
          <w:rFonts w:eastAsia="Calibri"/>
          <w:szCs w:val="24"/>
          <w:lang w:val="de-DE" w:eastAsia="en-GB"/>
        </w:rPr>
      </w:pPr>
      <w:r w:rsidRPr="004F7853">
        <w:rPr>
          <w:rFonts w:eastAsia="Calibri"/>
          <w:szCs w:val="24"/>
          <w:lang w:val="de-DE" w:eastAsia="en-GB"/>
        </w:rPr>
        <w:t>7.1.4.75</w:t>
      </w:r>
      <w:r w:rsidRPr="004F7853">
        <w:rPr>
          <w:rFonts w:eastAsia="Calibri"/>
          <w:szCs w:val="24"/>
          <w:lang w:val="de-DE" w:eastAsia="en-GB"/>
        </w:rPr>
        <w:tab/>
        <w:t>Streichen: „sowie Betriebsmittel, die im geschützten Bereich eingesetzt werden,“.</w:t>
      </w:r>
    </w:p>
    <w:p w:rsidR="004F7853" w:rsidRPr="004F7853" w:rsidRDefault="004F7853" w:rsidP="004F7853">
      <w:pPr>
        <w:spacing w:before="240" w:after="120"/>
        <w:ind w:left="1134" w:right="567"/>
        <w:jc w:val="both"/>
        <w:rPr>
          <w:rFonts w:eastAsia="Calibri"/>
          <w:szCs w:val="24"/>
          <w:lang w:val="de-DE" w:eastAsia="en-GB"/>
        </w:rPr>
      </w:pPr>
      <w:r w:rsidRPr="004F7853">
        <w:rPr>
          <w:rFonts w:eastAsia="Calibri"/>
          <w:szCs w:val="24"/>
          <w:lang w:val="de-DE" w:eastAsia="en-GB"/>
        </w:rPr>
        <w:t>7.1.6.16</w:t>
      </w:r>
      <w:r w:rsidRPr="004F7853">
        <w:rPr>
          <w:rFonts w:eastAsia="Calibri"/>
          <w:szCs w:val="24"/>
          <w:lang w:val="de-DE" w:eastAsia="en-GB"/>
        </w:rPr>
        <w:tab/>
        <w:t>[Die Änderung in der englischen und französischen Fassung hat keine Auswirkungen auf den deutschen Text.]</w:t>
      </w:r>
    </w:p>
    <w:p w:rsidR="00C9149F" w:rsidRDefault="00C9149F" w:rsidP="00C9149F">
      <w:pPr>
        <w:keepNext/>
        <w:keepLines/>
        <w:tabs>
          <w:tab w:val="right" w:pos="851"/>
        </w:tabs>
        <w:spacing w:before="360" w:after="240" w:line="270" w:lineRule="exact"/>
        <w:ind w:left="1134" w:right="521" w:hanging="1134"/>
        <w:rPr>
          <w:b/>
          <w:sz w:val="24"/>
          <w:lang w:val="de-DE"/>
        </w:rPr>
      </w:pPr>
      <w:r w:rsidRPr="00D921BF">
        <w:rPr>
          <w:b/>
          <w:sz w:val="24"/>
          <w:lang w:val="de-DE"/>
        </w:rPr>
        <w:t xml:space="preserve">Kapitel </w:t>
      </w:r>
      <w:r>
        <w:rPr>
          <w:b/>
          <w:sz w:val="24"/>
          <w:lang w:val="de-DE"/>
        </w:rPr>
        <w:t>7.2</w:t>
      </w:r>
    </w:p>
    <w:p w:rsidR="00C9149F" w:rsidRPr="006945FC" w:rsidRDefault="00C9149F" w:rsidP="006945FC">
      <w:pPr>
        <w:spacing w:before="240" w:after="120"/>
        <w:ind w:left="1134" w:right="567"/>
        <w:jc w:val="both"/>
        <w:rPr>
          <w:rFonts w:eastAsia="Calibri"/>
          <w:szCs w:val="24"/>
          <w:lang w:val="de-DE" w:eastAsia="en-GB"/>
        </w:rPr>
      </w:pPr>
      <w:r w:rsidRPr="006945FC">
        <w:rPr>
          <w:rFonts w:eastAsia="Calibri"/>
          <w:szCs w:val="24"/>
          <w:lang w:val="de-DE" w:eastAsia="en-GB"/>
        </w:rPr>
        <w:t>7.2.2.0</w:t>
      </w:r>
      <w:r w:rsidRPr="006945FC">
        <w:rPr>
          <w:rFonts w:eastAsia="Calibri"/>
          <w:szCs w:val="24"/>
          <w:lang w:val="de-DE" w:eastAsia="en-GB"/>
        </w:rPr>
        <w:tab/>
      </w:r>
      <w:r w:rsidR="006945FC">
        <w:rPr>
          <w:rFonts w:eastAsia="Calibri"/>
          <w:szCs w:val="24"/>
          <w:lang w:val="de-DE" w:eastAsia="en-GB"/>
        </w:rPr>
        <w:tab/>
      </w:r>
      <w:r w:rsidRPr="006945FC">
        <w:rPr>
          <w:rFonts w:eastAsia="Calibri"/>
          <w:szCs w:val="24"/>
          <w:lang w:val="de-DE" w:eastAsia="en-GB"/>
        </w:rPr>
        <w:t>In der Bem. 1.</w:t>
      </w:r>
      <w:r w:rsidRPr="006945FC">
        <w:rPr>
          <w:rFonts w:eastAsia="Calibri"/>
          <w:szCs w:val="24"/>
          <w:lang w:val="de-DE" w:eastAsia="en-GB"/>
        </w:rPr>
        <w:tab/>
        <w:t>Streichen: „oder Hochgeschwindigkeitsventile“.</w:t>
      </w:r>
    </w:p>
    <w:p w:rsidR="00C9149F" w:rsidRPr="006945FC" w:rsidRDefault="00C9149F" w:rsidP="006945FC">
      <w:pPr>
        <w:spacing w:before="240" w:after="120"/>
        <w:ind w:left="1134" w:right="567"/>
        <w:jc w:val="both"/>
        <w:rPr>
          <w:rFonts w:eastAsia="Calibri"/>
          <w:szCs w:val="24"/>
          <w:lang w:val="de-DE" w:eastAsia="en-GB"/>
        </w:rPr>
      </w:pPr>
      <w:r w:rsidRPr="006945FC">
        <w:rPr>
          <w:rFonts w:eastAsia="Calibri"/>
          <w:szCs w:val="24"/>
          <w:lang w:val="de-DE" w:eastAsia="en-GB"/>
        </w:rPr>
        <w:t>7.2.2.6</w:t>
      </w:r>
      <w:r w:rsidRPr="006945FC">
        <w:rPr>
          <w:rFonts w:eastAsia="Calibri"/>
          <w:szCs w:val="24"/>
          <w:lang w:val="de-DE" w:eastAsia="en-GB"/>
        </w:rPr>
        <w:tab/>
      </w:r>
      <w:r w:rsidR="006945FC">
        <w:rPr>
          <w:rFonts w:eastAsia="Calibri"/>
          <w:szCs w:val="24"/>
          <w:lang w:val="de-DE" w:eastAsia="en-GB"/>
        </w:rPr>
        <w:tab/>
      </w:r>
      <w:r w:rsidR="0017020D">
        <w:rPr>
          <w:rFonts w:eastAsia="Calibri"/>
          <w:szCs w:val="24"/>
          <w:lang w:val="de-DE" w:eastAsia="en-GB"/>
        </w:rPr>
        <w:t>Erhält folgenden Wortlaut:</w:t>
      </w:r>
    </w:p>
    <w:p w:rsidR="00C9149F" w:rsidRPr="006945FC" w:rsidRDefault="00C9149F" w:rsidP="008D0C8C">
      <w:pPr>
        <w:spacing w:before="120" w:after="120"/>
        <w:ind w:left="2268" w:right="567"/>
        <w:jc w:val="both"/>
        <w:rPr>
          <w:rFonts w:eastAsia="Calibri"/>
          <w:b/>
          <w:szCs w:val="24"/>
          <w:lang w:val="de-DE" w:eastAsia="en-GB"/>
        </w:rPr>
      </w:pPr>
      <w:r w:rsidRPr="006945FC">
        <w:rPr>
          <w:rFonts w:eastAsia="Calibri"/>
          <w:b/>
          <w:szCs w:val="24"/>
          <w:lang w:val="de-DE" w:eastAsia="en-GB"/>
        </w:rPr>
        <w:t>„Gasspüranlagen</w:t>
      </w:r>
    </w:p>
    <w:p w:rsidR="00C9149F" w:rsidRDefault="00C9149F" w:rsidP="008D0C8C">
      <w:pPr>
        <w:spacing w:before="120" w:after="120"/>
        <w:ind w:left="2268" w:right="567"/>
        <w:jc w:val="both"/>
        <w:rPr>
          <w:bCs/>
          <w:lang w:val="de-DE" w:eastAsia="de-DE"/>
        </w:rPr>
      </w:pPr>
      <w:r w:rsidRPr="006945FC">
        <w:rPr>
          <w:rFonts w:eastAsia="Calibri"/>
          <w:szCs w:val="24"/>
          <w:lang w:val="de-DE" w:eastAsia="en-GB"/>
        </w:rPr>
        <w:t>Enthält die Schiffsstoffliste nach Absatz 1.16.1.2.5 Stoffe, für die n-Hexan nicht als repräsentativ gelten kann, muss die Gasspüranlage zusätzlich bezüglich der kritischsten UEG der zur Beförderung im Schiff zugelassenen Stoffe kalibriert</w:t>
      </w:r>
      <w:r w:rsidRPr="00C9149F">
        <w:rPr>
          <w:bCs/>
          <w:lang w:val="de-DE" w:eastAsia="de-DE"/>
        </w:rPr>
        <w:t xml:space="preserve"> sein.</w:t>
      </w:r>
      <w:r>
        <w:rPr>
          <w:bCs/>
          <w:lang w:val="de-DE" w:eastAsia="de-DE"/>
        </w:rPr>
        <w:t>“.</w:t>
      </w:r>
    </w:p>
    <w:p w:rsidR="002503DB" w:rsidRDefault="002503DB" w:rsidP="006945FC">
      <w:pPr>
        <w:suppressAutoHyphens w:val="0"/>
        <w:spacing w:before="240" w:line="240" w:lineRule="auto"/>
        <w:ind w:left="1134" w:right="567"/>
        <w:rPr>
          <w:bCs/>
          <w:lang w:val="de-DE" w:eastAsia="de-DE"/>
        </w:rPr>
      </w:pPr>
      <w:r w:rsidRPr="005A17F5">
        <w:rPr>
          <w:bCs/>
          <w:lang w:val="de-DE" w:eastAsia="de-DE"/>
        </w:rPr>
        <w:t>7.2.2.19.3</w:t>
      </w:r>
      <w:r w:rsidRPr="005A17F5">
        <w:rPr>
          <w:bCs/>
          <w:lang w:val="de-DE" w:eastAsia="de-DE"/>
        </w:rPr>
        <w:tab/>
      </w:r>
      <w:r w:rsidR="005A17F5" w:rsidRPr="005A17F5">
        <w:rPr>
          <w:bCs/>
          <w:lang w:val="de-DE" w:eastAsia="de-DE"/>
        </w:rPr>
        <w:t xml:space="preserve">Der </w:t>
      </w:r>
      <w:r w:rsidR="005A17F5">
        <w:rPr>
          <w:bCs/>
          <w:lang w:val="de-DE" w:eastAsia="de-DE"/>
        </w:rPr>
        <w:t>Absatz</w:t>
      </w:r>
      <w:r w:rsidR="005A17F5" w:rsidRPr="005A17F5">
        <w:rPr>
          <w:bCs/>
          <w:lang w:val="de-DE" w:eastAsia="de-DE"/>
        </w:rPr>
        <w:t xml:space="preserve"> nach dem Doppelpunkt </w:t>
      </w:r>
      <w:r w:rsidR="00DF620D" w:rsidRPr="005A17F5">
        <w:rPr>
          <w:bCs/>
          <w:lang w:val="de-DE" w:eastAsia="de-DE"/>
        </w:rPr>
        <w:t xml:space="preserve">erhält </w:t>
      </w:r>
      <w:r w:rsidR="005A17F5" w:rsidRPr="005A17F5">
        <w:rPr>
          <w:bCs/>
          <w:lang w:val="de-DE" w:eastAsia="de-DE"/>
        </w:rPr>
        <w:t>folgenden Wortlaut:</w:t>
      </w:r>
    </w:p>
    <w:p w:rsidR="005A17F5" w:rsidRDefault="005A17F5" w:rsidP="00AE0F24">
      <w:pPr>
        <w:suppressAutoHyphens w:val="0"/>
        <w:autoSpaceDE w:val="0"/>
        <w:autoSpaceDN w:val="0"/>
        <w:adjustRightInd w:val="0"/>
        <w:spacing w:before="120" w:line="240" w:lineRule="auto"/>
        <w:ind w:left="2268" w:right="567"/>
        <w:jc w:val="both"/>
        <w:rPr>
          <w:rFonts w:eastAsia="Calibri"/>
          <w:lang w:val="de-DE" w:eastAsia="de-DE"/>
        </w:rPr>
      </w:pPr>
      <w:r w:rsidRPr="005A17F5">
        <w:rPr>
          <w:bCs/>
          <w:lang w:val="de-DE" w:eastAsia="de-DE"/>
        </w:rPr>
        <w:t>„…</w:t>
      </w:r>
      <w:del w:id="187" w:author="Martine Moench" w:date="2017-09-18T10:09:00Z">
        <w:r w:rsidRPr="005A17F5" w:rsidDel="00071FFB">
          <w:rPr>
            <w:bCs/>
            <w:lang w:val="de-DE" w:eastAsia="de-DE"/>
          </w:rPr>
          <w:delText xml:space="preserve"> :</w:delText>
        </w:r>
      </w:del>
      <w:r w:rsidRPr="005A17F5">
        <w:rPr>
          <w:bCs/>
          <w:lang w:val="de-DE" w:eastAsia="de-DE"/>
        </w:rPr>
        <w:t xml:space="preserve">  </w:t>
      </w:r>
      <w:r w:rsidRPr="005A17F5">
        <w:rPr>
          <w:rFonts w:eastAsia="Calibri"/>
          <w:bCs/>
          <w:lang w:val="de-DE"/>
        </w:rPr>
        <w:t>1.16.1.1, 1.16.1.2, 1.16.1.3, 1.</w:t>
      </w:r>
      <w:r w:rsidRPr="005A17F5">
        <w:rPr>
          <w:rFonts w:eastAsia="Calibri"/>
          <w:lang w:val="de-DE"/>
        </w:rPr>
        <w:t xml:space="preserve">16.1.4, </w:t>
      </w:r>
      <w:r w:rsidRPr="005A17F5">
        <w:rPr>
          <w:rFonts w:eastAsia="Calibri"/>
          <w:lang w:val="de-DE" w:eastAsia="de-DE"/>
        </w:rPr>
        <w:t xml:space="preserve">7.2.2.5, 8.1.4, 8.1.5, 8.1.6.1, 8.1.6.3, 8.1.7, 8.3.5, 9.3.3.0.1, 9.3.3.0.3 d), 9.3.3.0.5, 9.3.3.10.1, 9.3.3.10.2, </w:t>
      </w:r>
      <w:r w:rsidRPr="005A17F5">
        <w:rPr>
          <w:rFonts w:eastAsia="Calibri"/>
          <w:lang w:val="de-DE"/>
        </w:rPr>
        <w:t xml:space="preserve">9.3.3.10.5, </w:t>
      </w:r>
      <w:r w:rsidRPr="005A17F5">
        <w:rPr>
          <w:rFonts w:eastAsia="Calibri"/>
          <w:lang w:val="de-DE" w:eastAsia="de-DE"/>
        </w:rPr>
        <w:t xml:space="preserve">9.3.3.12.4, 9.3.3.12.6, 9.3.3.16.1, 9.3.3.16.2, 9.3.3.17.1 bis 9.3.3.17.4, 9.3.3.31.1 bis 9.3.3.31.5, 9.3.3.32.2, 9.3.3.34.1, 9.3.3.34.2, 9.3.3.40.1, (jedoch genügt eine einzige Feuerlösch- oder Ballastpumpe), 9.3.3.40.2, 9.3.3.41, </w:t>
      </w:r>
      <w:r w:rsidRPr="005A17F5">
        <w:rPr>
          <w:rFonts w:eastAsia="Calibri"/>
          <w:lang w:val="de-DE"/>
        </w:rPr>
        <w:t>9.3.3.51, 9.3.3.52.1 bis 9.3.3.52.8</w:t>
      </w:r>
      <w:r w:rsidRPr="005A17F5">
        <w:rPr>
          <w:rFonts w:eastAsia="Calibri"/>
          <w:bCs/>
          <w:lang w:val="de-DE" w:eastAsia="de-DE"/>
        </w:rPr>
        <w:t>,</w:t>
      </w:r>
      <w:r w:rsidRPr="005A17F5">
        <w:rPr>
          <w:rFonts w:eastAsia="Calibri"/>
          <w:lang w:val="de-DE" w:eastAsia="de-DE"/>
        </w:rPr>
        <w:t xml:space="preserve"> 9.3.3.71 und 9.3.3.74.“.</w:t>
      </w:r>
    </w:p>
    <w:p w:rsidR="005A17F5" w:rsidRDefault="005A17F5" w:rsidP="00AE0F24">
      <w:pPr>
        <w:suppressAutoHyphens w:val="0"/>
        <w:spacing w:before="120" w:line="240" w:lineRule="auto"/>
        <w:ind w:left="1134" w:right="567"/>
        <w:rPr>
          <w:bCs/>
          <w:lang w:val="de-DE" w:eastAsia="de-DE"/>
        </w:rPr>
      </w:pPr>
      <w:r w:rsidRPr="005A17F5">
        <w:rPr>
          <w:bCs/>
          <w:lang w:val="de-DE" w:eastAsia="de-DE"/>
        </w:rPr>
        <w:t>7.2.2.19.3</w:t>
      </w:r>
      <w:r w:rsidRPr="005A17F5">
        <w:rPr>
          <w:bCs/>
          <w:lang w:val="de-DE" w:eastAsia="de-DE"/>
        </w:rPr>
        <w:tab/>
        <w:t xml:space="preserve">Der </w:t>
      </w:r>
      <w:r w:rsidR="003A4E91">
        <w:rPr>
          <w:bCs/>
          <w:lang w:val="de-DE" w:eastAsia="de-DE"/>
        </w:rPr>
        <w:t>letzte</w:t>
      </w:r>
      <w:r w:rsidRPr="005A17F5">
        <w:rPr>
          <w:bCs/>
          <w:lang w:val="de-DE" w:eastAsia="de-DE"/>
        </w:rPr>
        <w:t xml:space="preserve"> </w:t>
      </w:r>
      <w:r>
        <w:rPr>
          <w:bCs/>
          <w:lang w:val="de-DE" w:eastAsia="de-DE"/>
        </w:rPr>
        <w:t>Absatz</w:t>
      </w:r>
      <w:r w:rsidRPr="005A17F5">
        <w:rPr>
          <w:bCs/>
          <w:lang w:val="de-DE" w:eastAsia="de-DE"/>
        </w:rPr>
        <w:t xml:space="preserve"> erhält folgenden Wortlaut:</w:t>
      </w:r>
    </w:p>
    <w:p w:rsidR="005A17F5" w:rsidRPr="005A17F5" w:rsidRDefault="005A17F5" w:rsidP="00AE0F24">
      <w:pPr>
        <w:suppressAutoHyphens w:val="0"/>
        <w:spacing w:before="120" w:line="240" w:lineRule="auto"/>
        <w:ind w:left="2268" w:right="567"/>
        <w:jc w:val="both"/>
        <w:rPr>
          <w:bCs/>
          <w:lang w:val="de-DE" w:eastAsia="de-DE"/>
        </w:rPr>
      </w:pPr>
      <w:r>
        <w:rPr>
          <w:bCs/>
          <w:lang w:val="de-DE" w:eastAsia="de-DE"/>
        </w:rPr>
        <w:tab/>
      </w:r>
      <w:r w:rsidRPr="005A17F5">
        <w:rPr>
          <w:bCs/>
          <w:lang w:val="de-DE" w:eastAsia="de-DE"/>
        </w:rPr>
        <w:t>„</w:t>
      </w:r>
      <w:r w:rsidRPr="005A17F5">
        <w:rPr>
          <w:rFonts w:eastAsia="Calibri"/>
          <w:lang w:val="de-DE" w:eastAsia="de-DE"/>
        </w:rPr>
        <w:t xml:space="preserve">Schiffe, die ausschließlich zum Fortbewegen von Tankschiffen deren Stoffliste </w:t>
      </w:r>
      <w:r w:rsidRPr="005A17F5">
        <w:rPr>
          <w:rFonts w:eastAsia="Calibri"/>
          <w:lang w:val="de-DE"/>
        </w:rPr>
        <w:t xml:space="preserve">nach Absatz 1.16.1.2.5 </w:t>
      </w:r>
      <w:r w:rsidRPr="005A17F5">
        <w:rPr>
          <w:rFonts w:eastAsia="Calibri"/>
          <w:lang w:val="de-DE" w:eastAsia="de-DE"/>
        </w:rPr>
        <w:t xml:space="preserve">ausschließlich Stoffe enthält, für die Explosionsschutz nicht erforderlich ist, genutzt werden, müssen den Absätzen 9.3.3.10.1, </w:t>
      </w:r>
      <w:r w:rsidRPr="005A17F5">
        <w:rPr>
          <w:rFonts w:eastAsia="Calibri"/>
          <w:lang w:val="de-DE"/>
        </w:rPr>
        <w:t xml:space="preserve">9.3.3.10.5, </w:t>
      </w:r>
      <w:r w:rsidRPr="005A17F5">
        <w:rPr>
          <w:rFonts w:eastAsia="Calibri"/>
          <w:lang w:val="de-DE" w:eastAsia="de-DE"/>
        </w:rPr>
        <w:t>9.3.3.12.6, 9.3.3.51 und 9.3.3.52.1 nicht entsprechen. In diesem Fall ist im Zulassungszeugnis bzw. im vorläufigen Zulassungszeugnis unter Nummer 5, „Zugelassene Abweichungen“, einzutragen: „Abweichung von 9.3.3.10.1,</w:t>
      </w:r>
      <w:r w:rsidRPr="005A17F5">
        <w:rPr>
          <w:rFonts w:eastAsia="Calibri"/>
          <w:lang w:val="de-DE"/>
        </w:rPr>
        <w:t xml:space="preserve"> 9.3.3.10.5, </w:t>
      </w:r>
      <w:r w:rsidRPr="005A17F5">
        <w:rPr>
          <w:rFonts w:eastAsia="Calibri"/>
          <w:lang w:val="de-DE" w:eastAsia="de-DE"/>
        </w:rPr>
        <w:t xml:space="preserve">9.3.3.12.6, 9.3.3.51 und 9.3.3.52.1; das Schiff darf ausschließlich Tankschiffe, deren Stoffliste </w:t>
      </w:r>
      <w:r w:rsidRPr="005A17F5">
        <w:rPr>
          <w:rFonts w:eastAsia="Calibri"/>
          <w:lang w:val="de-DE"/>
        </w:rPr>
        <w:t xml:space="preserve">nach Absatz 1.16.1.2.5 </w:t>
      </w:r>
      <w:r w:rsidRPr="005A17F5">
        <w:rPr>
          <w:rFonts w:eastAsia="Calibri"/>
          <w:lang w:val="de-DE" w:eastAsia="de-DE"/>
        </w:rPr>
        <w:t>ausschließlich Stoffe enthält, für die Explosionsschutzschutz nicht erforderlich ist, fortbewegen.“</w:t>
      </w:r>
      <w:r w:rsidR="002C0B79">
        <w:rPr>
          <w:rFonts w:eastAsia="Calibri"/>
          <w:lang w:val="de-DE" w:eastAsia="de-DE"/>
        </w:rPr>
        <w:t>.</w:t>
      </w:r>
    </w:p>
    <w:p w:rsidR="006143DB" w:rsidRDefault="006143DB">
      <w:pPr>
        <w:suppressAutoHyphens w:val="0"/>
        <w:spacing w:line="240" w:lineRule="auto"/>
        <w:rPr>
          <w:bCs/>
          <w:lang w:val="de-DE" w:eastAsia="de-DE"/>
        </w:rPr>
      </w:pPr>
      <w:r>
        <w:rPr>
          <w:bCs/>
          <w:lang w:val="de-DE" w:eastAsia="de-DE"/>
        </w:rPr>
        <w:br w:type="page"/>
      </w:r>
    </w:p>
    <w:p w:rsidR="0089676A" w:rsidRPr="0089676A" w:rsidRDefault="0089676A" w:rsidP="00AE0F24">
      <w:pPr>
        <w:suppressAutoHyphens w:val="0"/>
        <w:spacing w:before="240" w:line="240" w:lineRule="auto"/>
        <w:ind w:left="1134" w:right="567"/>
        <w:rPr>
          <w:bCs/>
          <w:lang w:val="de-DE" w:eastAsia="de-DE"/>
        </w:rPr>
      </w:pPr>
      <w:r w:rsidRPr="0089676A">
        <w:rPr>
          <w:bCs/>
          <w:lang w:val="de-DE" w:eastAsia="de-DE"/>
        </w:rPr>
        <w:lastRenderedPageBreak/>
        <w:t>7.2.2.19.4</w:t>
      </w:r>
      <w:r w:rsidRPr="0089676A">
        <w:rPr>
          <w:bCs/>
          <w:lang w:val="de-DE" w:eastAsia="de-DE"/>
        </w:rPr>
        <w:tab/>
        <w:t>Folgenden neuen Absatz hinzufügen:</w:t>
      </w:r>
    </w:p>
    <w:p w:rsidR="0089676A" w:rsidRPr="0089676A" w:rsidRDefault="0089676A" w:rsidP="00AE0F24">
      <w:pPr>
        <w:suppressAutoHyphens w:val="0"/>
        <w:spacing w:before="120" w:line="240" w:lineRule="auto"/>
        <w:ind w:left="2268" w:right="567"/>
        <w:jc w:val="both"/>
        <w:rPr>
          <w:rFonts w:eastAsia="Calibri"/>
          <w:szCs w:val="24"/>
          <w:lang w:val="de-DE"/>
        </w:rPr>
      </w:pPr>
      <w:r>
        <w:rPr>
          <w:bCs/>
          <w:lang w:val="de-DE" w:eastAsia="de-DE"/>
        </w:rPr>
        <w:t>„</w:t>
      </w:r>
      <w:r w:rsidRPr="0089676A">
        <w:rPr>
          <w:bCs/>
          <w:lang w:val="de-DE" w:eastAsia="de-DE"/>
        </w:rPr>
        <w:t>7.2.2.19.4</w:t>
      </w:r>
      <w:r>
        <w:rPr>
          <w:bCs/>
          <w:lang w:val="de-DE" w:eastAsia="de-DE"/>
        </w:rPr>
        <w:tab/>
      </w:r>
      <w:r w:rsidRPr="0089676A">
        <w:rPr>
          <w:rFonts w:eastAsia="Calibri"/>
          <w:szCs w:val="24"/>
          <w:lang w:val="de-DE"/>
        </w:rPr>
        <w:t xml:space="preserve">Während des Ladens  und Löschens von Stoffen, für die nach Unterabschnitt 3.2.3.2 Tabelle C, Spalte (17) Explosionsschutz gefordert ist, dürfen auf den anderen Schiffen der Zusammenstellung an Deck nur Anlagen und Geräte betrieben werden die die Anforderungen nach </w:t>
      </w:r>
      <w:r w:rsidRPr="0089676A">
        <w:rPr>
          <w:rFonts w:eastAsia="Calibri"/>
          <w:lang w:val="de-DE"/>
        </w:rPr>
        <w:t>9.3.3.53 erfüllen</w:t>
      </w:r>
      <w:r w:rsidR="002C0B79">
        <w:rPr>
          <w:rFonts w:eastAsia="Calibri"/>
          <w:szCs w:val="24"/>
          <w:lang w:val="de-DE"/>
        </w:rPr>
        <w:t>. Davon ausgenommen sind</w:t>
      </w:r>
    </w:p>
    <w:p w:rsidR="0089676A" w:rsidRPr="0007773C" w:rsidRDefault="0089676A" w:rsidP="00AE0F24">
      <w:pPr>
        <w:suppressAutoHyphens w:val="0"/>
        <w:spacing w:before="60" w:line="240" w:lineRule="auto"/>
        <w:ind w:left="2694" w:right="567" w:hanging="426"/>
        <w:jc w:val="both"/>
        <w:rPr>
          <w:rFonts w:eastAsia="Calibri"/>
          <w:lang w:val="de-DE"/>
        </w:rPr>
      </w:pPr>
      <w:r w:rsidRPr="0089676A">
        <w:rPr>
          <w:rFonts w:eastAsia="Calibri"/>
          <w:szCs w:val="24"/>
          <w:lang w:val="de-DE"/>
        </w:rPr>
        <w:t>a)</w:t>
      </w:r>
      <w:r w:rsidRPr="0089676A">
        <w:rPr>
          <w:rFonts w:eastAsia="Calibri"/>
          <w:szCs w:val="24"/>
          <w:lang w:val="de-DE"/>
        </w:rPr>
        <w:tab/>
        <w:t>Anlagen und Geräte auf Schiffen, die vor oder hinter dem ladenden oder löschenden Schiff gekuppelt sind, wenn das ladende oder löschende Tankschiff an diesem Ende des Bereichs der Ladung mit einer Schutzwand ausgerüstet ist</w:t>
      </w:r>
      <w:ins w:id="188" w:author="Martine Moench" w:date="2017-09-18T15:00:00Z">
        <w:r w:rsidR="0007773C" w:rsidRPr="0007773C">
          <w:rPr>
            <w:sz w:val="22"/>
            <w:szCs w:val="22"/>
            <w:lang w:val="de-DE" w:eastAsia="de-DE"/>
          </w:rPr>
          <w:t xml:space="preserve"> </w:t>
        </w:r>
        <w:r w:rsidR="0007773C" w:rsidRPr="0007773C">
          <w:rPr>
            <w:lang w:val="de-DE" w:eastAsia="de-DE"/>
          </w:rPr>
          <w:t>oder, die mindestens einen Abstand von 12 m zur Begrenzungsebene des Bereichs der Ladung des ladenden oder löschenden Tankschiffes haben.</w:t>
        </w:r>
      </w:ins>
    </w:p>
    <w:p w:rsidR="00C9149F" w:rsidRDefault="0089676A" w:rsidP="006945FC">
      <w:pPr>
        <w:suppressAutoHyphens w:val="0"/>
        <w:spacing w:before="60" w:line="240" w:lineRule="auto"/>
        <w:ind w:left="2694" w:right="567" w:hanging="426"/>
        <w:jc w:val="both"/>
        <w:rPr>
          <w:rFonts w:eastAsia="Calibri"/>
          <w:szCs w:val="24"/>
          <w:lang w:val="de-DE"/>
        </w:rPr>
      </w:pPr>
      <w:r w:rsidRPr="0089676A">
        <w:rPr>
          <w:rFonts w:eastAsia="Calibri"/>
          <w:szCs w:val="24"/>
          <w:lang w:val="de-DE"/>
        </w:rPr>
        <w:t>b)</w:t>
      </w:r>
      <w:r w:rsidRPr="0089676A">
        <w:rPr>
          <w:rFonts w:eastAsia="Calibri"/>
          <w:szCs w:val="24"/>
          <w:lang w:val="de-DE"/>
        </w:rPr>
        <w:tab/>
        <w:t>Anlagen und Geräte auf Tankschiffen, die längsseits an das ladende oder löschende Schiff gekuppelt sind, wenn diese Anlagen und Geräte hinter einer Schutzwand gemäß 9.3.3.10.3 angeordnet sind und diese Schutzwand nicht neben dem Bereich der Ladung des ladende</w:t>
      </w:r>
      <w:r w:rsidR="00E879FD">
        <w:rPr>
          <w:rFonts w:eastAsia="Calibri"/>
          <w:szCs w:val="24"/>
          <w:lang w:val="de-DE"/>
        </w:rPr>
        <w:t>n</w:t>
      </w:r>
      <w:r w:rsidRPr="0089676A">
        <w:rPr>
          <w:rFonts w:eastAsia="Calibri"/>
          <w:szCs w:val="24"/>
          <w:lang w:val="de-DE"/>
        </w:rPr>
        <w:t xml:space="preserve"> oder löschende</w:t>
      </w:r>
      <w:r w:rsidR="00E879FD">
        <w:rPr>
          <w:rFonts w:eastAsia="Calibri"/>
          <w:szCs w:val="24"/>
          <w:lang w:val="de-DE"/>
        </w:rPr>
        <w:t>n</w:t>
      </w:r>
      <w:r w:rsidRPr="0089676A">
        <w:rPr>
          <w:rFonts w:eastAsia="Calibri"/>
          <w:szCs w:val="24"/>
          <w:lang w:val="de-DE"/>
        </w:rPr>
        <w:t xml:space="preserve"> Schiffes liegt</w:t>
      </w:r>
      <w:ins w:id="189" w:author="Martine Moench" w:date="2017-09-18T15:01:00Z">
        <w:r w:rsidR="0007773C" w:rsidRPr="0007773C">
          <w:rPr>
            <w:lang w:val="de-DE"/>
          </w:rPr>
          <w:t xml:space="preserve"> </w:t>
        </w:r>
        <w:r w:rsidR="0007773C" w:rsidRPr="0007773C">
          <w:rPr>
            <w:rFonts w:eastAsia="Calibri"/>
            <w:szCs w:val="24"/>
            <w:lang w:val="de-DE"/>
          </w:rPr>
          <w:t>oder, die mindestens einen Abstand von 12 m zur Begrenzungsebene des Bereichs der Ladung des ladenden oder löschenden Schiffes haben.</w:t>
        </w:r>
      </w:ins>
      <w:r>
        <w:rPr>
          <w:rFonts w:eastAsia="Calibri"/>
          <w:szCs w:val="24"/>
          <w:lang w:val="de-DE"/>
        </w:rPr>
        <w:t>“.</w:t>
      </w:r>
    </w:p>
    <w:p w:rsidR="00BE6120" w:rsidRDefault="00BE6120" w:rsidP="006945FC">
      <w:pPr>
        <w:suppressAutoHyphens w:val="0"/>
        <w:spacing w:before="240" w:line="240" w:lineRule="auto"/>
        <w:ind w:left="1134" w:right="567"/>
        <w:rPr>
          <w:bCs/>
          <w:lang w:val="de-DE" w:eastAsia="de-DE"/>
        </w:rPr>
      </w:pPr>
      <w:r>
        <w:rPr>
          <w:bCs/>
          <w:lang w:val="de-DE" w:eastAsia="de-DE"/>
        </w:rPr>
        <w:t>7.2.2.22</w:t>
      </w:r>
      <w:r>
        <w:rPr>
          <w:bCs/>
          <w:lang w:val="de-DE" w:eastAsia="de-DE"/>
        </w:rPr>
        <w:tab/>
        <w:t>Erhält folgenden Wortlaut: „(gestrichen)“.</w:t>
      </w:r>
    </w:p>
    <w:p w:rsidR="0020111D" w:rsidRDefault="003A4E91" w:rsidP="0020111D">
      <w:pPr>
        <w:suppressAutoHyphens w:val="0"/>
        <w:spacing w:before="240" w:line="240" w:lineRule="auto"/>
        <w:ind w:left="1134" w:right="567"/>
        <w:jc w:val="both"/>
        <w:rPr>
          <w:bCs/>
          <w:lang w:val="de-DE" w:eastAsia="de-DE"/>
        </w:rPr>
      </w:pPr>
      <w:r w:rsidRPr="003A4E91">
        <w:rPr>
          <w:bCs/>
          <w:lang w:val="de-DE" w:eastAsia="de-DE"/>
        </w:rPr>
        <w:t>7.2.3.1.5</w:t>
      </w:r>
      <w:r w:rsidRPr="003A4E91">
        <w:rPr>
          <w:bCs/>
          <w:lang w:val="de-DE" w:eastAsia="de-DE"/>
        </w:rPr>
        <w:tab/>
        <w:t>[Die Änderung in der englischen und französischen Fassung hat keine Auswirkungen auf den deutschen Text.]</w:t>
      </w:r>
    </w:p>
    <w:p w:rsidR="0020111D" w:rsidRPr="0020111D" w:rsidRDefault="0020111D" w:rsidP="0020111D">
      <w:pPr>
        <w:suppressAutoHyphens w:val="0"/>
        <w:spacing w:before="240" w:line="240" w:lineRule="auto"/>
        <w:ind w:left="1134" w:right="567"/>
        <w:jc w:val="both"/>
        <w:rPr>
          <w:bCs/>
          <w:lang w:val="de-DE" w:eastAsia="de-DE"/>
        </w:rPr>
      </w:pPr>
      <w:r w:rsidRPr="00E57D05">
        <w:rPr>
          <w:bCs/>
          <w:lang w:val="de-DE" w:eastAsia="de-DE"/>
        </w:rPr>
        <w:t>7.2.3.6</w:t>
      </w:r>
      <w:r w:rsidRPr="00E57D05">
        <w:rPr>
          <w:bCs/>
          <w:lang w:val="de-DE" w:eastAsia="de-DE"/>
        </w:rPr>
        <w:tab/>
      </w:r>
      <w:r w:rsidRPr="00E57D05">
        <w:rPr>
          <w:bCs/>
          <w:lang w:val="de-DE" w:eastAsia="de-DE"/>
        </w:rPr>
        <w:tab/>
      </w:r>
      <w:r w:rsidRPr="0020111D">
        <w:rPr>
          <w:bCs/>
          <w:lang w:val="de-DE" w:eastAsia="de-DE"/>
        </w:rPr>
        <w:t>Erhält folgenden Wortlaut:</w:t>
      </w:r>
    </w:p>
    <w:p w:rsidR="0020111D" w:rsidRPr="0020111D" w:rsidRDefault="0020111D" w:rsidP="0020111D">
      <w:pPr>
        <w:suppressAutoHyphens w:val="0"/>
        <w:spacing w:before="120" w:line="240" w:lineRule="auto"/>
        <w:ind w:left="2268" w:right="567"/>
        <w:jc w:val="both"/>
        <w:rPr>
          <w:b/>
          <w:bCs/>
          <w:lang w:val="de-DE" w:eastAsia="de-DE"/>
        </w:rPr>
      </w:pPr>
      <w:r w:rsidRPr="0020111D">
        <w:rPr>
          <w:bCs/>
          <w:lang w:val="de-DE" w:eastAsia="de-DE"/>
        </w:rPr>
        <w:t>„</w:t>
      </w:r>
      <w:r w:rsidRPr="0020111D">
        <w:rPr>
          <w:b/>
          <w:bCs/>
          <w:lang w:val="de-DE" w:eastAsia="de-DE"/>
        </w:rPr>
        <w:t>Gasspüranlagen</w:t>
      </w:r>
    </w:p>
    <w:p w:rsidR="0020111D" w:rsidRDefault="0020111D" w:rsidP="0020111D">
      <w:pPr>
        <w:suppressAutoHyphens w:val="0"/>
        <w:spacing w:line="240" w:lineRule="auto"/>
        <w:ind w:left="2268" w:right="567"/>
        <w:jc w:val="both"/>
        <w:rPr>
          <w:ins w:id="190" w:author="Martine Moench" w:date="2017-09-18T15:04:00Z"/>
          <w:bCs/>
          <w:lang w:val="de-DE" w:eastAsia="de-DE"/>
        </w:rPr>
      </w:pPr>
      <w:r w:rsidRPr="0020111D">
        <w:rPr>
          <w:bCs/>
          <w:lang w:val="de-DE" w:eastAsia="de-DE"/>
        </w:rPr>
        <w:t xml:space="preserve">Gasspüranlagen müssen entsprechend den Vorschriften des Herstellers durch </w:t>
      </w:r>
      <w:ins w:id="191" w:author="Martine Moench" w:date="2017-09-18T15:54:00Z">
        <w:r w:rsidR="00FF5886" w:rsidRPr="00FF5886">
          <w:rPr>
            <w:bCs/>
            <w:lang w:val="de-DE" w:eastAsia="de-DE"/>
          </w:rPr>
          <w:t xml:space="preserve">geschultes und </w:t>
        </w:r>
      </w:ins>
      <w:r w:rsidRPr="0020111D">
        <w:rPr>
          <w:bCs/>
          <w:lang w:val="de-DE" w:eastAsia="de-DE"/>
        </w:rPr>
        <w:t>eingewiesenes Personal gewartet werden.“.</w:t>
      </w:r>
    </w:p>
    <w:p w:rsidR="0007773C" w:rsidRDefault="0007773C" w:rsidP="0020111D">
      <w:pPr>
        <w:suppressAutoHyphens w:val="0"/>
        <w:spacing w:line="240" w:lineRule="auto"/>
        <w:ind w:left="2268" w:right="567"/>
        <w:jc w:val="both"/>
        <w:rPr>
          <w:ins w:id="192" w:author="Martine Moench" w:date="2017-09-18T15:03:00Z"/>
          <w:bCs/>
          <w:lang w:val="de-DE" w:eastAsia="de-DE"/>
        </w:rPr>
      </w:pPr>
    </w:p>
    <w:p w:rsidR="0007773C" w:rsidRPr="0007773C" w:rsidRDefault="0007773C" w:rsidP="000531A4">
      <w:pPr>
        <w:tabs>
          <w:tab w:val="left" w:pos="2268"/>
        </w:tabs>
        <w:suppressAutoHyphens w:val="0"/>
        <w:ind w:left="1134"/>
        <w:rPr>
          <w:ins w:id="193" w:author="Martine Moench" w:date="2017-09-18T15:03:00Z"/>
          <w:rFonts w:eastAsia="Calibri"/>
          <w:lang w:val="de-DE"/>
        </w:rPr>
      </w:pPr>
      <w:ins w:id="194" w:author="Martine Moench" w:date="2017-09-18T15:03:00Z">
        <w:r w:rsidRPr="0007773C">
          <w:rPr>
            <w:rFonts w:eastAsia="Calibri"/>
            <w:lang w:val="de-DE"/>
          </w:rPr>
          <w:t>7.2.3.29.1</w:t>
        </w:r>
        <w:r w:rsidRPr="0007773C">
          <w:rPr>
            <w:rFonts w:eastAsia="Calibri"/>
            <w:b/>
            <w:lang w:val="de-DE"/>
          </w:rPr>
          <w:tab/>
        </w:r>
        <w:r w:rsidRPr="0007773C">
          <w:rPr>
            <w:rFonts w:eastAsia="Calibri"/>
            <w:lang w:val="de-DE"/>
          </w:rPr>
          <w:t>Im zweiten Satz „Wohnung“ ändern in: „Wohnungen“.</w:t>
        </w:r>
      </w:ins>
    </w:p>
    <w:p w:rsidR="0007773C" w:rsidRPr="0007773C" w:rsidRDefault="0007773C" w:rsidP="000531A4">
      <w:pPr>
        <w:tabs>
          <w:tab w:val="left" w:pos="2268"/>
        </w:tabs>
        <w:suppressAutoHyphens w:val="0"/>
        <w:ind w:left="1134"/>
        <w:rPr>
          <w:ins w:id="195" w:author="Martine Moench" w:date="2017-09-18T15:03:00Z"/>
          <w:rFonts w:eastAsia="Calibri"/>
          <w:lang w:val="de-DE"/>
        </w:rPr>
      </w:pPr>
    </w:p>
    <w:p w:rsidR="0007773C" w:rsidRPr="0007773C" w:rsidRDefault="0007773C" w:rsidP="000531A4">
      <w:pPr>
        <w:tabs>
          <w:tab w:val="left" w:pos="2268"/>
        </w:tabs>
        <w:suppressAutoHyphens w:val="0"/>
        <w:ind w:left="1134"/>
        <w:rPr>
          <w:ins w:id="196" w:author="Martine Moench" w:date="2017-09-18T15:03:00Z"/>
          <w:rFonts w:eastAsia="Calibri"/>
          <w:lang w:val="de-DE"/>
        </w:rPr>
      </w:pPr>
      <w:ins w:id="197" w:author="Martine Moench" w:date="2017-09-18T15:03:00Z">
        <w:r w:rsidRPr="0007773C">
          <w:rPr>
            <w:rFonts w:eastAsia="Calibri"/>
            <w:lang w:val="de-DE"/>
          </w:rPr>
          <w:t>7.2.3.29.1</w:t>
        </w:r>
        <w:r w:rsidRPr="0007773C">
          <w:rPr>
            <w:rFonts w:eastAsia="Calibri"/>
            <w:b/>
            <w:lang w:val="de-DE"/>
          </w:rPr>
          <w:tab/>
        </w:r>
        <w:r w:rsidRPr="0007773C">
          <w:rPr>
            <w:rFonts w:eastAsia="Calibri"/>
            <w:lang w:val="de-DE"/>
          </w:rPr>
          <w:t>Am Ende hinzufügen:</w:t>
        </w:r>
      </w:ins>
    </w:p>
    <w:p w:rsidR="0007773C" w:rsidRPr="0007773C" w:rsidRDefault="0007773C" w:rsidP="000531A4">
      <w:pPr>
        <w:tabs>
          <w:tab w:val="left" w:pos="2268"/>
        </w:tabs>
        <w:suppressAutoHyphens w:val="0"/>
        <w:spacing w:before="120" w:line="240" w:lineRule="auto"/>
        <w:ind w:left="2268"/>
        <w:jc w:val="both"/>
        <w:rPr>
          <w:ins w:id="198" w:author="Martine Moench" w:date="2017-09-18T15:03:00Z"/>
          <w:rFonts w:eastAsia="Calibri"/>
          <w:lang w:val="de-DE"/>
        </w:rPr>
      </w:pPr>
      <w:ins w:id="199" w:author="Martine Moench" w:date="2017-09-18T15:03:00Z">
        <w:r w:rsidRPr="0007773C">
          <w:rPr>
            <w:rFonts w:eastAsia="Calibri"/>
            <w:lang w:val="de-DE"/>
          </w:rPr>
          <w:t>“Wenn die Schiffsstoffliste nach Absatz 1.16.1.2.5 Stoffe enthält, für die nach Unterabschnitt 3.2.3.2 Tabelle C, Spalte (17) Explosionsschutz gefordert ist, dürfen</w:t>
        </w:r>
      </w:ins>
    </w:p>
    <w:p w:rsidR="0007773C" w:rsidRPr="0007773C" w:rsidRDefault="0007773C" w:rsidP="00D458ED">
      <w:pPr>
        <w:suppressAutoHyphens w:val="0"/>
        <w:spacing w:line="240" w:lineRule="auto"/>
        <w:ind w:left="2552" w:hanging="284"/>
        <w:jc w:val="both"/>
        <w:rPr>
          <w:ins w:id="200" w:author="Martine Moench" w:date="2017-09-18T15:03:00Z"/>
          <w:rFonts w:eastAsia="Calibri"/>
          <w:lang w:val="de-DE"/>
        </w:rPr>
      </w:pPr>
      <w:ins w:id="201" w:author="Martine Moench" w:date="2017-09-18T15:03:00Z">
        <w:r w:rsidRPr="0007773C">
          <w:rPr>
            <w:rFonts w:eastAsia="Calibri"/>
            <w:lang w:val="de-DE"/>
          </w:rPr>
          <w:t>-</w:t>
        </w:r>
        <w:r w:rsidRPr="0007773C">
          <w:rPr>
            <w:rFonts w:eastAsia="Calibri"/>
            <w:lang w:val="de-DE"/>
          </w:rPr>
          <w:tab/>
          <w:t>benzinbetriebene Außenbordmotore und deren Kraftstoffbehälter nur außerhalb des Bereichs der Ladung mitgeführt werden</w:t>
        </w:r>
      </w:ins>
    </w:p>
    <w:p w:rsidR="0007773C" w:rsidRPr="0007773C" w:rsidRDefault="0007773C" w:rsidP="000531A4">
      <w:pPr>
        <w:tabs>
          <w:tab w:val="left" w:pos="2268"/>
        </w:tabs>
        <w:suppressAutoHyphens w:val="0"/>
        <w:spacing w:line="240" w:lineRule="auto"/>
        <w:ind w:left="2268"/>
        <w:jc w:val="both"/>
        <w:rPr>
          <w:ins w:id="202" w:author="Martine Moench" w:date="2017-09-18T15:03:00Z"/>
          <w:rFonts w:eastAsia="Calibri"/>
          <w:lang w:val="de-DE"/>
        </w:rPr>
      </w:pPr>
      <w:ins w:id="203" w:author="Martine Moench" w:date="2017-09-18T15:03:00Z">
        <w:r w:rsidRPr="0007773C">
          <w:rPr>
            <w:rFonts w:eastAsia="Calibri"/>
            <w:lang w:val="de-DE"/>
          </w:rPr>
          <w:t>und</w:t>
        </w:r>
      </w:ins>
    </w:p>
    <w:p w:rsidR="0007773C" w:rsidRPr="0007773C" w:rsidRDefault="0007773C" w:rsidP="00D458ED">
      <w:pPr>
        <w:suppressAutoHyphens w:val="0"/>
        <w:spacing w:line="240" w:lineRule="auto"/>
        <w:ind w:left="2552" w:hanging="284"/>
        <w:jc w:val="both"/>
        <w:rPr>
          <w:bCs/>
          <w:lang w:val="de-DE" w:eastAsia="de-DE"/>
        </w:rPr>
      </w:pPr>
      <w:ins w:id="204" w:author="Martine Moench" w:date="2017-09-18T15:03:00Z">
        <w:r w:rsidRPr="0007773C">
          <w:rPr>
            <w:rFonts w:eastAsia="Calibri"/>
            <w:lang w:val="de-DE"/>
          </w:rPr>
          <w:t>-</w:t>
        </w:r>
        <w:r w:rsidRPr="0007773C">
          <w:rPr>
            <w:rFonts w:eastAsia="Calibri"/>
            <w:lang w:val="de-DE"/>
          </w:rPr>
          <w:tab/>
          <w:t>mechanische Aufblasvorrichtungen, Außenbordmotore und deren elektrische Einrichtungen nur außerhalb des Bereichs der Ladung in Betrieb genommen werden.“.</w:t>
        </w:r>
      </w:ins>
    </w:p>
    <w:p w:rsidR="00051B1F" w:rsidRPr="00051B1F" w:rsidRDefault="00051B1F" w:rsidP="0020111D">
      <w:pPr>
        <w:suppressAutoHyphens w:val="0"/>
        <w:spacing w:before="240" w:line="240" w:lineRule="auto"/>
        <w:ind w:left="1134" w:right="567"/>
        <w:jc w:val="both"/>
        <w:rPr>
          <w:bCs/>
          <w:lang w:val="de-DE" w:eastAsia="de-DE"/>
        </w:rPr>
      </w:pPr>
      <w:r w:rsidRPr="00051B1F">
        <w:rPr>
          <w:bCs/>
          <w:lang w:val="de-DE" w:eastAsia="de-DE"/>
        </w:rPr>
        <w:t>7.2.3.41</w:t>
      </w:r>
      <w:r>
        <w:rPr>
          <w:bCs/>
          <w:lang w:val="de-DE" w:eastAsia="de-DE"/>
        </w:rPr>
        <w:tab/>
      </w:r>
      <w:r w:rsidRPr="00051B1F">
        <w:rPr>
          <w:bCs/>
          <w:lang w:val="de-DE" w:eastAsia="de-DE"/>
        </w:rPr>
        <w:t xml:space="preserve">Der Titel </w:t>
      </w:r>
      <w:r w:rsidR="000E7205">
        <w:rPr>
          <w:bCs/>
          <w:lang w:val="de-DE" w:eastAsia="de-DE"/>
        </w:rPr>
        <w:t>erhält folgenden Wortlaut</w:t>
      </w:r>
      <w:r w:rsidRPr="00051B1F">
        <w:rPr>
          <w:bCs/>
          <w:lang w:val="de-DE" w:eastAsia="de-DE"/>
        </w:rPr>
        <w:t>: „Rauchen, Feuer und offenes Licht“.</w:t>
      </w:r>
    </w:p>
    <w:p w:rsidR="006143DB" w:rsidRDefault="006143DB">
      <w:pPr>
        <w:suppressAutoHyphens w:val="0"/>
        <w:spacing w:line="240" w:lineRule="auto"/>
        <w:rPr>
          <w:bCs/>
          <w:lang w:val="de-DE" w:eastAsia="de-DE"/>
        </w:rPr>
      </w:pPr>
      <w:r>
        <w:rPr>
          <w:bCs/>
          <w:lang w:val="de-DE" w:eastAsia="de-DE"/>
        </w:rPr>
        <w:br w:type="page"/>
      </w:r>
    </w:p>
    <w:p w:rsidR="00051B1F" w:rsidRDefault="00D63E3C" w:rsidP="006945FC">
      <w:pPr>
        <w:tabs>
          <w:tab w:val="left" w:pos="2268"/>
        </w:tabs>
        <w:autoSpaceDE w:val="0"/>
        <w:adjustRightInd w:val="0"/>
        <w:spacing w:before="240" w:line="240" w:lineRule="auto"/>
        <w:ind w:left="2268" w:right="567" w:hanging="1134"/>
        <w:jc w:val="both"/>
        <w:rPr>
          <w:bCs/>
          <w:lang w:val="de-DE" w:eastAsia="de-DE"/>
        </w:rPr>
      </w:pPr>
      <w:r w:rsidRPr="00D63E3C">
        <w:rPr>
          <w:bCs/>
          <w:lang w:val="de-DE" w:eastAsia="de-DE"/>
        </w:rPr>
        <w:lastRenderedPageBreak/>
        <w:t>7.2.3.41.1</w:t>
      </w:r>
      <w:r>
        <w:rPr>
          <w:bCs/>
          <w:lang w:val="de-DE" w:eastAsia="de-DE"/>
        </w:rPr>
        <w:tab/>
        <w:t>Erhält folgenden Wortlaut:</w:t>
      </w:r>
    </w:p>
    <w:p w:rsidR="00051B1F" w:rsidRPr="00051B1F" w:rsidRDefault="00051B1F" w:rsidP="003343B4">
      <w:pPr>
        <w:tabs>
          <w:tab w:val="left" w:pos="2268"/>
        </w:tabs>
        <w:autoSpaceDE w:val="0"/>
        <w:adjustRightInd w:val="0"/>
        <w:spacing w:before="120" w:line="240" w:lineRule="auto"/>
        <w:ind w:left="2268" w:right="567" w:hanging="1134"/>
        <w:jc w:val="both"/>
        <w:rPr>
          <w:lang w:val="de-DE"/>
        </w:rPr>
      </w:pPr>
      <w:r>
        <w:rPr>
          <w:bCs/>
          <w:lang w:val="de-DE" w:eastAsia="de-DE"/>
        </w:rPr>
        <w:tab/>
      </w:r>
      <w:r w:rsidRPr="00051B1F">
        <w:rPr>
          <w:bCs/>
          <w:lang w:val="de-DE" w:eastAsia="de-DE"/>
        </w:rPr>
        <w:t>„</w:t>
      </w:r>
      <w:r w:rsidRPr="00051B1F">
        <w:rPr>
          <w:lang w:val="de-DE"/>
        </w:rPr>
        <w:t xml:space="preserve">Rauchen, einschließlich elektronischer Zigaretten und ähnlicher Geräte, Feuer und offenes Licht sind an Bord </w:t>
      </w:r>
      <w:r w:rsidR="000E7205">
        <w:rPr>
          <w:lang w:val="de-DE"/>
        </w:rPr>
        <w:t>verboten.</w:t>
      </w:r>
    </w:p>
    <w:p w:rsidR="00051B1F" w:rsidRPr="00051B1F" w:rsidRDefault="00051B1F" w:rsidP="00051B1F">
      <w:pPr>
        <w:tabs>
          <w:tab w:val="left" w:pos="2268"/>
        </w:tabs>
        <w:autoSpaceDE w:val="0"/>
        <w:adjustRightInd w:val="0"/>
        <w:spacing w:line="240" w:lineRule="auto"/>
        <w:ind w:left="2268" w:right="567"/>
        <w:jc w:val="both"/>
        <w:rPr>
          <w:lang w:val="de-DE"/>
        </w:rPr>
      </w:pPr>
      <w:r w:rsidRPr="00051B1F">
        <w:rPr>
          <w:lang w:val="de-DE"/>
        </w:rPr>
        <w:t>Dieses Verbot ist mittels Hinweistafeln an geeigneten Stellen anzuschlagen.</w:t>
      </w:r>
    </w:p>
    <w:p w:rsidR="00051B1F" w:rsidRPr="006945FC" w:rsidRDefault="00051B1F" w:rsidP="006945FC">
      <w:pPr>
        <w:tabs>
          <w:tab w:val="left" w:pos="2268"/>
        </w:tabs>
        <w:autoSpaceDE w:val="0"/>
        <w:adjustRightInd w:val="0"/>
        <w:spacing w:line="240" w:lineRule="auto"/>
        <w:ind w:left="2268" w:right="567"/>
        <w:jc w:val="both"/>
        <w:rPr>
          <w:lang w:val="de-DE"/>
        </w:rPr>
      </w:pPr>
      <w:r w:rsidRPr="00051B1F">
        <w:rPr>
          <w:lang w:val="de-DE"/>
        </w:rPr>
        <w:t>Das Rauchverbot gilt nicht in Wohnungen und Steuerhaus, wenn Fenster, Türen, Oberlichter und Luken geschlossen sind</w:t>
      </w:r>
      <w:r w:rsidRPr="006945FC">
        <w:rPr>
          <w:lang w:val="de-DE"/>
        </w:rPr>
        <w:t xml:space="preserve"> oder das Lüftungssystem so eingestellt wird, dass ein Überdruck von 0,1 kPa gewährleistet ist.“.</w:t>
      </w:r>
    </w:p>
    <w:p w:rsidR="006945FC" w:rsidRDefault="006945FC" w:rsidP="007D2BD4">
      <w:pPr>
        <w:suppressAutoHyphens w:val="0"/>
        <w:spacing w:before="240" w:line="240" w:lineRule="auto"/>
        <w:ind w:left="2268" w:right="567" w:hanging="1134"/>
        <w:rPr>
          <w:bCs/>
          <w:lang w:val="de-DE" w:eastAsia="de-DE"/>
        </w:rPr>
      </w:pPr>
      <w:r w:rsidRPr="00051B1F">
        <w:rPr>
          <w:bCs/>
          <w:lang w:val="de-DE" w:eastAsia="de-DE"/>
        </w:rPr>
        <w:t>7.2.3.</w:t>
      </w:r>
      <w:r>
        <w:rPr>
          <w:bCs/>
          <w:lang w:val="de-DE" w:eastAsia="de-DE"/>
        </w:rPr>
        <w:t>5</w:t>
      </w:r>
      <w:r w:rsidRPr="00051B1F">
        <w:rPr>
          <w:bCs/>
          <w:lang w:val="de-DE" w:eastAsia="de-DE"/>
        </w:rPr>
        <w:t>1</w:t>
      </w:r>
      <w:r>
        <w:rPr>
          <w:bCs/>
          <w:lang w:val="de-DE" w:eastAsia="de-DE"/>
        </w:rPr>
        <w:tab/>
      </w:r>
      <w:r w:rsidRPr="00051B1F">
        <w:rPr>
          <w:bCs/>
          <w:lang w:val="de-DE" w:eastAsia="de-DE"/>
        </w:rPr>
        <w:t xml:space="preserve">Der Titel </w:t>
      </w:r>
      <w:r>
        <w:rPr>
          <w:bCs/>
          <w:lang w:val="de-DE" w:eastAsia="de-DE"/>
        </w:rPr>
        <w:t>erhält folgenden Wortlaut</w:t>
      </w:r>
      <w:r w:rsidRPr="00051B1F">
        <w:rPr>
          <w:bCs/>
          <w:lang w:val="de-DE" w:eastAsia="de-DE"/>
        </w:rPr>
        <w:t>: „</w:t>
      </w:r>
      <w:r w:rsidRPr="000E7205">
        <w:rPr>
          <w:bCs/>
          <w:lang w:val="de-DE" w:eastAsia="de-DE"/>
        </w:rPr>
        <w:t>Elektrische und nicht-elektrische Anlagen und Geräte</w:t>
      </w:r>
      <w:r w:rsidRPr="00051B1F">
        <w:rPr>
          <w:bCs/>
          <w:lang w:val="de-DE" w:eastAsia="de-DE"/>
        </w:rPr>
        <w:t>“.</w:t>
      </w:r>
    </w:p>
    <w:p w:rsidR="006945FC" w:rsidRPr="000737F3" w:rsidRDefault="006945FC" w:rsidP="007D2BD4">
      <w:pPr>
        <w:suppressAutoHyphens w:val="0"/>
        <w:spacing w:before="240" w:line="240" w:lineRule="auto"/>
        <w:ind w:left="2268" w:right="567" w:hanging="1134"/>
        <w:rPr>
          <w:bCs/>
          <w:lang w:val="de-DE" w:eastAsia="de-DE"/>
        </w:rPr>
      </w:pPr>
      <w:r w:rsidRPr="000737F3">
        <w:rPr>
          <w:bCs/>
          <w:lang w:val="de-DE" w:eastAsia="de-DE"/>
        </w:rPr>
        <w:t>7.2.3.51.1</w:t>
      </w:r>
      <w:r w:rsidRPr="000737F3">
        <w:rPr>
          <w:bCs/>
          <w:lang w:val="de-DE" w:eastAsia="de-DE"/>
        </w:rPr>
        <w:tab/>
        <w:t>„</w:t>
      </w:r>
      <w:r w:rsidRPr="006945FC">
        <w:rPr>
          <w:bCs/>
          <w:lang w:val="de-DE" w:eastAsia="de-DE"/>
        </w:rPr>
        <w:t>Elektrische Einrichtungen“ ändern in: „Elektrische und nicht-elektrische Anlagen und Geräte“.</w:t>
      </w:r>
    </w:p>
    <w:p w:rsidR="006945FC" w:rsidRPr="006945FC" w:rsidRDefault="006945FC" w:rsidP="00D665EB">
      <w:pPr>
        <w:tabs>
          <w:tab w:val="left" w:pos="2552"/>
        </w:tabs>
        <w:suppressAutoHyphens w:val="0"/>
        <w:spacing w:before="240" w:line="240" w:lineRule="auto"/>
        <w:ind w:left="2268" w:right="567" w:hanging="1134"/>
        <w:rPr>
          <w:bCs/>
          <w:lang w:val="de-DE" w:eastAsia="de-DE"/>
        </w:rPr>
      </w:pPr>
      <w:r w:rsidRPr="006945FC">
        <w:rPr>
          <w:bCs/>
          <w:lang w:val="de-DE" w:eastAsia="de-DE"/>
        </w:rPr>
        <w:t>7.2.3.51.2</w:t>
      </w:r>
      <w:r w:rsidRPr="006945FC">
        <w:rPr>
          <w:bCs/>
          <w:lang w:val="de-DE" w:eastAsia="de-DE"/>
        </w:rPr>
        <w:tab/>
      </w:r>
      <w:r w:rsidR="00D665EB">
        <w:rPr>
          <w:bCs/>
          <w:lang w:val="de-DE" w:eastAsia="de-DE"/>
        </w:rPr>
        <w:t>-</w:t>
      </w:r>
      <w:r w:rsidRPr="006945FC">
        <w:rPr>
          <w:bCs/>
          <w:lang w:val="de-DE" w:eastAsia="de-DE"/>
        </w:rPr>
        <w:tab/>
        <w:t>Im ersten Satz „im Bereich der Ladung“ ändern in: „in explosionsgefährdeten Bereichen“</w:t>
      </w:r>
      <w:r w:rsidR="00537308">
        <w:rPr>
          <w:bCs/>
          <w:lang w:val="de-DE" w:eastAsia="de-DE"/>
        </w:rPr>
        <w:t>.</w:t>
      </w:r>
    </w:p>
    <w:p w:rsidR="006945FC" w:rsidRPr="006945FC" w:rsidRDefault="00D665EB" w:rsidP="00D665EB">
      <w:pPr>
        <w:tabs>
          <w:tab w:val="left" w:pos="2552"/>
        </w:tabs>
        <w:suppressAutoHyphens w:val="0"/>
        <w:spacing w:line="240" w:lineRule="auto"/>
        <w:ind w:left="2268" w:right="567"/>
        <w:rPr>
          <w:bCs/>
          <w:lang w:val="de-DE" w:eastAsia="de-DE"/>
        </w:rPr>
      </w:pPr>
      <w:r>
        <w:rPr>
          <w:bCs/>
          <w:lang w:val="de-DE" w:eastAsia="de-DE"/>
        </w:rPr>
        <w:t xml:space="preserve">- </w:t>
      </w:r>
      <w:r>
        <w:rPr>
          <w:bCs/>
          <w:lang w:val="de-DE" w:eastAsia="de-DE"/>
        </w:rPr>
        <w:tab/>
      </w:r>
      <w:r w:rsidR="006945FC" w:rsidRPr="006945FC">
        <w:rPr>
          <w:bCs/>
          <w:lang w:val="de-DE" w:eastAsia="de-DE"/>
        </w:rPr>
        <w:t>Im ersten Satz „elektrische Leitungen“ ändern in: „elektrische Kabel“.</w:t>
      </w:r>
    </w:p>
    <w:p w:rsidR="0077736F" w:rsidRPr="00BD7472" w:rsidRDefault="0077736F" w:rsidP="00BD7472">
      <w:pPr>
        <w:suppressAutoHyphens w:val="0"/>
        <w:spacing w:before="240" w:line="240" w:lineRule="auto"/>
        <w:ind w:left="2268" w:right="567" w:hanging="1134"/>
        <w:rPr>
          <w:bCs/>
          <w:lang w:val="de-DE" w:eastAsia="de-DE"/>
        </w:rPr>
      </w:pPr>
      <w:r w:rsidRPr="00BD7472">
        <w:rPr>
          <w:bCs/>
          <w:lang w:val="de-DE" w:eastAsia="de-DE"/>
        </w:rPr>
        <w:t>7.</w:t>
      </w:r>
      <w:r w:rsidR="00F04560" w:rsidRPr="00BD7472">
        <w:rPr>
          <w:bCs/>
          <w:lang w:val="de-DE" w:eastAsia="de-DE"/>
        </w:rPr>
        <w:t>2</w:t>
      </w:r>
      <w:r w:rsidRPr="00BD7472">
        <w:rPr>
          <w:bCs/>
          <w:lang w:val="de-DE" w:eastAsia="de-DE"/>
        </w:rPr>
        <w:t>.3.51</w:t>
      </w:r>
      <w:r w:rsidRPr="00BD7472">
        <w:rPr>
          <w:bCs/>
          <w:lang w:val="de-DE" w:eastAsia="de-DE"/>
        </w:rPr>
        <w:tab/>
        <w:t>Folgende neue Absätze hinzufügen:</w:t>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t>„7.2.3.51.4</w:t>
      </w:r>
      <w:r w:rsidRPr="00BD7472">
        <w:rPr>
          <w:bCs/>
          <w:lang w:val="de-DE" w:eastAsia="de-DE"/>
        </w:rPr>
        <w:tab/>
        <w:t>Während des Aufenthalts in einer oder unmittelbar angrenzend an eine landseitig ausgewiesene Zone müssen elektrische und nicht-elektrische Anlagen und Geräte, die den in Absatz 9.3.x.51 a), 9.3.x.51 b), 9.3.x.51 c) oder 9.3.x.52.1 angegebenen Vorschriften nicht entsprechen (rot gekennzeichnet gemäß Absatz 9.3.x.51 und 9.3.x.52.3), abgeschaltet werden, unter die jeweils in 9.3.x.51 a), bzw. 9.3.x.51 b) angegebene Temperatur abgekühlt sein, oder es müssen die in 7.2.3.51.6 aufgeführten Maßnahmen ergriffen sein.</w:t>
      </w:r>
    </w:p>
    <w:p w:rsidR="0077736F" w:rsidRPr="00BD7472" w:rsidRDefault="0077736F" w:rsidP="00363251">
      <w:pPr>
        <w:suppressAutoHyphens w:val="0"/>
        <w:spacing w:before="120" w:line="240" w:lineRule="auto"/>
        <w:ind w:left="3402" w:right="567"/>
        <w:jc w:val="both"/>
        <w:rPr>
          <w:bCs/>
          <w:lang w:val="de-DE" w:eastAsia="de-DE"/>
        </w:rPr>
      </w:pPr>
      <w:r w:rsidRPr="00BD7472">
        <w:rPr>
          <w:bCs/>
          <w:lang w:val="de-DE" w:eastAsia="de-DE"/>
        </w:rPr>
        <w:t>Wenn die Schiffsstoffliste nach Absatz 1.16.1.2.5 Stoffe enthält, für die nach Unterabschnitt 3.2.3.2 Tabelle C Spalte (17) Explosionsschutz gefordert ist, gilt dies auch während des Ladens und Löschens und während des Entgasens beim Stillliegen.</w:t>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t>7.2.3.51.5</w:t>
      </w:r>
      <w:r w:rsidRPr="00BD7472">
        <w:rPr>
          <w:bCs/>
          <w:lang w:val="de-DE" w:eastAsia="de-DE"/>
        </w:rPr>
        <w:tab/>
        <w:t>Wenn die Schiffsstoffliste nach Absatz 1.16.1.2.5 Stoffe enthält, für die nach Unterabschnitt 3.2.3.2 Tabelle C Spalte (15) eine Temperaturklasse T4, T5 oder T6 eingetragen ist, dürfen in den ausgewiesenen Zonen die entsprechenden Oberflächentemperaturen 135 °C (T4), 100 °C (T5) beziehungsweise 85 °C (T6) nicht überschr</w:t>
      </w:r>
      <w:r w:rsidR="00BE39EE">
        <w:rPr>
          <w:bCs/>
          <w:lang w:val="de-DE" w:eastAsia="de-DE"/>
        </w:rPr>
        <w:t>eiten</w:t>
      </w:r>
      <w:r w:rsidRPr="00BD7472">
        <w:rPr>
          <w:bCs/>
          <w:lang w:val="de-DE" w:eastAsia="de-DE"/>
        </w:rPr>
        <w:t>.</w:t>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t>7.2.3.51.6</w:t>
      </w:r>
      <w:r w:rsidRPr="00BD7472">
        <w:rPr>
          <w:bCs/>
          <w:lang w:val="de-DE" w:eastAsia="de-DE"/>
        </w:rPr>
        <w:tab/>
        <w:t xml:space="preserve">Die Absätze 7.2.3.51.4 und 7.2.3.51.5 gelten nicht in Wohnung, Steuerhaus und Betriebsräumen </w:t>
      </w:r>
      <w:ins w:id="205" w:author="Martine Moench" w:date="2017-09-18T15:07:00Z">
        <w:r w:rsidR="00487E04" w:rsidRPr="00487E04">
          <w:rPr>
            <w:bCs/>
            <w:lang w:val="de-DE" w:eastAsia="de-DE"/>
          </w:rPr>
          <w:t xml:space="preserve">außerhalb des Bereichs der Ladung </w:t>
        </w:r>
      </w:ins>
      <w:r w:rsidRPr="00BD7472">
        <w:rPr>
          <w:bCs/>
          <w:lang w:val="de-DE" w:eastAsia="de-DE"/>
        </w:rPr>
        <w:t>wenn</w:t>
      </w:r>
    </w:p>
    <w:p w:rsidR="0077736F" w:rsidRPr="00BD7472" w:rsidRDefault="0077736F" w:rsidP="00363251">
      <w:pPr>
        <w:suppressAutoHyphens w:val="0"/>
        <w:spacing w:line="240" w:lineRule="auto"/>
        <w:ind w:left="3686" w:right="567" w:hanging="284"/>
        <w:jc w:val="both"/>
        <w:rPr>
          <w:bCs/>
          <w:lang w:val="de-DE" w:eastAsia="de-DE"/>
        </w:rPr>
      </w:pPr>
      <w:r w:rsidRPr="00BD7472">
        <w:rPr>
          <w:bCs/>
          <w:lang w:val="de-DE" w:eastAsia="de-DE"/>
        </w:rPr>
        <w:t>a)</w:t>
      </w:r>
      <w:r w:rsidRPr="00BD7472">
        <w:rPr>
          <w:bCs/>
          <w:lang w:val="de-DE" w:eastAsia="de-DE"/>
        </w:rPr>
        <w:tab/>
        <w:t>das Lüftungssystem so eingestellt wird, dass ein Überdruck vo</w:t>
      </w:r>
      <w:r w:rsidR="00C050A4" w:rsidRPr="00BD7472">
        <w:rPr>
          <w:bCs/>
          <w:lang w:val="de-DE" w:eastAsia="de-DE"/>
        </w:rPr>
        <w:t>n 0,1 kPa gewährleistet ist und</w:t>
      </w:r>
    </w:p>
    <w:p w:rsidR="0077736F" w:rsidRPr="00BD7472" w:rsidRDefault="0077736F" w:rsidP="00363251">
      <w:pPr>
        <w:suppressAutoHyphens w:val="0"/>
        <w:spacing w:line="240" w:lineRule="auto"/>
        <w:ind w:left="3686" w:right="567" w:hanging="284"/>
        <w:jc w:val="both"/>
        <w:rPr>
          <w:bCs/>
          <w:lang w:val="de-DE" w:eastAsia="de-DE"/>
        </w:rPr>
      </w:pPr>
      <w:r w:rsidRPr="00BD7472">
        <w:rPr>
          <w:bCs/>
          <w:lang w:val="de-DE" w:eastAsia="de-DE"/>
        </w:rPr>
        <w:t>b)</w:t>
      </w:r>
      <w:r w:rsidRPr="00BD7472">
        <w:rPr>
          <w:bCs/>
          <w:lang w:val="de-DE" w:eastAsia="de-DE"/>
        </w:rPr>
        <w:tab/>
        <w:t>die Gasspüranlage eingeschaltet ist und stetig misst.</w:t>
      </w:r>
    </w:p>
    <w:p w:rsidR="00710BB2" w:rsidRDefault="00710BB2">
      <w:pPr>
        <w:suppressAutoHyphens w:val="0"/>
        <w:spacing w:line="240" w:lineRule="auto"/>
        <w:rPr>
          <w:bCs/>
          <w:lang w:val="de-DE" w:eastAsia="de-DE"/>
        </w:rPr>
      </w:pPr>
      <w:r>
        <w:rPr>
          <w:bCs/>
          <w:lang w:val="de-DE" w:eastAsia="de-DE"/>
        </w:rPr>
        <w:br w:type="page"/>
      </w:r>
    </w:p>
    <w:p w:rsidR="00487E04" w:rsidRDefault="0077736F" w:rsidP="00487E04">
      <w:pPr>
        <w:suppressAutoHyphens w:val="0"/>
        <w:spacing w:line="240" w:lineRule="auto"/>
        <w:ind w:left="3402" w:right="567" w:hanging="1134"/>
        <w:jc w:val="both"/>
        <w:rPr>
          <w:ins w:id="206" w:author="Martine Moench" w:date="2017-09-18T15:08:00Z"/>
          <w:bCs/>
          <w:lang w:val="de-DE" w:eastAsia="de-DE"/>
        </w:rPr>
      </w:pPr>
      <w:r w:rsidRPr="00BD7472">
        <w:rPr>
          <w:bCs/>
          <w:lang w:val="de-DE" w:eastAsia="de-DE"/>
        </w:rPr>
        <w:lastRenderedPageBreak/>
        <w:t>7.2.3.51.7</w:t>
      </w:r>
      <w:r w:rsidRPr="00BD7472">
        <w:rPr>
          <w:bCs/>
          <w:lang w:val="de-DE" w:eastAsia="de-DE"/>
        </w:rPr>
        <w:tab/>
        <w:t>Anlagen und Geräte gemäß 7.2.3.51.4, die währendes Ladens, des Löschens, des Entgasens beim Stillliegen  oder während eines Aufenthalts in einer oder unmittelbar angrenzend an eine landseitig ausgewiesene Zone, abgeschaltet waren, dürfen er</w:t>
      </w:r>
      <w:r w:rsidR="00487E04">
        <w:rPr>
          <w:bCs/>
          <w:lang w:val="de-DE" w:eastAsia="de-DE"/>
        </w:rPr>
        <w:t>st wieder eingeschaltet werden,</w:t>
      </w:r>
    </w:p>
    <w:p w:rsidR="00487E04" w:rsidRDefault="00487E04" w:rsidP="00487E04">
      <w:pPr>
        <w:suppressAutoHyphens w:val="0"/>
        <w:spacing w:line="240" w:lineRule="auto"/>
        <w:ind w:left="3686" w:right="567" w:hanging="284"/>
        <w:jc w:val="both"/>
        <w:rPr>
          <w:ins w:id="207" w:author="Martine Moench" w:date="2017-09-18T15:08:00Z"/>
          <w:bCs/>
          <w:lang w:val="de-DE" w:eastAsia="de-DE"/>
        </w:rPr>
      </w:pPr>
      <w:ins w:id="208" w:author="Martine Moench" w:date="2017-09-18T15:08:00Z">
        <w:r>
          <w:rPr>
            <w:bCs/>
            <w:lang w:val="de-DE" w:eastAsia="de-DE"/>
          </w:rPr>
          <w:t>-</w:t>
        </w:r>
        <w:r>
          <w:rPr>
            <w:bCs/>
            <w:lang w:val="de-DE" w:eastAsia="de-DE"/>
          </w:rPr>
          <w:tab/>
        </w:r>
      </w:ins>
      <w:r w:rsidR="0077736F" w:rsidRPr="00BD7472">
        <w:rPr>
          <w:bCs/>
          <w:lang w:val="de-DE" w:eastAsia="de-DE"/>
        </w:rPr>
        <w:t>nachdem sich das Schiff nicht mehr in einer oder unmittelbar angrenzend an eine landseitig ausgewiesene Zone aufhält</w:t>
      </w:r>
    </w:p>
    <w:p w:rsidR="00487E04" w:rsidRDefault="00487E04" w:rsidP="00487E04">
      <w:pPr>
        <w:suppressAutoHyphens w:val="0"/>
        <w:spacing w:line="240" w:lineRule="auto"/>
        <w:ind w:left="3686" w:right="567" w:hanging="284"/>
        <w:jc w:val="both"/>
        <w:rPr>
          <w:ins w:id="209" w:author="Martine Moench" w:date="2017-09-18T15:08:00Z"/>
          <w:bCs/>
          <w:lang w:val="de-DE" w:eastAsia="de-DE"/>
        </w:rPr>
      </w:pPr>
      <w:r>
        <w:rPr>
          <w:bCs/>
          <w:lang w:val="de-DE" w:eastAsia="de-DE"/>
        </w:rPr>
        <w:t>o</w:t>
      </w:r>
      <w:r w:rsidR="0077736F" w:rsidRPr="00BD7472">
        <w:rPr>
          <w:bCs/>
          <w:lang w:val="de-DE" w:eastAsia="de-DE"/>
        </w:rPr>
        <w:t>der</w:t>
      </w:r>
    </w:p>
    <w:p w:rsidR="0077736F" w:rsidRPr="00487E04" w:rsidRDefault="0077736F" w:rsidP="00487E04">
      <w:pPr>
        <w:pStyle w:val="ListParagraph"/>
        <w:numPr>
          <w:ilvl w:val="0"/>
          <w:numId w:val="26"/>
        </w:numPr>
        <w:tabs>
          <w:tab w:val="left" w:pos="3686"/>
        </w:tabs>
        <w:suppressAutoHyphens w:val="0"/>
        <w:spacing w:line="240" w:lineRule="auto"/>
        <w:ind w:left="3686" w:right="567" w:hanging="284"/>
        <w:jc w:val="both"/>
        <w:rPr>
          <w:bCs/>
          <w:lang w:val="de-DE" w:eastAsia="de-DE"/>
        </w:rPr>
      </w:pPr>
      <w:r w:rsidRPr="00487E04">
        <w:rPr>
          <w:bCs/>
          <w:lang w:val="de-DE" w:eastAsia="de-DE"/>
        </w:rPr>
        <w:t xml:space="preserve">im Steuerhaus, in den Wohnungen und Betriebsräumen </w:t>
      </w:r>
      <w:ins w:id="210" w:author="Martine Moench" w:date="2017-09-18T15:08:00Z">
        <w:r w:rsidR="00487E04" w:rsidRPr="00487E04">
          <w:rPr>
            <w:bCs/>
            <w:lang w:val="de-DE" w:eastAsia="de-DE"/>
          </w:rPr>
          <w:t xml:space="preserve">außerhalb des Bereichs der Ladung </w:t>
        </w:r>
      </w:ins>
      <w:r w:rsidRPr="00487E04">
        <w:rPr>
          <w:bCs/>
          <w:lang w:val="de-DE" w:eastAsia="de-DE"/>
        </w:rPr>
        <w:t xml:space="preserve">10 % der UEG der Ladung oder 10 % der UEG n-Hexan unterschritten sind, je nachdem </w:t>
      </w:r>
      <w:r w:rsidR="002C0B79" w:rsidRPr="00487E04">
        <w:rPr>
          <w:bCs/>
          <w:lang w:val="de-DE" w:eastAsia="de-DE"/>
        </w:rPr>
        <w:t>welche UEG die kritischere ist.</w:t>
      </w:r>
    </w:p>
    <w:p w:rsidR="0077736F" w:rsidRPr="00BD7472" w:rsidRDefault="0077736F" w:rsidP="00487E04">
      <w:pPr>
        <w:suppressAutoHyphens w:val="0"/>
        <w:spacing w:line="240" w:lineRule="auto"/>
        <w:ind w:left="3686" w:right="567" w:hanging="284"/>
        <w:jc w:val="both"/>
        <w:rPr>
          <w:bCs/>
          <w:lang w:val="de-DE" w:eastAsia="de-DE"/>
        </w:rPr>
      </w:pPr>
      <w:r w:rsidRPr="00BD7472">
        <w:rPr>
          <w:bCs/>
          <w:lang w:val="de-DE" w:eastAsia="de-DE"/>
        </w:rPr>
        <w:t>Die Messergebnisse müssen schriftlich festgehalten werden.</w:t>
      </w:r>
    </w:p>
    <w:p w:rsidR="0077736F" w:rsidRPr="00BD7472" w:rsidRDefault="00F04560" w:rsidP="00363251">
      <w:pPr>
        <w:suppressAutoHyphens w:val="0"/>
        <w:spacing w:before="120" w:line="240" w:lineRule="auto"/>
        <w:ind w:left="3402" w:right="567" w:hanging="1134"/>
        <w:jc w:val="both"/>
        <w:rPr>
          <w:bCs/>
          <w:lang w:val="de-DE" w:eastAsia="de-DE"/>
        </w:rPr>
      </w:pPr>
      <w:r w:rsidRPr="00BD7472">
        <w:rPr>
          <w:bCs/>
          <w:lang w:val="de-DE" w:eastAsia="de-DE"/>
        </w:rPr>
        <w:t>7</w:t>
      </w:r>
      <w:r w:rsidR="0077736F" w:rsidRPr="00BD7472">
        <w:rPr>
          <w:bCs/>
          <w:lang w:val="de-DE" w:eastAsia="de-DE"/>
        </w:rPr>
        <w:t>.2.3.51.8</w:t>
      </w:r>
      <w:r w:rsidR="0077736F" w:rsidRPr="00BD7472">
        <w:rPr>
          <w:bCs/>
          <w:lang w:val="de-DE" w:eastAsia="de-DE"/>
        </w:rPr>
        <w:tab/>
        <w:t>Können die Schiffe die Anforderungen aus 7.2.3.51.4 und 7.2.3.51.6 nicht erfüllen, ist ein Aufenthalt in einer oder unmittelbar angrenzend an eine landseitig ausgewiesene Zone nicht gestattet.“.</w:t>
      </w:r>
    </w:p>
    <w:p w:rsidR="00F04560" w:rsidRPr="00BD7472" w:rsidRDefault="00F04560" w:rsidP="00BD7472">
      <w:pPr>
        <w:suppressAutoHyphens w:val="0"/>
        <w:spacing w:before="240" w:line="240" w:lineRule="auto"/>
        <w:ind w:left="2268" w:right="567" w:hanging="1134"/>
        <w:jc w:val="both"/>
        <w:rPr>
          <w:bCs/>
          <w:lang w:val="de-DE" w:eastAsia="de-DE"/>
        </w:rPr>
      </w:pPr>
      <w:r w:rsidRPr="00BD7472">
        <w:rPr>
          <w:bCs/>
          <w:lang w:val="de-DE" w:eastAsia="de-DE"/>
        </w:rPr>
        <w:t>7.2.4.7</w:t>
      </w:r>
      <w:r w:rsidR="001A4FAC">
        <w:rPr>
          <w:bCs/>
          <w:lang w:val="de-DE" w:eastAsia="de-DE"/>
        </w:rPr>
        <w:t>.1</w:t>
      </w:r>
      <w:r w:rsidRPr="00BD7472">
        <w:rPr>
          <w:bCs/>
          <w:lang w:val="de-DE" w:eastAsia="de-DE"/>
        </w:rPr>
        <w:tab/>
      </w:r>
      <w:r w:rsidRPr="00BD7472">
        <w:rPr>
          <w:bCs/>
          <w:lang w:val="de-DE" w:eastAsia="de-DE"/>
        </w:rPr>
        <w:tab/>
        <w:t xml:space="preserve">Folgenden neuen </w:t>
      </w:r>
      <w:r w:rsidR="001A4FAC">
        <w:rPr>
          <w:bCs/>
          <w:lang w:val="de-DE" w:eastAsia="de-DE"/>
        </w:rPr>
        <w:t>Satz</w:t>
      </w:r>
      <w:r w:rsidR="001A4FAC" w:rsidRPr="00BD7472">
        <w:rPr>
          <w:bCs/>
          <w:lang w:val="de-DE" w:eastAsia="de-DE"/>
        </w:rPr>
        <w:t xml:space="preserve"> </w:t>
      </w:r>
      <w:r w:rsidR="001A4FAC">
        <w:rPr>
          <w:bCs/>
          <w:lang w:val="de-DE" w:eastAsia="de-DE"/>
        </w:rPr>
        <w:t xml:space="preserve">am Ende </w:t>
      </w:r>
      <w:r w:rsidRPr="00BD7472">
        <w:rPr>
          <w:bCs/>
          <w:lang w:val="de-DE" w:eastAsia="de-DE"/>
        </w:rPr>
        <w:t>hinzufügen:</w:t>
      </w:r>
    </w:p>
    <w:p w:rsidR="0077736F" w:rsidRPr="00BD7472" w:rsidRDefault="0077736F" w:rsidP="001A4FAC">
      <w:pPr>
        <w:suppressAutoHyphens w:val="0"/>
        <w:spacing w:before="120" w:line="240" w:lineRule="auto"/>
        <w:ind w:left="2268" w:right="567"/>
        <w:jc w:val="both"/>
        <w:rPr>
          <w:bCs/>
          <w:lang w:val="de-DE" w:eastAsia="de-DE"/>
        </w:rPr>
      </w:pPr>
      <w:r w:rsidRPr="00BD7472">
        <w:rPr>
          <w:bCs/>
          <w:lang w:val="de-DE" w:eastAsia="de-DE"/>
        </w:rPr>
        <w:t>„Ist an der Lade- oder Löschstelle landseitig eine Zone ausgewiesen, darf sich das Schiff nur in dieser oder unmittelbar angrenzend an diese landseitig ausgewiesene Zone aufhalten, wenn es die Anforderungen der Absätze 9.3.x.12.4 b) oder c), 9.3.x.51, 9.3.x.52.1 und 9.3.x.52.3 erfüllt.“.</w:t>
      </w:r>
    </w:p>
    <w:p w:rsidR="00F04560" w:rsidRPr="00F92046" w:rsidRDefault="00435E20" w:rsidP="001A4FAC">
      <w:pPr>
        <w:tabs>
          <w:tab w:val="left" w:pos="2268"/>
          <w:tab w:val="left" w:pos="8190"/>
        </w:tabs>
        <w:suppressAutoHyphens w:val="0"/>
        <w:spacing w:before="240" w:line="240" w:lineRule="auto"/>
        <w:ind w:left="2835" w:right="567" w:hanging="1701"/>
        <w:jc w:val="both"/>
        <w:rPr>
          <w:bCs/>
          <w:lang w:val="de-DE" w:eastAsia="de-DE"/>
        </w:rPr>
      </w:pPr>
      <w:r>
        <w:rPr>
          <w:bCs/>
          <w:lang w:val="de-DE" w:eastAsia="de-DE"/>
        </w:rPr>
        <w:t>7.2.4.16.3</w:t>
      </w:r>
      <w:r>
        <w:rPr>
          <w:bCs/>
          <w:lang w:val="de-DE" w:eastAsia="de-DE"/>
        </w:rPr>
        <w:tab/>
      </w:r>
      <w:r w:rsidR="00CA2C3D" w:rsidRPr="00F92046">
        <w:rPr>
          <w:bCs/>
          <w:lang w:val="de-DE" w:eastAsia="de-DE"/>
        </w:rPr>
        <w:t>Nach „Lade- und Löschleitungen“ hinzufügen: „sofern vorhanden“.</w:t>
      </w:r>
      <w:r w:rsidR="001A4FAC">
        <w:rPr>
          <w:bCs/>
          <w:lang w:val="de-DE" w:eastAsia="de-DE"/>
        </w:rPr>
        <w:tab/>
      </w:r>
    </w:p>
    <w:p w:rsidR="00CA2C3D" w:rsidRPr="00F92046" w:rsidRDefault="000E6E4B" w:rsidP="00A3363C">
      <w:pPr>
        <w:tabs>
          <w:tab w:val="left" w:pos="2552"/>
        </w:tabs>
        <w:suppressAutoHyphens w:val="0"/>
        <w:spacing w:before="240" w:line="240" w:lineRule="auto"/>
        <w:ind w:left="2268" w:right="567" w:hanging="1134"/>
        <w:jc w:val="both"/>
        <w:rPr>
          <w:bCs/>
          <w:lang w:val="de-DE" w:eastAsia="de-DE"/>
        </w:rPr>
      </w:pPr>
      <w:r w:rsidRPr="00F92046">
        <w:rPr>
          <w:bCs/>
          <w:lang w:val="de-DE" w:eastAsia="de-DE"/>
        </w:rPr>
        <w:t>7.2.4.16.6</w:t>
      </w:r>
      <w:r w:rsidR="00A3363C">
        <w:rPr>
          <w:bCs/>
          <w:lang w:val="de-DE" w:eastAsia="de-DE"/>
        </w:rPr>
        <w:tab/>
      </w:r>
      <w:r w:rsidRPr="00F92046">
        <w:rPr>
          <w:bCs/>
          <w:lang w:val="de-DE" w:eastAsia="de-DE"/>
        </w:rPr>
        <w:t>-</w:t>
      </w:r>
      <w:r w:rsidRPr="00F92046">
        <w:rPr>
          <w:bCs/>
          <w:lang w:val="de-DE" w:eastAsia="de-DE"/>
        </w:rPr>
        <w:tab/>
      </w:r>
      <w:r w:rsidR="00CA2C3D" w:rsidRPr="00F92046">
        <w:rPr>
          <w:bCs/>
          <w:lang w:val="de-DE" w:eastAsia="de-DE"/>
        </w:rPr>
        <w:t>„Übergabestelle“ ändern in: „Übergabestelle Gasabfu</w:t>
      </w:r>
      <w:r w:rsidRPr="00F92046">
        <w:rPr>
          <w:bCs/>
          <w:lang w:val="de-DE" w:eastAsia="de-DE"/>
        </w:rPr>
        <w:t>hrleitung / Gasrückfuhrleitung“</w:t>
      </w:r>
      <w:r w:rsidR="00537308">
        <w:rPr>
          <w:bCs/>
          <w:lang w:val="de-DE" w:eastAsia="de-DE"/>
        </w:rPr>
        <w:t>.</w:t>
      </w:r>
    </w:p>
    <w:p w:rsidR="000E6E4B" w:rsidRPr="00F92046" w:rsidRDefault="000E6E4B" w:rsidP="00A3363C">
      <w:pPr>
        <w:tabs>
          <w:tab w:val="left" w:pos="2552"/>
        </w:tabs>
        <w:suppressAutoHyphens w:val="0"/>
        <w:spacing w:line="240" w:lineRule="auto"/>
        <w:ind w:left="2268" w:right="567"/>
        <w:jc w:val="both"/>
        <w:rPr>
          <w:bCs/>
          <w:lang w:val="de-DE" w:eastAsia="de-DE"/>
        </w:rPr>
      </w:pPr>
      <w:r w:rsidRPr="00F92046">
        <w:rPr>
          <w:bCs/>
          <w:lang w:val="de-DE" w:eastAsia="de-DE"/>
        </w:rPr>
        <w:t>-</w:t>
      </w:r>
      <w:r w:rsidRPr="00F92046">
        <w:rPr>
          <w:bCs/>
          <w:lang w:val="de-DE" w:eastAsia="de-DE"/>
        </w:rPr>
        <w:tab/>
        <w:t>„Hochgeschwindigkeitsventils“ ändern in: „Überdruck-/Hochgeschwindigkeitsventils“.</w:t>
      </w:r>
    </w:p>
    <w:p w:rsidR="00F92046" w:rsidRDefault="000E6E4B" w:rsidP="00F92046">
      <w:pPr>
        <w:suppressAutoHyphens w:val="0"/>
        <w:spacing w:before="240" w:line="240" w:lineRule="auto"/>
        <w:ind w:left="2268" w:right="567" w:hanging="1134"/>
        <w:jc w:val="both"/>
        <w:rPr>
          <w:bCs/>
          <w:lang w:val="de-DE" w:eastAsia="de-DE"/>
        </w:rPr>
      </w:pPr>
      <w:r w:rsidRPr="00F92046">
        <w:rPr>
          <w:bCs/>
          <w:lang w:val="de-DE" w:eastAsia="de-DE"/>
        </w:rPr>
        <w:t>7.2.4.16.7</w:t>
      </w:r>
      <w:r w:rsidRPr="00F92046">
        <w:rPr>
          <w:bCs/>
          <w:lang w:val="de-DE" w:eastAsia="de-DE"/>
        </w:rPr>
        <w:tab/>
        <w:t>E</w:t>
      </w:r>
      <w:r w:rsidR="002C0B79">
        <w:rPr>
          <w:bCs/>
          <w:lang w:val="de-DE" w:eastAsia="de-DE"/>
        </w:rPr>
        <w:t>rhält folgenden Wortlaut:</w:t>
      </w:r>
    </w:p>
    <w:p w:rsidR="000E6E4B" w:rsidRPr="00F92046" w:rsidRDefault="000E6E4B" w:rsidP="00F92046">
      <w:pPr>
        <w:suppressAutoHyphens w:val="0"/>
        <w:spacing w:before="120" w:line="240" w:lineRule="auto"/>
        <w:ind w:left="2268" w:right="567"/>
        <w:jc w:val="both"/>
        <w:rPr>
          <w:bCs/>
          <w:lang w:val="de-DE" w:eastAsia="de-DE"/>
        </w:rPr>
      </w:pPr>
      <w:r w:rsidRPr="00F92046">
        <w:rPr>
          <w:bCs/>
          <w:lang w:val="de-DE" w:eastAsia="de-DE"/>
        </w:rPr>
        <w:t>„Wenn ein Tankschiff Absatz 9.3.2.22.4 b) oder 9.3.3.22.4 b) entspricht, müssen die einzelnen Ladetanks bei der Beförderung abgesperrt und während des Ladens und Löschens sowie des Entgasens geöffnet sein.“.</w:t>
      </w:r>
    </w:p>
    <w:p w:rsidR="000E6E4B" w:rsidRPr="00F92046" w:rsidRDefault="008E6F77" w:rsidP="00363251">
      <w:pPr>
        <w:tabs>
          <w:tab w:val="left" w:pos="2552"/>
        </w:tabs>
        <w:suppressAutoHyphens w:val="0"/>
        <w:spacing w:before="240" w:line="240" w:lineRule="auto"/>
        <w:ind w:left="2268" w:right="567" w:hanging="1134"/>
        <w:jc w:val="both"/>
        <w:rPr>
          <w:bCs/>
          <w:lang w:val="de-DE" w:eastAsia="de-DE"/>
        </w:rPr>
      </w:pPr>
      <w:r w:rsidRPr="00F92046">
        <w:rPr>
          <w:bCs/>
          <w:lang w:val="de-DE" w:eastAsia="de-DE"/>
        </w:rPr>
        <w:t>7.2.4.16.8</w:t>
      </w:r>
      <w:r w:rsidR="00363251">
        <w:rPr>
          <w:bCs/>
          <w:lang w:val="de-DE" w:eastAsia="de-DE"/>
        </w:rPr>
        <w:tab/>
      </w:r>
      <w:r w:rsidR="00F92046">
        <w:rPr>
          <w:bCs/>
          <w:lang w:val="de-DE" w:eastAsia="de-DE"/>
        </w:rPr>
        <w:t>-</w:t>
      </w:r>
      <w:r w:rsidR="00F92046">
        <w:rPr>
          <w:bCs/>
          <w:lang w:val="de-DE" w:eastAsia="de-DE"/>
        </w:rPr>
        <w:tab/>
      </w:r>
      <w:r w:rsidRPr="00F92046">
        <w:rPr>
          <w:bCs/>
          <w:lang w:val="de-DE" w:eastAsia="de-DE"/>
        </w:rPr>
        <w:t>Im ersten Satz „Kapitel 3.2“ ändern in: „</w:t>
      </w:r>
      <w:r w:rsidR="002A4460" w:rsidRPr="00F92046">
        <w:rPr>
          <w:bCs/>
          <w:lang w:val="de-DE" w:eastAsia="de-DE"/>
        </w:rPr>
        <w:t>Unterabschnitt 3.2.3.2“.</w:t>
      </w:r>
    </w:p>
    <w:p w:rsidR="002A4460" w:rsidRPr="00F92046" w:rsidRDefault="00F92046" w:rsidP="00D665EB">
      <w:pPr>
        <w:tabs>
          <w:tab w:val="left" w:pos="2552"/>
        </w:tabs>
        <w:suppressAutoHyphens w:val="0"/>
        <w:spacing w:line="240" w:lineRule="auto"/>
        <w:ind w:left="2268" w:right="567"/>
        <w:jc w:val="both"/>
        <w:rPr>
          <w:bCs/>
          <w:lang w:val="de-DE" w:eastAsia="de-DE"/>
        </w:rPr>
      </w:pPr>
      <w:r>
        <w:rPr>
          <w:bCs/>
          <w:lang w:val="de-DE" w:eastAsia="de-DE"/>
        </w:rPr>
        <w:t>-</w:t>
      </w:r>
      <w:r>
        <w:rPr>
          <w:bCs/>
          <w:lang w:val="de-DE" w:eastAsia="de-DE"/>
        </w:rPr>
        <w:tab/>
      </w:r>
      <w:r w:rsidR="002A4460" w:rsidRPr="00F92046">
        <w:rPr>
          <w:bCs/>
          <w:lang w:val="de-DE" w:eastAsia="de-DE"/>
        </w:rPr>
        <w:t>Der zweite Satz erhält folgenden Wortlaut: „Personen, welche die Lade-, Lösch- oder Gasabfuhrleitungen an- und abflanschen, die Ladetanks entspannen, eine Probeentnahme oder eine Peilung durchführen oder die Flammensperre reinigen oder austauschen (siehe Unterabschnitt 7.2.4.22)</w:t>
      </w:r>
      <w:ins w:id="211" w:author="Martine Moench" w:date="2017-09-18T10:09:00Z">
        <w:r w:rsidR="00071FFB">
          <w:rPr>
            <w:bCs/>
            <w:lang w:val="de-DE" w:eastAsia="de-DE"/>
          </w:rPr>
          <w:t>,</w:t>
        </w:r>
      </w:ins>
      <w:r w:rsidR="002A4460" w:rsidRPr="00F92046">
        <w:rPr>
          <w:bCs/>
          <w:lang w:val="de-DE" w:eastAsia="de-DE"/>
        </w:rPr>
        <w:t xml:space="preserve"> müssen die in Abschnitt 8.1.5 genannte Schutzausrüstung PP tragen, wenn diese in Unterabschnitt 3.2.3.2 Tabelle C Spalte (18) gefordert wird; sie müssen zusätzlich die Schutzausrüstung A tragen, wenn in Unterabschnitt 3.2.3.2 Tabelle C Spalte (18) ein Toximeter (TOX) gefordert wird“.</w:t>
      </w:r>
    </w:p>
    <w:p w:rsidR="00CA0ADF" w:rsidRPr="00F92046" w:rsidRDefault="00CA0ADF" w:rsidP="00363251">
      <w:pPr>
        <w:tabs>
          <w:tab w:val="left" w:pos="2552"/>
        </w:tabs>
        <w:suppressAutoHyphens w:val="0"/>
        <w:spacing w:before="240" w:line="240" w:lineRule="auto"/>
        <w:ind w:left="2268" w:right="567" w:hanging="1134"/>
        <w:jc w:val="both"/>
        <w:rPr>
          <w:bCs/>
          <w:lang w:val="de-DE" w:eastAsia="de-DE"/>
        </w:rPr>
      </w:pPr>
      <w:r w:rsidRPr="00F92046">
        <w:rPr>
          <w:bCs/>
          <w:lang w:val="de-DE" w:eastAsia="de-DE"/>
        </w:rPr>
        <w:t>7.2.4.16.12</w:t>
      </w:r>
      <w:r w:rsidR="00363251">
        <w:rPr>
          <w:bCs/>
          <w:lang w:val="de-DE" w:eastAsia="de-DE"/>
        </w:rPr>
        <w:tab/>
      </w:r>
      <w:r w:rsidRPr="00F92046">
        <w:rPr>
          <w:bCs/>
          <w:lang w:val="de-DE" w:eastAsia="de-DE"/>
        </w:rPr>
        <w:t>-</w:t>
      </w:r>
      <w:r w:rsidRPr="00F92046">
        <w:rPr>
          <w:bCs/>
          <w:lang w:val="de-DE" w:eastAsia="de-DE"/>
        </w:rPr>
        <w:tab/>
        <w:t>Im ersten Satz „Kapitel 3.2“ ändern in: „</w:t>
      </w:r>
      <w:r w:rsidR="0014527E">
        <w:rPr>
          <w:bCs/>
          <w:lang w:val="de-DE" w:eastAsia="de-DE"/>
        </w:rPr>
        <w:t>Unterabschnitt</w:t>
      </w:r>
      <w:r w:rsidR="0014527E" w:rsidRPr="00F92046">
        <w:rPr>
          <w:bCs/>
          <w:lang w:val="de-DE" w:eastAsia="de-DE"/>
        </w:rPr>
        <w:t xml:space="preserve"> </w:t>
      </w:r>
      <w:r w:rsidRPr="00F92046">
        <w:rPr>
          <w:bCs/>
          <w:lang w:val="de-DE" w:eastAsia="de-DE"/>
        </w:rPr>
        <w:t>3.2.3.2“.</w:t>
      </w:r>
    </w:p>
    <w:p w:rsidR="00CA0ADF" w:rsidRPr="00F92046" w:rsidRDefault="00CA0ADF" w:rsidP="00F92046">
      <w:pPr>
        <w:tabs>
          <w:tab w:val="left" w:pos="2552"/>
        </w:tabs>
        <w:suppressAutoHyphens w:val="0"/>
        <w:spacing w:line="240" w:lineRule="auto"/>
        <w:ind w:left="2268" w:right="567"/>
        <w:jc w:val="both"/>
        <w:rPr>
          <w:bCs/>
          <w:lang w:val="de-DE" w:eastAsia="de-DE"/>
        </w:rPr>
      </w:pPr>
      <w:r w:rsidRPr="00F92046">
        <w:rPr>
          <w:bCs/>
          <w:lang w:val="de-DE" w:eastAsia="de-DE"/>
        </w:rPr>
        <w:t>-</w:t>
      </w:r>
      <w:r w:rsidRPr="00F92046">
        <w:rPr>
          <w:bCs/>
          <w:lang w:val="de-DE" w:eastAsia="de-DE"/>
        </w:rPr>
        <w:tab/>
        <w:t>Am Ende des ersten Satzes den Punkt löschen und hinzufügen: „(Explosionsgruppe/Untergruppe entsprechend Unterabschnitt 3.2.3.2 Tabelle C Spalte (16)).“.</w:t>
      </w:r>
    </w:p>
    <w:p w:rsidR="002E06A9" w:rsidRDefault="002E06A9">
      <w:pPr>
        <w:suppressAutoHyphens w:val="0"/>
        <w:spacing w:line="240" w:lineRule="auto"/>
        <w:rPr>
          <w:bCs/>
          <w:lang w:val="de-DE" w:eastAsia="de-DE"/>
        </w:rPr>
      </w:pPr>
      <w:r>
        <w:rPr>
          <w:bCs/>
          <w:lang w:val="de-DE" w:eastAsia="de-DE"/>
        </w:rPr>
        <w:br w:type="page"/>
      </w:r>
    </w:p>
    <w:p w:rsidR="00F92046" w:rsidRDefault="00CC38F7" w:rsidP="00F92046">
      <w:pPr>
        <w:suppressAutoHyphens w:val="0"/>
        <w:spacing w:before="240" w:line="240" w:lineRule="auto"/>
        <w:ind w:left="2268" w:right="567" w:hanging="1134"/>
        <w:jc w:val="both"/>
        <w:rPr>
          <w:bCs/>
          <w:lang w:val="de-DE" w:eastAsia="de-DE"/>
        </w:rPr>
      </w:pPr>
      <w:r w:rsidRPr="00CC38F7">
        <w:rPr>
          <w:bCs/>
          <w:lang w:val="de-DE" w:eastAsia="de-DE"/>
        </w:rPr>
        <w:lastRenderedPageBreak/>
        <w:t>7.2.4.17.1</w:t>
      </w:r>
      <w:r>
        <w:rPr>
          <w:bCs/>
          <w:lang w:val="de-DE" w:eastAsia="de-DE"/>
        </w:rPr>
        <w:tab/>
      </w:r>
      <w:r w:rsidR="00564098">
        <w:rPr>
          <w:bCs/>
          <w:lang w:val="de-DE" w:eastAsia="de-DE"/>
        </w:rPr>
        <w:t>Der erste Absatz e</w:t>
      </w:r>
      <w:r w:rsidR="00AC2FD5">
        <w:rPr>
          <w:bCs/>
          <w:lang w:val="de-DE" w:eastAsia="de-DE"/>
        </w:rPr>
        <w:t>rhält folge</w:t>
      </w:r>
      <w:r w:rsidR="00564098">
        <w:rPr>
          <w:bCs/>
          <w:lang w:val="de-DE" w:eastAsia="de-DE"/>
        </w:rPr>
        <w:t>nden Wortlaut:</w:t>
      </w:r>
    </w:p>
    <w:p w:rsidR="00B50391" w:rsidRPr="00F92046" w:rsidRDefault="00AC2FD5" w:rsidP="00F92046">
      <w:pPr>
        <w:suppressAutoHyphens w:val="0"/>
        <w:spacing w:before="120" w:line="240" w:lineRule="auto"/>
        <w:ind w:left="2268" w:right="567"/>
        <w:jc w:val="both"/>
        <w:rPr>
          <w:bCs/>
          <w:lang w:val="de-DE" w:eastAsia="de-DE"/>
        </w:rPr>
      </w:pPr>
      <w:r>
        <w:rPr>
          <w:bCs/>
          <w:lang w:val="de-DE" w:eastAsia="de-DE"/>
        </w:rPr>
        <w:t>„</w:t>
      </w:r>
      <w:r w:rsidR="00B50391" w:rsidRPr="00F92046">
        <w:rPr>
          <w:bCs/>
          <w:lang w:val="de-DE" w:eastAsia="de-DE"/>
        </w:rPr>
        <w:t>Während des Ladens, Löschens, Entgasens oder während eines Aufenthalts in einer oder unmittelbar angrenzend an eine landseitig ausgewiesene Zone müssen alle Zugänge und Öffnungen von Räumen, welche von Deck zugänglich sind, und alle Öffnungen von Räumen ins Freie geschlossen sein.</w:t>
      </w:r>
      <w:r w:rsidRPr="00F92046">
        <w:rPr>
          <w:bCs/>
          <w:lang w:val="de-DE" w:eastAsia="de-DE"/>
        </w:rPr>
        <w:t>“.</w:t>
      </w:r>
    </w:p>
    <w:p w:rsidR="00CC38F7" w:rsidRPr="00CC38F7" w:rsidRDefault="00CC38F7" w:rsidP="00775B62">
      <w:pPr>
        <w:widowControl w:val="0"/>
        <w:suppressAutoHyphens w:val="0"/>
        <w:overflowPunct w:val="0"/>
        <w:autoSpaceDE w:val="0"/>
        <w:autoSpaceDN w:val="0"/>
        <w:adjustRightInd w:val="0"/>
        <w:spacing w:before="240" w:line="240" w:lineRule="auto"/>
        <w:ind w:left="2268" w:right="567" w:hanging="1134"/>
        <w:jc w:val="both"/>
        <w:textAlignment w:val="baseline"/>
        <w:rPr>
          <w:lang w:val="de-DE" w:eastAsia="fr-FR"/>
        </w:rPr>
      </w:pPr>
      <w:r w:rsidRPr="002258FB">
        <w:rPr>
          <w:lang w:val="de-DE" w:eastAsia="fr-FR"/>
        </w:rPr>
        <w:t>7.2.4.17.1</w:t>
      </w:r>
      <w:r w:rsidRPr="002258FB">
        <w:rPr>
          <w:lang w:val="de-DE" w:eastAsia="fr-FR"/>
        </w:rPr>
        <w:tab/>
      </w:r>
      <w:r w:rsidR="00775B62">
        <w:rPr>
          <w:lang w:val="de-DE" w:eastAsia="fr-FR"/>
        </w:rPr>
        <w:t>Im vorletzten</w:t>
      </w:r>
      <w:r w:rsidRPr="002258FB">
        <w:rPr>
          <w:lang w:val="de-DE" w:eastAsia="fr-FR"/>
        </w:rPr>
        <w:t xml:space="preserve"> Anstrich </w:t>
      </w:r>
      <w:r w:rsidR="009A2630" w:rsidRPr="002258FB">
        <w:rPr>
          <w:lang w:val="de-DE" w:eastAsia="fr-FR"/>
        </w:rPr>
        <w:t xml:space="preserve">des zweiten Absatzes </w:t>
      </w:r>
      <w:r w:rsidR="00775B62">
        <w:rPr>
          <w:lang w:val="de-DE" w:eastAsia="fr-FR"/>
        </w:rPr>
        <w:t>„</w:t>
      </w:r>
      <w:r w:rsidR="00775B62" w:rsidRPr="00775B62">
        <w:rPr>
          <w:lang w:val="de-DE" w:eastAsia="fr-FR"/>
        </w:rPr>
        <w:t>9.3.1.52.3, 9.3.2.52.3 oder 9.3.3.52.3</w:t>
      </w:r>
      <w:r w:rsidR="00775B62">
        <w:rPr>
          <w:lang w:val="de-DE" w:eastAsia="fr-FR"/>
        </w:rPr>
        <w:t>“ ändern in:„</w:t>
      </w:r>
      <w:r w:rsidRPr="00CC38F7">
        <w:rPr>
          <w:lang w:val="de-DE" w:eastAsia="fr-FR"/>
        </w:rPr>
        <w:t>9.3.1.12.4, 9.3.2.12.4 oder 9.3.3.12.4</w:t>
      </w:r>
      <w:r w:rsidR="00775B62">
        <w:rPr>
          <w:lang w:val="de-DE" w:eastAsia="fr-FR"/>
        </w:rPr>
        <w:t>“.</w:t>
      </w:r>
    </w:p>
    <w:p w:rsidR="0038326E" w:rsidRPr="00CC38F7" w:rsidRDefault="0038326E" w:rsidP="0038326E">
      <w:pPr>
        <w:widowControl w:val="0"/>
        <w:suppressAutoHyphens w:val="0"/>
        <w:overflowPunct w:val="0"/>
        <w:autoSpaceDE w:val="0"/>
        <w:autoSpaceDN w:val="0"/>
        <w:adjustRightInd w:val="0"/>
        <w:spacing w:before="240" w:line="240" w:lineRule="auto"/>
        <w:ind w:left="2268" w:right="567" w:hanging="1134"/>
        <w:jc w:val="both"/>
        <w:textAlignment w:val="baseline"/>
        <w:rPr>
          <w:lang w:val="de-DE" w:eastAsia="fr-FR"/>
        </w:rPr>
      </w:pPr>
      <w:ins w:id="212" w:author="Martine Moench" w:date="2017-09-18T15:55:00Z">
        <w:r w:rsidRPr="00FF5886">
          <w:rPr>
            <w:lang w:val="de-DE" w:eastAsia="fr-FR"/>
          </w:rPr>
          <w:t>7.2.4.17.1</w:t>
        </w:r>
        <w:r w:rsidRPr="00FF5886">
          <w:rPr>
            <w:lang w:val="de-DE" w:eastAsia="fr-FR"/>
          </w:rPr>
          <w:tab/>
          <w:t>Im vorletzten Anstrich des zweiten Absatzes „einer Überdruckanlage“ änder</w:t>
        </w:r>
        <w:r>
          <w:rPr>
            <w:lang w:val="de-DE" w:eastAsia="fr-FR"/>
          </w:rPr>
          <w:t>n in; „eines Lüftungssystems“.</w:t>
        </w:r>
      </w:ins>
    </w:p>
    <w:p w:rsidR="00775B62" w:rsidRPr="00775B62" w:rsidRDefault="0038326E" w:rsidP="0038326E">
      <w:pPr>
        <w:widowControl w:val="0"/>
        <w:suppressAutoHyphens w:val="0"/>
        <w:overflowPunct w:val="0"/>
        <w:autoSpaceDE w:val="0"/>
        <w:autoSpaceDN w:val="0"/>
        <w:adjustRightInd w:val="0"/>
        <w:spacing w:before="240" w:line="240" w:lineRule="auto"/>
        <w:ind w:left="1134" w:right="567"/>
        <w:jc w:val="both"/>
        <w:textAlignment w:val="baseline"/>
        <w:rPr>
          <w:lang w:val="de-DE" w:eastAsia="fr-FR"/>
        </w:rPr>
      </w:pPr>
      <w:ins w:id="213" w:author="Martine Moench" w:date="2017-09-18T15:55:00Z">
        <w:r w:rsidRPr="0038326E">
          <w:rPr>
            <w:lang w:val="de-DE" w:eastAsia="fr-FR"/>
          </w:rPr>
          <w:t>7.2.4.17.1</w:t>
        </w:r>
        <w:r w:rsidRPr="0038326E">
          <w:rPr>
            <w:lang w:val="de-DE" w:eastAsia="fr-FR"/>
          </w:rPr>
          <w:tab/>
        </w:r>
      </w:ins>
      <w:r w:rsidR="00775B62" w:rsidRPr="00775B62">
        <w:rPr>
          <w:lang w:val="de-DE" w:eastAsia="fr-FR"/>
        </w:rPr>
        <w:t>D</w:t>
      </w:r>
      <w:r w:rsidR="00775B62">
        <w:rPr>
          <w:lang w:val="de-DE" w:eastAsia="fr-FR"/>
        </w:rPr>
        <w:t>er</w:t>
      </w:r>
      <w:r w:rsidR="00775B62" w:rsidRPr="00775B62">
        <w:rPr>
          <w:lang w:val="de-DE" w:eastAsia="fr-FR"/>
        </w:rPr>
        <w:t xml:space="preserve"> letzte Anstrich des zweiten Absatzes erh</w:t>
      </w:r>
      <w:r w:rsidR="00775B62">
        <w:rPr>
          <w:lang w:val="de-DE" w:eastAsia="fr-FR"/>
        </w:rPr>
        <w:t>ält</w:t>
      </w:r>
      <w:r w:rsidR="00775B62" w:rsidRPr="00775B62">
        <w:rPr>
          <w:lang w:val="de-DE" w:eastAsia="fr-FR"/>
        </w:rPr>
        <w:t xml:space="preserve"> folgenden Wortlaut:</w:t>
      </w:r>
    </w:p>
    <w:p w:rsidR="00CC38F7" w:rsidRDefault="00775B62" w:rsidP="00F92046">
      <w:pPr>
        <w:widowControl w:val="0"/>
        <w:suppressAutoHyphens w:val="0"/>
        <w:overflowPunct w:val="0"/>
        <w:autoSpaceDE w:val="0"/>
        <w:autoSpaceDN w:val="0"/>
        <w:adjustRightInd w:val="0"/>
        <w:spacing w:line="240" w:lineRule="auto"/>
        <w:ind w:left="2268" w:right="567"/>
        <w:jc w:val="both"/>
        <w:textAlignment w:val="baseline"/>
        <w:rPr>
          <w:ins w:id="214" w:author="Martine Moench" w:date="2017-09-18T15:55:00Z"/>
          <w:lang w:val="de-DE" w:eastAsia="fr-FR"/>
        </w:rPr>
      </w:pPr>
      <w:r>
        <w:rPr>
          <w:lang w:val="de-DE" w:eastAsia="fr-FR"/>
        </w:rPr>
        <w:t>„</w:t>
      </w:r>
      <w:r w:rsidR="00CC38F7" w:rsidRPr="00CC38F7">
        <w:rPr>
          <w:lang w:val="de-DE" w:eastAsia="fr-FR"/>
        </w:rPr>
        <w:t>-</w:t>
      </w:r>
      <w:r w:rsidR="00CC38F7" w:rsidRPr="00CC38F7">
        <w:rPr>
          <w:lang w:val="de-DE" w:eastAsia="fr-FR"/>
        </w:rPr>
        <w:tab/>
        <w:t>Lüftungsöffnungen, wenn diese Öffnungen mit einer Gasspüranlage gemäß Absatz 9.3.1.12.4, 9.3.2.12.4 oder 9.3.3.12.4 versehen sind.</w:t>
      </w:r>
      <w:r w:rsidR="00CC38F7">
        <w:rPr>
          <w:lang w:val="de-DE" w:eastAsia="fr-FR"/>
        </w:rPr>
        <w:t>“.</w:t>
      </w:r>
    </w:p>
    <w:p w:rsidR="00F92046" w:rsidRDefault="00FE76B1" w:rsidP="00F92046">
      <w:pPr>
        <w:spacing w:before="240" w:line="240" w:lineRule="auto"/>
        <w:ind w:left="1134" w:right="567" w:hanging="1"/>
        <w:rPr>
          <w:bCs/>
          <w:lang w:val="de-DE" w:eastAsia="de-DE"/>
        </w:rPr>
      </w:pPr>
      <w:r w:rsidRPr="00FE76B1">
        <w:rPr>
          <w:bCs/>
          <w:lang w:val="de-DE" w:eastAsia="de-DE"/>
        </w:rPr>
        <w:t>7.2.4.22.1</w:t>
      </w:r>
      <w:r>
        <w:rPr>
          <w:bCs/>
          <w:lang w:val="de-DE" w:eastAsia="de-DE"/>
        </w:rPr>
        <w:tab/>
      </w:r>
      <w:r w:rsidR="00D4449B" w:rsidRPr="00D4449B">
        <w:rPr>
          <w:bCs/>
          <w:lang w:val="de-DE" w:eastAsia="de-DE"/>
        </w:rPr>
        <w:t>Am Ende folgenden neuen Absatz hinzufügen:</w:t>
      </w:r>
      <w:r w:rsidR="00D4449B">
        <w:rPr>
          <w:bCs/>
          <w:lang w:val="de-DE" w:eastAsia="de-DE"/>
        </w:rPr>
        <w:t xml:space="preserve"> </w:t>
      </w:r>
    </w:p>
    <w:p w:rsidR="00FE76B1" w:rsidRDefault="00D4449B" w:rsidP="00975561">
      <w:pPr>
        <w:spacing w:before="120" w:line="240" w:lineRule="auto"/>
        <w:ind w:left="2268" w:right="567" w:hanging="1"/>
        <w:jc w:val="both"/>
        <w:rPr>
          <w:bCs/>
          <w:lang w:val="de-DE" w:eastAsia="de-DE"/>
        </w:rPr>
      </w:pPr>
      <w:r>
        <w:rPr>
          <w:bCs/>
          <w:lang w:val="de-DE" w:eastAsia="de-DE"/>
        </w:rPr>
        <w:t>„</w:t>
      </w:r>
      <w:r w:rsidRPr="00D4449B">
        <w:rPr>
          <w:bCs/>
          <w:lang w:val="de-DE" w:eastAsia="de-DE"/>
        </w:rPr>
        <w:t>Das Entspannen der Ladetanks ist nur mit Hilfe der in Absatz 9.3.2.22.4 a) und 9.3.2.22.4 b) oder 9.3.3.22.4 a) und 9.3.3.22.4</w:t>
      </w:r>
      <w:r w:rsidR="00A251EE">
        <w:rPr>
          <w:bCs/>
          <w:lang w:val="de-DE" w:eastAsia="de-DE"/>
        </w:rPr>
        <w:t xml:space="preserve"> </w:t>
      </w:r>
      <w:r w:rsidRPr="00D4449B">
        <w:rPr>
          <w:bCs/>
          <w:lang w:val="de-DE" w:eastAsia="de-DE"/>
        </w:rPr>
        <w:t>b) vorgeschriebenen Vorrichtung zum gefahrlosen Entspannen der Ladetanks gestattet.</w:t>
      </w:r>
      <w:r>
        <w:rPr>
          <w:bCs/>
          <w:lang w:val="de-DE" w:eastAsia="de-DE"/>
        </w:rPr>
        <w:t xml:space="preserve"> W</w:t>
      </w:r>
      <w:r w:rsidRPr="00D4449B">
        <w:rPr>
          <w:bCs/>
          <w:lang w:val="de-DE" w:eastAsia="de-DE"/>
        </w:rPr>
        <w:t>enn in Unterabschnitt 3.2.3.2 Tabelle C Spalte (17) Explosionsschutz gefordert wird, ist das Öffnen der Ladetankluken erst gestattet, wenn die Ladetanks entladen sind und die Konzentration an entzündbaren Gasen im Ladetank unter 10 % der UEG der Ladung/Vorladung liegt.</w:t>
      </w:r>
      <w:r>
        <w:rPr>
          <w:bCs/>
          <w:lang w:val="de-DE" w:eastAsia="de-DE"/>
        </w:rPr>
        <w:t xml:space="preserve"> </w:t>
      </w:r>
      <w:r w:rsidRPr="00D4449B">
        <w:rPr>
          <w:bCs/>
          <w:lang w:val="de-DE" w:eastAsia="de-DE"/>
        </w:rPr>
        <w:t>Die Messergebnisse müssen schriftlich festgehalten werden. Die zu prüfenden Ladetanks dürfen zur Messung nicht betreten werden.</w:t>
      </w:r>
      <w:r>
        <w:rPr>
          <w:bCs/>
          <w:lang w:val="de-DE" w:eastAsia="de-DE"/>
        </w:rPr>
        <w:t>“.</w:t>
      </w:r>
    </w:p>
    <w:p w:rsidR="00975561" w:rsidRDefault="002258FB" w:rsidP="002258FB">
      <w:pPr>
        <w:spacing w:before="240" w:line="240" w:lineRule="auto"/>
        <w:ind w:left="1134" w:hanging="1"/>
        <w:rPr>
          <w:bCs/>
          <w:lang w:val="de-DE" w:eastAsia="de-DE"/>
        </w:rPr>
      </w:pPr>
      <w:r w:rsidRPr="002258FB">
        <w:rPr>
          <w:bCs/>
          <w:lang w:val="de-DE" w:eastAsia="de-DE"/>
        </w:rPr>
        <w:t>7.2.4.22.2</w:t>
      </w:r>
      <w:r w:rsidRPr="002258FB">
        <w:rPr>
          <w:bCs/>
          <w:lang w:val="de-DE" w:eastAsia="de-DE"/>
        </w:rPr>
        <w:tab/>
        <w:t xml:space="preserve">Erhält folgenden Wortlaut: </w:t>
      </w:r>
    </w:p>
    <w:p w:rsidR="002258FB" w:rsidRDefault="002258FB" w:rsidP="00975561">
      <w:pPr>
        <w:spacing w:before="120" w:line="240" w:lineRule="auto"/>
        <w:ind w:left="2268" w:hanging="1"/>
        <w:rPr>
          <w:rFonts w:eastAsia="Calibri"/>
          <w:lang w:val="de-DE"/>
        </w:rPr>
      </w:pPr>
      <w:r w:rsidRPr="002258FB">
        <w:rPr>
          <w:bCs/>
          <w:lang w:val="de-DE" w:eastAsia="de-DE"/>
        </w:rPr>
        <w:t>„</w:t>
      </w:r>
      <w:r w:rsidRPr="002258FB">
        <w:rPr>
          <w:rFonts w:eastAsia="Calibri"/>
          <w:lang w:val="de-DE"/>
        </w:rPr>
        <w:t>Das Öffnen der Probeentnahmeöffnungen ist nur zur Probeentnahme sowie zur Kontrolle oder bei Reinigung leerer Ladetanks gestattet.</w:t>
      </w:r>
      <w:r>
        <w:rPr>
          <w:rFonts w:eastAsia="Calibri"/>
          <w:lang w:val="de-DE"/>
        </w:rPr>
        <w:t>“.</w:t>
      </w:r>
    </w:p>
    <w:p w:rsidR="002258FB" w:rsidRPr="00D665EB" w:rsidRDefault="00D665EB" w:rsidP="00D665EB">
      <w:pPr>
        <w:tabs>
          <w:tab w:val="left" w:pos="2268"/>
          <w:tab w:val="left" w:pos="2694"/>
        </w:tabs>
        <w:spacing w:before="240" w:line="240" w:lineRule="auto"/>
        <w:ind w:left="1134" w:hanging="1"/>
        <w:rPr>
          <w:rFonts w:eastAsia="Calibri"/>
          <w:lang w:val="de-DE"/>
        </w:rPr>
      </w:pPr>
      <w:r w:rsidRPr="00D665EB">
        <w:rPr>
          <w:rFonts w:eastAsia="Calibri"/>
          <w:lang w:val="de-DE"/>
        </w:rPr>
        <w:t>7.2.4.22.3</w:t>
      </w:r>
      <w:r w:rsidRPr="00D665EB">
        <w:rPr>
          <w:rFonts w:eastAsia="Calibri"/>
          <w:lang w:val="de-DE"/>
        </w:rPr>
        <w:tab/>
      </w:r>
      <w:r>
        <w:rPr>
          <w:rFonts w:eastAsia="Calibri"/>
          <w:lang w:val="de-DE"/>
        </w:rPr>
        <w:t>-</w:t>
      </w:r>
      <w:r>
        <w:rPr>
          <w:rFonts w:eastAsia="Calibri"/>
          <w:lang w:val="de-DE"/>
        </w:rPr>
        <w:tab/>
      </w:r>
      <w:r w:rsidRPr="00D665EB">
        <w:rPr>
          <w:rFonts w:eastAsia="Calibri"/>
          <w:lang w:val="de-DE"/>
        </w:rPr>
        <w:t>Im ersten Satz „in Kapitel 3.2“</w:t>
      </w:r>
      <w:r w:rsidR="00C30E39">
        <w:rPr>
          <w:rFonts w:eastAsia="Calibri"/>
          <w:lang w:val="de-DE"/>
        </w:rPr>
        <w:t xml:space="preserve"> </w:t>
      </w:r>
      <w:r w:rsidRPr="00D665EB">
        <w:rPr>
          <w:rFonts w:eastAsia="Calibri"/>
          <w:lang w:val="de-DE"/>
        </w:rPr>
        <w:t>ändern in: „im Unterabschnitt</w:t>
      </w:r>
      <w:r w:rsidRPr="00D665EB">
        <w:rPr>
          <w:rFonts w:eastAsia="Calibri"/>
          <w:lang w:val="de-DE" w:eastAsia="de-DE"/>
        </w:rPr>
        <w:t xml:space="preserve"> 3.2</w:t>
      </w:r>
      <w:r w:rsidRPr="00D665EB">
        <w:rPr>
          <w:rFonts w:eastAsia="Calibri"/>
          <w:lang w:val="de-DE"/>
        </w:rPr>
        <w:t>.3.2“.</w:t>
      </w:r>
    </w:p>
    <w:p w:rsidR="00D665EB" w:rsidRPr="00D665EB" w:rsidRDefault="00D665EB" w:rsidP="00D665EB">
      <w:pPr>
        <w:tabs>
          <w:tab w:val="left" w:pos="2268"/>
          <w:tab w:val="left" w:pos="2694"/>
        </w:tabs>
        <w:spacing w:line="240" w:lineRule="auto"/>
        <w:ind w:left="2268" w:hanging="1"/>
        <w:rPr>
          <w:rFonts w:eastAsia="Calibri"/>
          <w:lang w:val="de-DE"/>
        </w:rPr>
      </w:pPr>
      <w:r w:rsidRPr="00D665EB">
        <w:rPr>
          <w:rFonts w:eastAsia="Calibri"/>
          <w:lang w:val="de-DE"/>
        </w:rPr>
        <w:tab/>
      </w:r>
      <w:r>
        <w:rPr>
          <w:rFonts w:eastAsia="Calibri"/>
          <w:lang w:val="de-DE"/>
        </w:rPr>
        <w:t>-</w:t>
      </w:r>
      <w:r>
        <w:rPr>
          <w:rFonts w:eastAsia="Calibri"/>
          <w:lang w:val="de-DE"/>
        </w:rPr>
        <w:tab/>
      </w:r>
      <w:r w:rsidRPr="00D665EB">
        <w:rPr>
          <w:rFonts w:eastAsia="Calibri"/>
          <w:lang w:val="de-DE"/>
        </w:rPr>
        <w:t>Im zweiten Satz „</w:t>
      </w:r>
      <w:r w:rsidR="00D96B6F">
        <w:rPr>
          <w:rFonts w:eastAsia="Calibri"/>
          <w:lang w:val="de-DE"/>
        </w:rPr>
        <w:t>in</w:t>
      </w:r>
      <w:r w:rsidR="00D96B6F" w:rsidRPr="00D665EB">
        <w:rPr>
          <w:rFonts w:eastAsia="Calibri"/>
          <w:lang w:val="de-DE"/>
        </w:rPr>
        <w:t xml:space="preserve"> </w:t>
      </w:r>
      <w:r w:rsidRPr="00D665EB">
        <w:rPr>
          <w:rFonts w:eastAsia="Calibri"/>
          <w:lang w:val="de-DE"/>
        </w:rPr>
        <w:t>Kapitel 3.2“ ändern in:  „nach Unterabschnitt</w:t>
      </w:r>
      <w:r w:rsidRPr="00D665EB">
        <w:rPr>
          <w:rFonts w:eastAsia="Calibri"/>
          <w:lang w:val="de-DE" w:eastAsia="de-DE"/>
        </w:rPr>
        <w:t xml:space="preserve"> 3.2</w:t>
      </w:r>
      <w:r w:rsidRPr="00D665EB">
        <w:rPr>
          <w:rFonts w:eastAsia="Calibri"/>
          <w:lang w:val="de-DE"/>
        </w:rPr>
        <w:t>.3.2“.</w:t>
      </w:r>
    </w:p>
    <w:p w:rsidR="00D665EB" w:rsidRDefault="00D665EB" w:rsidP="00D665EB">
      <w:pPr>
        <w:tabs>
          <w:tab w:val="left" w:pos="2268"/>
          <w:tab w:val="left" w:pos="2694"/>
        </w:tabs>
        <w:spacing w:line="240" w:lineRule="auto"/>
        <w:ind w:left="2268" w:hanging="1"/>
        <w:rPr>
          <w:rFonts w:eastAsia="Calibri"/>
          <w:lang w:val="de-DE"/>
        </w:rPr>
      </w:pPr>
      <w:r>
        <w:rPr>
          <w:rFonts w:eastAsia="Calibri"/>
          <w:lang w:val="de-DE"/>
        </w:rPr>
        <w:t>-</w:t>
      </w:r>
      <w:r>
        <w:rPr>
          <w:rFonts w:eastAsia="Calibri"/>
          <w:lang w:val="de-DE"/>
        </w:rPr>
        <w:tab/>
      </w:r>
      <w:r w:rsidRPr="00D665EB">
        <w:rPr>
          <w:rFonts w:eastAsia="Calibri"/>
          <w:lang w:val="de-DE"/>
        </w:rPr>
        <w:t>Im zweiten Satz streichen: „und Peilöffnungen“.</w:t>
      </w:r>
    </w:p>
    <w:p w:rsidR="00D665EB" w:rsidRDefault="00D665EB" w:rsidP="00D665EB">
      <w:pPr>
        <w:spacing w:before="240" w:line="240" w:lineRule="auto"/>
        <w:ind w:left="1134" w:hanging="1"/>
        <w:rPr>
          <w:bCs/>
          <w:lang w:val="de-DE" w:eastAsia="de-DE"/>
        </w:rPr>
      </w:pPr>
      <w:r w:rsidRPr="00D665EB">
        <w:rPr>
          <w:bCs/>
          <w:lang w:val="de-DE" w:eastAsia="de-DE"/>
        </w:rPr>
        <w:t>7.2.4.22.5</w:t>
      </w:r>
      <w:r w:rsidRPr="002258FB">
        <w:rPr>
          <w:bCs/>
          <w:lang w:val="de-DE" w:eastAsia="de-DE"/>
        </w:rPr>
        <w:tab/>
        <w:t xml:space="preserve">Erhält folgenden Wortlaut: </w:t>
      </w:r>
    </w:p>
    <w:p w:rsidR="00D665EB" w:rsidRPr="00D665EB" w:rsidRDefault="00D665EB" w:rsidP="00D665EB">
      <w:pPr>
        <w:spacing w:before="120" w:line="240" w:lineRule="auto"/>
        <w:ind w:left="2268" w:hanging="1"/>
        <w:jc w:val="both"/>
        <w:rPr>
          <w:bCs/>
          <w:lang w:val="de-DE" w:eastAsia="de-DE"/>
        </w:rPr>
      </w:pPr>
      <w:r w:rsidRPr="002258FB">
        <w:rPr>
          <w:bCs/>
          <w:lang w:val="de-DE" w:eastAsia="de-DE"/>
        </w:rPr>
        <w:t>„</w:t>
      </w:r>
      <w:r w:rsidRPr="00D665EB">
        <w:rPr>
          <w:bCs/>
          <w:lang w:val="de-DE" w:eastAsia="de-DE"/>
        </w:rPr>
        <w:t>Das Öffnen des Gehäuses der Flammendurchschlagsicherungen ist nur zum Reinigen der Flammensperre oder zum Austausch gegen baugleiche Flammensperren gestattet.</w:t>
      </w:r>
    </w:p>
    <w:p w:rsidR="00D665EB" w:rsidRPr="00D665EB" w:rsidRDefault="00D665EB" w:rsidP="00D665EB">
      <w:pPr>
        <w:spacing w:before="120" w:line="240" w:lineRule="auto"/>
        <w:ind w:left="2268" w:hanging="1"/>
        <w:jc w:val="both"/>
        <w:rPr>
          <w:bCs/>
          <w:lang w:val="de-DE" w:eastAsia="de-DE"/>
        </w:rPr>
      </w:pPr>
      <w:r w:rsidRPr="00D665EB">
        <w:rPr>
          <w:bCs/>
          <w:lang w:val="de-DE" w:eastAsia="de-DE"/>
        </w:rPr>
        <w:t xml:space="preserve">Das Öffnen darf erst erfolgen, wenn die Ladetanks entladen sind und die Konzentration an entzündbaren Gasen im Ladetank unter 10 % der UEG der Ladung/Vorladung liegt. </w:t>
      </w:r>
    </w:p>
    <w:p w:rsidR="00D665EB" w:rsidRPr="00D665EB" w:rsidRDefault="00D665EB" w:rsidP="00D665EB">
      <w:pPr>
        <w:spacing w:before="120" w:line="240" w:lineRule="auto"/>
        <w:ind w:left="2268" w:hanging="1"/>
        <w:jc w:val="both"/>
        <w:rPr>
          <w:bCs/>
          <w:lang w:val="de-DE" w:eastAsia="de-DE"/>
        </w:rPr>
      </w:pPr>
      <w:r w:rsidRPr="00D665EB">
        <w:rPr>
          <w:bCs/>
          <w:lang w:val="de-DE" w:eastAsia="de-DE"/>
        </w:rPr>
        <w:t xml:space="preserve">Die Messergebnisse müssen </w:t>
      </w:r>
      <w:r>
        <w:rPr>
          <w:bCs/>
          <w:lang w:val="de-DE" w:eastAsia="de-DE"/>
        </w:rPr>
        <w:t>schriftlich festgehalten werden.</w:t>
      </w:r>
    </w:p>
    <w:p w:rsidR="00D665EB" w:rsidRDefault="00D665EB" w:rsidP="00D665EB">
      <w:pPr>
        <w:spacing w:before="120" w:line="240" w:lineRule="auto"/>
        <w:ind w:left="2268" w:hanging="1"/>
        <w:jc w:val="both"/>
        <w:rPr>
          <w:rFonts w:eastAsia="Calibri"/>
          <w:lang w:val="de-DE"/>
        </w:rPr>
      </w:pPr>
      <w:r w:rsidRPr="00D665EB">
        <w:rPr>
          <w:bCs/>
          <w:lang w:val="de-DE" w:eastAsia="de-DE"/>
        </w:rPr>
        <w:t>Die Reinigung und der Austausch der Flammensperre darf nur durch geschultes und eingewiesenes Personal erfolgen.</w:t>
      </w:r>
      <w:r>
        <w:rPr>
          <w:rFonts w:eastAsia="Calibri"/>
          <w:lang w:val="de-DE"/>
        </w:rPr>
        <w:t>“.</w:t>
      </w:r>
    </w:p>
    <w:p w:rsidR="00A47F2F" w:rsidRDefault="00A47F2F" w:rsidP="00A47F2F">
      <w:pPr>
        <w:spacing w:before="240" w:line="240" w:lineRule="auto"/>
        <w:ind w:left="1134" w:hanging="1"/>
        <w:rPr>
          <w:bCs/>
          <w:lang w:val="de-DE" w:eastAsia="de-DE"/>
        </w:rPr>
      </w:pPr>
      <w:r w:rsidRPr="00D665EB">
        <w:rPr>
          <w:bCs/>
          <w:lang w:val="de-DE" w:eastAsia="de-DE"/>
        </w:rPr>
        <w:t>7.2.4.22.</w:t>
      </w:r>
      <w:r>
        <w:rPr>
          <w:bCs/>
          <w:lang w:val="de-DE" w:eastAsia="de-DE"/>
        </w:rPr>
        <w:t>6</w:t>
      </w:r>
      <w:r w:rsidRPr="002258FB">
        <w:rPr>
          <w:bCs/>
          <w:lang w:val="de-DE" w:eastAsia="de-DE"/>
        </w:rPr>
        <w:tab/>
        <w:t xml:space="preserve">Erhält folgenden Wortlaut: </w:t>
      </w:r>
    </w:p>
    <w:p w:rsidR="00D665EB" w:rsidRDefault="00A47F2F" w:rsidP="00A47F2F">
      <w:pPr>
        <w:tabs>
          <w:tab w:val="left" w:pos="2268"/>
          <w:tab w:val="left" w:pos="2694"/>
        </w:tabs>
        <w:spacing w:before="120" w:line="240" w:lineRule="auto"/>
        <w:ind w:left="2268" w:hanging="1"/>
        <w:rPr>
          <w:rFonts w:eastAsia="Calibri"/>
          <w:lang w:val="de-DE"/>
        </w:rPr>
      </w:pPr>
      <w:r>
        <w:rPr>
          <w:rFonts w:eastAsia="Calibri"/>
          <w:lang w:val="de-DE"/>
        </w:rPr>
        <w:t>„</w:t>
      </w:r>
      <w:r w:rsidRPr="00A47F2F">
        <w:rPr>
          <w:rFonts w:eastAsia="Calibri"/>
          <w:lang w:val="de-DE"/>
        </w:rPr>
        <w:t>Für die Tätigkeiten nach 7.2.4.22.4 und 7.2.4.22.5 darf nur funkenarmes Werkzeug wie z.B. Schraubendreher und Schraubenschlüssel aus Chrom-Vanadium-Stahl benutzt werden.</w:t>
      </w:r>
      <w:r>
        <w:rPr>
          <w:rFonts w:eastAsia="Calibri"/>
          <w:lang w:val="de-DE"/>
        </w:rPr>
        <w:t>“.</w:t>
      </w:r>
    </w:p>
    <w:p w:rsidR="002E06A9" w:rsidRDefault="002E06A9">
      <w:pPr>
        <w:suppressAutoHyphens w:val="0"/>
        <w:spacing w:line="240" w:lineRule="auto"/>
        <w:rPr>
          <w:bCs/>
          <w:lang w:val="de-DE" w:eastAsia="de-DE"/>
        </w:rPr>
      </w:pPr>
      <w:r>
        <w:rPr>
          <w:bCs/>
          <w:lang w:val="de-DE" w:eastAsia="de-DE"/>
        </w:rPr>
        <w:br w:type="page"/>
      </w:r>
    </w:p>
    <w:p w:rsidR="00A47F2F" w:rsidRDefault="00A47F2F" w:rsidP="00A47F2F">
      <w:pPr>
        <w:spacing w:before="240" w:line="240" w:lineRule="auto"/>
        <w:ind w:left="1134" w:hanging="1"/>
        <w:rPr>
          <w:bCs/>
          <w:lang w:val="de-DE" w:eastAsia="de-DE"/>
        </w:rPr>
      </w:pPr>
      <w:r w:rsidRPr="00D665EB">
        <w:rPr>
          <w:bCs/>
          <w:lang w:val="de-DE" w:eastAsia="de-DE"/>
        </w:rPr>
        <w:lastRenderedPageBreak/>
        <w:t>7.2.4.22.</w:t>
      </w:r>
      <w:r>
        <w:rPr>
          <w:bCs/>
          <w:lang w:val="de-DE" w:eastAsia="de-DE"/>
        </w:rPr>
        <w:t>7</w:t>
      </w:r>
      <w:r w:rsidRPr="002258FB">
        <w:rPr>
          <w:bCs/>
          <w:lang w:val="de-DE" w:eastAsia="de-DE"/>
        </w:rPr>
        <w:tab/>
        <w:t xml:space="preserve">Erhält folgenden Wortlaut: </w:t>
      </w:r>
    </w:p>
    <w:p w:rsidR="00A47F2F" w:rsidRDefault="00A47F2F" w:rsidP="00A47F2F">
      <w:pPr>
        <w:tabs>
          <w:tab w:val="left" w:pos="2268"/>
          <w:tab w:val="left" w:pos="2694"/>
        </w:tabs>
        <w:spacing w:before="120" w:line="240" w:lineRule="auto"/>
        <w:ind w:left="2268" w:hanging="1"/>
        <w:rPr>
          <w:rFonts w:eastAsia="Calibri"/>
          <w:lang w:val="de-DE"/>
        </w:rPr>
      </w:pPr>
      <w:r>
        <w:rPr>
          <w:rFonts w:eastAsia="Calibri"/>
          <w:lang w:val="de-DE"/>
        </w:rPr>
        <w:t>„</w:t>
      </w:r>
      <w:r w:rsidRPr="00A47F2F">
        <w:rPr>
          <w:rFonts w:eastAsia="Calibri"/>
          <w:lang w:val="de-DE"/>
        </w:rPr>
        <w:t>Die Öffnungsdauer muss auf die Zeit der Kontrolle, der Reinigung, des Austauschs der Flammensperre oder der Probeentnahme beschränkt bleiben.</w:t>
      </w:r>
      <w:r>
        <w:rPr>
          <w:rFonts w:eastAsia="Calibri"/>
          <w:lang w:val="de-DE"/>
        </w:rPr>
        <w:t>“.</w:t>
      </w:r>
    </w:p>
    <w:p w:rsidR="00A47F2F" w:rsidRDefault="0003135D" w:rsidP="005E7851">
      <w:pPr>
        <w:spacing w:before="120" w:line="240" w:lineRule="auto"/>
        <w:ind w:left="2268" w:hanging="1"/>
        <w:jc w:val="both"/>
        <w:rPr>
          <w:rFonts w:eastAsia="Calibri"/>
          <w:lang w:val="de-DE"/>
        </w:rPr>
      </w:pPr>
      <w:r w:rsidRPr="00D665EB">
        <w:rPr>
          <w:bCs/>
          <w:lang w:val="de-DE" w:eastAsia="de-DE"/>
        </w:rPr>
        <w:t>7.2.4.22.</w:t>
      </w:r>
      <w:r>
        <w:rPr>
          <w:bCs/>
          <w:lang w:val="de-DE" w:eastAsia="de-DE"/>
        </w:rPr>
        <w:t>8</w:t>
      </w:r>
      <w:r w:rsidRPr="002258FB">
        <w:rPr>
          <w:bCs/>
          <w:lang w:val="de-DE" w:eastAsia="de-DE"/>
        </w:rPr>
        <w:tab/>
      </w:r>
      <w:r w:rsidR="005E7851" w:rsidRPr="005E7851">
        <w:rPr>
          <w:bCs/>
          <w:lang w:val="de-DE" w:eastAsia="de-DE"/>
        </w:rPr>
        <w:t>Folgenden neuen Absatz hinzufügen:</w:t>
      </w:r>
      <w:r w:rsidR="005E7851" w:rsidRPr="005E7851" w:rsidDel="005E7851">
        <w:rPr>
          <w:bCs/>
          <w:lang w:val="de-DE" w:eastAsia="de-DE"/>
        </w:rPr>
        <w:t xml:space="preserve"> </w:t>
      </w:r>
      <w:r>
        <w:rPr>
          <w:rFonts w:eastAsia="Calibri"/>
          <w:lang w:val="de-DE"/>
        </w:rPr>
        <w:t>„</w:t>
      </w:r>
      <w:r w:rsidR="001F723B" w:rsidRPr="00D665EB">
        <w:rPr>
          <w:bCs/>
          <w:lang w:val="de-DE" w:eastAsia="de-DE"/>
        </w:rPr>
        <w:t>7.2.4.22.</w:t>
      </w:r>
      <w:r w:rsidR="001F723B">
        <w:rPr>
          <w:bCs/>
          <w:lang w:val="de-DE" w:eastAsia="de-DE"/>
        </w:rPr>
        <w:t>8</w:t>
      </w:r>
      <w:r w:rsidR="001F723B">
        <w:rPr>
          <w:bCs/>
          <w:lang w:val="de-DE" w:eastAsia="de-DE"/>
        </w:rPr>
        <w:tab/>
      </w:r>
      <w:r w:rsidRPr="0003135D">
        <w:rPr>
          <w:rFonts w:eastAsia="Calibri"/>
          <w:lang w:val="de-DE"/>
        </w:rPr>
        <w:t>Die Vorschriften der Absätze 7.2.4.22.1 bis 7.2.4.22.7 gelten nicht für Bilgenentölungsboote und für Bunkerboote</w:t>
      </w:r>
      <w:r>
        <w:rPr>
          <w:rFonts w:eastAsia="Calibri"/>
          <w:lang w:val="de-DE"/>
        </w:rPr>
        <w:t>.“</w:t>
      </w:r>
      <w:r w:rsidR="002C0B79">
        <w:rPr>
          <w:rFonts w:eastAsia="Calibri"/>
          <w:lang w:val="de-DE"/>
        </w:rPr>
        <w:t>.</w:t>
      </w:r>
    </w:p>
    <w:p w:rsidR="00964603" w:rsidRDefault="00964603" w:rsidP="00964603">
      <w:pPr>
        <w:spacing w:before="240" w:line="240" w:lineRule="auto"/>
        <w:ind w:left="1134" w:hanging="1"/>
        <w:rPr>
          <w:bCs/>
          <w:lang w:val="de-DE" w:eastAsia="de-DE"/>
        </w:rPr>
      </w:pPr>
      <w:r w:rsidRPr="00964603">
        <w:rPr>
          <w:bCs/>
          <w:lang w:val="de-DE" w:eastAsia="de-DE"/>
        </w:rPr>
        <w:t>7.2.4.25</w:t>
      </w:r>
      <w:r w:rsidRPr="00964603">
        <w:rPr>
          <w:bCs/>
          <w:lang w:val="de-DE" w:eastAsia="de-DE"/>
        </w:rPr>
        <w:tab/>
      </w:r>
      <w:r w:rsidRPr="002258FB">
        <w:rPr>
          <w:bCs/>
          <w:lang w:val="de-DE" w:eastAsia="de-DE"/>
        </w:rPr>
        <w:t xml:space="preserve">Erhält folgenden Wortlaut: </w:t>
      </w:r>
      <w:r>
        <w:rPr>
          <w:bCs/>
          <w:lang w:val="de-DE" w:eastAsia="de-DE"/>
        </w:rPr>
        <w:t>„</w:t>
      </w:r>
      <w:r w:rsidRPr="00964603">
        <w:rPr>
          <w:bCs/>
          <w:lang w:val="de-DE" w:eastAsia="de-DE"/>
        </w:rPr>
        <w:t>Lade-, Lösch- und Gasrückfuhrleitungen</w:t>
      </w:r>
      <w:r>
        <w:rPr>
          <w:bCs/>
          <w:lang w:val="de-DE" w:eastAsia="de-DE"/>
        </w:rPr>
        <w:t>“.</w:t>
      </w:r>
    </w:p>
    <w:p w:rsidR="00964603" w:rsidDel="0040561F" w:rsidRDefault="00964603" w:rsidP="00964603">
      <w:pPr>
        <w:spacing w:before="240" w:line="240" w:lineRule="auto"/>
        <w:ind w:left="1134" w:hanging="1"/>
        <w:rPr>
          <w:del w:id="215" w:author="Martine Moench" w:date="2017-09-26T12:35:00Z"/>
          <w:bCs/>
          <w:lang w:val="de-DE" w:eastAsia="de-DE"/>
        </w:rPr>
      </w:pPr>
      <w:del w:id="216" w:author="Martine Moench" w:date="2017-09-26T12:35:00Z">
        <w:r w:rsidRPr="00964603" w:rsidDel="0040561F">
          <w:rPr>
            <w:bCs/>
            <w:lang w:val="de-DE" w:eastAsia="de-DE"/>
          </w:rPr>
          <w:delText>7.2.4.25.5</w:delText>
        </w:r>
        <w:r w:rsidRPr="00964603" w:rsidDel="0040561F">
          <w:rPr>
            <w:bCs/>
            <w:lang w:val="de-DE" w:eastAsia="de-DE"/>
          </w:rPr>
          <w:tab/>
        </w:r>
        <w:r w:rsidRPr="002258FB" w:rsidDel="0040561F">
          <w:rPr>
            <w:bCs/>
            <w:lang w:val="de-DE" w:eastAsia="de-DE"/>
          </w:rPr>
          <w:delText xml:space="preserve">Erhält folgenden Wortlaut: </w:delText>
        </w:r>
      </w:del>
    </w:p>
    <w:p w:rsidR="00964603" w:rsidRPr="00964603" w:rsidDel="0040561F" w:rsidRDefault="00964603" w:rsidP="00964603">
      <w:pPr>
        <w:spacing w:before="120" w:line="240" w:lineRule="auto"/>
        <w:ind w:left="2268" w:hanging="1"/>
        <w:jc w:val="both"/>
        <w:rPr>
          <w:del w:id="217" w:author="Martine Moench" w:date="2017-09-26T12:35:00Z"/>
          <w:bCs/>
          <w:lang w:val="de-DE" w:eastAsia="de-DE"/>
        </w:rPr>
      </w:pPr>
      <w:del w:id="218" w:author="Martine Moench" w:date="2017-09-26T12:35:00Z">
        <w:r w:rsidDel="0040561F">
          <w:rPr>
            <w:bCs/>
            <w:lang w:val="de-DE" w:eastAsia="de-DE"/>
          </w:rPr>
          <w:delText>„</w:delText>
        </w:r>
        <w:r w:rsidRPr="00964603" w:rsidDel="0040561F">
          <w:rPr>
            <w:bCs/>
            <w:lang w:val="de-DE" w:eastAsia="de-DE"/>
          </w:rPr>
          <w:delText xml:space="preserve">Die beim Beladen austretenden Gas/Luftgemische sind über eine </w:delText>
        </w:r>
        <w:r w:rsidRPr="00964603" w:rsidDel="0040561F">
          <w:rPr>
            <w:bCs/>
            <w:lang w:val="de-AT" w:eastAsia="de-DE"/>
          </w:rPr>
          <w:delText>Gasrückfuhrleitung</w:delText>
        </w:r>
        <w:r w:rsidRPr="00964603" w:rsidDel="0040561F">
          <w:rPr>
            <w:bCs/>
            <w:lang w:val="de-DE" w:eastAsia="de-DE"/>
          </w:rPr>
          <w:delText xml:space="preserve"> an Land abzuführen, soweit in Unterabschnitt 3.2.3.2 Tabelle C Spalte (7) ein geschlossener Ladetank gefordert wird.</w:delText>
        </w:r>
      </w:del>
    </w:p>
    <w:p w:rsidR="00964603" w:rsidRPr="00964603" w:rsidDel="0040561F" w:rsidRDefault="00964603" w:rsidP="00964603">
      <w:pPr>
        <w:spacing w:before="120" w:line="240" w:lineRule="auto"/>
        <w:ind w:left="2268" w:hanging="1"/>
        <w:jc w:val="both"/>
        <w:rPr>
          <w:del w:id="219" w:author="Martine Moench" w:date="2017-09-26T12:35:00Z"/>
          <w:bCs/>
          <w:lang w:val="de-DE" w:eastAsia="de-DE"/>
        </w:rPr>
      </w:pPr>
      <w:del w:id="220" w:author="Martine Moench" w:date="2017-09-26T12:35:00Z">
        <w:r w:rsidRPr="00964603" w:rsidDel="0040561F">
          <w:rPr>
            <w:bCs/>
            <w:lang w:val="de-DE" w:eastAsia="de-DE"/>
          </w:rPr>
          <w:delText xml:space="preserve">Bei Stoffen, für die in Unterabschnitt 3.2.3.2 Tabelle C Spalte (17) Explosionsschutz erforderlich ist, muss sichergestellt sein, dass die Gasrückfuhrleitung so ausgeführt ist, dass das Schiff gegen Detonation und Flammendurchschlag von Land aus geschützt wird. </w:delText>
        </w:r>
      </w:del>
      <w:del w:id="221" w:author="Martine Moench" w:date="2017-09-18T13:48:00Z">
        <w:r w:rsidRPr="00964603" w:rsidDel="00BC16FA">
          <w:rPr>
            <w:bCs/>
            <w:lang w:val="de-DE" w:eastAsia="de-DE"/>
          </w:rPr>
          <w:delText>Der Schutz gegen Detonation und Flammendurchschlag muss mindestens der in Unterabschnitt 3.2.3.2 Tabelle C Spalte (16) angegebenen Explosionsgruppe/ Untergruppe entsprechen.</w:delText>
        </w:r>
      </w:del>
    </w:p>
    <w:p w:rsidR="00964603" w:rsidDel="0040561F" w:rsidRDefault="00964603" w:rsidP="00964603">
      <w:pPr>
        <w:spacing w:before="120" w:line="240" w:lineRule="auto"/>
        <w:ind w:left="2268" w:hanging="1"/>
        <w:jc w:val="both"/>
        <w:rPr>
          <w:del w:id="222" w:author="Martine Moench" w:date="2017-09-26T12:35:00Z"/>
          <w:bCs/>
          <w:lang w:val="de-DE" w:eastAsia="de-DE"/>
        </w:rPr>
      </w:pPr>
      <w:del w:id="223" w:author="Martine Moench" w:date="2017-09-26T12:35:00Z">
        <w:r w:rsidRPr="00964603" w:rsidDel="0040561F">
          <w:rPr>
            <w:bCs/>
            <w:lang w:val="de-DE" w:eastAsia="de-DE"/>
          </w:rPr>
          <w:delText>Der Schutz des Schiffes gegen Detonation und Flammendurchschlag von Land aus ist nicht erforderlich, wenn die Ladetanks nach Unterabschnitt 7.2.4.18 inertisiert sind.</w:delText>
        </w:r>
        <w:r w:rsidDel="0040561F">
          <w:rPr>
            <w:bCs/>
            <w:lang w:val="de-DE" w:eastAsia="de-DE"/>
          </w:rPr>
          <w:delText>“.</w:delText>
        </w:r>
      </w:del>
    </w:p>
    <w:p w:rsidR="008D6163" w:rsidRPr="0089676A" w:rsidRDefault="008D6163" w:rsidP="008D6163">
      <w:pPr>
        <w:suppressAutoHyphens w:val="0"/>
        <w:spacing w:before="240" w:line="240" w:lineRule="auto"/>
        <w:ind w:left="1134" w:right="567"/>
        <w:rPr>
          <w:bCs/>
          <w:lang w:val="de-DE" w:eastAsia="de-DE"/>
        </w:rPr>
      </w:pPr>
      <w:r w:rsidRPr="008D6163">
        <w:rPr>
          <w:bCs/>
          <w:lang w:val="de-DE" w:eastAsia="de-DE"/>
        </w:rPr>
        <w:t>7.2.4.25.7</w:t>
      </w:r>
      <w:r w:rsidRPr="0089676A">
        <w:rPr>
          <w:bCs/>
          <w:lang w:val="de-DE" w:eastAsia="de-DE"/>
        </w:rPr>
        <w:tab/>
        <w:t>Folgenden neuen Absatz hinzufügen:</w:t>
      </w:r>
    </w:p>
    <w:p w:rsidR="008D6163" w:rsidRDefault="008D6163" w:rsidP="00964603">
      <w:pPr>
        <w:spacing w:before="120" w:line="240" w:lineRule="auto"/>
        <w:ind w:left="2268" w:hanging="1"/>
        <w:jc w:val="both"/>
        <w:rPr>
          <w:bCs/>
          <w:lang w:val="de-DE" w:eastAsia="de-DE"/>
        </w:rPr>
      </w:pPr>
      <w:r>
        <w:rPr>
          <w:bCs/>
          <w:lang w:val="de-DE" w:eastAsia="de-DE"/>
        </w:rPr>
        <w:t>„</w:t>
      </w:r>
      <w:r w:rsidRPr="008D6163">
        <w:rPr>
          <w:bCs/>
          <w:lang w:val="de-DE" w:eastAsia="de-DE"/>
        </w:rPr>
        <w:t>7.2.4.25.7</w:t>
      </w:r>
      <w:r>
        <w:rPr>
          <w:bCs/>
          <w:lang w:val="de-DE" w:eastAsia="de-DE"/>
        </w:rPr>
        <w:tab/>
      </w:r>
      <w:r w:rsidRPr="008D6163">
        <w:rPr>
          <w:bCs/>
          <w:lang w:val="de-DE" w:eastAsia="de-DE"/>
        </w:rPr>
        <w:t>Für das An- und Abflanschen der Lade-/Löschleitung, sowie der Gasabfuhrleitung ist funkenarmes Werkzeug wie z.B Schraubendreher und Schraubenschlüsseln aus Chrom-Vanadium-Stahl  zu verwenden.</w:t>
      </w:r>
      <w:r>
        <w:rPr>
          <w:bCs/>
          <w:lang w:val="de-DE" w:eastAsia="de-DE"/>
        </w:rPr>
        <w:t>“.</w:t>
      </w:r>
    </w:p>
    <w:p w:rsidR="008D6163" w:rsidRPr="0086758D" w:rsidRDefault="0086758D" w:rsidP="007A3F0B">
      <w:pPr>
        <w:tabs>
          <w:tab w:val="left" w:pos="2268"/>
          <w:tab w:val="left" w:pos="2694"/>
        </w:tabs>
        <w:spacing w:before="240" w:line="240" w:lineRule="auto"/>
        <w:ind w:left="1134" w:hanging="1"/>
        <w:jc w:val="both"/>
        <w:rPr>
          <w:bCs/>
          <w:lang w:val="de-DE" w:eastAsia="de-DE"/>
        </w:rPr>
      </w:pPr>
      <w:r w:rsidRPr="0086758D">
        <w:rPr>
          <w:bCs/>
          <w:lang w:val="de-DE" w:eastAsia="de-DE"/>
        </w:rPr>
        <w:t>7.2.4.28.2</w:t>
      </w:r>
      <w:r>
        <w:rPr>
          <w:bCs/>
          <w:lang w:val="de-DE" w:eastAsia="de-DE"/>
        </w:rPr>
        <w:tab/>
        <w:t>-</w:t>
      </w:r>
      <w:r>
        <w:rPr>
          <w:bCs/>
          <w:lang w:val="de-DE" w:eastAsia="de-DE"/>
        </w:rPr>
        <w:tab/>
      </w:r>
      <w:r w:rsidRPr="0086758D">
        <w:rPr>
          <w:bCs/>
          <w:lang w:val="de-DE" w:eastAsia="de-DE"/>
        </w:rPr>
        <w:t>„Kapitel 3.2“ ändern in: „Unterabschnitt 3.2.3.2“.</w:t>
      </w:r>
    </w:p>
    <w:p w:rsidR="0086758D" w:rsidRPr="0086758D" w:rsidRDefault="0086758D" w:rsidP="00671C0B">
      <w:pPr>
        <w:pStyle w:val="ListParagraph"/>
        <w:numPr>
          <w:ilvl w:val="0"/>
          <w:numId w:val="26"/>
        </w:numPr>
        <w:tabs>
          <w:tab w:val="left" w:pos="2694"/>
        </w:tabs>
        <w:spacing w:line="240" w:lineRule="auto"/>
        <w:ind w:left="2694" w:hanging="426"/>
        <w:jc w:val="both"/>
        <w:rPr>
          <w:bCs/>
          <w:lang w:val="de-DE" w:eastAsia="de-DE"/>
        </w:rPr>
      </w:pPr>
      <w:r w:rsidRPr="0086758D">
        <w:rPr>
          <w:rFonts w:eastAsia="Calibri"/>
          <w:lang w:val="de-DE" w:eastAsia="de-DE"/>
        </w:rPr>
        <w:t>„</w:t>
      </w:r>
      <w:r>
        <w:rPr>
          <w:rFonts w:eastAsia="Calibri"/>
          <w:lang w:val="de-DE" w:eastAsia="de-DE"/>
        </w:rPr>
        <w:t xml:space="preserve">des </w:t>
      </w:r>
      <w:r w:rsidRPr="0086758D">
        <w:rPr>
          <w:rFonts w:eastAsia="Calibri"/>
          <w:lang w:val="de-DE" w:eastAsia="de-DE"/>
        </w:rPr>
        <w:t>Hochgeschwindigkeitsventils ändern in: „</w:t>
      </w:r>
      <w:r>
        <w:rPr>
          <w:rFonts w:eastAsia="Calibri"/>
          <w:lang w:val="de-DE" w:eastAsia="de-DE"/>
        </w:rPr>
        <w:t xml:space="preserve">des </w:t>
      </w:r>
      <w:r w:rsidRPr="0086758D">
        <w:rPr>
          <w:lang w:val="de-DE" w:eastAsia="de-DE"/>
        </w:rPr>
        <w:t>Überdruck-/ Hochgeschwindigkeitsventils“.</w:t>
      </w:r>
    </w:p>
    <w:p w:rsidR="0086758D" w:rsidRPr="0086758D" w:rsidRDefault="0086758D" w:rsidP="007A3F0B">
      <w:pPr>
        <w:tabs>
          <w:tab w:val="left" w:pos="2268"/>
          <w:tab w:val="left" w:pos="2694"/>
        </w:tabs>
        <w:spacing w:before="240" w:line="240" w:lineRule="auto"/>
        <w:ind w:left="1134" w:hanging="1"/>
        <w:jc w:val="both"/>
        <w:rPr>
          <w:bCs/>
          <w:lang w:val="de-DE" w:eastAsia="de-DE"/>
        </w:rPr>
      </w:pPr>
      <w:r w:rsidRPr="0086758D">
        <w:rPr>
          <w:bCs/>
          <w:lang w:val="de-DE" w:eastAsia="de-DE"/>
        </w:rPr>
        <w:t>7.2.4.41</w:t>
      </w:r>
      <w:r w:rsidRPr="0086758D">
        <w:rPr>
          <w:bCs/>
          <w:lang w:val="de-DE" w:eastAsia="de-DE"/>
        </w:rPr>
        <w:tab/>
      </w:r>
      <w:r>
        <w:rPr>
          <w:bCs/>
          <w:lang w:val="de-DE" w:eastAsia="de-DE"/>
        </w:rPr>
        <w:t>-</w:t>
      </w:r>
      <w:r>
        <w:rPr>
          <w:bCs/>
          <w:lang w:val="de-DE" w:eastAsia="de-DE"/>
        </w:rPr>
        <w:tab/>
        <w:t xml:space="preserve">Die Überschrift erhält folgenden </w:t>
      </w:r>
      <w:r w:rsidRPr="0086758D">
        <w:rPr>
          <w:bCs/>
          <w:lang w:val="de-DE" w:eastAsia="de-DE"/>
        </w:rPr>
        <w:t>Wortlaut: „</w:t>
      </w:r>
      <w:r w:rsidRPr="0086758D">
        <w:rPr>
          <w:rFonts w:eastAsia="Calibri"/>
          <w:bCs/>
          <w:lang w:val="de-DE" w:eastAsia="nl-NL"/>
        </w:rPr>
        <w:t>Rauchen, Feuer und offenes Licht“</w:t>
      </w:r>
    </w:p>
    <w:p w:rsidR="0086758D" w:rsidRPr="007A3F0B" w:rsidRDefault="0086758D" w:rsidP="00671C0B">
      <w:pPr>
        <w:pStyle w:val="ListParagraph"/>
        <w:numPr>
          <w:ilvl w:val="0"/>
          <w:numId w:val="26"/>
        </w:numPr>
        <w:tabs>
          <w:tab w:val="left" w:pos="2694"/>
        </w:tabs>
        <w:spacing w:line="240" w:lineRule="auto"/>
        <w:jc w:val="both"/>
        <w:rPr>
          <w:bCs/>
          <w:lang w:val="de-DE" w:eastAsia="de-DE"/>
        </w:rPr>
      </w:pPr>
      <w:r w:rsidRPr="004C090F">
        <w:rPr>
          <w:rFonts w:eastAsia="Calibri"/>
          <w:lang w:val="de-DE" w:eastAsia="de-DE"/>
        </w:rPr>
        <w:t>Am Ende des ersten Satzes hin</w:t>
      </w:r>
      <w:r w:rsidR="007A3F0B">
        <w:rPr>
          <w:rFonts w:eastAsia="Calibri"/>
          <w:lang w:val="de-DE" w:eastAsia="de-DE"/>
        </w:rPr>
        <w:t>zu</w:t>
      </w:r>
      <w:r w:rsidRPr="004C090F">
        <w:rPr>
          <w:rFonts w:eastAsia="Calibri"/>
          <w:lang w:val="de-DE" w:eastAsia="de-DE"/>
        </w:rPr>
        <w:t xml:space="preserve">fügen: </w:t>
      </w:r>
      <w:r w:rsidR="004C090F" w:rsidRPr="004C090F">
        <w:rPr>
          <w:rFonts w:eastAsia="Calibri"/>
          <w:lang w:val="de-DE" w:eastAsia="de-DE"/>
        </w:rPr>
        <w:t>„</w:t>
      </w:r>
      <w:r w:rsidR="004C090F" w:rsidRPr="004C090F">
        <w:rPr>
          <w:lang w:val="de-DE" w:eastAsia="nl-NL"/>
        </w:rPr>
        <w:t>und es darf nicht geraucht werden.“.</w:t>
      </w:r>
    </w:p>
    <w:p w:rsidR="007A3F0B" w:rsidRDefault="007A3F0B" w:rsidP="007A3F0B">
      <w:pPr>
        <w:spacing w:before="240" w:line="240" w:lineRule="auto"/>
        <w:ind w:left="1134" w:hanging="1"/>
        <w:rPr>
          <w:bCs/>
          <w:lang w:val="de-DE" w:eastAsia="de-DE"/>
        </w:rPr>
      </w:pPr>
      <w:r w:rsidRPr="007A3F0B">
        <w:rPr>
          <w:bCs/>
          <w:lang w:val="de-DE" w:eastAsia="de-DE"/>
        </w:rPr>
        <w:t>7.2.4.51</w:t>
      </w:r>
      <w:r w:rsidRPr="00964603">
        <w:rPr>
          <w:bCs/>
          <w:lang w:val="de-DE" w:eastAsia="de-DE"/>
        </w:rPr>
        <w:tab/>
      </w:r>
      <w:r w:rsidRPr="002258FB">
        <w:rPr>
          <w:bCs/>
          <w:lang w:val="de-DE" w:eastAsia="de-DE"/>
        </w:rPr>
        <w:t xml:space="preserve">Erhält folgenden Wortlaut: </w:t>
      </w:r>
      <w:r>
        <w:rPr>
          <w:bCs/>
          <w:lang w:val="de-DE" w:eastAsia="de-DE"/>
        </w:rPr>
        <w:t>„</w:t>
      </w:r>
      <w:r w:rsidRPr="007A3F0B">
        <w:rPr>
          <w:bCs/>
          <w:lang w:val="de-DE" w:eastAsia="de-DE"/>
        </w:rPr>
        <w:t>Elektrische Anlagen und Geräte</w:t>
      </w:r>
      <w:r>
        <w:rPr>
          <w:bCs/>
          <w:lang w:val="de-DE" w:eastAsia="de-DE"/>
        </w:rPr>
        <w:t>“.</w:t>
      </w:r>
    </w:p>
    <w:p w:rsidR="007A3F0B" w:rsidRDefault="007A3F0B" w:rsidP="007A3F0B">
      <w:pPr>
        <w:spacing w:before="240" w:line="240" w:lineRule="auto"/>
        <w:ind w:left="1134" w:hanging="1"/>
        <w:rPr>
          <w:bCs/>
          <w:lang w:val="de-DE" w:eastAsia="de-DE"/>
        </w:rPr>
      </w:pPr>
      <w:r w:rsidRPr="007A3F0B">
        <w:rPr>
          <w:bCs/>
          <w:lang w:val="de-DE" w:eastAsia="de-DE"/>
        </w:rPr>
        <w:t>7.2.4.51</w:t>
      </w:r>
      <w:r>
        <w:rPr>
          <w:bCs/>
          <w:lang w:val="de-DE" w:eastAsia="de-DE"/>
        </w:rPr>
        <w:t>.1</w:t>
      </w:r>
      <w:r w:rsidRPr="00964603">
        <w:rPr>
          <w:bCs/>
          <w:lang w:val="de-DE" w:eastAsia="de-DE"/>
        </w:rPr>
        <w:tab/>
      </w:r>
      <w:r w:rsidRPr="002258FB">
        <w:rPr>
          <w:bCs/>
          <w:lang w:val="de-DE" w:eastAsia="de-DE"/>
        </w:rPr>
        <w:t xml:space="preserve">Erhält folgenden Wortlaut: </w:t>
      </w:r>
      <w:r>
        <w:rPr>
          <w:bCs/>
          <w:lang w:val="de-DE" w:eastAsia="de-DE"/>
        </w:rPr>
        <w:t>„(gestrichen)“.</w:t>
      </w:r>
    </w:p>
    <w:p w:rsidR="007A3F0B" w:rsidRDefault="007A3F0B" w:rsidP="007A3F0B">
      <w:pPr>
        <w:spacing w:before="240" w:line="240" w:lineRule="auto"/>
        <w:ind w:left="1134" w:hanging="1"/>
        <w:rPr>
          <w:bCs/>
          <w:lang w:val="de-DE" w:eastAsia="de-DE"/>
        </w:rPr>
      </w:pPr>
      <w:r w:rsidRPr="007A3F0B">
        <w:rPr>
          <w:bCs/>
          <w:lang w:val="de-DE" w:eastAsia="de-DE"/>
        </w:rPr>
        <w:t>7.2.4.51</w:t>
      </w:r>
      <w:r>
        <w:rPr>
          <w:bCs/>
          <w:lang w:val="de-DE" w:eastAsia="de-DE"/>
        </w:rPr>
        <w:t>.2</w:t>
      </w:r>
      <w:r w:rsidRPr="00964603">
        <w:rPr>
          <w:bCs/>
          <w:lang w:val="de-DE" w:eastAsia="de-DE"/>
        </w:rPr>
        <w:tab/>
      </w:r>
      <w:r w:rsidRPr="002258FB">
        <w:rPr>
          <w:bCs/>
          <w:lang w:val="de-DE" w:eastAsia="de-DE"/>
        </w:rPr>
        <w:t xml:space="preserve">Erhält folgenden Wortlaut: </w:t>
      </w:r>
      <w:r>
        <w:rPr>
          <w:bCs/>
          <w:lang w:val="de-DE" w:eastAsia="de-DE"/>
        </w:rPr>
        <w:t>„(gestrichen)“.</w:t>
      </w:r>
    </w:p>
    <w:p w:rsidR="00EF0641" w:rsidRPr="00EF0641" w:rsidRDefault="001966ED" w:rsidP="00EF0641">
      <w:pPr>
        <w:tabs>
          <w:tab w:val="left" w:pos="2268"/>
          <w:tab w:val="left" w:pos="2694"/>
        </w:tabs>
        <w:spacing w:before="240" w:line="240" w:lineRule="auto"/>
        <w:ind w:left="1134" w:hanging="1"/>
        <w:jc w:val="both"/>
        <w:rPr>
          <w:bCs/>
          <w:lang w:val="de-DE" w:eastAsia="de-DE"/>
        </w:rPr>
      </w:pPr>
      <w:r w:rsidRPr="001966ED">
        <w:rPr>
          <w:bCs/>
          <w:lang w:val="de-DE" w:eastAsia="de-DE"/>
        </w:rPr>
        <w:t>7.2.4.53</w:t>
      </w:r>
      <w:r w:rsidR="00EF0641" w:rsidRPr="00EF0641">
        <w:rPr>
          <w:bCs/>
          <w:lang w:val="de-DE" w:eastAsia="de-DE"/>
        </w:rPr>
        <w:tab/>
        <w:t>-</w:t>
      </w:r>
      <w:r w:rsidR="00EF0641" w:rsidRPr="00EF0641">
        <w:rPr>
          <w:bCs/>
          <w:lang w:val="de-DE" w:eastAsia="de-DE"/>
        </w:rPr>
        <w:tab/>
        <w:t xml:space="preserve">Im </w:t>
      </w:r>
      <w:r w:rsidR="004912E9">
        <w:rPr>
          <w:bCs/>
          <w:lang w:val="de-DE" w:eastAsia="de-DE"/>
        </w:rPr>
        <w:t>zweiten</w:t>
      </w:r>
      <w:r w:rsidR="004912E9" w:rsidRPr="00EF0641">
        <w:rPr>
          <w:bCs/>
          <w:lang w:val="de-DE" w:eastAsia="de-DE"/>
        </w:rPr>
        <w:t xml:space="preserve"> </w:t>
      </w:r>
      <w:r w:rsidR="00EF0641" w:rsidRPr="00EF0641">
        <w:rPr>
          <w:bCs/>
          <w:lang w:val="de-DE" w:eastAsia="de-DE"/>
        </w:rPr>
        <w:t>Satz „</w:t>
      </w:r>
      <w:r w:rsidR="00EF0641" w:rsidRPr="00EF0641">
        <w:rPr>
          <w:rFonts w:eastAsia="Calibri"/>
          <w:lang w:val="de-DE" w:eastAsia="de-DE"/>
        </w:rPr>
        <w:t>elektrische Lampen</w:t>
      </w:r>
      <w:r w:rsidR="00EF0641" w:rsidRPr="00EF0641">
        <w:rPr>
          <w:bCs/>
          <w:lang w:val="de-DE" w:eastAsia="de-DE"/>
        </w:rPr>
        <w:t>“ ändern in: „</w:t>
      </w:r>
      <w:r w:rsidR="00EF0641" w:rsidRPr="00EF0641">
        <w:rPr>
          <w:rFonts w:eastAsia="Calibri"/>
          <w:lang w:val="de-DE" w:eastAsia="de-DE"/>
        </w:rPr>
        <w:t>elektrische Leuchten</w:t>
      </w:r>
      <w:r w:rsidR="00EF0641" w:rsidRPr="00EF0641">
        <w:rPr>
          <w:bCs/>
          <w:lang w:val="de-DE" w:eastAsia="de-DE"/>
        </w:rPr>
        <w:t>“.</w:t>
      </w:r>
    </w:p>
    <w:p w:rsidR="00EF0641" w:rsidRPr="00D6182F" w:rsidRDefault="00D6182F" w:rsidP="00671C0B">
      <w:pPr>
        <w:pStyle w:val="ListParagraph"/>
        <w:numPr>
          <w:ilvl w:val="0"/>
          <w:numId w:val="26"/>
        </w:numPr>
        <w:tabs>
          <w:tab w:val="left" w:pos="2694"/>
        </w:tabs>
        <w:spacing w:line="240" w:lineRule="auto"/>
        <w:ind w:left="2694" w:hanging="426"/>
        <w:jc w:val="both"/>
        <w:rPr>
          <w:rFonts w:eastAsia="Calibri"/>
          <w:lang w:val="de-DE" w:eastAsia="de-DE"/>
        </w:rPr>
      </w:pPr>
      <w:r w:rsidRPr="00D6182F">
        <w:rPr>
          <w:rFonts w:eastAsia="Calibri"/>
          <w:lang w:val="de-DE" w:eastAsia="de-DE"/>
        </w:rPr>
        <w:t>De</w:t>
      </w:r>
      <w:r w:rsidR="001636D5">
        <w:rPr>
          <w:rFonts w:eastAsia="Calibri"/>
          <w:lang w:val="de-DE" w:eastAsia="de-DE"/>
        </w:rPr>
        <w:t>n</w:t>
      </w:r>
      <w:r w:rsidRPr="00D6182F">
        <w:rPr>
          <w:rFonts w:eastAsia="Calibri"/>
          <w:lang w:val="de-DE" w:eastAsia="de-DE"/>
        </w:rPr>
        <w:t xml:space="preserve"> </w:t>
      </w:r>
      <w:r>
        <w:rPr>
          <w:rFonts w:eastAsia="Calibri"/>
          <w:lang w:val="de-DE" w:eastAsia="de-DE"/>
        </w:rPr>
        <w:t>letzte</w:t>
      </w:r>
      <w:r w:rsidR="001636D5">
        <w:rPr>
          <w:rFonts w:eastAsia="Calibri"/>
          <w:lang w:val="de-DE" w:eastAsia="de-DE"/>
        </w:rPr>
        <w:t>n</w:t>
      </w:r>
      <w:r w:rsidRPr="00D6182F">
        <w:rPr>
          <w:rFonts w:eastAsia="Calibri"/>
          <w:lang w:val="de-DE" w:eastAsia="de-DE"/>
        </w:rPr>
        <w:t xml:space="preserve"> Satz streichen: „Sind diese Lampen im Bereich der Ladung angeordnet, müssen sie dem Typ „bescheinigte Sicherheit“ entsprechen.“.</w:t>
      </w:r>
    </w:p>
    <w:p w:rsidR="00D6182F" w:rsidRDefault="00D6182F" w:rsidP="00D6182F">
      <w:pPr>
        <w:spacing w:before="240" w:line="240" w:lineRule="auto"/>
        <w:ind w:left="1134" w:hanging="1"/>
        <w:rPr>
          <w:bCs/>
          <w:lang w:val="de-DE" w:eastAsia="de-DE"/>
        </w:rPr>
      </w:pPr>
      <w:r w:rsidRPr="00D6182F">
        <w:rPr>
          <w:bCs/>
          <w:lang w:val="de-DE" w:eastAsia="de-DE"/>
        </w:rPr>
        <w:t>7.2.4.74</w:t>
      </w:r>
      <w:r w:rsidRPr="00964603">
        <w:rPr>
          <w:bCs/>
          <w:lang w:val="de-DE" w:eastAsia="de-DE"/>
        </w:rPr>
        <w:tab/>
      </w:r>
      <w:r w:rsidRPr="002258FB">
        <w:rPr>
          <w:bCs/>
          <w:lang w:val="de-DE" w:eastAsia="de-DE"/>
        </w:rPr>
        <w:t xml:space="preserve">Erhält folgenden Wortlaut: </w:t>
      </w:r>
      <w:r>
        <w:rPr>
          <w:bCs/>
          <w:lang w:val="de-DE" w:eastAsia="de-DE"/>
        </w:rPr>
        <w:t>„(gestrichen)“.</w:t>
      </w:r>
    </w:p>
    <w:p w:rsidR="002E06A9" w:rsidRDefault="002E06A9">
      <w:pPr>
        <w:suppressAutoHyphens w:val="0"/>
        <w:spacing w:line="240" w:lineRule="auto"/>
        <w:rPr>
          <w:b/>
          <w:sz w:val="24"/>
          <w:lang w:val="de-DE"/>
        </w:rPr>
      </w:pPr>
      <w:r>
        <w:rPr>
          <w:b/>
          <w:sz w:val="24"/>
          <w:lang w:val="de-DE"/>
        </w:rPr>
        <w:br w:type="page"/>
      </w:r>
    </w:p>
    <w:p w:rsidR="00D6182F" w:rsidRDefault="00D6182F" w:rsidP="00D6182F">
      <w:pPr>
        <w:keepNext/>
        <w:keepLines/>
        <w:tabs>
          <w:tab w:val="right" w:pos="851"/>
        </w:tabs>
        <w:spacing w:before="360" w:after="240" w:line="270" w:lineRule="exact"/>
        <w:ind w:left="1134" w:right="521" w:hanging="1134"/>
        <w:rPr>
          <w:b/>
          <w:sz w:val="24"/>
          <w:lang w:val="de-DE"/>
        </w:rPr>
      </w:pPr>
      <w:r w:rsidRPr="00D921BF">
        <w:rPr>
          <w:b/>
          <w:sz w:val="24"/>
          <w:lang w:val="de-DE"/>
        </w:rPr>
        <w:lastRenderedPageBreak/>
        <w:t xml:space="preserve">Kapitel </w:t>
      </w:r>
      <w:r>
        <w:rPr>
          <w:b/>
          <w:sz w:val="24"/>
          <w:lang w:val="de-DE"/>
        </w:rPr>
        <w:t>8</w:t>
      </w:r>
      <w:r w:rsidR="00BC3A84">
        <w:rPr>
          <w:b/>
          <w:sz w:val="24"/>
          <w:lang w:val="de-DE"/>
        </w:rPr>
        <w:t>.1</w:t>
      </w:r>
    </w:p>
    <w:p w:rsidR="007A3F0B" w:rsidDel="000B4D96" w:rsidRDefault="00BC3A84" w:rsidP="00BC3A84">
      <w:pPr>
        <w:spacing w:before="240" w:line="240" w:lineRule="auto"/>
        <w:ind w:left="1134" w:hanging="1"/>
        <w:rPr>
          <w:del w:id="224" w:author="Martine Moench" w:date="2017-09-18T15:15:00Z"/>
          <w:bCs/>
          <w:lang w:val="de-DE" w:eastAsia="de-DE"/>
        </w:rPr>
      </w:pPr>
      <w:del w:id="225" w:author="Martine Moench" w:date="2017-09-18T15:15:00Z">
        <w:r w:rsidRPr="00BC3A84" w:rsidDel="000B4D96">
          <w:rPr>
            <w:bCs/>
            <w:lang w:val="de-DE" w:eastAsia="de-DE"/>
          </w:rPr>
          <w:delText>8.1.2.1 j)</w:delText>
        </w:r>
        <w:r w:rsidRPr="00BC3A84" w:rsidDel="000B4D96">
          <w:rPr>
            <w:bCs/>
            <w:lang w:val="de-DE" w:eastAsia="de-DE"/>
          </w:rPr>
          <w:tab/>
        </w:r>
        <w:r w:rsidRPr="002258FB" w:rsidDel="000B4D96">
          <w:rPr>
            <w:bCs/>
            <w:lang w:val="de-DE" w:eastAsia="de-DE"/>
          </w:rPr>
          <w:delText>Erhält folgenden Wortlaut</w:delText>
        </w:r>
        <w:r w:rsidDel="000B4D96">
          <w:rPr>
            <w:bCs/>
            <w:lang w:val="de-DE" w:eastAsia="de-DE"/>
          </w:rPr>
          <w:delText xml:space="preserve">: „j) </w:delText>
        </w:r>
        <w:r w:rsidRPr="00BC3A84" w:rsidDel="000B4D96">
          <w:rPr>
            <w:bCs/>
            <w:lang w:val="de-DE" w:eastAsia="de-DE"/>
          </w:rPr>
          <w:delText>die in Unterabschnitt 8.1.3.1 vorgeschriebenen Unterlagen.</w:delText>
        </w:r>
        <w:r w:rsidDel="000B4D96">
          <w:rPr>
            <w:bCs/>
            <w:lang w:val="de-DE" w:eastAsia="de-DE"/>
          </w:rPr>
          <w:delText>“.</w:delText>
        </w:r>
      </w:del>
    </w:p>
    <w:p w:rsidR="0087137A" w:rsidDel="00ED4727" w:rsidRDefault="0087137A" w:rsidP="0087137A">
      <w:pPr>
        <w:spacing w:before="240" w:line="240" w:lineRule="auto"/>
        <w:ind w:left="1134" w:hanging="1"/>
        <w:rPr>
          <w:del w:id="226" w:author="Martine Moench" w:date="2017-09-18T10:06:00Z"/>
          <w:bCs/>
          <w:lang w:val="de-DE" w:eastAsia="de-DE"/>
        </w:rPr>
      </w:pPr>
      <w:del w:id="227" w:author="Martine Moench" w:date="2017-09-18T10:06:00Z">
        <w:r w:rsidRPr="002E3BE2" w:rsidDel="00ED4727">
          <w:rPr>
            <w:bCs/>
            <w:lang w:val="de-DE" w:eastAsia="de-DE"/>
          </w:rPr>
          <w:delText>8.1.2.2</w:delText>
        </w:r>
        <w:r w:rsidDel="00ED4727">
          <w:rPr>
            <w:bCs/>
            <w:lang w:val="de-DE" w:eastAsia="de-DE"/>
          </w:rPr>
          <w:tab/>
        </w:r>
        <w:r w:rsidDel="00ED4727">
          <w:rPr>
            <w:bCs/>
            <w:lang w:val="de-DE" w:eastAsia="de-DE"/>
          </w:rPr>
          <w:tab/>
          <w:delText>Im Einleitungstext „an Bord mitgeführt werden“ ändern in: „verfügbar sein</w:delText>
        </w:r>
        <w:r w:rsidR="00ED4727" w:rsidDel="00ED4727">
          <w:rPr>
            <w:bCs/>
            <w:lang w:val="de-DE" w:eastAsia="de-DE"/>
          </w:rPr>
          <w:delText>“.</w:delText>
        </w:r>
      </w:del>
    </w:p>
    <w:p w:rsidR="0087137A" w:rsidRDefault="0087137A" w:rsidP="0087137A">
      <w:pPr>
        <w:spacing w:before="240" w:line="240" w:lineRule="auto"/>
        <w:ind w:left="1134" w:hanging="1"/>
        <w:rPr>
          <w:bCs/>
          <w:lang w:val="de-DE" w:eastAsia="de-DE"/>
        </w:rPr>
      </w:pPr>
      <w:r>
        <w:rPr>
          <w:bCs/>
          <w:lang w:val="de-DE" w:eastAsia="de-DE"/>
        </w:rPr>
        <w:t>8.1.2.2</w:t>
      </w:r>
      <w:r>
        <w:rPr>
          <w:bCs/>
          <w:lang w:val="de-DE" w:eastAsia="de-DE"/>
        </w:rPr>
        <w:tab/>
        <w:t>c)</w:t>
      </w:r>
      <w:r>
        <w:rPr>
          <w:bCs/>
          <w:lang w:val="de-DE" w:eastAsia="de-DE"/>
        </w:rPr>
        <w:tab/>
        <w:t>Streichen: „müssen“.</w:t>
      </w:r>
    </w:p>
    <w:p w:rsidR="0087137A" w:rsidRDefault="0087137A" w:rsidP="0087137A">
      <w:pPr>
        <w:spacing w:before="240" w:line="240" w:lineRule="auto"/>
        <w:ind w:left="1134" w:hanging="1"/>
        <w:rPr>
          <w:bCs/>
          <w:lang w:val="de-DE" w:eastAsia="de-DE"/>
        </w:rPr>
      </w:pPr>
      <w:r>
        <w:rPr>
          <w:bCs/>
          <w:lang w:val="de-DE" w:eastAsia="de-DE"/>
        </w:rPr>
        <w:t>8.1.2.2</w:t>
      </w:r>
      <w:r>
        <w:rPr>
          <w:bCs/>
          <w:lang w:val="de-DE" w:eastAsia="de-DE"/>
        </w:rPr>
        <w:tab/>
      </w:r>
      <w:r>
        <w:rPr>
          <w:bCs/>
          <w:lang w:val="de-DE" w:eastAsia="de-DE"/>
        </w:rPr>
        <w:tab/>
      </w:r>
      <w:r w:rsidR="00FC349D">
        <w:rPr>
          <w:bCs/>
          <w:lang w:val="de-DE" w:eastAsia="de-DE"/>
        </w:rPr>
        <w:t>F</w:t>
      </w:r>
      <w:r>
        <w:rPr>
          <w:bCs/>
          <w:lang w:val="de-DE" w:eastAsia="de-DE"/>
        </w:rPr>
        <w:t>olgende neue Absätze</w:t>
      </w:r>
      <w:r w:rsidR="00FC349D">
        <w:rPr>
          <w:bCs/>
          <w:lang w:val="de-DE" w:eastAsia="de-DE"/>
        </w:rPr>
        <w:t xml:space="preserve"> am Ende</w:t>
      </w:r>
      <w:r>
        <w:rPr>
          <w:bCs/>
          <w:lang w:val="de-DE" w:eastAsia="de-DE"/>
        </w:rPr>
        <w:t xml:space="preserve"> hinzufügen:</w:t>
      </w:r>
    </w:p>
    <w:p w:rsidR="002E3BE2" w:rsidRPr="002E3BE2" w:rsidRDefault="00E729B8"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Pr>
          <w:lang w:val="de-DE" w:eastAsia="fr-FR"/>
        </w:rPr>
        <w:t>„</w:t>
      </w:r>
      <w:r w:rsidR="002E3BE2" w:rsidRPr="002E3BE2">
        <w:rPr>
          <w:lang w:val="de-DE" w:eastAsia="fr-FR"/>
        </w:rPr>
        <w:t>e)</w:t>
      </w:r>
      <w:r w:rsidR="002E3BE2" w:rsidRPr="002E3BE2">
        <w:rPr>
          <w:lang w:val="de-DE" w:eastAsia="fr-FR"/>
        </w:rPr>
        <w:tab/>
        <w:t>eine Liste oder ein Übersichtsplan der fest installierten Anlagen und Geräte, die mindestens für den Betrieb in Zone 1 geeignet sind und der Anlagen und Geräte die 9.1.0.51 entsprechen;</w:t>
      </w:r>
    </w:p>
    <w:p w:rsidR="002E3BE2" w:rsidRPr="002E3BE2" w:rsidRDefault="002E3BE2"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2E3BE2">
        <w:rPr>
          <w:lang w:val="de-DE" w:eastAsia="fr-FR"/>
        </w:rPr>
        <w:t xml:space="preserve">f) </w:t>
      </w:r>
      <w:r w:rsidRPr="002E3BE2">
        <w:rPr>
          <w:lang w:val="de-DE" w:eastAsia="fr-FR"/>
        </w:rPr>
        <w:tab/>
        <w:t>eine Liste oder ein Übersichtsplan der fest installierten Anlagen und Geräte, die während des Ladens, Löschens,  beim Stillliegen und während des Aufenthalts  in einer oder unmittelbar angrenzend an eine landseitig ausgewiesene Zone nicht betrieben werden dürfen (rot gekennzeichnet gemäß 9.1.0.52.2);</w:t>
      </w:r>
    </w:p>
    <w:p w:rsidR="002E3BE2" w:rsidRPr="002E3BE2" w:rsidRDefault="002E3BE2"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2E3BE2">
        <w:rPr>
          <w:lang w:val="de-DE" w:eastAsia="fr-FR"/>
        </w:rPr>
        <w:t>g)</w:t>
      </w:r>
      <w:r w:rsidRPr="002E3BE2">
        <w:rPr>
          <w:lang w:val="de-DE" w:eastAsia="fr-FR"/>
        </w:rPr>
        <w:tab/>
        <w:t>ein Plan mit den Grenzen der Zonen, auf dem die in der jeweiligen Zone installierten elektrischen und nicht-elektrischen Anlagen und Geräte zum Einsatz in explosionsgefährdeten Bereiche eingetragen sind;</w:t>
      </w:r>
    </w:p>
    <w:p w:rsidR="002E3BE2" w:rsidRPr="002E3BE2" w:rsidRDefault="002E3BE2"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2E3BE2">
        <w:rPr>
          <w:lang w:val="de-DE" w:eastAsia="fr-FR"/>
        </w:rPr>
        <w:t>h)</w:t>
      </w:r>
      <w:r w:rsidRPr="002E3BE2">
        <w:rPr>
          <w:lang w:val="de-DE" w:eastAsia="fr-FR"/>
        </w:rPr>
        <w:tab/>
        <w:t>eine Liste über die unter Buchstabe g) aufgeführten Geräte mit folgenden Angaben:</w:t>
      </w:r>
    </w:p>
    <w:p w:rsidR="002E3BE2" w:rsidRPr="002E3BE2" w:rsidRDefault="002E3BE2" w:rsidP="00E3747A">
      <w:pPr>
        <w:suppressAutoHyphens w:val="0"/>
        <w:autoSpaceDE w:val="0"/>
        <w:autoSpaceDN w:val="0"/>
        <w:adjustRightInd w:val="0"/>
        <w:spacing w:before="60" w:line="240" w:lineRule="auto"/>
        <w:ind w:left="2835" w:hanging="283"/>
        <w:jc w:val="both"/>
        <w:rPr>
          <w:rFonts w:eastAsia="Calibri"/>
          <w:lang w:val="de-DE" w:eastAsia="de-DE"/>
        </w:rPr>
      </w:pPr>
      <w:r w:rsidRPr="002E3BE2">
        <w:rPr>
          <w:rFonts w:eastAsia="Calibri"/>
          <w:lang w:val="de-DE" w:eastAsia="de-DE"/>
        </w:rPr>
        <w:t>-</w:t>
      </w:r>
      <w:r w:rsidRPr="002E3BE2">
        <w:rPr>
          <w:rFonts w:eastAsia="Calibri"/>
          <w:lang w:val="de-DE" w:eastAsia="de-DE"/>
        </w:rPr>
        <w:tab/>
        <w:t xml:space="preserve">Anlage/Gerät, Aufstellungsort, Kennzeichnung (Geräteschutzniveau </w:t>
      </w:r>
      <w:r w:rsidRPr="002E3BE2">
        <w:rPr>
          <w:rFonts w:eastAsia="Calibri"/>
          <w:lang w:val="de-DE"/>
        </w:rPr>
        <w:t>nach IEC 60079-0</w:t>
      </w:r>
      <w:r w:rsidRPr="002E3BE2">
        <w:rPr>
          <w:rFonts w:eastAsia="Calibri"/>
          <w:lang w:val="de-DE" w:eastAsia="de-DE"/>
        </w:rPr>
        <w:t xml:space="preserve"> oder Gerätekategorie </w:t>
      </w:r>
      <w:r w:rsidRPr="002E3BE2">
        <w:rPr>
          <w:rFonts w:eastAsia="Calibri"/>
          <w:lang w:val="de-DE"/>
        </w:rPr>
        <w:t xml:space="preserve">nach Richtlinie 2014/34/EG </w:t>
      </w:r>
      <w:r w:rsidRPr="002E3BE2">
        <w:rPr>
          <w:rFonts w:eastAsia="Calibri"/>
          <w:lang w:val="de-DE" w:eastAsia="de-DE"/>
        </w:rPr>
        <w:t xml:space="preserve">oder </w:t>
      </w:r>
      <w:r w:rsidRPr="002E3BE2">
        <w:rPr>
          <w:rFonts w:eastAsia="Calibri"/>
          <w:lang w:val="de-DE"/>
        </w:rPr>
        <w:t>vergleichbares Schutzniveau</w:t>
      </w:r>
      <w:r w:rsidRPr="002E3BE2">
        <w:rPr>
          <w:rFonts w:eastAsia="Calibri"/>
          <w:lang w:val="de-DE" w:eastAsia="de-DE"/>
        </w:rPr>
        <w:t xml:space="preserve"> Explosionsgruppe und Temperaturklasse, Zündschutzart, Prüfstelle), bei elektrischen Geräten zum Einsatz in Zone 1 (alternativ Kopie </w:t>
      </w:r>
      <w:r w:rsidR="00545FF2">
        <w:rPr>
          <w:rFonts w:eastAsia="Calibri"/>
          <w:lang w:val="de-DE" w:eastAsia="de-DE"/>
        </w:rPr>
        <w:t>z.B.</w:t>
      </w:r>
      <w:r w:rsidRPr="002E3BE2">
        <w:rPr>
          <w:rFonts w:eastAsia="Calibri"/>
          <w:lang w:val="de-DE" w:eastAsia="de-DE"/>
        </w:rPr>
        <w:t xml:space="preserve"> Konformitätserklärung nach </w:t>
      </w:r>
      <w:r w:rsidRPr="002E3BE2">
        <w:rPr>
          <w:rFonts w:eastAsia="Calibri"/>
          <w:lang w:val="de-DE"/>
        </w:rPr>
        <w:t>Richtlinie 2014/34/EG</w:t>
      </w:r>
      <w:r w:rsidRPr="002E3BE2">
        <w:rPr>
          <w:rFonts w:eastAsia="Calibri"/>
          <w:vertAlign w:val="superscript"/>
          <w:lang w:val="de-DE"/>
        </w:rPr>
        <w:footnoteReference w:id="52"/>
      </w:r>
      <w:r w:rsidRPr="002E3BE2">
        <w:rPr>
          <w:rFonts w:eastAsia="Calibri"/>
          <w:vertAlign w:val="superscript"/>
          <w:lang w:val="de-DE"/>
        </w:rPr>
        <w:t>)</w:t>
      </w:r>
      <w:r w:rsidRPr="002E3BE2">
        <w:rPr>
          <w:rFonts w:eastAsia="Calibri"/>
          <w:lang w:val="de-DE" w:eastAsia="de-DE"/>
        </w:rPr>
        <w:t>)</w:t>
      </w:r>
    </w:p>
    <w:p w:rsidR="002E3BE2" w:rsidRPr="002E3BE2" w:rsidRDefault="002E3BE2" w:rsidP="00E3747A">
      <w:pPr>
        <w:suppressAutoHyphens w:val="0"/>
        <w:autoSpaceDE w:val="0"/>
        <w:autoSpaceDN w:val="0"/>
        <w:adjustRightInd w:val="0"/>
        <w:spacing w:before="60" w:line="240" w:lineRule="auto"/>
        <w:ind w:left="2835" w:hanging="283"/>
        <w:jc w:val="both"/>
        <w:rPr>
          <w:rFonts w:eastAsia="Calibri"/>
          <w:lang w:val="de-DE" w:eastAsia="de-DE"/>
        </w:rPr>
      </w:pPr>
      <w:r w:rsidRPr="002E3BE2">
        <w:rPr>
          <w:rFonts w:eastAsia="Calibri"/>
          <w:lang w:val="de-DE" w:eastAsia="de-DE"/>
        </w:rPr>
        <w:t>-</w:t>
      </w:r>
      <w:r w:rsidRPr="002E3BE2">
        <w:rPr>
          <w:rFonts w:eastAsia="Calibri"/>
          <w:lang w:val="de-DE" w:eastAsia="de-DE"/>
        </w:rPr>
        <w:tab/>
        <w:t xml:space="preserve">Anlage / Gerät, Aufstellungsort, Kennzeichnung  (Geräteschutzniveau </w:t>
      </w:r>
      <w:r w:rsidRPr="002E3BE2">
        <w:rPr>
          <w:rFonts w:eastAsia="Calibri"/>
          <w:lang w:val="de-DE"/>
        </w:rPr>
        <w:t>nach IEC 60079-0</w:t>
      </w:r>
      <w:r w:rsidRPr="002E3BE2">
        <w:rPr>
          <w:rFonts w:eastAsia="Calibri"/>
          <w:lang w:val="de-DE" w:eastAsia="de-DE"/>
        </w:rPr>
        <w:t xml:space="preserve"> oder Gerätekategorie </w:t>
      </w:r>
      <w:r w:rsidRPr="002E3BE2">
        <w:rPr>
          <w:rFonts w:eastAsia="Calibri"/>
          <w:lang w:val="de-DE"/>
        </w:rPr>
        <w:t xml:space="preserve">nach Richtlinie 2014/34/EG </w:t>
      </w:r>
      <w:r w:rsidRPr="002E3BE2">
        <w:rPr>
          <w:rFonts w:eastAsia="Calibri"/>
          <w:lang w:val="de-DE" w:eastAsia="de-DE"/>
        </w:rPr>
        <w:t xml:space="preserve">oder </w:t>
      </w:r>
      <w:r w:rsidRPr="002E3BE2">
        <w:rPr>
          <w:rFonts w:eastAsia="Calibri"/>
          <w:lang w:val="de-DE"/>
        </w:rPr>
        <w:t>vergleichbares Schutzniveau</w:t>
      </w:r>
      <w:r w:rsidRPr="002E3BE2">
        <w:rPr>
          <w:rFonts w:eastAsia="Calibri"/>
          <w:lang w:val="de-DE" w:eastAsia="de-DE"/>
        </w:rPr>
        <w:t xml:space="preserve"> einschließlich Explosionsgruppe und Temperaturklasse, Zündschutzart, Identifikationsnummer), bei elektrischen Geräten zum Einsatz in Zone 2 sowie bei nicht-elektrischen Geräten zum Einsatz in Zone 1 und Zone 2 (alternativ Kopie </w:t>
      </w:r>
      <w:r w:rsidR="00545FF2">
        <w:rPr>
          <w:rFonts w:eastAsia="Calibri"/>
          <w:lang w:val="de-DE" w:eastAsia="de-DE"/>
        </w:rPr>
        <w:t>z.B.</w:t>
      </w:r>
      <w:r w:rsidRPr="002E3BE2">
        <w:rPr>
          <w:rFonts w:eastAsia="Calibri"/>
          <w:lang w:val="de-DE" w:eastAsia="de-DE"/>
        </w:rPr>
        <w:t xml:space="preserve"> Konformitätserklärung nach </w:t>
      </w:r>
      <w:r w:rsidRPr="002E3BE2">
        <w:rPr>
          <w:rFonts w:eastAsia="Calibri"/>
          <w:lang w:val="de-DE"/>
        </w:rPr>
        <w:t>Richtlinie 2014/34/EG</w:t>
      </w:r>
      <w:r w:rsidRPr="002E3BE2">
        <w:rPr>
          <w:rFonts w:eastAsia="Calibri"/>
          <w:vertAlign w:val="superscript"/>
          <w:lang w:val="de-DE"/>
        </w:rPr>
        <w:footnoteReference w:id="53"/>
      </w:r>
      <w:r w:rsidRPr="002E3BE2">
        <w:rPr>
          <w:rFonts w:eastAsia="Calibri"/>
          <w:vertAlign w:val="superscript"/>
          <w:lang w:val="de-DE"/>
        </w:rPr>
        <w:t>)</w:t>
      </w:r>
      <w:r w:rsidRPr="002E3BE2">
        <w:rPr>
          <w:rFonts w:eastAsia="Calibri"/>
          <w:lang w:val="de-DE" w:eastAsia="de-DE"/>
        </w:rPr>
        <w:t>).</w:t>
      </w:r>
    </w:p>
    <w:p w:rsidR="002E3BE2" w:rsidRDefault="002E3BE2" w:rsidP="00E3747A">
      <w:pPr>
        <w:spacing w:before="60" w:line="240" w:lineRule="auto"/>
        <w:ind w:left="2268"/>
        <w:rPr>
          <w:rFonts w:eastAsia="Calibri"/>
          <w:lang w:val="de-DE"/>
        </w:rPr>
      </w:pPr>
      <w:r w:rsidRPr="002E3BE2">
        <w:rPr>
          <w:rFonts w:eastAsia="Calibri"/>
          <w:lang w:val="de-DE"/>
        </w:rPr>
        <w:t>Die unter e) bis h) genannten Unterlagen müssen mit dem Sichtvermerk der zuständigen Behörde versehen sein, die das Zulassungszeugnis erteilt.</w:t>
      </w:r>
      <w:r w:rsidR="00E3747A">
        <w:rPr>
          <w:rFonts w:eastAsia="Calibri"/>
          <w:lang w:val="de-DE"/>
        </w:rPr>
        <w:t>“.</w:t>
      </w:r>
    </w:p>
    <w:p w:rsidR="00145D8C" w:rsidDel="00ED4727" w:rsidRDefault="00145D8C" w:rsidP="00145D8C">
      <w:pPr>
        <w:spacing w:before="240" w:line="240" w:lineRule="auto"/>
        <w:ind w:left="1134"/>
        <w:rPr>
          <w:del w:id="228" w:author="Martine Moench" w:date="2017-09-18T10:05:00Z"/>
          <w:bCs/>
          <w:lang w:val="de-DE" w:eastAsia="de-DE"/>
        </w:rPr>
      </w:pPr>
      <w:del w:id="229" w:author="Martine Moench" w:date="2017-09-18T10:05:00Z">
        <w:r w:rsidRPr="00145D8C" w:rsidDel="00ED4727">
          <w:rPr>
            <w:bCs/>
            <w:lang w:val="de-DE" w:eastAsia="de-DE"/>
          </w:rPr>
          <w:delText>8.1.2.3</w:delText>
        </w:r>
        <w:r w:rsidRPr="00145D8C" w:rsidDel="00ED4727">
          <w:rPr>
            <w:bCs/>
            <w:lang w:val="de-DE" w:eastAsia="de-DE"/>
          </w:rPr>
          <w:tab/>
        </w:r>
        <w:r w:rsidRPr="00145D8C" w:rsidDel="00ED4727">
          <w:rPr>
            <w:bCs/>
            <w:lang w:val="de-DE" w:eastAsia="de-DE"/>
          </w:rPr>
          <w:tab/>
          <w:delText>im Einleitungssatz „an Bord mitgeführt werden:“ ändern in: „verfügbar sein:“.</w:delText>
        </w:r>
      </w:del>
    </w:p>
    <w:p w:rsidR="000B4D96" w:rsidRPr="000B4D96" w:rsidRDefault="000B4D96" w:rsidP="000B4D96">
      <w:pPr>
        <w:spacing w:before="240" w:line="240" w:lineRule="auto"/>
        <w:ind w:left="1134"/>
        <w:rPr>
          <w:ins w:id="230" w:author="Martine Moench" w:date="2017-09-18T15:16:00Z"/>
          <w:bCs/>
          <w:lang w:val="de-DE" w:eastAsia="de-DE"/>
        </w:rPr>
      </w:pPr>
      <w:ins w:id="231" w:author="Martine Moench" w:date="2017-09-18T15:16:00Z">
        <w:r w:rsidRPr="000B4D96">
          <w:rPr>
            <w:bCs/>
            <w:lang w:val="de-DE" w:eastAsia="de-DE"/>
          </w:rPr>
          <w:t>8.1.2.3 b)</w:t>
        </w:r>
        <w:r w:rsidRPr="000B4D96">
          <w:rPr>
            <w:bCs/>
            <w:lang w:val="de-DE" w:eastAsia="de-DE"/>
          </w:rPr>
          <w:tab/>
        </w:r>
        <w:r>
          <w:rPr>
            <w:bCs/>
            <w:lang w:val="de-DE" w:eastAsia="de-DE"/>
          </w:rPr>
          <w:t>„</w:t>
        </w:r>
        <w:r w:rsidRPr="000B4D96">
          <w:rPr>
            <w:bCs/>
            <w:lang w:val="de-DE" w:eastAsia="de-DE"/>
          </w:rPr>
          <w:t>7</w:t>
        </w:r>
        <w:r>
          <w:rPr>
            <w:bCs/>
            <w:lang w:val="de-DE" w:eastAsia="de-DE"/>
          </w:rPr>
          <w:t>.2.3.15“ ändern in: „8.2.1.2“.</w:t>
        </w:r>
      </w:ins>
    </w:p>
    <w:p w:rsidR="009E4415" w:rsidRDefault="009E4415" w:rsidP="00145D8C">
      <w:pPr>
        <w:spacing w:before="240" w:line="240" w:lineRule="auto"/>
        <w:ind w:left="1134"/>
        <w:rPr>
          <w:bCs/>
          <w:lang w:val="de-DE" w:eastAsia="de-DE"/>
        </w:rPr>
      </w:pPr>
      <w:r>
        <w:rPr>
          <w:bCs/>
          <w:lang w:val="de-DE" w:eastAsia="de-DE"/>
        </w:rPr>
        <w:t>8.1.2.3 c)</w:t>
      </w:r>
      <w:r>
        <w:rPr>
          <w:bCs/>
          <w:lang w:val="de-DE" w:eastAsia="de-DE"/>
        </w:rPr>
        <w:tab/>
        <w:t>Vor dem ersten Anstrich streichen: „müssen“.</w:t>
      </w:r>
    </w:p>
    <w:p w:rsidR="00FC349D" w:rsidRDefault="00FC349D" w:rsidP="00FC349D">
      <w:pPr>
        <w:suppressAutoHyphens w:val="0"/>
        <w:spacing w:line="240" w:lineRule="auto"/>
        <w:ind w:left="2268"/>
        <w:rPr>
          <w:bCs/>
          <w:lang w:val="de-DE" w:eastAsia="de-DE"/>
        </w:rPr>
      </w:pPr>
      <w:r>
        <w:rPr>
          <w:bCs/>
          <w:lang w:val="de-DE" w:eastAsia="de-DE"/>
        </w:rPr>
        <w:tab/>
      </w:r>
      <w:r w:rsidR="009E4415">
        <w:rPr>
          <w:bCs/>
          <w:lang w:val="de-DE" w:eastAsia="de-DE"/>
        </w:rPr>
        <w:t xml:space="preserve">Im </w:t>
      </w:r>
      <w:r w:rsidR="008E4DA3">
        <w:rPr>
          <w:bCs/>
          <w:lang w:val="de-DE" w:eastAsia="de-DE"/>
        </w:rPr>
        <w:t>zweiten</w:t>
      </w:r>
      <w:r w:rsidR="009E4415">
        <w:rPr>
          <w:bCs/>
          <w:lang w:val="de-DE" w:eastAsia="de-DE"/>
        </w:rPr>
        <w:t xml:space="preserve"> Anstrich „</w:t>
      </w:r>
      <w:r w:rsidR="008E4DA3">
        <w:rPr>
          <w:bCs/>
          <w:lang w:val="de-DE" w:eastAsia="de-DE"/>
        </w:rPr>
        <w:t>de</w:t>
      </w:r>
      <w:r w:rsidR="007C64F3">
        <w:rPr>
          <w:bCs/>
          <w:lang w:val="de-DE" w:eastAsia="de-DE"/>
        </w:rPr>
        <w:t>n</w:t>
      </w:r>
      <w:r w:rsidR="008E4DA3">
        <w:rPr>
          <w:bCs/>
          <w:lang w:val="de-DE" w:eastAsia="de-DE"/>
        </w:rPr>
        <w:t xml:space="preserve"> Beleg“ ändern in: „de</w:t>
      </w:r>
      <w:r w:rsidR="007C64F3">
        <w:rPr>
          <w:bCs/>
          <w:lang w:val="de-DE" w:eastAsia="de-DE"/>
        </w:rPr>
        <w:t>r</w:t>
      </w:r>
      <w:r w:rsidR="008E4DA3">
        <w:rPr>
          <w:bCs/>
          <w:lang w:val="de-DE" w:eastAsia="de-DE"/>
        </w:rPr>
        <w:t xml:space="preserve"> Beleg“.</w:t>
      </w:r>
    </w:p>
    <w:p w:rsidR="00145D8C" w:rsidRDefault="00145D8C" w:rsidP="00145D8C">
      <w:pPr>
        <w:spacing w:before="240" w:line="240" w:lineRule="auto"/>
        <w:ind w:left="1134"/>
        <w:rPr>
          <w:bCs/>
          <w:lang w:val="de-DE" w:eastAsia="de-DE"/>
        </w:rPr>
      </w:pPr>
      <w:r w:rsidRPr="00145D8C">
        <w:rPr>
          <w:bCs/>
          <w:lang w:val="de-DE" w:eastAsia="de-DE"/>
        </w:rPr>
        <w:t>8.1.2.3</w:t>
      </w:r>
      <w:r>
        <w:rPr>
          <w:bCs/>
          <w:lang w:val="de-DE" w:eastAsia="de-DE"/>
        </w:rPr>
        <w:t xml:space="preserve"> d)</w:t>
      </w:r>
      <w:r>
        <w:rPr>
          <w:bCs/>
          <w:lang w:val="de-DE" w:eastAsia="de-DE"/>
        </w:rPr>
        <w:tab/>
        <w:t>Erhält folgenden Wortlaut: „d) (gestrichen)“.</w:t>
      </w:r>
    </w:p>
    <w:p w:rsidR="00B35BC9" w:rsidRDefault="00B35BC9">
      <w:pPr>
        <w:suppressAutoHyphens w:val="0"/>
        <w:spacing w:line="240" w:lineRule="auto"/>
        <w:rPr>
          <w:bCs/>
          <w:lang w:val="de-DE" w:eastAsia="de-DE"/>
        </w:rPr>
      </w:pPr>
      <w:r>
        <w:rPr>
          <w:bCs/>
          <w:lang w:val="de-DE" w:eastAsia="de-DE"/>
        </w:rPr>
        <w:br w:type="page"/>
      </w:r>
    </w:p>
    <w:p w:rsidR="00145D8C" w:rsidRDefault="00145D8C" w:rsidP="00145D8C">
      <w:pPr>
        <w:spacing w:before="240" w:line="240" w:lineRule="auto"/>
        <w:ind w:left="1134"/>
        <w:rPr>
          <w:bCs/>
          <w:lang w:val="de-DE" w:eastAsia="de-DE"/>
        </w:rPr>
      </w:pPr>
      <w:r w:rsidRPr="00145D8C">
        <w:rPr>
          <w:bCs/>
          <w:lang w:val="de-DE" w:eastAsia="de-DE"/>
        </w:rPr>
        <w:lastRenderedPageBreak/>
        <w:t>8.1.2.3</w:t>
      </w:r>
      <w:r>
        <w:rPr>
          <w:bCs/>
          <w:lang w:val="de-DE" w:eastAsia="de-DE"/>
        </w:rPr>
        <w:t xml:space="preserve"> f</w:t>
      </w:r>
      <w:r w:rsidRPr="00145D8C">
        <w:rPr>
          <w:bCs/>
          <w:lang w:val="de-DE" w:eastAsia="de-DE"/>
        </w:rPr>
        <w:t>)</w:t>
      </w:r>
      <w:r w:rsidRPr="00145D8C">
        <w:rPr>
          <w:bCs/>
          <w:lang w:val="de-DE" w:eastAsia="de-DE"/>
        </w:rPr>
        <w:tab/>
        <w:t>Erhält folgenden Wortlaut:</w:t>
      </w:r>
    </w:p>
    <w:p w:rsidR="00145D8C" w:rsidRDefault="00145D8C" w:rsidP="00145D8C">
      <w:pPr>
        <w:spacing w:before="120" w:line="240" w:lineRule="auto"/>
        <w:ind w:left="2268"/>
        <w:jc w:val="both"/>
        <w:rPr>
          <w:ins w:id="232" w:author="Martine Moench" w:date="2017-09-18T15:12:00Z"/>
          <w:lang w:val="de-DE" w:eastAsia="fr-FR"/>
        </w:rPr>
      </w:pPr>
      <w:r w:rsidRPr="00145D8C">
        <w:rPr>
          <w:bCs/>
          <w:lang w:val="de-DE" w:eastAsia="de-DE"/>
        </w:rPr>
        <w:t>„f)</w:t>
      </w:r>
      <w:r w:rsidR="00F435DA">
        <w:rPr>
          <w:bCs/>
          <w:lang w:val="de-DE" w:eastAsia="de-DE"/>
        </w:rPr>
        <w:tab/>
      </w:r>
      <w:r w:rsidRPr="00145D8C">
        <w:rPr>
          <w:lang w:val="de-DE" w:eastAsia="fr-FR"/>
        </w:rPr>
        <w:t>die in Absatz 9.3.1.8.2, 9.3.2.8.2 oder 9.3.3.8.2 vorgeschriebene Bescheinigung über die Kontrolle des Pumpenraumes und die in Absatz 9.3.1.8.3, 9.3.2.8.3 oder 9.3.3.8.3 vorgeschriebene Bescheinigung über die Gasspüranlagen und Sauerstoffmessanlagen;</w:t>
      </w:r>
      <w:r>
        <w:rPr>
          <w:lang w:val="de-DE" w:eastAsia="fr-FR"/>
        </w:rPr>
        <w:t>“.</w:t>
      </w:r>
    </w:p>
    <w:p w:rsidR="004D21F2" w:rsidRDefault="004D21F2" w:rsidP="004D21F2">
      <w:pPr>
        <w:spacing w:before="240" w:line="240" w:lineRule="auto"/>
        <w:ind w:left="1134"/>
        <w:rPr>
          <w:ins w:id="233" w:author="Martine Moench" w:date="2017-09-18T15:12:00Z"/>
          <w:bCs/>
          <w:lang w:val="de-DE" w:eastAsia="de-DE"/>
        </w:rPr>
      </w:pPr>
      <w:ins w:id="234" w:author="Martine Moench" w:date="2017-09-18T15:12:00Z">
        <w:r w:rsidRPr="00145D8C">
          <w:rPr>
            <w:bCs/>
            <w:lang w:val="de-DE" w:eastAsia="de-DE"/>
          </w:rPr>
          <w:t>8.1.2.3</w:t>
        </w:r>
        <w:r>
          <w:rPr>
            <w:bCs/>
            <w:lang w:val="de-DE" w:eastAsia="de-DE"/>
          </w:rPr>
          <w:t xml:space="preserve"> l</w:t>
        </w:r>
        <w:r w:rsidRPr="00145D8C">
          <w:rPr>
            <w:bCs/>
            <w:lang w:val="de-DE" w:eastAsia="de-DE"/>
          </w:rPr>
          <w:t>)</w:t>
        </w:r>
        <w:r w:rsidRPr="00145D8C">
          <w:rPr>
            <w:bCs/>
            <w:lang w:val="de-DE" w:eastAsia="de-DE"/>
          </w:rPr>
          <w:tab/>
          <w:t>Erhält folgenden Wortlaut:</w:t>
        </w:r>
      </w:ins>
    </w:p>
    <w:p w:rsidR="004D21F2" w:rsidRPr="004D21F2" w:rsidRDefault="004D21F2" w:rsidP="004D21F2">
      <w:pPr>
        <w:spacing w:before="120" w:line="240" w:lineRule="auto"/>
        <w:ind w:left="2268"/>
        <w:jc w:val="both"/>
        <w:rPr>
          <w:ins w:id="235" w:author="Martine Moench" w:date="2017-09-18T15:12:00Z"/>
          <w:lang w:val="de-DE" w:eastAsia="fr-FR"/>
        </w:rPr>
      </w:pPr>
      <w:ins w:id="236" w:author="Martine Moench" w:date="2017-09-18T15:12:00Z">
        <w:r w:rsidRPr="004D21F2">
          <w:rPr>
            <w:lang w:val="de-DE" w:eastAsia="fr-FR"/>
          </w:rPr>
          <w:t>„l)</w:t>
        </w:r>
        <w:r w:rsidRPr="004D21F2">
          <w:rPr>
            <w:lang w:val="de-DE" w:eastAsia="fr-FR"/>
          </w:rPr>
          <w:tab/>
          <w:t xml:space="preserve">die in Unterabschnitt 8.1.7.2 vorgeschriebene Bescheinigung über die Prüfung der </w:t>
        </w:r>
        <w:r>
          <w:rPr>
            <w:lang w:val="de-DE" w:eastAsia="fr-FR"/>
          </w:rPr>
          <w:t>Über- und Unterdruckventile;“.</w:t>
        </w:r>
      </w:ins>
    </w:p>
    <w:p w:rsidR="00145D8C" w:rsidRDefault="00145D8C" w:rsidP="00145D8C">
      <w:pPr>
        <w:spacing w:before="240" w:line="240" w:lineRule="auto"/>
        <w:ind w:left="1134"/>
        <w:rPr>
          <w:bCs/>
          <w:lang w:val="de-DE" w:eastAsia="de-DE"/>
        </w:rPr>
      </w:pPr>
      <w:r w:rsidRPr="00145D8C">
        <w:rPr>
          <w:bCs/>
          <w:lang w:val="de-DE" w:eastAsia="de-DE"/>
        </w:rPr>
        <w:t>8.1.2.3</w:t>
      </w:r>
      <w:r>
        <w:rPr>
          <w:bCs/>
          <w:lang w:val="de-DE" w:eastAsia="de-DE"/>
        </w:rPr>
        <w:t xml:space="preserve"> q</w:t>
      </w:r>
      <w:r w:rsidRPr="00145D8C">
        <w:rPr>
          <w:bCs/>
          <w:lang w:val="de-DE" w:eastAsia="de-DE"/>
        </w:rPr>
        <w:t>)</w:t>
      </w:r>
      <w:r w:rsidRPr="00145D8C">
        <w:rPr>
          <w:bCs/>
          <w:lang w:val="de-DE" w:eastAsia="de-DE"/>
        </w:rPr>
        <w:tab/>
        <w:t>Erhält folgenden Wortlaut:</w:t>
      </w:r>
    </w:p>
    <w:p w:rsidR="00145D8C" w:rsidRPr="00145D8C" w:rsidRDefault="00145D8C" w:rsidP="00145D8C">
      <w:pPr>
        <w:spacing w:before="120" w:line="240" w:lineRule="auto"/>
        <w:ind w:left="2268"/>
        <w:jc w:val="both"/>
        <w:rPr>
          <w:lang w:val="de-DE" w:eastAsia="fr-FR"/>
        </w:rPr>
      </w:pPr>
      <w:r w:rsidRPr="00145D8C">
        <w:rPr>
          <w:bCs/>
          <w:lang w:val="de-DE" w:eastAsia="de-DE"/>
        </w:rPr>
        <w:t>„q)</w:t>
      </w:r>
      <w:r w:rsidRPr="00145D8C">
        <w:rPr>
          <w:lang w:val="de-DE" w:eastAsia="fr-FR"/>
        </w:rPr>
        <w:tab/>
        <w:t>bei der Beförderung tiefgekühlt verflüssigter Gase und fehlender Kontrolle der Ladungstemperatur gemäß Absatz 9.3.1.24.1 a) oder 9.3.1.24.1 c) die Berechnung der Haltezeit (7.2.4.16.16, 7.2.4.16.17 und die Dokumentation des Wärmeübergangswertes);“.</w:t>
      </w:r>
    </w:p>
    <w:p w:rsidR="00145D8C" w:rsidRDefault="00F435DA" w:rsidP="00145D8C">
      <w:pPr>
        <w:spacing w:before="240" w:line="240" w:lineRule="auto"/>
        <w:ind w:left="1134"/>
        <w:jc w:val="both"/>
        <w:rPr>
          <w:lang w:val="de-DE" w:eastAsia="fr-FR"/>
        </w:rPr>
      </w:pPr>
      <w:r>
        <w:rPr>
          <w:lang w:val="de-DE" w:eastAsia="fr-FR"/>
        </w:rPr>
        <w:t>8.1.2.3</w:t>
      </w:r>
      <w:r>
        <w:rPr>
          <w:lang w:val="de-DE" w:eastAsia="fr-FR"/>
        </w:rPr>
        <w:tab/>
      </w:r>
      <w:r w:rsidR="00145D8C">
        <w:rPr>
          <w:lang w:val="de-DE" w:eastAsia="fr-FR"/>
        </w:rPr>
        <w:tab/>
        <w:t>Folgende neue Absätze am Ende hinzufügen:</w:t>
      </w:r>
    </w:p>
    <w:p w:rsidR="00145D8C" w:rsidRPr="00145D8C" w:rsidRDefault="00145D8C" w:rsidP="00145D8C">
      <w:pPr>
        <w:spacing w:before="60" w:line="240" w:lineRule="auto"/>
        <w:ind w:left="2268"/>
        <w:jc w:val="both"/>
        <w:rPr>
          <w:bCs/>
          <w:lang w:val="de-DE" w:eastAsia="de-DE"/>
        </w:rPr>
      </w:pPr>
      <w:r>
        <w:rPr>
          <w:bCs/>
          <w:lang w:val="de-DE" w:eastAsia="de-DE"/>
        </w:rPr>
        <w:t>„</w:t>
      </w:r>
      <w:r w:rsidRPr="00145D8C">
        <w:rPr>
          <w:bCs/>
          <w:lang w:val="de-DE" w:eastAsia="de-DE"/>
        </w:rPr>
        <w:t>r)</w:t>
      </w:r>
      <w:r w:rsidRPr="00145D8C">
        <w:rPr>
          <w:bCs/>
          <w:lang w:val="de-DE" w:eastAsia="de-DE"/>
        </w:rPr>
        <w:tab/>
        <w:t xml:space="preserve">eine Liste oder ein Übersichtsplan der fest installierten Anlagen und Geräte, die mindestens für den Betrieb in Zone 1 geeignet </w:t>
      </w:r>
      <w:r w:rsidR="00081585">
        <w:rPr>
          <w:bCs/>
          <w:lang w:val="de-DE" w:eastAsia="de-DE"/>
        </w:rPr>
        <w:t>sind</w:t>
      </w:r>
      <w:r w:rsidR="00081585" w:rsidRPr="00145D8C">
        <w:rPr>
          <w:bCs/>
          <w:lang w:val="de-DE" w:eastAsia="de-DE"/>
        </w:rPr>
        <w:t xml:space="preserve"> </w:t>
      </w:r>
      <w:r w:rsidRPr="00145D8C">
        <w:rPr>
          <w:bCs/>
          <w:lang w:val="de-DE" w:eastAsia="de-DE"/>
        </w:rPr>
        <w:t>und der Anlagen und Geräte die 9.3.x.51 entsprechen;</w:t>
      </w:r>
    </w:p>
    <w:p w:rsidR="00145D8C" w:rsidRPr="00145D8C" w:rsidRDefault="00145D8C" w:rsidP="00145D8C">
      <w:pPr>
        <w:spacing w:before="60" w:line="240" w:lineRule="auto"/>
        <w:ind w:left="2268"/>
        <w:jc w:val="both"/>
        <w:rPr>
          <w:bCs/>
          <w:lang w:val="de-DE" w:eastAsia="de-DE"/>
        </w:rPr>
      </w:pPr>
      <w:r w:rsidRPr="00145D8C">
        <w:rPr>
          <w:bCs/>
          <w:lang w:val="de-DE" w:eastAsia="de-DE"/>
        </w:rPr>
        <w:t>s)</w:t>
      </w:r>
      <w:r w:rsidRPr="00145D8C">
        <w:rPr>
          <w:bCs/>
          <w:lang w:val="de-DE" w:eastAsia="de-DE"/>
        </w:rPr>
        <w:tab/>
        <w:t>eine Liste oder ein Übersichtsplan der fest installierten Anlagen und Geräte, die während des Ladens, Löschens , Entgasens beim Stillliegen oder während des Aufenthalts in einer oder unmittelbar angrenzend an eine landseitig ausgewiesene Zone, nicht betrieben werden dürfen (rot gekennzeichnet gemäß Absatz 9.3.1.52.3, 9.3.2.52.3 oder 9.3.3.52.3);</w:t>
      </w:r>
    </w:p>
    <w:p w:rsidR="00145D8C" w:rsidRPr="00145D8C" w:rsidRDefault="00145D8C" w:rsidP="00145D8C">
      <w:pPr>
        <w:spacing w:before="60" w:line="240" w:lineRule="auto"/>
        <w:ind w:left="2268"/>
        <w:jc w:val="both"/>
        <w:rPr>
          <w:bCs/>
          <w:lang w:val="de-DE" w:eastAsia="de-DE"/>
        </w:rPr>
      </w:pPr>
      <w:r w:rsidRPr="00145D8C">
        <w:rPr>
          <w:bCs/>
          <w:lang w:val="de-DE" w:eastAsia="de-DE"/>
        </w:rPr>
        <w:t>t)</w:t>
      </w:r>
      <w:r w:rsidRPr="00145D8C">
        <w:rPr>
          <w:bCs/>
          <w:lang w:val="de-DE" w:eastAsia="de-DE"/>
        </w:rPr>
        <w:tab/>
        <w:t>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w:t>
      </w:r>
      <w:r w:rsidR="008D0C8C">
        <w:rPr>
          <w:bCs/>
          <w:lang w:val="de-DE" w:eastAsia="de-DE"/>
        </w:rPr>
        <w:t>ingetragen sind;</w:t>
      </w:r>
    </w:p>
    <w:p w:rsidR="00145D8C" w:rsidRPr="00145D8C" w:rsidRDefault="00145D8C" w:rsidP="00145D8C">
      <w:pPr>
        <w:spacing w:before="60" w:line="240" w:lineRule="auto"/>
        <w:ind w:left="2268"/>
        <w:jc w:val="both"/>
        <w:rPr>
          <w:bCs/>
          <w:lang w:val="de-DE" w:eastAsia="de-DE"/>
        </w:rPr>
      </w:pPr>
      <w:r w:rsidRPr="00145D8C">
        <w:rPr>
          <w:bCs/>
          <w:lang w:val="de-DE" w:eastAsia="de-DE"/>
        </w:rPr>
        <w:t>u)</w:t>
      </w:r>
      <w:r w:rsidRPr="00145D8C">
        <w:rPr>
          <w:bCs/>
          <w:lang w:val="de-DE" w:eastAsia="de-DE"/>
        </w:rPr>
        <w:tab/>
        <w:t>eine Liste der unter Buchstabe t) aufgeführten Anlagen und Geräte sowie der autonomen Schutzsysteme mit folgenden Angaben:</w:t>
      </w:r>
    </w:p>
    <w:p w:rsidR="00145D8C" w:rsidRPr="00145D8C" w:rsidRDefault="00145D8C" w:rsidP="00F435DA">
      <w:pPr>
        <w:spacing w:before="60" w:line="240" w:lineRule="auto"/>
        <w:ind w:left="2552" w:hanging="284"/>
        <w:jc w:val="both"/>
        <w:rPr>
          <w:bCs/>
          <w:lang w:val="de-DE" w:eastAsia="de-DE"/>
        </w:rPr>
      </w:pPr>
      <w:r w:rsidRPr="00145D8C">
        <w:rPr>
          <w:bCs/>
          <w:lang w:val="de-DE" w:eastAsia="de-DE"/>
        </w:rPr>
        <w:t>-</w:t>
      </w:r>
      <w:r w:rsidRPr="00145D8C">
        <w:rPr>
          <w:bCs/>
          <w:lang w:val="de-DE" w:eastAsia="de-DE"/>
        </w:rPr>
        <w:tab/>
        <w:t>Anlage/Gerät, Aufstellungsort, Kennzeichnung (Geräteschutzniveau nach IEC 60079-0 oder Kategorie nach Richtlinie 2014/34/EG</w:t>
      </w:r>
      <w:r w:rsidRPr="00F435DA">
        <w:rPr>
          <w:bCs/>
          <w:vertAlign w:val="superscript"/>
          <w:lang w:val="de-DE" w:eastAsia="de-DE"/>
        </w:rPr>
        <w:footnoteReference w:id="54"/>
      </w:r>
      <w:r w:rsidRPr="00145D8C">
        <w:rPr>
          <w:bCs/>
          <w:vertAlign w:val="superscript"/>
          <w:lang w:val="de-DE" w:eastAsia="de-DE"/>
        </w:rPr>
        <w:t>)</w:t>
      </w:r>
      <w:r w:rsidRPr="00145D8C">
        <w:rPr>
          <w:bCs/>
          <w:lang w:val="de-DE" w:eastAsia="de-DE"/>
        </w:rPr>
        <w:t xml:space="preserve"> oder mindestens gleichwertig) einschließlich Explosionsgruppe und Temperaturklasse, Zündschutzart, Prüfstelle, bei elektrischen Geräten zum Einsatz in Zone 0 und Zone 1 sowie bei nichtelektrischen Geräten zum Einsatz in Zone 0; (alternativ Kopie der Prüfbescheinigung </w:t>
      </w:r>
      <w:r w:rsidR="00545FF2">
        <w:rPr>
          <w:bCs/>
          <w:lang w:val="de-DE" w:eastAsia="de-DE"/>
        </w:rPr>
        <w:t>z.B.</w:t>
      </w:r>
      <w:r w:rsidRPr="00145D8C">
        <w:rPr>
          <w:bCs/>
          <w:lang w:val="de-DE" w:eastAsia="de-DE"/>
        </w:rPr>
        <w:t xml:space="preserve"> Konformitätserklärung  nach Richtlinie 2014/34/EG</w:t>
      </w:r>
      <w:r w:rsidRPr="00F435DA">
        <w:rPr>
          <w:bCs/>
          <w:vertAlign w:val="superscript"/>
          <w:lang w:val="de-DE" w:eastAsia="de-DE"/>
        </w:rPr>
        <w:footnoteReference w:id="55"/>
      </w:r>
      <w:r w:rsidRPr="00145D8C">
        <w:rPr>
          <w:bCs/>
          <w:vertAlign w:val="superscript"/>
          <w:lang w:val="de-DE" w:eastAsia="de-DE"/>
        </w:rPr>
        <w:t>)</w:t>
      </w:r>
      <w:r w:rsidRPr="00145D8C">
        <w:rPr>
          <w:bCs/>
          <w:lang w:val="de-DE" w:eastAsia="de-DE"/>
        </w:rPr>
        <w:t>)</w:t>
      </w:r>
    </w:p>
    <w:p w:rsidR="00145D8C" w:rsidRPr="00145D8C" w:rsidRDefault="00145D8C" w:rsidP="00F435DA">
      <w:pPr>
        <w:spacing w:before="60" w:line="240" w:lineRule="auto"/>
        <w:ind w:left="2552" w:hanging="284"/>
        <w:jc w:val="both"/>
        <w:rPr>
          <w:bCs/>
          <w:lang w:val="de-DE" w:eastAsia="de-DE"/>
        </w:rPr>
      </w:pPr>
      <w:r w:rsidRPr="00145D8C">
        <w:rPr>
          <w:bCs/>
          <w:lang w:val="de-DE" w:eastAsia="de-DE"/>
        </w:rPr>
        <w:t>-</w:t>
      </w:r>
      <w:r w:rsidRPr="00145D8C">
        <w:rPr>
          <w:bCs/>
          <w:lang w:val="de-DE" w:eastAsia="de-DE"/>
        </w:rPr>
        <w:tab/>
        <w:t xml:space="preserve">Anlage/Gerät, Aufstellungsort, Kennzeichnung (Geräteschutzniveau nach IEC 60079-0 oder Kategorie nach Richtlinie 2014/34/EG oder vergleichbares Schutzniveau einschließlich Explosionsgruppe und Temperaturklasse, Zündschutzart, Identifikationsnummer), bei elektrischen Geräten zum Einsatz in Zone 2 sowie bei nicht-elektrischen Geräten zum Einsatz in Zone 1 und Zone 2 (oder Kopie der der Prüfbescheinigung </w:t>
      </w:r>
      <w:r w:rsidR="00545FF2">
        <w:rPr>
          <w:bCs/>
          <w:lang w:val="de-DE" w:eastAsia="de-DE"/>
        </w:rPr>
        <w:t>z.B.</w:t>
      </w:r>
      <w:r w:rsidRPr="00145D8C">
        <w:rPr>
          <w:bCs/>
          <w:lang w:val="de-DE" w:eastAsia="de-DE"/>
        </w:rPr>
        <w:t xml:space="preserve"> Konformitätserklärung nach Richtlinie 2014/34/EG</w:t>
      </w:r>
      <w:r w:rsidRPr="00F435DA">
        <w:rPr>
          <w:bCs/>
          <w:vertAlign w:val="superscript"/>
          <w:lang w:val="de-DE" w:eastAsia="de-DE"/>
        </w:rPr>
        <w:footnoteReference w:id="56"/>
      </w:r>
      <w:r w:rsidRPr="00145D8C">
        <w:rPr>
          <w:bCs/>
          <w:vertAlign w:val="superscript"/>
          <w:lang w:val="de-DE" w:eastAsia="de-DE"/>
        </w:rPr>
        <w:t>)</w:t>
      </w:r>
      <w:r w:rsidRPr="00145D8C">
        <w:rPr>
          <w:bCs/>
          <w:lang w:val="de-DE" w:eastAsia="de-DE"/>
        </w:rPr>
        <w:t>)</w:t>
      </w:r>
    </w:p>
    <w:p w:rsidR="00145D8C" w:rsidRPr="00145D8C" w:rsidRDefault="00145D8C" w:rsidP="00F435DA">
      <w:pPr>
        <w:spacing w:before="60" w:line="240" w:lineRule="auto"/>
        <w:ind w:left="2552" w:hanging="284"/>
        <w:jc w:val="both"/>
        <w:rPr>
          <w:bCs/>
          <w:lang w:val="de-DE" w:eastAsia="de-DE"/>
        </w:rPr>
      </w:pPr>
      <w:r w:rsidRPr="00145D8C">
        <w:rPr>
          <w:bCs/>
          <w:lang w:val="de-DE" w:eastAsia="de-DE"/>
        </w:rPr>
        <w:t>-</w:t>
      </w:r>
      <w:r w:rsidRPr="00145D8C">
        <w:rPr>
          <w:bCs/>
          <w:lang w:val="de-DE" w:eastAsia="de-DE"/>
        </w:rPr>
        <w:tab/>
        <w:t xml:space="preserve">autonomes Schutzsystem, Einbauort, Kennzeichnung </w:t>
      </w:r>
      <w:r w:rsidR="002C0B79">
        <w:rPr>
          <w:bCs/>
          <w:lang w:val="de-DE" w:eastAsia="de-DE"/>
        </w:rPr>
        <w:t>(Explosionsgruppe/Untergruppe);</w:t>
      </w:r>
    </w:p>
    <w:p w:rsidR="00145D8C" w:rsidRPr="00145D8C" w:rsidRDefault="00145D8C" w:rsidP="00145D8C">
      <w:pPr>
        <w:spacing w:before="60" w:line="240" w:lineRule="auto"/>
        <w:ind w:left="2268"/>
        <w:jc w:val="both"/>
        <w:rPr>
          <w:bCs/>
          <w:lang w:val="de-DE" w:eastAsia="de-DE"/>
        </w:rPr>
      </w:pPr>
      <w:r w:rsidRPr="00145D8C">
        <w:rPr>
          <w:bCs/>
          <w:lang w:val="de-DE" w:eastAsia="de-DE"/>
        </w:rPr>
        <w:t>v)</w:t>
      </w:r>
      <w:r w:rsidRPr="00145D8C">
        <w:rPr>
          <w:bCs/>
          <w:lang w:val="de-DE" w:eastAsia="de-DE"/>
        </w:rPr>
        <w:tab/>
        <w:t>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r) und u) fallen.</w:t>
      </w:r>
    </w:p>
    <w:p w:rsidR="00145D8C" w:rsidRDefault="00145D8C" w:rsidP="00F435DA">
      <w:pPr>
        <w:spacing w:before="60" w:line="240" w:lineRule="auto"/>
        <w:ind w:left="2268"/>
        <w:jc w:val="both"/>
        <w:rPr>
          <w:bCs/>
          <w:lang w:val="de-DE" w:eastAsia="de-DE"/>
        </w:rPr>
      </w:pPr>
      <w:r w:rsidRPr="00145D8C">
        <w:rPr>
          <w:bCs/>
          <w:lang w:val="de-DE" w:eastAsia="de-DE"/>
        </w:rPr>
        <w:t>Die vorstehend in r) bis v) genannten Unterlagen müssen mit dem Sichtvermerk der zuständigen Behörde versehen sein, die das Zulassungszeugnis erteilt hat.</w:t>
      </w:r>
      <w:r>
        <w:rPr>
          <w:bCs/>
          <w:lang w:val="de-DE" w:eastAsia="de-DE"/>
        </w:rPr>
        <w:t>“.</w:t>
      </w:r>
    </w:p>
    <w:p w:rsidR="002E06A9" w:rsidRDefault="002E06A9">
      <w:pPr>
        <w:suppressAutoHyphens w:val="0"/>
        <w:spacing w:line="240" w:lineRule="auto"/>
        <w:rPr>
          <w:lang w:val="de-DE" w:eastAsia="fr-FR"/>
        </w:rPr>
      </w:pPr>
      <w:r>
        <w:rPr>
          <w:lang w:val="de-DE" w:eastAsia="fr-FR"/>
        </w:rPr>
        <w:br w:type="page"/>
      </w:r>
    </w:p>
    <w:p w:rsidR="00ED6B5C" w:rsidRPr="00ED6B5C" w:rsidRDefault="00ED6B5C" w:rsidP="00ED6B5C">
      <w:pPr>
        <w:spacing w:before="240" w:line="240" w:lineRule="auto"/>
        <w:ind w:left="1134"/>
        <w:jc w:val="both"/>
        <w:rPr>
          <w:lang w:val="de-DE" w:eastAsia="fr-FR"/>
        </w:rPr>
      </w:pPr>
      <w:r w:rsidRPr="00ED6B5C">
        <w:rPr>
          <w:lang w:val="de-DE" w:eastAsia="fr-FR"/>
        </w:rPr>
        <w:lastRenderedPageBreak/>
        <w:t>8.1.5.1</w:t>
      </w:r>
      <w:r>
        <w:rPr>
          <w:lang w:val="de-DE" w:eastAsia="fr-FR"/>
        </w:rPr>
        <w:tab/>
      </w:r>
      <w:r>
        <w:rPr>
          <w:lang w:val="de-DE" w:eastAsia="fr-FR"/>
        </w:rPr>
        <w:tab/>
      </w:r>
      <w:r w:rsidRPr="00ED6B5C">
        <w:rPr>
          <w:lang w:val="de-DE" w:eastAsia="fr-FR"/>
        </w:rPr>
        <w:t>[Die Änderung in der englischen und französischen Fassung hat keine Auswirkungen auf den deutschen Text.]</w:t>
      </w:r>
    </w:p>
    <w:p w:rsidR="00ED6B5C" w:rsidRDefault="00ED6B5C" w:rsidP="00ED6B5C">
      <w:pPr>
        <w:spacing w:before="240" w:line="240" w:lineRule="auto"/>
        <w:ind w:left="1134"/>
        <w:jc w:val="both"/>
        <w:rPr>
          <w:lang w:val="de-DE" w:eastAsia="fr-FR"/>
        </w:rPr>
      </w:pPr>
      <w:r w:rsidRPr="00ED6B5C">
        <w:rPr>
          <w:lang w:val="de-DE" w:eastAsia="fr-FR"/>
        </w:rPr>
        <w:t>8.1.</w:t>
      </w:r>
      <w:r>
        <w:rPr>
          <w:lang w:val="de-DE" w:eastAsia="fr-FR"/>
        </w:rPr>
        <w:t>5.2</w:t>
      </w:r>
      <w:r>
        <w:rPr>
          <w:lang w:val="de-DE" w:eastAsia="fr-FR"/>
        </w:rPr>
        <w:tab/>
      </w:r>
      <w:r w:rsidRPr="00ED6B5C">
        <w:rPr>
          <w:lang w:val="de-DE" w:eastAsia="fr-FR"/>
        </w:rPr>
        <w:tab/>
        <w:t>Erhält folgenden Wortlaut:</w:t>
      </w:r>
    </w:p>
    <w:p w:rsidR="00ED6B5C" w:rsidRDefault="00ED6B5C" w:rsidP="00ED6B5C">
      <w:pPr>
        <w:spacing w:before="120" w:line="240" w:lineRule="auto"/>
        <w:ind w:left="2268"/>
        <w:jc w:val="both"/>
        <w:rPr>
          <w:lang w:val="de-DE" w:eastAsia="fr-FR"/>
        </w:rPr>
      </w:pPr>
      <w:r>
        <w:rPr>
          <w:lang w:val="de-DE" w:eastAsia="fr-FR"/>
        </w:rPr>
        <w:t>„</w:t>
      </w:r>
      <w:r w:rsidRPr="00ED6B5C">
        <w:rPr>
          <w:lang w:val="de-DE" w:eastAsia="fr-FR"/>
        </w:rPr>
        <w:t>Für entsprechende Tätigkeiten, die in den explosionsgefährdeten Bereichen sowie während eines Aufenthalts in oder unmittelbar angrenzend an eine landseitig ausgewiesenen Zone durchgeführt werden, ist funkenarmes Werkzeug wie z.B. Schraubendreher und Schraubenschlüssel aus Chrom-Vanadium-Stahl zu verwenden.</w:t>
      </w:r>
      <w:r>
        <w:rPr>
          <w:lang w:val="de-DE" w:eastAsia="fr-FR"/>
        </w:rPr>
        <w:t>“.</w:t>
      </w:r>
    </w:p>
    <w:p w:rsidR="0062507C" w:rsidRPr="0062507C" w:rsidRDefault="0062507C" w:rsidP="0062507C">
      <w:pPr>
        <w:tabs>
          <w:tab w:val="left" w:pos="2268"/>
          <w:tab w:val="left" w:pos="2552"/>
        </w:tabs>
        <w:spacing w:before="240" w:line="240" w:lineRule="auto"/>
        <w:ind w:left="2268" w:hanging="1134"/>
        <w:jc w:val="both"/>
        <w:rPr>
          <w:rFonts w:eastAsia="Calibri"/>
          <w:lang w:val="de-DE"/>
        </w:rPr>
      </w:pPr>
      <w:r w:rsidRPr="0062507C">
        <w:rPr>
          <w:lang w:val="de-DE" w:eastAsia="fr-FR"/>
        </w:rPr>
        <w:t>8.1.6.3</w:t>
      </w:r>
      <w:r w:rsidRPr="0062507C">
        <w:rPr>
          <w:lang w:val="de-DE" w:eastAsia="fr-FR"/>
        </w:rPr>
        <w:tab/>
      </w:r>
      <w:r w:rsidRPr="0062507C">
        <w:rPr>
          <w:rFonts w:eastAsia="Calibri"/>
          <w:lang w:val="de-DE"/>
        </w:rPr>
        <w:t>-</w:t>
      </w:r>
      <w:r w:rsidRPr="0062507C">
        <w:rPr>
          <w:rFonts w:eastAsia="Calibri"/>
          <w:lang w:val="de-DE"/>
        </w:rPr>
        <w:tab/>
        <w:t>Im ersten Satz  „und die Gasspüranlagen“ ändern in: „sowie die Gasspüranlagen und die Sauerstoffmessanlage“.</w:t>
      </w:r>
    </w:p>
    <w:p w:rsidR="0062507C" w:rsidRDefault="0062507C" w:rsidP="0062507C">
      <w:pPr>
        <w:tabs>
          <w:tab w:val="left" w:pos="2268"/>
          <w:tab w:val="left" w:pos="2552"/>
        </w:tabs>
        <w:spacing w:line="240" w:lineRule="auto"/>
        <w:ind w:left="2268" w:hanging="1134"/>
        <w:rPr>
          <w:ins w:id="237" w:author="Martine Moench" w:date="2017-09-18T15:14:00Z"/>
          <w:rFonts w:eastAsia="Calibri"/>
          <w:lang w:val="de-DE"/>
        </w:rPr>
      </w:pPr>
      <w:r w:rsidRPr="0062507C">
        <w:rPr>
          <w:rFonts w:eastAsia="Calibri"/>
          <w:lang w:val="de-DE"/>
        </w:rPr>
        <w:tab/>
        <w:t>-</w:t>
      </w:r>
      <w:r w:rsidRPr="0062507C">
        <w:rPr>
          <w:rFonts w:eastAsia="Calibri"/>
          <w:lang w:val="de-DE"/>
        </w:rPr>
        <w:tab/>
        <w:t>Im zweiten Satz „die Prüfung“ ändern in: „die jeweils letzte Prüfung“.</w:t>
      </w:r>
    </w:p>
    <w:p w:rsidR="004D21F2" w:rsidRPr="004D21F2" w:rsidRDefault="004D21F2" w:rsidP="004D21F2">
      <w:pPr>
        <w:numPr>
          <w:ilvl w:val="0"/>
          <w:numId w:val="36"/>
        </w:numPr>
        <w:tabs>
          <w:tab w:val="left" w:pos="2268"/>
          <w:tab w:val="left" w:pos="2552"/>
        </w:tabs>
        <w:spacing w:line="240" w:lineRule="auto"/>
        <w:ind w:left="2552" w:hanging="284"/>
        <w:rPr>
          <w:ins w:id="238" w:author="Martine Moench" w:date="2017-09-18T15:14:00Z"/>
          <w:rFonts w:eastAsia="Calibri"/>
          <w:lang w:val="de-DE"/>
        </w:rPr>
      </w:pPr>
      <w:ins w:id="239" w:author="Martine Moench" w:date="2017-09-18T15:14:00Z">
        <w:r w:rsidRPr="004D21F2">
          <w:rPr>
            <w:rFonts w:eastAsia="Calibri"/>
            <w:lang w:val="de-DE"/>
          </w:rPr>
          <w:t>Am Ende hinzufügen: „Bei jeder Erneuerung des Zulassungszeugnisses sowie innerhalb des dritten Jahres der Gültigkeit des Zulassungszeugnisses müssen sie einmal von einer anerkannten Klassifikationsgesellschaft gemäß 8.1.6.3 geprüft sein. Eine unterzeichnete Bescheinigung muss sich an Bord befinden.“.</w:t>
        </w:r>
      </w:ins>
    </w:p>
    <w:p w:rsidR="005A6C81" w:rsidRPr="005A6C81" w:rsidRDefault="005A6C81" w:rsidP="005A6C81">
      <w:pPr>
        <w:spacing w:before="240" w:line="240" w:lineRule="auto"/>
        <w:ind w:left="2268" w:hanging="1134"/>
        <w:jc w:val="both"/>
        <w:rPr>
          <w:bCs/>
          <w:lang w:val="de-DE" w:eastAsia="fr-FR"/>
        </w:rPr>
      </w:pPr>
      <w:r w:rsidRPr="005A6C81">
        <w:rPr>
          <w:lang w:val="de-DE" w:eastAsia="fr-FR"/>
        </w:rPr>
        <w:t>8.1.6.5</w:t>
      </w:r>
      <w:r>
        <w:rPr>
          <w:lang w:val="de-DE" w:eastAsia="fr-FR"/>
        </w:rPr>
        <w:tab/>
      </w:r>
      <w:r w:rsidRPr="005A6C81">
        <w:rPr>
          <w:bCs/>
          <w:lang w:val="de-DE" w:eastAsia="fr-FR"/>
        </w:rPr>
        <w:t>Erhält folgenden Wortlaut:</w:t>
      </w:r>
      <w:r>
        <w:rPr>
          <w:bCs/>
          <w:lang w:val="de-DE" w:eastAsia="fr-FR"/>
        </w:rPr>
        <w:t xml:space="preserve"> „(gestrichen)“.</w:t>
      </w:r>
    </w:p>
    <w:p w:rsidR="005A6C81" w:rsidRDefault="005A6C81" w:rsidP="005A6C81">
      <w:pPr>
        <w:spacing w:before="240" w:line="240" w:lineRule="auto"/>
        <w:ind w:left="2268" w:hanging="1134"/>
        <w:jc w:val="both"/>
        <w:rPr>
          <w:bCs/>
          <w:lang w:val="de-DE" w:eastAsia="fr-FR"/>
        </w:rPr>
      </w:pPr>
      <w:r w:rsidRPr="005A6C81">
        <w:rPr>
          <w:lang w:val="de-DE" w:eastAsia="fr-FR"/>
        </w:rPr>
        <w:t>8.1.</w:t>
      </w:r>
      <w:r>
        <w:rPr>
          <w:lang w:val="de-DE" w:eastAsia="fr-FR"/>
        </w:rPr>
        <w:t>7</w:t>
      </w:r>
      <w:r>
        <w:rPr>
          <w:lang w:val="de-DE" w:eastAsia="fr-FR"/>
        </w:rPr>
        <w:tab/>
      </w:r>
      <w:r w:rsidRPr="005A6C81">
        <w:rPr>
          <w:bCs/>
          <w:lang w:val="de-DE" w:eastAsia="fr-FR"/>
        </w:rPr>
        <w:t>Erhält folgenden Wortlaut:</w:t>
      </w:r>
      <w:r>
        <w:rPr>
          <w:bCs/>
          <w:lang w:val="de-DE" w:eastAsia="fr-FR"/>
        </w:rPr>
        <w:t xml:space="preserve"> „</w:t>
      </w:r>
      <w:r w:rsidRPr="00071FFB">
        <w:rPr>
          <w:b/>
          <w:bCs/>
          <w:lang w:val="de-DE" w:eastAsia="fr-FR"/>
        </w:rPr>
        <w:t>Anlagen, Geräte und autonome Schutzsysteme</w:t>
      </w:r>
      <w:r>
        <w:rPr>
          <w:bCs/>
          <w:lang w:val="de-DE" w:eastAsia="fr-FR"/>
        </w:rPr>
        <w:t>“.</w:t>
      </w:r>
    </w:p>
    <w:p w:rsidR="009A6ED3" w:rsidRDefault="009A6ED3" w:rsidP="009A6ED3">
      <w:pPr>
        <w:spacing w:line="240" w:lineRule="auto"/>
        <w:ind w:left="2268" w:hanging="1134"/>
        <w:jc w:val="both"/>
        <w:rPr>
          <w:bCs/>
          <w:i/>
          <w:lang w:val="de-DE" w:eastAsia="fr-FR"/>
        </w:rPr>
      </w:pPr>
      <w:r>
        <w:rPr>
          <w:bCs/>
          <w:lang w:val="de-DE" w:eastAsia="fr-FR"/>
        </w:rPr>
        <w:tab/>
      </w:r>
      <w:r w:rsidRPr="009A6ED3">
        <w:rPr>
          <w:bCs/>
          <w:i/>
          <w:lang w:val="de-DE" w:eastAsia="fr-FR"/>
        </w:rPr>
        <w:t xml:space="preserve">Den </w:t>
      </w:r>
      <w:r>
        <w:rPr>
          <w:bCs/>
          <w:i/>
          <w:lang w:val="de-DE" w:eastAsia="fr-FR"/>
        </w:rPr>
        <w:t>Text</w:t>
      </w:r>
      <w:r w:rsidRPr="009A6ED3">
        <w:rPr>
          <w:bCs/>
          <w:i/>
          <w:lang w:val="de-DE" w:eastAsia="fr-FR"/>
        </w:rPr>
        <w:t xml:space="preserve"> </w:t>
      </w:r>
      <w:r>
        <w:rPr>
          <w:bCs/>
          <w:i/>
          <w:lang w:val="de-DE" w:eastAsia="fr-FR"/>
        </w:rPr>
        <w:t>nach der Überschrift</w:t>
      </w:r>
      <w:r w:rsidRPr="009A6ED3">
        <w:rPr>
          <w:bCs/>
          <w:i/>
          <w:lang w:val="de-DE" w:eastAsia="fr-FR"/>
        </w:rPr>
        <w:t xml:space="preserve"> streichen</w:t>
      </w:r>
    </w:p>
    <w:p w:rsidR="009A6ED3" w:rsidRPr="006945FC" w:rsidRDefault="009A6ED3" w:rsidP="009A6ED3">
      <w:pPr>
        <w:tabs>
          <w:tab w:val="left" w:pos="2268"/>
        </w:tabs>
        <w:spacing w:before="240" w:after="120"/>
        <w:ind w:left="1134" w:right="567"/>
        <w:jc w:val="both"/>
        <w:rPr>
          <w:rFonts w:eastAsia="Calibri"/>
          <w:bCs/>
          <w:lang w:val="de-DE"/>
        </w:rPr>
      </w:pPr>
      <w:r w:rsidRPr="009A6ED3">
        <w:rPr>
          <w:rFonts w:eastAsia="Calibri"/>
          <w:szCs w:val="24"/>
          <w:lang w:val="de-DE" w:eastAsia="en-GB"/>
        </w:rPr>
        <w:t>8.1.7.1</w:t>
      </w:r>
      <w:r w:rsidRPr="006945FC">
        <w:rPr>
          <w:rFonts w:eastAsia="Calibri"/>
          <w:bCs/>
          <w:lang w:val="de-DE"/>
        </w:rPr>
        <w:tab/>
        <w:t>Folgenden neuen Absatz hinzufügen:</w:t>
      </w:r>
    </w:p>
    <w:p w:rsidR="009A6ED3" w:rsidRPr="009A6ED3" w:rsidRDefault="009A6ED3" w:rsidP="009A6ED3">
      <w:pPr>
        <w:spacing w:before="120" w:line="240" w:lineRule="auto"/>
        <w:ind w:left="2268" w:hanging="1134"/>
        <w:jc w:val="both"/>
        <w:rPr>
          <w:bCs/>
          <w:lang w:val="de-DE" w:eastAsia="fr-FR"/>
        </w:rPr>
      </w:pPr>
      <w:r w:rsidRPr="009A6ED3">
        <w:rPr>
          <w:bCs/>
          <w:lang w:val="de-DE" w:eastAsia="fr-FR"/>
        </w:rPr>
        <w:t>„8.1.7.1</w:t>
      </w:r>
      <w:r w:rsidRPr="009A6ED3">
        <w:rPr>
          <w:bCs/>
          <w:lang w:val="de-DE" w:eastAsia="fr-FR"/>
        </w:rPr>
        <w:tab/>
      </w:r>
      <w:r w:rsidRPr="009A6ED3">
        <w:rPr>
          <w:b/>
          <w:bCs/>
          <w:lang w:val="de-DE" w:eastAsia="fr-FR"/>
        </w:rPr>
        <w:t>Elektrische Anlagen und Geräte</w:t>
      </w:r>
    </w:p>
    <w:p w:rsidR="009A6ED3" w:rsidRPr="009A6ED3" w:rsidRDefault="009A6ED3" w:rsidP="009A6ED3">
      <w:pPr>
        <w:spacing w:before="120" w:line="240" w:lineRule="auto"/>
        <w:ind w:left="2268"/>
        <w:jc w:val="both"/>
        <w:rPr>
          <w:bCs/>
          <w:lang w:val="de-DE" w:eastAsia="fr-FR"/>
        </w:rPr>
      </w:pPr>
      <w:r w:rsidRPr="009A6ED3">
        <w:rPr>
          <w:bCs/>
          <w:lang w:val="de-DE" w:eastAsia="fr-FR"/>
        </w:rPr>
        <w:t>Die Isolationswiderstände der fest installierten elektrischen Anlagen und Geräte sowie deren Erdung müssen bei jeder Erneuerung des Zulassungszeugnisses sowie innerhalb des dritten Jahres der Gültigkeit des Zulassungszeugnisses von einer hierfür von der zuständigen Behörde zugelassenen Person geprüft werden.</w:t>
      </w:r>
    </w:p>
    <w:p w:rsidR="009A6ED3" w:rsidRPr="009A6ED3" w:rsidRDefault="009A6ED3" w:rsidP="009A6ED3">
      <w:pPr>
        <w:spacing w:before="120" w:line="240" w:lineRule="auto"/>
        <w:ind w:left="2268"/>
        <w:jc w:val="both"/>
        <w:rPr>
          <w:bCs/>
          <w:lang w:val="de-DE" w:eastAsia="fr-FR"/>
        </w:rPr>
      </w:pPr>
      <w:r w:rsidRPr="009A6ED3">
        <w:rPr>
          <w:bCs/>
          <w:lang w:val="de-DE" w:eastAsia="fr-FR"/>
        </w:rPr>
        <w:t>Eine Bescheinigung über diese Prüfung muss sich an Bord befinden.</w:t>
      </w:r>
      <w:r>
        <w:rPr>
          <w:bCs/>
          <w:lang w:val="de-DE" w:eastAsia="fr-FR"/>
        </w:rPr>
        <w:t>“.</w:t>
      </w:r>
    </w:p>
    <w:p w:rsidR="009A6ED3" w:rsidRPr="006945FC" w:rsidRDefault="009A6ED3" w:rsidP="009A6ED3">
      <w:pPr>
        <w:tabs>
          <w:tab w:val="left" w:pos="2268"/>
        </w:tabs>
        <w:spacing w:before="240" w:after="120"/>
        <w:ind w:left="1134" w:right="567"/>
        <w:jc w:val="both"/>
        <w:rPr>
          <w:rFonts w:eastAsia="Calibri"/>
          <w:bCs/>
          <w:lang w:val="de-DE"/>
        </w:rPr>
      </w:pPr>
      <w:r w:rsidRPr="009A6ED3">
        <w:rPr>
          <w:rFonts w:eastAsia="Calibri"/>
          <w:szCs w:val="24"/>
          <w:lang w:val="de-DE" w:eastAsia="en-GB"/>
        </w:rPr>
        <w:t>8.1.7.</w:t>
      </w:r>
      <w:r>
        <w:rPr>
          <w:rFonts w:eastAsia="Calibri"/>
          <w:szCs w:val="24"/>
          <w:lang w:val="de-DE" w:eastAsia="en-GB"/>
        </w:rPr>
        <w:t>2</w:t>
      </w:r>
      <w:r w:rsidRPr="006945FC">
        <w:rPr>
          <w:rFonts w:eastAsia="Calibri"/>
          <w:bCs/>
          <w:lang w:val="de-DE"/>
        </w:rPr>
        <w:tab/>
        <w:t>Folgenden neuen Absatz hinzufügen:</w:t>
      </w:r>
    </w:p>
    <w:p w:rsidR="009A6ED3" w:rsidRPr="009A6ED3" w:rsidRDefault="009A6ED3" w:rsidP="009A6ED3">
      <w:pPr>
        <w:spacing w:before="120" w:line="240" w:lineRule="auto"/>
        <w:ind w:left="2268" w:hanging="1134"/>
        <w:jc w:val="both"/>
        <w:rPr>
          <w:b/>
          <w:bCs/>
          <w:lang w:val="de-DE" w:eastAsia="fr-FR"/>
        </w:rPr>
      </w:pPr>
      <w:r w:rsidRPr="009A6ED3">
        <w:rPr>
          <w:bCs/>
          <w:lang w:val="de-DE" w:eastAsia="fr-FR"/>
        </w:rPr>
        <w:t>„8.1.7.</w:t>
      </w:r>
      <w:r>
        <w:rPr>
          <w:bCs/>
          <w:lang w:val="de-DE" w:eastAsia="fr-FR"/>
        </w:rPr>
        <w:t>2</w:t>
      </w:r>
      <w:r w:rsidRPr="009A6ED3">
        <w:rPr>
          <w:bCs/>
          <w:lang w:val="de-DE" w:eastAsia="fr-FR"/>
        </w:rPr>
        <w:tab/>
      </w:r>
      <w:r w:rsidRPr="009A6ED3">
        <w:rPr>
          <w:b/>
          <w:bCs/>
          <w:lang w:val="de-DE" w:eastAsia="fr-FR"/>
        </w:rPr>
        <w:t>Anlagen und Geräte zum Einsatz in explosionsgefährdeten Bereichen, Geräte vom Typ „begrenzte Explosionsgefahr“, Anlagen und Geräte, die 9.3.1.51, 9.3.2.51, 9.3.</w:t>
      </w:r>
      <w:r w:rsidR="00E416A3">
        <w:rPr>
          <w:b/>
          <w:bCs/>
          <w:lang w:val="de-DE" w:eastAsia="fr-FR"/>
        </w:rPr>
        <w:t>3</w:t>
      </w:r>
      <w:r w:rsidRPr="009A6ED3">
        <w:rPr>
          <w:b/>
          <w:bCs/>
          <w:lang w:val="de-DE" w:eastAsia="fr-FR"/>
        </w:rPr>
        <w:t>.51 entsprechen, sowie autonome Schutzsysteme</w:t>
      </w:r>
    </w:p>
    <w:p w:rsidR="009A6ED3" w:rsidRPr="009A6ED3" w:rsidRDefault="009A6ED3" w:rsidP="009A6ED3">
      <w:pPr>
        <w:spacing w:before="120" w:line="240" w:lineRule="auto"/>
        <w:ind w:left="2268"/>
        <w:jc w:val="both"/>
        <w:rPr>
          <w:bCs/>
          <w:lang w:val="de-DE" w:eastAsia="fr-FR"/>
        </w:rPr>
      </w:pPr>
      <w:r w:rsidRPr="009A6ED3">
        <w:rPr>
          <w:bCs/>
          <w:lang w:val="de-DE" w:eastAsia="fr-FR"/>
        </w:rPr>
        <w:t xml:space="preserve">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einer hierfür von der Klassifikationsgesellschaft, die das Schiff klassifiziert hat oder der zuständigen Behörde zugelassenen Person geprüft werden. Eine Bescheinigung über diese Prüfung muss </w:t>
      </w:r>
      <w:del w:id="240" w:author="Martine Moench" w:date="2017-09-18T08:38:00Z">
        <w:r w:rsidRPr="009A6ED3" w:rsidDel="002D4E23">
          <w:rPr>
            <w:bCs/>
            <w:lang w:val="de-DE" w:eastAsia="fr-FR"/>
          </w:rPr>
          <w:delText>an Bord verfügbar sein</w:delText>
        </w:r>
      </w:del>
      <w:ins w:id="241" w:author="Martine Moench" w:date="2017-09-18T08:38:00Z">
        <w:r w:rsidR="002D4E23">
          <w:rPr>
            <w:bCs/>
            <w:lang w:val="de-DE" w:eastAsia="fr-FR"/>
          </w:rPr>
          <w:t>sich an Bord befinden</w:t>
        </w:r>
      </w:ins>
      <w:r w:rsidRPr="009A6ED3">
        <w:rPr>
          <w:bCs/>
          <w:lang w:val="de-DE" w:eastAsia="fr-FR"/>
        </w:rPr>
        <w:t>.</w:t>
      </w:r>
    </w:p>
    <w:p w:rsidR="009A6ED3" w:rsidRPr="009A6ED3" w:rsidRDefault="009A6ED3" w:rsidP="009A6ED3">
      <w:pPr>
        <w:spacing w:before="120" w:line="240" w:lineRule="auto"/>
        <w:ind w:left="2268"/>
        <w:jc w:val="both"/>
        <w:rPr>
          <w:bCs/>
          <w:lang w:val="de-DE" w:eastAsia="fr-FR"/>
        </w:rPr>
      </w:pPr>
      <w:r w:rsidRPr="009A6ED3">
        <w:rPr>
          <w:bCs/>
          <w:lang w:val="de-DE" w:eastAsia="fr-FR"/>
        </w:rPr>
        <w:t>Die an Anlagen und Geräten zum Einsatz in explosionsgefährdeten Bereichen angebrachte Kennzeichnung, die ihre Eignung für den Einsatz in explosionsgefährdeten Bereichen nachweist sowie die an den autonomen Schutzsystemen angebrachte Kennzeichnung die ihre Einsatzbedingungen angeben, muß über die gesamte Verwendungsdauer an Bord erhalten bleiben.</w:t>
      </w:r>
    </w:p>
    <w:p w:rsidR="009A6ED3" w:rsidRDefault="009A6ED3" w:rsidP="009A6ED3">
      <w:pPr>
        <w:spacing w:before="120" w:line="240" w:lineRule="auto"/>
        <w:ind w:left="2268"/>
        <w:jc w:val="both"/>
        <w:rPr>
          <w:bCs/>
          <w:lang w:val="de-DE" w:eastAsia="fr-FR"/>
        </w:rPr>
      </w:pPr>
      <w:r w:rsidRPr="009A6ED3">
        <w:rPr>
          <w:bCs/>
          <w:lang w:val="de-DE" w:eastAsia="fr-FR"/>
        </w:rPr>
        <w:t xml:space="preserve">Herstellerangaben zu den Flammendurchschlagsicherungen und </w:t>
      </w:r>
      <w:ins w:id="242" w:author="Martine Moench" w:date="2017-09-18T15:56:00Z">
        <w:r w:rsidR="00C96DBD" w:rsidRPr="00C96DBD">
          <w:rPr>
            <w:bCs/>
            <w:lang w:val="de-DE" w:eastAsia="fr-FR"/>
          </w:rPr>
          <w:t>Hochgeschwindigkeits-/Sicherheitsventilen</w:t>
        </w:r>
        <w:r w:rsidR="00C96DBD" w:rsidRPr="00C96DBD" w:rsidDel="00C96DBD">
          <w:rPr>
            <w:bCs/>
            <w:lang w:val="de-DE" w:eastAsia="fr-FR"/>
          </w:rPr>
          <w:t xml:space="preserve"> </w:t>
        </w:r>
      </w:ins>
      <w:del w:id="243" w:author="Martine Moench" w:date="2017-09-18T15:56:00Z">
        <w:r w:rsidRPr="009A6ED3" w:rsidDel="00C96DBD">
          <w:rPr>
            <w:bCs/>
            <w:lang w:val="de-DE" w:eastAsia="fr-FR"/>
          </w:rPr>
          <w:delText xml:space="preserve">Druckentlastungseinrichtungen </w:delText>
        </w:r>
      </w:del>
      <w:r w:rsidRPr="009A6ED3">
        <w:rPr>
          <w:bCs/>
          <w:lang w:val="de-DE" w:eastAsia="fr-FR"/>
        </w:rPr>
        <w:t>können eine kürzere Prüffrist erforderlich machen.</w:t>
      </w:r>
      <w:r>
        <w:rPr>
          <w:bCs/>
          <w:lang w:val="de-DE" w:eastAsia="fr-FR"/>
        </w:rPr>
        <w:t>“.</w:t>
      </w:r>
    </w:p>
    <w:p w:rsidR="002E06A9" w:rsidRDefault="002E06A9">
      <w:pPr>
        <w:suppressAutoHyphens w:val="0"/>
        <w:spacing w:line="240" w:lineRule="auto"/>
        <w:rPr>
          <w:rFonts w:eastAsia="Calibri"/>
          <w:szCs w:val="24"/>
          <w:lang w:val="de-DE" w:eastAsia="en-GB"/>
        </w:rPr>
      </w:pPr>
      <w:r>
        <w:rPr>
          <w:rFonts w:eastAsia="Calibri"/>
          <w:szCs w:val="24"/>
          <w:lang w:val="de-DE" w:eastAsia="en-GB"/>
        </w:rPr>
        <w:br w:type="page"/>
      </w:r>
    </w:p>
    <w:p w:rsidR="001B4877" w:rsidRPr="001B4877" w:rsidRDefault="001B4877" w:rsidP="001B4877">
      <w:pPr>
        <w:tabs>
          <w:tab w:val="left" w:pos="2268"/>
        </w:tabs>
        <w:spacing w:before="240" w:after="120"/>
        <w:ind w:left="1134" w:right="567"/>
        <w:jc w:val="both"/>
        <w:rPr>
          <w:rFonts w:eastAsia="Calibri"/>
          <w:bCs/>
          <w:lang w:val="de-DE"/>
        </w:rPr>
      </w:pPr>
      <w:r w:rsidRPr="001B4877">
        <w:rPr>
          <w:rFonts w:eastAsia="Calibri"/>
          <w:szCs w:val="24"/>
          <w:lang w:val="de-DE" w:eastAsia="en-GB"/>
        </w:rPr>
        <w:lastRenderedPageBreak/>
        <w:t>8.1.7.</w:t>
      </w:r>
      <w:r>
        <w:rPr>
          <w:rFonts w:eastAsia="Calibri"/>
          <w:szCs w:val="24"/>
          <w:lang w:val="de-DE" w:eastAsia="en-GB"/>
        </w:rPr>
        <w:t>3</w:t>
      </w:r>
      <w:r w:rsidRPr="001B4877">
        <w:rPr>
          <w:rFonts w:eastAsia="Calibri"/>
          <w:bCs/>
          <w:lang w:val="de-DE"/>
        </w:rPr>
        <w:tab/>
        <w:t>Folgenden neuen Absatz hinzufügen:</w:t>
      </w:r>
    </w:p>
    <w:p w:rsidR="001B4877" w:rsidRPr="001B4877" w:rsidRDefault="001B4877" w:rsidP="001B4877">
      <w:pPr>
        <w:spacing w:before="120" w:line="240" w:lineRule="auto"/>
        <w:ind w:left="2268"/>
        <w:jc w:val="both"/>
        <w:rPr>
          <w:rFonts w:eastAsia="Calibri"/>
          <w:b/>
          <w:lang w:val="de-DE"/>
        </w:rPr>
      </w:pPr>
      <w:r w:rsidRPr="001B4877">
        <w:rPr>
          <w:bCs/>
          <w:lang w:val="de-DE" w:eastAsia="fr-FR"/>
        </w:rPr>
        <w:t>„8.1.7.3</w:t>
      </w:r>
      <w:r w:rsidRPr="001B4877">
        <w:rPr>
          <w:bCs/>
          <w:lang w:val="de-DE" w:eastAsia="fr-FR"/>
        </w:rPr>
        <w:tab/>
      </w:r>
      <w:r w:rsidRPr="001B4877">
        <w:rPr>
          <w:rFonts w:eastAsia="Calibri"/>
          <w:b/>
          <w:lang w:val="de-DE"/>
        </w:rPr>
        <w:t xml:space="preserve">Reparaturen an explosionsgeschützten </w:t>
      </w:r>
      <w:r w:rsidRPr="001B4877">
        <w:rPr>
          <w:rFonts w:eastAsia="Calibri"/>
          <w:b/>
          <w:bCs/>
          <w:lang w:val="de-DE"/>
        </w:rPr>
        <w:t>Anlagen</w:t>
      </w:r>
      <w:r w:rsidRPr="001B4877">
        <w:rPr>
          <w:rFonts w:eastAsia="Calibri"/>
          <w:b/>
          <w:lang w:val="de-DE"/>
        </w:rPr>
        <w:t xml:space="preserve"> und Geräten sowie an autonomen Schutzsystemen</w:t>
      </w:r>
    </w:p>
    <w:p w:rsidR="001B4877" w:rsidRDefault="001B4877" w:rsidP="001B4877">
      <w:pPr>
        <w:spacing w:before="120" w:line="240" w:lineRule="auto"/>
        <w:ind w:left="2268"/>
        <w:jc w:val="both"/>
        <w:rPr>
          <w:rFonts w:eastAsia="Calibri"/>
          <w:lang w:val="de-DE" w:eastAsia="de-DE"/>
        </w:rPr>
      </w:pPr>
      <w:r w:rsidRPr="001B4877">
        <w:rPr>
          <w:rFonts w:eastAsia="Calibri"/>
          <w:lang w:val="de-DE"/>
        </w:rPr>
        <w:t xml:space="preserve">Reparaturen an explosionsgeschützten </w:t>
      </w:r>
      <w:r w:rsidRPr="001B4877">
        <w:rPr>
          <w:rFonts w:eastAsia="Calibri"/>
          <w:bCs/>
          <w:lang w:val="de-DE" w:eastAsia="de-DE"/>
        </w:rPr>
        <w:t>Anlagen</w:t>
      </w:r>
      <w:r w:rsidRPr="001B4877">
        <w:rPr>
          <w:rFonts w:eastAsia="Calibri"/>
          <w:lang w:val="de-DE"/>
        </w:rPr>
        <w:t xml:space="preserve"> und Geräten sowie an autonomen Schutzsystemen dürfen nur durch </w:t>
      </w:r>
      <w:ins w:id="244" w:author="Martine Moench" w:date="2017-09-18T15:17:00Z">
        <w:r w:rsidR="000B4D96" w:rsidRPr="000B4D96">
          <w:rPr>
            <w:rFonts w:eastAsia="Calibri"/>
            <w:lang w:val="de-DE"/>
          </w:rPr>
          <w:t>einen Sachkundigen einer Fachfirma</w:t>
        </w:r>
        <w:r w:rsidR="000B4D96" w:rsidRPr="000B4D96" w:rsidDel="000B4D96">
          <w:rPr>
            <w:rFonts w:eastAsia="Calibri"/>
            <w:lang w:val="de-DE"/>
          </w:rPr>
          <w:t xml:space="preserve"> </w:t>
        </w:r>
      </w:ins>
      <w:del w:id="245" w:author="Martine Moench" w:date="2017-09-18T15:17:00Z">
        <w:r w:rsidRPr="001B4877" w:rsidDel="000B4D96">
          <w:rPr>
            <w:rFonts w:eastAsia="Calibri"/>
            <w:lang w:val="de-DE"/>
          </w:rPr>
          <w:delText xml:space="preserve">eine fachkundige Person </w:delText>
        </w:r>
      </w:del>
      <w:r w:rsidRPr="001B4877">
        <w:rPr>
          <w:rFonts w:eastAsia="Calibri"/>
          <w:lang w:val="de-DE"/>
        </w:rPr>
        <w:t>ausgeführt werden. Nach Instandsetzung muss ihre weitere Verwendbarkeit in explosionsgefährdeten Bereichen bescheinigt sein.</w:t>
      </w:r>
      <w:r w:rsidRPr="001B4877">
        <w:rPr>
          <w:rFonts w:eastAsia="Calibri"/>
          <w:lang w:val="de-DE" w:eastAsia="de-DE"/>
        </w:rPr>
        <w:t xml:space="preserve"> Diese Bescheinigung muss </w:t>
      </w:r>
      <w:del w:id="246" w:author="Martine Moench" w:date="2017-09-18T08:38:00Z">
        <w:r w:rsidRPr="001B4877" w:rsidDel="002D4E23">
          <w:rPr>
            <w:rFonts w:eastAsia="Calibri"/>
            <w:lang w:val="de-DE" w:eastAsia="de-DE"/>
          </w:rPr>
          <w:delText>an Bord verfügbar sein</w:delText>
        </w:r>
      </w:del>
      <w:ins w:id="247" w:author="Martine Moench" w:date="2017-09-18T08:38:00Z">
        <w:r w:rsidR="002D4E23">
          <w:rPr>
            <w:rFonts w:eastAsia="Calibri"/>
            <w:lang w:val="de-DE" w:eastAsia="de-DE"/>
          </w:rPr>
          <w:t>sich an Bord befinden</w:t>
        </w:r>
      </w:ins>
      <w:r w:rsidRPr="001B4877">
        <w:rPr>
          <w:rFonts w:eastAsia="Calibri"/>
          <w:lang w:val="de-DE" w:eastAsia="de-DE"/>
        </w:rPr>
        <w:t>.“.</w:t>
      </w:r>
    </w:p>
    <w:p w:rsidR="00537308" w:rsidRDefault="00912B58" w:rsidP="00537308">
      <w:pPr>
        <w:tabs>
          <w:tab w:val="left" w:pos="2268"/>
          <w:tab w:val="left" w:pos="2552"/>
        </w:tabs>
        <w:spacing w:before="240"/>
        <w:ind w:left="2268" w:right="567" w:hanging="1125"/>
        <w:jc w:val="both"/>
        <w:rPr>
          <w:rFonts w:eastAsia="Calibri"/>
          <w:szCs w:val="24"/>
          <w:lang w:val="de-DE" w:eastAsia="en-GB"/>
        </w:rPr>
      </w:pPr>
      <w:r w:rsidRPr="00912B58">
        <w:rPr>
          <w:rFonts w:eastAsia="Calibri"/>
          <w:szCs w:val="24"/>
          <w:lang w:val="de-DE" w:eastAsia="en-GB"/>
        </w:rPr>
        <w:t>8.2.2.3.1.1</w:t>
      </w:r>
      <w:r>
        <w:rPr>
          <w:rFonts w:eastAsia="Calibri"/>
          <w:szCs w:val="24"/>
          <w:lang w:val="de-DE" w:eastAsia="en-GB"/>
        </w:rPr>
        <w:tab/>
        <w:t xml:space="preserve">Der Anstrich </w:t>
      </w:r>
      <w:r w:rsidR="003267B7">
        <w:rPr>
          <w:rFonts w:eastAsia="Calibri"/>
          <w:szCs w:val="24"/>
          <w:lang w:val="de-DE" w:eastAsia="en-GB"/>
        </w:rPr>
        <w:t>zu</w:t>
      </w:r>
      <w:r>
        <w:rPr>
          <w:rFonts w:eastAsia="Calibri"/>
          <w:szCs w:val="24"/>
          <w:lang w:val="de-DE" w:eastAsia="en-GB"/>
        </w:rPr>
        <w:t xml:space="preserve"> Messtechnik erhält folgenden Wortlaut:</w:t>
      </w:r>
    </w:p>
    <w:p w:rsidR="00912B58" w:rsidRDefault="00537308" w:rsidP="00537308">
      <w:pPr>
        <w:tabs>
          <w:tab w:val="left" w:pos="2268"/>
          <w:tab w:val="left" w:pos="2552"/>
        </w:tabs>
        <w:spacing w:after="120"/>
        <w:ind w:left="2268" w:right="567" w:hanging="1125"/>
        <w:jc w:val="both"/>
        <w:rPr>
          <w:rFonts w:eastAsia="Calibri"/>
          <w:szCs w:val="24"/>
          <w:lang w:val="de-DE" w:eastAsia="en-GB"/>
        </w:rPr>
      </w:pPr>
      <w:r>
        <w:rPr>
          <w:rFonts w:eastAsia="Calibri"/>
          <w:szCs w:val="24"/>
          <w:lang w:val="de-DE" w:eastAsia="en-GB"/>
        </w:rPr>
        <w:tab/>
      </w:r>
      <w:r w:rsidR="00912B58">
        <w:rPr>
          <w:rFonts w:eastAsia="Calibri"/>
          <w:szCs w:val="24"/>
          <w:lang w:val="de-DE" w:eastAsia="en-GB"/>
        </w:rPr>
        <w:t>„</w:t>
      </w:r>
      <w:r w:rsidR="00912B58" w:rsidRPr="00912B58">
        <w:rPr>
          <w:rFonts w:eastAsia="Calibri"/>
          <w:szCs w:val="24"/>
          <w:lang w:val="de-DE" w:eastAsia="en-GB"/>
        </w:rPr>
        <w:t>-</w:t>
      </w:r>
      <w:r w:rsidR="00912B58" w:rsidRPr="00912B58">
        <w:rPr>
          <w:rFonts w:eastAsia="Calibri"/>
          <w:szCs w:val="24"/>
          <w:lang w:val="de-DE" w:eastAsia="en-GB"/>
        </w:rPr>
        <w:tab/>
        <w:t>Messen von Toxizität, Sauerstoffgehalt und Konzentration entzündbarer Gase.</w:t>
      </w:r>
      <w:r w:rsidR="00912B58">
        <w:rPr>
          <w:rFonts w:eastAsia="Calibri"/>
          <w:szCs w:val="24"/>
          <w:lang w:val="de-DE" w:eastAsia="en-GB"/>
        </w:rPr>
        <w:t>“.</w:t>
      </w:r>
    </w:p>
    <w:p w:rsidR="00912B58" w:rsidRDefault="00421882" w:rsidP="00912B58">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 xml:space="preserve">Anstrich zu </w:t>
      </w:r>
      <w:r w:rsidRPr="00421882">
        <w:rPr>
          <w:rFonts w:eastAsia="Calibri"/>
          <w:szCs w:val="24"/>
          <w:lang w:val="de-DE" w:eastAsia="en-GB"/>
        </w:rPr>
        <w:t>Praktische Übungen</w:t>
      </w:r>
      <w:r>
        <w:rPr>
          <w:rFonts w:eastAsia="Calibri"/>
          <w:szCs w:val="24"/>
          <w:lang w:val="de-DE" w:eastAsia="en-GB"/>
        </w:rPr>
        <w:t>:</w:t>
      </w:r>
      <w:r w:rsidRPr="00421882">
        <w:rPr>
          <w:rFonts w:eastAsia="Calibri"/>
          <w:szCs w:val="24"/>
          <w:lang w:val="de-DE" w:eastAsia="en-GB"/>
        </w:rPr>
        <w:t xml:space="preserve"> [Die Änderung in der englischen und französischen Fassung hat keine Auswirkungen auf den deutschen Text.]</w:t>
      </w:r>
      <w:r w:rsidR="00912B58">
        <w:rPr>
          <w:rFonts w:eastAsia="Calibri"/>
          <w:szCs w:val="24"/>
          <w:lang w:val="de-DE" w:eastAsia="en-GB"/>
        </w:rPr>
        <w:tab/>
        <w:t>Am Ende hinzufügen:</w:t>
      </w:r>
    </w:p>
    <w:p w:rsidR="00912B58" w:rsidRPr="00912B58" w:rsidRDefault="00912B58" w:rsidP="00912B58">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w:t>
      </w:r>
      <w:r w:rsidRPr="00912B58">
        <w:rPr>
          <w:rFonts w:eastAsia="Calibri"/>
          <w:szCs w:val="24"/>
          <w:lang w:val="de-DE" w:eastAsia="en-GB"/>
        </w:rPr>
        <w:t>Grundlagen des Explosionsschutzes</w:t>
      </w:r>
      <w:r w:rsidR="0087475A">
        <w:rPr>
          <w:rFonts w:eastAsia="Calibri"/>
          <w:szCs w:val="24"/>
          <w:lang w:val="de-DE" w:eastAsia="en-GB"/>
        </w:rPr>
        <w:t>:</w:t>
      </w:r>
    </w:p>
    <w:p w:rsidR="00912B58" w:rsidRPr="00912B58" w:rsidRDefault="00912B58" w:rsidP="00671C0B">
      <w:pPr>
        <w:numPr>
          <w:ilvl w:val="0"/>
          <w:numId w:val="26"/>
        </w:numPr>
        <w:tabs>
          <w:tab w:val="left" w:pos="2268"/>
          <w:tab w:val="left" w:pos="2552"/>
        </w:tabs>
        <w:ind w:right="567"/>
        <w:jc w:val="both"/>
        <w:rPr>
          <w:rFonts w:eastAsia="Calibri"/>
          <w:bCs/>
          <w:szCs w:val="24"/>
          <w:lang w:val="de-DE" w:eastAsia="en-GB"/>
        </w:rPr>
      </w:pPr>
      <w:r w:rsidRPr="00912B58">
        <w:rPr>
          <w:rFonts w:eastAsia="Calibri"/>
          <w:bCs/>
          <w:szCs w:val="24"/>
          <w:lang w:val="de-DE" w:eastAsia="en-GB"/>
        </w:rPr>
        <w:t>Entsprechend der Begriffsbestimmung „Explosionsschutz“,</w:t>
      </w:r>
    </w:p>
    <w:p w:rsidR="00912B58" w:rsidRPr="0087475A" w:rsidRDefault="00912B58" w:rsidP="00671C0B">
      <w:pPr>
        <w:pStyle w:val="ListParagraph"/>
        <w:numPr>
          <w:ilvl w:val="0"/>
          <w:numId w:val="26"/>
        </w:numPr>
        <w:tabs>
          <w:tab w:val="left" w:pos="2268"/>
          <w:tab w:val="left" w:pos="2552"/>
        </w:tabs>
        <w:ind w:right="567"/>
        <w:jc w:val="both"/>
        <w:rPr>
          <w:rFonts w:eastAsia="Calibri"/>
          <w:szCs w:val="24"/>
          <w:lang w:val="de-DE" w:eastAsia="en-GB"/>
        </w:rPr>
      </w:pPr>
      <w:r w:rsidRPr="00912B58">
        <w:rPr>
          <w:rFonts w:eastAsia="Calibri"/>
          <w:bCs/>
          <w:szCs w:val="24"/>
          <w:lang w:val="de-DE" w:eastAsia="en-GB"/>
        </w:rPr>
        <w:t>Auswahl geeigneter Geräte und Anlagen.</w:t>
      </w:r>
      <w:r>
        <w:rPr>
          <w:rFonts w:eastAsia="Calibri"/>
          <w:bCs/>
          <w:szCs w:val="24"/>
          <w:lang w:val="de-DE" w:eastAsia="en-GB"/>
        </w:rPr>
        <w:t>“.</w:t>
      </w:r>
    </w:p>
    <w:p w:rsidR="00537308" w:rsidRDefault="0087475A" w:rsidP="00537308">
      <w:pPr>
        <w:tabs>
          <w:tab w:val="left" w:pos="2268"/>
          <w:tab w:val="left" w:pos="2552"/>
        </w:tabs>
        <w:spacing w:before="240"/>
        <w:ind w:left="2268" w:right="567" w:hanging="1125"/>
        <w:jc w:val="both"/>
        <w:rPr>
          <w:rFonts w:eastAsia="Calibri"/>
          <w:szCs w:val="24"/>
          <w:lang w:val="de-DE" w:eastAsia="en-GB"/>
        </w:rPr>
      </w:pPr>
      <w:r w:rsidRPr="0087475A">
        <w:rPr>
          <w:rFonts w:eastAsia="Calibri"/>
          <w:szCs w:val="24"/>
          <w:lang w:val="de-DE" w:eastAsia="en-GB"/>
        </w:rPr>
        <w:t>8.2.2.3.1.3</w:t>
      </w:r>
      <w:r>
        <w:rPr>
          <w:rFonts w:eastAsia="Calibri"/>
          <w:szCs w:val="24"/>
          <w:lang w:val="de-DE" w:eastAsia="en-GB"/>
        </w:rPr>
        <w:tab/>
        <w:t xml:space="preserve">Der erste Anstrich </w:t>
      </w:r>
      <w:r w:rsidR="003267B7">
        <w:rPr>
          <w:rFonts w:eastAsia="Calibri"/>
          <w:szCs w:val="24"/>
          <w:lang w:val="de-DE" w:eastAsia="en-GB"/>
        </w:rPr>
        <w:t>zu</w:t>
      </w:r>
      <w:r>
        <w:rPr>
          <w:rFonts w:eastAsia="Calibri"/>
          <w:szCs w:val="24"/>
          <w:lang w:val="de-DE" w:eastAsia="en-GB"/>
        </w:rPr>
        <w:t xml:space="preserve"> Messtechnik </w:t>
      </w:r>
      <w:r w:rsidR="004572CE">
        <w:rPr>
          <w:rFonts w:eastAsia="Calibri"/>
          <w:szCs w:val="24"/>
          <w:lang w:val="de-DE" w:eastAsia="en-GB"/>
        </w:rPr>
        <w:t>u</w:t>
      </w:r>
      <w:r w:rsidR="004572CE" w:rsidRPr="004572CE">
        <w:rPr>
          <w:rFonts w:eastAsia="Calibri"/>
          <w:szCs w:val="24"/>
          <w:lang w:val="de-DE" w:eastAsia="en-GB"/>
        </w:rPr>
        <w:t>nd Probeentnahme</w:t>
      </w:r>
      <w:r w:rsidR="00C64146">
        <w:rPr>
          <w:rFonts w:eastAsia="Calibri"/>
          <w:szCs w:val="24"/>
          <w:lang w:val="de-DE" w:eastAsia="en-GB"/>
        </w:rPr>
        <w:t xml:space="preserve"> </w:t>
      </w:r>
      <w:r>
        <w:rPr>
          <w:rFonts w:eastAsia="Calibri"/>
          <w:szCs w:val="24"/>
          <w:lang w:val="de-DE" w:eastAsia="en-GB"/>
        </w:rPr>
        <w:t>erhält folgenden Wortlaut:</w:t>
      </w:r>
    </w:p>
    <w:p w:rsidR="0087475A" w:rsidRDefault="00537308" w:rsidP="00537308">
      <w:pPr>
        <w:tabs>
          <w:tab w:val="left" w:pos="2268"/>
          <w:tab w:val="left" w:pos="2552"/>
        </w:tabs>
        <w:spacing w:after="120"/>
        <w:ind w:left="2268" w:right="567" w:hanging="1125"/>
        <w:jc w:val="both"/>
        <w:rPr>
          <w:rFonts w:eastAsia="Calibri"/>
          <w:szCs w:val="24"/>
          <w:lang w:val="de-DE" w:eastAsia="en-GB"/>
        </w:rPr>
      </w:pPr>
      <w:r>
        <w:rPr>
          <w:rFonts w:eastAsia="Calibri"/>
          <w:szCs w:val="24"/>
          <w:lang w:val="de-DE" w:eastAsia="en-GB"/>
        </w:rPr>
        <w:tab/>
      </w:r>
      <w:r w:rsidR="0087475A">
        <w:rPr>
          <w:rFonts w:eastAsia="Calibri"/>
          <w:szCs w:val="24"/>
          <w:lang w:val="de-DE" w:eastAsia="en-GB"/>
        </w:rPr>
        <w:t>„</w:t>
      </w:r>
      <w:r w:rsidR="0087475A" w:rsidRPr="00912B58">
        <w:rPr>
          <w:rFonts w:eastAsia="Calibri"/>
          <w:szCs w:val="24"/>
          <w:lang w:val="de-DE" w:eastAsia="en-GB"/>
        </w:rPr>
        <w:t>-</w:t>
      </w:r>
      <w:r w:rsidR="0087475A" w:rsidRPr="00912B58">
        <w:rPr>
          <w:rFonts w:eastAsia="Calibri"/>
          <w:szCs w:val="24"/>
          <w:lang w:val="de-DE" w:eastAsia="en-GB"/>
        </w:rPr>
        <w:tab/>
        <w:t>Messen von Toxizität, Sauerstoffgehalt und Konzentration entzündbarer Gase</w:t>
      </w:r>
      <w:r w:rsidR="0087475A">
        <w:rPr>
          <w:rFonts w:eastAsia="Calibri"/>
          <w:szCs w:val="24"/>
          <w:lang w:val="de-DE" w:eastAsia="en-GB"/>
        </w:rPr>
        <w:t>,“.</w:t>
      </w:r>
    </w:p>
    <w:p w:rsidR="0087475A" w:rsidRDefault="0087475A" w:rsidP="0087475A">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 xml:space="preserve">Am Ende </w:t>
      </w:r>
      <w:r w:rsidR="00D15C92">
        <w:rPr>
          <w:rFonts w:eastAsia="Calibri"/>
          <w:szCs w:val="24"/>
          <w:lang w:val="de-DE" w:eastAsia="en-GB"/>
        </w:rPr>
        <w:t xml:space="preserve">von </w:t>
      </w:r>
      <w:r w:rsidR="00D15C92" w:rsidRPr="00916F47">
        <w:rPr>
          <w:rFonts w:eastAsia="Calibri"/>
          <w:szCs w:val="24"/>
          <w:lang w:val="de-DE" w:eastAsia="en-GB"/>
        </w:rPr>
        <w:t xml:space="preserve">8.2.2.3.1.3 </w:t>
      </w:r>
      <w:r>
        <w:rPr>
          <w:rFonts w:eastAsia="Calibri"/>
          <w:szCs w:val="24"/>
          <w:lang w:val="de-DE" w:eastAsia="en-GB"/>
        </w:rPr>
        <w:t>hinzufügen:</w:t>
      </w:r>
    </w:p>
    <w:p w:rsidR="0087475A" w:rsidRPr="00912B58" w:rsidRDefault="0087475A" w:rsidP="0087475A">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w:t>
      </w:r>
      <w:r w:rsidRPr="00912B58">
        <w:rPr>
          <w:rFonts w:eastAsia="Calibri"/>
          <w:szCs w:val="24"/>
          <w:lang w:val="de-DE" w:eastAsia="en-GB"/>
        </w:rPr>
        <w:t>Grundlagen des Explosionsschutzes</w:t>
      </w:r>
      <w:r>
        <w:rPr>
          <w:rFonts w:eastAsia="Calibri"/>
          <w:szCs w:val="24"/>
          <w:lang w:val="de-DE" w:eastAsia="en-GB"/>
        </w:rPr>
        <w:t>:</w:t>
      </w:r>
    </w:p>
    <w:p w:rsidR="0087475A" w:rsidRPr="00912B58" w:rsidRDefault="0087475A" w:rsidP="00671C0B">
      <w:pPr>
        <w:numPr>
          <w:ilvl w:val="0"/>
          <w:numId w:val="26"/>
        </w:numPr>
        <w:tabs>
          <w:tab w:val="left" w:pos="2268"/>
          <w:tab w:val="left" w:pos="2552"/>
        </w:tabs>
        <w:ind w:right="567"/>
        <w:jc w:val="both"/>
        <w:rPr>
          <w:rFonts w:eastAsia="Calibri"/>
          <w:bCs/>
          <w:szCs w:val="24"/>
          <w:lang w:val="de-DE" w:eastAsia="en-GB"/>
        </w:rPr>
      </w:pPr>
      <w:r w:rsidRPr="00912B58">
        <w:rPr>
          <w:rFonts w:eastAsia="Calibri"/>
          <w:bCs/>
          <w:szCs w:val="24"/>
          <w:lang w:val="de-DE" w:eastAsia="en-GB"/>
        </w:rPr>
        <w:t>Entsprechend der Begriffsbestimmung „Explosionsschutz“,</w:t>
      </w:r>
    </w:p>
    <w:p w:rsidR="0087475A" w:rsidRPr="0087475A" w:rsidRDefault="0087475A" w:rsidP="00671C0B">
      <w:pPr>
        <w:pStyle w:val="ListParagraph"/>
        <w:numPr>
          <w:ilvl w:val="0"/>
          <w:numId w:val="26"/>
        </w:numPr>
        <w:tabs>
          <w:tab w:val="left" w:pos="2268"/>
          <w:tab w:val="left" w:pos="2552"/>
        </w:tabs>
        <w:ind w:right="567"/>
        <w:jc w:val="both"/>
        <w:rPr>
          <w:rFonts w:eastAsia="Calibri"/>
          <w:szCs w:val="24"/>
          <w:lang w:val="de-DE" w:eastAsia="en-GB"/>
        </w:rPr>
      </w:pPr>
      <w:r w:rsidRPr="00912B58">
        <w:rPr>
          <w:rFonts w:eastAsia="Calibri"/>
          <w:bCs/>
          <w:szCs w:val="24"/>
          <w:lang w:val="de-DE" w:eastAsia="en-GB"/>
        </w:rPr>
        <w:t>Auswahl geeigneter Geräte und Anlagen.</w:t>
      </w:r>
      <w:r>
        <w:rPr>
          <w:rFonts w:eastAsia="Calibri"/>
          <w:bCs/>
          <w:szCs w:val="24"/>
          <w:lang w:val="de-DE" w:eastAsia="en-GB"/>
        </w:rPr>
        <w:t>“.</w:t>
      </w:r>
    </w:p>
    <w:p w:rsidR="00AE3993" w:rsidRPr="005A6C81" w:rsidRDefault="00AE3993" w:rsidP="00AE3993">
      <w:pPr>
        <w:spacing w:before="240" w:line="240" w:lineRule="auto"/>
        <w:ind w:left="2268" w:hanging="1134"/>
        <w:jc w:val="both"/>
        <w:rPr>
          <w:bCs/>
          <w:lang w:val="de-DE" w:eastAsia="fr-FR"/>
        </w:rPr>
      </w:pPr>
      <w:r w:rsidRPr="005A6C81">
        <w:rPr>
          <w:lang w:val="de-DE" w:eastAsia="fr-FR"/>
        </w:rPr>
        <w:t>8.</w:t>
      </w:r>
      <w:r w:rsidR="00C2134E">
        <w:rPr>
          <w:lang w:val="de-DE" w:eastAsia="fr-FR"/>
        </w:rPr>
        <w:t>3.2</w:t>
      </w:r>
      <w:r>
        <w:rPr>
          <w:lang w:val="de-DE" w:eastAsia="fr-FR"/>
        </w:rPr>
        <w:tab/>
      </w:r>
      <w:r w:rsidRPr="005A6C81">
        <w:rPr>
          <w:bCs/>
          <w:lang w:val="de-DE" w:eastAsia="fr-FR"/>
        </w:rPr>
        <w:t>Erhält folgenden Wortlaut:</w:t>
      </w:r>
    </w:p>
    <w:p w:rsidR="00AE3993" w:rsidRPr="00AE3993" w:rsidRDefault="00AE3993" w:rsidP="00AE3993">
      <w:pPr>
        <w:spacing w:before="120" w:line="240" w:lineRule="auto"/>
        <w:ind w:left="2268"/>
        <w:jc w:val="both"/>
        <w:rPr>
          <w:rFonts w:eastAsia="Calibri"/>
          <w:lang w:val="de-DE"/>
        </w:rPr>
      </w:pPr>
      <w:r>
        <w:rPr>
          <w:rFonts w:eastAsia="Calibri"/>
          <w:lang w:val="de-DE"/>
        </w:rPr>
        <w:t>„</w:t>
      </w:r>
      <w:r w:rsidRPr="00AE3993">
        <w:rPr>
          <w:rFonts w:eastAsia="Calibri"/>
          <w:b/>
          <w:lang w:val="de-DE"/>
        </w:rPr>
        <w:t>Tragbare Leuchten</w:t>
      </w:r>
    </w:p>
    <w:p w:rsidR="00AE3993" w:rsidRPr="00AE3993" w:rsidRDefault="00AE3993" w:rsidP="00AE3993">
      <w:pPr>
        <w:spacing w:before="120" w:line="240" w:lineRule="auto"/>
        <w:ind w:left="2268"/>
        <w:jc w:val="both"/>
        <w:rPr>
          <w:rFonts w:eastAsia="Calibri"/>
          <w:lang w:val="de-DE"/>
        </w:rPr>
      </w:pPr>
      <w:r w:rsidRPr="00AE3993">
        <w:rPr>
          <w:rFonts w:eastAsia="Calibri"/>
          <w:lang w:val="de-DE"/>
        </w:rPr>
        <w:t>An Bord dürfen in explosionsgefährdeten Bereichen und an Deck nur tragbare Leuchten mit eigener Stromquelle verwendet werden.</w:t>
      </w:r>
    </w:p>
    <w:p w:rsidR="001B4877" w:rsidRDefault="00AE3993" w:rsidP="00AE3993">
      <w:pPr>
        <w:spacing w:before="120" w:line="240" w:lineRule="auto"/>
        <w:ind w:left="2268"/>
        <w:jc w:val="both"/>
        <w:rPr>
          <w:rFonts w:eastAsia="Calibri"/>
          <w:lang w:val="de-DE"/>
        </w:rPr>
      </w:pPr>
      <w:r w:rsidRPr="00AE3993">
        <w:rPr>
          <w:rFonts w:eastAsia="Calibri"/>
          <w:lang w:val="de-DE"/>
        </w:rPr>
        <w:t>In explosionsgefährdeten Bereichen müssen sie mindestens die Anforderungen für den Einsatz in der jeweiligen Zone erfüllen.</w:t>
      </w:r>
      <w:r>
        <w:rPr>
          <w:rFonts w:eastAsia="Calibri"/>
          <w:lang w:val="de-DE"/>
        </w:rPr>
        <w:t>“.</w:t>
      </w:r>
    </w:p>
    <w:p w:rsidR="00C2134E" w:rsidRPr="005A6C81" w:rsidRDefault="00C2134E" w:rsidP="00C2134E">
      <w:pPr>
        <w:spacing w:before="240" w:line="240" w:lineRule="auto"/>
        <w:ind w:left="2268" w:hanging="1134"/>
        <w:jc w:val="both"/>
        <w:rPr>
          <w:bCs/>
          <w:lang w:val="de-DE" w:eastAsia="fr-FR"/>
        </w:rPr>
      </w:pPr>
      <w:r w:rsidRPr="005A6C81">
        <w:rPr>
          <w:lang w:val="de-DE" w:eastAsia="fr-FR"/>
        </w:rPr>
        <w:t>8.</w:t>
      </w:r>
      <w:r>
        <w:rPr>
          <w:lang w:val="de-DE" w:eastAsia="fr-FR"/>
        </w:rPr>
        <w:t>3.4</w:t>
      </w:r>
      <w:r>
        <w:rPr>
          <w:lang w:val="de-DE" w:eastAsia="fr-FR"/>
        </w:rPr>
        <w:tab/>
      </w:r>
      <w:r w:rsidRPr="005A6C81">
        <w:rPr>
          <w:bCs/>
          <w:lang w:val="de-DE" w:eastAsia="fr-FR"/>
        </w:rPr>
        <w:t>Erhält folgenden Wortlaut:</w:t>
      </w:r>
    </w:p>
    <w:p w:rsidR="00C2134E" w:rsidRPr="00C2134E" w:rsidRDefault="00C2134E" w:rsidP="00C2134E">
      <w:pPr>
        <w:spacing w:before="120" w:line="240" w:lineRule="auto"/>
        <w:ind w:left="2268"/>
        <w:jc w:val="both"/>
        <w:rPr>
          <w:rFonts w:eastAsia="Calibri"/>
          <w:b/>
          <w:bCs/>
          <w:lang w:val="de-DE"/>
        </w:rPr>
      </w:pPr>
      <w:r w:rsidRPr="00C2134E">
        <w:rPr>
          <w:rFonts w:eastAsia="Calibri"/>
          <w:b/>
          <w:bCs/>
          <w:lang w:val="de-DE"/>
        </w:rPr>
        <w:t>„Rauchverbot, Verbot von Feuer und offenem Licht</w:t>
      </w:r>
    </w:p>
    <w:p w:rsidR="00C2134E" w:rsidRPr="00C2134E" w:rsidRDefault="00C2134E" w:rsidP="00C2134E">
      <w:pPr>
        <w:spacing w:before="120" w:line="240" w:lineRule="auto"/>
        <w:ind w:left="2268"/>
        <w:jc w:val="both"/>
        <w:rPr>
          <w:rFonts w:eastAsia="Calibri"/>
          <w:lang w:val="de-DE"/>
        </w:rPr>
      </w:pPr>
      <w:r w:rsidRPr="00C2134E">
        <w:rPr>
          <w:rFonts w:eastAsia="Calibri"/>
          <w:lang w:val="de-DE"/>
        </w:rPr>
        <w:t>Rauchen, einschließlich elektronischer Zigaretten und ähnlicher Geräte, Feuer und offenes Licht sind an Bord verboten. Jedoch sind die Vorschriften der Absätze 7.2.3.42.3 und 7.2.3.42.4 anwendbar.</w:t>
      </w:r>
    </w:p>
    <w:p w:rsidR="00C2134E" w:rsidRPr="00C2134E" w:rsidRDefault="00C2134E" w:rsidP="00C2134E">
      <w:pPr>
        <w:spacing w:before="120" w:line="240" w:lineRule="auto"/>
        <w:ind w:left="2268"/>
        <w:jc w:val="both"/>
        <w:rPr>
          <w:rFonts w:eastAsia="Calibri"/>
          <w:lang w:val="de-DE"/>
        </w:rPr>
      </w:pPr>
      <w:r w:rsidRPr="00C2134E">
        <w:rPr>
          <w:rFonts w:eastAsia="Calibri"/>
          <w:lang w:val="de-DE"/>
        </w:rPr>
        <w:t>Dieses Verbot ist mittels Hinweistafeln an geeigneten Stellen anzuschlagen.</w:t>
      </w:r>
    </w:p>
    <w:p w:rsidR="00C2134E" w:rsidRPr="00C2134E" w:rsidRDefault="00C2134E" w:rsidP="00C2134E">
      <w:pPr>
        <w:spacing w:before="120" w:line="240" w:lineRule="auto"/>
        <w:ind w:left="2268"/>
        <w:jc w:val="both"/>
        <w:rPr>
          <w:rFonts w:eastAsia="Calibri"/>
          <w:lang w:val="de-DE"/>
        </w:rPr>
      </w:pPr>
      <w:r w:rsidRPr="00C2134E">
        <w:rPr>
          <w:rFonts w:eastAsia="Calibri"/>
          <w:lang w:val="de-DE"/>
        </w:rPr>
        <w:t xml:space="preserve">Das </w:t>
      </w:r>
      <w:del w:id="248" w:author="Martine Moench" w:date="2017-09-18T15:19:00Z">
        <w:r w:rsidRPr="00C2134E" w:rsidDel="002C65F3">
          <w:rPr>
            <w:rFonts w:eastAsia="Calibri"/>
            <w:lang w:val="de-DE"/>
          </w:rPr>
          <w:delText xml:space="preserve">Rauchverbot </w:delText>
        </w:r>
      </w:del>
      <w:ins w:id="249" w:author="Martine Moench" w:date="2017-09-18T15:19:00Z">
        <w:r w:rsidR="002C65F3">
          <w:rPr>
            <w:rFonts w:eastAsia="Calibri"/>
            <w:lang w:val="de-DE"/>
          </w:rPr>
          <w:t>V</w:t>
        </w:r>
        <w:r w:rsidR="002C65F3" w:rsidRPr="00C2134E">
          <w:rPr>
            <w:rFonts w:eastAsia="Calibri"/>
            <w:lang w:val="de-DE"/>
          </w:rPr>
          <w:t xml:space="preserve">erbot </w:t>
        </w:r>
      </w:ins>
      <w:r w:rsidRPr="00C2134E">
        <w:rPr>
          <w:rFonts w:eastAsia="Calibri"/>
          <w:lang w:val="de-DE"/>
        </w:rPr>
        <w:t>gilt nicht in Wohnungen und Steuerhaus, wenn Fenster, Türen, Oberlichter und Luken geschlossen sind</w:t>
      </w:r>
      <w:r w:rsidRPr="00C2134E">
        <w:rPr>
          <w:rFonts w:eastAsia="Calibri"/>
          <w:bCs/>
          <w:lang w:val="de-DE"/>
        </w:rPr>
        <w:t xml:space="preserve"> oder das Lüftungssystem so eingestellt wird, dass ein Überdruck von 0,1 kPa gewährleistet ist.“.</w:t>
      </w:r>
    </w:p>
    <w:p w:rsidR="002E06A9" w:rsidRDefault="002E06A9">
      <w:pPr>
        <w:suppressAutoHyphens w:val="0"/>
        <w:spacing w:line="240" w:lineRule="auto"/>
        <w:rPr>
          <w:lang w:val="de-DE" w:eastAsia="fr-FR"/>
        </w:rPr>
      </w:pPr>
      <w:r>
        <w:rPr>
          <w:lang w:val="de-DE" w:eastAsia="fr-FR"/>
        </w:rPr>
        <w:br w:type="page"/>
      </w:r>
    </w:p>
    <w:p w:rsidR="0025334C" w:rsidRPr="005A6C81" w:rsidRDefault="0025334C" w:rsidP="0025334C">
      <w:pPr>
        <w:spacing w:before="240" w:line="240" w:lineRule="auto"/>
        <w:ind w:left="2268" w:hanging="1134"/>
        <w:jc w:val="both"/>
        <w:rPr>
          <w:bCs/>
          <w:lang w:val="de-DE" w:eastAsia="fr-FR"/>
        </w:rPr>
      </w:pPr>
      <w:r w:rsidRPr="005A6C81">
        <w:rPr>
          <w:lang w:val="de-DE" w:eastAsia="fr-FR"/>
        </w:rPr>
        <w:lastRenderedPageBreak/>
        <w:t>8.</w:t>
      </w:r>
      <w:r w:rsidR="003267B7">
        <w:rPr>
          <w:lang w:val="de-DE" w:eastAsia="fr-FR"/>
        </w:rPr>
        <w:t>3.5</w:t>
      </w:r>
      <w:r>
        <w:rPr>
          <w:lang w:val="de-DE" w:eastAsia="fr-FR"/>
        </w:rPr>
        <w:tab/>
      </w:r>
      <w:r w:rsidRPr="005A6C81">
        <w:rPr>
          <w:bCs/>
          <w:lang w:val="de-DE" w:eastAsia="fr-FR"/>
        </w:rPr>
        <w:t>Erhält folgenden Wortlaut:</w:t>
      </w:r>
    </w:p>
    <w:p w:rsidR="0025334C" w:rsidRDefault="0025334C" w:rsidP="00537308">
      <w:pPr>
        <w:spacing w:before="120" w:line="240" w:lineRule="auto"/>
        <w:ind w:left="2268"/>
        <w:jc w:val="both"/>
        <w:rPr>
          <w:rFonts w:eastAsia="Calibri"/>
          <w:b/>
          <w:lang w:val="de-DE"/>
        </w:rPr>
      </w:pPr>
      <w:r>
        <w:rPr>
          <w:rFonts w:eastAsia="Calibri"/>
          <w:lang w:val="de-DE"/>
        </w:rPr>
        <w:t>„</w:t>
      </w:r>
      <w:r>
        <w:rPr>
          <w:rFonts w:eastAsia="Calibri"/>
          <w:b/>
          <w:lang w:val="de-DE"/>
        </w:rPr>
        <w:t>Arbeiten an Bord</w:t>
      </w:r>
    </w:p>
    <w:p w:rsidR="0025334C" w:rsidRPr="0025334C" w:rsidRDefault="0025334C" w:rsidP="0025334C">
      <w:pPr>
        <w:spacing w:before="60" w:line="240" w:lineRule="auto"/>
        <w:ind w:left="2268"/>
        <w:jc w:val="both"/>
        <w:rPr>
          <w:rFonts w:eastAsia="Calibri"/>
          <w:lang w:val="de-DE"/>
        </w:rPr>
      </w:pPr>
      <w:r w:rsidRPr="0025334C">
        <w:rPr>
          <w:rFonts w:eastAsia="Calibri"/>
          <w:lang w:val="de-DE"/>
        </w:rPr>
        <w:t xml:space="preserve">Es ist verboten, an Bord </w:t>
      </w:r>
      <w:r w:rsidRPr="0025334C">
        <w:rPr>
          <w:rFonts w:eastAsia="Calibri"/>
          <w:bCs/>
          <w:lang w:val="de-DE"/>
        </w:rPr>
        <w:t>Arbeiten</w:t>
      </w:r>
      <w:r w:rsidRPr="0025334C">
        <w:rPr>
          <w:rFonts w:eastAsia="Calibri"/>
          <w:lang w:val="de-DE"/>
        </w:rPr>
        <w:t xml:space="preserve"> durchzuführen, die die Verwendung von Feuer oder elekt</w:t>
      </w:r>
      <w:r w:rsidRPr="0025334C">
        <w:rPr>
          <w:rFonts w:eastAsia="Calibri"/>
          <w:lang w:val="de-DE"/>
        </w:rPr>
        <w:softHyphen/>
        <w:t>rischem Strom erfordern oder bei deren Ausführung Funken entstehen können.</w:t>
      </w:r>
    </w:p>
    <w:p w:rsidR="0025334C" w:rsidRPr="0025334C" w:rsidRDefault="0025334C" w:rsidP="0025334C">
      <w:pPr>
        <w:spacing w:before="60" w:line="240" w:lineRule="auto"/>
        <w:ind w:left="2268"/>
        <w:jc w:val="both"/>
        <w:rPr>
          <w:rFonts w:eastAsia="Calibri"/>
          <w:lang w:val="de-DE"/>
        </w:rPr>
      </w:pPr>
      <w:r>
        <w:rPr>
          <w:rFonts w:eastAsia="Calibri"/>
          <w:lang w:val="de-DE"/>
        </w:rPr>
        <w:t>Dies gilt nicht</w:t>
      </w:r>
    </w:p>
    <w:p w:rsidR="0025334C" w:rsidRPr="0025334C" w:rsidRDefault="004D31DF" w:rsidP="004D31DF">
      <w:pPr>
        <w:spacing w:before="60" w:line="240" w:lineRule="auto"/>
        <w:ind w:left="2552" w:hanging="284"/>
        <w:jc w:val="both"/>
        <w:rPr>
          <w:rFonts w:eastAsia="Calibri"/>
          <w:lang w:val="de-DE"/>
        </w:rPr>
      </w:pPr>
      <w:r>
        <w:rPr>
          <w:rFonts w:eastAsia="Calibri"/>
          <w:lang w:val="de-DE"/>
        </w:rPr>
        <w:t>-</w:t>
      </w:r>
      <w:r>
        <w:rPr>
          <w:rFonts w:eastAsia="Calibri"/>
          <w:lang w:val="de-DE"/>
        </w:rPr>
        <w:tab/>
        <w:t>für Festmacharbeiten,</w:t>
      </w:r>
    </w:p>
    <w:p w:rsidR="0025334C" w:rsidRPr="0025334C" w:rsidRDefault="0025334C" w:rsidP="004D31DF">
      <w:pPr>
        <w:spacing w:before="60" w:line="240" w:lineRule="auto"/>
        <w:ind w:left="2552" w:hanging="284"/>
        <w:jc w:val="both"/>
        <w:rPr>
          <w:rFonts w:eastAsia="Calibri"/>
          <w:lang w:val="de-DE"/>
        </w:rPr>
      </w:pPr>
      <w:r w:rsidRPr="0025334C">
        <w:rPr>
          <w:rFonts w:eastAsia="Calibri"/>
          <w:lang w:val="de-DE"/>
        </w:rPr>
        <w:t>-</w:t>
      </w:r>
      <w:r w:rsidRPr="0025334C">
        <w:rPr>
          <w:rFonts w:eastAsia="Calibri"/>
          <w:lang w:val="de-DE"/>
        </w:rPr>
        <w:tab/>
        <w:t>in Betriebsräumen außerhalb des geschützten Bereichs oder des Bereichs der Ladung, wenn deren Türen und Öffnungen für die Dauer der Arbeiten geschlossen sind und das Schiff nicht belad</w:t>
      </w:r>
      <w:r w:rsidR="002C0B79">
        <w:rPr>
          <w:rFonts w:eastAsia="Calibri"/>
          <w:lang w:val="de-DE"/>
        </w:rPr>
        <w:t>en, gelöscht oder entgast wird,</w:t>
      </w:r>
    </w:p>
    <w:p w:rsidR="0025334C" w:rsidRPr="0025334C" w:rsidRDefault="0025334C" w:rsidP="0025334C">
      <w:pPr>
        <w:spacing w:before="60" w:line="240" w:lineRule="auto"/>
        <w:ind w:left="2268"/>
        <w:jc w:val="both"/>
        <w:rPr>
          <w:rFonts w:eastAsia="Calibri"/>
          <w:lang w:val="de-DE"/>
        </w:rPr>
      </w:pPr>
      <w:r w:rsidRPr="0025334C">
        <w:rPr>
          <w:rFonts w:eastAsia="Calibri"/>
          <w:lang w:val="de-DE"/>
        </w:rPr>
        <w:t>oder</w:t>
      </w:r>
    </w:p>
    <w:p w:rsidR="0025334C" w:rsidRPr="0025334C" w:rsidRDefault="0025334C" w:rsidP="004D31DF">
      <w:pPr>
        <w:spacing w:before="60" w:line="240" w:lineRule="auto"/>
        <w:ind w:left="2552" w:hanging="284"/>
        <w:jc w:val="both"/>
        <w:rPr>
          <w:rFonts w:eastAsia="Calibri"/>
          <w:lang w:val="de-DE"/>
        </w:rPr>
      </w:pPr>
      <w:r w:rsidRPr="0025334C">
        <w:rPr>
          <w:rFonts w:eastAsia="Calibri"/>
          <w:lang w:val="de-DE"/>
        </w:rPr>
        <w:t xml:space="preserve">- </w:t>
      </w:r>
      <w:r w:rsidRPr="0025334C">
        <w:rPr>
          <w:rFonts w:eastAsia="Calibri"/>
          <w:lang w:val="de-DE"/>
        </w:rPr>
        <w:tab/>
        <w:t xml:space="preserve">wenn sich das Schiff </w:t>
      </w:r>
      <w:r w:rsidRPr="004D31DF">
        <w:rPr>
          <w:rFonts w:eastAsia="Calibri"/>
          <w:lang w:val="de-DE"/>
        </w:rPr>
        <w:t>nicht</w:t>
      </w:r>
      <w:r w:rsidRPr="0025334C">
        <w:rPr>
          <w:rFonts w:eastAsia="Calibri"/>
          <w:lang w:val="de-DE"/>
        </w:rPr>
        <w:t xml:space="preserve"> in einer oder unmittelbar angrenzend an eine landseitig ausgewiesene Zone aufhält und bei Tankschiffen eine Gasfreiheitsbescheinigung nach Absatz 7.2.3.7.6 für das Schiff vorliegt,</w:t>
      </w:r>
      <w:r w:rsidR="00BC5C59">
        <w:rPr>
          <w:rFonts w:eastAsia="Calibri"/>
          <w:lang w:val="de-DE"/>
        </w:rPr>
        <w:t xml:space="preserve"> </w:t>
      </w:r>
      <w:r w:rsidRPr="0025334C">
        <w:rPr>
          <w:rFonts w:eastAsia="Calibri"/>
          <w:lang w:val="de-DE"/>
        </w:rPr>
        <w:t>bzw. bei Trockengüterschiffen eine Gasfreiheitsbescheinigung für den geschützten Bereich</w:t>
      </w:r>
      <w:r w:rsidR="00BC5C59">
        <w:rPr>
          <w:rFonts w:eastAsia="Calibri"/>
          <w:lang w:val="de-DE"/>
        </w:rPr>
        <w:t xml:space="preserve"> </w:t>
      </w:r>
      <w:r w:rsidRPr="0025334C">
        <w:rPr>
          <w:rFonts w:eastAsia="Calibri"/>
          <w:lang w:val="de-DE"/>
        </w:rPr>
        <w:t>oder eine Genehmigung der zuständigen Behörde vorliegt.</w:t>
      </w:r>
    </w:p>
    <w:p w:rsidR="00226A57" w:rsidRDefault="0025334C" w:rsidP="003D04F4">
      <w:pPr>
        <w:spacing w:before="60" w:line="240" w:lineRule="auto"/>
        <w:ind w:left="2268"/>
        <w:jc w:val="both"/>
        <w:rPr>
          <w:rFonts w:eastAsia="Calibri"/>
          <w:lang w:val="de-DE"/>
        </w:rPr>
      </w:pPr>
      <w:r w:rsidRPr="0025334C">
        <w:rPr>
          <w:rFonts w:eastAsia="Calibri"/>
          <w:lang w:val="de-DE"/>
        </w:rPr>
        <w:t>Die Verwendung von funkenarmen Werkzeug (Schraubendrehern und Schraubenschlüsseln aus Chrom-Vanadium-Stahl oder hinsichtlich Funkenbildung gleichwertigen Materialien) sowie Geräten, die mindestens für den Betrieb in der jeweilige Zone geeignet sind, ist erlaubt.</w:t>
      </w:r>
      <w:r w:rsidR="00BC5C59">
        <w:rPr>
          <w:rFonts w:eastAsia="Calibri"/>
          <w:lang w:val="de-DE"/>
        </w:rPr>
        <w:t>“.</w:t>
      </w:r>
    </w:p>
    <w:p w:rsidR="00C2134E" w:rsidRDefault="006214B4" w:rsidP="00C3284B">
      <w:pPr>
        <w:tabs>
          <w:tab w:val="left" w:pos="2268"/>
        </w:tabs>
        <w:spacing w:before="240" w:line="240" w:lineRule="auto"/>
        <w:ind w:left="1134"/>
        <w:jc w:val="both"/>
        <w:rPr>
          <w:rFonts w:eastAsia="Calibri"/>
          <w:lang w:val="de-DE"/>
        </w:rPr>
      </w:pPr>
      <w:r w:rsidRPr="006214B4">
        <w:rPr>
          <w:rFonts w:eastAsia="Calibri"/>
          <w:lang w:val="de-DE"/>
        </w:rPr>
        <w:t>8.6.1.1</w:t>
      </w:r>
      <w:r w:rsidR="00EF24E6">
        <w:rPr>
          <w:rFonts w:eastAsia="Calibri"/>
          <w:lang w:val="de-DE"/>
        </w:rPr>
        <w:t xml:space="preserve"> und </w:t>
      </w:r>
      <w:r w:rsidRPr="006214B4">
        <w:rPr>
          <w:rFonts w:eastAsia="Calibri"/>
          <w:lang w:val="de-DE"/>
        </w:rPr>
        <w:t>8.6.1.2</w:t>
      </w:r>
      <w:r>
        <w:rPr>
          <w:rFonts w:eastAsia="Calibri"/>
          <w:lang w:val="de-DE"/>
        </w:rPr>
        <w:tab/>
      </w:r>
      <w:r w:rsidR="00EF24E6">
        <w:rPr>
          <w:rFonts w:eastAsia="Calibri"/>
          <w:lang w:val="de-DE"/>
        </w:rPr>
        <w:t>Nummer</w:t>
      </w:r>
      <w:r>
        <w:rPr>
          <w:rFonts w:eastAsia="Calibri"/>
          <w:lang w:val="de-DE"/>
        </w:rPr>
        <w:t xml:space="preserve"> 4. </w:t>
      </w:r>
      <w:r w:rsidR="00EF24E6">
        <w:rPr>
          <w:rFonts w:eastAsia="Calibri"/>
          <w:lang w:val="de-DE"/>
        </w:rPr>
        <w:t>der Muster e</w:t>
      </w:r>
      <w:r>
        <w:rPr>
          <w:rFonts w:eastAsia="Calibri"/>
          <w:lang w:val="de-DE"/>
        </w:rPr>
        <w:t>rhält folgenden Wortlaut:</w:t>
      </w:r>
    </w:p>
    <w:p w:rsidR="006214B4" w:rsidRPr="006214B4" w:rsidRDefault="006214B4" w:rsidP="006214B4">
      <w:pPr>
        <w:spacing w:before="60" w:line="240" w:lineRule="auto"/>
        <w:ind w:left="2268"/>
        <w:jc w:val="both"/>
        <w:rPr>
          <w:rFonts w:eastAsia="Calibri"/>
          <w:lang w:val="de-DE"/>
        </w:rPr>
      </w:pPr>
      <w:r w:rsidRPr="006214B4">
        <w:rPr>
          <w:rFonts w:eastAsia="Calibri"/>
          <w:lang w:val="de-DE"/>
        </w:rPr>
        <w:t>„4. Zusätzliche Anforderungen:</w:t>
      </w:r>
      <w:r w:rsidR="002C0B79">
        <w:rPr>
          <w:rFonts w:eastAsia="Calibri"/>
          <w:lang w:val="de-DE"/>
        </w:rPr>
        <w:tab/>
      </w:r>
      <w:r w:rsidRPr="006214B4">
        <w:rPr>
          <w:rFonts w:eastAsia="Calibri"/>
          <w:lang w:val="de-DE"/>
        </w:rPr>
        <w:tab/>
        <w:t>Schiff aufgrund von Absatz 7.1.2.19.1</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vertAlign w:val="superscript"/>
          <w:lang w:val="de-DE"/>
        </w:rPr>
      </w:pPr>
      <w:r w:rsidRPr="006214B4">
        <w:rPr>
          <w:rFonts w:eastAsia="Calibri"/>
          <w:lang w:val="de-DE"/>
        </w:rPr>
        <w:tab/>
        <w:t>Schiff aufgrund von Absatz 7.2.2.19.3</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ab/>
        <w:t>Das Schiff entspricht den zusätzlichen Bauvorschriften für  Doppelhüllenschiffe der Unterabschnitte 9.1.0.80 bis 9.1.0.95/9.2.0.80 bis 9.2.0.95</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b/>
          <w:bCs/>
          <w:vertAlign w:val="superscript"/>
          <w:lang w:val="de-DE"/>
        </w:rPr>
      </w:pPr>
      <w:r w:rsidRPr="006214B4">
        <w:rPr>
          <w:rFonts w:eastAsia="Calibri"/>
          <w:b/>
          <w:bCs/>
          <w:lang w:val="de-DE"/>
        </w:rPr>
        <w:tab/>
      </w:r>
      <w:r w:rsidRPr="006214B4">
        <w:rPr>
          <w:rFonts w:eastAsia="Calibri"/>
          <w:bCs/>
          <w:lang w:val="de-DE"/>
        </w:rPr>
        <w:t>Schiff entspricht den Bauvorschriften 9.1.0.12.3 b) oder c), 9.1.0.51, 9.1.0.52</w:t>
      </w:r>
      <w:r w:rsidRPr="006214B4">
        <w:rPr>
          <w:rFonts w:eastAsia="Calibri"/>
          <w:bCs/>
          <w:vertAlign w:val="superscript"/>
          <w:lang w:val="de-DE"/>
        </w:rPr>
        <w:t>1)</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Lüftungssystem nach 9.1.0.12.3 b)</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 xml:space="preserve">in </w:t>
      </w:r>
      <w:r w:rsidRPr="006214B4">
        <w:rPr>
          <w:rFonts w:eastAsia="Calibri"/>
          <w:lang w:val="de-DE"/>
        </w:rPr>
        <w:tab/>
        <w:t>………………………………..</w:t>
      </w:r>
    </w:p>
    <w:p w:rsidR="006214B4" w:rsidRPr="006214B4" w:rsidRDefault="006214B4" w:rsidP="006214B4">
      <w:pPr>
        <w:tabs>
          <w:tab w:val="left" w:pos="5670"/>
        </w:tabs>
        <w:spacing w:before="60" w:line="240" w:lineRule="auto"/>
        <w:ind w:left="5670"/>
        <w:jc w:val="both"/>
        <w:rPr>
          <w:rFonts w:eastAsia="Calibri"/>
          <w:bCs/>
          <w:vertAlign w:val="superscript"/>
          <w:lang w:val="de-DE"/>
        </w:rPr>
      </w:pPr>
      <w:r w:rsidRPr="006214B4">
        <w:rPr>
          <w:rFonts w:eastAsia="Calibri"/>
          <w:bCs/>
          <w:lang w:val="de-DE"/>
        </w:rPr>
        <w:t>Schiff entspricht den Bauvorschriften 9.1.0.53</w:t>
      </w:r>
      <w:r w:rsidRPr="006214B4">
        <w:rPr>
          <w:rFonts w:eastAsia="Calibri"/>
          <w:bCs/>
          <w:vertAlign w:val="superscript"/>
          <w:lang w:val="de-DE"/>
        </w:rPr>
        <w:t xml:space="preserve">1) </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bCs/>
          <w:lang w:val="de-DE"/>
        </w:rPr>
        <w:t>elektrische und nicht-elektrische</w:t>
      </w:r>
      <w:r w:rsidRPr="006214B4">
        <w:rPr>
          <w:rFonts w:eastAsia="Calibri"/>
          <w:b/>
          <w:bCs/>
          <w:lang w:val="de-DE"/>
        </w:rPr>
        <w:t xml:space="preserve"> </w:t>
      </w:r>
      <w:r w:rsidRPr="006214B4">
        <w:rPr>
          <w:rFonts w:eastAsia="Calibri"/>
          <w:bCs/>
          <w:lang w:val="de-DE"/>
        </w:rPr>
        <w:t xml:space="preserve">Anlagen und </w:t>
      </w:r>
      <w:r w:rsidRPr="006214B4">
        <w:rPr>
          <w:rFonts w:eastAsia="Calibri"/>
          <w:lang w:val="de-DE"/>
        </w:rPr>
        <w:t>Geräte für den Einsatz in geschützten Bereichen:</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Temperaturklasse: ……</w:t>
      </w:r>
    </w:p>
    <w:p w:rsid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Explosionsgruppe: ……“.</w:t>
      </w:r>
    </w:p>
    <w:p w:rsidR="00EF24E6" w:rsidRPr="00EF24E6" w:rsidRDefault="006214B4" w:rsidP="00C3284B">
      <w:pPr>
        <w:tabs>
          <w:tab w:val="left" w:pos="2268"/>
        </w:tabs>
        <w:spacing w:before="240" w:line="240" w:lineRule="auto"/>
        <w:ind w:left="1134"/>
        <w:jc w:val="both"/>
        <w:rPr>
          <w:rFonts w:eastAsia="Calibri"/>
          <w:lang w:val="de-DE"/>
        </w:rPr>
      </w:pPr>
      <w:r w:rsidRPr="006214B4">
        <w:rPr>
          <w:rFonts w:eastAsia="Calibri"/>
          <w:lang w:val="de-DE"/>
        </w:rPr>
        <w:t>8.6.1.</w:t>
      </w:r>
      <w:r w:rsidR="00EF24E6">
        <w:rPr>
          <w:rFonts w:eastAsia="Calibri"/>
          <w:lang w:val="de-DE"/>
        </w:rPr>
        <w:t xml:space="preserve">3 und </w:t>
      </w:r>
      <w:r w:rsidRPr="006214B4">
        <w:rPr>
          <w:rFonts w:eastAsia="Calibri"/>
          <w:lang w:val="de-DE"/>
        </w:rPr>
        <w:t>8.6.1.</w:t>
      </w:r>
      <w:r w:rsidR="00EF24E6">
        <w:rPr>
          <w:rFonts w:eastAsia="Calibri"/>
          <w:lang w:val="de-DE"/>
        </w:rPr>
        <w:t>4</w:t>
      </w:r>
      <w:r>
        <w:rPr>
          <w:rFonts w:eastAsia="Calibri"/>
          <w:lang w:val="de-DE"/>
        </w:rPr>
        <w:tab/>
      </w:r>
      <w:r w:rsidR="00EF24E6" w:rsidRPr="00EF24E6">
        <w:rPr>
          <w:rFonts w:eastAsia="Calibri"/>
          <w:lang w:val="de-DE"/>
        </w:rPr>
        <w:t xml:space="preserve">Nummer </w:t>
      </w:r>
      <w:r w:rsidR="00EF24E6">
        <w:rPr>
          <w:rFonts w:eastAsia="Calibri"/>
          <w:lang w:val="de-DE"/>
        </w:rPr>
        <w:t>7</w:t>
      </w:r>
      <w:r w:rsidR="00EF24E6" w:rsidRPr="00EF24E6">
        <w:rPr>
          <w:rFonts w:eastAsia="Calibri"/>
          <w:lang w:val="de-DE"/>
        </w:rPr>
        <w:t>. der Muster erhält folgenden Wortlaut:</w:t>
      </w:r>
    </w:p>
    <w:p w:rsidR="006214B4" w:rsidRDefault="00EF24E6" w:rsidP="00EF24E6">
      <w:pPr>
        <w:tabs>
          <w:tab w:val="left" w:pos="2410"/>
          <w:tab w:val="left" w:pos="4536"/>
        </w:tabs>
        <w:spacing w:before="120" w:after="240" w:line="240" w:lineRule="auto"/>
        <w:ind w:left="2268"/>
        <w:jc w:val="both"/>
        <w:rPr>
          <w:rFonts w:eastAsia="Calibri"/>
          <w:vertAlign w:val="superscript"/>
          <w:lang w:val="de-DE" w:eastAsia="de-DE"/>
        </w:rPr>
      </w:pPr>
      <w:r w:rsidRPr="00EF24E6">
        <w:rPr>
          <w:rFonts w:eastAsia="Calibri"/>
          <w:lang w:val="de-DE" w:eastAsia="de-DE"/>
        </w:rPr>
        <w:t>„7. Öffnungsdruck Überdruck-/Hochgeschwindigkeitsventil</w:t>
      </w:r>
      <w:r w:rsidRPr="00EF24E6">
        <w:rPr>
          <w:sz w:val="18"/>
          <w:lang w:val="de-DE" w:eastAsia="fr-FR"/>
        </w:rPr>
        <w:t>/Sicherheitsventil</w:t>
      </w:r>
      <w:r w:rsidRPr="00EF24E6">
        <w:rPr>
          <w:rFonts w:eastAsia="Calibri"/>
          <w:lang w:val="de-DE" w:eastAsia="de-DE"/>
        </w:rPr>
        <w:t xml:space="preserve"> …… kPa</w:t>
      </w:r>
      <w:r w:rsidRPr="00EF24E6">
        <w:rPr>
          <w:rFonts w:eastAsia="Calibri"/>
          <w:vertAlign w:val="superscript"/>
          <w:lang w:val="de-DE" w:eastAsia="de-DE"/>
        </w:rPr>
        <w:t>1) 2)</w:t>
      </w:r>
      <w:r w:rsidRPr="00C30E39">
        <w:rPr>
          <w:rFonts w:eastAsia="Calibri"/>
          <w:lang w:val="de-DE" w:eastAsia="de-DE"/>
        </w:rPr>
        <w:t>“.</w:t>
      </w:r>
    </w:p>
    <w:p w:rsidR="002E06A9" w:rsidRDefault="002E06A9">
      <w:pPr>
        <w:suppressAutoHyphens w:val="0"/>
        <w:spacing w:line="240" w:lineRule="auto"/>
        <w:rPr>
          <w:rFonts w:eastAsia="Calibri"/>
          <w:lang w:val="de-DE"/>
        </w:rPr>
      </w:pPr>
      <w:r>
        <w:rPr>
          <w:rFonts w:eastAsia="Calibri"/>
          <w:lang w:val="de-DE"/>
        </w:rPr>
        <w:br w:type="page"/>
      </w:r>
    </w:p>
    <w:p w:rsidR="00EF24E6" w:rsidRDefault="00EF24E6" w:rsidP="00C3284B">
      <w:pPr>
        <w:tabs>
          <w:tab w:val="left" w:pos="2835"/>
          <w:tab w:val="left" w:pos="4536"/>
        </w:tabs>
        <w:spacing w:line="240" w:lineRule="auto"/>
        <w:ind w:left="1134"/>
        <w:jc w:val="both"/>
        <w:rPr>
          <w:rFonts w:eastAsia="Calibri"/>
          <w:lang w:val="de-DE"/>
        </w:rPr>
      </w:pPr>
      <w:r w:rsidRPr="00EF24E6">
        <w:rPr>
          <w:rFonts w:eastAsia="Calibri"/>
          <w:lang w:val="de-DE"/>
        </w:rPr>
        <w:lastRenderedPageBreak/>
        <w:t>8.6.1.3 und 8.6.1.4</w:t>
      </w:r>
      <w:r w:rsidR="00C3284B">
        <w:rPr>
          <w:rFonts w:eastAsia="Calibri"/>
          <w:lang w:val="de-DE"/>
        </w:rPr>
        <w:t xml:space="preserve"> </w:t>
      </w:r>
      <w:r w:rsidR="00C3284B">
        <w:rPr>
          <w:rFonts w:eastAsia="Calibri"/>
          <w:lang w:val="de-DE"/>
        </w:rPr>
        <w:tab/>
      </w:r>
      <w:r w:rsidRPr="00EF24E6">
        <w:rPr>
          <w:rFonts w:eastAsia="Calibri"/>
          <w:lang w:val="de-DE"/>
        </w:rPr>
        <w:t xml:space="preserve">Nummer </w:t>
      </w:r>
      <w:r>
        <w:rPr>
          <w:rFonts w:eastAsia="Calibri"/>
          <w:lang w:val="de-DE"/>
        </w:rPr>
        <w:t>8</w:t>
      </w:r>
      <w:r w:rsidRPr="00EF24E6">
        <w:rPr>
          <w:rFonts w:eastAsia="Calibri"/>
          <w:lang w:val="de-DE"/>
        </w:rPr>
        <w:t xml:space="preserve">. der Muster erhält </w:t>
      </w:r>
      <w:r>
        <w:rPr>
          <w:rFonts w:eastAsia="Calibri"/>
          <w:lang w:val="de-DE"/>
        </w:rPr>
        <w:t xml:space="preserve">am Ende </w:t>
      </w:r>
      <w:r w:rsidRPr="00EF24E6">
        <w:rPr>
          <w:rFonts w:eastAsia="Calibri"/>
          <w:lang w:val="de-DE"/>
        </w:rPr>
        <w:t>folgenden Wortlaut:</w:t>
      </w:r>
    </w:p>
    <w:p w:rsidR="00EF24E6" w:rsidRDefault="00EF24E6" w:rsidP="00EF24E6">
      <w:pPr>
        <w:tabs>
          <w:tab w:val="left" w:pos="2410"/>
          <w:tab w:val="left" w:pos="4536"/>
        </w:tabs>
        <w:spacing w:before="120" w:line="240" w:lineRule="auto"/>
        <w:ind w:left="2268"/>
        <w:jc w:val="both"/>
        <w:rPr>
          <w:rFonts w:eastAsia="Calibri"/>
          <w:lang w:val="de-DE"/>
        </w:rPr>
      </w:pPr>
      <w:r>
        <w:rPr>
          <w:rFonts w:eastAsia="Calibri"/>
          <w:lang w:val="de-DE"/>
        </w:rPr>
        <w:t>„ …</w:t>
      </w:r>
    </w:p>
    <w:p w:rsidR="00EF24E6" w:rsidRPr="00EF24E6" w:rsidRDefault="00EF24E6" w:rsidP="00671C0B">
      <w:pPr>
        <w:pStyle w:val="ListParagraph"/>
        <w:numPr>
          <w:ilvl w:val="0"/>
          <w:numId w:val="29"/>
        </w:numPr>
        <w:tabs>
          <w:tab w:val="left" w:pos="851"/>
          <w:tab w:val="left" w:pos="1134"/>
          <w:tab w:val="left" w:pos="2268"/>
          <w:tab w:val="left" w:pos="2552"/>
          <w:tab w:val="left" w:pos="5387"/>
          <w:tab w:val="left" w:pos="5954"/>
          <w:tab w:val="left" w:pos="6946"/>
        </w:tabs>
        <w:spacing w:line="240" w:lineRule="auto"/>
        <w:ind w:left="2694" w:hanging="426"/>
        <w:rPr>
          <w:position w:val="6"/>
          <w:lang w:val="de-DE"/>
        </w:rPr>
      </w:pPr>
      <w:r w:rsidRPr="00EF24E6">
        <w:rPr>
          <w:lang w:val="de-DE"/>
        </w:rPr>
        <w:t xml:space="preserve">Pumpenraum unter Deck </w:t>
      </w:r>
      <w:r w:rsidRPr="00EF24E6">
        <w:rPr>
          <w:lang w:val="de-DE"/>
        </w:rPr>
        <w:tab/>
      </w:r>
      <w:r>
        <w:rPr>
          <w:lang w:val="de-DE"/>
        </w:rPr>
        <w:tab/>
      </w:r>
      <w:r>
        <w:rPr>
          <w:lang w:val="de-DE"/>
        </w:rPr>
        <w:tab/>
      </w:r>
      <w:r w:rsidRPr="00EF24E6">
        <w:rPr>
          <w:lang w:val="de-DE"/>
        </w:rPr>
        <w:t>Ja/Nein</w:t>
      </w:r>
      <w:r w:rsidRPr="00EF24E6">
        <w:rPr>
          <w:vertAlign w:val="superscript"/>
          <w:lang w:val="de-DE"/>
        </w:rPr>
        <w:t>1)</w:t>
      </w:r>
    </w:p>
    <w:p w:rsidR="00EF24E6" w:rsidRPr="00EF24E6" w:rsidRDefault="00EF24E6" w:rsidP="00671C0B">
      <w:pPr>
        <w:pStyle w:val="ListParagraph"/>
        <w:numPr>
          <w:ilvl w:val="0"/>
          <w:numId w:val="29"/>
        </w:numPr>
        <w:tabs>
          <w:tab w:val="left" w:pos="851"/>
          <w:tab w:val="left" w:pos="1134"/>
          <w:tab w:val="left" w:pos="2268"/>
          <w:tab w:val="left" w:pos="2552"/>
          <w:tab w:val="left" w:pos="5387"/>
          <w:tab w:val="left" w:pos="5954"/>
          <w:tab w:val="left" w:pos="6946"/>
        </w:tabs>
        <w:suppressAutoHyphens w:val="0"/>
        <w:spacing w:line="240" w:lineRule="auto"/>
        <w:ind w:left="2268" w:hanging="11"/>
        <w:rPr>
          <w:rFonts w:eastAsia="Calibri"/>
          <w:position w:val="6"/>
          <w:lang w:val="de-DE"/>
        </w:rPr>
      </w:pPr>
      <w:r w:rsidRPr="00EF24E6">
        <w:rPr>
          <w:rFonts w:eastAsia="Calibri"/>
          <w:lang w:val="de-DE"/>
        </w:rPr>
        <w:t>Lüftungssystem nach 9.3.x.12.4 b)</w:t>
      </w:r>
      <w:r w:rsidRPr="00EF24E6">
        <w:rPr>
          <w:rFonts w:eastAsia="Calibri"/>
          <w:lang w:val="de-DE"/>
        </w:rPr>
        <w:tab/>
      </w:r>
      <w:r>
        <w:rPr>
          <w:rFonts w:eastAsia="Calibri"/>
          <w:lang w:val="de-DE"/>
        </w:rPr>
        <w:tab/>
      </w:r>
      <w:r>
        <w:rPr>
          <w:rFonts w:eastAsia="Calibri"/>
          <w:lang w:val="de-DE"/>
        </w:rPr>
        <w:tab/>
      </w:r>
      <w:r w:rsidRPr="00EF24E6">
        <w:rPr>
          <w:rFonts w:eastAsia="Calibri"/>
          <w:lang w:val="de-DE"/>
        </w:rPr>
        <w:t>Ja/Nein</w:t>
      </w:r>
      <w:r w:rsidRPr="00EF24E6">
        <w:rPr>
          <w:rFonts w:eastAsia="Calibri"/>
          <w:vertAlign w:val="superscript"/>
          <w:lang w:val="de-DE"/>
        </w:rPr>
        <w:t>1)</w:t>
      </w:r>
      <w:ins w:id="250" w:author="Martine Moench" w:date="2017-09-18T10:28:00Z">
        <w:r w:rsidR="003C5D32" w:rsidRPr="003C5D32">
          <w:rPr>
            <w:rFonts w:eastAsia="Calibri"/>
            <w:vertAlign w:val="superscript"/>
            <w:lang w:val="de-DE"/>
          </w:rPr>
          <w:t xml:space="preserve"> </w:t>
        </w:r>
        <w:r w:rsidR="003C5D32" w:rsidRPr="00EF24E6">
          <w:rPr>
            <w:rFonts w:eastAsia="Calibri"/>
            <w:vertAlign w:val="superscript"/>
            <w:lang w:val="de-DE"/>
          </w:rPr>
          <w:t>3)</w:t>
        </w:r>
      </w:ins>
    </w:p>
    <w:p w:rsidR="00EF24E6" w:rsidRPr="00EF24E6" w:rsidRDefault="00EF24E6" w:rsidP="00DD6A22">
      <w:pPr>
        <w:tabs>
          <w:tab w:val="left" w:pos="1134"/>
          <w:tab w:val="left" w:pos="2552"/>
          <w:tab w:val="left" w:leader="dot" w:pos="6804"/>
        </w:tabs>
        <w:suppressAutoHyphens w:val="0"/>
        <w:spacing w:line="240" w:lineRule="auto"/>
        <w:ind w:left="2552" w:hanging="11"/>
        <w:rPr>
          <w:rFonts w:eastAsia="Calibri"/>
          <w:position w:val="6"/>
          <w:lang w:val="de-DE"/>
        </w:rPr>
      </w:pPr>
      <w:r w:rsidRPr="00EF24E6">
        <w:rPr>
          <w:rFonts w:eastAsia="Calibri"/>
          <w:position w:val="6"/>
          <w:lang w:val="de-DE"/>
        </w:rPr>
        <w:t xml:space="preserve">in </w:t>
      </w:r>
      <w:r>
        <w:rPr>
          <w:rFonts w:eastAsia="Calibri"/>
          <w:position w:val="6"/>
          <w:lang w:val="de-DE"/>
        </w:rPr>
        <w:t>………………………………………………………………………………..</w:t>
      </w:r>
    </w:p>
    <w:p w:rsidR="00EF24E6" w:rsidRPr="00EF24E6" w:rsidRDefault="00EF24E6" w:rsidP="00671C0B">
      <w:pPr>
        <w:numPr>
          <w:ilvl w:val="0"/>
          <w:numId w:val="28"/>
        </w:numPr>
        <w:tabs>
          <w:tab w:val="left" w:pos="1134"/>
          <w:tab w:val="left" w:pos="2552"/>
          <w:tab w:val="left" w:pos="5387"/>
          <w:tab w:val="left" w:pos="6946"/>
        </w:tabs>
        <w:suppressAutoHyphens w:val="0"/>
        <w:spacing w:line="240" w:lineRule="auto"/>
        <w:ind w:left="2552" w:right="112" w:hanging="284"/>
        <w:contextualSpacing/>
        <w:rPr>
          <w:rFonts w:eastAsia="Calibri"/>
          <w:position w:val="6"/>
          <w:lang w:val="de-DE"/>
        </w:rPr>
      </w:pPr>
      <w:r w:rsidRPr="00EF24E6">
        <w:rPr>
          <w:rFonts w:eastAsia="Calibri"/>
          <w:position w:val="6"/>
          <w:lang w:val="de-DE"/>
        </w:rPr>
        <w:t>entspricht den Bauvorschriften in 9.3.x.12.4 b) oder 9.3.x.12.4 c), 9.3.x.51 und 9.3.x.52</w:t>
      </w:r>
      <w:r w:rsidRPr="00EF24E6">
        <w:rPr>
          <w:rFonts w:eastAsia="Calibri"/>
          <w:lang w:val="de-DE"/>
        </w:rPr>
        <w:t xml:space="preserve"> </w:t>
      </w:r>
      <w:r w:rsidRPr="00EF24E6">
        <w:rPr>
          <w:rFonts w:eastAsia="Calibri"/>
          <w:lang w:val="de-DE"/>
        </w:rPr>
        <w:tab/>
      </w:r>
      <w:r w:rsidR="000D41C5">
        <w:rPr>
          <w:rFonts w:eastAsia="Calibri"/>
          <w:lang w:val="de-DE"/>
        </w:rPr>
        <w:tab/>
      </w:r>
      <w:r w:rsidRPr="00EF24E6">
        <w:rPr>
          <w:rFonts w:eastAsia="Calibri"/>
          <w:lang w:val="de-DE"/>
        </w:rPr>
        <w:t>Ja/Nein</w:t>
      </w:r>
      <w:r w:rsidRPr="00EF24E6">
        <w:rPr>
          <w:rFonts w:eastAsia="Calibri"/>
          <w:vertAlign w:val="superscript"/>
          <w:lang w:val="de-DE"/>
        </w:rPr>
        <w:t>1) 3)</w:t>
      </w:r>
    </w:p>
    <w:p w:rsidR="00EF24E6" w:rsidRPr="00EF24E6" w:rsidRDefault="00EF24E6" w:rsidP="00DD6A22">
      <w:pPr>
        <w:tabs>
          <w:tab w:val="left" w:pos="851"/>
          <w:tab w:val="left" w:pos="1134"/>
          <w:tab w:val="left" w:pos="2268"/>
          <w:tab w:val="left" w:pos="2552"/>
          <w:tab w:val="left" w:pos="5103"/>
          <w:tab w:val="left" w:pos="6946"/>
        </w:tabs>
        <w:suppressAutoHyphens w:val="0"/>
        <w:spacing w:line="240" w:lineRule="auto"/>
        <w:ind w:left="2268" w:hanging="11"/>
        <w:rPr>
          <w:rFonts w:eastAsia="Calibri"/>
          <w:position w:val="6"/>
          <w:lang w:val="de-DE"/>
        </w:rPr>
      </w:pPr>
      <w:r w:rsidRPr="00EF24E6">
        <w:rPr>
          <w:rFonts w:eastAsia="Calibri"/>
          <w:position w:val="6"/>
          <w:lang w:val="de-DE"/>
        </w:rPr>
        <w:sym w:font="Symbol" w:char="F0B7"/>
      </w:r>
      <w:r w:rsidRPr="00EF24E6">
        <w:rPr>
          <w:rFonts w:eastAsia="Calibri"/>
          <w:lang w:val="de-DE"/>
        </w:rPr>
        <w:tab/>
        <w:t>Gasabfuhrleitung</w:t>
      </w:r>
      <w:r w:rsidRPr="00EF24E6" w:rsidDel="00D640BD">
        <w:rPr>
          <w:rFonts w:eastAsia="Calibri"/>
          <w:lang w:val="de-DE"/>
        </w:rPr>
        <w:t xml:space="preserve"> </w:t>
      </w:r>
      <w:r w:rsidRPr="00EF24E6">
        <w:rPr>
          <w:rFonts w:eastAsia="Calibri"/>
          <w:lang w:val="de-DE"/>
        </w:rPr>
        <w:t xml:space="preserve">und Einrichtungen beheizt </w:t>
      </w:r>
      <w:r>
        <w:rPr>
          <w:rFonts w:eastAsia="Calibri"/>
          <w:lang w:val="de-DE"/>
        </w:rPr>
        <w:tab/>
      </w:r>
      <w:r w:rsidRPr="00EF24E6">
        <w:rPr>
          <w:rFonts w:eastAsia="Calibri"/>
          <w:lang w:val="de-DE"/>
        </w:rPr>
        <w:t>Ja/Nein</w:t>
      </w:r>
      <w:r w:rsidRPr="00EF24E6">
        <w:rPr>
          <w:rFonts w:eastAsia="Calibri"/>
          <w:vertAlign w:val="superscript"/>
          <w:lang w:val="de-DE"/>
        </w:rPr>
        <w:t>1) 2)</w:t>
      </w:r>
    </w:p>
    <w:p w:rsidR="00EF24E6" w:rsidRPr="00EF24E6" w:rsidRDefault="00EF24E6" w:rsidP="00DD6A22">
      <w:pPr>
        <w:tabs>
          <w:tab w:val="left" w:pos="851"/>
          <w:tab w:val="left" w:pos="1134"/>
          <w:tab w:val="left" w:pos="2552"/>
          <w:tab w:val="left" w:pos="5103"/>
          <w:tab w:val="left" w:leader="dot" w:pos="6804"/>
        </w:tabs>
        <w:suppressAutoHyphens w:val="0"/>
        <w:spacing w:line="240" w:lineRule="auto"/>
        <w:ind w:left="2552" w:hanging="284"/>
        <w:rPr>
          <w:rFonts w:eastAsia="Calibri"/>
          <w:vertAlign w:val="superscript"/>
          <w:lang w:val="de-DE"/>
        </w:rPr>
      </w:pPr>
      <w:r w:rsidRPr="00EF24E6">
        <w:rPr>
          <w:rFonts w:eastAsia="Calibri"/>
          <w:position w:val="6"/>
          <w:lang w:val="de-DE"/>
        </w:rPr>
        <w:sym w:font="Symbol" w:char="F0B7"/>
      </w:r>
      <w:r w:rsidRPr="00EF24E6">
        <w:rPr>
          <w:rFonts w:eastAsia="Calibri"/>
          <w:lang w:val="de-DE"/>
        </w:rPr>
        <w:tab/>
        <w:t>entspricht den Bauvorschriften, die sich aus der (den) Bemerkung(en) …………….  in Unterabschnitt 3.2.3.2 Tabelle C Spalte (20) ergeben</w:t>
      </w:r>
      <w:r w:rsidRPr="00EF24E6">
        <w:rPr>
          <w:rFonts w:eastAsia="Calibri"/>
          <w:vertAlign w:val="superscript"/>
          <w:lang w:val="de-DE"/>
        </w:rPr>
        <w:t>1) 2)</w:t>
      </w:r>
      <w:r w:rsidRPr="00EF24E6">
        <w:rPr>
          <w:rFonts w:eastAsia="Calibri"/>
          <w:lang w:val="de-DE"/>
        </w:rPr>
        <w:t>.</w:t>
      </w:r>
    </w:p>
    <w:p w:rsidR="00EF24E6" w:rsidRDefault="00EF24E6" w:rsidP="00DD6A22">
      <w:pPr>
        <w:tabs>
          <w:tab w:val="left" w:pos="2410"/>
          <w:tab w:val="left" w:pos="4536"/>
        </w:tabs>
        <w:spacing w:before="120" w:line="240" w:lineRule="auto"/>
        <w:ind w:left="2268"/>
        <w:jc w:val="both"/>
        <w:rPr>
          <w:rFonts w:eastAsia="Calibri"/>
          <w:lang w:val="de-DE"/>
        </w:rPr>
      </w:pPr>
      <w:r w:rsidRPr="00EF24E6">
        <w:rPr>
          <w:rFonts w:eastAsia="Calibri"/>
          <w:vertAlign w:val="superscript"/>
          <w:lang w:val="de-DE"/>
        </w:rPr>
        <w:t>3)</w:t>
      </w:r>
      <w:r w:rsidRPr="00EF24E6">
        <w:rPr>
          <w:rFonts w:eastAsia="Calibri"/>
          <w:lang w:val="de-DE"/>
        </w:rPr>
        <w:t xml:space="preserve"> Für „x“ zutreffendes eintragen</w:t>
      </w:r>
      <w:r>
        <w:rPr>
          <w:rFonts w:eastAsia="Calibri"/>
          <w:lang w:val="de-DE"/>
        </w:rPr>
        <w:t>“.</w:t>
      </w:r>
    </w:p>
    <w:p w:rsidR="00DD6A22" w:rsidRDefault="00DD6A22" w:rsidP="00C3284B">
      <w:pPr>
        <w:tabs>
          <w:tab w:val="left" w:pos="2835"/>
          <w:tab w:val="left" w:pos="4536"/>
        </w:tabs>
        <w:spacing w:before="240" w:line="240" w:lineRule="auto"/>
        <w:ind w:left="1134"/>
        <w:jc w:val="both"/>
        <w:rPr>
          <w:rFonts w:eastAsia="Calibri"/>
          <w:lang w:val="de-DE"/>
        </w:rPr>
      </w:pPr>
      <w:r w:rsidRPr="00EF24E6">
        <w:rPr>
          <w:rFonts w:eastAsia="Calibri"/>
          <w:lang w:val="de-DE"/>
        </w:rPr>
        <w:t>8.6.1.3 und 8.6.1.4</w:t>
      </w:r>
      <w:r w:rsidRPr="00EF24E6">
        <w:rPr>
          <w:rFonts w:eastAsia="Calibri"/>
          <w:lang w:val="de-DE"/>
        </w:rPr>
        <w:tab/>
        <w:t xml:space="preserve">Nummer </w:t>
      </w:r>
      <w:r>
        <w:rPr>
          <w:rFonts w:eastAsia="Calibri"/>
          <w:lang w:val="de-DE"/>
        </w:rPr>
        <w:t>9</w:t>
      </w:r>
      <w:r w:rsidRPr="00EF24E6">
        <w:rPr>
          <w:rFonts w:eastAsia="Calibri"/>
          <w:lang w:val="de-DE"/>
        </w:rPr>
        <w:t>. der Muster erhält folgenden Wortlaut:</w:t>
      </w:r>
    </w:p>
    <w:p w:rsidR="00DD6A22" w:rsidRPr="00DD6A22" w:rsidRDefault="00DD6A22" w:rsidP="00DD6A22">
      <w:pPr>
        <w:tabs>
          <w:tab w:val="left" w:pos="2410"/>
          <w:tab w:val="left" w:pos="4536"/>
        </w:tabs>
        <w:spacing w:before="120" w:line="240" w:lineRule="auto"/>
        <w:ind w:left="2268"/>
        <w:jc w:val="both"/>
        <w:rPr>
          <w:rFonts w:eastAsia="Calibri"/>
          <w:lang w:val="de-DE"/>
        </w:rPr>
      </w:pPr>
      <w:r w:rsidRPr="00DD6A22">
        <w:rPr>
          <w:rFonts w:eastAsia="Calibri"/>
          <w:lang w:val="de-DE"/>
        </w:rPr>
        <w:t>„9. Elektrische und nicht-elektrische Anlagen und Geräte zum Einsatz in explosionsgefährdeten Bereichen:</w:t>
      </w:r>
    </w:p>
    <w:p w:rsidR="00DD6A22" w:rsidRPr="00DD6A22" w:rsidRDefault="00DD6A22" w:rsidP="00D31015">
      <w:pPr>
        <w:tabs>
          <w:tab w:val="left" w:pos="2977"/>
          <w:tab w:val="left" w:pos="4536"/>
        </w:tabs>
        <w:spacing w:line="240" w:lineRule="auto"/>
        <w:ind w:left="2694"/>
        <w:jc w:val="both"/>
        <w:rPr>
          <w:rFonts w:eastAsia="Calibri"/>
          <w:lang w:val="de-DE"/>
        </w:rPr>
      </w:pPr>
      <w:r w:rsidRPr="00DD6A22">
        <w:rPr>
          <w:rFonts w:eastAsia="Calibri"/>
          <w:lang w:val="de-DE"/>
        </w:rPr>
        <w:sym w:font="Symbol" w:char="F0B7"/>
      </w:r>
      <w:r w:rsidRPr="00DD6A22">
        <w:rPr>
          <w:rFonts w:eastAsia="Calibri"/>
          <w:lang w:val="de-DE"/>
        </w:rPr>
        <w:tab/>
        <w:t xml:space="preserve">Temperaturklasse: </w:t>
      </w:r>
      <w:r>
        <w:rPr>
          <w:rFonts w:eastAsia="Calibri"/>
          <w:lang w:val="de-DE"/>
        </w:rPr>
        <w:t>……………………………..</w:t>
      </w:r>
    </w:p>
    <w:p w:rsidR="00DD6A22" w:rsidRPr="00DD6A22" w:rsidRDefault="00DD6A22" w:rsidP="00D31015">
      <w:pPr>
        <w:tabs>
          <w:tab w:val="left" w:pos="2977"/>
          <w:tab w:val="left" w:pos="4536"/>
        </w:tabs>
        <w:spacing w:line="240" w:lineRule="auto"/>
        <w:ind w:left="2694"/>
        <w:jc w:val="both"/>
        <w:rPr>
          <w:rFonts w:eastAsia="Calibri"/>
          <w:lang w:val="de-DE"/>
        </w:rPr>
      </w:pPr>
      <w:r w:rsidRPr="00DD6A22">
        <w:rPr>
          <w:rFonts w:eastAsia="Calibri"/>
          <w:lang w:val="de-DE"/>
        </w:rPr>
        <w:sym w:font="Symbol" w:char="F0B7"/>
      </w:r>
      <w:r w:rsidRPr="00DD6A22">
        <w:rPr>
          <w:rFonts w:eastAsia="Calibri"/>
          <w:lang w:val="de-DE"/>
        </w:rPr>
        <w:tab/>
        <w:t>Explosionsgruppe:</w:t>
      </w:r>
      <w:r>
        <w:rPr>
          <w:rFonts w:eastAsia="Calibri"/>
          <w:lang w:val="de-DE"/>
        </w:rPr>
        <w:t xml:space="preserve"> …………………………….“.</w:t>
      </w:r>
    </w:p>
    <w:p w:rsidR="00DD6A22" w:rsidRPr="00DD6A22" w:rsidRDefault="00DD6A22" w:rsidP="00C3284B">
      <w:pPr>
        <w:tabs>
          <w:tab w:val="left" w:pos="2835"/>
          <w:tab w:val="left" w:pos="4536"/>
        </w:tabs>
        <w:spacing w:before="240" w:line="240" w:lineRule="auto"/>
        <w:ind w:left="1134"/>
        <w:jc w:val="both"/>
        <w:rPr>
          <w:rFonts w:eastAsia="Calibri"/>
          <w:lang w:val="de-DE"/>
        </w:rPr>
      </w:pPr>
      <w:r w:rsidRPr="00DD6A22">
        <w:rPr>
          <w:rFonts w:eastAsia="Calibri"/>
          <w:lang w:val="de-DE"/>
        </w:rPr>
        <w:t>8.6.1.3 und 8.6.1.4</w:t>
      </w:r>
      <w:r w:rsidRPr="00DD6A22">
        <w:rPr>
          <w:rFonts w:eastAsia="Calibri"/>
          <w:lang w:val="de-DE"/>
        </w:rPr>
        <w:tab/>
        <w:t>Folgende neue Nummer 10. einfügen:</w:t>
      </w:r>
    </w:p>
    <w:p w:rsidR="00DD6A22" w:rsidRPr="00DD6A22" w:rsidRDefault="00DD6A22" w:rsidP="00DD6A22">
      <w:pPr>
        <w:tabs>
          <w:tab w:val="left" w:pos="2552"/>
          <w:tab w:val="left" w:pos="4536"/>
        </w:tabs>
        <w:spacing w:before="120" w:line="240" w:lineRule="auto"/>
        <w:ind w:left="2268"/>
        <w:jc w:val="both"/>
        <w:rPr>
          <w:rFonts w:eastAsia="Calibri"/>
          <w:bCs/>
          <w:lang w:val="de-DE"/>
        </w:rPr>
      </w:pPr>
      <w:r>
        <w:rPr>
          <w:rFonts w:eastAsia="Calibri"/>
          <w:bCs/>
          <w:lang w:val="de-DE"/>
        </w:rPr>
        <w:t>„</w:t>
      </w:r>
      <w:r w:rsidRPr="00DD6A22">
        <w:rPr>
          <w:rFonts w:eastAsia="Calibri"/>
          <w:bCs/>
          <w:lang w:val="de-DE"/>
        </w:rPr>
        <w:t>10. Autonome Schutzsysteme:</w:t>
      </w:r>
    </w:p>
    <w:p w:rsidR="00DD6A22" w:rsidRPr="00DD6A22" w:rsidRDefault="00DD6A22" w:rsidP="00671C0B">
      <w:pPr>
        <w:numPr>
          <w:ilvl w:val="0"/>
          <w:numId w:val="30"/>
        </w:numPr>
        <w:tabs>
          <w:tab w:val="left" w:pos="2977"/>
          <w:tab w:val="left" w:pos="4536"/>
        </w:tabs>
        <w:spacing w:line="240" w:lineRule="auto"/>
        <w:ind w:left="2694" w:firstLine="0"/>
        <w:jc w:val="both"/>
        <w:rPr>
          <w:rFonts w:eastAsia="Calibri"/>
          <w:b/>
          <w:bCs/>
          <w:lang w:val="de-DE"/>
        </w:rPr>
      </w:pPr>
      <w:r w:rsidRPr="00DD6A22">
        <w:rPr>
          <w:rFonts w:eastAsia="Calibri"/>
          <w:lang w:val="de-DE"/>
        </w:rPr>
        <w:t xml:space="preserve">Explosionsgruppe / Untergruppe der Explosionsgruppe II B: </w:t>
      </w:r>
      <w:r w:rsidRPr="00DD6A22">
        <w:rPr>
          <w:rFonts w:eastAsia="Calibri"/>
          <w:lang w:val="de-AT"/>
        </w:rPr>
        <w:t>…………………..</w:t>
      </w:r>
      <w:r>
        <w:rPr>
          <w:rFonts w:eastAsia="Calibri"/>
          <w:lang w:val="de-AT"/>
        </w:rPr>
        <w:t>“.</w:t>
      </w:r>
    </w:p>
    <w:p w:rsidR="00DD6A22" w:rsidRPr="00DD6A22" w:rsidRDefault="00DD6A22" w:rsidP="00537308">
      <w:pPr>
        <w:tabs>
          <w:tab w:val="left" w:pos="2410"/>
          <w:tab w:val="left" w:pos="4536"/>
        </w:tabs>
        <w:spacing w:before="120" w:line="240" w:lineRule="auto"/>
        <w:ind w:left="2268"/>
        <w:jc w:val="both"/>
        <w:rPr>
          <w:rFonts w:eastAsia="Calibri"/>
          <w:lang w:val="de-DE"/>
        </w:rPr>
      </w:pPr>
      <w:r w:rsidRPr="00DD6A22">
        <w:rPr>
          <w:rFonts w:eastAsia="Calibri"/>
          <w:lang w:val="de-DE"/>
        </w:rPr>
        <w:t xml:space="preserve">Die nachfolgenden </w:t>
      </w:r>
      <w:r>
        <w:rPr>
          <w:rFonts w:eastAsia="Calibri"/>
          <w:lang w:val="de-DE"/>
        </w:rPr>
        <w:t>Nummern</w:t>
      </w:r>
      <w:r w:rsidRPr="00DD6A22">
        <w:rPr>
          <w:rFonts w:eastAsia="Calibri"/>
          <w:lang w:val="de-DE"/>
        </w:rPr>
        <w:t xml:space="preserve"> </w:t>
      </w:r>
      <w:r>
        <w:rPr>
          <w:rFonts w:eastAsia="Calibri"/>
          <w:lang w:val="de-DE"/>
        </w:rPr>
        <w:t xml:space="preserve">der Muster </w:t>
      </w:r>
      <w:r w:rsidRPr="00DD6A22">
        <w:rPr>
          <w:rFonts w:eastAsia="Calibri"/>
          <w:lang w:val="de-DE"/>
        </w:rPr>
        <w:t>umn</w:t>
      </w:r>
      <w:r>
        <w:rPr>
          <w:rFonts w:eastAsia="Calibri"/>
          <w:lang w:val="de-DE"/>
        </w:rPr>
        <w:t>ummerieren (</w:t>
      </w:r>
      <w:r w:rsidR="000F3924">
        <w:rPr>
          <w:rFonts w:eastAsia="Calibri"/>
          <w:lang w:val="de-DE"/>
        </w:rPr>
        <w:t>b</w:t>
      </w:r>
      <w:r>
        <w:rPr>
          <w:rFonts w:eastAsia="Calibri"/>
          <w:lang w:val="de-DE"/>
        </w:rPr>
        <w:t>isherige Nummer 10. wird Nummer 11., Bisherige Nummer 11. wird Nummer 12. usw…)</w:t>
      </w:r>
    </w:p>
    <w:p w:rsidR="000F3924" w:rsidRPr="000F3924" w:rsidRDefault="000F3924" w:rsidP="00C3284B">
      <w:pPr>
        <w:tabs>
          <w:tab w:val="left" w:pos="2835"/>
          <w:tab w:val="left" w:pos="4536"/>
          <w:tab w:val="left" w:pos="5954"/>
        </w:tabs>
        <w:suppressAutoHyphens w:val="0"/>
        <w:spacing w:before="240" w:line="240" w:lineRule="auto"/>
        <w:ind w:left="1134"/>
        <w:rPr>
          <w:rFonts w:eastAsia="Calibri"/>
          <w:lang w:val="de-DE"/>
        </w:rPr>
      </w:pPr>
      <w:r w:rsidRPr="000F3924">
        <w:rPr>
          <w:rFonts w:eastAsia="Calibri"/>
          <w:lang w:val="de-DE"/>
        </w:rPr>
        <w:t>8.6.1.3 und 8.6.1.4</w:t>
      </w:r>
      <w:r w:rsidRPr="000F3924">
        <w:rPr>
          <w:rFonts w:eastAsia="Calibri"/>
          <w:lang w:val="de-DE"/>
        </w:rPr>
        <w:tab/>
      </w:r>
      <w:r w:rsidR="00F51102">
        <w:rPr>
          <w:rFonts w:eastAsia="Calibri"/>
          <w:lang w:val="de-DE"/>
        </w:rPr>
        <w:t xml:space="preserve">Neue </w:t>
      </w:r>
      <w:r w:rsidRPr="000F3924">
        <w:rPr>
          <w:rFonts w:eastAsia="Calibri"/>
          <w:lang w:val="de-DE"/>
        </w:rPr>
        <w:t xml:space="preserve">Nummer </w:t>
      </w:r>
      <w:r>
        <w:rPr>
          <w:rFonts w:eastAsia="Calibri"/>
          <w:lang w:val="de-DE"/>
        </w:rPr>
        <w:t>1</w:t>
      </w:r>
      <w:r w:rsidR="00F51102">
        <w:rPr>
          <w:rFonts w:eastAsia="Calibri"/>
          <w:lang w:val="de-DE"/>
        </w:rPr>
        <w:t>3</w:t>
      </w:r>
      <w:r w:rsidRPr="000F3924">
        <w:rPr>
          <w:rFonts w:eastAsia="Calibri"/>
          <w:lang w:val="de-DE"/>
        </w:rPr>
        <w:t xml:space="preserve">. der Muster </w:t>
      </w:r>
      <w:r>
        <w:rPr>
          <w:rFonts w:eastAsia="Calibri"/>
          <w:lang w:val="de-DE"/>
        </w:rPr>
        <w:t>(</w:t>
      </w:r>
      <w:r w:rsidR="00F51102">
        <w:rPr>
          <w:rFonts w:eastAsia="Calibri"/>
          <w:lang w:val="de-DE"/>
        </w:rPr>
        <w:t>Bisherige</w:t>
      </w:r>
      <w:r>
        <w:rPr>
          <w:rFonts w:eastAsia="Calibri"/>
          <w:lang w:val="de-DE"/>
        </w:rPr>
        <w:t xml:space="preserve"> Nummer 1</w:t>
      </w:r>
      <w:r w:rsidR="00F51102">
        <w:rPr>
          <w:rFonts w:eastAsia="Calibri"/>
          <w:lang w:val="de-DE"/>
        </w:rPr>
        <w:t>2</w:t>
      </w:r>
      <w:r>
        <w:rPr>
          <w:rFonts w:eastAsia="Calibri"/>
          <w:lang w:val="de-DE"/>
        </w:rPr>
        <w:t xml:space="preserve">.) </w:t>
      </w:r>
      <w:r w:rsidRPr="000F3924">
        <w:rPr>
          <w:rFonts w:eastAsia="Calibri"/>
          <w:lang w:val="de-DE"/>
        </w:rPr>
        <w:t>erhält folgenden Wortlaut:</w:t>
      </w:r>
    </w:p>
    <w:p w:rsidR="000F3924" w:rsidRPr="000F3924" w:rsidRDefault="000F3924" w:rsidP="000F3924">
      <w:pPr>
        <w:tabs>
          <w:tab w:val="left" w:pos="142"/>
          <w:tab w:val="left" w:pos="567"/>
          <w:tab w:val="left" w:pos="851"/>
          <w:tab w:val="left" w:pos="2268"/>
          <w:tab w:val="left" w:pos="2694"/>
          <w:tab w:val="left" w:pos="5103"/>
          <w:tab w:val="left" w:pos="5954"/>
        </w:tabs>
        <w:suppressAutoHyphens w:val="0"/>
        <w:spacing w:before="120" w:line="240" w:lineRule="auto"/>
        <w:ind w:left="2268"/>
        <w:rPr>
          <w:rFonts w:eastAsia="Calibri"/>
          <w:lang w:val="de-DE"/>
        </w:rPr>
      </w:pPr>
      <w:r w:rsidRPr="000F3924">
        <w:rPr>
          <w:rFonts w:eastAsia="Calibri"/>
          <w:lang w:val="de-DE"/>
        </w:rPr>
        <w:t>„13.</w:t>
      </w:r>
      <w:r w:rsidRPr="000F3924">
        <w:rPr>
          <w:rFonts w:eastAsia="Calibri"/>
          <w:lang w:val="de-DE"/>
        </w:rPr>
        <w:tab/>
        <w:t xml:space="preserve">Zusätzliche Bemerkungen: </w:t>
      </w:r>
    </w:p>
    <w:p w:rsidR="000F3924" w:rsidRPr="000F3924" w:rsidRDefault="000F3924" w:rsidP="000F3924">
      <w:pPr>
        <w:tabs>
          <w:tab w:val="left" w:pos="567"/>
          <w:tab w:val="left" w:pos="851"/>
          <w:tab w:val="left" w:pos="2268"/>
          <w:tab w:val="left" w:pos="2694"/>
          <w:tab w:val="left" w:pos="5103"/>
          <w:tab w:val="left" w:pos="5954"/>
        </w:tabs>
        <w:suppressAutoHyphens w:val="0"/>
        <w:spacing w:line="240" w:lineRule="auto"/>
        <w:ind w:left="2268"/>
        <w:rPr>
          <w:rFonts w:eastAsia="Calibri"/>
          <w:bCs/>
          <w:vertAlign w:val="superscript"/>
          <w:lang w:val="de-DE"/>
        </w:rPr>
      </w:pPr>
      <w:r w:rsidRPr="000F3924">
        <w:rPr>
          <w:rFonts w:eastAsia="Calibri"/>
          <w:lang w:val="de-DE"/>
        </w:rPr>
        <w:tab/>
        <w:t xml:space="preserve">Schiff entspricht </w:t>
      </w:r>
      <w:r w:rsidRPr="000F3924">
        <w:rPr>
          <w:rFonts w:eastAsia="Calibri"/>
          <w:bCs/>
          <w:lang w:val="de-DE"/>
        </w:rPr>
        <w:t xml:space="preserve">Bauvorschriften 9.3.x.12,  9.3.x.51, 9.3.x.52                ja/nein </w:t>
      </w:r>
      <w:r w:rsidRPr="000F3924">
        <w:rPr>
          <w:rFonts w:eastAsia="Calibri"/>
          <w:bCs/>
          <w:vertAlign w:val="superscript"/>
          <w:lang w:val="de-DE"/>
        </w:rPr>
        <w:t>1)</w:t>
      </w:r>
      <w:ins w:id="251" w:author="Martine Moench" w:date="2017-09-18T10:28:00Z">
        <w:r w:rsidR="003C5D32" w:rsidRPr="003C5D32">
          <w:rPr>
            <w:rFonts w:eastAsia="Calibri"/>
            <w:vertAlign w:val="superscript"/>
            <w:lang w:val="de-DE"/>
          </w:rPr>
          <w:t xml:space="preserve"> </w:t>
        </w:r>
        <w:r w:rsidR="003C5D32" w:rsidRPr="00EF24E6">
          <w:rPr>
            <w:rFonts w:eastAsia="Calibri"/>
            <w:vertAlign w:val="superscript"/>
            <w:lang w:val="de-DE"/>
          </w:rPr>
          <w:t>3)</w:t>
        </w:r>
      </w:ins>
    </w:p>
    <w:p w:rsidR="000F3924" w:rsidRPr="000F3924" w:rsidRDefault="000F3924" w:rsidP="000F3924">
      <w:pPr>
        <w:tabs>
          <w:tab w:val="left" w:pos="2694"/>
          <w:tab w:val="left" w:pos="4536"/>
        </w:tabs>
        <w:spacing w:line="240" w:lineRule="auto"/>
        <w:ind w:left="2268"/>
        <w:jc w:val="both"/>
        <w:rPr>
          <w:rFonts w:eastAsia="Calibri"/>
          <w:lang w:val="de-DE"/>
        </w:rPr>
      </w:pPr>
      <w:r w:rsidRPr="000F3924">
        <w:rPr>
          <w:rFonts w:eastAsia="Calibri"/>
          <w:lang w:val="de-DE"/>
        </w:rPr>
        <w:tab/>
      </w:r>
      <w:r w:rsidRPr="000F3924">
        <w:rPr>
          <w:rFonts w:eastAsia="Calibri"/>
          <w:lang w:val="de-AT"/>
        </w:rPr>
        <w:t>……………………………………………………………………………………</w:t>
      </w:r>
    </w:p>
    <w:p w:rsidR="000F3924" w:rsidRPr="000F3924" w:rsidRDefault="000F3924" w:rsidP="000F3924">
      <w:pPr>
        <w:tabs>
          <w:tab w:val="left" w:pos="2694"/>
          <w:tab w:val="left" w:pos="4536"/>
        </w:tabs>
        <w:spacing w:line="240" w:lineRule="auto"/>
        <w:ind w:left="2268"/>
        <w:jc w:val="both"/>
        <w:rPr>
          <w:rFonts w:eastAsia="Calibri"/>
          <w:lang w:val="de-DE"/>
        </w:rPr>
      </w:pPr>
      <w:r w:rsidRPr="000F3924">
        <w:rPr>
          <w:rFonts w:eastAsia="Calibri"/>
          <w:lang w:val="de-DE"/>
        </w:rPr>
        <w:tab/>
      </w:r>
      <w:r w:rsidRPr="000F3924">
        <w:rPr>
          <w:rFonts w:eastAsia="Calibri"/>
          <w:lang w:val="de-AT"/>
        </w:rPr>
        <w:t>……………………………………………………………………………………</w:t>
      </w:r>
    </w:p>
    <w:p w:rsidR="000F3924" w:rsidRPr="000F3924" w:rsidRDefault="000F3924" w:rsidP="000F3924">
      <w:pPr>
        <w:tabs>
          <w:tab w:val="left" w:pos="2694"/>
          <w:tab w:val="left" w:pos="4536"/>
        </w:tabs>
        <w:spacing w:line="240" w:lineRule="auto"/>
        <w:ind w:left="2268"/>
        <w:jc w:val="both"/>
        <w:rPr>
          <w:rFonts w:eastAsia="Calibri"/>
          <w:lang w:val="de-DE"/>
        </w:rPr>
      </w:pPr>
      <w:r w:rsidRPr="000F3924">
        <w:rPr>
          <w:rFonts w:eastAsia="Calibri"/>
          <w:lang w:val="de-DE"/>
        </w:rPr>
        <w:tab/>
      </w:r>
      <w:r w:rsidRPr="000F3924">
        <w:rPr>
          <w:rFonts w:eastAsia="Calibri"/>
          <w:lang w:val="de-AT"/>
        </w:rPr>
        <w:t>……………………………………………………………………………………“</w:t>
      </w:r>
      <w:r w:rsidR="002C0B79">
        <w:rPr>
          <w:rFonts w:eastAsia="Calibri"/>
          <w:lang w:val="de-AT"/>
        </w:rPr>
        <w:t>.</w:t>
      </w:r>
    </w:p>
    <w:p w:rsidR="00DD6A22" w:rsidRDefault="000F3924" w:rsidP="00C3284B">
      <w:pPr>
        <w:tabs>
          <w:tab w:val="left" w:pos="2694"/>
          <w:tab w:val="left" w:pos="4536"/>
        </w:tabs>
        <w:spacing w:before="240" w:line="240" w:lineRule="auto"/>
        <w:ind w:left="1134"/>
        <w:jc w:val="both"/>
        <w:rPr>
          <w:rFonts w:eastAsia="Calibri"/>
          <w:lang w:val="de-DE"/>
        </w:rPr>
      </w:pPr>
      <w:r w:rsidRPr="000F3924">
        <w:rPr>
          <w:rFonts w:eastAsia="Calibri"/>
          <w:lang w:val="de-DE"/>
        </w:rPr>
        <w:t>8.6.1.3 und 8.6.1.4</w:t>
      </w:r>
      <w:r w:rsidR="0058162A">
        <w:rPr>
          <w:rFonts w:eastAsia="Calibri"/>
          <w:lang w:val="de-DE"/>
        </w:rPr>
        <w:t>, S</w:t>
      </w:r>
      <w:r w:rsidR="0058162A">
        <w:rPr>
          <w:lang w:val="de-DE"/>
        </w:rPr>
        <w:t>eite 3 der Muster:</w:t>
      </w:r>
    </w:p>
    <w:p w:rsidR="000F3924" w:rsidRPr="000F3924" w:rsidRDefault="000F3924" w:rsidP="000F3924">
      <w:pPr>
        <w:tabs>
          <w:tab w:val="left" w:pos="2552"/>
          <w:tab w:val="left" w:pos="4536"/>
        </w:tabs>
        <w:spacing w:line="240" w:lineRule="auto"/>
        <w:ind w:left="2552" w:hanging="284"/>
        <w:jc w:val="both"/>
        <w:rPr>
          <w:rFonts w:eastAsia="Calibri"/>
          <w:lang w:val="de-DE"/>
        </w:rPr>
      </w:pPr>
      <w:r>
        <w:rPr>
          <w:rFonts w:eastAsia="Calibri"/>
          <w:lang w:val="de-DE"/>
        </w:rPr>
        <w:t>-</w:t>
      </w:r>
      <w:r>
        <w:rPr>
          <w:rFonts w:eastAsia="Calibri"/>
          <w:lang w:val="de-DE"/>
        </w:rPr>
        <w:tab/>
      </w:r>
      <w:r w:rsidRPr="000F3924">
        <w:rPr>
          <w:rFonts w:eastAsia="Calibri"/>
          <w:lang w:val="de-DE"/>
        </w:rPr>
        <w:t>Zeile 8: „Hochgeschwindigkeitsventil“ ändern in: „Überdruck-/Hochgeschwindigkeitsventil“.</w:t>
      </w:r>
    </w:p>
    <w:p w:rsidR="000F3924" w:rsidRPr="000F3924" w:rsidRDefault="000F3924" w:rsidP="000F3924">
      <w:pPr>
        <w:tabs>
          <w:tab w:val="left" w:pos="2552"/>
          <w:tab w:val="left" w:pos="4536"/>
        </w:tabs>
        <w:spacing w:line="240" w:lineRule="auto"/>
        <w:ind w:left="2552" w:hanging="284"/>
        <w:jc w:val="both"/>
        <w:rPr>
          <w:rFonts w:eastAsia="Calibri"/>
          <w:lang w:val="de-DE"/>
        </w:rPr>
      </w:pPr>
      <w:r>
        <w:rPr>
          <w:rFonts w:eastAsia="Calibri"/>
          <w:lang w:val="de-DE"/>
        </w:rPr>
        <w:t>-</w:t>
      </w:r>
      <w:r>
        <w:rPr>
          <w:rFonts w:eastAsia="Calibri"/>
          <w:lang w:val="de-DE"/>
        </w:rPr>
        <w:tab/>
      </w:r>
      <w:r w:rsidRPr="000F3924">
        <w:rPr>
          <w:rFonts w:eastAsia="Calibri"/>
          <w:lang w:val="de-DE"/>
        </w:rPr>
        <w:t>Zeile 17 löschen</w:t>
      </w:r>
      <w:r w:rsidR="004E0439">
        <w:rPr>
          <w:rFonts w:eastAsia="Calibri"/>
          <w:lang w:val="de-DE"/>
        </w:rPr>
        <w:t>:</w:t>
      </w:r>
      <w:r w:rsidRPr="000F3924">
        <w:rPr>
          <w:rFonts w:eastAsia="Calibri"/>
          <w:lang w:val="de-DE"/>
        </w:rPr>
        <w:t xml:space="preserve"> („Ausführung der Gasabfuhrleitung nach Absatz 9.3.2.22.5 oder 9.3.3.22.5“).</w:t>
      </w:r>
    </w:p>
    <w:p w:rsidR="000F3924" w:rsidRDefault="000F3924" w:rsidP="000F3924">
      <w:pPr>
        <w:tabs>
          <w:tab w:val="left" w:pos="2552"/>
          <w:tab w:val="left" w:pos="4536"/>
        </w:tabs>
        <w:spacing w:line="240" w:lineRule="auto"/>
        <w:ind w:left="2552" w:hanging="284"/>
        <w:jc w:val="both"/>
        <w:rPr>
          <w:rFonts w:eastAsia="Calibri"/>
          <w:lang w:val="de-DE"/>
        </w:rPr>
      </w:pPr>
      <w:r>
        <w:rPr>
          <w:rFonts w:eastAsia="Calibri"/>
          <w:lang w:val="de-DE"/>
        </w:rPr>
        <w:t>-</w:t>
      </w:r>
      <w:r>
        <w:rPr>
          <w:rFonts w:eastAsia="Calibri"/>
          <w:lang w:val="de-DE"/>
        </w:rPr>
        <w:tab/>
      </w:r>
      <w:r w:rsidRPr="000F3924">
        <w:rPr>
          <w:rFonts w:eastAsia="Calibri"/>
          <w:lang w:val="de-DE"/>
        </w:rPr>
        <w:t>Zeile 19: „Kapitel 3.2“ ändern in: „Unterabschnitt 3.2.3.2“.</w:t>
      </w:r>
    </w:p>
    <w:p w:rsidR="0058162A" w:rsidRDefault="0058162A" w:rsidP="00C3284B">
      <w:pPr>
        <w:tabs>
          <w:tab w:val="left" w:pos="2835"/>
        </w:tabs>
        <w:spacing w:before="240" w:line="240" w:lineRule="auto"/>
        <w:ind w:left="1134"/>
        <w:jc w:val="both"/>
        <w:rPr>
          <w:lang w:val="de-DE" w:eastAsia="de-DE"/>
        </w:rPr>
      </w:pPr>
      <w:r w:rsidRPr="0058162A">
        <w:rPr>
          <w:rFonts w:eastAsia="Calibri"/>
          <w:lang w:val="de-DE"/>
        </w:rPr>
        <w:t>8.6.3</w:t>
      </w:r>
      <w:r>
        <w:rPr>
          <w:rFonts w:eastAsia="Calibri"/>
          <w:lang w:val="de-DE"/>
        </w:rPr>
        <w:t xml:space="preserve">, </w:t>
      </w:r>
      <w:r w:rsidRPr="0058162A">
        <w:rPr>
          <w:rFonts w:eastAsia="Calibri"/>
          <w:lang w:val="de-DE"/>
        </w:rPr>
        <w:t>Frage 12.2</w:t>
      </w:r>
      <w:r w:rsidR="00E150C8">
        <w:rPr>
          <w:rFonts w:eastAsia="Calibri"/>
          <w:lang w:val="de-DE"/>
        </w:rPr>
        <w:tab/>
      </w:r>
      <w:r w:rsidRPr="0058162A">
        <w:rPr>
          <w:lang w:val="de-DE" w:eastAsia="de-DE"/>
        </w:rPr>
        <w:t>„des Hochgeschwindigkeitsventils“ ändern in: „des Überdruck-/ Hochgeschwindigkeitsventils</w:t>
      </w:r>
      <w:r>
        <w:rPr>
          <w:lang w:val="de-DE" w:eastAsia="de-DE"/>
        </w:rPr>
        <w:t>“.</w:t>
      </w:r>
    </w:p>
    <w:p w:rsidR="0058162A" w:rsidRPr="0058162A" w:rsidRDefault="0058162A" w:rsidP="00C3284B">
      <w:pPr>
        <w:tabs>
          <w:tab w:val="left" w:pos="2835"/>
        </w:tabs>
        <w:spacing w:before="240" w:line="240" w:lineRule="auto"/>
        <w:ind w:left="1134"/>
        <w:jc w:val="both"/>
        <w:rPr>
          <w:lang w:val="de-DE" w:eastAsia="de-DE"/>
        </w:rPr>
      </w:pPr>
      <w:r w:rsidRPr="0058162A">
        <w:rPr>
          <w:lang w:val="de-DE" w:eastAsia="de-DE"/>
        </w:rPr>
        <w:t xml:space="preserve">8.6.3, Frage </w:t>
      </w:r>
      <w:r>
        <w:rPr>
          <w:lang w:val="de-DE" w:eastAsia="de-DE"/>
        </w:rPr>
        <w:t>12.3</w:t>
      </w:r>
      <w:r w:rsidRPr="0058162A">
        <w:rPr>
          <w:lang w:val="de-DE" w:eastAsia="de-DE"/>
        </w:rPr>
        <w:tab/>
      </w:r>
      <w:r w:rsidRPr="0058162A">
        <w:rPr>
          <w:lang w:val="de-DE" w:eastAsia="de-DE"/>
        </w:rPr>
        <w:tab/>
      </w:r>
      <w:r w:rsidR="00C3284B">
        <w:rPr>
          <w:lang w:val="de-DE" w:eastAsia="de-DE"/>
        </w:rPr>
        <w:t>E</w:t>
      </w:r>
      <w:r w:rsidRPr="0058162A">
        <w:rPr>
          <w:lang w:val="de-DE" w:eastAsia="de-DE"/>
        </w:rPr>
        <w:t>rhält folgenden Wortlaut:</w:t>
      </w:r>
    </w:p>
    <w:p w:rsidR="0058162A" w:rsidRPr="0058162A" w:rsidRDefault="0058162A" w:rsidP="0058162A">
      <w:pPr>
        <w:tabs>
          <w:tab w:val="left" w:pos="2835"/>
        </w:tabs>
        <w:spacing w:before="120" w:line="240" w:lineRule="auto"/>
        <w:ind w:left="2268"/>
        <w:jc w:val="both"/>
        <w:rPr>
          <w:lang w:val="de-DE" w:eastAsia="de-DE"/>
        </w:rPr>
      </w:pPr>
      <w:r w:rsidRPr="0058162A">
        <w:rPr>
          <w:lang w:val="de-DE" w:eastAsia="de-DE"/>
        </w:rPr>
        <w:t>„Ist, wenn nach Unterabschnitt 3.2.3.2 Tabelle C Spalte (17) Explosionsschutz erforderlich ist, durch die Landanlage sichergestellt, dass ihre Gasrückfuhrleitung so ausgeführt ist, dass das Schiff gegen Detonation und Flammendurchschlag von Land aus geschützt ist? (Explosionsgruppe/Untergruppe</w:t>
      </w:r>
      <w:del w:id="252" w:author="Martine Moench" w:date="2017-09-18T10:32:00Z">
        <w:r w:rsidRPr="0058162A" w:rsidDel="003C5D32">
          <w:rPr>
            <w:lang w:val="de-DE" w:eastAsia="de-DE"/>
          </w:rPr>
          <w:delText>)</w:delText>
        </w:r>
      </w:del>
      <w:r w:rsidRPr="0058162A">
        <w:rPr>
          <w:lang w:val="de-DE" w:eastAsia="de-DE"/>
        </w:rPr>
        <w:t xml:space="preserve"> entsprechend Unterabschnitt 3.2.3.2 Tabelle C Spalte (16)</w:t>
      </w:r>
      <w:del w:id="253" w:author="Martine Moench" w:date="2017-09-18T10:33:00Z">
        <w:r w:rsidRPr="0058162A" w:rsidDel="003C5D32">
          <w:rPr>
            <w:lang w:val="de-DE" w:eastAsia="de-DE"/>
          </w:rPr>
          <w:delText>)?</w:delText>
        </w:r>
      </w:del>
      <w:r w:rsidRPr="0058162A">
        <w:rPr>
          <w:lang w:val="de-DE" w:eastAsia="de-DE"/>
        </w:rPr>
        <w:t>“.</w:t>
      </w:r>
    </w:p>
    <w:p w:rsidR="002E06A9" w:rsidRDefault="002E06A9">
      <w:pPr>
        <w:suppressAutoHyphens w:val="0"/>
        <w:spacing w:line="240" w:lineRule="auto"/>
        <w:rPr>
          <w:lang w:val="de-DE" w:eastAsia="de-DE"/>
        </w:rPr>
      </w:pPr>
      <w:r>
        <w:rPr>
          <w:lang w:val="de-DE" w:eastAsia="de-DE"/>
        </w:rPr>
        <w:br w:type="page"/>
      </w:r>
    </w:p>
    <w:p w:rsidR="00CF1B52" w:rsidRPr="0058162A" w:rsidRDefault="00CF1B52" w:rsidP="00C3284B">
      <w:pPr>
        <w:tabs>
          <w:tab w:val="left" w:pos="2835"/>
        </w:tabs>
        <w:spacing w:before="240" w:line="240" w:lineRule="auto"/>
        <w:ind w:left="1134"/>
        <w:jc w:val="both"/>
        <w:rPr>
          <w:lang w:val="de-DE" w:eastAsia="de-DE"/>
        </w:rPr>
      </w:pPr>
      <w:r w:rsidRPr="0058162A">
        <w:rPr>
          <w:lang w:val="de-DE" w:eastAsia="de-DE"/>
        </w:rPr>
        <w:lastRenderedPageBreak/>
        <w:t xml:space="preserve">8.6.3, Frage </w:t>
      </w:r>
      <w:r>
        <w:rPr>
          <w:lang w:val="de-DE" w:eastAsia="de-DE"/>
        </w:rPr>
        <w:t>18</w:t>
      </w:r>
      <w:r w:rsidRPr="0058162A">
        <w:rPr>
          <w:lang w:val="de-DE" w:eastAsia="de-DE"/>
        </w:rPr>
        <w:tab/>
      </w:r>
      <w:r w:rsidRPr="0058162A">
        <w:rPr>
          <w:lang w:val="de-DE" w:eastAsia="de-DE"/>
        </w:rPr>
        <w:tab/>
      </w:r>
      <w:r w:rsidR="00C3284B">
        <w:rPr>
          <w:lang w:val="de-DE" w:eastAsia="de-DE"/>
        </w:rPr>
        <w:t>E</w:t>
      </w:r>
      <w:r w:rsidRPr="0058162A">
        <w:rPr>
          <w:lang w:val="de-DE" w:eastAsia="de-DE"/>
        </w:rPr>
        <w:t>rhält folgenden Wortlaut:</w:t>
      </w:r>
    </w:p>
    <w:p w:rsidR="00CF1B52" w:rsidRPr="00CF1B52" w:rsidRDefault="00CF1B52" w:rsidP="00CF1B52">
      <w:pPr>
        <w:tabs>
          <w:tab w:val="left" w:pos="2835"/>
        </w:tabs>
        <w:spacing w:before="120" w:line="240" w:lineRule="auto"/>
        <w:ind w:left="2268"/>
        <w:jc w:val="both"/>
        <w:rPr>
          <w:rFonts w:eastAsia="Calibri"/>
          <w:lang w:val="de-DE"/>
        </w:rPr>
      </w:pPr>
      <w:r>
        <w:rPr>
          <w:rFonts w:eastAsia="Calibri"/>
          <w:lang w:val="de-DE"/>
        </w:rPr>
        <w:t>„</w:t>
      </w:r>
      <w:r w:rsidRPr="00CF1B52">
        <w:rPr>
          <w:rFonts w:eastAsia="Calibri"/>
          <w:lang w:val="de-DE"/>
        </w:rPr>
        <w:t>Nur auszufüllen vor dem Umschlag von Stoffen, für deren Beförderung ein geschlossener Ladetank oder ein offener Ladetank mit Flammendurchschlagsicherungen vorgeschrieben ist:</w:t>
      </w:r>
    </w:p>
    <w:p w:rsidR="0058162A" w:rsidRDefault="00CF1B52" w:rsidP="00CF1B52">
      <w:pPr>
        <w:tabs>
          <w:tab w:val="left" w:pos="2835"/>
        </w:tabs>
        <w:spacing w:line="240" w:lineRule="auto"/>
        <w:ind w:left="2268"/>
        <w:jc w:val="both"/>
        <w:rPr>
          <w:rFonts w:eastAsia="Calibri"/>
          <w:lang w:val="de-DE"/>
        </w:rPr>
      </w:pPr>
      <w:r w:rsidRPr="00CF1B52">
        <w:rPr>
          <w:rFonts w:eastAsia="Calibri"/>
          <w:lang w:val="de-DE"/>
        </w:rPr>
        <w:t>Sind die Tankluken, Sicht-, und Probeentnahmeöffnungen der Ladetanks geschlossen oder gegebenenfalls durch Flammendurchschlagsicherungen, die mindestens die Anforderungen in Unterabschnitt 3.2.3.2 Tabelle C Spalte (16) erfüllen, gesichert?</w:t>
      </w:r>
      <w:r>
        <w:rPr>
          <w:rFonts w:eastAsia="Calibri"/>
          <w:lang w:val="de-DE"/>
        </w:rPr>
        <w:t>“.</w:t>
      </w:r>
    </w:p>
    <w:p w:rsidR="00F25C8A" w:rsidRDefault="00F25C8A" w:rsidP="00F25C8A">
      <w:pPr>
        <w:keepNext/>
        <w:keepLines/>
        <w:tabs>
          <w:tab w:val="right" w:pos="851"/>
        </w:tabs>
        <w:spacing w:before="360" w:after="240" w:line="270" w:lineRule="exact"/>
        <w:ind w:left="1134" w:right="521" w:hanging="1134"/>
        <w:rPr>
          <w:b/>
          <w:sz w:val="24"/>
          <w:lang w:val="de-DE"/>
        </w:rPr>
      </w:pPr>
      <w:r w:rsidRPr="00D921BF">
        <w:rPr>
          <w:b/>
          <w:sz w:val="24"/>
          <w:lang w:val="de-DE"/>
        </w:rPr>
        <w:t xml:space="preserve">Kapitel </w:t>
      </w:r>
      <w:r>
        <w:rPr>
          <w:b/>
          <w:sz w:val="24"/>
          <w:lang w:val="de-DE"/>
        </w:rPr>
        <w:t>9.1</w:t>
      </w:r>
    </w:p>
    <w:p w:rsidR="00F25C8A" w:rsidRDefault="00F25C8A" w:rsidP="00C3284B">
      <w:pPr>
        <w:tabs>
          <w:tab w:val="left" w:pos="2268"/>
        </w:tabs>
        <w:spacing w:line="240" w:lineRule="auto"/>
        <w:ind w:left="1134"/>
        <w:jc w:val="both"/>
        <w:rPr>
          <w:rFonts w:eastAsia="Calibri"/>
          <w:lang w:val="de-DE"/>
        </w:rPr>
      </w:pPr>
      <w:r w:rsidRPr="00F25C8A">
        <w:rPr>
          <w:rFonts w:eastAsia="Calibri"/>
          <w:lang w:val="de-DE"/>
        </w:rPr>
        <w:t>9.1.0.12.1</w:t>
      </w:r>
      <w:r>
        <w:rPr>
          <w:rFonts w:eastAsia="Calibri"/>
          <w:lang w:val="de-DE"/>
        </w:rPr>
        <w:tab/>
        <w:t>Den dritten Satz streichen: „</w:t>
      </w:r>
      <w:r w:rsidRPr="00F25C8A">
        <w:rPr>
          <w:rFonts w:eastAsia="Calibri"/>
          <w:lang w:val="de-DE"/>
        </w:rPr>
        <w:t>Der Ventilator muss so ausgeführt sein, dass Funkenbildung bei Berührung eines Flügels mit dem Ventilatorgehäuse sowie elektrostatische Aufladung ausgeschlossen sind.</w:t>
      </w:r>
      <w:r>
        <w:rPr>
          <w:rFonts w:eastAsia="Calibri"/>
          <w:lang w:val="de-DE"/>
        </w:rPr>
        <w:t>“.</w:t>
      </w:r>
    </w:p>
    <w:p w:rsidR="00C3284B" w:rsidRDefault="00C3284B" w:rsidP="00C3284B">
      <w:pPr>
        <w:tabs>
          <w:tab w:val="left" w:pos="2268"/>
          <w:tab w:val="left" w:pos="2835"/>
        </w:tabs>
        <w:spacing w:before="240" w:line="240" w:lineRule="auto"/>
        <w:ind w:left="1134"/>
        <w:jc w:val="both"/>
        <w:rPr>
          <w:rFonts w:eastAsia="Calibri"/>
          <w:lang w:val="de-DE"/>
        </w:rPr>
      </w:pPr>
      <w:r w:rsidRPr="00C3284B">
        <w:rPr>
          <w:rFonts w:eastAsia="Calibri"/>
          <w:lang w:val="de-DE"/>
        </w:rPr>
        <w:t>9.1.0.12.3</w:t>
      </w:r>
      <w:r>
        <w:rPr>
          <w:rFonts w:eastAsia="Calibri"/>
          <w:lang w:val="de-DE"/>
        </w:rPr>
        <w:tab/>
        <w:t>Erhält folgenden Wortlaut:</w:t>
      </w:r>
    </w:p>
    <w:p w:rsidR="00C3284B" w:rsidRPr="00C3284B" w:rsidRDefault="00C3284B" w:rsidP="00353A93">
      <w:pPr>
        <w:spacing w:before="120" w:line="240" w:lineRule="auto"/>
        <w:ind w:left="2552" w:right="113" w:hanging="284"/>
        <w:rPr>
          <w:rFonts w:eastAsia="Calibri"/>
          <w:lang w:val="de-DE"/>
        </w:rPr>
      </w:pPr>
      <w:r w:rsidRPr="00C3284B">
        <w:rPr>
          <w:rFonts w:eastAsia="Calibri"/>
          <w:lang w:val="de-DE"/>
        </w:rPr>
        <w:t>„a)</w:t>
      </w:r>
      <w:r>
        <w:rPr>
          <w:rFonts w:eastAsia="Calibri"/>
          <w:lang w:val="de-DE"/>
        </w:rPr>
        <w:tab/>
      </w:r>
      <w:r w:rsidRPr="00C3284B">
        <w:rPr>
          <w:rFonts w:eastAsia="Calibri"/>
          <w:lang w:val="de-DE"/>
        </w:rPr>
        <w:t>Wohnungen, Steuerhaus und Betriebsräume müssen belüftet werden können.</w:t>
      </w:r>
    </w:p>
    <w:p w:rsidR="00C3284B" w:rsidRPr="00C3284B" w:rsidRDefault="00C3284B" w:rsidP="00C3284B">
      <w:pPr>
        <w:suppressAutoHyphens w:val="0"/>
        <w:autoSpaceDE w:val="0"/>
        <w:autoSpaceDN w:val="0"/>
        <w:adjustRightInd w:val="0"/>
        <w:spacing w:line="240" w:lineRule="auto"/>
        <w:ind w:left="2552" w:right="112" w:hanging="284"/>
        <w:jc w:val="both"/>
        <w:rPr>
          <w:rFonts w:eastAsia="Calibri"/>
          <w:lang w:val="de-DE"/>
        </w:rPr>
      </w:pPr>
      <w:r w:rsidRPr="00C3284B">
        <w:rPr>
          <w:rFonts w:eastAsia="Calibri"/>
          <w:lang w:val="de-DE"/>
        </w:rPr>
        <w:t>b)</w:t>
      </w:r>
      <w:r>
        <w:rPr>
          <w:rFonts w:eastAsia="Calibri"/>
          <w:lang w:val="de-DE"/>
        </w:rPr>
        <w:tab/>
      </w:r>
      <w:r w:rsidRPr="00C3284B">
        <w:rPr>
          <w:rFonts w:eastAsia="Calibri"/>
          <w:lang w:val="de-DE"/>
        </w:rPr>
        <w:t>Das Lüftungssystem in diesen Räumen muss nachfolgende Anforderungen erfüllen:</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w:t>
      </w:r>
      <w:r w:rsidRPr="00C3284B">
        <w:rPr>
          <w:rFonts w:eastAsia="Calibri"/>
          <w:lang w:val="de-DE"/>
        </w:rPr>
        <w:tab/>
        <w:t>Die Ansaugöffnungen sind so weit wie möglich, mindestens jedoch 6 m vom geschützten Bereich entfernt und mindestens 2 m über Deck angeordnet</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(ii)</w:t>
      </w:r>
      <w:r w:rsidRPr="00C3284B">
        <w:rPr>
          <w:rFonts w:eastAsia="Calibri"/>
          <w:lang w:val="de-DE"/>
        </w:rPr>
        <w:tab/>
        <w:t>Ein Überdruck von mindestens 0,1 kPa (0,001 bar) kann in den Räumen gewährleistet werden</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(iii)</w:t>
      </w:r>
      <w:r w:rsidRPr="00C3284B">
        <w:rPr>
          <w:rFonts w:eastAsia="Calibri"/>
          <w:lang w:val="de-DE"/>
        </w:rPr>
        <w:tab/>
        <w:t>Eine Ausfallalarmierung ist integriert</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(iv)</w:t>
      </w:r>
      <w:r w:rsidRPr="00C3284B">
        <w:rPr>
          <w:rFonts w:eastAsia="Calibri"/>
          <w:lang w:val="de-DE"/>
        </w:rPr>
        <w:tab/>
        <w:t>Das Lüftungssystem einschließlich der Ausfallalarmierung entspricht mindestens den Typ „begrenzte Explosionsgefahr“</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w:t>
      </w:r>
      <w:r w:rsidRPr="00C3284B">
        <w:rPr>
          <w:rFonts w:eastAsia="Calibri"/>
          <w:lang w:val="de-DE"/>
        </w:rPr>
        <w:tab/>
        <w:t>Eine Gasspüranlage, welche folgende Bedingungen 1. bis 4. erfüllt,</w:t>
      </w:r>
      <w:r w:rsidRPr="00C3284B" w:rsidDel="00655531">
        <w:rPr>
          <w:rFonts w:eastAsia="Calibri"/>
          <w:lang w:val="de-DE"/>
        </w:rPr>
        <w:t xml:space="preserve"> </w:t>
      </w:r>
      <w:r w:rsidRPr="00C3284B">
        <w:rPr>
          <w:rFonts w:eastAsia="Calibri"/>
          <w:lang w:val="de-DE"/>
        </w:rPr>
        <w:t>ist mit de</w:t>
      </w:r>
      <w:r w:rsidR="003267B7">
        <w:rPr>
          <w:rFonts w:eastAsia="Calibri"/>
          <w:lang w:val="de-DE"/>
        </w:rPr>
        <w:t>m</w:t>
      </w:r>
      <w:r w:rsidRPr="00C3284B">
        <w:rPr>
          <w:rFonts w:eastAsia="Calibri"/>
          <w:lang w:val="de-DE"/>
        </w:rPr>
        <w:t xml:space="preserve"> Lüftungssystem verbunden:</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1.</w:t>
      </w:r>
      <w:r w:rsidRPr="00C3284B">
        <w:rPr>
          <w:rFonts w:eastAsia="Calibri"/>
          <w:lang w:val="de-DE"/>
        </w:rPr>
        <w:tab/>
        <w:t>sie ist mindestens für den Betrieb in Zone 1 Explosionsgruppe II C, Temperaturklasse T6 geeignet</w:t>
      </w:r>
      <w:r w:rsidR="006524BE">
        <w:rPr>
          <w:rFonts w:eastAsia="Calibri"/>
          <w:lang w:val="de-DE"/>
        </w:rPr>
        <w:t>;</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2.</w:t>
      </w:r>
      <w:r w:rsidRPr="00C3284B">
        <w:rPr>
          <w:rFonts w:eastAsia="Calibri"/>
          <w:lang w:val="de-DE"/>
        </w:rPr>
        <w:tab/>
        <w:t xml:space="preserve"> sie hat Messstellen</w:t>
      </w:r>
    </w:p>
    <w:p w:rsidR="00C3284B" w:rsidRPr="00C3284B" w:rsidRDefault="00C3284B" w:rsidP="00C3284B">
      <w:pPr>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w:t>
      </w:r>
      <w:r w:rsidRPr="00C3284B">
        <w:rPr>
          <w:rFonts w:eastAsia="Calibri"/>
          <w:lang w:val="de-DE"/>
        </w:rPr>
        <w:tab/>
        <w:t>in den Ansaugöffnungen der Lüftungssysteme und</w:t>
      </w:r>
    </w:p>
    <w:p w:rsidR="00C3284B" w:rsidRPr="00C3284B" w:rsidRDefault="00C3284B" w:rsidP="00C3284B">
      <w:pPr>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w:t>
      </w:r>
      <w:r w:rsidRPr="00C3284B">
        <w:rPr>
          <w:rFonts w:eastAsia="Calibri"/>
          <w:lang w:val="de-DE"/>
        </w:rPr>
        <w:tab/>
        <w:t>direkt unterhalb der Oberkante des Türsülls der Eingänge</w:t>
      </w:r>
      <w:r w:rsidR="006524BE">
        <w:rPr>
          <w:rFonts w:eastAsia="Calibri"/>
          <w:lang w:val="de-DE"/>
        </w:rPr>
        <w:t>;</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3.</w:t>
      </w:r>
      <w:r w:rsidRPr="00C3284B">
        <w:rPr>
          <w:rFonts w:eastAsia="Calibri"/>
          <w:lang w:val="de-DE"/>
        </w:rPr>
        <w:tab/>
        <w:t xml:space="preserve">ihre </w:t>
      </w:r>
      <w:r w:rsidRPr="00C3284B">
        <w:rPr>
          <w:rFonts w:eastAsia="Calibri"/>
          <w:bCs/>
          <w:lang w:val="de-DE"/>
        </w:rPr>
        <w:t>T90-Zeit ist kleiner oder gleich 4 s</w:t>
      </w:r>
      <w:r w:rsidR="006524BE">
        <w:rPr>
          <w:rFonts w:eastAsia="Calibri"/>
          <w:bCs/>
          <w:lang w:val="de-DE"/>
        </w:rPr>
        <w:t>;</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4.</w:t>
      </w:r>
      <w:r w:rsidRPr="00C3284B">
        <w:rPr>
          <w:rFonts w:eastAsia="Calibri"/>
          <w:lang w:val="de-DE"/>
        </w:rPr>
        <w:tab/>
      </w:r>
      <w:r w:rsidRPr="00C3284B">
        <w:rPr>
          <w:rFonts w:eastAsia="Calibri"/>
          <w:bCs/>
          <w:lang w:val="de-DE"/>
        </w:rPr>
        <w:t>d</w:t>
      </w:r>
      <w:r w:rsidRPr="00C3284B">
        <w:rPr>
          <w:rFonts w:eastAsia="Calibri"/>
          <w:lang w:val="de-DE"/>
        </w:rPr>
        <w:t>ie Messungen erfolgen stetig</w:t>
      </w:r>
      <w:r w:rsidR="006524BE">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(vi)</w:t>
      </w:r>
      <w:r w:rsidRPr="00C3284B">
        <w:rPr>
          <w:rFonts w:eastAsia="Calibri"/>
          <w:lang w:val="de-DE"/>
        </w:rPr>
        <w:tab/>
        <w:t xml:space="preserve">In den Betriebsräumen ist das Lüftungssystem mit einer Notbeleuchtung, die mindestens vom Typ </w:t>
      </w:r>
      <w:r w:rsidR="00B131D1">
        <w:rPr>
          <w:rFonts w:eastAsia="Calibri"/>
          <w:lang w:val="de-DE"/>
        </w:rPr>
        <w:t>„</w:t>
      </w:r>
      <w:r w:rsidRPr="00C3284B">
        <w:rPr>
          <w:rFonts w:eastAsia="Calibri"/>
          <w:lang w:val="de-DE"/>
        </w:rPr>
        <w:t>begrenzte Explosionsgefahr</w:t>
      </w:r>
      <w:r w:rsidR="00B131D1">
        <w:rPr>
          <w:rFonts w:eastAsia="Calibri"/>
          <w:lang w:val="de-DE"/>
        </w:rPr>
        <w:t>“</w:t>
      </w:r>
      <w:r w:rsidRPr="00C3284B">
        <w:rPr>
          <w:rFonts w:eastAsia="Calibri"/>
          <w:lang w:val="de-DE"/>
        </w:rPr>
        <w:t xml:space="preserve"> ist, verbunden.</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Pr="00C3284B">
        <w:rPr>
          <w:rFonts w:eastAsia="Calibri"/>
          <w:lang w:val="de-DE"/>
        </w:rPr>
        <w:t>Diese Notbeleuchtung ist nicht erforderlich, wenn die Beleuchtungsanlagen in den Betriebsräumen mindestens vom Typ „begrenzte Explosionsgefahr“ sind</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(vii)</w:t>
      </w:r>
      <w:r w:rsidRPr="00C3284B">
        <w:rPr>
          <w:rFonts w:eastAsia="Calibri"/>
          <w:lang w:val="de-DE"/>
        </w:rPr>
        <w:tab/>
        <w:t>Die Ansaugung des Lüftungssystems und die Anlagen und Geräte, die den unter 9.1.0.51 und 9.1.0.52.1 genannten Bedingungen nicht entsprechen, werden abgeschaltet sobald eine Konzentration von 20 % der UEG von n-Hexan erreicht wird.</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Pr="00C3284B">
        <w:rPr>
          <w:rFonts w:eastAsia="Calibri"/>
          <w:lang w:val="de-DE"/>
        </w:rPr>
        <w:t>Das Abschalten wird in den Wohnungen und im Steuerhaus optisch und akustisch gemeldet</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(viii)</w:t>
      </w:r>
      <w:r w:rsidRPr="00C3284B">
        <w:rPr>
          <w:rFonts w:eastAsia="Calibri"/>
          <w:lang w:val="de-DE"/>
        </w:rPr>
        <w:tab/>
        <w:t>Bei einem Ausfall des Lüftungssystems oder der Gasspüranlagen in den Wohnungen werden die Anlagen und Geräte in den Wohnungen, die den unter 9.1.0.51 und 9.1.0.52.1 genannten Bedingungen nicht entsprechen abgeschaltet.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Pr="00C3284B">
        <w:rPr>
          <w:rFonts w:eastAsia="Calibri"/>
          <w:lang w:val="de-DE"/>
        </w:rPr>
        <w:t>Der Ausfall wird optisch und akustisch in den Wohnungen, im Steuerhaus, und an Deck gemeldet</w:t>
      </w:r>
      <w:r w:rsidR="00454F86">
        <w:rPr>
          <w:rFonts w:eastAsia="Calibri"/>
          <w:lang w:val="de-DE"/>
        </w:rPr>
        <w:t>;</w:t>
      </w:r>
    </w:p>
    <w:p w:rsidR="002E06A9" w:rsidRDefault="002E06A9">
      <w:pPr>
        <w:suppressAutoHyphens w:val="0"/>
        <w:spacing w:line="240" w:lineRule="auto"/>
        <w:rPr>
          <w:rFonts w:eastAsia="Calibri"/>
          <w:lang w:val="de-DE"/>
        </w:rPr>
      </w:pPr>
      <w:r>
        <w:rPr>
          <w:rFonts w:eastAsia="Calibri"/>
          <w:lang w:val="de-DE"/>
        </w:rPr>
        <w:br w:type="page"/>
      </w:r>
    </w:p>
    <w:p w:rsidR="00816896"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lastRenderedPageBreak/>
        <w:t>(ix)</w:t>
      </w:r>
      <w:r w:rsidRPr="00C3284B">
        <w:rPr>
          <w:rFonts w:eastAsia="Calibri"/>
          <w:lang w:val="de-DE"/>
        </w:rPr>
        <w:tab/>
        <w:t>Bei einem Ausfall des Lüftungssystems oder der Gasspüranlagen des Steuerhauses oder der Betriebsräume werden die Anlagen und Geräte in diesen Räumen, die den unter 9.1.0.51 und 9.1.0.52.1 genannten Bedingungen nicht entsprechen, abgeschaltet.</w:t>
      </w:r>
    </w:p>
    <w:p w:rsidR="00C3284B" w:rsidRPr="00C3284B" w:rsidRDefault="00816896"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00C3284B" w:rsidRPr="00C3284B">
        <w:rPr>
          <w:rFonts w:eastAsia="Calibri"/>
          <w:lang w:val="de-DE"/>
        </w:rPr>
        <w:t>Der Ausfall wird optisch und akustisch im Steuerhaus und an Deck gemeldet werden. Bei Nichtquittieren muss die Alarmierung automatisch in den Wohnungen erfolgen</w:t>
      </w:r>
      <w:r w:rsidR="00454F86">
        <w:rPr>
          <w:rFonts w:eastAsia="Calibri"/>
          <w:lang w:val="de-DE"/>
        </w:rPr>
        <w:t>;</w:t>
      </w:r>
    </w:p>
    <w:p w:rsidR="00816896"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(x)</w:t>
      </w:r>
      <w:r w:rsidRPr="00C3284B">
        <w:rPr>
          <w:rFonts w:eastAsia="Calibri"/>
          <w:lang w:val="de-DE"/>
        </w:rPr>
        <w:tab/>
        <w:t>Jede Abschaltung erfolgt sofort und automatisch und setzt gegebenenfalls die Notbeleuchtung in Betrieb.</w:t>
      </w:r>
    </w:p>
    <w:p w:rsidR="00C3284B" w:rsidRPr="00C3284B" w:rsidRDefault="00816896"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00C3284B" w:rsidRPr="00C3284B">
        <w:rPr>
          <w:rFonts w:eastAsia="Calibri"/>
          <w:lang w:val="de-DE"/>
        </w:rPr>
        <w:t>Die automatische Abschaltung ist so eingestellt, dass sie nicht während der Fahrt erfolgen kann.</w:t>
      </w:r>
    </w:p>
    <w:p w:rsidR="00C3284B" w:rsidRDefault="00C3284B" w:rsidP="00C3284B">
      <w:pPr>
        <w:suppressAutoHyphens w:val="0"/>
        <w:autoSpaceDE w:val="0"/>
        <w:autoSpaceDN w:val="0"/>
        <w:adjustRightInd w:val="0"/>
        <w:spacing w:line="240" w:lineRule="auto"/>
        <w:ind w:left="2552" w:right="112" w:hanging="284"/>
        <w:jc w:val="both"/>
        <w:rPr>
          <w:rFonts w:eastAsia="Calibri"/>
          <w:lang w:val="de-DE"/>
        </w:rPr>
      </w:pPr>
      <w:r w:rsidRPr="00C3284B">
        <w:rPr>
          <w:rFonts w:eastAsia="Calibri"/>
          <w:lang w:val="de-DE"/>
        </w:rPr>
        <w:t>c)</w:t>
      </w:r>
      <w:r>
        <w:rPr>
          <w:rFonts w:eastAsia="Calibri"/>
          <w:lang w:val="de-DE"/>
        </w:rPr>
        <w:tab/>
      </w:r>
      <w:ins w:id="254" w:author="Martine Moench" w:date="2017-09-18T15:21:00Z">
        <w:r w:rsidR="002C65F3" w:rsidRPr="002C65F3">
          <w:rPr>
            <w:rFonts w:eastAsia="Calibri"/>
            <w:lang w:val="de-DE"/>
          </w:rPr>
          <w:t xml:space="preserve">Ist ein Lüftungssystem nicht vorhanden oder </w:t>
        </w:r>
      </w:ins>
      <w:ins w:id="255" w:author="Martine Moench" w:date="2017-09-18T15:22:00Z">
        <w:r w:rsidR="002C65F3">
          <w:rPr>
            <w:rFonts w:eastAsia="Calibri"/>
            <w:lang w:val="de-DE"/>
          </w:rPr>
          <w:t>e</w:t>
        </w:r>
      </w:ins>
      <w:del w:id="256" w:author="Martine Moench" w:date="2017-09-18T15:22:00Z">
        <w:r w:rsidRPr="00C3284B" w:rsidDel="002C65F3">
          <w:rPr>
            <w:rFonts w:eastAsia="Calibri"/>
            <w:lang w:val="de-DE"/>
          </w:rPr>
          <w:delText>E</w:delText>
        </w:r>
      </w:del>
      <w:r w:rsidRPr="00C3284B">
        <w:rPr>
          <w:rFonts w:eastAsia="Calibri"/>
          <w:lang w:val="de-DE"/>
        </w:rPr>
        <w:t>rfüllt das Lüftungssystem des jeweiligen Raumes nicht alle in Buchstabe b) genannten die Anforderungen, müssen in dem jeweiligen Raum die Anlagen und Geräte, bei deren Betrieb höhere Oberflächentemperaturen als unter 9.1.0.51 angegeben, auftreten können oder die nicht die Anforderungen nach 9.1.0.52.1 erfüllen, abschaltbar ausgeführt sein.</w:t>
      </w:r>
      <w:r>
        <w:rPr>
          <w:rFonts w:eastAsia="Calibri"/>
          <w:lang w:val="de-DE"/>
        </w:rPr>
        <w:t>“.</w:t>
      </w:r>
    </w:p>
    <w:p w:rsidR="00816896" w:rsidRPr="00816896" w:rsidRDefault="00816896" w:rsidP="00816896">
      <w:pPr>
        <w:spacing w:before="240" w:after="120"/>
        <w:ind w:left="1134" w:right="567"/>
        <w:jc w:val="both"/>
        <w:rPr>
          <w:rFonts w:eastAsia="Calibri"/>
          <w:bCs/>
          <w:lang w:val="de-DE"/>
        </w:rPr>
      </w:pPr>
      <w:r w:rsidRPr="00816896">
        <w:rPr>
          <w:rFonts w:eastAsia="Calibri"/>
          <w:bCs/>
          <w:lang w:val="de-DE"/>
        </w:rPr>
        <w:t>9.1.0.12</w:t>
      </w:r>
      <w:r w:rsidRPr="00816896">
        <w:rPr>
          <w:rFonts w:eastAsia="Calibri"/>
          <w:bCs/>
          <w:lang w:val="de-DE"/>
        </w:rPr>
        <w:tab/>
        <w:t>Folgende neue Absätze hinzufügen:</w:t>
      </w:r>
    </w:p>
    <w:p w:rsidR="00816896" w:rsidRPr="00816896" w:rsidRDefault="00816896" w:rsidP="00B625E0">
      <w:pPr>
        <w:suppressAutoHyphens w:val="0"/>
        <w:autoSpaceDE w:val="0"/>
        <w:autoSpaceDN w:val="0"/>
        <w:adjustRightInd w:val="0"/>
        <w:spacing w:before="120" w:line="240" w:lineRule="auto"/>
        <w:ind w:left="3402" w:right="112" w:hanging="1134"/>
        <w:jc w:val="both"/>
        <w:rPr>
          <w:rFonts w:eastAsia="Calibri"/>
          <w:lang w:val="de-DE"/>
        </w:rPr>
      </w:pPr>
      <w:r>
        <w:rPr>
          <w:rFonts w:eastAsia="Calibri"/>
          <w:lang w:val="de-DE"/>
        </w:rPr>
        <w:t>„</w:t>
      </w:r>
      <w:r w:rsidRPr="00816896">
        <w:rPr>
          <w:rFonts w:eastAsia="Calibri"/>
          <w:lang w:val="de-DE"/>
        </w:rPr>
        <w:t>9.1.0.12.4</w:t>
      </w:r>
      <w:r w:rsidRPr="00816896">
        <w:rPr>
          <w:rFonts w:eastAsia="Calibri"/>
          <w:lang w:val="de-DE"/>
        </w:rPr>
        <w:tab/>
        <w:t>An Lüftungsöffnungen müssen Hinweisschilder angebracht sein, welche die Bedingungen für das Schließen angeben. Alle Lüftungsöffnungen, die von Wohnungen, Steuerhaus und Betriebsräumen außerhalb des geschützten Bereichs ins Freie führen, müssen mindestens 2</w:t>
      </w:r>
      <w:r w:rsidR="00E37056">
        <w:rPr>
          <w:rFonts w:eastAsia="Calibri"/>
          <w:lang w:val="de-DE"/>
        </w:rPr>
        <w:t>,00</w:t>
      </w:r>
      <w:r w:rsidRPr="00816896">
        <w:rPr>
          <w:rFonts w:eastAsia="Calibri"/>
          <w:lang w:val="de-DE"/>
        </w:rPr>
        <w:t xml:space="preserve"> m vom geschützten Bereich entfernt angeordnet sein.</w:t>
      </w:r>
    </w:p>
    <w:p w:rsidR="00816896" w:rsidRPr="00816896" w:rsidRDefault="00816896" w:rsidP="00B625E0">
      <w:pPr>
        <w:suppressAutoHyphens w:val="0"/>
        <w:autoSpaceDE w:val="0"/>
        <w:autoSpaceDN w:val="0"/>
        <w:adjustRightInd w:val="0"/>
        <w:spacing w:before="60" w:line="240" w:lineRule="auto"/>
        <w:ind w:left="3402" w:right="112"/>
        <w:jc w:val="both"/>
        <w:rPr>
          <w:rFonts w:eastAsia="Calibri"/>
          <w:lang w:val="de-DE"/>
        </w:rPr>
      </w:pPr>
      <w:r w:rsidRPr="00816896">
        <w:rPr>
          <w:rFonts w:eastAsia="Calibri"/>
          <w:lang w:val="de-DE"/>
        </w:rPr>
        <w:t>Alle Lüftungsöffnungen müssen mit fest installierten Vorrichtungen nach 9.1.0.40.2.2 c) versehen sein, die schnell zu schließen sind. Der Verschlusszustand</w:t>
      </w:r>
      <w:r>
        <w:rPr>
          <w:rFonts w:eastAsia="Calibri"/>
          <w:lang w:val="de-DE"/>
        </w:rPr>
        <w:t xml:space="preserve"> muss eindeutig erkennbar sein.</w:t>
      </w:r>
    </w:p>
    <w:p w:rsidR="00816896" w:rsidRDefault="00816896" w:rsidP="00B625E0">
      <w:pPr>
        <w:suppressAutoHyphens w:val="0"/>
        <w:autoSpaceDE w:val="0"/>
        <w:autoSpaceDN w:val="0"/>
        <w:adjustRightInd w:val="0"/>
        <w:spacing w:before="120" w:line="240" w:lineRule="auto"/>
        <w:ind w:left="3402" w:right="112" w:hanging="1134"/>
        <w:jc w:val="both"/>
        <w:rPr>
          <w:rFonts w:eastAsia="Calibri"/>
          <w:lang w:val="de-DE"/>
        </w:rPr>
      </w:pPr>
      <w:r w:rsidRPr="00816896">
        <w:rPr>
          <w:rFonts w:eastAsia="Calibri"/>
          <w:lang w:val="de-DE"/>
        </w:rPr>
        <w:t>9.1.0.12.5</w:t>
      </w:r>
      <w:r>
        <w:rPr>
          <w:rFonts w:eastAsia="Calibri"/>
          <w:lang w:val="de-DE"/>
        </w:rPr>
        <w:tab/>
      </w:r>
      <w:r w:rsidRPr="00816896">
        <w:rPr>
          <w:rFonts w:eastAsia="Calibri"/>
          <w:lang w:val="de-DE"/>
        </w:rPr>
        <w:t xml:space="preserve">Ventilatoren einschließlich ihrer Antriebsmotoren im geschützten Bereich und Antriebsmotoren der Laderaumventilatoren, die im Luftstrom angeordnet sind, müssen mindestens für den Betrieb in Zone 1 geeignet sein. Sie müssen mindestens die Anforderungen für die Temperaturklasse T4 und </w:t>
      </w:r>
      <w:r>
        <w:rPr>
          <w:rFonts w:eastAsia="Calibri"/>
          <w:lang w:val="de-DE"/>
        </w:rPr>
        <w:t>Explosionsgruppe II B erfüllen.</w:t>
      </w:r>
    </w:p>
    <w:p w:rsidR="00816896" w:rsidRDefault="00816896" w:rsidP="00B625E0">
      <w:pPr>
        <w:suppressAutoHyphens w:val="0"/>
        <w:autoSpaceDE w:val="0"/>
        <w:autoSpaceDN w:val="0"/>
        <w:adjustRightInd w:val="0"/>
        <w:spacing w:before="120" w:line="240" w:lineRule="auto"/>
        <w:ind w:left="3402" w:right="112" w:hanging="1134"/>
        <w:jc w:val="both"/>
        <w:rPr>
          <w:rFonts w:eastAsia="Calibri"/>
          <w:lang w:val="de-DE"/>
        </w:rPr>
      </w:pPr>
      <w:r w:rsidRPr="00816896">
        <w:rPr>
          <w:rFonts w:eastAsia="Calibri"/>
          <w:lang w:val="de-DE"/>
        </w:rPr>
        <w:t>9.1.0.12.6</w:t>
      </w:r>
      <w:r w:rsidRPr="00816896">
        <w:rPr>
          <w:rFonts w:eastAsia="Calibri"/>
          <w:lang w:val="de-DE"/>
        </w:rPr>
        <w:tab/>
        <w:t>Die Anforderungen der Absätze 9.1.0.12.3 b) oder c) müssen nur erfüllt werden, sofern sich das Schiff in einer oder unmittelbar angrenzend an eine landseitig aus</w:t>
      </w:r>
      <w:r>
        <w:rPr>
          <w:rFonts w:eastAsia="Calibri"/>
          <w:lang w:val="de-DE"/>
        </w:rPr>
        <w:t>gewiesene Zone aufhalten wird.“.</w:t>
      </w:r>
    </w:p>
    <w:p w:rsidR="00816896" w:rsidRDefault="00816896" w:rsidP="00353A93">
      <w:pPr>
        <w:suppressAutoHyphens w:val="0"/>
        <w:autoSpaceDE w:val="0"/>
        <w:autoSpaceDN w:val="0"/>
        <w:adjustRightInd w:val="0"/>
        <w:spacing w:before="240" w:line="240" w:lineRule="auto"/>
        <w:ind w:left="1134" w:right="112"/>
        <w:jc w:val="both"/>
        <w:rPr>
          <w:rFonts w:eastAsia="Calibri"/>
          <w:lang w:val="de-DE"/>
        </w:rPr>
      </w:pPr>
      <w:r w:rsidRPr="00816896">
        <w:rPr>
          <w:rFonts w:eastAsia="Calibri"/>
          <w:lang w:val="de-DE"/>
        </w:rPr>
        <w:t>„9.1.0.42 –</w:t>
      </w:r>
      <w:r>
        <w:rPr>
          <w:rFonts w:eastAsia="Calibri"/>
          <w:lang w:val="de-DE"/>
        </w:rPr>
        <w:t xml:space="preserve"> </w:t>
      </w:r>
      <w:r w:rsidRPr="00816896">
        <w:rPr>
          <w:rFonts w:eastAsia="Calibri"/>
          <w:lang w:val="de-DE"/>
        </w:rPr>
        <w:t>9.1.0.51</w:t>
      </w:r>
      <w:r>
        <w:rPr>
          <w:rFonts w:eastAsia="Calibri"/>
          <w:lang w:val="de-DE"/>
        </w:rPr>
        <w:t xml:space="preserve"> </w:t>
      </w:r>
      <w:r w:rsidRPr="00816896">
        <w:rPr>
          <w:rFonts w:eastAsia="Calibri"/>
          <w:lang w:val="de-DE"/>
        </w:rPr>
        <w:t xml:space="preserve">(bleibt offen)“ ändern in: </w:t>
      </w:r>
      <w:r w:rsidR="00C30E39">
        <w:rPr>
          <w:rFonts w:eastAsia="Calibri"/>
          <w:lang w:val="de-DE"/>
        </w:rPr>
        <w:t>„</w:t>
      </w:r>
      <w:r w:rsidRPr="00816896">
        <w:rPr>
          <w:rFonts w:eastAsia="Calibri"/>
          <w:lang w:val="de-DE"/>
        </w:rPr>
        <w:t>9.1.0.42 –</w:t>
      </w:r>
      <w:r>
        <w:rPr>
          <w:rFonts w:eastAsia="Calibri"/>
          <w:lang w:val="de-DE"/>
        </w:rPr>
        <w:t xml:space="preserve"> </w:t>
      </w:r>
      <w:r w:rsidRPr="00816896">
        <w:rPr>
          <w:rFonts w:eastAsia="Calibri"/>
          <w:lang w:val="de-DE"/>
        </w:rPr>
        <w:t>9.1.0.5</w:t>
      </w:r>
      <w:r>
        <w:rPr>
          <w:rFonts w:eastAsia="Calibri"/>
          <w:lang w:val="de-DE"/>
        </w:rPr>
        <w:t>0 (bleibt offen</w:t>
      </w:r>
      <w:r w:rsidR="00353A93">
        <w:rPr>
          <w:rFonts w:eastAsia="Calibri"/>
          <w:lang w:val="de-DE"/>
        </w:rPr>
        <w:t>)</w:t>
      </w:r>
      <w:r w:rsidRPr="00816896">
        <w:rPr>
          <w:rFonts w:eastAsia="Calibri"/>
          <w:lang w:val="de-DE"/>
        </w:rPr>
        <w:t>“.</w:t>
      </w:r>
    </w:p>
    <w:p w:rsidR="00353A93" w:rsidRPr="00353A93" w:rsidRDefault="00353A93" w:rsidP="00353A93">
      <w:pPr>
        <w:suppressAutoHyphens w:val="0"/>
        <w:autoSpaceDE w:val="0"/>
        <w:autoSpaceDN w:val="0"/>
        <w:adjustRightInd w:val="0"/>
        <w:spacing w:before="240" w:line="240" w:lineRule="auto"/>
        <w:ind w:left="1134" w:right="112"/>
        <w:jc w:val="both"/>
        <w:rPr>
          <w:rFonts w:eastAsia="Calibri"/>
          <w:bCs/>
          <w:lang w:val="de-DE"/>
        </w:rPr>
      </w:pPr>
      <w:r w:rsidRPr="00353A93">
        <w:rPr>
          <w:rFonts w:eastAsia="Calibri"/>
          <w:bCs/>
          <w:lang w:val="de-DE"/>
        </w:rPr>
        <w:t>9.1.0.51</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353A93" w:rsidRPr="00353A93" w:rsidRDefault="00B1565A" w:rsidP="00353A93">
      <w:pPr>
        <w:tabs>
          <w:tab w:val="left" w:pos="1134"/>
        </w:tabs>
        <w:suppressAutoHyphens w:val="0"/>
        <w:autoSpaceDE w:val="0"/>
        <w:autoSpaceDN w:val="0"/>
        <w:adjustRightInd w:val="0"/>
        <w:spacing w:before="120" w:after="120" w:line="240" w:lineRule="auto"/>
        <w:ind w:left="2268" w:right="112"/>
        <w:jc w:val="both"/>
        <w:rPr>
          <w:rFonts w:eastAsia="Calibri"/>
          <w:b/>
          <w:lang w:val="de-DE"/>
        </w:rPr>
      </w:pPr>
      <w:r>
        <w:rPr>
          <w:rFonts w:eastAsia="Calibri"/>
          <w:b/>
          <w:lang w:val="de-DE"/>
        </w:rPr>
        <w:t xml:space="preserve">„9.1.0.51 </w:t>
      </w:r>
      <w:r w:rsidR="00353A93" w:rsidRPr="00353A93">
        <w:rPr>
          <w:rFonts w:eastAsia="Calibri"/>
          <w:b/>
          <w:lang w:val="de-DE"/>
        </w:rPr>
        <w:t>Oberflächentemperaturen von elektrischen und nicht-el</w:t>
      </w:r>
      <w:r>
        <w:rPr>
          <w:rFonts w:eastAsia="Calibri"/>
          <w:b/>
          <w:lang w:val="de-DE"/>
        </w:rPr>
        <w:t>ektrischen Anlagen und Geräten</w:t>
      </w:r>
    </w:p>
    <w:p w:rsidR="00353A93" w:rsidRP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a)</w:t>
      </w:r>
      <w:r w:rsidRPr="00353A93">
        <w:rPr>
          <w:rFonts w:eastAsia="Calibri"/>
          <w:lang w:val="de-DE"/>
        </w:rPr>
        <w:tab/>
        <w:t>Oberflächentemperaturen von elektrischen und nicht-elektrischen Anlagen und Geräten sowie von äußeren Teilen von Motoren und deren Luft- und Abgasschächten dürfen 200 °C nicht überschreiten.</w:t>
      </w:r>
    </w:p>
    <w:p w:rsidR="00353A93" w:rsidRP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b)</w:t>
      </w:r>
      <w:r w:rsidRPr="00353A93">
        <w:rPr>
          <w:rFonts w:eastAsia="Calibri"/>
          <w:lang w:val="de-DE"/>
        </w:rPr>
        <w:tab/>
        <w:t>Dies gilt nicht, wenn folgende Forderungen eingehalten sind:</w:t>
      </w:r>
    </w:p>
    <w:p w:rsidR="00353A93" w:rsidRPr="00353A93" w:rsidRDefault="00353A93" w:rsidP="00353A93">
      <w:pPr>
        <w:suppressAutoHyphens w:val="0"/>
        <w:autoSpaceDE w:val="0"/>
        <w:autoSpaceDN w:val="0"/>
        <w:adjustRightInd w:val="0"/>
        <w:spacing w:line="240" w:lineRule="auto"/>
        <w:ind w:left="2835" w:right="112" w:hanging="284"/>
        <w:jc w:val="both"/>
        <w:rPr>
          <w:rFonts w:eastAsia="Calibri"/>
          <w:lang w:val="de-DE"/>
        </w:rPr>
      </w:pPr>
      <w:r w:rsidRPr="00353A93">
        <w:rPr>
          <w:rFonts w:eastAsia="Calibri"/>
          <w:lang w:val="de-DE"/>
        </w:rPr>
        <w:t>-</w:t>
      </w:r>
      <w:r w:rsidRPr="00353A93">
        <w:rPr>
          <w:rFonts w:eastAsia="Calibri"/>
          <w:lang w:val="de-DE"/>
        </w:rPr>
        <w:tab/>
        <w:t>Wohnungen, Steuerhaus und Betriebsräume in denen höhere Oberflächentemperaturen als 200 °C auftreten, sind mit einen Lüftungssystem nach 9.1.0.12.3 ausgestattet,</w:t>
      </w:r>
    </w:p>
    <w:p w:rsidR="00353A93" w:rsidRPr="00353A93" w:rsidRDefault="00353A93" w:rsidP="00353A93">
      <w:pPr>
        <w:suppressAutoHyphens w:val="0"/>
        <w:autoSpaceDE w:val="0"/>
        <w:autoSpaceDN w:val="0"/>
        <w:adjustRightInd w:val="0"/>
        <w:spacing w:line="240" w:lineRule="auto"/>
        <w:ind w:left="2835" w:right="112" w:hanging="284"/>
        <w:jc w:val="both"/>
        <w:rPr>
          <w:rFonts w:eastAsia="Calibri"/>
          <w:lang w:val="de-DE"/>
        </w:rPr>
      </w:pPr>
      <w:r w:rsidRPr="00353A93">
        <w:rPr>
          <w:rFonts w:eastAsia="Calibri"/>
          <w:lang w:val="de-DE"/>
        </w:rPr>
        <w:t>oder</w:t>
      </w:r>
    </w:p>
    <w:p w:rsidR="00353A93" w:rsidRPr="00353A93" w:rsidRDefault="00353A93" w:rsidP="00353A93">
      <w:pPr>
        <w:suppressAutoHyphens w:val="0"/>
        <w:autoSpaceDE w:val="0"/>
        <w:autoSpaceDN w:val="0"/>
        <w:adjustRightInd w:val="0"/>
        <w:spacing w:line="240" w:lineRule="auto"/>
        <w:ind w:left="2835" w:right="112" w:hanging="284"/>
        <w:jc w:val="both"/>
        <w:rPr>
          <w:rFonts w:eastAsia="Calibri"/>
          <w:lang w:val="de-DE"/>
        </w:rPr>
      </w:pPr>
      <w:r w:rsidRPr="00353A93">
        <w:rPr>
          <w:rFonts w:eastAsia="Calibri"/>
          <w:lang w:val="de-DE"/>
        </w:rPr>
        <w:t>-</w:t>
      </w:r>
      <w:r w:rsidRPr="00353A93">
        <w:rPr>
          <w:rFonts w:eastAsia="Calibri"/>
          <w:lang w:val="de-DE"/>
        </w:rPr>
        <w:tab/>
        <w:t>Anlagen und Geräte, die höhere Oberflächentemperaturen als 200</w:t>
      </w:r>
      <w:r w:rsidR="0070614C">
        <w:rPr>
          <w:rFonts w:eastAsia="Calibri"/>
          <w:lang w:val="de-DE"/>
        </w:rPr>
        <w:t xml:space="preserve"> </w:t>
      </w:r>
      <w:r w:rsidRPr="00353A93">
        <w:rPr>
          <w:rFonts w:eastAsia="Calibri"/>
          <w:lang w:val="de-DE"/>
        </w:rPr>
        <w:t>°C, erzeugen, sind abschaltbar. Solche Anlagen und Geräte müssen rot gekennzeichnet sein.</w:t>
      </w:r>
    </w:p>
    <w:p w:rsidR="00353A93" w:rsidRP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c)</w:t>
      </w:r>
      <w:r w:rsidRPr="00353A93">
        <w:rPr>
          <w:rFonts w:eastAsia="Calibri"/>
          <w:lang w:val="de-DE"/>
        </w:rPr>
        <w:tab/>
        <w:t>Im geschützten Bereich gilt 9.1.0.53.1.</w:t>
      </w:r>
    </w:p>
    <w:p w:rsid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d)</w:t>
      </w:r>
      <w:r w:rsidRPr="00353A93">
        <w:rPr>
          <w:rFonts w:eastAsia="Calibri"/>
          <w:lang w:val="de-DE"/>
        </w:rPr>
        <w:tab/>
        <w:t>Die Anforderungen des Absatzes 9.1.0.51 a) und b) müssen nur erfüllt werden, sofern sich das Schiff in einer oder unmittelbar angrenzend an eine landseitig ausgewiesene Zone aufhalten wird.</w:t>
      </w:r>
      <w:r w:rsidR="00B1565A">
        <w:rPr>
          <w:rFonts w:eastAsia="Calibri"/>
          <w:lang w:val="de-DE"/>
        </w:rPr>
        <w:t>“.</w:t>
      </w:r>
    </w:p>
    <w:p w:rsidR="0082688C" w:rsidRDefault="0082688C" w:rsidP="00210ABE">
      <w:pPr>
        <w:suppressAutoHyphens w:val="0"/>
        <w:autoSpaceDE w:val="0"/>
        <w:autoSpaceDN w:val="0"/>
        <w:adjustRightInd w:val="0"/>
        <w:spacing w:before="240" w:line="240" w:lineRule="auto"/>
        <w:ind w:left="2268" w:right="112" w:hanging="1134"/>
        <w:jc w:val="both"/>
        <w:rPr>
          <w:bCs/>
          <w:lang w:val="de-DE" w:eastAsia="de-DE"/>
        </w:rPr>
      </w:pPr>
      <w:r w:rsidRPr="0082688C">
        <w:rPr>
          <w:rFonts w:eastAsia="Calibri"/>
          <w:bCs/>
          <w:lang w:val="de-DE"/>
        </w:rPr>
        <w:lastRenderedPageBreak/>
        <w:t>9.1.0.52</w:t>
      </w:r>
      <w:r w:rsidRPr="0082688C">
        <w:rPr>
          <w:rFonts w:eastAsia="Calibri"/>
          <w:bCs/>
          <w:lang w:val="de-DE"/>
        </w:rPr>
        <w:tab/>
        <w:t>Erhält folgenden Wortlaut: „</w:t>
      </w:r>
      <w:r w:rsidRPr="003C5D32">
        <w:rPr>
          <w:b/>
          <w:bCs/>
          <w:lang w:val="de-DE"/>
        </w:rPr>
        <w:t xml:space="preserve">Art und Aufstellungsort der elektrischen </w:t>
      </w:r>
      <w:r w:rsidRPr="003C5D32">
        <w:rPr>
          <w:b/>
          <w:bCs/>
          <w:lang w:val="de-DE" w:eastAsia="de-DE"/>
        </w:rPr>
        <w:t>Anlagen und Geräte</w:t>
      </w:r>
      <w:r w:rsidRPr="0082688C">
        <w:rPr>
          <w:bCs/>
          <w:lang w:val="de-DE" w:eastAsia="de-DE"/>
        </w:rPr>
        <w:t>“.</w:t>
      </w:r>
    </w:p>
    <w:p w:rsidR="00CC4D79" w:rsidRPr="0082688C" w:rsidRDefault="00CC4D79" w:rsidP="0082688C">
      <w:pPr>
        <w:suppressAutoHyphens w:val="0"/>
        <w:autoSpaceDE w:val="0"/>
        <w:autoSpaceDN w:val="0"/>
        <w:adjustRightInd w:val="0"/>
        <w:spacing w:before="240" w:line="240" w:lineRule="auto"/>
        <w:ind w:left="1134" w:right="112"/>
        <w:jc w:val="both"/>
        <w:rPr>
          <w:rFonts w:eastAsia="Calibri"/>
          <w:bCs/>
          <w:lang w:val="de-DE"/>
        </w:rPr>
      </w:pPr>
      <w:r w:rsidRPr="00CC4D79">
        <w:rPr>
          <w:rFonts w:eastAsia="Calibri"/>
          <w:bCs/>
          <w:lang w:val="de-DE"/>
        </w:rPr>
        <w:t>9.1.0.52</w:t>
      </w:r>
      <w:r>
        <w:rPr>
          <w:rFonts w:eastAsia="Calibri"/>
          <w:bCs/>
          <w:lang w:val="de-DE"/>
        </w:rPr>
        <w:t>.1</w:t>
      </w:r>
      <w:r w:rsidRPr="00CC4D79">
        <w:rPr>
          <w:rFonts w:eastAsia="Calibri"/>
          <w:bCs/>
          <w:lang w:val="de-DE"/>
        </w:rPr>
        <w:tab/>
        <w:t>Erhält folgenden Wortlaut:</w:t>
      </w:r>
    </w:p>
    <w:p w:rsidR="00CC4D79" w:rsidRPr="00CC4D79" w:rsidRDefault="00CC4D79" w:rsidP="00CC4D79">
      <w:pPr>
        <w:suppressAutoHyphens w:val="0"/>
        <w:autoSpaceDE w:val="0"/>
        <w:autoSpaceDN w:val="0"/>
        <w:adjustRightInd w:val="0"/>
        <w:spacing w:before="120" w:line="240" w:lineRule="auto"/>
        <w:ind w:left="2268"/>
        <w:jc w:val="both"/>
        <w:rPr>
          <w:rFonts w:eastAsia="Calibri"/>
          <w:szCs w:val="24"/>
          <w:lang w:val="de-DE"/>
        </w:rPr>
      </w:pPr>
      <w:r w:rsidRPr="00CC4D79">
        <w:rPr>
          <w:rFonts w:eastAsia="Calibri"/>
          <w:szCs w:val="24"/>
          <w:lang w:val="de-DE"/>
        </w:rPr>
        <w:t xml:space="preserve">„Elektrische Anlagen und Geräte </w:t>
      </w:r>
      <w:r w:rsidRPr="00CC4D79">
        <w:rPr>
          <w:rFonts w:eastAsia="Calibri"/>
          <w:szCs w:val="24"/>
          <w:lang w:val="de-DE" w:eastAsia="de-DE"/>
        </w:rPr>
        <w:t xml:space="preserve">außerhalb des geschützten Bereiches müssen mindestens dem Typ „begrenzte Explosionsgefahr“ entsprechen. </w:t>
      </w:r>
      <w:r w:rsidRPr="00CC4D79">
        <w:rPr>
          <w:rFonts w:eastAsia="Calibri"/>
          <w:szCs w:val="24"/>
          <w:lang w:val="de-DE"/>
        </w:rPr>
        <w:t>Dies gilt nicht für</w:t>
      </w:r>
    </w:p>
    <w:p w:rsidR="00CC4D79" w:rsidRPr="00CC4D79"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a)</w:t>
      </w:r>
      <w:r w:rsidRPr="00CC4D79">
        <w:rPr>
          <w:rFonts w:eastAsia="Calibri"/>
          <w:lang w:val="de-DE"/>
        </w:rPr>
        <w:tab/>
        <w:t>Beleuchtungsanlagen in den Wohnungen und im Steuerhaus mit Ausnahme der Schalter, die in der Nähe der Eingänge angeordnet sind;</w:t>
      </w:r>
    </w:p>
    <w:p w:rsidR="00CC4D79" w:rsidRPr="00CC4D79"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b)</w:t>
      </w:r>
      <w:r w:rsidRPr="00CC4D79">
        <w:rPr>
          <w:rFonts w:eastAsia="Calibri"/>
          <w:lang w:val="de-DE"/>
        </w:rPr>
        <w:tab/>
        <w:t>tragbare Telefone sowie fest installierte Telefonanlagen in den Wohnungen und im Steuerhaus;</w:t>
      </w:r>
    </w:p>
    <w:p w:rsidR="00CC4D79" w:rsidRPr="00CC4D79"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c)</w:t>
      </w:r>
      <w:r w:rsidRPr="00CC4D79">
        <w:rPr>
          <w:rFonts w:eastAsia="Calibri"/>
          <w:lang w:val="de-DE"/>
        </w:rPr>
        <w:tab/>
        <w:t>elektrische Anlagen und Geräte, die während des Aufenthalts in einer oder unmittelbar angrenzend an eine landseitig ausgewiesene Zone,</w:t>
      </w:r>
    </w:p>
    <w:p w:rsidR="00CC4D79" w:rsidRPr="00CC4D79" w:rsidRDefault="00CC4D79" w:rsidP="00671C0B">
      <w:pPr>
        <w:numPr>
          <w:ilvl w:val="0"/>
          <w:numId w:val="31"/>
        </w:numPr>
        <w:suppressAutoHyphens w:val="0"/>
        <w:autoSpaceDE w:val="0"/>
        <w:autoSpaceDN w:val="0"/>
        <w:adjustRightInd w:val="0"/>
        <w:spacing w:line="240" w:lineRule="auto"/>
        <w:ind w:left="2835" w:hanging="283"/>
        <w:jc w:val="both"/>
        <w:rPr>
          <w:rFonts w:eastAsia="Calibri"/>
          <w:szCs w:val="24"/>
          <w:lang w:val="de-DE"/>
        </w:rPr>
      </w:pPr>
      <w:r w:rsidRPr="00CC4D79">
        <w:rPr>
          <w:rFonts w:eastAsia="Calibri"/>
          <w:szCs w:val="24"/>
          <w:lang w:val="de-DE"/>
        </w:rPr>
        <w:t>abgeschaltet sind, oder</w:t>
      </w:r>
    </w:p>
    <w:p w:rsidR="00CC4D79" w:rsidRPr="00CC4D79" w:rsidRDefault="00CC4D79" w:rsidP="00671C0B">
      <w:pPr>
        <w:numPr>
          <w:ilvl w:val="0"/>
          <w:numId w:val="31"/>
        </w:numPr>
        <w:suppressAutoHyphens w:val="0"/>
        <w:autoSpaceDE w:val="0"/>
        <w:autoSpaceDN w:val="0"/>
        <w:adjustRightInd w:val="0"/>
        <w:spacing w:line="240" w:lineRule="auto"/>
        <w:ind w:left="2835" w:hanging="283"/>
        <w:contextualSpacing/>
        <w:jc w:val="both"/>
        <w:rPr>
          <w:rFonts w:eastAsia="Calibri"/>
          <w:b/>
          <w:bCs/>
          <w:lang w:val="de-DE"/>
        </w:rPr>
      </w:pPr>
      <w:r w:rsidRPr="00CC4D79">
        <w:rPr>
          <w:rFonts w:eastAsia="Calibri"/>
          <w:lang w:val="de-DE"/>
        </w:rPr>
        <w:t xml:space="preserve">sich in Räumen befinden, die mit einem Lüftungssystem entsprechend </w:t>
      </w:r>
      <w:r w:rsidRPr="00CC4D79">
        <w:rPr>
          <w:rFonts w:eastAsia="Calibri"/>
          <w:bCs/>
          <w:lang w:val="de-DE"/>
        </w:rPr>
        <w:t>9.1.0.12.3</w:t>
      </w:r>
      <w:r w:rsidRPr="00CC4D79">
        <w:rPr>
          <w:rFonts w:eastAsia="Calibri"/>
          <w:b/>
          <w:bCs/>
          <w:lang w:val="de-DE"/>
        </w:rPr>
        <w:t xml:space="preserve"> </w:t>
      </w:r>
      <w:r w:rsidRPr="00CC4D79">
        <w:rPr>
          <w:rFonts w:eastAsia="Calibri"/>
          <w:lang w:val="de-DE"/>
        </w:rPr>
        <w:t>ausgestattet sind.</w:t>
      </w:r>
    </w:p>
    <w:p w:rsidR="0082688C"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d)</w:t>
      </w:r>
      <w:r w:rsidRPr="00CC4D79">
        <w:rPr>
          <w:rFonts w:eastAsia="Calibri"/>
          <w:lang w:val="de-DE"/>
        </w:rPr>
        <w:tab/>
        <w:t>Sprechfunkanlagen und Inland AIS-Geräte (Automatic Identification System) in den Wohnungen und im Steuerhaus, unter der Voraussetzung, dass sich kein Teil von Antennen für Sprechfunkanlagen oder AIS-Geräte über oder innerhalb eines Abstandes von 2</w:t>
      </w:r>
      <w:ins w:id="257" w:author="Martine Moench" w:date="2017-09-18T15:58:00Z">
        <w:r w:rsidR="00C96DBD">
          <w:rPr>
            <w:rFonts w:eastAsia="Calibri"/>
            <w:lang w:val="de-DE"/>
          </w:rPr>
          <w:t>,00</w:t>
        </w:r>
      </w:ins>
      <w:r w:rsidRPr="00CC4D79">
        <w:rPr>
          <w:rFonts w:eastAsia="Calibri"/>
          <w:lang w:val="de-DE"/>
        </w:rPr>
        <w:t xml:space="preserve"> m vom geschützten Bereich befindet.“.</w:t>
      </w:r>
    </w:p>
    <w:p w:rsidR="00CC4D79" w:rsidRPr="0082688C" w:rsidRDefault="00CC4D79" w:rsidP="00CC4D79">
      <w:pPr>
        <w:suppressAutoHyphens w:val="0"/>
        <w:autoSpaceDE w:val="0"/>
        <w:autoSpaceDN w:val="0"/>
        <w:adjustRightInd w:val="0"/>
        <w:spacing w:before="240" w:line="240" w:lineRule="auto"/>
        <w:ind w:left="1134" w:right="112"/>
        <w:jc w:val="both"/>
        <w:rPr>
          <w:rFonts w:eastAsia="Calibri"/>
          <w:bCs/>
          <w:lang w:val="de-DE"/>
        </w:rPr>
      </w:pPr>
      <w:r w:rsidRPr="00CC4D79">
        <w:rPr>
          <w:rFonts w:eastAsia="Calibri"/>
          <w:bCs/>
          <w:lang w:val="de-DE"/>
        </w:rPr>
        <w:t>9.1.0.52</w:t>
      </w:r>
      <w:r>
        <w:rPr>
          <w:rFonts w:eastAsia="Calibri"/>
          <w:bCs/>
          <w:lang w:val="de-DE"/>
        </w:rPr>
        <w:t>.2</w:t>
      </w:r>
      <w:r w:rsidRPr="00CC4D79">
        <w:rPr>
          <w:rFonts w:eastAsia="Calibri"/>
          <w:bCs/>
          <w:lang w:val="de-DE"/>
        </w:rPr>
        <w:tab/>
        <w:t>Erhält folgenden Wortlaut:</w:t>
      </w:r>
    </w:p>
    <w:p w:rsidR="00CC4D79" w:rsidRDefault="00CC4D79" w:rsidP="00CC4D79">
      <w:pPr>
        <w:suppressAutoHyphens w:val="0"/>
        <w:autoSpaceDE w:val="0"/>
        <w:autoSpaceDN w:val="0"/>
        <w:adjustRightInd w:val="0"/>
        <w:spacing w:before="120" w:line="240" w:lineRule="auto"/>
        <w:ind w:left="2268" w:right="112"/>
        <w:jc w:val="both"/>
        <w:rPr>
          <w:ins w:id="258" w:author="Martine Moench" w:date="2017-09-18T15:23:00Z"/>
          <w:rFonts w:eastAsia="Calibri"/>
          <w:lang w:val="de-DE"/>
        </w:rPr>
      </w:pPr>
      <w:r>
        <w:rPr>
          <w:rFonts w:eastAsia="Calibri"/>
          <w:lang w:val="de-DE"/>
        </w:rPr>
        <w:t>„</w:t>
      </w:r>
      <w:r w:rsidRPr="00CC4D79">
        <w:rPr>
          <w:rFonts w:eastAsia="Calibri"/>
          <w:lang w:val="de-DE"/>
        </w:rPr>
        <w:t>Fest installierte elektrische Anlagen und Geräte, die den in Absatz 9.1.0.52.1 angegebenen Vorschriften nicht entsprechen, sowie ihre Schaltgeräte müssen rot gekennzeichnet sein. Das Abschalten solcher Anlagen und Geräte muss an einer zentralen Stelle an Bord erfolgen.</w:t>
      </w:r>
      <w:r>
        <w:rPr>
          <w:rFonts w:eastAsia="Calibri"/>
          <w:lang w:val="de-DE"/>
        </w:rPr>
        <w:t>“.</w:t>
      </w:r>
    </w:p>
    <w:p w:rsidR="00DD06F2" w:rsidRDefault="00DD06F2" w:rsidP="00DD06F2">
      <w:pPr>
        <w:suppressAutoHyphens w:val="0"/>
        <w:autoSpaceDE w:val="0"/>
        <w:autoSpaceDN w:val="0"/>
        <w:adjustRightInd w:val="0"/>
        <w:spacing w:before="120" w:line="240" w:lineRule="auto"/>
        <w:ind w:left="2268" w:right="112" w:hanging="1134"/>
        <w:jc w:val="both"/>
        <w:rPr>
          <w:rFonts w:eastAsia="Calibri"/>
          <w:lang w:val="de-DE"/>
        </w:rPr>
      </w:pPr>
      <w:ins w:id="259" w:author="Martine Moench" w:date="2017-09-18T15:23:00Z">
        <w:r w:rsidRPr="00DD06F2">
          <w:rPr>
            <w:rFonts w:eastAsia="Calibri"/>
            <w:bCs/>
            <w:lang w:val="de-DE"/>
          </w:rPr>
          <w:t>9.1.0.52.3</w:t>
        </w:r>
        <w:r w:rsidRPr="00DD06F2">
          <w:rPr>
            <w:rFonts w:eastAsia="Calibri"/>
            <w:bCs/>
            <w:lang w:val="de-DE"/>
          </w:rPr>
          <w:tab/>
          <w:t>Am Ende hinzufügen: „</w:t>
        </w:r>
        <w:r w:rsidRPr="00DD06F2">
          <w:rPr>
            <w:rFonts w:eastAsia="Calibri"/>
            <w:lang w:val="de-DE"/>
          </w:rPr>
          <w:t>Diese Steckdosen müssen so ausgeführt sein, dass das Herstellen und das Lösen der Steckverbindungen nur in spannungslosem Zustand möglich ist.“.</w:t>
        </w:r>
      </w:ins>
    </w:p>
    <w:p w:rsidR="00CC4D79" w:rsidRDefault="00CC4D79" w:rsidP="00CC4D79">
      <w:pPr>
        <w:spacing w:before="240" w:after="120"/>
        <w:ind w:left="1134" w:right="567"/>
        <w:jc w:val="both"/>
        <w:rPr>
          <w:rFonts w:eastAsia="Calibri"/>
          <w:bCs/>
          <w:lang w:val="de-DE"/>
        </w:rPr>
      </w:pPr>
      <w:r w:rsidRPr="00816896">
        <w:rPr>
          <w:rFonts w:eastAsia="Calibri"/>
          <w:bCs/>
          <w:lang w:val="de-DE"/>
        </w:rPr>
        <w:t>9.1.0.</w:t>
      </w:r>
      <w:r>
        <w:rPr>
          <w:rFonts w:eastAsia="Calibri"/>
          <w:bCs/>
          <w:lang w:val="de-DE"/>
        </w:rPr>
        <w:t>52</w:t>
      </w:r>
      <w:r w:rsidRPr="00816896">
        <w:rPr>
          <w:rFonts w:eastAsia="Calibri"/>
          <w:bCs/>
          <w:lang w:val="de-DE"/>
        </w:rPr>
        <w:tab/>
        <w:t>Folgende neue Absätze hinzufügen:</w:t>
      </w:r>
    </w:p>
    <w:p w:rsidR="00CC4D79" w:rsidRPr="00CC4D79" w:rsidRDefault="00CC4D79" w:rsidP="00FD4217">
      <w:pPr>
        <w:spacing w:before="120" w:after="120"/>
        <w:ind w:left="2268" w:right="141"/>
        <w:jc w:val="both"/>
        <w:rPr>
          <w:rFonts w:eastAsia="Calibri"/>
          <w:bCs/>
          <w:lang w:val="de-DE"/>
        </w:rPr>
      </w:pPr>
      <w:r>
        <w:rPr>
          <w:rFonts w:eastAsia="Calibri"/>
          <w:bCs/>
          <w:lang w:val="de-DE"/>
        </w:rPr>
        <w:t>„</w:t>
      </w:r>
      <w:r w:rsidRPr="00CC4D79">
        <w:rPr>
          <w:rFonts w:eastAsia="Calibri"/>
          <w:bCs/>
          <w:lang w:val="de-DE"/>
        </w:rPr>
        <w:t>9.1.0.52.5</w:t>
      </w:r>
      <w:r w:rsidRPr="00CC4D79">
        <w:rPr>
          <w:rFonts w:eastAsia="Calibri"/>
          <w:bCs/>
          <w:lang w:val="de-DE"/>
        </w:rPr>
        <w:tab/>
        <w:t>Ein Ausfall der elektrischen Speisung von Sicherheits- und Kontrolleinrichtungen muss sofort optisch und akustisch im Steuerhaus und an Deck gemeldet werden. Bei Nichtquittieren muss die Alarmierung automatisch in den Wohnungen erfolgen.</w:t>
      </w:r>
    </w:p>
    <w:p w:rsidR="00CC4D79" w:rsidRPr="00CC4D79" w:rsidRDefault="00CC4D79" w:rsidP="00FD4217">
      <w:pPr>
        <w:spacing w:before="120" w:after="120"/>
        <w:ind w:left="2268" w:right="141"/>
        <w:jc w:val="both"/>
        <w:rPr>
          <w:rFonts w:eastAsia="Calibri"/>
          <w:bCs/>
          <w:lang w:val="de-DE"/>
        </w:rPr>
      </w:pPr>
      <w:r w:rsidRPr="00CC4D79">
        <w:rPr>
          <w:rFonts w:eastAsia="Calibri"/>
          <w:bCs/>
          <w:lang w:val="de-DE"/>
        </w:rPr>
        <w:t>9.1.0.52.6</w:t>
      </w:r>
      <w:r w:rsidRPr="00CC4D79">
        <w:rPr>
          <w:rFonts w:eastAsia="Calibri"/>
          <w:bCs/>
          <w:lang w:val="de-DE"/>
        </w:rPr>
        <w:tab/>
        <w:t>Schalter, Steckdosen und elektrische Kabel an Deck müssen gegen mechanische Beschädigung geschützt sein.</w:t>
      </w:r>
    </w:p>
    <w:p w:rsidR="00CC4D79" w:rsidRPr="00816896" w:rsidRDefault="00CC4D79" w:rsidP="00FD4217">
      <w:pPr>
        <w:spacing w:before="120" w:after="120"/>
        <w:ind w:left="2268" w:right="141"/>
        <w:jc w:val="both"/>
        <w:rPr>
          <w:rFonts w:eastAsia="Calibri"/>
          <w:bCs/>
          <w:lang w:val="de-DE"/>
        </w:rPr>
      </w:pPr>
      <w:r w:rsidRPr="00CC4D79">
        <w:rPr>
          <w:rFonts w:eastAsia="Calibri"/>
          <w:bCs/>
          <w:lang w:val="de-DE"/>
        </w:rPr>
        <w:t>9.1.0.52.7</w:t>
      </w:r>
      <w:r w:rsidRPr="00CC4D79">
        <w:rPr>
          <w:rFonts w:eastAsia="Calibri"/>
          <w:bCs/>
          <w:lang w:val="de-DE"/>
        </w:rPr>
        <w:tab/>
      </w:r>
      <w:ins w:id="260" w:author="Martine Moench" w:date="2017-09-18T15:25:00Z">
        <w:r w:rsidR="00DD06F2" w:rsidRPr="00DD06F2">
          <w:rPr>
            <w:rFonts w:eastAsia="Calibri"/>
            <w:bCs/>
            <w:lang w:val="de-DE"/>
          </w:rPr>
          <w:t>Die Anforderungen der Absätze 9.1.0.52.1 und 9.1.0.52.2 müssen nur erfüllt werden, sofern sich das Schiff in einer oder unmittelbar angrenzend an eine landseitig ausgewiesene Zone aufhalten wird.</w:t>
        </w:r>
      </w:ins>
      <w:del w:id="261" w:author="Martine Moench" w:date="2017-09-18T15:25:00Z">
        <w:r w:rsidRPr="00CC4D79" w:rsidDel="00DD06F2">
          <w:rPr>
            <w:rFonts w:eastAsia="Calibri"/>
            <w:bCs/>
            <w:lang w:val="de-DE"/>
          </w:rPr>
          <w:delText>Steckdosen für den Anschluss von Signalleuchten und Landstegbeleuchtung müssen in unmittelbarer Nähe des Signalmastes oder des Landsteges am Schiff fest montiert sein. Steckdosen für den Anschluss von Tauchpumpen, Laderaumventilatoren und Containern müssen in unmittelbarer Nähe der Laderaumöffnung am Schiff fest montiert sein.</w:delText>
        </w:r>
      </w:del>
    </w:p>
    <w:p w:rsidR="00CC4D79" w:rsidDel="00B51659" w:rsidRDefault="00CC4D79" w:rsidP="00FD4217">
      <w:pPr>
        <w:tabs>
          <w:tab w:val="left" w:pos="3402"/>
          <w:tab w:val="left" w:pos="4788"/>
        </w:tabs>
        <w:suppressAutoHyphens w:val="0"/>
        <w:autoSpaceDE w:val="0"/>
        <w:autoSpaceDN w:val="0"/>
        <w:adjustRightInd w:val="0"/>
        <w:spacing w:before="120" w:line="240" w:lineRule="auto"/>
        <w:ind w:left="2268" w:right="141"/>
        <w:jc w:val="both"/>
        <w:rPr>
          <w:del w:id="262" w:author="Martine Moench" w:date="2017-09-18T15:26:00Z"/>
          <w:rFonts w:eastAsia="Calibri"/>
          <w:lang w:val="de-DE"/>
        </w:rPr>
      </w:pPr>
      <w:del w:id="263" w:author="Martine Moench" w:date="2017-09-18T15:26:00Z">
        <w:r w:rsidRPr="00CC4D79" w:rsidDel="00B51659">
          <w:rPr>
            <w:rFonts w:eastAsia="Calibri"/>
            <w:lang w:val="de-DE"/>
          </w:rPr>
          <w:delText>9.1.0.52.8</w:delText>
        </w:r>
        <w:r w:rsidRPr="00CC4D79" w:rsidDel="00B51659">
          <w:rPr>
            <w:rFonts w:eastAsia="Calibri"/>
            <w:lang w:val="de-DE"/>
          </w:rPr>
          <w:tab/>
          <w:delText>Die Anforderungen der Absätze 9.1.0.52.1 und 9.1.0.52.2 müssen nur erfüllt werden, sofern sich das Schiff in einer oder unmittelbar angrenzend an eine landseitig au</w:delText>
        </w:r>
        <w:r w:rsidDel="00B51659">
          <w:rPr>
            <w:rFonts w:eastAsia="Calibri"/>
            <w:lang w:val="de-DE"/>
          </w:rPr>
          <w:delText>sgewiesene Zone aufhalten wird.“.</w:delText>
        </w:r>
      </w:del>
    </w:p>
    <w:p w:rsidR="002E06A9" w:rsidRDefault="002E06A9">
      <w:pPr>
        <w:suppressAutoHyphens w:val="0"/>
        <w:spacing w:line="240" w:lineRule="auto"/>
        <w:rPr>
          <w:rFonts w:eastAsia="Calibri"/>
          <w:bCs/>
          <w:lang w:val="de-DE"/>
        </w:rPr>
      </w:pPr>
      <w:r>
        <w:rPr>
          <w:rFonts w:eastAsia="Calibri"/>
          <w:bCs/>
          <w:lang w:val="de-DE"/>
        </w:rPr>
        <w:br w:type="page"/>
      </w:r>
    </w:p>
    <w:p w:rsidR="00CC4D79" w:rsidRDefault="00CC4D79" w:rsidP="00CC4D79">
      <w:pPr>
        <w:spacing w:before="240" w:after="120"/>
        <w:ind w:left="1134" w:right="567"/>
        <w:jc w:val="both"/>
        <w:rPr>
          <w:rFonts w:eastAsia="Calibri"/>
          <w:bCs/>
          <w:lang w:val="de-DE"/>
        </w:rPr>
      </w:pPr>
      <w:r w:rsidRPr="00816896">
        <w:rPr>
          <w:rFonts w:eastAsia="Calibri"/>
          <w:bCs/>
          <w:lang w:val="de-DE"/>
        </w:rPr>
        <w:lastRenderedPageBreak/>
        <w:t>9.1.0.</w:t>
      </w:r>
      <w:r>
        <w:rPr>
          <w:rFonts w:eastAsia="Calibri"/>
          <w:bCs/>
          <w:lang w:val="de-DE"/>
        </w:rPr>
        <w:t>53</w:t>
      </w:r>
      <w:r w:rsidRPr="00816896">
        <w:rPr>
          <w:rFonts w:eastAsia="Calibri"/>
          <w:bCs/>
          <w:lang w:val="de-DE"/>
        </w:rPr>
        <w:tab/>
        <w:t>Folgende neue Absätze hinzufügen:</w:t>
      </w:r>
    </w:p>
    <w:p w:rsidR="00CC4D79" w:rsidRPr="00E423EC" w:rsidRDefault="00E423EC" w:rsidP="005153AC">
      <w:pPr>
        <w:spacing w:before="120"/>
        <w:ind w:left="2268" w:right="567"/>
        <w:jc w:val="both"/>
        <w:rPr>
          <w:rFonts w:eastAsia="Calibri"/>
          <w:b/>
          <w:bCs/>
          <w:lang w:val="de-DE"/>
        </w:rPr>
      </w:pPr>
      <w:r>
        <w:rPr>
          <w:rFonts w:eastAsia="Calibri"/>
          <w:bCs/>
          <w:lang w:val="de-DE"/>
        </w:rPr>
        <w:t>„</w:t>
      </w:r>
      <w:r w:rsidR="00CC4D79" w:rsidRPr="00CC4D79">
        <w:rPr>
          <w:rFonts w:eastAsia="Calibri"/>
          <w:bCs/>
          <w:lang w:val="de-DE"/>
        </w:rPr>
        <w:t xml:space="preserve">9.1.0.53 </w:t>
      </w:r>
      <w:r w:rsidR="00CC4D79" w:rsidRPr="00CC4D79">
        <w:rPr>
          <w:rFonts w:eastAsia="Calibri"/>
          <w:bCs/>
          <w:lang w:val="de-DE"/>
        </w:rPr>
        <w:tab/>
      </w:r>
      <w:r w:rsidR="00CC4D79" w:rsidRPr="00E423EC">
        <w:rPr>
          <w:rFonts w:eastAsia="Calibri"/>
          <w:b/>
          <w:bCs/>
          <w:lang w:val="de-DE"/>
        </w:rPr>
        <w:t>Art und Aufstellungsort der elektrischen und nicht-elektrischen Anlagen und Geräte zum Einsatz im geschützten Bereich</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 xml:space="preserve">9.1.0.53.1 </w:t>
      </w:r>
      <w:r w:rsidRPr="00CC4D79">
        <w:rPr>
          <w:rFonts w:eastAsia="Calibri"/>
          <w:bCs/>
          <w:lang w:val="de-DE"/>
        </w:rPr>
        <w:tab/>
        <w:t>Elektrische Anlagen und Geräte im geschützten Bereich müssen durch zentral angeordnete Schalter spannungslos gemacht werden können, es sei denn, sie sind</w:t>
      </w:r>
    </w:p>
    <w:p w:rsidR="00CC4D79" w:rsidRPr="00CC4D79" w:rsidRDefault="00CC4D79" w:rsidP="005153AC">
      <w:pPr>
        <w:ind w:left="2552" w:right="567" w:hanging="284"/>
        <w:jc w:val="both"/>
        <w:rPr>
          <w:rFonts w:eastAsia="Calibri"/>
          <w:bCs/>
          <w:lang w:val="de-DE"/>
        </w:rPr>
      </w:pPr>
      <w:r w:rsidRPr="00CC4D79">
        <w:rPr>
          <w:rFonts w:eastAsia="Calibri"/>
          <w:bCs/>
          <w:lang w:val="de-DE"/>
        </w:rPr>
        <w:t>-</w:t>
      </w:r>
      <w:r w:rsidRPr="00CC4D79">
        <w:rPr>
          <w:rFonts w:eastAsia="Calibri"/>
          <w:bCs/>
          <w:lang w:val="de-DE"/>
        </w:rPr>
        <w:tab/>
        <w:t>in den Laderäumen mindestens für den Einsatz in Zone 1, für die Temperaturklasse T4 und die Explosionsgruppe II B geeignet und</w:t>
      </w:r>
    </w:p>
    <w:p w:rsidR="00CC4D79" w:rsidRPr="00CC4D79" w:rsidRDefault="00CC4D79" w:rsidP="005153AC">
      <w:pPr>
        <w:ind w:left="2552" w:right="567" w:hanging="284"/>
        <w:jc w:val="both"/>
        <w:rPr>
          <w:rFonts w:eastAsia="Calibri"/>
          <w:bCs/>
          <w:lang w:val="de-DE"/>
        </w:rPr>
      </w:pPr>
      <w:r w:rsidRPr="00CC4D79">
        <w:rPr>
          <w:rFonts w:eastAsia="Calibri"/>
          <w:bCs/>
          <w:lang w:val="de-DE"/>
        </w:rPr>
        <w:t>-</w:t>
      </w:r>
      <w:r w:rsidRPr="00CC4D79">
        <w:rPr>
          <w:rFonts w:eastAsia="Calibri"/>
          <w:bCs/>
          <w:lang w:val="de-DE"/>
        </w:rPr>
        <w:tab/>
        <w:t xml:space="preserve">im geschützten Bereich an Deck vom Typ </w:t>
      </w:r>
      <w:r w:rsidR="00B625E0">
        <w:rPr>
          <w:rFonts w:eastAsia="Calibri"/>
          <w:bCs/>
          <w:lang w:val="de-DE"/>
        </w:rPr>
        <w:t>„</w:t>
      </w:r>
      <w:r w:rsidRPr="00CC4D79">
        <w:rPr>
          <w:rFonts w:eastAsia="Calibri"/>
          <w:bCs/>
          <w:lang w:val="de-DE"/>
        </w:rPr>
        <w:t>begrenzte Explosionsgefahr“.</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Die entsprechenden Stromkreise müssen mit Kontrolllampen versehen sein, die anzeigen, ob der Stromkreis unter Spannung steht oder nicht.</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Die Schalter müssen gegen unbeabsichtigtes Einschalten gesichert sein. Tauchpumpen, welche in den Laderäumen eingebaut oder benutzt werden, müssen mindestens für den Einsatz in Zone 1, Temperaturklasse T4 und Explosionsgruppe II B geeignet sein.</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9.1.0.53.2</w:t>
      </w:r>
      <w:r w:rsidRPr="00CC4D79">
        <w:rPr>
          <w:rFonts w:eastAsia="Calibri"/>
          <w:bCs/>
          <w:lang w:val="de-DE"/>
        </w:rPr>
        <w:tab/>
        <w:t>Die im geschützten Bereich verwendeten Steckdosen müssen so ausgeführt sein, dass das Herstellen und das Lösen der Steckverbindung nur im spannungslosen Zustand möglich sind.</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9.1.0.53.3</w:t>
      </w:r>
      <w:r w:rsidRPr="00CC4D79">
        <w:rPr>
          <w:rFonts w:eastAsia="Calibri"/>
          <w:bCs/>
          <w:lang w:val="de-DE"/>
        </w:rPr>
        <w:tab/>
        <w:t>Elektrische Kabel im geschützten Bereich müssen armiert sein oder eine metallene Abschirmung haben oder in Schutzrohren verlegt sein, ausgenommen Lichtwellenleiter.</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9.1.0.53.4</w:t>
      </w:r>
      <w:r w:rsidRPr="00CC4D79">
        <w:rPr>
          <w:rFonts w:eastAsia="Calibri"/>
          <w:bCs/>
          <w:lang w:val="de-DE"/>
        </w:rPr>
        <w:tab/>
        <w:t>Bewegliche elektrische Kabel im geschützten Bereich sind verboten, ausgenommen für eigensichere Stromkreise sowie für den Anschluss von Signalleuchten, Landstegbeleuchtungen, Containern, Tauchpumpen, Laderaumventilatoren und elektrisch betriebene Lukendeckelwagen.</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9.1.0.53.5</w:t>
      </w:r>
      <w:r w:rsidRPr="00CC4D79">
        <w:rPr>
          <w:rFonts w:eastAsia="Calibri"/>
          <w:bCs/>
          <w:lang w:val="de-DE"/>
        </w:rPr>
        <w:tab/>
        <w:t>Für die nach Absatz 9.1.0.53.4 zulässigen beweglichen elektrischen Kabel dürfen nur schwere Gummischlauchleitungen H07RN-F nach Norm IEC 60245-4:2011 oder elektrische Kabel mindestens gleichwertiger Ausführung mit einem Mindestquerschnitt der Leiter von 1,5</w:t>
      </w:r>
      <w:r w:rsidR="008A3E14">
        <w:rPr>
          <w:rFonts w:eastAsia="Calibri"/>
          <w:bCs/>
          <w:lang w:val="de-DE"/>
        </w:rPr>
        <w:t>0</w:t>
      </w:r>
      <w:r w:rsidR="00E423EC">
        <w:rPr>
          <w:rFonts w:eastAsia="Calibri"/>
          <w:bCs/>
          <w:lang w:val="de-DE"/>
        </w:rPr>
        <w:t> </w:t>
      </w:r>
      <w:r w:rsidRPr="00CC4D79">
        <w:rPr>
          <w:rFonts w:eastAsia="Calibri"/>
          <w:bCs/>
          <w:lang w:val="de-DE"/>
        </w:rPr>
        <w:t>mm² verwendet werden. Diese Kabel müssen möglichst kurz und so geführt sein, dass eine Beschädigung nicht zu befürchten ist.</w:t>
      </w:r>
    </w:p>
    <w:p w:rsidR="00CC4D79" w:rsidRDefault="00CC4D79" w:rsidP="005153AC">
      <w:pPr>
        <w:spacing w:before="120"/>
        <w:ind w:left="2268" w:right="567"/>
        <w:jc w:val="both"/>
        <w:rPr>
          <w:rFonts w:eastAsia="Calibri"/>
          <w:bCs/>
          <w:lang w:val="de-DE"/>
        </w:rPr>
      </w:pPr>
      <w:r w:rsidRPr="00CC4D79">
        <w:rPr>
          <w:rFonts w:eastAsia="Calibri"/>
          <w:bCs/>
          <w:lang w:val="de-DE"/>
        </w:rPr>
        <w:t>9.1.0.53.6</w:t>
      </w:r>
      <w:r w:rsidRPr="00CC4D79">
        <w:rPr>
          <w:rFonts w:eastAsia="Calibri"/>
          <w:bCs/>
          <w:lang w:val="de-DE"/>
        </w:rPr>
        <w:tab/>
        <w:t>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müssen mindestens der Temperaturklasse T4 und der Explosionsgruppe II B entsprechen.</w:t>
      </w:r>
      <w:r w:rsidR="00E423EC">
        <w:rPr>
          <w:rFonts w:eastAsia="Calibri"/>
          <w:bCs/>
          <w:lang w:val="de-DE"/>
        </w:rPr>
        <w:t>“.</w:t>
      </w:r>
    </w:p>
    <w:p w:rsidR="00E423EC" w:rsidRDefault="00E423EC" w:rsidP="00E423EC">
      <w:pPr>
        <w:suppressAutoHyphens w:val="0"/>
        <w:autoSpaceDE w:val="0"/>
        <w:autoSpaceDN w:val="0"/>
        <w:adjustRightInd w:val="0"/>
        <w:spacing w:before="240" w:line="240" w:lineRule="auto"/>
        <w:ind w:left="1134" w:right="112"/>
        <w:jc w:val="both"/>
        <w:rPr>
          <w:rFonts w:eastAsia="Calibri"/>
          <w:lang w:val="de-DE"/>
        </w:rPr>
      </w:pPr>
      <w:r w:rsidRPr="00816896">
        <w:rPr>
          <w:rFonts w:eastAsia="Calibri"/>
          <w:lang w:val="de-DE"/>
        </w:rPr>
        <w:t>„</w:t>
      </w:r>
      <w:r w:rsidRPr="00E423EC">
        <w:rPr>
          <w:rFonts w:eastAsia="Calibri"/>
          <w:lang w:val="de-DE"/>
        </w:rPr>
        <w:t>9.1.0.53 –</w:t>
      </w:r>
      <w:r>
        <w:rPr>
          <w:rFonts w:eastAsia="Calibri"/>
          <w:lang w:val="de-DE"/>
        </w:rPr>
        <w:t xml:space="preserve"> </w:t>
      </w:r>
      <w:r w:rsidRPr="00E423EC">
        <w:rPr>
          <w:rFonts w:eastAsia="Calibri"/>
          <w:lang w:val="de-DE"/>
        </w:rPr>
        <w:t xml:space="preserve">9.1.0.55 </w:t>
      </w:r>
      <w:r w:rsidRPr="00816896">
        <w:rPr>
          <w:rFonts w:eastAsia="Calibri"/>
          <w:lang w:val="de-DE"/>
        </w:rPr>
        <w:t xml:space="preserve">(bleibt offen)“ ändern in: </w:t>
      </w:r>
      <w:r w:rsidR="00C14EB2">
        <w:rPr>
          <w:rFonts w:eastAsia="Calibri"/>
          <w:lang w:val="de-DE"/>
        </w:rPr>
        <w:t>„</w:t>
      </w:r>
      <w:r w:rsidRPr="00E423EC">
        <w:rPr>
          <w:rFonts w:eastAsia="Calibri"/>
          <w:lang w:val="de-DE"/>
        </w:rPr>
        <w:t>9.1.0.54 –</w:t>
      </w:r>
      <w:r>
        <w:rPr>
          <w:rFonts w:eastAsia="Calibri"/>
          <w:lang w:val="de-DE"/>
        </w:rPr>
        <w:t xml:space="preserve"> </w:t>
      </w:r>
      <w:r w:rsidRPr="00E423EC">
        <w:rPr>
          <w:rFonts w:eastAsia="Calibri"/>
          <w:lang w:val="de-DE"/>
        </w:rPr>
        <w:t>9.1.0.</w:t>
      </w:r>
      <w:r w:rsidR="009F2869">
        <w:rPr>
          <w:rFonts w:eastAsia="Calibri"/>
          <w:lang w:val="de-DE"/>
        </w:rPr>
        <w:t>55</w:t>
      </w:r>
      <w:r w:rsidRPr="00E423EC">
        <w:rPr>
          <w:rFonts w:eastAsia="Calibri"/>
          <w:lang w:val="de-DE"/>
        </w:rPr>
        <w:t xml:space="preserve"> </w:t>
      </w:r>
      <w:r>
        <w:rPr>
          <w:rFonts w:eastAsia="Calibri"/>
          <w:lang w:val="de-DE"/>
        </w:rPr>
        <w:t>(bleibt offen)</w:t>
      </w:r>
      <w:r w:rsidRPr="00816896">
        <w:rPr>
          <w:rFonts w:eastAsia="Calibri"/>
          <w:lang w:val="de-DE"/>
        </w:rPr>
        <w:t>“.</w:t>
      </w:r>
    </w:p>
    <w:p w:rsid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lang w:val="de-DE"/>
        </w:rPr>
      </w:pPr>
      <w:r>
        <w:rPr>
          <w:rFonts w:eastAsia="Calibri"/>
          <w:lang w:val="de-DE"/>
        </w:rPr>
        <w:t>9.1.0.56</w:t>
      </w:r>
      <w:r>
        <w:rPr>
          <w:rFonts w:eastAsia="Calibri"/>
          <w:lang w:val="de-DE"/>
        </w:rPr>
        <w:tab/>
      </w:r>
      <w:r w:rsidR="009F2869">
        <w:rPr>
          <w:rFonts w:eastAsia="Calibri"/>
          <w:lang w:val="de-DE"/>
        </w:rPr>
        <w:t>Erhält folgenden Wortlaut: „(gestrichen)“.</w:t>
      </w:r>
    </w:p>
    <w:p w:rsidR="00111602" w:rsidRP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9.1.0.56.1</w:t>
      </w:r>
      <w:r>
        <w:rPr>
          <w:rFonts w:eastAsia="Calibri"/>
          <w:lang w:val="de-DE"/>
        </w:rPr>
        <w:tab/>
      </w:r>
      <w:r w:rsidR="00E32112" w:rsidRPr="00E32112">
        <w:rPr>
          <w:rFonts w:eastAsia="Calibri"/>
          <w:i/>
          <w:lang w:val="de-DE"/>
        </w:rPr>
        <w:t>Streichen</w:t>
      </w:r>
    </w:p>
    <w:p w:rsidR="00111602" w:rsidRP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9.1.0.56.2</w:t>
      </w:r>
      <w:r w:rsidR="00E32112">
        <w:rPr>
          <w:rFonts w:eastAsia="Calibri"/>
          <w:lang w:val="de-DE"/>
        </w:rPr>
        <w:tab/>
      </w:r>
      <w:r w:rsidR="00E32112" w:rsidRPr="00E32112">
        <w:rPr>
          <w:rFonts w:eastAsia="Calibri"/>
          <w:i/>
          <w:lang w:val="de-DE"/>
        </w:rPr>
        <w:t>Streichen</w:t>
      </w:r>
    </w:p>
    <w:p w:rsid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i/>
          <w:lang w:val="de-DE"/>
        </w:rPr>
      </w:pPr>
      <w:r w:rsidRPr="00111602">
        <w:rPr>
          <w:rFonts w:eastAsia="Calibri"/>
          <w:lang w:val="de-DE"/>
        </w:rPr>
        <w:t>9.1.0.56.3</w:t>
      </w:r>
      <w:r w:rsidR="00E32112">
        <w:rPr>
          <w:rFonts w:eastAsia="Calibri"/>
          <w:lang w:val="de-DE"/>
        </w:rPr>
        <w:tab/>
      </w:r>
      <w:r w:rsidR="00E32112" w:rsidRPr="00E32112">
        <w:rPr>
          <w:rFonts w:eastAsia="Calibri"/>
          <w:i/>
          <w:lang w:val="de-DE"/>
        </w:rPr>
        <w:t>Streichen</w:t>
      </w:r>
    </w:p>
    <w:p w:rsidR="001472DE" w:rsidRDefault="001472DE" w:rsidP="001472DE">
      <w:pPr>
        <w:keepNext/>
        <w:keepLines/>
        <w:tabs>
          <w:tab w:val="right" w:pos="851"/>
        </w:tabs>
        <w:spacing w:before="360" w:after="240" w:line="270" w:lineRule="exact"/>
        <w:ind w:left="1134" w:right="521" w:hanging="1134"/>
        <w:rPr>
          <w:b/>
          <w:sz w:val="24"/>
          <w:lang w:val="de-DE"/>
        </w:rPr>
      </w:pPr>
      <w:r w:rsidRPr="00D921BF">
        <w:rPr>
          <w:b/>
          <w:sz w:val="24"/>
          <w:lang w:val="de-DE"/>
        </w:rPr>
        <w:lastRenderedPageBreak/>
        <w:t xml:space="preserve">Kapitel </w:t>
      </w:r>
      <w:r>
        <w:rPr>
          <w:b/>
          <w:sz w:val="24"/>
          <w:lang w:val="de-DE"/>
        </w:rPr>
        <w:t>9.3</w:t>
      </w:r>
    </w:p>
    <w:p w:rsidR="007017A5" w:rsidRPr="007017A5" w:rsidRDefault="007017A5" w:rsidP="00A90DF4">
      <w:pPr>
        <w:tabs>
          <w:tab w:val="left" w:pos="2268"/>
        </w:tabs>
        <w:suppressAutoHyphens w:val="0"/>
        <w:autoSpaceDE w:val="0"/>
        <w:autoSpaceDN w:val="0"/>
        <w:adjustRightInd w:val="0"/>
        <w:spacing w:line="240" w:lineRule="auto"/>
        <w:ind w:left="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.8.2</w:t>
      </w:r>
      <w:r>
        <w:rPr>
          <w:rFonts w:eastAsia="Calibri"/>
          <w:lang w:val="de-DE"/>
        </w:rPr>
        <w:tab/>
        <w:t>Der zweite Absatz erhält folgenden W</w:t>
      </w:r>
      <w:r w:rsidR="00C73C13">
        <w:rPr>
          <w:rFonts w:eastAsia="Calibri"/>
          <w:lang w:val="de-DE"/>
        </w:rPr>
        <w:t>ortlaut:</w:t>
      </w:r>
    </w:p>
    <w:p w:rsidR="007017A5" w:rsidRDefault="007017A5" w:rsidP="00A90DF4">
      <w:pPr>
        <w:tabs>
          <w:tab w:val="left" w:pos="2268"/>
        </w:tabs>
        <w:suppressAutoHyphens w:val="0"/>
        <w:autoSpaceDE w:val="0"/>
        <w:autoSpaceDN w:val="0"/>
        <w:adjustRightInd w:val="0"/>
        <w:spacing w:before="120" w:line="240" w:lineRule="auto"/>
        <w:ind w:left="2268"/>
        <w:jc w:val="both"/>
        <w:rPr>
          <w:rFonts w:eastAsia="Calibri"/>
          <w:lang w:val="de-DE"/>
        </w:rPr>
      </w:pPr>
      <w:r w:rsidRPr="007017A5">
        <w:rPr>
          <w:rFonts w:eastAsia="Calibri"/>
          <w:lang w:val="de-DE"/>
        </w:rPr>
        <w:t>„Diese Kontrolle hat mindestens die Inspektion des ganzen Systems auf Zustand, Korrosion, Leckage oder unerlaubte Umbauten zu umfassen.“.</w:t>
      </w:r>
    </w:p>
    <w:p w:rsidR="00D373F8" w:rsidRPr="007017A5" w:rsidRDefault="00D373F8" w:rsidP="00A90DF4">
      <w:pPr>
        <w:tabs>
          <w:tab w:val="left" w:pos="2268"/>
        </w:tabs>
        <w:suppressAutoHyphens w:val="0"/>
        <w:autoSpaceDE w:val="0"/>
        <w:autoSpaceDN w:val="0"/>
        <w:adjustRightInd w:val="0"/>
        <w:spacing w:before="240" w:line="240" w:lineRule="auto"/>
        <w:ind w:left="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.8.</w:t>
      </w:r>
      <w:r w:rsidR="00C73C13">
        <w:rPr>
          <w:rFonts w:eastAsia="Calibri"/>
          <w:lang w:val="de-DE"/>
        </w:rPr>
        <w:t>3</w:t>
      </w:r>
      <w:r w:rsidR="00C73C13">
        <w:rPr>
          <w:rFonts w:eastAsia="Calibri"/>
          <w:lang w:val="de-DE"/>
        </w:rPr>
        <w:tab/>
        <w:t>Erhält folgenden Wortlaut:</w:t>
      </w:r>
    </w:p>
    <w:p w:rsidR="001472DE" w:rsidRDefault="000C2C93" w:rsidP="00A90DF4">
      <w:pPr>
        <w:tabs>
          <w:tab w:val="left" w:pos="2268"/>
          <w:tab w:val="left" w:pos="2977"/>
        </w:tabs>
        <w:suppressAutoHyphens w:val="0"/>
        <w:autoSpaceDE w:val="0"/>
        <w:autoSpaceDN w:val="0"/>
        <w:adjustRightInd w:val="0"/>
        <w:spacing w:before="120" w:line="240" w:lineRule="auto"/>
        <w:ind w:left="2268" w:right="112"/>
        <w:jc w:val="both"/>
        <w:rPr>
          <w:rFonts w:eastAsia="Calibri"/>
          <w:lang w:val="de-DE"/>
        </w:rPr>
      </w:pPr>
      <w:r w:rsidRPr="000C2C93">
        <w:rPr>
          <w:rFonts w:eastAsia="Calibri"/>
          <w:lang w:val="de-DE"/>
        </w:rPr>
        <w:t>„Die ordnungsgemäße Funktion der Gasspüranlagen gemäß Absatz 9.3.x.12.4 und 9.3.x.17.6 sowie der Sauerstoffmessanlage nach 9.3.x.17.6 muss</w:t>
      </w:r>
      <w:r>
        <w:rPr>
          <w:rFonts w:eastAsia="Calibri"/>
          <w:lang w:val="de-DE"/>
        </w:rPr>
        <w:t xml:space="preserve"> </w:t>
      </w:r>
      <w:ins w:id="264" w:author="Martine Moench" w:date="2017-09-18T15:27:00Z">
        <w:r>
          <w:rPr>
            <w:rFonts w:eastAsia="Calibri"/>
            <w:lang w:val="de-DE"/>
          </w:rPr>
          <w:t>gemäß 8.1.6.3 geprüft sein.“.</w:t>
        </w:r>
      </w:ins>
      <w:del w:id="265" w:author="Martine Moench" w:date="2017-09-18T15:27:00Z">
        <w:r w:rsidR="00D373F8" w:rsidRPr="00D373F8" w:rsidDel="000C2C93">
          <w:rPr>
            <w:rFonts w:eastAsia="Calibri"/>
            <w:lang w:val="de-DE"/>
          </w:rPr>
          <w:delText>bei jeder Erneuerung des Zulassungszeugnisses sowie innerhalb des dritten Jahres der Gültigkeit des Zulassungszeugnisses einmal von einer anerkannten Klassifikationsgesellschaft oder durch eine hierfür von der zuständigen Behörde zugelassene Person geprüft werden. Eine unterzeichnete Bescheinigung muss an Bord verfügbar sein.</w:delText>
        </w:r>
        <w:r w:rsidR="00D373F8" w:rsidDel="000C2C93">
          <w:rPr>
            <w:rFonts w:eastAsia="Calibri"/>
            <w:lang w:val="de-DE"/>
          </w:rPr>
          <w:delText>“.</w:delText>
        </w:r>
      </w:del>
    </w:p>
    <w:p w:rsidR="008F3877" w:rsidRDefault="008F3877" w:rsidP="00A90DF4">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8F3877">
        <w:rPr>
          <w:rFonts w:eastAsia="Calibri"/>
          <w:bCs/>
          <w:lang w:val="de-DE"/>
        </w:rPr>
        <w:t>9.3.</w:t>
      </w:r>
      <w:r>
        <w:rPr>
          <w:rFonts w:eastAsia="Calibri"/>
          <w:bCs/>
          <w:lang w:val="de-DE"/>
        </w:rPr>
        <w:t>3</w:t>
      </w:r>
      <w:r w:rsidRPr="008F3877">
        <w:rPr>
          <w:rFonts w:eastAsia="Calibri"/>
          <w:bCs/>
          <w:lang w:val="de-DE"/>
        </w:rPr>
        <w:t>.8.4</w:t>
      </w:r>
      <w:r>
        <w:rPr>
          <w:rFonts w:eastAsia="Calibri"/>
          <w:bCs/>
          <w:lang w:val="de-DE"/>
        </w:rPr>
        <w:tab/>
        <w:t xml:space="preserve">Der bestehende Text </w:t>
      </w:r>
      <w:r w:rsidRPr="008F3877">
        <w:rPr>
          <w:rFonts w:eastAsia="Calibri"/>
          <w:bCs/>
          <w:lang w:val="de-DE"/>
        </w:rPr>
        <w:t>in 9.3.3.8.4 wird 9.3.3.8.5 umnummeriert.</w:t>
      </w:r>
    </w:p>
    <w:p w:rsidR="00D373F8" w:rsidRPr="00353A93" w:rsidRDefault="00D373F8" w:rsidP="00A90DF4">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D373F8">
        <w:rPr>
          <w:rFonts w:eastAsia="Calibri"/>
          <w:bCs/>
          <w:lang w:val="de-DE"/>
        </w:rPr>
        <w:t>9.3.</w:t>
      </w:r>
      <w:r>
        <w:rPr>
          <w:rFonts w:eastAsia="Calibri"/>
          <w:bCs/>
          <w:lang w:val="de-DE"/>
        </w:rPr>
        <w:t>x</w:t>
      </w:r>
      <w:r w:rsidRPr="00D373F8">
        <w:rPr>
          <w:rFonts w:eastAsia="Calibri"/>
          <w:bCs/>
          <w:lang w:val="de-DE"/>
        </w:rPr>
        <w:t>.8.4</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D373F8" w:rsidRDefault="00D373F8" w:rsidP="00A90DF4">
      <w:pPr>
        <w:tabs>
          <w:tab w:val="left" w:pos="2268"/>
          <w:tab w:val="left" w:pos="2977"/>
        </w:tabs>
        <w:suppressAutoHyphens w:val="0"/>
        <w:autoSpaceDE w:val="0"/>
        <w:autoSpaceDN w:val="0"/>
        <w:adjustRightInd w:val="0"/>
        <w:spacing w:before="120" w:line="240" w:lineRule="auto"/>
        <w:ind w:left="2268" w:right="112"/>
        <w:jc w:val="both"/>
        <w:rPr>
          <w:rFonts w:eastAsia="Calibri"/>
          <w:lang w:val="de-DE"/>
        </w:rPr>
      </w:pPr>
      <w:r w:rsidRPr="008F3877">
        <w:rPr>
          <w:rFonts w:eastAsia="Calibri"/>
          <w:lang w:val="de-DE"/>
        </w:rPr>
        <w:t>„</w:t>
      </w:r>
      <w:r w:rsidR="008F3877" w:rsidRPr="00D373F8">
        <w:rPr>
          <w:rFonts w:eastAsia="Calibri"/>
          <w:bCs/>
          <w:lang w:val="de-DE"/>
        </w:rPr>
        <w:t>9.3.</w:t>
      </w:r>
      <w:r w:rsidR="008F3877">
        <w:rPr>
          <w:rFonts w:eastAsia="Calibri"/>
          <w:bCs/>
          <w:lang w:val="de-DE"/>
        </w:rPr>
        <w:t>x</w:t>
      </w:r>
      <w:r w:rsidR="008F3877" w:rsidRPr="00D373F8">
        <w:rPr>
          <w:rFonts w:eastAsia="Calibri"/>
          <w:bCs/>
          <w:lang w:val="de-DE"/>
        </w:rPr>
        <w:t>.8.4</w:t>
      </w:r>
      <w:r w:rsidR="008F3877">
        <w:rPr>
          <w:rFonts w:eastAsia="Calibri"/>
          <w:bCs/>
          <w:lang w:val="de-DE"/>
        </w:rPr>
        <w:tab/>
      </w:r>
      <w:r w:rsidR="008F3877" w:rsidRPr="008F3877">
        <w:rPr>
          <w:rFonts w:eastAsia="Calibri"/>
          <w:lang w:val="de-DE" w:eastAsia="de-DE"/>
        </w:rPr>
        <w:t>Die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w:t>
      </w:r>
      <w:r w:rsidR="008F3877" w:rsidRPr="008F3877">
        <w:rPr>
          <w:rFonts w:eastAsia="Calibri"/>
          <w:lang w:val="de-DE"/>
        </w:rPr>
        <w:t xml:space="preserve"> eine hierfür von der zuständigen Behörde zugelassene Person</w:t>
      </w:r>
      <w:r w:rsidR="008F3877" w:rsidRPr="008F3877">
        <w:rPr>
          <w:rFonts w:eastAsia="Calibri"/>
          <w:lang w:val="de-DE" w:eastAsia="de-DE"/>
        </w:rPr>
        <w:t xml:space="preserve"> geprüft werden. </w:t>
      </w:r>
      <w:r w:rsidR="008F3877" w:rsidRPr="008F3877">
        <w:rPr>
          <w:rFonts w:eastAsia="Calibri"/>
          <w:lang w:val="de-DE"/>
        </w:rPr>
        <w:t xml:space="preserve">Eine unterzeichnete Bescheinigung muss </w:t>
      </w:r>
      <w:del w:id="266" w:author="Martine Moench" w:date="2017-09-18T08:38:00Z">
        <w:r w:rsidR="008F3877" w:rsidRPr="008F3877" w:rsidDel="002D4E23">
          <w:rPr>
            <w:rFonts w:eastAsia="Calibri"/>
            <w:lang w:val="de-DE"/>
          </w:rPr>
          <w:delText>an Bord verfügbar sein</w:delText>
        </w:r>
      </w:del>
      <w:ins w:id="267" w:author="Martine Moench" w:date="2017-09-18T08:38:00Z">
        <w:r w:rsidR="002D4E23">
          <w:rPr>
            <w:rFonts w:eastAsia="Calibri"/>
            <w:lang w:val="de-DE"/>
          </w:rPr>
          <w:t>sich an Bord befinden</w:t>
        </w:r>
      </w:ins>
      <w:r w:rsidR="008F3877" w:rsidRPr="008F3877">
        <w:rPr>
          <w:rFonts w:eastAsia="Calibri"/>
          <w:lang w:val="de-DE"/>
        </w:rPr>
        <w:t>.“.</w:t>
      </w:r>
    </w:p>
    <w:p w:rsidR="008F3877" w:rsidRPr="007017A5" w:rsidRDefault="008F3877" w:rsidP="00A90DF4">
      <w:pPr>
        <w:tabs>
          <w:tab w:val="left" w:pos="2268"/>
        </w:tabs>
        <w:suppressAutoHyphens w:val="0"/>
        <w:autoSpaceDE w:val="0"/>
        <w:autoSpaceDN w:val="0"/>
        <w:adjustRightInd w:val="0"/>
        <w:spacing w:before="240" w:line="240" w:lineRule="auto"/>
        <w:ind w:left="2268" w:hanging="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w:t>
      </w:r>
      <w:r>
        <w:rPr>
          <w:rFonts w:eastAsia="Calibri"/>
          <w:lang w:val="de-DE"/>
        </w:rPr>
        <w:t>10</w:t>
      </w:r>
      <w:r>
        <w:rPr>
          <w:rFonts w:eastAsia="Calibri"/>
          <w:lang w:val="de-DE"/>
        </w:rPr>
        <w:tab/>
        <w:t xml:space="preserve">Erhält folgenden Wortlaut: </w:t>
      </w:r>
      <w:r w:rsidRPr="00ED6C56">
        <w:rPr>
          <w:rFonts w:eastAsia="Calibri"/>
          <w:b/>
          <w:lang w:val="de-DE"/>
        </w:rPr>
        <w:t>„Schutz vor dem Eindringen gefährlicher Gase und dem Ausbreiten gefährlicher Flüssigkeiten“.</w:t>
      </w:r>
    </w:p>
    <w:p w:rsidR="00CB31AE" w:rsidRDefault="002D0B1F" w:rsidP="00A90DF4">
      <w:pPr>
        <w:tabs>
          <w:tab w:val="left" w:pos="2268"/>
          <w:tab w:val="left" w:pos="2977"/>
        </w:tabs>
        <w:suppressAutoHyphens w:val="0"/>
        <w:autoSpaceDE w:val="0"/>
        <w:autoSpaceDN w:val="0"/>
        <w:adjustRightInd w:val="0"/>
        <w:spacing w:before="240" w:line="240" w:lineRule="auto"/>
        <w:ind w:left="2268" w:right="112" w:hanging="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w:t>
      </w:r>
      <w:r>
        <w:rPr>
          <w:rFonts w:eastAsia="Calibri"/>
          <w:lang w:val="de-DE"/>
        </w:rPr>
        <w:t>10</w:t>
      </w:r>
      <w:r w:rsidR="00CB31AE">
        <w:rPr>
          <w:rFonts w:eastAsia="Calibri"/>
          <w:lang w:val="de-DE"/>
        </w:rPr>
        <w:t>.1</w:t>
      </w:r>
      <w:r>
        <w:rPr>
          <w:rFonts w:eastAsia="Calibri"/>
          <w:lang w:val="de-DE"/>
        </w:rPr>
        <w:tab/>
      </w:r>
      <w:r w:rsidR="00C73C13">
        <w:rPr>
          <w:rFonts w:eastAsia="Calibri"/>
          <w:lang w:val="de-DE"/>
        </w:rPr>
        <w:t>Erhält folgenden Wortlaut:</w:t>
      </w:r>
    </w:p>
    <w:p w:rsidR="008F3877" w:rsidRDefault="00CB31AE" w:rsidP="00A90DF4">
      <w:pPr>
        <w:tabs>
          <w:tab w:val="left" w:pos="2268"/>
          <w:tab w:val="left" w:pos="2977"/>
        </w:tabs>
        <w:suppressAutoHyphens w:val="0"/>
        <w:autoSpaceDE w:val="0"/>
        <w:autoSpaceDN w:val="0"/>
        <w:adjustRightInd w:val="0"/>
        <w:spacing w:before="120" w:after="240" w:line="240" w:lineRule="auto"/>
        <w:ind w:left="2268" w:right="112" w:hanging="1134"/>
        <w:jc w:val="both"/>
        <w:rPr>
          <w:rFonts w:eastAsia="Calibri"/>
          <w:lang w:val="de-DE"/>
        </w:rPr>
      </w:pPr>
      <w:r>
        <w:rPr>
          <w:rFonts w:eastAsia="Calibri"/>
          <w:lang w:val="de-DE"/>
        </w:rPr>
        <w:tab/>
        <w:t>„</w:t>
      </w:r>
      <w:r w:rsidR="002D0B1F" w:rsidRPr="002D0B1F">
        <w:rPr>
          <w:rFonts w:eastAsia="Calibri"/>
          <w:lang w:val="de-DE" w:eastAsia="de-DE"/>
        </w:rPr>
        <w:t>Das Schiff muss so beschaffen sein, dass gefährliche Gase und Flüssigkeiten nicht in Wohnungen, Steuerhaus und Betriebsräume gelangen können. Die</w:t>
      </w:r>
      <w:r w:rsidR="002D0B1F" w:rsidRPr="002D0B1F">
        <w:rPr>
          <w:rFonts w:eastAsia="Calibri"/>
          <w:lang w:val="de-DE"/>
        </w:rPr>
        <w:t xml:space="preserve"> Fenster dieser Räume dürfen nicht geöffnet werden können, sofern sie nicht als Notausstieg vorgesehen und als solche gekennzeichnet sind.</w:t>
      </w:r>
      <w:r>
        <w:rPr>
          <w:rFonts w:eastAsia="Calibri"/>
          <w:lang w:val="de-DE"/>
        </w:rPr>
        <w:t>“.</w:t>
      </w:r>
    </w:p>
    <w:p w:rsidR="00F87283" w:rsidRPr="00F87283" w:rsidRDefault="00F87283" w:rsidP="00A90DF4">
      <w:pPr>
        <w:tabs>
          <w:tab w:val="left" w:pos="2268"/>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t>9.3.x.10.</w:t>
      </w:r>
      <w:r>
        <w:rPr>
          <w:rFonts w:eastAsia="Calibri"/>
          <w:lang w:val="de-DE"/>
        </w:rPr>
        <w:t>2</w:t>
      </w:r>
      <w:r w:rsidRPr="00F87283">
        <w:rPr>
          <w:rFonts w:eastAsia="Calibri"/>
          <w:lang w:val="de-DE"/>
        </w:rPr>
        <w:tab/>
        <w:t xml:space="preserve">Erhält folgenden Wortlaut: </w:t>
      </w:r>
    </w:p>
    <w:p w:rsidR="00CB31AE" w:rsidRDefault="009A78AB" w:rsidP="00A90DF4">
      <w:pPr>
        <w:tabs>
          <w:tab w:val="left" w:pos="2268"/>
          <w:tab w:val="left" w:pos="2977"/>
        </w:tabs>
        <w:suppressAutoHyphens w:val="0"/>
        <w:autoSpaceDE w:val="0"/>
        <w:autoSpaceDN w:val="0"/>
        <w:adjustRightInd w:val="0"/>
        <w:spacing w:before="120" w:after="240" w:line="240" w:lineRule="auto"/>
        <w:ind w:left="2268" w:right="112"/>
        <w:jc w:val="both"/>
        <w:rPr>
          <w:rFonts w:eastAsia="Calibri"/>
          <w:lang w:val="de-DE"/>
        </w:rPr>
      </w:pPr>
      <w:r>
        <w:rPr>
          <w:rFonts w:eastAsia="Calibri"/>
          <w:lang w:val="de-DE"/>
        </w:rPr>
        <w:t>„</w:t>
      </w:r>
      <w:r w:rsidRPr="009A78AB">
        <w:rPr>
          <w:rFonts w:eastAsia="Calibri"/>
          <w:lang w:val="de-DE"/>
        </w:rPr>
        <w:t>An Deck sind flüssigkeitsdichte Schutzsülle auf Höhe der äußersten Ladetankschotten höchstens jedoch 0,6</w:t>
      </w:r>
      <w:r w:rsidR="0077037F">
        <w:rPr>
          <w:rFonts w:eastAsia="Calibri"/>
          <w:lang w:val="de-DE"/>
        </w:rPr>
        <w:t>0</w:t>
      </w:r>
      <w:r w:rsidRPr="009A78AB">
        <w:rPr>
          <w:rFonts w:eastAsia="Calibri"/>
          <w:lang w:val="de-DE"/>
        </w:rPr>
        <w:t xml:space="preserve"> m innerhalb vom äußeren Kofferdammschott oder den Begrenzungsschotten der Aufstellungsräume anzubringen. Die Schutzsülle müssen entweder über die gesamte Schiffsbreite reichen oder zwischen den seitlich, in Längsrichtung des Schiffes verlaufenden Spillsüllen angebracht sein sodass keine Flüssigkeit zum Achter- bzw. Vorschiff gelangen kann. Die Höhe der Schutzsülle und der Spillsülle muss mindestens 0,075m betragen. Das Schutzsüll kann mit der Schutzwand nach 9.3.x.10.3 zusammenfallen sofern die Schutzwand über die gesamte Schiffsbreite reicht.</w:t>
      </w:r>
      <w:r>
        <w:rPr>
          <w:rFonts w:eastAsia="Calibri"/>
          <w:lang w:val="de-DE"/>
        </w:rPr>
        <w:t>“.</w:t>
      </w:r>
    </w:p>
    <w:p w:rsidR="002E06A9" w:rsidRDefault="002E06A9">
      <w:pPr>
        <w:suppressAutoHyphens w:val="0"/>
        <w:spacing w:line="240" w:lineRule="auto"/>
        <w:rPr>
          <w:rFonts w:eastAsia="Calibri"/>
          <w:lang w:val="de-DE"/>
        </w:rPr>
      </w:pPr>
      <w:r>
        <w:rPr>
          <w:rFonts w:eastAsia="Calibri"/>
          <w:lang w:val="de-DE"/>
        </w:rPr>
        <w:br w:type="page"/>
      </w:r>
    </w:p>
    <w:p w:rsidR="006F613A" w:rsidRDefault="006F613A" w:rsidP="00A90DF4">
      <w:pPr>
        <w:tabs>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lastRenderedPageBreak/>
        <w:t>9.3.</w:t>
      </w:r>
      <w:r>
        <w:rPr>
          <w:rFonts w:eastAsia="Calibri"/>
          <w:lang w:val="de-DE"/>
        </w:rPr>
        <w:t>1</w:t>
      </w:r>
      <w:r w:rsidRPr="00F87283">
        <w:rPr>
          <w:rFonts w:eastAsia="Calibri"/>
          <w:lang w:val="de-DE"/>
        </w:rPr>
        <w:t>.10.</w:t>
      </w:r>
      <w:r>
        <w:rPr>
          <w:rFonts w:eastAsia="Calibri"/>
          <w:lang w:val="de-DE"/>
        </w:rPr>
        <w:t>3</w:t>
      </w:r>
      <w:r>
        <w:rPr>
          <w:rFonts w:eastAsia="Calibri"/>
          <w:lang w:val="de-DE"/>
        </w:rPr>
        <w:tab/>
        <w:t>Erhält folgenden Wortlaut:</w:t>
      </w:r>
    </w:p>
    <w:p w:rsidR="006F613A" w:rsidRPr="006F613A" w:rsidRDefault="006F613A" w:rsidP="00A90DF4">
      <w:pPr>
        <w:suppressAutoHyphens w:val="0"/>
        <w:autoSpaceDE w:val="0"/>
        <w:autoSpaceDN w:val="0"/>
        <w:adjustRightInd w:val="0"/>
        <w:spacing w:line="240" w:lineRule="auto"/>
        <w:ind w:left="2268"/>
        <w:jc w:val="both"/>
        <w:rPr>
          <w:rFonts w:eastAsia="Calibri"/>
          <w:lang w:val="de-DE" w:eastAsia="de-DE"/>
        </w:rPr>
      </w:pPr>
      <w:r>
        <w:rPr>
          <w:rFonts w:eastAsia="Calibri"/>
          <w:lang w:val="de-DE"/>
        </w:rPr>
        <w:t>„</w:t>
      </w:r>
      <w:r w:rsidRPr="006F613A">
        <w:rPr>
          <w:rFonts w:eastAsia="Calibri"/>
          <w:lang w:val="de-DE"/>
        </w:rPr>
        <w:t xml:space="preserve">Wenn die Schiffsstoffliste nach Absatz 1.16.1.2.5 Stoffe enthalten soll für die nach Unteranschnitt 3.2.3.2 Tabelle C, Spalte (17) </w:t>
      </w:r>
      <w:r w:rsidRPr="006F613A">
        <w:rPr>
          <w:rFonts w:eastAsia="Calibri"/>
          <w:lang w:val="de-DE" w:eastAsia="de-DE"/>
        </w:rPr>
        <w:t xml:space="preserve">Explosionsschutz gefordert ist, dürfen in Bereichen an Deck außerhalb des Bereichs der Ladung, Anlagen und Geräte, </w:t>
      </w:r>
      <w:r w:rsidRPr="006F613A">
        <w:rPr>
          <w:rFonts w:eastAsia="Calibri"/>
          <w:szCs w:val="24"/>
          <w:lang w:val="de-DE" w:eastAsia="de-DE"/>
        </w:rPr>
        <w:t xml:space="preserve">die nicht mindestens dem Typ „begrenzte Explosionsgefahr“ entsprechen, </w:t>
      </w:r>
      <w:r w:rsidRPr="006F613A">
        <w:rPr>
          <w:rFonts w:eastAsia="Calibri"/>
          <w:lang w:val="de-DE" w:eastAsia="de-DE"/>
        </w:rPr>
        <w:t xml:space="preserve">während des Ladens oder Löschens nicht betrieben werden, es sei denn dieser Bereich ist durch eine gas- und flüssigkeitsdichte Schutzwand vor dem Eindringen von Flüssigkeiten und Gasen geschützt. </w:t>
      </w:r>
      <w:r w:rsidRPr="006F613A">
        <w:rPr>
          <w:rFonts w:eastAsia="Calibri"/>
          <w:lang w:val="de-DE"/>
        </w:rPr>
        <w:t>Diese Wand muss entweder über die gesamte Schiffsbreite reichen oder diese Bereiche an Deck U-förmig umschließen. Dabei muss sich die Wand über die gesamte Breite des zu schützenden Bereiches erstrecken und 1,00 m in Richtung der dem Bereich der Ladung abgewandten Seite fortgeführt werden (siehe Skizze Zoneneinteilung). Die Höhe der Wand muss mindestens 1,00 m bezogen auf das anschließende Ladetankdeck im Bereich der Ladung betragen.</w:t>
      </w:r>
      <w:r w:rsidRPr="006F613A">
        <w:rPr>
          <w:rFonts w:eastAsia="Calibri"/>
          <w:lang w:val="de-DE" w:eastAsia="de-DE"/>
        </w:rPr>
        <w:t xml:space="preserve"> </w:t>
      </w:r>
      <w:r w:rsidRPr="006F613A">
        <w:rPr>
          <w:rFonts w:eastAsia="Calibri"/>
          <w:szCs w:val="24"/>
          <w:lang w:val="de-DE" w:eastAsia="de-DE"/>
        </w:rPr>
        <w:t>Außenwand und die Seitenwände der Wohnungen können als Schutzwand gelten, sofern sie keine Öffnungen aufweisen und die Abmessungen eingehalten sind</w:t>
      </w:r>
      <w:r w:rsidRPr="006F613A">
        <w:rPr>
          <w:rFonts w:eastAsia="Calibri"/>
          <w:lang w:val="de-DE" w:eastAsia="de-DE"/>
        </w:rPr>
        <w:t>.</w:t>
      </w:r>
    </w:p>
    <w:p w:rsidR="006F613A" w:rsidRDefault="006F613A" w:rsidP="00A90DF4">
      <w:pPr>
        <w:tabs>
          <w:tab w:val="left" w:pos="2977"/>
        </w:tabs>
        <w:suppressAutoHyphens w:val="0"/>
        <w:autoSpaceDE w:val="0"/>
        <w:autoSpaceDN w:val="0"/>
        <w:adjustRightInd w:val="0"/>
        <w:spacing w:before="120" w:after="240" w:line="240" w:lineRule="auto"/>
        <w:ind w:left="2268" w:right="112"/>
        <w:jc w:val="both"/>
        <w:rPr>
          <w:rFonts w:eastAsia="Calibri"/>
          <w:lang w:val="de-DE" w:eastAsia="de-DE"/>
        </w:rPr>
      </w:pPr>
      <w:r w:rsidRPr="006F613A">
        <w:rPr>
          <w:rFonts w:eastAsia="Calibri"/>
          <w:lang w:val="de-DE" w:eastAsia="de-DE"/>
        </w:rPr>
        <w:t xml:space="preserve">Diese Schutzwand ist nicht erforderlich, wenn vor den zu schützenden Bereichen ein Abstand zum nächstgelegenen  Sicherheitsventil, Landanschluss der </w:t>
      </w:r>
      <w:ins w:id="268" w:author="Martine Moench" w:date="2017-09-18T15:28:00Z">
        <w:r w:rsidR="002374D7" w:rsidRPr="002374D7">
          <w:rPr>
            <w:rFonts w:eastAsia="Calibri"/>
            <w:lang w:val="de-DE" w:eastAsia="de-DE"/>
          </w:rPr>
          <w:t>Lade-, Lösch- und Gasabfuhrleitungen</w:t>
        </w:r>
      </w:ins>
      <w:del w:id="269" w:author="Martine Moench" w:date="2017-09-18T15:28:00Z">
        <w:r w:rsidRPr="006F613A" w:rsidDel="002374D7">
          <w:rPr>
            <w:rFonts w:eastAsia="Calibri"/>
            <w:lang w:val="de-DE" w:eastAsia="de-DE"/>
          </w:rPr>
          <w:delText>Lade- und Löschleitungen</w:delText>
        </w:r>
      </w:del>
      <w:r w:rsidRPr="006F613A">
        <w:rPr>
          <w:rFonts w:eastAsia="Calibri"/>
          <w:lang w:val="de-DE" w:eastAsia="de-DE"/>
        </w:rPr>
        <w:t>, Kompressor  an Deck und zur nächstgelegenen Öffnung der Ladetanks von mindestens 12,00 m eingehalten ist.</w:t>
      </w:r>
      <w:r>
        <w:rPr>
          <w:rFonts w:eastAsia="Calibri"/>
          <w:lang w:val="de-DE" w:eastAsia="de-DE"/>
        </w:rPr>
        <w:t>“.</w:t>
      </w:r>
    </w:p>
    <w:p w:rsidR="00A90DF4" w:rsidRDefault="00A90DF4" w:rsidP="00A90DF4">
      <w:pPr>
        <w:tabs>
          <w:tab w:val="left" w:pos="2268"/>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t>9.3.</w:t>
      </w:r>
      <w:r>
        <w:rPr>
          <w:rFonts w:eastAsia="Calibri"/>
          <w:lang w:val="de-DE"/>
        </w:rPr>
        <w:t>2</w:t>
      </w:r>
      <w:r w:rsidRPr="00F87283">
        <w:rPr>
          <w:rFonts w:eastAsia="Calibri"/>
          <w:lang w:val="de-DE"/>
        </w:rPr>
        <w:t>.10.</w:t>
      </w:r>
      <w:r>
        <w:rPr>
          <w:rFonts w:eastAsia="Calibri"/>
          <w:lang w:val="de-DE"/>
        </w:rPr>
        <w:t>3 und 9.3.3.10.3</w:t>
      </w:r>
      <w:r>
        <w:rPr>
          <w:rFonts w:eastAsia="Calibri"/>
          <w:lang w:val="de-DE"/>
        </w:rPr>
        <w:tab/>
        <w:t>Erhalten folgenden Wortlaut:</w:t>
      </w:r>
    </w:p>
    <w:p w:rsidR="00A90DF4" w:rsidRPr="00A90DF4" w:rsidRDefault="00A90DF4" w:rsidP="00A90DF4">
      <w:pPr>
        <w:suppressAutoHyphens w:val="0"/>
        <w:spacing w:line="240" w:lineRule="auto"/>
        <w:ind w:left="2268"/>
        <w:jc w:val="both"/>
        <w:rPr>
          <w:rFonts w:eastAsia="Calibri"/>
          <w:lang w:val="de-DE" w:eastAsia="de-DE"/>
        </w:rPr>
      </w:pPr>
      <w:r>
        <w:rPr>
          <w:rFonts w:eastAsia="Calibri"/>
          <w:lang w:val="de-DE"/>
        </w:rPr>
        <w:t>„</w:t>
      </w:r>
      <w:r w:rsidRPr="00A90DF4">
        <w:rPr>
          <w:rFonts w:eastAsia="Calibri"/>
          <w:lang w:val="de-DE"/>
        </w:rPr>
        <w:t xml:space="preserve">Wenn die Schiffsstoffliste nach Absatz 1.16.1.2.5 Stoffe enthalten soll für die nach Unteranschnitt 3.2.3.2 Tabelle C, Spalte (17) </w:t>
      </w:r>
      <w:r w:rsidRPr="00A90DF4">
        <w:rPr>
          <w:rFonts w:eastAsia="Calibri"/>
          <w:lang w:val="de-DE" w:eastAsia="de-DE"/>
        </w:rPr>
        <w:t xml:space="preserve">Explosionsschutz gefordert ist, dürfen in Bereichen an Deck außerhalb des Bereichs der Ladung, Anlagen und Geräte, </w:t>
      </w:r>
      <w:r w:rsidRPr="00A90DF4">
        <w:rPr>
          <w:rFonts w:eastAsia="Calibri"/>
          <w:szCs w:val="24"/>
          <w:lang w:val="de-DE" w:eastAsia="de-DE"/>
        </w:rPr>
        <w:t xml:space="preserve">die nicht mindestens dem Typ „begrenzte Explosionsgefahr“ entsprechen, </w:t>
      </w:r>
      <w:r w:rsidRPr="00A90DF4">
        <w:rPr>
          <w:rFonts w:eastAsia="Calibri"/>
          <w:lang w:val="de-DE" w:eastAsia="de-DE"/>
        </w:rPr>
        <w:t xml:space="preserve">während des Ladens oder Löschens nicht betrieben werden, es sei denn dieser Bereich ist durch eine gas- und flüssigkeitsdichte Schutzwand vor dem Eindringen von Flüssigkeiten und Gasen geschützt. </w:t>
      </w:r>
      <w:r w:rsidRPr="00A90DF4">
        <w:rPr>
          <w:rFonts w:eastAsia="Calibri"/>
          <w:lang w:val="de-DE"/>
        </w:rPr>
        <w:t>Diese Wand muss entweder über die gesamte Schiffsbreite reichen oder diese Bereiche an Deck U-förmig umschließen. Dabei muss sich die Wand über die gesamte Breite des zu schützenden Bereiches erstrecken und 1,00 m in Richtung der dem Bereich der Ladung abgewandten Seite fortgeführt werden (siehe Skizze Zoneneinteilung). Die Höhe der Wand muss mindestens 1,00 m bezogen auf das anschließende Ladetankdeck im Bereich der Ladung betragen.</w:t>
      </w:r>
      <w:r w:rsidRPr="00A90DF4">
        <w:rPr>
          <w:rFonts w:eastAsia="Calibri"/>
          <w:lang w:val="de-DE" w:eastAsia="de-DE"/>
        </w:rPr>
        <w:t xml:space="preserve"> </w:t>
      </w:r>
      <w:r w:rsidRPr="00A90DF4">
        <w:rPr>
          <w:rFonts w:eastAsia="Calibri"/>
          <w:szCs w:val="24"/>
          <w:lang w:val="de-DE" w:eastAsia="de-DE"/>
        </w:rPr>
        <w:t>Außenwand und die Seitenwände der Wohnungen können als Schutzwand gelten, sofern sie keine Öffnungen aufweisen und die Abmessungen eingehalten sind.</w:t>
      </w:r>
    </w:p>
    <w:p w:rsidR="00A90DF4" w:rsidRDefault="00A90DF4" w:rsidP="003F47A0">
      <w:pPr>
        <w:tabs>
          <w:tab w:val="left" w:pos="2977"/>
        </w:tabs>
        <w:suppressAutoHyphens w:val="0"/>
        <w:autoSpaceDE w:val="0"/>
        <w:autoSpaceDN w:val="0"/>
        <w:adjustRightInd w:val="0"/>
        <w:spacing w:after="240" w:line="240" w:lineRule="auto"/>
        <w:ind w:left="2268" w:right="112"/>
        <w:jc w:val="both"/>
        <w:rPr>
          <w:rFonts w:eastAsia="Calibri"/>
          <w:lang w:val="de-DE" w:eastAsia="de-DE"/>
        </w:rPr>
      </w:pPr>
      <w:r w:rsidRPr="00A90DF4">
        <w:rPr>
          <w:rFonts w:eastAsia="Calibri"/>
          <w:lang w:val="de-DE" w:eastAsia="de-DE"/>
        </w:rPr>
        <w:t>Diese Schutzwand ist nicht erforderlich, wenn vor den zu schützenden Bereichen ein Abstand zum nächstgelegenen Hochgeschwindigkeitsventil, Ladeanschluss der Lade- und Löschleitungen, Ladepumpe an Deck und zur nächstgelegenen  Öffnung der Ladetanks von mindestens 12,00 m eingehalten ist.</w:t>
      </w:r>
      <w:r>
        <w:rPr>
          <w:rFonts w:eastAsia="Calibri"/>
          <w:lang w:val="de-DE" w:eastAsia="de-DE"/>
        </w:rPr>
        <w:t>“.</w:t>
      </w:r>
    </w:p>
    <w:p w:rsidR="003F47A0" w:rsidRPr="00F87283" w:rsidRDefault="003F47A0" w:rsidP="003F47A0">
      <w:pPr>
        <w:tabs>
          <w:tab w:val="left" w:pos="2268"/>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t>9.3.x.10.</w:t>
      </w:r>
      <w:r>
        <w:rPr>
          <w:rFonts w:eastAsia="Calibri"/>
          <w:lang w:val="de-DE"/>
        </w:rPr>
        <w:t>4</w:t>
      </w:r>
      <w:r w:rsidRPr="00F87283">
        <w:rPr>
          <w:rFonts w:eastAsia="Calibri"/>
          <w:lang w:val="de-DE"/>
        </w:rPr>
        <w:tab/>
        <w:t>Erhält folgenden Wortlaut:</w:t>
      </w:r>
    </w:p>
    <w:p w:rsidR="003F47A0" w:rsidRPr="003F47A0" w:rsidRDefault="003F47A0" w:rsidP="003F47A0">
      <w:pPr>
        <w:suppressAutoHyphens w:val="0"/>
        <w:autoSpaceDE w:val="0"/>
        <w:autoSpaceDN w:val="0"/>
        <w:adjustRightInd w:val="0"/>
        <w:spacing w:line="240" w:lineRule="auto"/>
        <w:ind w:left="2268"/>
        <w:rPr>
          <w:rFonts w:eastAsia="Calibri"/>
          <w:szCs w:val="24"/>
          <w:lang w:val="de-DE"/>
        </w:rPr>
      </w:pPr>
      <w:r w:rsidRPr="003F47A0">
        <w:rPr>
          <w:rFonts w:eastAsia="Calibri"/>
          <w:szCs w:val="24"/>
          <w:lang w:val="de-DE" w:eastAsia="de-DE"/>
        </w:rPr>
        <w:t xml:space="preserve">„An Deck muss die Höhe der Unterkante der Öffnungen in den Seitenwänden von Aufbauten und die Höhe der Sülle von Zugangsluken </w:t>
      </w:r>
      <w:r w:rsidRPr="003F47A0">
        <w:rPr>
          <w:rFonts w:eastAsia="Calibri"/>
          <w:szCs w:val="24"/>
          <w:lang w:val="de-DE"/>
        </w:rPr>
        <w:t>und Lüftungsöffnungen von</w:t>
      </w:r>
      <w:r w:rsidRPr="003F47A0">
        <w:rPr>
          <w:rFonts w:eastAsia="Calibri"/>
          <w:szCs w:val="24"/>
          <w:lang w:val="de-DE" w:eastAsia="de-DE"/>
        </w:rPr>
        <w:t xml:space="preserve"> Räumen unter Deck mindestens 0,50 m über Deck betragen.</w:t>
      </w:r>
    </w:p>
    <w:p w:rsidR="003F47A0" w:rsidRPr="003F47A0" w:rsidRDefault="003F47A0" w:rsidP="003F47A0">
      <w:pPr>
        <w:suppressAutoHyphens w:val="0"/>
        <w:autoSpaceDE w:val="0"/>
        <w:autoSpaceDN w:val="0"/>
        <w:adjustRightInd w:val="0"/>
        <w:spacing w:line="240" w:lineRule="auto"/>
        <w:ind w:left="2268"/>
        <w:rPr>
          <w:rFonts w:eastAsia="Calibri"/>
          <w:szCs w:val="24"/>
          <w:lang w:val="de-DE"/>
        </w:rPr>
      </w:pPr>
      <w:r w:rsidRPr="003F47A0">
        <w:rPr>
          <w:rFonts w:eastAsia="Calibri"/>
          <w:szCs w:val="24"/>
          <w:lang w:val="de-DE"/>
        </w:rPr>
        <w:t>Dies gilt nicht für Öffnungen von Wallgängen und Doppelböden.“.</w:t>
      </w:r>
    </w:p>
    <w:p w:rsidR="003F47A0" w:rsidRPr="00353A93" w:rsidRDefault="003F47A0" w:rsidP="003F47A0">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3F47A0">
        <w:rPr>
          <w:rFonts w:eastAsia="Calibri"/>
          <w:bCs/>
          <w:lang w:val="de-DE"/>
        </w:rPr>
        <w:t>9.3.</w:t>
      </w:r>
      <w:r w:rsidR="002B604C">
        <w:rPr>
          <w:rFonts w:eastAsia="Calibri"/>
          <w:bCs/>
          <w:lang w:val="de-DE"/>
        </w:rPr>
        <w:t>1</w:t>
      </w:r>
      <w:r w:rsidRPr="003F47A0">
        <w:rPr>
          <w:rFonts w:eastAsia="Calibri"/>
          <w:bCs/>
          <w:lang w:val="de-DE"/>
        </w:rPr>
        <w:t>.10.</w:t>
      </w:r>
      <w:r>
        <w:rPr>
          <w:rFonts w:eastAsia="Calibri"/>
          <w:bCs/>
          <w:lang w:val="de-DE"/>
        </w:rPr>
        <w:t>5</w:t>
      </w:r>
      <w:r w:rsidR="002B604C">
        <w:rPr>
          <w:rFonts w:eastAsia="Calibri"/>
          <w:bCs/>
          <w:lang w:val="de-DE"/>
        </w:rPr>
        <w:t xml:space="preserve"> und 9.3.2.10.5</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3F47A0" w:rsidRDefault="003F47A0" w:rsidP="00A90DF4">
      <w:pPr>
        <w:tabs>
          <w:tab w:val="left" w:pos="2977"/>
        </w:tabs>
        <w:suppressAutoHyphens w:val="0"/>
        <w:autoSpaceDE w:val="0"/>
        <w:autoSpaceDN w:val="0"/>
        <w:adjustRightInd w:val="0"/>
        <w:spacing w:before="120" w:after="240" w:line="240" w:lineRule="auto"/>
        <w:ind w:left="2268" w:right="112"/>
        <w:jc w:val="both"/>
        <w:rPr>
          <w:rFonts w:eastAsia="Calibri"/>
          <w:lang w:val="de-DE"/>
        </w:rPr>
      </w:pPr>
      <w:r>
        <w:rPr>
          <w:rFonts w:eastAsia="Calibri"/>
          <w:lang w:val="de-DE"/>
        </w:rPr>
        <w:t>„</w:t>
      </w:r>
      <w:r w:rsidRPr="00F87283">
        <w:rPr>
          <w:rFonts w:eastAsia="Calibri"/>
          <w:lang w:val="de-DE"/>
        </w:rPr>
        <w:t>9.3.x.10.</w:t>
      </w:r>
      <w:r>
        <w:rPr>
          <w:rFonts w:eastAsia="Calibri"/>
          <w:lang w:val="de-DE"/>
        </w:rPr>
        <w:t>5</w:t>
      </w:r>
      <w:r>
        <w:rPr>
          <w:rFonts w:eastAsia="Calibri"/>
          <w:lang w:val="de-DE"/>
        </w:rPr>
        <w:tab/>
      </w:r>
      <w:r w:rsidRPr="003F47A0">
        <w:rPr>
          <w:rFonts w:eastAsia="Calibri"/>
          <w:lang w:val="de-DE"/>
        </w:rPr>
        <w:t>Schanzkleider, Fußleisten usw. müssen mit genügend großen, direkt über dem Deck angeordneten Öffnungen versehen sein.</w:t>
      </w:r>
      <w:r>
        <w:rPr>
          <w:rFonts w:eastAsia="Calibri"/>
          <w:lang w:val="de-DE"/>
        </w:rPr>
        <w:t>“.</w:t>
      </w:r>
    </w:p>
    <w:p w:rsidR="002B604C" w:rsidRDefault="002B604C" w:rsidP="002B604C">
      <w:pPr>
        <w:tabs>
          <w:tab w:val="left" w:pos="2268"/>
        </w:tabs>
        <w:suppressAutoHyphens w:val="0"/>
        <w:autoSpaceDE w:val="0"/>
        <w:autoSpaceDN w:val="0"/>
        <w:adjustRightInd w:val="0"/>
        <w:spacing w:before="120" w:after="120" w:line="240" w:lineRule="auto"/>
        <w:ind w:left="1134" w:right="112"/>
        <w:jc w:val="both"/>
        <w:rPr>
          <w:rFonts w:eastAsia="Calibri"/>
          <w:lang w:val="de-DE"/>
        </w:rPr>
      </w:pPr>
      <w:r>
        <w:rPr>
          <w:rFonts w:eastAsia="Calibri"/>
          <w:lang w:val="de-DE"/>
        </w:rPr>
        <w:t>9.3.3.10.5</w:t>
      </w:r>
      <w:r>
        <w:rPr>
          <w:rFonts w:eastAsia="Calibri"/>
          <w:lang w:val="de-DE"/>
        </w:rPr>
        <w:tab/>
        <w:t>Erhält folgenden Wortlaut:</w:t>
      </w:r>
    </w:p>
    <w:p w:rsidR="002E06A9" w:rsidRDefault="002B604C" w:rsidP="007E4FCD">
      <w:pPr>
        <w:tabs>
          <w:tab w:val="left" w:pos="2977"/>
        </w:tabs>
        <w:suppressAutoHyphens w:val="0"/>
        <w:autoSpaceDE w:val="0"/>
        <w:autoSpaceDN w:val="0"/>
        <w:adjustRightInd w:val="0"/>
        <w:spacing w:after="240" w:line="240" w:lineRule="auto"/>
        <w:ind w:left="2268" w:right="112"/>
        <w:jc w:val="both"/>
        <w:rPr>
          <w:rFonts w:eastAsia="Calibri"/>
          <w:bCs/>
          <w:lang w:val="de-DE"/>
        </w:rPr>
      </w:pPr>
      <w:r>
        <w:rPr>
          <w:rFonts w:eastAsia="Calibri"/>
          <w:lang w:val="de-DE"/>
        </w:rPr>
        <w:t>„</w:t>
      </w:r>
      <w:r w:rsidRPr="00F87283">
        <w:rPr>
          <w:rFonts w:eastAsia="Calibri"/>
          <w:lang w:val="de-DE"/>
        </w:rPr>
        <w:t>9.3.</w:t>
      </w:r>
      <w:r>
        <w:rPr>
          <w:rFonts w:eastAsia="Calibri"/>
          <w:lang w:val="de-DE"/>
        </w:rPr>
        <w:t>3</w:t>
      </w:r>
      <w:r w:rsidRPr="00F87283">
        <w:rPr>
          <w:rFonts w:eastAsia="Calibri"/>
          <w:lang w:val="de-DE"/>
        </w:rPr>
        <w:t>.10.</w:t>
      </w:r>
      <w:r>
        <w:rPr>
          <w:rFonts w:eastAsia="Calibri"/>
          <w:lang w:val="de-DE"/>
        </w:rPr>
        <w:t>5</w:t>
      </w:r>
      <w:r>
        <w:rPr>
          <w:rFonts w:eastAsia="Calibri"/>
          <w:lang w:val="de-DE"/>
        </w:rPr>
        <w:tab/>
      </w:r>
      <w:r w:rsidRPr="003F47A0">
        <w:rPr>
          <w:rFonts w:eastAsia="Calibri"/>
          <w:lang w:val="de-DE"/>
        </w:rPr>
        <w:t>Schanzkleider, Fußleisten usw. müssen mit genügend großen, direkt über dem Deck angeordneten Öffnungen versehen sein.</w:t>
      </w:r>
      <w:r>
        <w:rPr>
          <w:rFonts w:eastAsia="Calibri"/>
          <w:lang w:val="de-DE"/>
        </w:rPr>
        <w:t>“.</w:t>
      </w:r>
      <w:r w:rsidR="002E06A9">
        <w:rPr>
          <w:rFonts w:eastAsia="Calibri"/>
          <w:bCs/>
          <w:lang w:val="de-DE"/>
        </w:rPr>
        <w:br w:type="page"/>
      </w:r>
    </w:p>
    <w:p w:rsidR="009D3EF7" w:rsidRDefault="009D3EF7" w:rsidP="009D3EF7">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3F47A0">
        <w:rPr>
          <w:rFonts w:eastAsia="Calibri"/>
          <w:bCs/>
          <w:lang w:val="de-DE"/>
        </w:rPr>
        <w:lastRenderedPageBreak/>
        <w:t>9.3.</w:t>
      </w:r>
      <w:r>
        <w:rPr>
          <w:rFonts w:eastAsia="Calibri"/>
          <w:bCs/>
          <w:lang w:val="de-DE"/>
        </w:rPr>
        <w:t>3</w:t>
      </w:r>
      <w:r w:rsidRPr="003F47A0">
        <w:rPr>
          <w:rFonts w:eastAsia="Calibri"/>
          <w:bCs/>
          <w:lang w:val="de-DE"/>
        </w:rPr>
        <w:t>.10.</w:t>
      </w:r>
      <w:r>
        <w:rPr>
          <w:rFonts w:eastAsia="Calibri"/>
          <w:bCs/>
          <w:lang w:val="de-DE"/>
        </w:rPr>
        <w:t>6</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9D3EF7" w:rsidRDefault="009D3EF7" w:rsidP="009D3EF7">
      <w:pPr>
        <w:tabs>
          <w:tab w:val="left" w:pos="2268"/>
        </w:tabs>
        <w:suppressAutoHyphens w:val="0"/>
        <w:autoSpaceDE w:val="0"/>
        <w:autoSpaceDN w:val="0"/>
        <w:adjustRightInd w:val="0"/>
        <w:spacing w:before="120" w:line="240" w:lineRule="auto"/>
        <w:ind w:left="2268" w:right="112"/>
        <w:jc w:val="both"/>
        <w:rPr>
          <w:rFonts w:eastAsia="Calibri"/>
          <w:lang w:val="de-DE"/>
        </w:rPr>
      </w:pPr>
      <w:r w:rsidRPr="009D3EF7">
        <w:rPr>
          <w:rFonts w:eastAsia="Calibri"/>
          <w:bCs/>
          <w:lang w:val="de-DE"/>
        </w:rPr>
        <w:t>„</w:t>
      </w:r>
      <w:r w:rsidRPr="009D3EF7">
        <w:rPr>
          <w:rFonts w:eastAsia="Calibri"/>
          <w:lang w:val="de-DE"/>
        </w:rPr>
        <w:t xml:space="preserve">Schiffe des Typs N offen müssen die Anforderungen des Absatzes </w:t>
      </w:r>
      <w:r w:rsidRPr="009D3EF7">
        <w:rPr>
          <w:rFonts w:eastAsia="Calibri"/>
          <w:lang w:val="de-DE" w:eastAsia="de-DE"/>
        </w:rPr>
        <w:t xml:space="preserve">9.3.3.10.1 </w:t>
      </w:r>
      <w:r w:rsidRPr="009D3EF7">
        <w:rPr>
          <w:rFonts w:eastAsia="Calibri"/>
          <w:lang w:val="de-DE"/>
        </w:rPr>
        <w:t>nur erfüllen, sofern sich das Schiff in einer oder unmittelbar angrenzend an eine landseitig ausgewiesene Zone aufhalten wird.“.</w:t>
      </w:r>
    </w:p>
    <w:p w:rsidR="00532CC9" w:rsidRDefault="00532CC9" w:rsidP="00532CC9">
      <w:pPr>
        <w:tabs>
          <w:tab w:val="left" w:pos="2268"/>
          <w:tab w:val="left" w:pos="2977"/>
        </w:tabs>
        <w:suppressAutoHyphens w:val="0"/>
        <w:autoSpaceDE w:val="0"/>
        <w:autoSpaceDN w:val="0"/>
        <w:adjustRightInd w:val="0"/>
        <w:spacing w:before="240" w:after="120" w:line="240" w:lineRule="auto"/>
        <w:ind w:left="2268" w:right="112" w:hanging="1134"/>
        <w:jc w:val="both"/>
        <w:rPr>
          <w:rFonts w:eastAsia="Calibri"/>
          <w:lang w:val="de-DE"/>
        </w:rPr>
      </w:pPr>
      <w:r w:rsidRPr="00532CC9">
        <w:rPr>
          <w:rFonts w:eastAsia="Calibri"/>
          <w:lang w:val="de-DE"/>
        </w:rPr>
        <w:t>9.3.2.11.2</w:t>
      </w:r>
      <w:r w:rsidRPr="00F87283">
        <w:rPr>
          <w:rFonts w:eastAsia="Calibri"/>
          <w:lang w:val="de-DE"/>
        </w:rPr>
        <w:tab/>
        <w:t>Erhält folgenden Wortlaut:</w:t>
      </w:r>
    </w:p>
    <w:p w:rsidR="00532CC9" w:rsidRPr="00532CC9" w:rsidRDefault="00532CC9" w:rsidP="0006341E">
      <w:pPr>
        <w:suppressAutoHyphens w:val="0"/>
        <w:autoSpaceDE w:val="0"/>
        <w:autoSpaceDN w:val="0"/>
        <w:adjustRightInd w:val="0"/>
        <w:spacing w:before="60"/>
        <w:ind w:left="2552" w:hanging="425"/>
        <w:jc w:val="both"/>
        <w:rPr>
          <w:rFonts w:eastAsia="Calibri"/>
          <w:lang w:val="de-DE"/>
        </w:rPr>
      </w:pPr>
      <w:r>
        <w:rPr>
          <w:rFonts w:eastAsia="Calibri"/>
          <w:lang w:val="de-DE"/>
        </w:rPr>
        <w:t>„a</w:t>
      </w:r>
      <w:r w:rsidRPr="00532CC9">
        <w:rPr>
          <w:rFonts w:eastAsia="Calibri"/>
          <w:lang w:val="de-DE"/>
        </w:rPr>
        <w:t>)</w:t>
      </w:r>
      <w:r w:rsidRPr="00532CC9">
        <w:rPr>
          <w:rFonts w:eastAsia="Calibri"/>
          <w:lang w:val="de-DE"/>
        </w:rPr>
        <w:tab/>
        <w:t>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w:t>
      </w:r>
    </w:p>
    <w:p w:rsidR="00532CC9" w:rsidRPr="00532CC9" w:rsidRDefault="00532CC9" w:rsidP="00E03F32">
      <w:pPr>
        <w:suppressAutoHyphens w:val="0"/>
        <w:autoSpaceDE w:val="0"/>
        <w:autoSpaceDN w:val="0"/>
        <w:adjustRightInd w:val="0"/>
        <w:spacing w:before="60" w:line="240" w:lineRule="auto"/>
        <w:ind w:left="2552" w:hanging="284"/>
        <w:jc w:val="both"/>
        <w:rPr>
          <w:rFonts w:eastAsia="Calibri"/>
          <w:lang w:val="de-DE"/>
        </w:rPr>
      </w:pPr>
      <w:r w:rsidRPr="00532CC9">
        <w:rPr>
          <w:rFonts w:eastAsia="Calibri"/>
          <w:lang w:val="de-DE"/>
        </w:rPr>
        <w:t>b)</w:t>
      </w:r>
      <w:r w:rsidRPr="00532CC9">
        <w:rPr>
          <w:rFonts w:eastAsia="Calibri"/>
          <w:lang w:val="de-DE"/>
        </w:rPr>
        <w:tab/>
        <w:t>Vom Schiffskörper unabhängige Ladetanks müssen gegen Aufschwimmen gesichert sein.</w:t>
      </w:r>
    </w:p>
    <w:p w:rsidR="00532CC9" w:rsidRPr="00532CC9" w:rsidRDefault="00532CC9" w:rsidP="00E03F32">
      <w:pPr>
        <w:suppressAutoHyphens w:val="0"/>
        <w:autoSpaceDE w:val="0"/>
        <w:autoSpaceDN w:val="0"/>
        <w:adjustRightInd w:val="0"/>
        <w:ind w:left="2552"/>
        <w:jc w:val="both"/>
        <w:rPr>
          <w:rFonts w:eastAsia="Calibri"/>
          <w:lang w:val="de-DE"/>
        </w:rPr>
      </w:pPr>
      <w:r w:rsidRPr="00532CC9">
        <w:rPr>
          <w:rFonts w:eastAsia="Calibri"/>
          <w:lang w:val="de-DE"/>
        </w:rPr>
        <w:t>Die Aufschwimmsicherung der gekühlten Ladetanks muss den Vorschriften einer anerkannten Klassifikationsgesellschaft entsprechen.</w:t>
      </w:r>
    </w:p>
    <w:p w:rsidR="00532CC9" w:rsidRP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t>c)</w:t>
      </w:r>
      <w:r w:rsidRPr="00532CC9">
        <w:rPr>
          <w:rFonts w:eastAsia="Calibri"/>
          <w:lang w:val="de-DE"/>
        </w:rPr>
        <w:tab/>
        <w:t>Ein Pumpensumpf darf nicht mehr als 0,10 m³ Inhalt haben.</w:t>
      </w:r>
    </w:p>
    <w:p w:rsidR="00532CC9" w:rsidRP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t>d)</w:t>
      </w:r>
      <w:r w:rsidRPr="00532CC9">
        <w:rPr>
          <w:rFonts w:eastAsia="Calibri"/>
          <w:lang w:val="de-DE"/>
        </w:rPr>
        <w:tab/>
        <w:t>Stützen, welche tragende Teile der Schiffsseitenwände mit tragenden Teilen des Längsschotts der Ladetanks verbinden, und Stützen, welche tragende Teile des Schiffsbodens mit dem Boden der Ladetanks</w:t>
      </w:r>
      <w:r w:rsidRPr="00532CC9" w:rsidDel="00D51D71">
        <w:rPr>
          <w:rFonts w:eastAsia="Calibri"/>
          <w:lang w:val="de-DE"/>
        </w:rPr>
        <w:t xml:space="preserve"> </w:t>
      </w:r>
      <w:r w:rsidRPr="00532CC9">
        <w:rPr>
          <w:rFonts w:eastAsia="Calibri"/>
          <w:lang w:val="de-DE"/>
        </w:rPr>
        <w:t>verbinden, sind nicht zulässig.</w:t>
      </w:r>
    </w:p>
    <w:p w:rsidR="00532CC9" w:rsidRP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t>e)</w:t>
      </w:r>
      <w:r w:rsidRPr="00532CC9">
        <w:rPr>
          <w:rFonts w:eastAsia="Calibri"/>
          <w:lang w:val="de-DE"/>
        </w:rPr>
        <w:tab/>
        <w:t>Eine örtliche Vertiefung im Tankdeck, die von allen Seiten begrenzt, mehr als 0,1</w:t>
      </w:r>
      <w:r w:rsidR="008A3E14">
        <w:rPr>
          <w:rFonts w:eastAsia="Calibri"/>
          <w:lang w:val="de-DE"/>
        </w:rPr>
        <w:t>0</w:t>
      </w:r>
      <w:r w:rsidRPr="00532CC9">
        <w:rPr>
          <w:rFonts w:eastAsia="Calibri"/>
          <w:lang w:val="de-DE"/>
        </w:rPr>
        <w:t xml:space="preserve"> m tief ist und zur Aufnahme der Ladungspumpe dient, ist zulässig, wenn sie folgende Anforderungen erfüllt:</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darf nicht mehr als 1</w:t>
      </w:r>
      <w:r w:rsidR="00FD4217">
        <w:rPr>
          <w:rFonts w:eastAsia="Calibri"/>
          <w:lang w:val="de-DE"/>
        </w:rPr>
        <w:t>,00</w:t>
      </w:r>
      <w:r w:rsidRPr="00532CC9">
        <w:rPr>
          <w:rFonts w:eastAsia="Calibri"/>
          <w:lang w:val="de-DE"/>
        </w:rPr>
        <w:t xml:space="preserve"> m betragen.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 xml:space="preserve">Die Vertiefung muss mindestens 6,00 m </w:t>
      </w:r>
      <w:r w:rsidRPr="00532CC9">
        <w:rPr>
          <w:rFonts w:eastAsia="Calibri"/>
          <w:lang w:val="de-DE" w:eastAsia="de-DE"/>
        </w:rPr>
        <w:t>von Zugängen oder Öffnungen der Wohnungen und der</w:t>
      </w:r>
      <w:r w:rsidRPr="00532CC9" w:rsidDel="00EA71CC">
        <w:rPr>
          <w:rFonts w:eastAsia="Calibri"/>
          <w:lang w:val="de-DE" w:eastAsia="de-DE"/>
        </w:rPr>
        <w:t xml:space="preserve"> </w:t>
      </w:r>
      <w:r w:rsidRPr="00532CC9">
        <w:rPr>
          <w:rFonts w:eastAsia="Calibri"/>
          <w:lang w:val="de-DE"/>
        </w:rPr>
        <w:t>außerhalb des Bereichs der Ladung gelegenen Betriebsräume entfernt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muss sich mindestens im Abstand von einem Viertel der Schiffsbreite zur Außenhaut befinden.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Alle Leitungen, die von der Vertiefung aus in die Ladetanks führen, müssen direkt am Schott mit einer Absperrarmatur versehen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Alle erforderlichen Bedienungen der Armaturen in der Vertiefung müssen von Deck aus erfolgen.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muss durch eine von allen anderen Einrichtungen unabhängigen Einrichtung an Deck im Bereich der Ladung gelenzt werden können.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muss mit einer Einrichtung zum Messen des Füllstandes versehen sein, die die Lenzeinrichtung betätigt und einen optischen und akustischen Alarm im Steuerhaus und an Deck auslöst, wenn sich am Boden Flüssigkeit a</w:t>
      </w:r>
      <w:r w:rsidR="00F44289">
        <w:rPr>
          <w:rFonts w:eastAsia="Calibri"/>
          <w:lang w:val="de-DE"/>
        </w:rPr>
        <w:t>nsammelt.</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Wenn sich die Vertiefung über dem Kofferdamm befindet, muss das Maschinenraumschott mit einer Brandschutzisolierung „A-60“ nach SOLAS 74 Kapitel II-2 Regel 3 versehen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Wenn der Bereich der Ladung mit einer Wassersprüheinrichtung versehen ist, müssen die elektrischen Anlagen in der Vertiefung gegen Überflutung geschützt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Verbindungsleitungen zwischen der Vertiefung und dem Schiffskörper dürfen nicht durch Ladetanks laufen.</w:t>
      </w:r>
    </w:p>
    <w:p w:rsidR="002E06A9" w:rsidRDefault="002E06A9">
      <w:pPr>
        <w:suppressAutoHyphens w:val="0"/>
        <w:spacing w:line="240" w:lineRule="auto"/>
        <w:rPr>
          <w:rFonts w:eastAsia="Calibri"/>
          <w:lang w:val="de-DE"/>
        </w:rPr>
      </w:pPr>
      <w:r>
        <w:rPr>
          <w:rFonts w:eastAsia="Calibri"/>
          <w:lang w:val="de-DE"/>
        </w:rPr>
        <w:br w:type="page"/>
      </w:r>
    </w:p>
    <w:p w:rsid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lastRenderedPageBreak/>
        <w:t>f)</w:t>
      </w:r>
      <w:r w:rsidRPr="00532CC9">
        <w:rPr>
          <w:rFonts w:eastAsia="Calibri"/>
          <w:lang w:val="de-DE"/>
        </w:rPr>
        <w:tab/>
        <w:t xml:space="preserve">Wenn die Schiffsstoffliste nach </w:t>
      </w:r>
      <w:r w:rsidR="000C68EC">
        <w:rPr>
          <w:rFonts w:eastAsia="Calibri"/>
          <w:lang w:val="de-DE"/>
        </w:rPr>
        <w:t xml:space="preserve">Absatz </w:t>
      </w:r>
      <w:r w:rsidRPr="00532CC9">
        <w:rPr>
          <w:rFonts w:eastAsia="Calibri"/>
          <w:lang w:val="de-DE"/>
        </w:rPr>
        <w:t xml:space="preserve">1.16.1.2.5 Stoffe enthalten soll für die nach </w:t>
      </w:r>
      <w:r w:rsidR="000C68EC">
        <w:rPr>
          <w:rFonts w:eastAsia="Calibri"/>
          <w:lang w:val="de-DE"/>
        </w:rPr>
        <w:t>Unterabschnitt</w:t>
      </w:r>
      <w:r w:rsidR="000C68EC" w:rsidRPr="00532CC9">
        <w:rPr>
          <w:rFonts w:eastAsia="Calibri"/>
          <w:lang w:val="de-DE"/>
        </w:rPr>
        <w:t xml:space="preserve"> </w:t>
      </w:r>
      <w:r w:rsidRPr="00532CC9">
        <w:rPr>
          <w:rFonts w:eastAsia="Calibri"/>
          <w:lang w:val="de-DE"/>
        </w:rPr>
        <w:t xml:space="preserve">3.2.3.2 Tabelle C Spalte (17) Explosionsschutz gefordert ist, muss die Vertiefung bei einer Tiefe von mehr als 0,50 m mit einer fest eingebauten Gasspüranlage versehen sein, welche die Anwesenheit </w:t>
      </w:r>
      <w:r w:rsidR="000C68EC">
        <w:rPr>
          <w:rFonts w:eastAsia="Calibri"/>
          <w:lang w:val="de-DE"/>
        </w:rPr>
        <w:t>entzündbare</w:t>
      </w:r>
      <w:r w:rsidR="00D94D7B">
        <w:rPr>
          <w:rFonts w:eastAsia="Calibri"/>
          <w:lang w:val="de-DE"/>
        </w:rPr>
        <w:t>r</w:t>
      </w:r>
      <w:r w:rsidR="000C68EC" w:rsidRPr="00532CC9">
        <w:rPr>
          <w:rFonts w:eastAsia="Calibri"/>
          <w:lang w:val="de-DE"/>
        </w:rPr>
        <w:t xml:space="preserve"> </w:t>
      </w:r>
      <w:r w:rsidRPr="00532CC9">
        <w:rPr>
          <w:rFonts w:eastAsia="Calibri"/>
          <w:lang w:val="de-DE"/>
        </w:rPr>
        <w:t>Gase durch direkt messende Sensoren automatisch anzeigt und beim Erreichen einer Gaskonzentration von 20 % der UEG der Ladung oder 20% der UEG von n-Hexan einen optischen und akustischen Alarm auslöst</w:t>
      </w:r>
      <w:r w:rsidR="000C68EC">
        <w:rPr>
          <w:rFonts w:eastAsia="Calibri"/>
          <w:lang w:val="de-DE"/>
        </w:rPr>
        <w:t>,</w:t>
      </w:r>
      <w:r w:rsidR="000C68EC" w:rsidRPr="000C68EC">
        <w:rPr>
          <w:lang w:val="de-DE"/>
        </w:rPr>
        <w:t xml:space="preserve"> </w:t>
      </w:r>
      <w:r w:rsidR="000C68EC" w:rsidRPr="000C68EC">
        <w:rPr>
          <w:rFonts w:eastAsia="Calibri"/>
          <w:lang w:val="de-DE"/>
        </w:rPr>
        <w:t>je nachdem welche UEG die kritischere ist</w:t>
      </w:r>
      <w:r w:rsidRPr="00532CC9">
        <w:rPr>
          <w:rFonts w:eastAsia="Calibri"/>
          <w:lang w:val="de-DE"/>
        </w:rPr>
        <w:t>. Die Sensoren dieser Anlage müssen sich an geeigneten Stellen am Boden der Vertiefung befinden.</w:t>
      </w:r>
    </w:p>
    <w:p w:rsidR="00532CC9" w:rsidRPr="00532CC9" w:rsidRDefault="00532CC9" w:rsidP="00085DF3">
      <w:pPr>
        <w:suppressAutoHyphens w:val="0"/>
        <w:autoSpaceDE w:val="0"/>
        <w:autoSpaceDN w:val="0"/>
        <w:adjustRightInd w:val="0"/>
        <w:spacing w:before="60"/>
        <w:ind w:left="2552"/>
        <w:jc w:val="both"/>
        <w:rPr>
          <w:rFonts w:eastAsia="Calibri"/>
          <w:lang w:val="de-DE"/>
        </w:rPr>
      </w:pPr>
      <w:r w:rsidRPr="00532CC9">
        <w:rPr>
          <w:rFonts w:eastAsia="Calibri"/>
          <w:lang w:val="de-DE"/>
        </w:rPr>
        <w:t>Die Messungen müssen ständig erfolgen.</w:t>
      </w:r>
    </w:p>
    <w:p w:rsidR="002374D7" w:rsidRDefault="00532CC9" w:rsidP="00F60599">
      <w:pPr>
        <w:tabs>
          <w:tab w:val="left" w:pos="2977"/>
        </w:tabs>
        <w:suppressAutoHyphens w:val="0"/>
        <w:autoSpaceDE w:val="0"/>
        <w:autoSpaceDN w:val="0"/>
        <w:adjustRightInd w:val="0"/>
        <w:spacing w:before="120" w:after="120" w:line="240" w:lineRule="auto"/>
        <w:ind w:left="2552" w:right="112"/>
        <w:jc w:val="both"/>
        <w:rPr>
          <w:ins w:id="270" w:author="Martine Moench" w:date="2017-09-18T15:29:00Z"/>
          <w:rFonts w:eastAsia="Calibri"/>
          <w:lang w:val="de-DE"/>
        </w:rPr>
      </w:pPr>
      <w:r w:rsidRPr="00532CC9">
        <w:rPr>
          <w:rFonts w:eastAsia="Calibri"/>
          <w:lang w:val="de-DE"/>
        </w:rPr>
        <w:t>Die Alarme müssen optisch und akustisch im Steuerhaus und an Deck gemeldet werden und müssen die Ladungspumpe abschalten. Ein Ausfall der Gasspüranlage muss sofort optisch und akustisch im Steuerhaus und an Deck gemeldet werden.</w:t>
      </w:r>
    </w:p>
    <w:p w:rsidR="00532CC9" w:rsidRPr="002374D7" w:rsidRDefault="002374D7" w:rsidP="00F60599">
      <w:pPr>
        <w:tabs>
          <w:tab w:val="left" w:pos="2977"/>
        </w:tabs>
        <w:suppressAutoHyphens w:val="0"/>
        <w:autoSpaceDE w:val="0"/>
        <w:autoSpaceDN w:val="0"/>
        <w:adjustRightInd w:val="0"/>
        <w:spacing w:before="120" w:after="120" w:line="240" w:lineRule="auto"/>
        <w:ind w:left="2268" w:right="112"/>
        <w:jc w:val="both"/>
        <w:rPr>
          <w:rFonts w:eastAsia="Calibri"/>
          <w:lang w:val="de-DE"/>
        </w:rPr>
      </w:pPr>
      <w:ins w:id="271" w:author="Martine Moench" w:date="2017-09-18T15:29:00Z">
        <w:r w:rsidRPr="002374D7">
          <w:rPr>
            <w:rFonts w:eastAsia="Calibri"/>
            <w:lang w:val="de-DE"/>
          </w:rPr>
          <w:t>Bei Nichtquittieren muss die Alarmierung automatisch in den Wohnungen erfolgen.</w:t>
        </w:r>
      </w:ins>
      <w:r w:rsidR="00532CC9" w:rsidRPr="002374D7">
        <w:rPr>
          <w:rFonts w:eastAsia="Calibri"/>
          <w:lang w:val="de-DE"/>
        </w:rPr>
        <w:t>“.</w:t>
      </w:r>
    </w:p>
    <w:p w:rsidR="00466667" w:rsidRDefault="008652D0" w:rsidP="008652D0">
      <w:pPr>
        <w:tabs>
          <w:tab w:val="left" w:pos="2268"/>
          <w:tab w:val="left" w:pos="2977"/>
        </w:tabs>
        <w:suppressAutoHyphens w:val="0"/>
        <w:autoSpaceDE w:val="0"/>
        <w:autoSpaceDN w:val="0"/>
        <w:adjustRightInd w:val="0"/>
        <w:spacing w:before="240" w:after="120" w:line="240" w:lineRule="auto"/>
        <w:ind w:left="2268" w:right="112" w:hanging="1134"/>
        <w:jc w:val="both"/>
        <w:rPr>
          <w:rFonts w:eastAsia="Calibri"/>
          <w:lang w:val="de-DE"/>
        </w:rPr>
      </w:pPr>
      <w:r w:rsidRPr="008652D0">
        <w:rPr>
          <w:rFonts w:eastAsia="Calibri"/>
          <w:lang w:val="de-DE"/>
        </w:rPr>
        <w:t>9.3.1.12.3</w:t>
      </w:r>
      <w:r>
        <w:rPr>
          <w:rFonts w:eastAsia="Calibri"/>
          <w:lang w:val="de-DE"/>
        </w:rPr>
        <w:t xml:space="preserve"> und </w:t>
      </w:r>
      <w:r w:rsidRPr="008652D0">
        <w:rPr>
          <w:rFonts w:eastAsia="Calibri"/>
          <w:lang w:val="de-DE"/>
        </w:rPr>
        <w:t>9.3.2.12.3</w:t>
      </w:r>
      <w:r w:rsidR="00466667" w:rsidRPr="00F87283">
        <w:rPr>
          <w:rFonts w:eastAsia="Calibri"/>
          <w:lang w:val="de-DE"/>
        </w:rPr>
        <w:tab/>
        <w:t>Erh</w:t>
      </w:r>
      <w:r>
        <w:rPr>
          <w:rFonts w:eastAsia="Calibri"/>
          <w:lang w:val="de-DE"/>
        </w:rPr>
        <w:t>a</w:t>
      </w:r>
      <w:r w:rsidR="00466667" w:rsidRPr="00F87283">
        <w:rPr>
          <w:rFonts w:eastAsia="Calibri"/>
          <w:lang w:val="de-DE"/>
        </w:rPr>
        <w:t>lt</w:t>
      </w:r>
      <w:r>
        <w:rPr>
          <w:rFonts w:eastAsia="Calibri"/>
          <w:lang w:val="de-DE"/>
        </w:rPr>
        <w:t>en</w:t>
      </w:r>
      <w:r w:rsidR="00466667" w:rsidRPr="00F87283">
        <w:rPr>
          <w:rFonts w:eastAsia="Calibri"/>
          <w:lang w:val="de-DE"/>
        </w:rPr>
        <w:t xml:space="preserve"> folgenden Wortlaut:</w:t>
      </w:r>
    </w:p>
    <w:p w:rsidR="00466667" w:rsidRPr="00466667" w:rsidRDefault="008652D0" w:rsidP="008652D0">
      <w:pPr>
        <w:suppressAutoHyphens w:val="0"/>
        <w:autoSpaceDE w:val="0"/>
        <w:autoSpaceDN w:val="0"/>
        <w:adjustRightInd w:val="0"/>
        <w:spacing w:line="240" w:lineRule="auto"/>
        <w:ind w:left="2552" w:hanging="284"/>
        <w:jc w:val="both"/>
        <w:rPr>
          <w:rFonts w:eastAsia="Calibri"/>
          <w:lang w:val="de-DE" w:eastAsia="de-DE"/>
        </w:rPr>
      </w:pPr>
      <w:r>
        <w:rPr>
          <w:rFonts w:eastAsia="Calibri"/>
          <w:lang w:val="de-DE" w:eastAsia="de-DE"/>
        </w:rPr>
        <w:t>„</w:t>
      </w:r>
      <w:r w:rsidR="00466667" w:rsidRPr="00466667">
        <w:rPr>
          <w:rFonts w:eastAsia="Calibri"/>
          <w:lang w:val="de-DE" w:eastAsia="de-DE"/>
        </w:rPr>
        <w:t>a)</w:t>
      </w:r>
      <w:r>
        <w:rPr>
          <w:rFonts w:eastAsia="Calibri"/>
          <w:lang w:val="de-DE" w:eastAsia="de-DE"/>
        </w:rPr>
        <w:tab/>
      </w:r>
      <w:r w:rsidR="00466667" w:rsidRPr="00466667">
        <w:rPr>
          <w:rFonts w:eastAsia="Calibri"/>
          <w:lang w:val="de-DE" w:eastAsia="de-DE"/>
        </w:rPr>
        <w:t>Ein im Bereich der Ladung unter Deck angeordneter Betriebsraum muss mit einer technischen Lüftung versehen sein. Die Kapazität der Ventilatoren muss so ausgelegt sein, dass das Volumen des Betriebsraums mindestens zwanzig Mal je Stunde vollständig erneuert werden kann.</w:t>
      </w:r>
    </w:p>
    <w:p w:rsidR="00466667" w:rsidRPr="00466667" w:rsidRDefault="00466667" w:rsidP="008652D0">
      <w:pPr>
        <w:suppressAutoHyphens w:val="0"/>
        <w:autoSpaceDE w:val="0"/>
        <w:autoSpaceDN w:val="0"/>
        <w:adjustRightInd w:val="0"/>
        <w:spacing w:line="240" w:lineRule="auto"/>
        <w:ind w:left="2552"/>
        <w:jc w:val="both"/>
        <w:rPr>
          <w:rFonts w:eastAsia="Calibri"/>
          <w:i/>
          <w:lang w:val="de-DE"/>
        </w:rPr>
      </w:pPr>
      <w:r w:rsidRPr="00466667">
        <w:rPr>
          <w:rFonts w:eastAsia="Calibri"/>
          <w:lang w:val="de-DE" w:eastAsia="de-DE"/>
        </w:rPr>
        <w:t>Die Absaugschächte müssen bis zu einem Abstand von 50 mm an den Betriebsraumboden herangeführt sein. Die Zuluft muss durch einen Schacht von oben in den Betriebsraum eingeführt werden.</w:t>
      </w:r>
    </w:p>
    <w:p w:rsidR="00466667" w:rsidRPr="00466667" w:rsidRDefault="00466667" w:rsidP="008652D0">
      <w:pPr>
        <w:suppressAutoHyphens w:val="0"/>
        <w:autoSpaceDE w:val="0"/>
        <w:autoSpaceDN w:val="0"/>
        <w:adjustRightInd w:val="0"/>
        <w:spacing w:before="120" w:line="240" w:lineRule="auto"/>
        <w:ind w:left="2552" w:hanging="284"/>
        <w:jc w:val="both"/>
        <w:rPr>
          <w:rFonts w:eastAsia="Calibri"/>
          <w:lang w:val="de-DE" w:eastAsia="de-DE"/>
        </w:rPr>
      </w:pPr>
      <w:r w:rsidRPr="00466667">
        <w:rPr>
          <w:rFonts w:eastAsia="Calibri"/>
          <w:lang w:val="de-DE"/>
        </w:rPr>
        <w:t>b)</w:t>
      </w:r>
      <w:r w:rsidR="008652D0">
        <w:rPr>
          <w:rFonts w:eastAsia="Calibri"/>
          <w:lang w:val="de-DE"/>
        </w:rPr>
        <w:tab/>
      </w:r>
      <w:r w:rsidRPr="00466667">
        <w:rPr>
          <w:rFonts w:eastAsia="Calibri"/>
          <w:lang w:val="de-DE"/>
        </w:rPr>
        <w:t xml:space="preserve">Wenn die Schiffsstoffliste nach Absatz 1.16.1.2.5 Stoffe enthalten soll für die nach Unterabschnitt 3.2.3.2 Tabelle C Spalte (17) </w:t>
      </w:r>
      <w:r w:rsidRPr="00466667">
        <w:rPr>
          <w:rFonts w:eastAsia="Calibri"/>
          <w:lang w:val="de-DE" w:eastAsia="de-DE"/>
        </w:rPr>
        <w:t xml:space="preserve">Explosionsschutz </w:t>
      </w:r>
      <w:r w:rsidR="00A9276A">
        <w:rPr>
          <w:rFonts w:eastAsia="Calibri"/>
          <w:lang w:val="de-DE" w:eastAsia="de-DE"/>
        </w:rPr>
        <w:t>gefordert</w:t>
      </w:r>
      <w:r w:rsidR="00A9276A" w:rsidRPr="00466667">
        <w:rPr>
          <w:rFonts w:eastAsia="Calibri"/>
          <w:lang w:val="de-DE" w:eastAsia="de-DE"/>
        </w:rPr>
        <w:t xml:space="preserve"> </w:t>
      </w:r>
      <w:r w:rsidRPr="00466667">
        <w:rPr>
          <w:rFonts w:eastAsia="Calibri"/>
          <w:lang w:val="de-DE" w:eastAsia="de-DE"/>
        </w:rPr>
        <w:t>ist, müssen die Zuluftöffnungen mindestens 2,00 m über Deck, 2,00 m von Ladetanköffnungen und 6,00 m von Austrittsöffnungen der Sicherheitsventile entfernt angebracht sein.</w:t>
      </w:r>
    </w:p>
    <w:p w:rsidR="00466667" w:rsidRDefault="00466667" w:rsidP="008652D0">
      <w:pPr>
        <w:tabs>
          <w:tab w:val="left" w:pos="2977"/>
        </w:tabs>
        <w:suppressAutoHyphens w:val="0"/>
        <w:autoSpaceDE w:val="0"/>
        <w:autoSpaceDN w:val="0"/>
        <w:adjustRightInd w:val="0"/>
        <w:spacing w:after="120" w:line="240" w:lineRule="auto"/>
        <w:ind w:left="2552" w:right="112"/>
        <w:jc w:val="both"/>
        <w:rPr>
          <w:rFonts w:eastAsia="Calibri"/>
          <w:lang w:val="de-DE" w:eastAsia="de-DE"/>
        </w:rPr>
      </w:pPr>
      <w:r w:rsidRPr="00466667">
        <w:rPr>
          <w:rFonts w:eastAsia="Calibri"/>
          <w:lang w:val="de-DE" w:eastAsia="de-DE"/>
        </w:rPr>
        <w:t>Die hierzu gegebenenfalls notwendigen Verlängerungsrohre dürfen klapp</w:t>
      </w:r>
      <w:r w:rsidRPr="00466667">
        <w:rPr>
          <w:rFonts w:eastAsia="Calibri"/>
          <w:lang w:val="de-DE" w:eastAsia="de-DE"/>
        </w:rPr>
        <w:softHyphen/>
        <w:t>bar ausgeführt sein.</w:t>
      </w:r>
      <w:r w:rsidR="008652D0">
        <w:rPr>
          <w:rFonts w:eastAsia="Calibri"/>
          <w:lang w:val="de-DE" w:eastAsia="de-DE"/>
        </w:rPr>
        <w:t>“.</w:t>
      </w:r>
    </w:p>
    <w:p w:rsidR="00F44289" w:rsidRPr="00296540" w:rsidRDefault="00296540" w:rsidP="00296540">
      <w:pPr>
        <w:tabs>
          <w:tab w:val="left" w:pos="2268"/>
        </w:tabs>
        <w:suppressAutoHyphens w:val="0"/>
        <w:autoSpaceDE w:val="0"/>
        <w:autoSpaceDN w:val="0"/>
        <w:adjustRightInd w:val="0"/>
        <w:spacing w:before="240" w:after="120" w:line="240" w:lineRule="auto"/>
        <w:ind w:left="1134" w:right="112"/>
        <w:jc w:val="both"/>
        <w:rPr>
          <w:rFonts w:eastAsia="Calibri"/>
          <w:lang w:val="de-DE"/>
        </w:rPr>
      </w:pPr>
      <w:r>
        <w:rPr>
          <w:rFonts w:eastAsia="Calibri"/>
          <w:lang w:val="de-DE"/>
        </w:rPr>
        <w:t>9.3.3.12.3</w:t>
      </w:r>
      <w:r>
        <w:rPr>
          <w:rFonts w:eastAsia="Calibri"/>
          <w:lang w:val="de-DE"/>
        </w:rPr>
        <w:tab/>
      </w:r>
      <w:r w:rsidR="00F44289" w:rsidRPr="00296540">
        <w:rPr>
          <w:rFonts w:eastAsia="Calibri"/>
          <w:lang w:val="de-DE"/>
        </w:rPr>
        <w:t>Erhält folgenden Wortlaut:</w:t>
      </w:r>
    </w:p>
    <w:p w:rsidR="00F44289" w:rsidRPr="00F44289" w:rsidRDefault="00355DA7" w:rsidP="0006341E">
      <w:pPr>
        <w:suppressAutoHyphens w:val="0"/>
        <w:autoSpaceDE w:val="0"/>
        <w:autoSpaceDN w:val="0"/>
        <w:adjustRightInd w:val="0"/>
        <w:spacing w:line="240" w:lineRule="auto"/>
        <w:ind w:left="2552" w:hanging="425"/>
        <w:jc w:val="both"/>
        <w:rPr>
          <w:rFonts w:eastAsia="Calibri"/>
          <w:lang w:val="de-DE" w:eastAsia="de-DE"/>
        </w:rPr>
      </w:pPr>
      <w:r>
        <w:rPr>
          <w:rFonts w:eastAsia="Calibri"/>
          <w:lang w:val="de-DE" w:eastAsia="de-DE"/>
        </w:rPr>
        <w:t>„a)</w:t>
      </w:r>
      <w:r>
        <w:rPr>
          <w:rFonts w:eastAsia="Calibri"/>
          <w:lang w:val="de-DE" w:eastAsia="de-DE"/>
        </w:rPr>
        <w:tab/>
      </w:r>
      <w:r w:rsidR="00F44289" w:rsidRPr="00F44289">
        <w:rPr>
          <w:rFonts w:eastAsia="Calibri"/>
          <w:lang w:val="de-DE" w:eastAsia="de-DE"/>
        </w:rPr>
        <w:t>Ein im Bereich der Ladung unter Deck angeordneter Betriebsraum muss mit einer technischen Lüftung versehen sein. Die Kapazität der Ventilatoren muss so ausgelegt sein, dass das Volumen des Betriebsraums mindestens zwanzig Mal je Stunde vollständig erneuert werden kann.</w:t>
      </w:r>
    </w:p>
    <w:p w:rsidR="00F44289" w:rsidRPr="00F44289" w:rsidRDefault="00F44289" w:rsidP="00355DA7">
      <w:pPr>
        <w:suppressAutoHyphens w:val="0"/>
        <w:autoSpaceDE w:val="0"/>
        <w:autoSpaceDN w:val="0"/>
        <w:adjustRightInd w:val="0"/>
        <w:spacing w:line="240" w:lineRule="auto"/>
        <w:ind w:left="2552"/>
        <w:jc w:val="both"/>
        <w:rPr>
          <w:rFonts w:eastAsia="Calibri"/>
          <w:lang w:val="de-DE" w:eastAsia="de-DE"/>
        </w:rPr>
      </w:pPr>
      <w:r w:rsidRPr="00F44289">
        <w:rPr>
          <w:rFonts w:eastAsia="Calibri"/>
          <w:lang w:val="de-DE" w:eastAsia="de-DE"/>
        </w:rPr>
        <w:t>Die Absaugschächte müssen bis zu einem Abstand von 50 mm an den Betriebsraumboden herangeführt sein. Die Zuluft muss durch einen Schacht von oben in den Betriebsraum eingeführt werden.</w:t>
      </w:r>
    </w:p>
    <w:p w:rsidR="00F44289" w:rsidRPr="00355DA7" w:rsidRDefault="00355DA7" w:rsidP="00883E04">
      <w:pPr>
        <w:suppressAutoHyphens w:val="0"/>
        <w:autoSpaceDE w:val="0"/>
        <w:autoSpaceDN w:val="0"/>
        <w:adjustRightInd w:val="0"/>
        <w:spacing w:before="60"/>
        <w:ind w:left="2552" w:hanging="284"/>
        <w:jc w:val="both"/>
        <w:rPr>
          <w:rFonts w:eastAsia="Calibri"/>
          <w:lang w:val="de-DE" w:eastAsia="de-DE"/>
        </w:rPr>
      </w:pPr>
      <w:r>
        <w:rPr>
          <w:rFonts w:eastAsia="Calibri"/>
          <w:lang w:val="de-DE" w:eastAsia="de-DE"/>
        </w:rPr>
        <w:t>b)</w:t>
      </w:r>
      <w:r>
        <w:rPr>
          <w:rFonts w:eastAsia="Calibri"/>
          <w:lang w:val="de-DE" w:eastAsia="de-DE"/>
        </w:rPr>
        <w:tab/>
      </w:r>
      <w:r w:rsidR="00F44289" w:rsidRPr="00355DA7">
        <w:rPr>
          <w:rFonts w:eastAsia="Calibri"/>
          <w:lang w:val="de-DE" w:eastAsia="de-DE"/>
        </w:rPr>
        <w:t>Wenn die Schiffsstoffliste nach Absatz 1.16.1.2.5 Stoffe enthalten soll für die nach Unterabschnitt 3.2.3.2 Tabelle C Spalte (17) Explosionsschutz gefordert ist, müssen die Zuluftöffnungen mindestens 2,00 m über Deck, 2,00 m von Ladetanköffnungen und 6,00 m von Austrittsöffnungen der Sicherheitsventile entfernt angebracht sein.</w:t>
      </w:r>
    </w:p>
    <w:p w:rsidR="00F44289" w:rsidRPr="00F44289" w:rsidRDefault="00F44289" w:rsidP="00355DA7">
      <w:pPr>
        <w:suppressAutoHyphens w:val="0"/>
        <w:autoSpaceDE w:val="0"/>
        <w:autoSpaceDN w:val="0"/>
        <w:adjustRightInd w:val="0"/>
        <w:spacing w:line="240" w:lineRule="auto"/>
        <w:ind w:left="2552"/>
        <w:contextualSpacing/>
        <w:jc w:val="both"/>
        <w:rPr>
          <w:rFonts w:eastAsia="Calibri"/>
          <w:lang w:val="de-DE" w:eastAsia="de-DE"/>
        </w:rPr>
      </w:pPr>
      <w:r w:rsidRPr="00F44289">
        <w:rPr>
          <w:rFonts w:eastAsia="Calibri"/>
          <w:lang w:val="de-DE" w:eastAsia="de-DE"/>
        </w:rPr>
        <w:t>Die hierzu gegebenenfalls notwendigen Verlängerungsrohre dürfen klappbar ausgeführt sein.</w:t>
      </w:r>
    </w:p>
    <w:p w:rsidR="00F44289" w:rsidRPr="007059C2" w:rsidRDefault="00FF15D8" w:rsidP="00FF15D8">
      <w:pPr>
        <w:suppressAutoHyphens w:val="0"/>
        <w:autoSpaceDE w:val="0"/>
        <w:autoSpaceDN w:val="0"/>
        <w:adjustRightInd w:val="0"/>
        <w:spacing w:before="60"/>
        <w:ind w:left="2552" w:hanging="284"/>
        <w:jc w:val="both"/>
        <w:rPr>
          <w:rFonts w:eastAsia="Calibri"/>
          <w:lang w:val="de-DE" w:eastAsia="de-DE"/>
        </w:rPr>
      </w:pPr>
      <w:r>
        <w:rPr>
          <w:rFonts w:eastAsia="Calibri"/>
          <w:lang w:val="de-DE" w:eastAsia="de-DE"/>
        </w:rPr>
        <w:t>c)</w:t>
      </w:r>
      <w:r>
        <w:rPr>
          <w:rFonts w:eastAsia="Calibri"/>
          <w:lang w:val="de-DE" w:eastAsia="de-DE"/>
        </w:rPr>
        <w:tab/>
      </w:r>
      <w:r w:rsidR="00F44289" w:rsidRPr="00355DA7">
        <w:rPr>
          <w:rFonts w:eastAsia="Calibri"/>
          <w:lang w:val="de-DE" w:eastAsia="de-DE"/>
        </w:rPr>
        <w:t xml:space="preserve">An Bord </w:t>
      </w:r>
      <w:r w:rsidR="008218B9">
        <w:rPr>
          <w:rFonts w:eastAsia="Calibri"/>
          <w:lang w:val="de-DE" w:eastAsia="de-DE"/>
        </w:rPr>
        <w:t xml:space="preserve">von Schiffen </w:t>
      </w:r>
      <w:r w:rsidR="00F44289" w:rsidRPr="00355DA7">
        <w:rPr>
          <w:rFonts w:eastAsia="Calibri"/>
          <w:lang w:val="de-DE" w:eastAsia="de-DE"/>
        </w:rPr>
        <w:t xml:space="preserve">des Typs N offen genügt Lüftung mittels sonstigen geeigneten Vorrichtungen </w:t>
      </w:r>
      <w:r w:rsidR="00F44289" w:rsidRPr="007059C2">
        <w:rPr>
          <w:rFonts w:eastAsia="Calibri"/>
          <w:lang w:val="de-DE" w:eastAsia="de-DE"/>
        </w:rPr>
        <w:t>ohne Ventilatoren.</w:t>
      </w:r>
      <w:r w:rsidR="00355DA7" w:rsidRPr="007059C2">
        <w:rPr>
          <w:rFonts w:eastAsia="Calibri"/>
          <w:lang w:val="de-DE" w:eastAsia="de-DE"/>
        </w:rPr>
        <w:t>“.</w:t>
      </w:r>
    </w:p>
    <w:p w:rsidR="002E06A9" w:rsidRDefault="002E06A9">
      <w:pPr>
        <w:suppressAutoHyphens w:val="0"/>
        <w:spacing w:line="240" w:lineRule="auto"/>
        <w:rPr>
          <w:rFonts w:eastAsia="Calibri"/>
          <w:lang w:val="de-DE"/>
        </w:rPr>
      </w:pPr>
      <w:r>
        <w:rPr>
          <w:rFonts w:eastAsia="Calibri"/>
          <w:lang w:val="de-DE"/>
        </w:rPr>
        <w:br w:type="page"/>
      </w:r>
    </w:p>
    <w:p w:rsidR="007059C2" w:rsidRPr="007059C2" w:rsidRDefault="007059C2" w:rsidP="007059C2">
      <w:pPr>
        <w:tabs>
          <w:tab w:val="left" w:pos="2268"/>
        </w:tabs>
        <w:suppressAutoHyphens w:val="0"/>
        <w:autoSpaceDE w:val="0"/>
        <w:autoSpaceDN w:val="0"/>
        <w:adjustRightInd w:val="0"/>
        <w:spacing w:before="240" w:after="120" w:line="240" w:lineRule="auto"/>
        <w:ind w:left="1134" w:right="112"/>
        <w:jc w:val="both"/>
        <w:rPr>
          <w:rFonts w:eastAsia="Calibri"/>
          <w:lang w:val="de-DE"/>
        </w:rPr>
      </w:pPr>
      <w:r w:rsidRPr="007059C2">
        <w:rPr>
          <w:rFonts w:eastAsia="Calibri"/>
          <w:lang w:val="de-DE"/>
        </w:rPr>
        <w:lastRenderedPageBreak/>
        <w:t>9.3.x.12.4</w:t>
      </w:r>
      <w:r w:rsidRPr="007059C2">
        <w:rPr>
          <w:rFonts w:eastAsia="Calibri"/>
          <w:lang w:val="de-DE"/>
        </w:rPr>
        <w:tab/>
        <w:t>Erhält folgenden Wortlaut:</w:t>
      </w:r>
    </w:p>
    <w:p w:rsidR="007059C2" w:rsidRPr="007059C2" w:rsidRDefault="00085DF3" w:rsidP="00085DF3">
      <w:pPr>
        <w:suppressAutoHyphens w:val="0"/>
        <w:autoSpaceDE w:val="0"/>
        <w:autoSpaceDN w:val="0"/>
        <w:adjustRightInd w:val="0"/>
        <w:spacing w:before="60"/>
        <w:ind w:left="2552" w:hanging="284"/>
        <w:jc w:val="both"/>
        <w:rPr>
          <w:rFonts w:eastAsia="Calibri"/>
          <w:lang w:val="de-DE"/>
        </w:rPr>
      </w:pPr>
      <w:r>
        <w:rPr>
          <w:rFonts w:eastAsia="Calibri"/>
          <w:lang w:val="de-DE"/>
        </w:rPr>
        <w:t>„</w:t>
      </w:r>
      <w:r w:rsidR="007059C2" w:rsidRPr="007059C2">
        <w:rPr>
          <w:rFonts w:eastAsia="Calibri"/>
          <w:lang w:val="de-DE"/>
        </w:rPr>
        <w:t>a)</w:t>
      </w:r>
      <w:r w:rsidR="007059C2">
        <w:rPr>
          <w:rFonts w:eastAsia="Calibri"/>
          <w:lang w:val="de-DE"/>
        </w:rPr>
        <w:tab/>
      </w:r>
      <w:r w:rsidR="007059C2" w:rsidRPr="007059C2">
        <w:rPr>
          <w:rFonts w:eastAsia="Calibri"/>
          <w:lang w:val="de-DE"/>
        </w:rPr>
        <w:t>Wohnungen, Steuerhaus und Betriebsräume müssen belüftet werden können.</w:t>
      </w:r>
    </w:p>
    <w:p w:rsidR="007059C2" w:rsidRPr="007059C2" w:rsidRDefault="007059C2" w:rsidP="00085DF3">
      <w:pPr>
        <w:suppressAutoHyphens w:val="0"/>
        <w:autoSpaceDE w:val="0"/>
        <w:autoSpaceDN w:val="0"/>
        <w:adjustRightInd w:val="0"/>
        <w:spacing w:before="60"/>
        <w:ind w:left="2552" w:hanging="284"/>
        <w:jc w:val="both"/>
        <w:rPr>
          <w:rFonts w:eastAsia="Calibri"/>
          <w:lang w:val="de-DE"/>
        </w:rPr>
      </w:pPr>
      <w:r w:rsidRPr="007059C2">
        <w:rPr>
          <w:rFonts w:eastAsia="Calibri"/>
          <w:lang w:val="de-DE"/>
        </w:rPr>
        <w:t>b)</w:t>
      </w:r>
      <w:r>
        <w:rPr>
          <w:rFonts w:eastAsia="Calibri"/>
          <w:lang w:val="de-DE"/>
        </w:rPr>
        <w:tab/>
      </w:r>
      <w:r w:rsidRPr="007059C2">
        <w:rPr>
          <w:rFonts w:eastAsia="Calibri"/>
          <w:lang w:val="de-DE"/>
        </w:rPr>
        <w:t>Das Lüftungssystem in diesen Räumen muss nachfolgende Anforderungen erfüllen:</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w:t>
      </w:r>
      <w:r w:rsidRPr="007059C2">
        <w:rPr>
          <w:rFonts w:eastAsia="Calibri"/>
          <w:lang w:val="de-DE"/>
        </w:rPr>
        <w:tab/>
        <w:t>Die Ansaugöffnungen sind so weit wie möglich, mindestens jedoch 6 m vom geschützten Bereich entfernt und mindestens 2 m über Deck angeordnet,</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(ii)</w:t>
      </w:r>
      <w:r w:rsidRPr="007059C2">
        <w:rPr>
          <w:rFonts w:eastAsia="Calibri"/>
          <w:lang w:val="de-DE"/>
        </w:rPr>
        <w:tab/>
        <w:t>Ein Überdruck von mindestens 0,1 kPa (0,001 bar) kann in den Räumen gewährleistet werden,</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(iii)</w:t>
      </w:r>
      <w:r w:rsidRPr="007059C2">
        <w:rPr>
          <w:rFonts w:eastAsia="Calibri"/>
          <w:lang w:val="de-DE"/>
        </w:rPr>
        <w:tab/>
        <w:t>Eine Ausfallalarmierung ist integriert.</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(iv)</w:t>
      </w:r>
      <w:r w:rsidRPr="007059C2">
        <w:rPr>
          <w:rFonts w:eastAsia="Calibri"/>
          <w:lang w:val="de-DE"/>
        </w:rPr>
        <w:tab/>
        <w:t>Das Lüftungssystem einschließlich der Ausfallalarmierung entspricht mindestens den Typ „begrenzte Explosionsgefahr“,</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w:t>
      </w:r>
      <w:r w:rsidRPr="007059C2">
        <w:rPr>
          <w:rFonts w:eastAsia="Calibri"/>
          <w:lang w:val="de-DE"/>
        </w:rPr>
        <w:tab/>
        <w:t>Eine Gasspüranlage, welche folgende Bedingungen 1. bis 4. erfüllt</w:t>
      </w:r>
      <w:r w:rsidRPr="007059C2" w:rsidDel="00655531">
        <w:rPr>
          <w:rFonts w:eastAsia="Calibri"/>
          <w:lang w:val="de-DE"/>
        </w:rPr>
        <w:t xml:space="preserve"> </w:t>
      </w:r>
      <w:r w:rsidRPr="007059C2">
        <w:rPr>
          <w:rFonts w:eastAsia="Calibri"/>
          <w:lang w:val="de-DE"/>
        </w:rPr>
        <w:t>ist mit de</w:t>
      </w:r>
      <w:r w:rsidR="00FF15D8">
        <w:rPr>
          <w:rFonts w:eastAsia="Calibri"/>
          <w:lang w:val="de-DE"/>
        </w:rPr>
        <w:t>m</w:t>
      </w:r>
      <w:r w:rsidRPr="007059C2">
        <w:rPr>
          <w:rFonts w:eastAsia="Calibri"/>
          <w:lang w:val="de-DE"/>
        </w:rPr>
        <w:t xml:space="preserve"> Lüftungssystem verbunden:</w:t>
      </w:r>
    </w:p>
    <w:p w:rsidR="007059C2" w:rsidRPr="007059C2" w:rsidRDefault="007059C2" w:rsidP="00085DF3">
      <w:pPr>
        <w:suppressAutoHyphens w:val="0"/>
        <w:autoSpaceDE w:val="0"/>
        <w:autoSpaceDN w:val="0"/>
        <w:adjustRightInd w:val="0"/>
        <w:spacing w:before="60"/>
        <w:ind w:left="3402" w:right="112" w:hanging="425"/>
        <w:jc w:val="both"/>
        <w:rPr>
          <w:rFonts w:eastAsia="Calibri"/>
          <w:lang w:val="de-DE"/>
        </w:rPr>
      </w:pPr>
      <w:r w:rsidRPr="007059C2">
        <w:rPr>
          <w:rFonts w:eastAsia="Calibri"/>
          <w:lang w:val="de-DE"/>
        </w:rPr>
        <w:t>1.</w:t>
      </w:r>
      <w:r w:rsidRPr="007059C2">
        <w:rPr>
          <w:rFonts w:eastAsia="Calibri"/>
          <w:lang w:val="de-DE"/>
        </w:rPr>
        <w:tab/>
        <w:t>sie ist mindestens für den Betrieb in Zone 1 Explosionsgruppe II C, Temperaturklasse T6 geeignet</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2.</w:t>
      </w:r>
      <w:r w:rsidRPr="007059C2">
        <w:rPr>
          <w:rFonts w:eastAsia="Calibri"/>
          <w:lang w:val="de-DE"/>
        </w:rPr>
        <w:tab/>
        <w:t>sie hat Messstellen</w:t>
      </w:r>
    </w:p>
    <w:p w:rsidR="007059C2" w:rsidRPr="007059C2" w:rsidRDefault="007059C2" w:rsidP="00085DF3">
      <w:pPr>
        <w:suppressAutoHyphens w:val="0"/>
        <w:autoSpaceDE w:val="0"/>
        <w:autoSpaceDN w:val="0"/>
        <w:adjustRightInd w:val="0"/>
        <w:spacing w:before="60"/>
        <w:ind w:left="3402" w:right="112"/>
        <w:jc w:val="both"/>
        <w:rPr>
          <w:rFonts w:eastAsia="Calibri"/>
          <w:lang w:val="de-DE"/>
        </w:rPr>
      </w:pPr>
      <w:r w:rsidRPr="007059C2">
        <w:rPr>
          <w:rFonts w:eastAsia="Calibri"/>
          <w:lang w:val="de-DE"/>
        </w:rPr>
        <w:t>-</w:t>
      </w:r>
      <w:r w:rsidRPr="007059C2">
        <w:rPr>
          <w:rFonts w:eastAsia="Calibri"/>
          <w:lang w:val="de-DE"/>
        </w:rPr>
        <w:tab/>
        <w:t>in den Ansaugöffnungen der Lüftungssysteme und</w:t>
      </w:r>
    </w:p>
    <w:p w:rsidR="007059C2" w:rsidRPr="007059C2" w:rsidRDefault="007059C2" w:rsidP="00085DF3">
      <w:pPr>
        <w:suppressAutoHyphens w:val="0"/>
        <w:autoSpaceDE w:val="0"/>
        <w:autoSpaceDN w:val="0"/>
        <w:adjustRightInd w:val="0"/>
        <w:spacing w:before="60"/>
        <w:ind w:left="3402" w:right="112"/>
        <w:jc w:val="both"/>
        <w:rPr>
          <w:rFonts w:eastAsia="Calibri"/>
          <w:lang w:val="de-DE"/>
        </w:rPr>
      </w:pPr>
      <w:r w:rsidRPr="007059C2">
        <w:rPr>
          <w:rFonts w:eastAsia="Calibri"/>
          <w:lang w:val="de-DE"/>
        </w:rPr>
        <w:t>-</w:t>
      </w:r>
      <w:r w:rsidRPr="007059C2">
        <w:rPr>
          <w:rFonts w:eastAsia="Calibri"/>
          <w:lang w:val="de-DE"/>
        </w:rPr>
        <w:tab/>
        <w:t>direkt unterhalb der Oberkante des Türsülls der Eingänge.</w:t>
      </w:r>
    </w:p>
    <w:p w:rsidR="007059C2" w:rsidRPr="007059C2" w:rsidRDefault="007059C2" w:rsidP="00085DF3">
      <w:pPr>
        <w:tabs>
          <w:tab w:val="left" w:pos="904"/>
        </w:tabs>
        <w:suppressAutoHyphens w:val="0"/>
        <w:autoSpaceDE w:val="0"/>
        <w:autoSpaceDN w:val="0"/>
        <w:adjustRightInd w:val="0"/>
        <w:spacing w:before="60"/>
        <w:ind w:left="2977" w:right="112"/>
        <w:jc w:val="both"/>
        <w:rPr>
          <w:rFonts w:eastAsia="Calibri"/>
          <w:lang w:val="de-DE"/>
        </w:rPr>
      </w:pPr>
      <w:r w:rsidRPr="007059C2">
        <w:rPr>
          <w:rFonts w:eastAsia="Calibri"/>
          <w:lang w:val="de-DE"/>
        </w:rPr>
        <w:t>3.</w:t>
      </w:r>
      <w:r w:rsidRPr="007059C2">
        <w:rPr>
          <w:rFonts w:eastAsia="Calibri"/>
          <w:lang w:val="de-DE"/>
        </w:rPr>
        <w:tab/>
        <w:t xml:space="preserve">ihre </w:t>
      </w:r>
      <w:r w:rsidRPr="007059C2">
        <w:rPr>
          <w:rFonts w:eastAsia="Calibri"/>
          <w:bCs/>
          <w:lang w:val="de-DE"/>
        </w:rPr>
        <w:t>T90-Zeit ist kleiner oder gleich 4 s</w:t>
      </w:r>
      <w:r w:rsidRPr="007059C2">
        <w:rPr>
          <w:rFonts w:eastAsia="Calibri"/>
          <w:lang w:val="de-DE"/>
        </w:rPr>
        <w:t>,</w:t>
      </w:r>
    </w:p>
    <w:p w:rsidR="007059C2" w:rsidRPr="007059C2" w:rsidRDefault="007059C2" w:rsidP="00085DF3">
      <w:pPr>
        <w:tabs>
          <w:tab w:val="left" w:pos="904"/>
        </w:tabs>
        <w:suppressAutoHyphens w:val="0"/>
        <w:autoSpaceDE w:val="0"/>
        <w:autoSpaceDN w:val="0"/>
        <w:adjustRightInd w:val="0"/>
        <w:spacing w:before="60"/>
        <w:ind w:left="2977" w:right="112"/>
        <w:jc w:val="both"/>
        <w:rPr>
          <w:rFonts w:eastAsia="Calibri"/>
          <w:lang w:val="de-DE"/>
        </w:rPr>
      </w:pPr>
      <w:r w:rsidRPr="007059C2">
        <w:rPr>
          <w:rFonts w:eastAsia="Calibri"/>
          <w:bCs/>
          <w:lang w:val="de-DE"/>
        </w:rPr>
        <w:t>4.</w:t>
      </w:r>
      <w:r w:rsidRPr="007059C2">
        <w:rPr>
          <w:rFonts w:eastAsia="Calibri"/>
          <w:bCs/>
          <w:lang w:val="de-DE"/>
        </w:rPr>
        <w:tab/>
        <w:t>d</w:t>
      </w:r>
      <w:r w:rsidRPr="007059C2">
        <w:rPr>
          <w:rFonts w:eastAsia="Calibri"/>
          <w:lang w:val="de-DE"/>
        </w:rPr>
        <w:t>ie Messungen erfolgen stetig.</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(vi)</w:t>
      </w:r>
      <w:r w:rsidRPr="007059C2">
        <w:rPr>
          <w:rFonts w:eastAsia="Calibri"/>
          <w:lang w:val="de-DE"/>
        </w:rPr>
        <w:tab/>
        <w:t>In den Betriebsräumen ist das Lüftungssystem mit einer Notbeleuchtung die mindestens vom Typ ‚begrenzte Explosionsgefahr‘ ist, verbunden,</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Diese Notbeleuchtung ist nicht erforderlich, wenn die Beleuchtungsanlagen in den Betriebsräumen vom Typ „begrenzte Explosionsgefahr“ sind.</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(vii)</w:t>
      </w:r>
      <w:r w:rsidRPr="007059C2">
        <w:rPr>
          <w:rFonts w:eastAsia="Calibri"/>
          <w:lang w:val="de-DE"/>
        </w:rPr>
        <w:tab/>
        <w:t>Die Ansaugung des Lüftungssystems und die Anlagen und Geräte, die den unter 9.3.x.51 Buchstaben a) und b) und 9.3.x.52.1 genannten Bedingungen nicht entsprechen, werden abgeschaltet sobald eine Konzentration von 20 % der UEG von n-Hexan erreicht wird.</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Das Abschalten wird in den Wohnungen und im Steuerhaus optisch und akustisch gemeldet.</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(viii)</w:t>
      </w:r>
      <w:r w:rsidRPr="007059C2">
        <w:rPr>
          <w:rFonts w:eastAsia="Calibri"/>
          <w:lang w:val="de-DE"/>
        </w:rPr>
        <w:tab/>
        <w:t>Bei einem Ausfall des Lüftungssystems oder der Gasspüranlagen in den Wohnungen werden die Anlagen und Geräte in den Wohnungen, die den unter 9.3.x.51 Buchstaben a) und b) und 9.3.x.52.1 genannten Bedingungen nicht entsprechen abgeschaltet.</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Der Ausfall wird optisch und akustisch in den Wohnungen, im Steuerhaus, und an Deck gemeldet.</w:t>
      </w:r>
    </w:p>
    <w:p w:rsidR="00085DF3"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(ix)</w:t>
      </w:r>
      <w:r w:rsidRPr="007059C2">
        <w:rPr>
          <w:rFonts w:eastAsia="Calibri"/>
          <w:lang w:val="de-DE"/>
        </w:rPr>
        <w:tab/>
        <w:t>Bei einem Ausfall des Lüftungssystems oder der Gasspüranlagen des Steuerhauses oder der Betriebsräume werden die Anlagen und Geräte in diesen Räumen, die den unter 9.3.x.51 Buchstaben a) und b) und 9.3.x.52.1 genannten Bedingungen nicht entsprechen, abgeschaltet.</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Der Ausfall wird optisch und akustisch im Steuerhaus und an Deck gemeldet werden. Bei Nichtquittieren muss die Alarmierung automatisch in den Wohnungen erfolgen.</w:t>
      </w:r>
    </w:p>
    <w:p w:rsidR="00085DF3"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(x)</w:t>
      </w:r>
      <w:r w:rsidRPr="007059C2">
        <w:rPr>
          <w:rFonts w:eastAsia="Calibri"/>
          <w:lang w:val="de-DE"/>
        </w:rPr>
        <w:tab/>
        <w:t>Jede Abschaltung erfolgt sofort und automatisch und setzt gegebenenfalls die Notbeleuchtung in Betrieb.</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Die automatische Abschaltung ist so eingestellt, dass sie nicht während der Fahrt erfolgen kann.</w:t>
      </w:r>
    </w:p>
    <w:p w:rsidR="002E06A9" w:rsidRDefault="002E06A9">
      <w:pPr>
        <w:suppressAutoHyphens w:val="0"/>
        <w:spacing w:line="240" w:lineRule="auto"/>
        <w:rPr>
          <w:rFonts w:eastAsia="Calibri"/>
          <w:lang w:val="de-DE"/>
        </w:rPr>
      </w:pPr>
      <w:r>
        <w:rPr>
          <w:rFonts w:eastAsia="Calibri"/>
          <w:lang w:val="de-DE"/>
        </w:rPr>
        <w:br w:type="page"/>
      </w:r>
    </w:p>
    <w:p w:rsidR="0051662E" w:rsidRPr="0051662E" w:rsidRDefault="00FF15D8" w:rsidP="0051662E">
      <w:pPr>
        <w:suppressAutoHyphens w:val="0"/>
        <w:autoSpaceDE w:val="0"/>
        <w:autoSpaceDN w:val="0"/>
        <w:adjustRightInd w:val="0"/>
        <w:spacing w:before="60"/>
        <w:ind w:left="2552" w:hanging="284"/>
        <w:jc w:val="both"/>
        <w:rPr>
          <w:rFonts w:eastAsia="Calibri"/>
          <w:lang w:val="de-DE"/>
        </w:rPr>
      </w:pPr>
      <w:r>
        <w:rPr>
          <w:rFonts w:eastAsia="Calibri"/>
          <w:lang w:val="de-DE"/>
        </w:rPr>
        <w:lastRenderedPageBreak/>
        <w:t>c</w:t>
      </w:r>
      <w:r w:rsidR="0051662E">
        <w:rPr>
          <w:rFonts w:eastAsia="Calibri"/>
          <w:lang w:val="de-DE"/>
        </w:rPr>
        <w:t>)</w:t>
      </w:r>
      <w:r w:rsidR="0051662E">
        <w:rPr>
          <w:rFonts w:eastAsia="Calibri"/>
          <w:lang w:val="de-DE"/>
        </w:rPr>
        <w:tab/>
      </w:r>
      <w:ins w:id="272" w:author="Martine Moench" w:date="2017-09-18T15:30:00Z">
        <w:r w:rsidR="002374D7" w:rsidRPr="002374D7">
          <w:rPr>
            <w:rFonts w:eastAsia="Calibri"/>
            <w:lang w:val="de-DE"/>
          </w:rPr>
          <w:t xml:space="preserve">Ist ein Lüftungssystem nicht vorhanden oder </w:t>
        </w:r>
      </w:ins>
      <w:ins w:id="273" w:author="Martine Moench" w:date="2017-09-18T15:31:00Z">
        <w:r w:rsidR="002374D7">
          <w:rPr>
            <w:rFonts w:eastAsia="Calibri"/>
            <w:lang w:val="de-DE"/>
          </w:rPr>
          <w:t>e</w:t>
        </w:r>
      </w:ins>
      <w:del w:id="274" w:author="Martine Moench" w:date="2017-09-18T15:31:00Z">
        <w:r w:rsidR="007059C2" w:rsidRPr="0051662E" w:rsidDel="002374D7">
          <w:rPr>
            <w:rFonts w:eastAsia="Calibri"/>
            <w:lang w:val="de-DE"/>
          </w:rPr>
          <w:delText>E</w:delText>
        </w:r>
      </w:del>
      <w:r w:rsidR="007059C2" w:rsidRPr="0051662E">
        <w:rPr>
          <w:rFonts w:eastAsia="Calibri"/>
          <w:lang w:val="de-DE"/>
        </w:rPr>
        <w:t>rfüllt das Lüftungssystem des jeweiligen Raumes nicht alle in Buchstabe b) genannten Anforderungen, müssen in dem jeweiligen Raum die Anlagen und Geräte, bei deren Betrieb höhere Oberflächentemperaturen als unter 9.3.x.51 Buchstaben a) und b) angegeben, auftreten können oder die nicht die Anforderungen nach 9.3.x.52.1 erfüllen, abschaltbar ausgeführt sein.“.</w:t>
      </w:r>
    </w:p>
    <w:p w:rsidR="0051662E" w:rsidRDefault="0051662E" w:rsidP="00F57CFC">
      <w:pPr>
        <w:pStyle w:val="ListParagraph"/>
        <w:tabs>
          <w:tab w:val="left" w:pos="4536"/>
        </w:tabs>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t>9.3.1.12.5</w:t>
      </w:r>
      <w:r>
        <w:rPr>
          <w:rFonts w:eastAsia="Calibri"/>
          <w:lang w:val="de-DE" w:eastAsia="de-DE"/>
        </w:rPr>
        <w:t xml:space="preserve">, </w:t>
      </w:r>
      <w:r w:rsidRPr="0051662E">
        <w:rPr>
          <w:rFonts w:eastAsia="Calibri"/>
          <w:lang w:val="de-DE" w:eastAsia="de-DE"/>
        </w:rPr>
        <w:t>9.3.2.12.5</w:t>
      </w:r>
      <w:r>
        <w:rPr>
          <w:rFonts w:eastAsia="Calibri"/>
          <w:lang w:val="de-DE" w:eastAsia="de-DE"/>
        </w:rPr>
        <w:t xml:space="preserve"> und 9.3.3.12.5</w:t>
      </w:r>
      <w:r>
        <w:rPr>
          <w:rFonts w:eastAsia="Calibri"/>
          <w:lang w:val="de-DE" w:eastAsia="de-DE"/>
        </w:rPr>
        <w:tab/>
        <w:t>Erhalten f</w:t>
      </w:r>
      <w:r w:rsidRPr="007059C2">
        <w:rPr>
          <w:rFonts w:eastAsia="Calibri"/>
          <w:lang w:val="de-DE"/>
        </w:rPr>
        <w:t>olgenden Wortlaut:</w:t>
      </w:r>
      <w:r>
        <w:rPr>
          <w:rFonts w:eastAsia="Calibri"/>
          <w:lang w:val="de-DE"/>
        </w:rPr>
        <w:t xml:space="preserve"> „(gestrichen)“.</w:t>
      </w:r>
    </w:p>
    <w:p w:rsidR="007C2B25" w:rsidRDefault="007C2B25" w:rsidP="005608EE">
      <w:pPr>
        <w:pStyle w:val="ListParagraph"/>
        <w:tabs>
          <w:tab w:val="left" w:pos="2268"/>
          <w:tab w:val="left" w:pos="4536"/>
        </w:tabs>
        <w:suppressAutoHyphens w:val="0"/>
        <w:autoSpaceDE w:val="0"/>
        <w:autoSpaceDN w:val="0"/>
        <w:adjustRightInd w:val="0"/>
        <w:spacing w:before="240"/>
        <w:ind w:left="1134"/>
        <w:contextualSpacing w:val="0"/>
        <w:jc w:val="both"/>
        <w:rPr>
          <w:rFonts w:eastAsia="Calibri"/>
          <w:lang w:val="de-DE"/>
        </w:rPr>
      </w:pPr>
      <w:r>
        <w:rPr>
          <w:rFonts w:eastAsia="Calibri"/>
          <w:lang w:val="de-DE"/>
        </w:rPr>
        <w:t>9.3.</w:t>
      </w:r>
      <w:r w:rsidR="00B963BC">
        <w:rPr>
          <w:rFonts w:eastAsia="Calibri"/>
          <w:lang w:val="de-DE"/>
        </w:rPr>
        <w:t>x</w:t>
      </w:r>
      <w:r>
        <w:rPr>
          <w:rFonts w:eastAsia="Calibri"/>
          <w:lang w:val="de-DE"/>
        </w:rPr>
        <w:t xml:space="preserve">.12.6 </w:t>
      </w:r>
      <w:r>
        <w:rPr>
          <w:rFonts w:eastAsia="Calibri"/>
          <w:lang w:val="de-DE"/>
        </w:rPr>
        <w:tab/>
      </w:r>
      <w:r w:rsidR="00EE5379">
        <w:rPr>
          <w:rFonts w:eastAsia="Calibri"/>
          <w:lang w:val="de-DE"/>
        </w:rPr>
        <w:t xml:space="preserve">Erhält </w:t>
      </w:r>
      <w:r>
        <w:rPr>
          <w:rFonts w:eastAsia="Calibri"/>
          <w:lang w:val="de-DE"/>
        </w:rPr>
        <w:t>folgenden Wortlaut:</w:t>
      </w:r>
    </w:p>
    <w:p w:rsidR="007C2B25" w:rsidRPr="007C2B25" w:rsidRDefault="007C2B25" w:rsidP="007C2B25">
      <w:pPr>
        <w:suppressAutoHyphens w:val="0"/>
        <w:autoSpaceDE w:val="0"/>
        <w:autoSpaceDN w:val="0"/>
        <w:adjustRightInd w:val="0"/>
        <w:spacing w:before="120" w:line="240" w:lineRule="auto"/>
        <w:ind w:left="2268"/>
        <w:jc w:val="both"/>
        <w:rPr>
          <w:rFonts w:eastAsia="Calibri"/>
          <w:lang w:val="de-DE" w:eastAsia="de-DE"/>
        </w:rPr>
      </w:pPr>
      <w:r w:rsidRPr="007C2B25">
        <w:rPr>
          <w:rFonts w:eastAsia="Calibri"/>
          <w:lang w:val="de-DE"/>
        </w:rPr>
        <w:t>„</w:t>
      </w:r>
      <w:r w:rsidRPr="007C2B25">
        <w:rPr>
          <w:rFonts w:eastAsia="Calibri"/>
          <w:lang w:val="de-DE" w:eastAsia="de-DE"/>
        </w:rPr>
        <w:t xml:space="preserve">An Lüftungsöffnungen müssen Hinweisschilder angebracht sein, welche die Bedingungen für das Schließen angeben. Alle Lüftungsöffnungen, die von Wohnungen, Steuerhaus und Betriebsräumen außerhalb des Bereichs der Ladung ins Freie führen, müssen mit fest installierten Vorrichtungen nach </w:t>
      </w:r>
      <w:r w:rsidRPr="007C2B25">
        <w:rPr>
          <w:rFonts w:eastAsia="Calibri"/>
          <w:bCs/>
          <w:lang w:val="de-DE"/>
        </w:rPr>
        <w:t>9.3.x.40.2.2</w:t>
      </w:r>
      <w:r w:rsidR="00F92C22">
        <w:rPr>
          <w:rFonts w:eastAsia="Calibri"/>
          <w:bCs/>
          <w:lang w:val="de-DE"/>
        </w:rPr>
        <w:t xml:space="preserve"> </w:t>
      </w:r>
      <w:r w:rsidRPr="007C2B25">
        <w:rPr>
          <w:rFonts w:eastAsia="Calibri"/>
          <w:bCs/>
          <w:lang w:val="de-DE"/>
        </w:rPr>
        <w:t xml:space="preserve">c) </w:t>
      </w:r>
      <w:r w:rsidRPr="007C2B25">
        <w:rPr>
          <w:rFonts w:eastAsia="Calibri"/>
          <w:lang w:val="de-DE" w:eastAsia="de-DE"/>
        </w:rPr>
        <w:t>versehen sein, die schnell zu schließen sind.</w:t>
      </w:r>
      <w:r w:rsidRPr="007C2B25">
        <w:rPr>
          <w:rFonts w:eastAsia="Calibri"/>
          <w:lang w:val="de-DE"/>
        </w:rPr>
        <w:t xml:space="preserve"> Der Verschlusszustand muss eindeutig erkennbar sein.</w:t>
      </w:r>
    </w:p>
    <w:p w:rsidR="007C2B25" w:rsidRPr="007C2B25" w:rsidRDefault="007C2B25" w:rsidP="007C2B25">
      <w:pPr>
        <w:suppressAutoHyphens w:val="0"/>
        <w:autoSpaceDE w:val="0"/>
        <w:autoSpaceDN w:val="0"/>
        <w:adjustRightInd w:val="0"/>
        <w:spacing w:line="240" w:lineRule="auto"/>
        <w:ind w:left="2268"/>
        <w:jc w:val="both"/>
        <w:rPr>
          <w:rFonts w:eastAsia="Calibri"/>
          <w:lang w:val="de-DE" w:eastAsia="de-DE"/>
        </w:rPr>
      </w:pPr>
      <w:r w:rsidRPr="007C2B25">
        <w:rPr>
          <w:rFonts w:eastAsia="Calibri"/>
          <w:lang w:val="de-DE" w:eastAsia="de-DE"/>
        </w:rPr>
        <w:t>Solche Lüftungsöffnungen müssen mindestens 2,00 m vom Bereich der Ladung entfernt angeordnet sein.</w:t>
      </w:r>
    </w:p>
    <w:p w:rsidR="007C2B25" w:rsidRPr="007C2B25" w:rsidRDefault="007C2B25" w:rsidP="007C2B25">
      <w:pPr>
        <w:pStyle w:val="ListParagraph"/>
        <w:tabs>
          <w:tab w:val="left" w:pos="4536"/>
        </w:tabs>
        <w:suppressAutoHyphens w:val="0"/>
        <w:autoSpaceDE w:val="0"/>
        <w:autoSpaceDN w:val="0"/>
        <w:adjustRightInd w:val="0"/>
        <w:ind w:left="2268"/>
        <w:contextualSpacing w:val="0"/>
        <w:jc w:val="both"/>
        <w:rPr>
          <w:rFonts w:eastAsia="Calibri"/>
          <w:lang w:val="de-DE" w:eastAsia="de-DE"/>
        </w:rPr>
      </w:pPr>
      <w:r w:rsidRPr="007C2B25">
        <w:rPr>
          <w:rFonts w:eastAsia="Calibri"/>
          <w:lang w:val="de-DE" w:eastAsia="de-DE"/>
        </w:rPr>
        <w:t>Lüftungsöffnungen von im Bereich der Ladung gelegenen Betriebsräumen dürfen in diesem Bereich angeordnet sein.“.</w:t>
      </w:r>
    </w:p>
    <w:p w:rsidR="00F57CFC" w:rsidRDefault="00F57CFC" w:rsidP="00F57CFC">
      <w:pPr>
        <w:pStyle w:val="ListParagraph"/>
        <w:tabs>
          <w:tab w:val="left" w:pos="2268"/>
          <w:tab w:val="left" w:pos="4536"/>
        </w:tabs>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t>9.3.</w:t>
      </w:r>
      <w:r>
        <w:rPr>
          <w:rFonts w:eastAsia="Calibri"/>
          <w:lang w:val="de-DE" w:eastAsia="de-DE"/>
        </w:rPr>
        <w:t>2</w:t>
      </w:r>
      <w:r w:rsidRPr="0051662E">
        <w:rPr>
          <w:rFonts w:eastAsia="Calibri"/>
          <w:lang w:val="de-DE" w:eastAsia="de-DE"/>
        </w:rPr>
        <w:t>.12.</w:t>
      </w:r>
      <w:r>
        <w:rPr>
          <w:rFonts w:eastAsia="Calibri"/>
          <w:lang w:val="de-DE" w:eastAsia="de-DE"/>
        </w:rPr>
        <w:t>7</w:t>
      </w:r>
      <w:r>
        <w:rPr>
          <w:rFonts w:eastAsia="Calibri"/>
          <w:lang w:val="de-DE" w:eastAsia="de-DE"/>
        </w:rPr>
        <w:tab/>
        <w:t>Erhält f</w:t>
      </w:r>
      <w:r w:rsidRPr="007059C2">
        <w:rPr>
          <w:rFonts w:eastAsia="Calibri"/>
          <w:lang w:val="de-DE"/>
        </w:rPr>
        <w:t>olgenden Wortlaut:</w:t>
      </w:r>
      <w:r>
        <w:rPr>
          <w:rFonts w:eastAsia="Calibri"/>
          <w:lang w:val="de-DE"/>
        </w:rPr>
        <w:t xml:space="preserve"> „(gestrichen)“.</w:t>
      </w:r>
    </w:p>
    <w:p w:rsidR="00877350" w:rsidRDefault="00877350" w:rsidP="00877350">
      <w:pPr>
        <w:pStyle w:val="ListParagraph"/>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t>9.3.</w:t>
      </w:r>
      <w:r>
        <w:rPr>
          <w:rFonts w:eastAsia="Calibri"/>
          <w:lang w:val="de-DE" w:eastAsia="de-DE"/>
        </w:rPr>
        <w:t>3</w:t>
      </w:r>
      <w:r w:rsidRPr="0051662E">
        <w:rPr>
          <w:rFonts w:eastAsia="Calibri"/>
          <w:lang w:val="de-DE" w:eastAsia="de-DE"/>
        </w:rPr>
        <w:t>.12.</w:t>
      </w:r>
      <w:r>
        <w:rPr>
          <w:rFonts w:eastAsia="Calibri"/>
          <w:lang w:val="de-DE" w:eastAsia="de-DE"/>
        </w:rPr>
        <w:t>7</w:t>
      </w:r>
      <w:r>
        <w:rPr>
          <w:rFonts w:eastAsia="Calibri"/>
          <w:lang w:val="de-DE" w:eastAsia="de-DE"/>
        </w:rPr>
        <w:tab/>
        <w:t>Erhält f</w:t>
      </w:r>
      <w:r w:rsidRPr="007059C2">
        <w:rPr>
          <w:rFonts w:eastAsia="Calibri"/>
          <w:lang w:val="de-DE"/>
        </w:rPr>
        <w:t>olgenden Wortlaut</w:t>
      </w:r>
      <w:r w:rsidR="00B625E0">
        <w:rPr>
          <w:rFonts w:eastAsia="Calibri"/>
          <w:lang w:val="de-DE"/>
        </w:rPr>
        <w:t>:</w:t>
      </w:r>
    </w:p>
    <w:p w:rsidR="0051662E" w:rsidRDefault="00877350" w:rsidP="00877350">
      <w:pPr>
        <w:pStyle w:val="ListParagraph"/>
        <w:suppressAutoHyphens w:val="0"/>
        <w:autoSpaceDE w:val="0"/>
        <w:autoSpaceDN w:val="0"/>
        <w:adjustRightInd w:val="0"/>
        <w:spacing w:before="120"/>
        <w:ind w:left="2268"/>
        <w:contextualSpacing w:val="0"/>
        <w:jc w:val="both"/>
        <w:rPr>
          <w:rFonts w:eastAsia="Calibri"/>
          <w:lang w:val="de-DE" w:eastAsia="en-US"/>
        </w:rPr>
      </w:pPr>
      <w:r w:rsidRPr="00877350">
        <w:rPr>
          <w:rFonts w:eastAsia="Calibri"/>
          <w:lang w:val="de-DE"/>
        </w:rPr>
        <w:t>„</w:t>
      </w:r>
      <w:r w:rsidRPr="00877350">
        <w:rPr>
          <w:rFonts w:eastAsia="Calibri"/>
          <w:lang w:val="de-DE" w:eastAsia="en-US"/>
        </w:rPr>
        <w:t xml:space="preserve">Schiffe des Typs N offen müssen die Anforderungen des Absatzes </w:t>
      </w:r>
      <w:r w:rsidRPr="00877350">
        <w:rPr>
          <w:rFonts w:eastAsia="Calibri"/>
          <w:lang w:val="de-DE" w:eastAsia="de-DE"/>
        </w:rPr>
        <w:t xml:space="preserve">9.3.3.12.4 Buchstaben b) oder c) </w:t>
      </w:r>
      <w:r w:rsidRPr="00877350">
        <w:rPr>
          <w:rFonts w:eastAsia="Calibri"/>
          <w:lang w:val="de-DE" w:eastAsia="en-US"/>
        </w:rPr>
        <w:t>nur erfüllen, sofern sich das Schiff in einer oder unmittelbar angrenzend an eine landseitig ausgewiesene Zone aufhalten wird.“.</w:t>
      </w:r>
    </w:p>
    <w:p w:rsidR="00877350" w:rsidRDefault="00877350" w:rsidP="00877350">
      <w:pPr>
        <w:pStyle w:val="ListParagraph"/>
        <w:suppressAutoHyphens w:val="0"/>
        <w:autoSpaceDE w:val="0"/>
        <w:autoSpaceDN w:val="0"/>
        <w:adjustRightInd w:val="0"/>
        <w:spacing w:before="240"/>
        <w:ind w:left="1134"/>
        <w:contextualSpacing w:val="0"/>
        <w:jc w:val="both"/>
        <w:rPr>
          <w:rFonts w:eastAsia="Calibri"/>
          <w:lang w:val="de-DE" w:eastAsia="de-DE"/>
        </w:rPr>
      </w:pPr>
      <w:r w:rsidRPr="0051662E">
        <w:rPr>
          <w:rFonts w:eastAsia="Calibri"/>
          <w:lang w:val="de-DE" w:eastAsia="de-DE"/>
        </w:rPr>
        <w:t>9.3.</w:t>
      </w:r>
      <w:r>
        <w:rPr>
          <w:rFonts w:eastAsia="Calibri"/>
          <w:lang w:val="de-DE" w:eastAsia="de-DE"/>
        </w:rPr>
        <w:t>3</w:t>
      </w:r>
      <w:r w:rsidRPr="0051662E">
        <w:rPr>
          <w:rFonts w:eastAsia="Calibri"/>
          <w:lang w:val="de-DE" w:eastAsia="de-DE"/>
        </w:rPr>
        <w:t>.12.</w:t>
      </w:r>
      <w:r>
        <w:rPr>
          <w:rFonts w:eastAsia="Calibri"/>
          <w:lang w:val="de-DE" w:eastAsia="de-DE"/>
        </w:rPr>
        <w:t>8</w:t>
      </w:r>
      <w:r>
        <w:rPr>
          <w:rFonts w:eastAsia="Calibri"/>
          <w:lang w:val="de-DE" w:eastAsia="de-DE"/>
        </w:rPr>
        <w:tab/>
        <w:t>Streichen: „</w:t>
      </w:r>
      <w:r w:rsidRPr="00877350">
        <w:rPr>
          <w:rFonts w:eastAsia="Calibri"/>
          <w:lang w:val="de-DE" w:eastAsia="de-DE"/>
        </w:rPr>
        <w:t>9.3.3.12.5,</w:t>
      </w:r>
      <w:r>
        <w:rPr>
          <w:rFonts w:eastAsia="Calibri"/>
          <w:lang w:val="de-DE" w:eastAsia="de-DE"/>
        </w:rPr>
        <w:t>“.</w:t>
      </w:r>
    </w:p>
    <w:p w:rsidR="00E7289B" w:rsidRDefault="00E7289B" w:rsidP="00E7289B">
      <w:pPr>
        <w:pStyle w:val="ListParagraph"/>
        <w:suppressAutoHyphens w:val="0"/>
        <w:autoSpaceDE w:val="0"/>
        <w:autoSpaceDN w:val="0"/>
        <w:adjustRightInd w:val="0"/>
        <w:spacing w:before="240"/>
        <w:ind w:left="1134"/>
        <w:contextualSpacing w:val="0"/>
        <w:jc w:val="both"/>
        <w:rPr>
          <w:rFonts w:eastAsia="Calibri"/>
          <w:lang w:val="de-DE" w:eastAsia="en-US"/>
        </w:rPr>
      </w:pPr>
      <w:r w:rsidRPr="00E7289B">
        <w:rPr>
          <w:rFonts w:eastAsia="Calibri"/>
          <w:lang w:val="de-DE" w:eastAsia="en-US"/>
        </w:rPr>
        <w:t>9.3.1.17.1, 9.3.2.17.1 und 9.3.3.17.1</w:t>
      </w:r>
      <w:r w:rsidRPr="00E7289B">
        <w:rPr>
          <w:rFonts w:eastAsia="Calibri"/>
          <w:lang w:val="de-DE" w:eastAsia="en-US"/>
        </w:rPr>
        <w:tab/>
      </w:r>
      <w:r w:rsidR="00BA6EE5">
        <w:rPr>
          <w:rFonts w:eastAsia="Calibri"/>
          <w:lang w:val="de-DE" w:eastAsia="en-US"/>
        </w:rPr>
        <w:t xml:space="preserve">Der </w:t>
      </w:r>
      <w:r>
        <w:rPr>
          <w:rFonts w:eastAsia="Calibri"/>
          <w:lang w:val="de-DE" w:eastAsia="en-US"/>
        </w:rPr>
        <w:t>erste Satz erhält folgenden Wortlaut:</w:t>
      </w:r>
    </w:p>
    <w:p w:rsidR="00877350" w:rsidRDefault="00E7289B" w:rsidP="00E7289B">
      <w:pPr>
        <w:pStyle w:val="ListParagraph"/>
        <w:suppressAutoHyphens w:val="0"/>
        <w:autoSpaceDE w:val="0"/>
        <w:autoSpaceDN w:val="0"/>
        <w:adjustRightInd w:val="0"/>
        <w:spacing w:before="120"/>
        <w:ind w:left="2268"/>
        <w:contextualSpacing w:val="0"/>
        <w:jc w:val="both"/>
        <w:rPr>
          <w:rFonts w:eastAsia="Calibri"/>
          <w:lang w:val="de-DE" w:eastAsia="en-US"/>
        </w:rPr>
      </w:pPr>
      <w:r w:rsidRPr="00E7289B">
        <w:rPr>
          <w:rFonts w:eastAsia="Calibri"/>
          <w:lang w:val="de-DE" w:eastAsia="en-US"/>
        </w:rPr>
        <w:t>„Wohnungen und Steuerhaus müssen außerhalb des Bereichs der Ladung (hinter der hinteren oder vor der vorderen Begrenzungsebene des Bereichs der Ladung) liegen.“.</w:t>
      </w:r>
    </w:p>
    <w:p w:rsidR="00D561AC" w:rsidRDefault="00D561AC">
      <w:pPr>
        <w:suppressAutoHyphens w:val="0"/>
        <w:spacing w:line="240" w:lineRule="auto"/>
        <w:rPr>
          <w:rFonts w:eastAsia="Calibri"/>
          <w:lang w:val="de-DE" w:eastAsia="de-DE"/>
        </w:rPr>
      </w:pPr>
      <w:r>
        <w:rPr>
          <w:rFonts w:eastAsia="Calibri"/>
          <w:lang w:val="de-DE" w:eastAsia="de-DE"/>
        </w:rPr>
        <w:br w:type="page"/>
      </w:r>
    </w:p>
    <w:p w:rsidR="00CD5BF1" w:rsidRDefault="00CD5BF1" w:rsidP="00CD5BF1">
      <w:pPr>
        <w:pStyle w:val="ListParagraph"/>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lastRenderedPageBreak/>
        <w:t>9.3.</w:t>
      </w:r>
      <w:r>
        <w:rPr>
          <w:rFonts w:eastAsia="Calibri"/>
          <w:lang w:val="de-DE" w:eastAsia="de-DE"/>
        </w:rPr>
        <w:t>1</w:t>
      </w:r>
      <w:r w:rsidRPr="0051662E">
        <w:rPr>
          <w:rFonts w:eastAsia="Calibri"/>
          <w:lang w:val="de-DE" w:eastAsia="de-DE"/>
        </w:rPr>
        <w:t>.1</w:t>
      </w:r>
      <w:r w:rsidR="00FF15D8">
        <w:rPr>
          <w:rFonts w:eastAsia="Calibri"/>
          <w:lang w:val="de-DE" w:eastAsia="de-DE"/>
        </w:rPr>
        <w:t>7</w:t>
      </w:r>
      <w:r w:rsidRPr="0051662E">
        <w:rPr>
          <w:rFonts w:eastAsia="Calibri"/>
          <w:lang w:val="de-DE" w:eastAsia="de-DE"/>
        </w:rPr>
        <w:t>.</w:t>
      </w:r>
      <w:r w:rsidR="00FF15D8">
        <w:rPr>
          <w:rFonts w:eastAsia="Calibri"/>
          <w:lang w:val="de-DE" w:eastAsia="de-DE"/>
        </w:rPr>
        <w:t>6</w:t>
      </w:r>
      <w:r>
        <w:rPr>
          <w:rFonts w:eastAsia="Calibri"/>
          <w:lang w:val="de-DE" w:eastAsia="de-DE"/>
        </w:rPr>
        <w:tab/>
        <w:t>Erhält f</w:t>
      </w:r>
      <w:r w:rsidRPr="007059C2">
        <w:rPr>
          <w:rFonts w:eastAsia="Calibri"/>
          <w:lang w:val="de-DE"/>
        </w:rPr>
        <w:t>olgenden Wortlaut</w:t>
      </w:r>
      <w:r w:rsidR="00E47F39">
        <w:rPr>
          <w:rFonts w:eastAsia="Calibri"/>
          <w:lang w:val="de-DE"/>
        </w:rPr>
        <w:t>:</w:t>
      </w:r>
    </w:p>
    <w:p w:rsidR="00E47F39" w:rsidRPr="00E47F39" w:rsidRDefault="000271EE" w:rsidP="00C81804">
      <w:pPr>
        <w:suppressAutoHyphens w:val="0"/>
        <w:autoSpaceDE w:val="0"/>
        <w:autoSpaceDN w:val="0"/>
        <w:adjustRightInd w:val="0"/>
        <w:spacing w:before="120" w:line="240" w:lineRule="auto"/>
        <w:ind w:left="2268" w:right="34" w:firstLine="1"/>
        <w:jc w:val="both"/>
        <w:rPr>
          <w:rFonts w:eastAsia="Calibri"/>
          <w:lang w:val="de-DE"/>
        </w:rPr>
      </w:pPr>
      <w:r w:rsidRPr="000271EE">
        <w:rPr>
          <w:rFonts w:eastAsia="Calibri"/>
          <w:lang w:val="de-DE"/>
        </w:rPr>
        <w:t>„</w:t>
      </w:r>
      <w:r w:rsidR="00E47F39" w:rsidRPr="00E47F39">
        <w:rPr>
          <w:rFonts w:eastAsia="Calibri"/>
          <w:lang w:val="de-DE"/>
        </w:rPr>
        <w:t xml:space="preserve">Ein im Bereich der Ladung unter Deck angeordneter Betriebsraum ist als Pumpenraum für die Aufstellung einer Eigengaslöschanlage, wie </w:t>
      </w:r>
      <w:r w:rsidR="00545FF2">
        <w:rPr>
          <w:rFonts w:eastAsia="Calibri"/>
          <w:lang w:val="de-DE"/>
        </w:rPr>
        <w:t>z.B.</w:t>
      </w:r>
      <w:r w:rsidR="00E47F39" w:rsidRPr="00E47F39">
        <w:rPr>
          <w:rFonts w:eastAsia="Calibri"/>
          <w:lang w:val="de-DE"/>
        </w:rPr>
        <w:t xml:space="preserve"> Kompressoren oder Kompressor-/Wärmetauscher-Pumpenkombinationen nur zulässig, wenn:</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das vorstehend geforderte „A-60“-Schott keine Durchbrüche gemäß Absatz 9.3.1.17.5 a) hat;</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Lüftungsaustrittsöffnungen mindestens 6,00 m von Zugängen und Öffnungen der Wohnungen, des Steuerhauses und der Betriebsräume außerhalb des Bereichs der Ladung entfernt angeordnet sind;</w:t>
      </w:r>
    </w:p>
    <w:p w:rsidR="00E47F39" w:rsidRPr="00E47F39" w:rsidRDefault="00E47F39" w:rsidP="000271EE">
      <w:pPr>
        <w:suppressAutoHyphens w:val="0"/>
        <w:autoSpaceDE w:val="0"/>
        <w:autoSpaceDN w:val="0"/>
        <w:adjustRightInd w:val="0"/>
        <w:spacing w:line="240" w:lineRule="auto"/>
        <w:ind w:left="2552" w:right="-108" w:hanging="284"/>
        <w:jc w:val="both"/>
        <w:rPr>
          <w:rFonts w:eastAsia="Calibri"/>
          <w:lang w:val="de-DE"/>
        </w:rPr>
      </w:pPr>
      <w:r w:rsidRPr="00E47F39">
        <w:rPr>
          <w:rFonts w:eastAsia="Calibri"/>
          <w:lang w:val="de-DE"/>
        </w:rPr>
        <w:t>-</w:t>
      </w:r>
      <w:r w:rsidRPr="00E47F39">
        <w:rPr>
          <w:rFonts w:eastAsia="Calibri"/>
          <w:lang w:val="de-DE"/>
        </w:rPr>
        <w:tab/>
        <w:t>Zugangs- und Lüftungsöffnungen von außen verschließbar sind;</w:t>
      </w:r>
    </w:p>
    <w:p w:rsidR="00E47F39" w:rsidRPr="00E47F39" w:rsidRDefault="00E47F39" w:rsidP="000271EE">
      <w:pPr>
        <w:suppressAutoHyphens w:val="0"/>
        <w:autoSpaceDE w:val="0"/>
        <w:autoSpaceDN w:val="0"/>
        <w:adjustRightInd w:val="0"/>
        <w:spacing w:line="240" w:lineRule="auto"/>
        <w:ind w:left="2552" w:right="-1" w:hanging="284"/>
        <w:jc w:val="both"/>
        <w:rPr>
          <w:rFonts w:eastAsia="Calibri"/>
          <w:lang w:val="de-DE"/>
        </w:rPr>
      </w:pPr>
      <w:r w:rsidRPr="00E47F39">
        <w:rPr>
          <w:rFonts w:eastAsia="Calibri"/>
          <w:lang w:val="de-DE"/>
        </w:rPr>
        <w:t>-</w:t>
      </w:r>
      <w:r w:rsidRPr="00E47F39">
        <w:rPr>
          <w:rFonts w:eastAsia="Calibri"/>
          <w:lang w:val="de-DE"/>
        </w:rPr>
        <w:tab/>
        <w:t>alle Lade- und Löschleitungen (saug- und druckseitig) durch das Deck über dem Pumpenraum geführt sind. Die erforderliche Bedienung der Armaturen im Pumpenraum und das Starten der Pumpen oder Kompressoren sowie die notwendige Regulierung des Flüssigkeitsstromes muss von Deck aus erfolgen;</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die Anlage voll in das Gas- und Flüssigkeitsrohrleitungssystem integriert ist;</w:t>
      </w:r>
    </w:p>
    <w:p w:rsidR="00E47F39" w:rsidRPr="00E47F39" w:rsidRDefault="00E47F39" w:rsidP="000271EE">
      <w:pPr>
        <w:suppressAutoHyphens w:val="0"/>
        <w:autoSpaceDE w:val="0"/>
        <w:autoSpaceDN w:val="0"/>
        <w:adjustRightInd w:val="0"/>
        <w:spacing w:line="240" w:lineRule="auto"/>
        <w:ind w:left="2552" w:right="-1" w:hanging="284"/>
        <w:jc w:val="both"/>
        <w:rPr>
          <w:rFonts w:eastAsia="Calibri"/>
          <w:lang w:val="de-DE" w:eastAsia="de-DE"/>
        </w:rPr>
      </w:pPr>
      <w:r w:rsidRPr="00E47F39">
        <w:rPr>
          <w:rFonts w:eastAsia="Calibri"/>
          <w:lang w:val="de-DE" w:eastAsia="de-DE"/>
        </w:rPr>
        <w:t>-</w:t>
      </w:r>
      <w:r w:rsidRPr="00E47F39">
        <w:rPr>
          <w:rFonts w:eastAsia="Calibri"/>
          <w:lang w:val="de-DE" w:eastAsia="de-DE"/>
        </w:rPr>
        <w:tab/>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 m Höhe befinden. Die Messungen müssen stetig erfolgen und nahe des Einganges angezeigt werden. Die Alarme müssen optisch und akustisch im Steuerhaus und im Pumpenraum gemeldet werden und müssen die Lade- und Löschanlage abschalten.</w:t>
      </w:r>
    </w:p>
    <w:p w:rsidR="00E47F39" w:rsidRPr="00E47F39" w:rsidRDefault="00E47F39" w:rsidP="000271EE">
      <w:pPr>
        <w:suppressAutoHyphens w:val="0"/>
        <w:autoSpaceDE w:val="0"/>
        <w:autoSpaceDN w:val="0"/>
        <w:adjustRightInd w:val="0"/>
        <w:spacing w:line="240" w:lineRule="auto"/>
        <w:ind w:left="2552" w:right="-1" w:hanging="284"/>
        <w:jc w:val="both"/>
        <w:rPr>
          <w:rFonts w:eastAsia="Calibri"/>
          <w:lang w:val="de-DE"/>
        </w:rPr>
      </w:pPr>
      <w:r w:rsidRPr="00E47F39">
        <w:rPr>
          <w:rFonts w:eastAsia="Calibri"/>
          <w:lang w:val="de-DE" w:eastAsia="de-DE"/>
        </w:rPr>
        <w:tab/>
        <w:t xml:space="preserve">Ein Ausfall der Sauerstoffmessanlage muss </w:t>
      </w:r>
      <w:r w:rsidRPr="00E47F39">
        <w:rPr>
          <w:rFonts w:eastAsia="Calibri"/>
          <w:lang w:val="de-DE"/>
        </w:rPr>
        <w:t>optischen und akustischen Alarm im Steuerhaus und an Deck auslösen. Bei Nichtquittieren muss die Alarmierung automatisch in de</w:t>
      </w:r>
      <w:r w:rsidR="000271EE">
        <w:rPr>
          <w:rFonts w:eastAsia="Calibri"/>
          <w:lang w:val="de-DE"/>
        </w:rPr>
        <w:t>n</w:t>
      </w:r>
      <w:r w:rsidRPr="00E47F39">
        <w:rPr>
          <w:rFonts w:eastAsia="Calibri"/>
          <w:lang w:val="de-DE"/>
        </w:rPr>
        <w:t xml:space="preserve"> Wohnungen erfolgen.</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r>
      <w:ins w:id="275" w:author="Martine Moench" w:date="2017-09-19T09:02:00Z">
        <w:r w:rsidR="000E1E4E" w:rsidRPr="000E1E4E">
          <w:rPr>
            <w:rFonts w:eastAsia="Calibri"/>
            <w:lang w:val="de-DE"/>
          </w:rPr>
          <w:t>das in Absatz 9.3.</w:t>
        </w:r>
      </w:ins>
      <w:ins w:id="276" w:author="Martine Moench" w:date="2017-10-26T11:35:00Z">
        <w:r w:rsidR="00C76E14">
          <w:rPr>
            <w:rFonts w:eastAsia="Calibri"/>
            <w:lang w:val="de-DE"/>
          </w:rPr>
          <w:t>1</w:t>
        </w:r>
      </w:ins>
      <w:ins w:id="277" w:author="Martine Moench" w:date="2017-09-19T09:02:00Z">
        <w:r w:rsidR="000E1E4E" w:rsidRPr="000E1E4E">
          <w:rPr>
            <w:rFonts w:eastAsia="Calibri"/>
            <w:lang w:val="de-DE"/>
          </w:rPr>
          <w:t>.12.3 vorgeschriebene Lüftungssystem</w:t>
        </w:r>
        <w:r w:rsidR="000E1E4E" w:rsidRPr="000E1E4E" w:rsidDel="000E1E4E">
          <w:rPr>
            <w:rFonts w:eastAsia="Calibri"/>
            <w:lang w:val="de-DE"/>
          </w:rPr>
          <w:t xml:space="preserve"> </w:t>
        </w:r>
      </w:ins>
      <w:del w:id="278" w:author="Martine Moench" w:date="2017-09-19T09:02:00Z">
        <w:r w:rsidRPr="00E47F39" w:rsidDel="000E1E4E">
          <w:rPr>
            <w:rFonts w:eastAsia="Calibri"/>
            <w:lang w:val="de-DE"/>
          </w:rPr>
          <w:delText xml:space="preserve">die in Absatz 9.3.1.12.3 vorgeschriebene Lüftung </w:delText>
        </w:r>
      </w:del>
      <w:r w:rsidRPr="00E47F39">
        <w:rPr>
          <w:rFonts w:eastAsia="Calibri"/>
          <w:lang w:val="de-DE"/>
        </w:rPr>
        <w:t>eine Stundenleistung von mindestens dem dreißigfachen des Rauminhalts des Betriebsraums besitzt.</w:t>
      </w:r>
    </w:p>
    <w:p w:rsidR="00E47F39" w:rsidRPr="00E47F39" w:rsidRDefault="00E47F39" w:rsidP="000271EE">
      <w:pPr>
        <w:suppressAutoHyphens w:val="0"/>
        <w:spacing w:before="120" w:line="240" w:lineRule="auto"/>
        <w:ind w:left="2268"/>
        <w:jc w:val="both"/>
        <w:rPr>
          <w:rFonts w:eastAsia="Calibri"/>
          <w:lang w:val="de-DE"/>
        </w:rPr>
      </w:pPr>
      <w:r w:rsidRPr="00E47F39">
        <w:rPr>
          <w:rFonts w:eastAsia="Calibri"/>
          <w:lang w:val="de-DE"/>
        </w:rPr>
        <w:t xml:space="preserve">Wenn die Schiffsstoffliste nach Absatz 1.16.1.2.5 Stoffe enthalten soll für die nach Unterabschnitt 3.2.3.2 Tabelle C Spalte (17) </w:t>
      </w:r>
      <w:r w:rsidRPr="00E47F39">
        <w:rPr>
          <w:rFonts w:eastAsia="Calibri"/>
          <w:lang w:val="de-DE" w:eastAsia="de-DE"/>
        </w:rPr>
        <w:t xml:space="preserve">Explosionsschutz </w:t>
      </w:r>
      <w:r w:rsidR="00A9276A">
        <w:rPr>
          <w:rFonts w:eastAsia="Calibri"/>
          <w:lang w:val="de-DE" w:eastAsia="de-DE"/>
        </w:rPr>
        <w:t>gefordert</w:t>
      </w:r>
      <w:r w:rsidR="00A9276A" w:rsidRPr="00E47F39">
        <w:rPr>
          <w:rFonts w:eastAsia="Calibri"/>
          <w:lang w:val="de-DE" w:eastAsia="de-DE"/>
        </w:rPr>
        <w:t xml:space="preserve"> </w:t>
      </w:r>
      <w:r w:rsidRPr="00E47F39">
        <w:rPr>
          <w:rFonts w:eastAsia="Calibri"/>
          <w:lang w:val="de-DE" w:eastAsia="de-DE"/>
        </w:rPr>
        <w:t>ist,</w:t>
      </w:r>
      <w:r w:rsidRPr="00E47F39">
        <w:rPr>
          <w:rFonts w:eastAsia="Calibri"/>
          <w:lang w:val="de-DE"/>
        </w:rPr>
        <w:t xml:space="preserve"> muss der Pumpenraum zusätzlich mit einer fest eingebauten Gasspüranlage versehen </w:t>
      </w:r>
      <w:r w:rsidR="00047D24">
        <w:rPr>
          <w:rFonts w:eastAsia="Calibri"/>
          <w:lang w:val="de-DE"/>
        </w:rPr>
        <w:t>sein</w:t>
      </w:r>
      <w:r w:rsidRPr="00E47F39">
        <w:rPr>
          <w:rFonts w:eastAsia="Calibri"/>
          <w:lang w:val="de-DE"/>
        </w:rPr>
        <w:t>,</w:t>
      </w:r>
      <w:r w:rsidRPr="00E47F39">
        <w:rPr>
          <w:rFonts w:eastAsia="Calibri"/>
          <w:i/>
          <w:lang w:val="de-DE"/>
        </w:rPr>
        <w:t xml:space="preserve"> </w:t>
      </w:r>
      <w:r w:rsidRPr="00E47F39">
        <w:rPr>
          <w:rFonts w:eastAsia="Calibri"/>
          <w:lang w:val="de-DE"/>
        </w:rPr>
        <w:t xml:space="preserve">welche, die Anwesenheit entzündbarer Gase </w:t>
      </w:r>
      <w:del w:id="279" w:author="Martine Moench" w:date="2017-09-18T15:20:00Z">
        <w:r w:rsidRPr="00E47F39" w:rsidDel="002C65F3">
          <w:rPr>
            <w:rFonts w:eastAsia="Calibri"/>
            <w:lang w:val="de-DE"/>
          </w:rPr>
          <w:delText xml:space="preserve">durch direkt messende Sensoren </w:delText>
        </w:r>
      </w:del>
      <w:r w:rsidRPr="00E47F39">
        <w:rPr>
          <w:rFonts w:eastAsia="Calibri"/>
          <w:lang w:val="de-DE"/>
        </w:rPr>
        <w:t>automatisch anzeigt und bei</w:t>
      </w:r>
      <w:r w:rsidR="00047D24">
        <w:rPr>
          <w:rFonts w:eastAsia="Calibri"/>
          <w:lang w:val="de-DE"/>
        </w:rPr>
        <w:t>m</w:t>
      </w:r>
      <w:r w:rsidRPr="00E47F39">
        <w:rPr>
          <w:rFonts w:eastAsia="Calibri"/>
          <w:lang w:val="de-DE"/>
        </w:rPr>
        <w:t xml:space="preserve"> Erreichen einer Gaskonzentration von 20 % der UEG der Ladung oder 20 % der UEG von n-Hexan einen optischen und akustischen Alarm auslöst</w:t>
      </w:r>
      <w:r w:rsidRPr="00E47F39">
        <w:rPr>
          <w:rFonts w:eastAsia="Calibri"/>
          <w:szCs w:val="24"/>
          <w:lang w:val="de-DE"/>
        </w:rPr>
        <w:t>, je nachdem welche UEG die kritischere ist</w:t>
      </w:r>
      <w:r w:rsidRPr="000271EE">
        <w:rPr>
          <w:rFonts w:eastAsia="Calibri"/>
          <w:lang w:val="de-DE"/>
        </w:rPr>
        <w:t>.</w:t>
      </w:r>
    </w:p>
    <w:p w:rsidR="00E47F39" w:rsidRPr="00E47F39" w:rsidRDefault="00E47F39" w:rsidP="00E67E64">
      <w:pPr>
        <w:suppressAutoHyphens w:val="0"/>
        <w:autoSpaceDE w:val="0"/>
        <w:autoSpaceDN w:val="0"/>
        <w:adjustRightInd w:val="0"/>
        <w:spacing w:before="120" w:line="240" w:lineRule="auto"/>
        <w:ind w:left="2268" w:right="-1"/>
        <w:jc w:val="both"/>
        <w:rPr>
          <w:rFonts w:eastAsia="Calibri"/>
          <w:lang w:val="de-DE"/>
        </w:rPr>
      </w:pPr>
      <w:r w:rsidRPr="00E47F39">
        <w:rPr>
          <w:rFonts w:eastAsia="Calibri"/>
          <w:lang w:val="de-DE"/>
        </w:rPr>
        <w:t>Die Sensoren der Gasspüranlage müssen sich an geeigneten Stellen am Boden und direk</w:t>
      </w:r>
      <w:r w:rsidRPr="000271EE">
        <w:rPr>
          <w:rFonts w:eastAsia="Calibri"/>
          <w:lang w:val="de-DE"/>
        </w:rPr>
        <w:t>t unterhalb der Decke befinden.</w:t>
      </w:r>
    </w:p>
    <w:p w:rsidR="00E47F39" w:rsidRPr="00E47F39" w:rsidRDefault="00E47F39" w:rsidP="00E67E64">
      <w:pPr>
        <w:suppressAutoHyphens w:val="0"/>
        <w:autoSpaceDE w:val="0"/>
        <w:autoSpaceDN w:val="0"/>
        <w:adjustRightInd w:val="0"/>
        <w:spacing w:line="240" w:lineRule="auto"/>
        <w:ind w:left="2268" w:right="-1"/>
        <w:jc w:val="both"/>
        <w:rPr>
          <w:rFonts w:eastAsia="Calibri"/>
          <w:lang w:val="de-DE"/>
        </w:rPr>
      </w:pPr>
      <w:r w:rsidRPr="00E47F39">
        <w:rPr>
          <w:rFonts w:eastAsia="Calibri"/>
          <w:lang w:val="de-DE"/>
        </w:rPr>
        <w:t xml:space="preserve">Die Messungen müssen stetig erfolgen </w:t>
      </w:r>
      <w:r w:rsidRPr="00E47F39">
        <w:rPr>
          <w:rFonts w:eastAsia="Calibri"/>
          <w:lang w:val="de-DE" w:eastAsia="de-DE"/>
        </w:rPr>
        <w:t>und nahe des Einganges angezeigt werden</w:t>
      </w:r>
      <w:r w:rsidRPr="00E47F39">
        <w:rPr>
          <w:rFonts w:eastAsia="Calibri"/>
          <w:lang w:val="de-DE"/>
        </w:rPr>
        <w:t>.</w:t>
      </w:r>
    </w:p>
    <w:p w:rsidR="00E47F39" w:rsidRPr="00E47F39" w:rsidRDefault="00E47F39" w:rsidP="00E67E64">
      <w:pPr>
        <w:suppressAutoHyphens w:val="0"/>
        <w:autoSpaceDE w:val="0"/>
        <w:autoSpaceDN w:val="0"/>
        <w:adjustRightInd w:val="0"/>
        <w:spacing w:line="240" w:lineRule="auto"/>
        <w:ind w:left="2268" w:right="-1"/>
        <w:jc w:val="both"/>
        <w:rPr>
          <w:rFonts w:eastAsia="Calibri"/>
          <w:lang w:val="de-DE"/>
        </w:rPr>
      </w:pPr>
      <w:r w:rsidRPr="00E47F39">
        <w:rPr>
          <w:rFonts w:eastAsia="Calibri"/>
          <w:lang w:val="de-DE"/>
        </w:rPr>
        <w:t>Die Alarme müssen optisch und akustisch im Steuerhaus und im Pumpenraum gemeldet werden und müssen die Lade- und Löschanlage abschalten.</w:t>
      </w:r>
    </w:p>
    <w:p w:rsidR="00E47F39" w:rsidRPr="000271EE" w:rsidRDefault="00E47F39" w:rsidP="00E67E64">
      <w:pPr>
        <w:pStyle w:val="ListParagraph"/>
        <w:suppressAutoHyphens w:val="0"/>
        <w:autoSpaceDE w:val="0"/>
        <w:autoSpaceDN w:val="0"/>
        <w:adjustRightInd w:val="0"/>
        <w:ind w:left="2268"/>
        <w:contextualSpacing w:val="0"/>
        <w:jc w:val="both"/>
        <w:rPr>
          <w:rFonts w:eastAsia="Calibri"/>
          <w:lang w:val="de-DE"/>
        </w:rPr>
      </w:pPr>
      <w:r w:rsidRPr="00E47F39">
        <w:rPr>
          <w:rFonts w:eastAsia="Calibri"/>
          <w:lang w:val="de-DE"/>
        </w:rPr>
        <w:t>Ein Ausfall der Gasspüranlage muss optisch und akustisch im Steuerhaus und an Deck gemeldet werden. Bei Nichtquittieren muss die Alarmierung automatisch in den Wohnungen erfolgen.</w:t>
      </w:r>
      <w:r w:rsidR="000271EE">
        <w:rPr>
          <w:rFonts w:eastAsia="Calibri"/>
          <w:lang w:val="de-DE"/>
        </w:rPr>
        <w:t>“.</w:t>
      </w:r>
    </w:p>
    <w:p w:rsidR="00D561AC" w:rsidRDefault="00D561AC">
      <w:pPr>
        <w:suppressAutoHyphens w:val="0"/>
        <w:spacing w:line="240" w:lineRule="auto"/>
        <w:rPr>
          <w:rFonts w:eastAsia="Calibri"/>
          <w:lang w:val="de-DE" w:eastAsia="de-DE"/>
        </w:rPr>
      </w:pPr>
      <w:r>
        <w:rPr>
          <w:rFonts w:eastAsia="Calibri"/>
          <w:lang w:val="de-DE" w:eastAsia="de-DE"/>
        </w:rPr>
        <w:br w:type="page"/>
      </w:r>
    </w:p>
    <w:p w:rsidR="002C7853" w:rsidRDefault="00CD5BF1" w:rsidP="00E47F39">
      <w:pPr>
        <w:pStyle w:val="ListParagraph"/>
        <w:tabs>
          <w:tab w:val="left" w:pos="3402"/>
        </w:tabs>
        <w:suppressAutoHyphens w:val="0"/>
        <w:autoSpaceDE w:val="0"/>
        <w:autoSpaceDN w:val="0"/>
        <w:adjustRightInd w:val="0"/>
        <w:spacing w:before="240"/>
        <w:ind w:left="1134"/>
        <w:contextualSpacing w:val="0"/>
        <w:jc w:val="both"/>
        <w:rPr>
          <w:rFonts w:eastAsia="Calibri"/>
          <w:lang w:val="de-DE" w:eastAsia="de-DE"/>
        </w:rPr>
      </w:pPr>
      <w:r w:rsidRPr="00CD5BF1">
        <w:rPr>
          <w:rFonts w:eastAsia="Calibri"/>
          <w:lang w:val="de-DE" w:eastAsia="de-DE"/>
        </w:rPr>
        <w:lastRenderedPageBreak/>
        <w:t>9.3.</w:t>
      </w:r>
      <w:r>
        <w:rPr>
          <w:rFonts w:eastAsia="Calibri"/>
          <w:lang w:val="de-DE" w:eastAsia="de-DE"/>
        </w:rPr>
        <w:t>2</w:t>
      </w:r>
      <w:r w:rsidRPr="00CD5BF1">
        <w:rPr>
          <w:rFonts w:eastAsia="Calibri"/>
          <w:lang w:val="de-DE" w:eastAsia="de-DE"/>
        </w:rPr>
        <w:t>.1</w:t>
      </w:r>
      <w:r w:rsidR="00FF15D8">
        <w:rPr>
          <w:rFonts w:eastAsia="Calibri"/>
          <w:lang w:val="de-DE" w:eastAsia="de-DE"/>
        </w:rPr>
        <w:t>7.6</w:t>
      </w:r>
      <w:r>
        <w:rPr>
          <w:rFonts w:eastAsia="Calibri"/>
          <w:lang w:val="de-DE" w:eastAsia="de-DE"/>
        </w:rPr>
        <w:t xml:space="preserve"> und 9.3.3.17</w:t>
      </w:r>
      <w:r w:rsidR="00FF15D8">
        <w:rPr>
          <w:rFonts w:eastAsia="Calibri"/>
          <w:lang w:val="de-DE" w:eastAsia="de-DE"/>
        </w:rPr>
        <w:t>.6</w:t>
      </w:r>
      <w:r w:rsidRPr="00CD5BF1">
        <w:rPr>
          <w:rFonts w:eastAsia="Calibri"/>
          <w:lang w:val="de-DE" w:eastAsia="de-DE"/>
        </w:rPr>
        <w:tab/>
        <w:t>Erh</w:t>
      </w:r>
      <w:r>
        <w:rPr>
          <w:rFonts w:eastAsia="Calibri"/>
          <w:lang w:val="de-DE" w:eastAsia="de-DE"/>
        </w:rPr>
        <w:t>alten</w:t>
      </w:r>
      <w:r w:rsidRPr="00CD5BF1">
        <w:rPr>
          <w:rFonts w:eastAsia="Calibri"/>
          <w:lang w:val="de-DE" w:eastAsia="de-DE"/>
        </w:rPr>
        <w:t xml:space="preserve"> folgenden Wortlaut:</w:t>
      </w:r>
    </w:p>
    <w:p w:rsidR="00C81804" w:rsidRPr="00C81804" w:rsidRDefault="00C81804" w:rsidP="00C81804">
      <w:pPr>
        <w:suppressAutoHyphens w:val="0"/>
        <w:autoSpaceDE w:val="0"/>
        <w:autoSpaceDN w:val="0"/>
        <w:adjustRightInd w:val="0"/>
        <w:spacing w:before="120" w:line="240" w:lineRule="auto"/>
        <w:ind w:left="2268" w:right="34" w:firstLine="1"/>
        <w:jc w:val="both"/>
        <w:rPr>
          <w:rFonts w:eastAsia="Calibri"/>
          <w:lang w:val="de-DE"/>
        </w:rPr>
      </w:pPr>
      <w:r w:rsidRPr="00C81804">
        <w:rPr>
          <w:rFonts w:eastAsia="Calibri"/>
          <w:lang w:val="de-DE"/>
        </w:rPr>
        <w:t>„Ein im Bereich der Ladung unter Deck angeordneter Betriebsraum ist als Pumpenraum für die Aufstellung einer Lade- und Löschanlage nur zulässig, wenn:</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das vorstehend geforderte „A-60“-Schott keine Durchbrüche gemäß Absatz 9.3.x.17.5</w:t>
      </w:r>
      <w:r w:rsidR="005608EE">
        <w:rPr>
          <w:rFonts w:eastAsia="Calibri"/>
          <w:lang w:val="de-DE"/>
        </w:rPr>
        <w:t> </w:t>
      </w:r>
      <w:r w:rsidRPr="00C81804">
        <w:rPr>
          <w:rFonts w:eastAsia="Calibri"/>
          <w:lang w:val="de-DE"/>
        </w:rPr>
        <w:t>a) hat;</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Lüftungsaustrittsöffnungen mindestens 6,00 m von Zugängen und Öffnungen der Wohnungen, des Steuerhauses und der Betriebsräume außerhalb des Bereichs der Ladung entfernt angeordnet sind;</w:t>
      </w:r>
    </w:p>
    <w:p w:rsidR="00C81804" w:rsidRPr="00C81804" w:rsidRDefault="00C81804" w:rsidP="00C81804">
      <w:pPr>
        <w:suppressAutoHyphens w:val="0"/>
        <w:autoSpaceDE w:val="0"/>
        <w:autoSpaceDN w:val="0"/>
        <w:adjustRightInd w:val="0"/>
        <w:spacing w:line="240" w:lineRule="auto"/>
        <w:ind w:left="2552" w:right="-108" w:hanging="284"/>
        <w:jc w:val="both"/>
        <w:rPr>
          <w:rFonts w:eastAsia="Calibri"/>
          <w:lang w:val="de-DE"/>
        </w:rPr>
      </w:pPr>
      <w:r w:rsidRPr="00C81804">
        <w:rPr>
          <w:rFonts w:eastAsia="Calibri"/>
          <w:lang w:val="de-DE"/>
        </w:rPr>
        <w:t>-</w:t>
      </w:r>
      <w:r w:rsidRPr="00C81804">
        <w:rPr>
          <w:rFonts w:eastAsia="Calibri"/>
          <w:lang w:val="de-DE"/>
        </w:rPr>
        <w:tab/>
        <w:t>Zugangs- und Lüftungsöffnungen von außen verschließbar sind;</w:t>
      </w:r>
    </w:p>
    <w:p w:rsidR="00C81804" w:rsidRPr="00C81804" w:rsidRDefault="00C81804" w:rsidP="00C81804">
      <w:pPr>
        <w:suppressAutoHyphens w:val="0"/>
        <w:autoSpaceDE w:val="0"/>
        <w:autoSpaceDN w:val="0"/>
        <w:adjustRightInd w:val="0"/>
        <w:spacing w:line="240" w:lineRule="auto"/>
        <w:ind w:left="2552" w:right="-1" w:hanging="284"/>
        <w:jc w:val="both"/>
        <w:rPr>
          <w:rFonts w:eastAsia="Calibri"/>
          <w:lang w:val="de-DE"/>
        </w:rPr>
      </w:pPr>
      <w:r w:rsidRPr="00C81804">
        <w:rPr>
          <w:rFonts w:eastAsia="Calibri"/>
          <w:lang w:val="de-DE"/>
        </w:rPr>
        <w:t>-</w:t>
      </w:r>
      <w:r w:rsidRPr="00C81804">
        <w:rPr>
          <w:rFonts w:eastAsia="Calibri"/>
          <w:lang w:val="de-DE"/>
        </w:rPr>
        <w:tab/>
        <w:t>alle Lade- und Löschleitungen sowie die Rohrleitungen der Nachlenzsysteme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die Pumpenraumbilge mit einer Einrichtung zum Messen des Füllstands versehen ist, die einen optischen und akustischen Alarm im Steuerhaus auslöst, wenn sich in der Pumpenraumbilge Flüssigkeit ansammelt;</w:t>
      </w:r>
    </w:p>
    <w:p w:rsidR="00C81804" w:rsidRPr="00C81804" w:rsidRDefault="00C81804" w:rsidP="00C81804">
      <w:pPr>
        <w:suppressAutoHyphens w:val="0"/>
        <w:autoSpaceDE w:val="0"/>
        <w:autoSpaceDN w:val="0"/>
        <w:adjustRightInd w:val="0"/>
        <w:spacing w:line="240" w:lineRule="auto"/>
        <w:ind w:left="2552" w:right="-1" w:hanging="284"/>
        <w:jc w:val="both"/>
        <w:rPr>
          <w:rFonts w:eastAsia="Calibri"/>
          <w:lang w:val="de-DE" w:eastAsia="de-DE"/>
        </w:rPr>
      </w:pPr>
      <w:r w:rsidRPr="00C81804">
        <w:rPr>
          <w:rFonts w:eastAsia="Calibri"/>
          <w:lang w:val="de-DE" w:eastAsia="de-DE"/>
        </w:rPr>
        <w:t>-</w:t>
      </w:r>
      <w:r w:rsidRPr="00C81804">
        <w:rPr>
          <w:rFonts w:eastAsia="Calibri"/>
          <w:lang w:val="de-DE" w:eastAsia="de-DE"/>
        </w:rPr>
        <w:tab/>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 m Höhe befinden. Die Messungen müssen stetig erfolgen und nahe des Einganges angezeigt werden. Die Alarme müssen optisch und akustisch im Steuerhaus und im Pumpenraum gemeldet werden und müssen die Lade- und Löschanlage abschalten.</w:t>
      </w:r>
    </w:p>
    <w:p w:rsidR="00C81804" w:rsidRPr="00C81804" w:rsidRDefault="00C81804" w:rsidP="00C81804">
      <w:pPr>
        <w:suppressAutoHyphens w:val="0"/>
        <w:autoSpaceDE w:val="0"/>
        <w:autoSpaceDN w:val="0"/>
        <w:adjustRightInd w:val="0"/>
        <w:spacing w:line="240" w:lineRule="auto"/>
        <w:ind w:left="2552" w:right="-1"/>
        <w:jc w:val="both"/>
        <w:rPr>
          <w:rFonts w:eastAsia="Calibri"/>
          <w:lang w:val="de-DE"/>
        </w:rPr>
      </w:pPr>
      <w:r w:rsidRPr="00C81804">
        <w:rPr>
          <w:rFonts w:eastAsia="Calibri"/>
          <w:lang w:val="de-DE" w:eastAsia="de-DE"/>
        </w:rPr>
        <w:t xml:space="preserve">Ein Ausfall der Sauerstoffmessanlage muss </w:t>
      </w:r>
      <w:r w:rsidRPr="00C81804">
        <w:rPr>
          <w:rFonts w:eastAsia="Calibri"/>
          <w:lang w:val="de-DE"/>
        </w:rPr>
        <w:t>optischen und akustischen Alarm im Steuerhaus und an Deck auslösen. Bei Nichtquittieren muss die Alarmierung automatisch in den Wohnungen erfolgen</w:t>
      </w:r>
      <w:ins w:id="280" w:author="Martine Moench" w:date="2017-09-18T10:36:00Z">
        <w:r w:rsidR="00ED6C56">
          <w:rPr>
            <w:rFonts w:eastAsia="Calibri"/>
            <w:lang w:val="de-DE"/>
          </w:rPr>
          <w:t>;</w:t>
        </w:r>
      </w:ins>
      <w:del w:id="281" w:author="Martine Moench" w:date="2017-09-18T10:36:00Z">
        <w:r w:rsidRPr="00C81804" w:rsidDel="00ED6C56">
          <w:rPr>
            <w:rFonts w:eastAsia="Calibri"/>
            <w:lang w:val="de-DE"/>
          </w:rPr>
          <w:delText>.</w:delText>
        </w:r>
      </w:del>
    </w:p>
    <w:p w:rsidR="00C81804" w:rsidRPr="00C81804" w:rsidRDefault="00C81804" w:rsidP="00C81804">
      <w:pPr>
        <w:suppressAutoHyphens w:val="0"/>
        <w:autoSpaceDE w:val="0"/>
        <w:autoSpaceDN w:val="0"/>
        <w:adjustRightInd w:val="0"/>
        <w:spacing w:after="120" w:line="240" w:lineRule="auto"/>
        <w:ind w:left="2552" w:right="-1" w:hanging="284"/>
        <w:jc w:val="both"/>
        <w:rPr>
          <w:rFonts w:eastAsia="Calibri"/>
          <w:lang w:val="de-DE"/>
        </w:rPr>
      </w:pPr>
      <w:r w:rsidRPr="00C81804">
        <w:rPr>
          <w:rFonts w:eastAsia="Calibri"/>
          <w:lang w:val="de-DE"/>
        </w:rPr>
        <w:t>-</w:t>
      </w:r>
      <w:r w:rsidRPr="00C81804">
        <w:rPr>
          <w:rFonts w:eastAsia="Calibri"/>
          <w:lang w:val="de-DE"/>
        </w:rPr>
        <w:tab/>
      </w:r>
      <w:ins w:id="282" w:author="Martine Moench" w:date="2017-09-19T09:03:00Z">
        <w:r w:rsidR="000E1E4E" w:rsidRPr="000E1E4E">
          <w:rPr>
            <w:rFonts w:eastAsia="Calibri"/>
            <w:lang w:val="de-DE"/>
          </w:rPr>
          <w:t xml:space="preserve">das in Absatz 9.3.x.12.3 vorgeschriebene </w:t>
        </w:r>
        <w:r w:rsidR="000E1E4E" w:rsidRPr="000E1E4E">
          <w:rPr>
            <w:rFonts w:eastAsia="Calibri"/>
            <w:bCs/>
            <w:lang w:val="de-DE"/>
          </w:rPr>
          <w:t>Lüftungssystem</w:t>
        </w:r>
        <w:r w:rsidR="000E1E4E" w:rsidRPr="000E1E4E" w:rsidDel="000E1E4E">
          <w:rPr>
            <w:rFonts w:eastAsia="Calibri"/>
            <w:lang w:val="de-DE"/>
          </w:rPr>
          <w:t xml:space="preserve"> </w:t>
        </w:r>
      </w:ins>
      <w:del w:id="283" w:author="Martine Moench" w:date="2017-09-19T09:03:00Z">
        <w:r w:rsidRPr="00C81804" w:rsidDel="000E1E4E">
          <w:rPr>
            <w:rFonts w:eastAsia="Calibri"/>
            <w:lang w:val="de-DE"/>
          </w:rPr>
          <w:delText xml:space="preserve">die in Absatz 9.3.x.12.3 vorgeschriebene Lüftung </w:delText>
        </w:r>
      </w:del>
      <w:r w:rsidRPr="00C81804">
        <w:rPr>
          <w:rFonts w:eastAsia="Calibri"/>
          <w:lang w:val="de-DE"/>
        </w:rPr>
        <w:t>eine Stundenleistung von mindestens dem dreißigfachen des Rauminhalts des Betriebsraums besitzt.</w:t>
      </w:r>
    </w:p>
    <w:p w:rsidR="00C81804" w:rsidRDefault="00C81804" w:rsidP="00134E71">
      <w:pPr>
        <w:suppressAutoHyphens w:val="0"/>
        <w:spacing w:before="120" w:line="240" w:lineRule="auto"/>
        <w:ind w:left="2268"/>
        <w:jc w:val="both"/>
        <w:rPr>
          <w:rFonts w:eastAsia="Calibri"/>
          <w:lang w:val="de-DE"/>
        </w:rPr>
      </w:pPr>
      <w:r w:rsidRPr="00C81804">
        <w:rPr>
          <w:rFonts w:eastAsia="Calibri"/>
          <w:lang w:val="de-DE"/>
        </w:rPr>
        <w:t xml:space="preserve">Wenn die Schiffsstoffliste nach Absatz 1.16.1.2.5 Stoffe enthalten soll für die nach Unterabschnitt 3.2.3.2 Tabelle C Spalte (17) </w:t>
      </w:r>
      <w:r w:rsidRPr="00C81804">
        <w:rPr>
          <w:rFonts w:eastAsia="Calibri"/>
          <w:lang w:val="de-DE" w:eastAsia="de-DE"/>
        </w:rPr>
        <w:t xml:space="preserve">Explosionsschutz </w:t>
      </w:r>
      <w:r w:rsidR="00A9276A">
        <w:rPr>
          <w:rFonts w:eastAsia="Calibri"/>
          <w:lang w:val="de-DE" w:eastAsia="de-DE"/>
        </w:rPr>
        <w:t>gefordert</w:t>
      </w:r>
      <w:r w:rsidR="00A9276A" w:rsidRPr="00C81804">
        <w:rPr>
          <w:rFonts w:eastAsia="Calibri"/>
          <w:lang w:val="de-DE" w:eastAsia="de-DE"/>
        </w:rPr>
        <w:t xml:space="preserve"> </w:t>
      </w:r>
      <w:r w:rsidRPr="00C81804">
        <w:rPr>
          <w:rFonts w:eastAsia="Calibri"/>
          <w:lang w:val="de-DE" w:eastAsia="de-DE"/>
        </w:rPr>
        <w:t>ist,</w:t>
      </w:r>
      <w:r w:rsidRPr="00C81804">
        <w:rPr>
          <w:rFonts w:eastAsia="Calibri"/>
          <w:lang w:val="de-DE"/>
        </w:rPr>
        <w:t xml:space="preserve"> muss der Pumpenraum zusätzlich mit einer fest eingebauten Gasspüranlage versehen </w:t>
      </w:r>
      <w:r w:rsidR="005C169B">
        <w:rPr>
          <w:rFonts w:eastAsia="Calibri"/>
          <w:lang w:val="de-DE"/>
        </w:rPr>
        <w:t>sein</w:t>
      </w:r>
      <w:r w:rsidRPr="00C81804">
        <w:rPr>
          <w:rFonts w:eastAsia="Calibri"/>
          <w:lang w:val="de-DE"/>
        </w:rPr>
        <w:t>,</w:t>
      </w:r>
      <w:r w:rsidRPr="00C81804">
        <w:rPr>
          <w:rFonts w:eastAsia="Calibri"/>
          <w:i/>
          <w:lang w:val="de-DE"/>
        </w:rPr>
        <w:t xml:space="preserve"> </w:t>
      </w:r>
      <w:r w:rsidRPr="00C81804">
        <w:rPr>
          <w:rFonts w:eastAsia="Calibri"/>
          <w:lang w:val="de-DE"/>
        </w:rPr>
        <w:t xml:space="preserve">welche, die Anwesenheit entzündbarer Gase </w:t>
      </w:r>
      <w:del w:id="284" w:author="Martine Moench" w:date="2017-09-18T15:20:00Z">
        <w:r w:rsidRPr="00C81804" w:rsidDel="002C65F3">
          <w:rPr>
            <w:rFonts w:eastAsia="Calibri"/>
            <w:lang w:val="de-DE"/>
          </w:rPr>
          <w:delText xml:space="preserve">durch direkt messende Sensoren </w:delText>
        </w:r>
      </w:del>
      <w:r w:rsidRPr="00C81804">
        <w:rPr>
          <w:rFonts w:eastAsia="Calibri"/>
          <w:lang w:val="de-DE"/>
        </w:rPr>
        <w:t>automatisch anzeigt und bei</w:t>
      </w:r>
      <w:r w:rsidR="005C169B">
        <w:rPr>
          <w:rFonts w:eastAsia="Calibri"/>
          <w:lang w:val="de-DE"/>
        </w:rPr>
        <w:t>m</w:t>
      </w:r>
      <w:r w:rsidRPr="00C81804">
        <w:rPr>
          <w:rFonts w:eastAsia="Calibri"/>
          <w:lang w:val="de-DE"/>
        </w:rPr>
        <w:t xml:space="preserve"> Erreichen einer Gaskonzentration von 20 % der UEG der Ladung oder 20 % der UEG von n-Hexan einen optischen und akustischen Alarm auslöst</w:t>
      </w:r>
      <w:r w:rsidRPr="00C81804">
        <w:rPr>
          <w:rFonts w:eastAsia="Calibri"/>
          <w:szCs w:val="24"/>
          <w:lang w:val="de-DE"/>
        </w:rPr>
        <w:t>, je nachdem welche UEG die kritischere ist</w:t>
      </w:r>
      <w:r w:rsidR="00967173">
        <w:rPr>
          <w:rFonts w:eastAsia="Calibri"/>
          <w:lang w:val="de-DE"/>
        </w:rPr>
        <w:t>.</w:t>
      </w:r>
    </w:p>
    <w:p w:rsidR="00C81804" w:rsidRDefault="00C81804" w:rsidP="00191715">
      <w:pPr>
        <w:suppressAutoHyphens w:val="0"/>
        <w:autoSpaceDE w:val="0"/>
        <w:autoSpaceDN w:val="0"/>
        <w:adjustRightInd w:val="0"/>
        <w:spacing w:before="120" w:line="240" w:lineRule="auto"/>
        <w:ind w:left="2268" w:right="-1"/>
        <w:jc w:val="both"/>
        <w:rPr>
          <w:rFonts w:eastAsia="Calibri"/>
          <w:lang w:val="de-DE"/>
        </w:rPr>
      </w:pPr>
      <w:r w:rsidRPr="00C81804">
        <w:rPr>
          <w:rFonts w:eastAsia="Calibri"/>
          <w:lang w:val="de-DE"/>
        </w:rPr>
        <w:t xml:space="preserve">Die Sensoren der Gasspüranlage müssen sich an geeigneten Stellen am Boden und direkt unterhalb der Decke befinden. Die Messungen müssen stetig erfolgen </w:t>
      </w:r>
      <w:r w:rsidRPr="00C81804">
        <w:rPr>
          <w:rFonts w:eastAsia="Calibri"/>
          <w:lang w:val="de-DE" w:eastAsia="de-DE"/>
        </w:rPr>
        <w:t>und nahe des Einganges angezeigt werden</w:t>
      </w:r>
      <w:r w:rsidRPr="00C81804">
        <w:rPr>
          <w:rFonts w:eastAsia="Calibri"/>
          <w:lang w:val="de-DE"/>
        </w:rPr>
        <w:t>.</w:t>
      </w:r>
    </w:p>
    <w:p w:rsidR="00C81804" w:rsidRPr="00C81804" w:rsidRDefault="00C81804" w:rsidP="00191715">
      <w:pPr>
        <w:suppressAutoHyphens w:val="0"/>
        <w:autoSpaceDE w:val="0"/>
        <w:autoSpaceDN w:val="0"/>
        <w:adjustRightInd w:val="0"/>
        <w:spacing w:line="240" w:lineRule="auto"/>
        <w:ind w:left="2268" w:right="-1"/>
        <w:jc w:val="both"/>
        <w:rPr>
          <w:rFonts w:eastAsia="Calibri"/>
          <w:lang w:val="de-DE"/>
        </w:rPr>
      </w:pPr>
      <w:r w:rsidRPr="00C81804">
        <w:rPr>
          <w:rFonts w:eastAsia="Calibri"/>
          <w:lang w:val="de-DE"/>
        </w:rPr>
        <w:t>Die Alarme müssen optisch und akustisch im Steuerhaus und im Pumpenraum gemeldet werden und müssen die Lade- und Löschanlage abschalten.</w:t>
      </w:r>
    </w:p>
    <w:p w:rsidR="00C81804" w:rsidRPr="00C81804" w:rsidRDefault="00C81804" w:rsidP="00191715">
      <w:pPr>
        <w:pStyle w:val="ListParagraph"/>
        <w:tabs>
          <w:tab w:val="left" w:pos="3402"/>
        </w:tabs>
        <w:suppressAutoHyphens w:val="0"/>
        <w:autoSpaceDE w:val="0"/>
        <w:autoSpaceDN w:val="0"/>
        <w:adjustRightInd w:val="0"/>
        <w:ind w:left="2268"/>
        <w:contextualSpacing w:val="0"/>
        <w:jc w:val="both"/>
        <w:rPr>
          <w:rFonts w:eastAsia="Calibri"/>
          <w:lang w:val="de-DE" w:eastAsia="de-DE"/>
        </w:rPr>
      </w:pPr>
      <w:r w:rsidRPr="00C81804">
        <w:rPr>
          <w:rFonts w:eastAsia="Calibri"/>
          <w:lang w:val="de-DE" w:eastAsia="en-US"/>
        </w:rPr>
        <w:t>Ein Ausfall der Gasspüranlage muss optisch und akustisch im Steuerhaus und an Deck gemeldet werden.</w:t>
      </w:r>
      <w:r w:rsidRPr="00C81804">
        <w:rPr>
          <w:rFonts w:eastAsia="Calibri"/>
          <w:color w:val="0000FF"/>
          <w:lang w:val="de-DE" w:eastAsia="en-US"/>
        </w:rPr>
        <w:t xml:space="preserve"> </w:t>
      </w:r>
      <w:r w:rsidRPr="00C81804">
        <w:rPr>
          <w:rFonts w:eastAsia="Calibri"/>
          <w:lang w:val="de-DE" w:eastAsia="en-US"/>
        </w:rPr>
        <w:t>Bei Nichtquittieren muss die Alarmierung automatisch in den Wohnungen erfolgen.“.</w:t>
      </w:r>
    </w:p>
    <w:p w:rsidR="00CD5BF1" w:rsidRDefault="002C7853" w:rsidP="00CD5BF1">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lang w:val="de-DE"/>
        </w:rPr>
        <w:t>9.3.3.17.8</w:t>
      </w:r>
      <w:r>
        <w:rPr>
          <w:rFonts w:eastAsia="Calibri"/>
          <w:lang w:val="de-DE"/>
        </w:rPr>
        <w:tab/>
        <w:t xml:space="preserve">Nach „9.3.3.17.6“ einfügen: </w:t>
      </w:r>
      <w:r w:rsidRPr="002C7853">
        <w:rPr>
          <w:rFonts w:eastAsia="Calibri"/>
          <w:lang w:val="de-DE"/>
        </w:rPr>
        <w:t>„</w:t>
      </w:r>
      <w:r w:rsidRPr="002C7853">
        <w:rPr>
          <w:rFonts w:eastAsia="Calibri"/>
          <w:szCs w:val="24"/>
          <w:lang w:val="de-DE"/>
        </w:rPr>
        <w:t>mit Ausnahme der fest eingebaute</w:t>
      </w:r>
      <w:ins w:id="285" w:author="Martine Moench" w:date="2017-09-18T10:37:00Z">
        <w:r w:rsidR="00ED6C56">
          <w:rPr>
            <w:rFonts w:eastAsia="Calibri"/>
            <w:szCs w:val="24"/>
            <w:lang w:val="de-DE"/>
          </w:rPr>
          <w:t>n</w:t>
        </w:r>
      </w:ins>
      <w:r w:rsidRPr="002C7853">
        <w:rPr>
          <w:rFonts w:eastAsia="Calibri"/>
          <w:szCs w:val="24"/>
          <w:lang w:val="de-DE"/>
        </w:rPr>
        <w:t xml:space="preserve"> Sauerstoffmessanlage“.</w:t>
      </w:r>
    </w:p>
    <w:p w:rsidR="00D561AC" w:rsidRDefault="00D561AC">
      <w:pPr>
        <w:suppressAutoHyphens w:val="0"/>
        <w:spacing w:line="240" w:lineRule="auto"/>
        <w:rPr>
          <w:rFonts w:eastAsia="Calibri"/>
          <w:szCs w:val="24"/>
          <w:lang w:val="de-DE" w:eastAsia="fr-FR"/>
        </w:rPr>
      </w:pPr>
      <w:r>
        <w:rPr>
          <w:rFonts w:eastAsia="Calibri"/>
          <w:szCs w:val="24"/>
          <w:lang w:val="de-DE"/>
        </w:rPr>
        <w:br w:type="page"/>
      </w:r>
    </w:p>
    <w:p w:rsidR="002425E1" w:rsidRDefault="002425E1" w:rsidP="002425E1">
      <w:pPr>
        <w:pStyle w:val="ListParagraph"/>
        <w:suppressAutoHyphens w:val="0"/>
        <w:autoSpaceDE w:val="0"/>
        <w:autoSpaceDN w:val="0"/>
        <w:adjustRightInd w:val="0"/>
        <w:spacing w:before="240"/>
        <w:ind w:left="1134"/>
        <w:contextualSpacing w:val="0"/>
        <w:jc w:val="both"/>
        <w:rPr>
          <w:rFonts w:eastAsia="Calibri"/>
          <w:szCs w:val="24"/>
          <w:lang w:val="de-DE"/>
        </w:rPr>
      </w:pPr>
      <w:r w:rsidRPr="002425E1">
        <w:rPr>
          <w:rFonts w:eastAsia="Calibri"/>
          <w:szCs w:val="24"/>
          <w:lang w:val="de-DE"/>
        </w:rPr>
        <w:lastRenderedPageBreak/>
        <w:t>9.3.2.20.4</w:t>
      </w:r>
      <w:r>
        <w:rPr>
          <w:rFonts w:eastAsia="Calibri"/>
          <w:szCs w:val="24"/>
          <w:lang w:val="de-DE"/>
        </w:rPr>
        <w:t xml:space="preserve"> und </w:t>
      </w:r>
      <w:r w:rsidRPr="002425E1">
        <w:rPr>
          <w:rFonts w:eastAsia="Calibri"/>
          <w:szCs w:val="24"/>
          <w:lang w:val="de-DE"/>
        </w:rPr>
        <w:t>9.3.3.20.4</w:t>
      </w:r>
      <w:r>
        <w:rPr>
          <w:rFonts w:eastAsia="Calibri"/>
          <w:szCs w:val="24"/>
          <w:lang w:val="de-DE"/>
        </w:rPr>
        <w:tab/>
        <w:t>Erhalten folgenden Wortlaut:</w:t>
      </w:r>
    </w:p>
    <w:p w:rsidR="002425E1" w:rsidRPr="00FF15D8" w:rsidRDefault="002425E1" w:rsidP="002425E1">
      <w:pPr>
        <w:pStyle w:val="ListParagraph"/>
        <w:suppressAutoHyphens w:val="0"/>
        <w:autoSpaceDE w:val="0"/>
        <w:autoSpaceDN w:val="0"/>
        <w:adjustRightInd w:val="0"/>
        <w:spacing w:before="120"/>
        <w:ind w:left="2268"/>
        <w:contextualSpacing w:val="0"/>
        <w:jc w:val="both"/>
        <w:rPr>
          <w:rFonts w:eastAsia="Calibri"/>
          <w:szCs w:val="24"/>
          <w:lang w:val="de-DE" w:eastAsia="de-DE"/>
        </w:rPr>
      </w:pPr>
      <w:r w:rsidRPr="00FF15D8">
        <w:rPr>
          <w:rFonts w:eastAsia="Calibri"/>
          <w:szCs w:val="24"/>
          <w:lang w:val="de-DE"/>
        </w:rPr>
        <w:t>„</w:t>
      </w:r>
      <w:r w:rsidRPr="00FF15D8">
        <w:rPr>
          <w:rFonts w:eastAsia="Calibri"/>
          <w:lang w:val="de-DE" w:eastAsia="en-US"/>
        </w:rPr>
        <w:t>Wenn die Schiffsstoffliste nach 1.16.1.2.5 Stoffe enthalten soll für die nach Unterabschnitt</w:t>
      </w:r>
      <w:r w:rsidRPr="00FF15D8">
        <w:rPr>
          <w:rFonts w:eastAsia="Calibri"/>
          <w:lang w:val="de-DE" w:eastAsia="de-DE"/>
        </w:rPr>
        <w:t xml:space="preserve"> 3.2.3.2 </w:t>
      </w:r>
      <w:r w:rsidRPr="00FF15D8">
        <w:rPr>
          <w:rFonts w:eastAsia="Calibri"/>
          <w:lang w:val="de-DE" w:eastAsia="en-US"/>
        </w:rPr>
        <w:t xml:space="preserve">Tabelle C Spalte (17) Explosionsschutz </w:t>
      </w:r>
      <w:r w:rsidR="00A9276A">
        <w:rPr>
          <w:rFonts w:eastAsia="Calibri"/>
          <w:lang w:val="de-DE" w:eastAsia="en-US"/>
        </w:rPr>
        <w:t>gefordert</w:t>
      </w:r>
      <w:r w:rsidR="00A9276A" w:rsidRPr="00FF15D8">
        <w:rPr>
          <w:rFonts w:eastAsia="Calibri"/>
          <w:lang w:val="de-DE" w:eastAsia="en-US"/>
        </w:rPr>
        <w:t xml:space="preserve"> </w:t>
      </w:r>
      <w:r w:rsidRPr="00FF15D8">
        <w:rPr>
          <w:rFonts w:eastAsia="Calibri"/>
          <w:lang w:val="de-DE" w:eastAsia="en-US"/>
        </w:rPr>
        <w:t>ist, müssen die Lüftungsöffnungen der Kofferdämme mit einer deflagrationssicheren Flammendurchschlagsicherung versehen sein. Diese Flammendurchschlagsicherungen sind</w:t>
      </w:r>
      <w:r w:rsidRPr="00FF15D8">
        <w:rPr>
          <w:rFonts w:eastAsia="Calibri"/>
          <w:strike/>
          <w:lang w:val="de-DE" w:eastAsia="en-US"/>
        </w:rPr>
        <w:t xml:space="preserve"> </w:t>
      </w:r>
      <w:r w:rsidRPr="00FF15D8">
        <w:rPr>
          <w:rFonts w:eastAsia="Calibri"/>
          <w:lang w:val="de-DE" w:eastAsia="en-US"/>
        </w:rPr>
        <w:t>unter</w:t>
      </w:r>
      <w:r w:rsidRPr="00FF15D8">
        <w:rPr>
          <w:rFonts w:eastAsia="Calibri"/>
          <w:szCs w:val="24"/>
          <w:lang w:val="de-DE" w:eastAsia="en-US"/>
        </w:rPr>
        <w:t xml:space="preserve"> </w:t>
      </w:r>
      <w:r w:rsidRPr="00FF15D8">
        <w:rPr>
          <w:rFonts w:eastAsia="Calibri"/>
          <w:szCs w:val="24"/>
          <w:lang w:val="de-DE" w:eastAsia="de-DE"/>
        </w:rPr>
        <w:t>Berücksichtigung</w:t>
      </w:r>
      <w:r w:rsidRPr="00FF15D8">
        <w:rPr>
          <w:rFonts w:eastAsia="Calibri"/>
          <w:szCs w:val="24"/>
          <w:lang w:val="de-DE" w:eastAsia="en-US"/>
        </w:rPr>
        <w:t xml:space="preserve"> der für die Schiffsstoffliste vorgesehenen Stoffe entsprechend </w:t>
      </w:r>
      <w:r w:rsidRPr="00FF15D8">
        <w:rPr>
          <w:rFonts w:eastAsia="Calibri"/>
          <w:szCs w:val="24"/>
          <w:lang w:val="de-DE" w:eastAsia="de-DE"/>
        </w:rPr>
        <w:t xml:space="preserve">den dafür erforderlichen Explosionsgruppen/Untergruppen auszuwählen (siehe </w:t>
      </w:r>
      <w:r w:rsidRPr="00FF15D8">
        <w:rPr>
          <w:rFonts w:eastAsia="Calibri"/>
          <w:szCs w:val="24"/>
          <w:lang w:val="de-DE" w:eastAsia="en-US"/>
        </w:rPr>
        <w:t>Unterabschnitt</w:t>
      </w:r>
      <w:r w:rsidRPr="00FF15D8">
        <w:rPr>
          <w:rFonts w:eastAsia="Calibri"/>
          <w:szCs w:val="24"/>
          <w:lang w:val="de-DE" w:eastAsia="de-DE"/>
        </w:rPr>
        <w:t xml:space="preserve"> 3.2.3.2 Tabelle C Spalte (16)).“.</w:t>
      </w:r>
    </w:p>
    <w:p w:rsidR="0008540F" w:rsidRDefault="0008540F" w:rsidP="00CD5BF1">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szCs w:val="24"/>
          <w:lang w:val="de-DE"/>
        </w:rPr>
        <w:t>9</w:t>
      </w:r>
      <w:r w:rsidRPr="002425E1">
        <w:rPr>
          <w:rFonts w:eastAsia="Calibri"/>
          <w:szCs w:val="24"/>
          <w:lang w:val="de-DE"/>
        </w:rPr>
        <w:t>.3.</w:t>
      </w:r>
      <w:r w:rsidR="00AB58FB">
        <w:rPr>
          <w:rFonts w:eastAsia="Calibri"/>
          <w:szCs w:val="24"/>
          <w:lang w:val="de-DE"/>
        </w:rPr>
        <w:t>3</w:t>
      </w:r>
      <w:r w:rsidRPr="002425E1">
        <w:rPr>
          <w:rFonts w:eastAsia="Calibri"/>
          <w:szCs w:val="24"/>
          <w:lang w:val="de-DE"/>
        </w:rPr>
        <w:t>.20.</w:t>
      </w:r>
      <w:r>
        <w:rPr>
          <w:rFonts w:eastAsia="Calibri"/>
          <w:szCs w:val="24"/>
          <w:lang w:val="de-DE"/>
        </w:rPr>
        <w:t>5</w:t>
      </w:r>
      <w:r>
        <w:rPr>
          <w:rFonts w:eastAsia="Calibri"/>
          <w:szCs w:val="24"/>
          <w:lang w:val="de-DE"/>
        </w:rPr>
        <w:tab/>
        <w:t>Erhält folgenden Wortlaut:</w:t>
      </w:r>
    </w:p>
    <w:p w:rsidR="002C7853" w:rsidRDefault="0008540F" w:rsidP="0008540F">
      <w:pPr>
        <w:pStyle w:val="ListParagraph"/>
        <w:suppressAutoHyphens w:val="0"/>
        <w:autoSpaceDE w:val="0"/>
        <w:autoSpaceDN w:val="0"/>
        <w:adjustRightInd w:val="0"/>
        <w:spacing w:before="120"/>
        <w:ind w:left="2268"/>
        <w:contextualSpacing w:val="0"/>
        <w:jc w:val="both"/>
        <w:rPr>
          <w:rFonts w:eastAsia="Calibri"/>
          <w:lang w:val="de-DE" w:eastAsia="en-US"/>
        </w:rPr>
      </w:pPr>
      <w:r>
        <w:rPr>
          <w:rFonts w:eastAsia="Calibri"/>
          <w:lang w:val="de-DE" w:eastAsia="en-US"/>
        </w:rPr>
        <w:t>„</w:t>
      </w:r>
      <w:r w:rsidRPr="0008540F">
        <w:rPr>
          <w:rFonts w:eastAsia="Calibri"/>
          <w:lang w:val="de-DE" w:eastAsia="en-US"/>
        </w:rPr>
        <w:t>Die Vorschrift des Absatzes 9.3.3.20.2 gilt nicht für Bilgenentölungsboote und Bunkerboote.</w:t>
      </w:r>
      <w:r>
        <w:rPr>
          <w:rFonts w:eastAsia="Calibri"/>
          <w:lang w:val="de-DE" w:eastAsia="en-US"/>
        </w:rPr>
        <w:t>“.</w:t>
      </w:r>
    </w:p>
    <w:p w:rsidR="00AB798A" w:rsidRDefault="00AB798A" w:rsidP="00AB798A">
      <w:pPr>
        <w:pStyle w:val="ListParagraph"/>
        <w:suppressAutoHyphens w:val="0"/>
        <w:autoSpaceDE w:val="0"/>
        <w:autoSpaceDN w:val="0"/>
        <w:adjustRightInd w:val="0"/>
        <w:spacing w:before="240"/>
        <w:ind w:left="1134"/>
        <w:contextualSpacing w:val="0"/>
        <w:jc w:val="both"/>
        <w:rPr>
          <w:rFonts w:eastAsia="Calibri"/>
          <w:szCs w:val="24"/>
          <w:lang w:val="de-DE"/>
        </w:rPr>
      </w:pPr>
      <w:r w:rsidRPr="00AB798A">
        <w:rPr>
          <w:rFonts w:eastAsia="Calibri"/>
          <w:szCs w:val="24"/>
          <w:lang w:val="de-DE"/>
        </w:rPr>
        <w:t>9.3.2.21.1</w:t>
      </w:r>
      <w:r>
        <w:rPr>
          <w:rFonts w:eastAsia="Calibri"/>
          <w:szCs w:val="24"/>
          <w:lang w:val="de-DE"/>
        </w:rPr>
        <w:t xml:space="preserve"> f)</w:t>
      </w:r>
      <w:r w:rsidR="008159AA">
        <w:rPr>
          <w:rFonts w:eastAsia="Calibri"/>
          <w:szCs w:val="24"/>
          <w:lang w:val="de-DE"/>
        </w:rPr>
        <w:t xml:space="preserve"> und 9.3.2.21.1 f)</w:t>
      </w:r>
      <w:r w:rsidR="008159AA">
        <w:rPr>
          <w:rFonts w:eastAsia="Calibri"/>
          <w:szCs w:val="24"/>
          <w:lang w:val="de-DE"/>
        </w:rPr>
        <w:tab/>
      </w:r>
      <w:r w:rsidR="00623D76">
        <w:rPr>
          <w:rFonts w:eastAsia="Calibri"/>
          <w:szCs w:val="24"/>
          <w:lang w:val="de-DE"/>
        </w:rPr>
        <w:t xml:space="preserve">Der </w:t>
      </w:r>
      <w:r w:rsidR="00B72557">
        <w:rPr>
          <w:rFonts w:eastAsia="Calibri"/>
          <w:szCs w:val="24"/>
          <w:lang w:val="de-DE"/>
        </w:rPr>
        <w:t xml:space="preserve">Buchstabe </w:t>
      </w:r>
      <w:r>
        <w:rPr>
          <w:rFonts w:eastAsia="Calibri"/>
          <w:szCs w:val="24"/>
          <w:lang w:val="de-DE"/>
        </w:rPr>
        <w:t>f</w:t>
      </w:r>
      <w:r w:rsidR="00623D76">
        <w:rPr>
          <w:rFonts w:eastAsia="Calibri"/>
          <w:szCs w:val="24"/>
          <w:lang w:val="de-DE"/>
        </w:rPr>
        <w:t>) e</w:t>
      </w:r>
      <w:r>
        <w:rPr>
          <w:rFonts w:eastAsia="Calibri"/>
          <w:szCs w:val="24"/>
          <w:lang w:val="de-DE"/>
        </w:rPr>
        <w:t>rhält folgenden Wortlaut:</w:t>
      </w:r>
    </w:p>
    <w:p w:rsidR="00623D76" w:rsidRPr="00623D76" w:rsidRDefault="00623D76" w:rsidP="00623D76">
      <w:pPr>
        <w:suppressAutoHyphens w:val="0"/>
        <w:autoSpaceDE w:val="0"/>
        <w:autoSpaceDN w:val="0"/>
        <w:adjustRightInd w:val="0"/>
        <w:spacing w:before="120" w:line="240" w:lineRule="auto"/>
        <w:ind w:left="2268"/>
        <w:jc w:val="both"/>
        <w:rPr>
          <w:rFonts w:eastAsia="Calibri"/>
          <w:lang w:val="de-DE"/>
        </w:rPr>
      </w:pPr>
      <w:r w:rsidRPr="00623D76">
        <w:rPr>
          <w:rFonts w:eastAsia="Calibri"/>
          <w:lang w:val="de-DE"/>
        </w:rPr>
        <w:t>„f)</w:t>
      </w:r>
      <w:r w:rsidR="001D5B92">
        <w:rPr>
          <w:rFonts w:eastAsia="Calibri"/>
          <w:lang w:val="de-DE"/>
        </w:rPr>
        <w:tab/>
      </w:r>
      <w:r w:rsidRPr="00623D76">
        <w:rPr>
          <w:rFonts w:eastAsia="Calibri"/>
          <w:lang w:val="de-DE"/>
        </w:rPr>
        <w:t xml:space="preserve">einer Einrichtung zum Messen der Temperatur der Ladung, wenn in Unterabschnitt 3.2.3.2 Tabelle C Spalte (9) eine Ladungsheizungsanlage </w:t>
      </w:r>
      <w:r w:rsidR="00F828C7">
        <w:rPr>
          <w:rFonts w:eastAsia="Calibri"/>
          <w:lang w:val="de-DE"/>
        </w:rPr>
        <w:t xml:space="preserve">an Bord </w:t>
      </w:r>
      <w:r w:rsidRPr="00623D76">
        <w:rPr>
          <w:rFonts w:eastAsia="Calibri"/>
          <w:lang w:val="de-DE"/>
        </w:rPr>
        <w:t>oder eine Ladungsheizmöglichkeit oder in Spalte (20) eine maximal zulässige Temperatur aufgeführt ist;“.</w:t>
      </w:r>
    </w:p>
    <w:p w:rsidR="00623D76" w:rsidRDefault="00623D76" w:rsidP="00623D76">
      <w:pPr>
        <w:pStyle w:val="ListParagraph"/>
        <w:suppressAutoHyphens w:val="0"/>
        <w:autoSpaceDE w:val="0"/>
        <w:autoSpaceDN w:val="0"/>
        <w:adjustRightInd w:val="0"/>
        <w:spacing w:before="240"/>
        <w:ind w:left="1134"/>
        <w:contextualSpacing w:val="0"/>
        <w:jc w:val="both"/>
        <w:rPr>
          <w:rFonts w:eastAsia="Calibri"/>
          <w:szCs w:val="24"/>
          <w:lang w:val="de-DE"/>
        </w:rPr>
      </w:pPr>
      <w:r w:rsidRPr="00AB798A">
        <w:rPr>
          <w:rFonts w:eastAsia="Calibri"/>
          <w:szCs w:val="24"/>
          <w:lang w:val="de-DE"/>
        </w:rPr>
        <w:t>9.3.2.21.1</w:t>
      </w:r>
      <w:r>
        <w:rPr>
          <w:rFonts w:eastAsia="Calibri"/>
          <w:szCs w:val="24"/>
          <w:lang w:val="de-DE"/>
        </w:rPr>
        <w:t xml:space="preserve"> g)</w:t>
      </w:r>
      <w:r w:rsidR="00CE11F9">
        <w:rPr>
          <w:rFonts w:eastAsia="Calibri"/>
          <w:szCs w:val="24"/>
          <w:lang w:val="de-DE"/>
        </w:rPr>
        <w:t xml:space="preserve"> und </w:t>
      </w:r>
      <w:r w:rsidR="00CE11F9" w:rsidRPr="00AB798A">
        <w:rPr>
          <w:rFonts w:eastAsia="Calibri"/>
          <w:szCs w:val="24"/>
          <w:lang w:val="de-DE"/>
        </w:rPr>
        <w:t>9.3.</w:t>
      </w:r>
      <w:r w:rsidR="00CE11F9">
        <w:rPr>
          <w:rFonts w:eastAsia="Calibri"/>
          <w:szCs w:val="24"/>
          <w:lang w:val="de-DE"/>
        </w:rPr>
        <w:t>3</w:t>
      </w:r>
      <w:r w:rsidR="00CE11F9" w:rsidRPr="00AB798A">
        <w:rPr>
          <w:rFonts w:eastAsia="Calibri"/>
          <w:szCs w:val="24"/>
          <w:lang w:val="de-DE"/>
        </w:rPr>
        <w:t>.21.1</w:t>
      </w:r>
      <w:r w:rsidR="00CE11F9">
        <w:rPr>
          <w:rFonts w:eastAsia="Calibri"/>
          <w:szCs w:val="24"/>
          <w:lang w:val="de-DE"/>
        </w:rPr>
        <w:t xml:space="preserve"> g)</w:t>
      </w:r>
      <w:r w:rsidR="00CE11F9">
        <w:rPr>
          <w:rFonts w:eastAsia="Calibri"/>
          <w:szCs w:val="24"/>
          <w:lang w:val="de-DE"/>
        </w:rPr>
        <w:tab/>
      </w:r>
      <w:r>
        <w:rPr>
          <w:rFonts w:eastAsia="Calibri"/>
          <w:szCs w:val="24"/>
          <w:lang w:val="de-DE"/>
        </w:rPr>
        <w:t xml:space="preserve">Der </w:t>
      </w:r>
      <w:r w:rsidR="00B72557">
        <w:rPr>
          <w:rFonts w:eastAsia="Calibri"/>
          <w:szCs w:val="24"/>
          <w:lang w:val="de-DE"/>
        </w:rPr>
        <w:t xml:space="preserve">Buchstabe </w:t>
      </w:r>
      <w:r>
        <w:rPr>
          <w:rFonts w:eastAsia="Calibri"/>
          <w:szCs w:val="24"/>
          <w:lang w:val="de-DE"/>
        </w:rPr>
        <w:t>g) erhält folgenden Wortlaut:</w:t>
      </w:r>
    </w:p>
    <w:p w:rsidR="00623D76" w:rsidRPr="00623D76" w:rsidRDefault="00623D76" w:rsidP="00623D76">
      <w:pPr>
        <w:suppressAutoHyphens w:val="0"/>
        <w:autoSpaceDE w:val="0"/>
        <w:autoSpaceDN w:val="0"/>
        <w:adjustRightInd w:val="0"/>
        <w:spacing w:before="120" w:line="240" w:lineRule="auto"/>
        <w:ind w:left="2268"/>
        <w:jc w:val="both"/>
        <w:rPr>
          <w:rFonts w:eastAsia="Calibri"/>
          <w:lang w:val="de-DE"/>
        </w:rPr>
      </w:pPr>
      <w:r w:rsidRPr="00623D76">
        <w:rPr>
          <w:rFonts w:eastAsia="Calibri"/>
          <w:lang w:val="de-DE"/>
        </w:rPr>
        <w:t>„g)</w:t>
      </w:r>
      <w:r w:rsidRPr="00623D76">
        <w:rPr>
          <w:rFonts w:eastAsia="Calibri"/>
          <w:lang w:val="de-DE"/>
        </w:rPr>
        <w:tab/>
      </w:r>
      <w:ins w:id="286" w:author="Martine Moench" w:date="2017-09-19T09:10:00Z">
        <w:r w:rsidR="00C90D1B" w:rsidRPr="00C90D1B">
          <w:rPr>
            <w:rFonts w:eastAsia="Calibri"/>
            <w:lang w:val="de-DE"/>
          </w:rPr>
          <w:t>einem Anschluss für eine geschlossene oder teilweise geschlossene Probeentnahmeeinrichtung und/oder mindestens einer Probeentnahmeöffnung entsprechend der Anforderung in Kapitel 3.2 Tabelle C Spalte (13).</w:t>
        </w:r>
      </w:ins>
      <w:del w:id="287" w:author="Martine Moench" w:date="2017-09-19T09:10:00Z">
        <w:r w:rsidRPr="00623D76" w:rsidDel="00C90D1B">
          <w:rPr>
            <w:rFonts w:eastAsia="Calibri"/>
            <w:lang w:val="de-DE"/>
          </w:rPr>
          <w:delText xml:space="preserve">einer verschließbaren Anschlussmöglichkeit für </w:delText>
        </w:r>
        <w:r w:rsidRPr="00623D76" w:rsidDel="00C90D1B">
          <w:rPr>
            <w:rFonts w:eastAsia="Calibri"/>
            <w:szCs w:val="24"/>
            <w:lang w:val="de-DE"/>
          </w:rPr>
          <w:delText xml:space="preserve">den </w:delText>
        </w:r>
        <w:r w:rsidRPr="00623D76" w:rsidDel="00C90D1B">
          <w:rPr>
            <w:rFonts w:eastAsia="Calibri"/>
            <w:lang w:val="de-DE"/>
          </w:rPr>
          <w:delText>Anschluss einer geschlossenen oder teilweise geschlossenen Probeentnahmeeinrichtung und/oder mindestens einer Probeentnahmeöffnung entsprechend der Anforderung in Unterabschnitt 3.2.3.2 Tabelle C Spalte (13).</w:delText>
        </w:r>
      </w:del>
      <w:r w:rsidRPr="00623D76">
        <w:rPr>
          <w:rFonts w:eastAsia="Calibri"/>
          <w:lang w:val="de-DE"/>
        </w:rPr>
        <w:t xml:space="preserve"> </w:t>
      </w:r>
    </w:p>
    <w:p w:rsidR="00227763" w:rsidRDefault="00623D76" w:rsidP="00027451">
      <w:pPr>
        <w:pStyle w:val="ListParagraph"/>
        <w:suppressAutoHyphens w:val="0"/>
        <w:autoSpaceDE w:val="0"/>
        <w:autoSpaceDN w:val="0"/>
        <w:adjustRightInd w:val="0"/>
        <w:ind w:left="2268"/>
        <w:contextualSpacing w:val="0"/>
        <w:jc w:val="both"/>
        <w:rPr>
          <w:rFonts w:eastAsia="Calibri"/>
          <w:lang w:val="de-DE" w:eastAsia="de-DE"/>
        </w:rPr>
      </w:pPr>
      <w:r w:rsidRPr="00623D76">
        <w:rPr>
          <w:rFonts w:eastAsia="Calibri"/>
          <w:lang w:val="de-DE"/>
        </w:rPr>
        <w:t xml:space="preserve">Wenn die Schiffsstoffliste nach 1.16.1.2.5 Stoffe enthalten soll für die nach Unterabschnitt 3.2.3.2 Tabelle C Spalte (17) Explosionsschutz </w:t>
      </w:r>
      <w:r w:rsidR="00A9276A">
        <w:rPr>
          <w:rFonts w:eastAsia="Calibri"/>
          <w:lang w:val="de-DE"/>
        </w:rPr>
        <w:t>gefordert</w:t>
      </w:r>
      <w:r w:rsidR="00A9276A" w:rsidRPr="00623D76">
        <w:rPr>
          <w:rFonts w:eastAsia="Calibri"/>
          <w:lang w:val="de-DE"/>
        </w:rPr>
        <w:t xml:space="preserve"> </w:t>
      </w:r>
      <w:r w:rsidRPr="00623D76">
        <w:rPr>
          <w:rFonts w:eastAsia="Calibri"/>
          <w:lang w:val="de-DE"/>
        </w:rPr>
        <w:t xml:space="preserve">ist, ist die dauerbrandsichere Flammensperre der Probeentnahmeöffnung unter </w:t>
      </w:r>
      <w:r w:rsidRPr="00623D76">
        <w:rPr>
          <w:rFonts w:eastAsia="Calibri"/>
          <w:lang w:val="de-DE" w:eastAsia="de-DE"/>
        </w:rPr>
        <w:t>Berücksichtigung</w:t>
      </w:r>
      <w:r w:rsidRPr="00623D76">
        <w:rPr>
          <w:rFonts w:eastAsia="Calibri"/>
          <w:lang w:val="de-DE"/>
        </w:rPr>
        <w:t xml:space="preserve"> der für die Schiffsstoffliste vorgesehenen Stoffe entsprechend </w:t>
      </w:r>
      <w:r w:rsidRPr="00623D76">
        <w:rPr>
          <w:rFonts w:eastAsia="Calibri"/>
          <w:lang w:val="de-DE" w:eastAsia="de-DE"/>
        </w:rPr>
        <w:t xml:space="preserve">den dafür erforderlichen Explosionsgruppen/Untergruppen auszuwählen (siehe </w:t>
      </w:r>
      <w:r w:rsidRPr="00623D76">
        <w:rPr>
          <w:rFonts w:eastAsia="Calibri"/>
          <w:lang w:val="de-DE"/>
        </w:rPr>
        <w:t>Unterabschnitt</w:t>
      </w:r>
      <w:r w:rsidRPr="00623D76">
        <w:rPr>
          <w:rFonts w:eastAsia="Calibri"/>
          <w:lang w:val="de-DE" w:eastAsia="de-DE"/>
        </w:rPr>
        <w:t xml:space="preserve"> 3.2.3.2 Tabelle C Spalte (16).“.</w:t>
      </w:r>
    </w:p>
    <w:p w:rsidR="00227763" w:rsidRDefault="00227763" w:rsidP="00227763">
      <w:pPr>
        <w:pStyle w:val="ListParagraph"/>
        <w:suppressAutoHyphens w:val="0"/>
        <w:autoSpaceDE w:val="0"/>
        <w:autoSpaceDN w:val="0"/>
        <w:adjustRightInd w:val="0"/>
        <w:spacing w:before="240"/>
        <w:ind w:left="1134"/>
        <w:contextualSpacing w:val="0"/>
        <w:jc w:val="both"/>
        <w:rPr>
          <w:rFonts w:eastAsia="Calibri"/>
          <w:szCs w:val="24"/>
          <w:lang w:val="de-DE"/>
        </w:rPr>
      </w:pPr>
      <w:r w:rsidRPr="00227763">
        <w:rPr>
          <w:rFonts w:eastAsia="Calibri"/>
          <w:szCs w:val="24"/>
          <w:lang w:val="de-DE"/>
        </w:rPr>
        <w:t>9.3.2.21.7</w:t>
      </w:r>
      <w:r w:rsidR="00C469FA">
        <w:rPr>
          <w:rFonts w:eastAsia="Calibri"/>
          <w:szCs w:val="24"/>
          <w:lang w:val="de-DE"/>
        </w:rPr>
        <w:t xml:space="preserve"> und 9.3.3.21.7</w:t>
      </w:r>
      <w:r>
        <w:rPr>
          <w:rFonts w:eastAsia="Calibri"/>
          <w:szCs w:val="24"/>
          <w:lang w:val="de-DE"/>
        </w:rPr>
        <w:tab/>
        <w:t>Erh</w:t>
      </w:r>
      <w:r w:rsidR="00C469FA">
        <w:rPr>
          <w:rFonts w:eastAsia="Calibri"/>
          <w:szCs w:val="24"/>
          <w:lang w:val="de-DE"/>
        </w:rPr>
        <w:t>a</w:t>
      </w:r>
      <w:r>
        <w:rPr>
          <w:rFonts w:eastAsia="Calibri"/>
          <w:szCs w:val="24"/>
          <w:lang w:val="de-DE"/>
        </w:rPr>
        <w:t>lt</w:t>
      </w:r>
      <w:r w:rsidR="00C469FA">
        <w:rPr>
          <w:rFonts w:eastAsia="Calibri"/>
          <w:szCs w:val="24"/>
          <w:lang w:val="de-DE"/>
        </w:rPr>
        <w:t>en</w:t>
      </w:r>
      <w:r>
        <w:rPr>
          <w:rFonts w:eastAsia="Calibri"/>
          <w:szCs w:val="24"/>
          <w:lang w:val="de-DE"/>
        </w:rPr>
        <w:t xml:space="preserve"> folgenden Wortlaut:</w:t>
      </w:r>
    </w:p>
    <w:p w:rsidR="00227763" w:rsidRPr="00227763" w:rsidRDefault="00227763" w:rsidP="00227763">
      <w:pPr>
        <w:suppressAutoHyphens w:val="0"/>
        <w:autoSpaceDE w:val="0"/>
        <w:autoSpaceDN w:val="0"/>
        <w:adjustRightInd w:val="0"/>
        <w:spacing w:before="120" w:line="240" w:lineRule="auto"/>
        <w:ind w:left="2268"/>
        <w:jc w:val="both"/>
        <w:rPr>
          <w:rFonts w:eastAsia="Calibri"/>
          <w:lang w:val="de-DE"/>
        </w:rPr>
      </w:pPr>
      <w:r w:rsidRPr="00227763">
        <w:rPr>
          <w:rFonts w:eastAsia="Calibri"/>
          <w:lang w:val="de-DE"/>
        </w:rPr>
        <w:t>„Einrichtungen zum Messen des Über- und Unterdrucks der Gasphase im Ladetank und gegebenenfalls der Temperatur der Ladung müssen beim Überschreiten eines vorgegebenen Druckes oder einer vorgegebenen Temperatur einen optischen und akustischen Alarm im Steuerhaus und an Deck auslösen. Bei Nichtquittieren muss die Alarmierung automatisch in den Wohnungen erfolgen.</w:t>
      </w:r>
    </w:p>
    <w:p w:rsidR="00227763" w:rsidRPr="00227763" w:rsidRDefault="00227763" w:rsidP="00227763">
      <w:pPr>
        <w:suppressAutoHyphens w:val="0"/>
        <w:autoSpaceDE w:val="0"/>
        <w:autoSpaceDN w:val="0"/>
        <w:adjustRightInd w:val="0"/>
        <w:spacing w:before="120" w:line="240" w:lineRule="auto"/>
        <w:ind w:left="2268" w:right="34"/>
        <w:jc w:val="both"/>
        <w:rPr>
          <w:rFonts w:eastAsia="Calibri"/>
          <w:lang w:val="de-DE"/>
        </w:rPr>
      </w:pPr>
      <w:r w:rsidRPr="00227763">
        <w:rPr>
          <w:rFonts w:eastAsia="Calibri"/>
          <w:lang w:val="de-DE"/>
        </w:rPr>
        <w:t>Beim Laden und Löschen muss die Einrichtung zum Messen des Druckes beim Erreichen eines vorgegebenen Wertes gleichzeitig einen elektrischen Kontakt betätigen, der mit Hilfe des in Absatz 9.3.</w:t>
      </w:r>
      <w:r w:rsidR="00C469FA">
        <w:rPr>
          <w:rFonts w:eastAsia="Calibri"/>
          <w:lang w:val="de-DE"/>
        </w:rPr>
        <w:t>x</w:t>
      </w:r>
      <w:r w:rsidRPr="00227763">
        <w:rPr>
          <w:rFonts w:eastAsia="Calibri"/>
          <w:lang w:val="de-DE"/>
        </w:rPr>
        <w:t>.21.5 genannten Steckers Maßnahmen einleiten kann, durch die das Laden oder Löschen unterbrochen wird. Bei Verwendung der bordeigenen Löschpumpe muss diese automatisch abgeschaltet werden.</w:t>
      </w:r>
    </w:p>
    <w:p w:rsidR="00227763" w:rsidRPr="00227763" w:rsidRDefault="00227763" w:rsidP="00227763">
      <w:pPr>
        <w:suppressAutoHyphens w:val="0"/>
        <w:autoSpaceDE w:val="0"/>
        <w:autoSpaceDN w:val="0"/>
        <w:adjustRightInd w:val="0"/>
        <w:spacing w:before="120" w:line="240" w:lineRule="auto"/>
        <w:ind w:left="2268"/>
        <w:jc w:val="both"/>
        <w:rPr>
          <w:rFonts w:eastAsia="Calibri"/>
          <w:lang w:val="de-DE"/>
        </w:rPr>
      </w:pPr>
      <w:r w:rsidRPr="00227763">
        <w:rPr>
          <w:rFonts w:eastAsia="Calibri"/>
          <w:lang w:val="de-DE"/>
        </w:rPr>
        <w:t>Die Einrichtung zum Messen des Über- und Unterdrucks muss spätestens den Alarm auslösen bei Erreichen</w:t>
      </w:r>
    </w:p>
    <w:p w:rsidR="00227763" w:rsidRPr="00227763" w:rsidRDefault="00227763" w:rsidP="00671C0B">
      <w:pPr>
        <w:numPr>
          <w:ilvl w:val="0"/>
          <w:numId w:val="32"/>
        </w:numPr>
        <w:suppressAutoHyphens w:val="0"/>
        <w:autoSpaceDE w:val="0"/>
        <w:autoSpaceDN w:val="0"/>
        <w:adjustRightInd w:val="0"/>
        <w:spacing w:before="60" w:line="240" w:lineRule="auto"/>
        <w:ind w:left="2552" w:right="34" w:hanging="284"/>
        <w:jc w:val="both"/>
        <w:rPr>
          <w:rFonts w:eastAsia="Calibri"/>
          <w:lang w:val="de-DE"/>
        </w:rPr>
      </w:pPr>
      <w:r w:rsidRPr="00227763">
        <w:rPr>
          <w:rFonts w:eastAsia="Calibri"/>
          <w:lang w:val="de-DE"/>
        </w:rPr>
        <w:t>des 1,15-fachen des Öffnungsdrucks der Überdruck-/ H</w:t>
      </w:r>
      <w:r>
        <w:rPr>
          <w:rFonts w:eastAsia="Calibri"/>
          <w:lang w:val="de-DE"/>
        </w:rPr>
        <w:t>ochgeschwindigkeitsventile oder</w:t>
      </w:r>
    </w:p>
    <w:p w:rsidR="00227763" w:rsidRPr="00227763" w:rsidRDefault="00227763" w:rsidP="00671C0B">
      <w:pPr>
        <w:numPr>
          <w:ilvl w:val="0"/>
          <w:numId w:val="32"/>
        </w:numPr>
        <w:suppressAutoHyphens w:val="0"/>
        <w:autoSpaceDE w:val="0"/>
        <w:autoSpaceDN w:val="0"/>
        <w:adjustRightInd w:val="0"/>
        <w:spacing w:before="60" w:line="240" w:lineRule="auto"/>
        <w:ind w:left="2552" w:right="34" w:hanging="284"/>
        <w:jc w:val="both"/>
        <w:rPr>
          <w:rFonts w:eastAsia="Calibri"/>
          <w:lang w:val="de-DE"/>
        </w:rPr>
      </w:pPr>
      <w:r w:rsidRPr="00227763">
        <w:rPr>
          <w:rFonts w:eastAsia="Calibri"/>
          <w:lang w:val="de-DE"/>
        </w:rPr>
        <w:t>der Untergrenze des Auslegungsdruckes der Unterdruckventile, ohne jedoch einen Unterdruck von 5 kPa (0,05 bar) zu überschreiten.</w:t>
      </w:r>
    </w:p>
    <w:p w:rsidR="00227763" w:rsidRPr="00227763" w:rsidRDefault="00227763" w:rsidP="00D70E0B">
      <w:pPr>
        <w:suppressAutoHyphens w:val="0"/>
        <w:autoSpaceDE w:val="0"/>
        <w:autoSpaceDN w:val="0"/>
        <w:adjustRightInd w:val="0"/>
        <w:spacing w:before="60" w:line="240" w:lineRule="auto"/>
        <w:ind w:left="2268" w:right="34"/>
        <w:jc w:val="both"/>
        <w:rPr>
          <w:rFonts w:eastAsia="Calibri"/>
          <w:lang w:val="de-DE"/>
        </w:rPr>
      </w:pPr>
      <w:r w:rsidRPr="00227763">
        <w:rPr>
          <w:rFonts w:eastAsia="Calibri"/>
          <w:lang w:val="de-DE"/>
        </w:rPr>
        <w:lastRenderedPageBreak/>
        <w:t>Die maximal zulässige Temperatur ist in Unterabschnitt 3.2.3.2 Tabelle C Spalte (20) aufgeführt. Die Geber der in diesem Absatz erwähnten Alarme dürfen an die Alarmeinrichtung des Grenzwertgebers angeschlossen sein.</w:t>
      </w:r>
    </w:p>
    <w:p w:rsidR="00227763" w:rsidRDefault="00227763" w:rsidP="00227763">
      <w:pPr>
        <w:pStyle w:val="ListParagraph"/>
        <w:suppressAutoHyphens w:val="0"/>
        <w:autoSpaceDE w:val="0"/>
        <w:autoSpaceDN w:val="0"/>
        <w:adjustRightInd w:val="0"/>
        <w:ind w:left="2268"/>
        <w:contextualSpacing w:val="0"/>
        <w:jc w:val="both"/>
        <w:rPr>
          <w:rFonts w:eastAsia="Calibri"/>
          <w:lang w:val="de-DE"/>
        </w:rPr>
      </w:pPr>
      <w:r w:rsidRPr="00227763">
        <w:rPr>
          <w:rFonts w:eastAsia="Calibri"/>
          <w:lang w:val="de-DE"/>
        </w:rPr>
        <w:t>Wenn dies in Unterabschnitt 3.2.3.2 Tabelle C Spalte (20) gefordert wird, muss die Einrichtung zum Messen des Überdrucks der Gasphase im Ladetank während der Fahrt bei Überschreiten von 40 kPa (0,4 bar) einen optischen und akustischen Alarm im Steuerhaus und an Deck auslösen. Bei Nichtquittieren muss die Alarmierung automatisch in den Wohnungen erfolgen. Die Druckanzeige muss in direkter Nähe der Bedienung der Berieselungsanlage abgelesen werden können.“.</w:t>
      </w:r>
    </w:p>
    <w:p w:rsidR="00E15144" w:rsidRDefault="006A26A4" w:rsidP="00E15144">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lang w:val="de-DE" w:eastAsia="de-DE"/>
        </w:rPr>
        <w:t>9</w:t>
      </w:r>
      <w:r w:rsidRPr="006A26A4">
        <w:rPr>
          <w:rFonts w:eastAsia="Calibri"/>
          <w:lang w:val="de-DE" w:eastAsia="de-DE"/>
        </w:rPr>
        <w:t>.3.2.22.4</w:t>
      </w:r>
      <w:r w:rsidR="00E15144">
        <w:rPr>
          <w:rFonts w:eastAsia="Calibri"/>
          <w:lang w:val="de-DE" w:eastAsia="de-DE"/>
        </w:rPr>
        <w:tab/>
      </w:r>
      <w:r w:rsidR="00E15144">
        <w:rPr>
          <w:rFonts w:eastAsia="Calibri"/>
          <w:szCs w:val="24"/>
          <w:lang w:val="de-DE"/>
        </w:rPr>
        <w:t>Erhält folgenden Wortlaut:</w:t>
      </w:r>
    </w:p>
    <w:p w:rsidR="00E15144" w:rsidRPr="00E15144" w:rsidRDefault="00E15144" w:rsidP="00E15144">
      <w:pPr>
        <w:suppressAutoHyphens w:val="0"/>
        <w:autoSpaceDE w:val="0"/>
        <w:autoSpaceDN w:val="0"/>
        <w:adjustRightInd w:val="0"/>
        <w:spacing w:before="120" w:line="240" w:lineRule="auto"/>
        <w:ind w:left="2694" w:right="34" w:hanging="426"/>
        <w:jc w:val="both"/>
        <w:rPr>
          <w:rFonts w:eastAsia="Calibri"/>
          <w:szCs w:val="24"/>
          <w:lang w:val="de-DE"/>
        </w:rPr>
      </w:pPr>
      <w:r>
        <w:rPr>
          <w:rFonts w:eastAsia="Calibri"/>
          <w:szCs w:val="24"/>
          <w:lang w:val="de-DE"/>
        </w:rPr>
        <w:t>„</w:t>
      </w:r>
      <w:r w:rsidRPr="00E15144">
        <w:rPr>
          <w:rFonts w:eastAsia="Calibri"/>
          <w:szCs w:val="24"/>
          <w:lang w:val="de-DE"/>
        </w:rPr>
        <w:t>a)</w:t>
      </w:r>
      <w:r w:rsidRPr="00E15144">
        <w:rPr>
          <w:rFonts w:eastAsia="Calibri"/>
          <w:szCs w:val="24"/>
          <w:lang w:val="de-DE"/>
        </w:rPr>
        <w:tab/>
        <w:t>Jeder Ladetank oder jede Gruppe von Ladetanks, die mit einer gemeinsamen Gasabfuhrleitung verbunden sind, muss ausgerüstet sein mit:</w:t>
      </w:r>
    </w:p>
    <w:p w:rsidR="00E15144" w:rsidRPr="00E15144" w:rsidRDefault="00E15144" w:rsidP="00237ABE">
      <w:pPr>
        <w:suppressAutoHyphens w:val="0"/>
        <w:autoSpaceDE w:val="0"/>
        <w:autoSpaceDN w:val="0"/>
        <w:adjustRightInd w:val="0"/>
        <w:spacing w:before="60" w:line="240" w:lineRule="auto"/>
        <w:ind w:left="2977" w:hanging="284"/>
        <w:jc w:val="both"/>
        <w:rPr>
          <w:rFonts w:eastAsia="Calibri"/>
          <w:lang w:val="de-DE"/>
        </w:rPr>
      </w:pPr>
      <w:r w:rsidRPr="00E15144">
        <w:rPr>
          <w:rFonts w:eastAsia="Calibri"/>
          <w:lang w:val="de-DE"/>
        </w:rPr>
        <w:t>-</w:t>
      </w:r>
      <w:r w:rsidRPr="00E15144">
        <w:rPr>
          <w:rFonts w:eastAsia="Calibri"/>
          <w:lang w:val="de-DE"/>
        </w:rPr>
        <w:tab/>
        <w:t>einem Anschluss für die gefahrlose Rückgabe der beim Laden entweichenden Gase an die Landanlage;</w:t>
      </w:r>
    </w:p>
    <w:p w:rsidR="00E15144" w:rsidRPr="00E15144" w:rsidRDefault="00E15144" w:rsidP="00237ABE">
      <w:pPr>
        <w:suppressAutoHyphens w:val="0"/>
        <w:autoSpaceDE w:val="0"/>
        <w:autoSpaceDN w:val="0"/>
        <w:adjustRightInd w:val="0"/>
        <w:spacing w:before="60" w:line="240" w:lineRule="auto"/>
        <w:ind w:left="2977" w:hanging="284"/>
        <w:jc w:val="both"/>
        <w:rPr>
          <w:rFonts w:eastAsia="Calibri"/>
          <w:strike/>
          <w:szCs w:val="24"/>
          <w:lang w:val="de-DE"/>
        </w:rPr>
      </w:pPr>
      <w:r w:rsidRPr="00E15144">
        <w:rPr>
          <w:rFonts w:eastAsia="Calibri"/>
          <w:lang w:val="de-DE"/>
        </w:rPr>
        <w:t>-</w:t>
      </w:r>
      <w:r>
        <w:rPr>
          <w:rFonts w:eastAsia="Calibri"/>
          <w:lang w:val="de-DE"/>
        </w:rPr>
        <w:tab/>
      </w:r>
      <w:r w:rsidRPr="00E15144">
        <w:rPr>
          <w:rFonts w:eastAsia="Calibri"/>
          <w:lang w:val="de-DE"/>
        </w:rPr>
        <w:t xml:space="preserve">einer Vorrichtung zum gefahrlosen Entspannen der Ladetanks, </w:t>
      </w:r>
      <w:r w:rsidRPr="00E15144">
        <w:rPr>
          <w:rFonts w:eastAsia="Calibri"/>
          <w:szCs w:val="24"/>
          <w:lang w:val="de-DE"/>
        </w:rPr>
        <w:t>wobei aus der Stellung der Absperrarmatur klar erkennbar sein muss, ob</w:t>
      </w:r>
      <w:r>
        <w:rPr>
          <w:rFonts w:eastAsia="Calibri"/>
          <w:szCs w:val="24"/>
          <w:lang w:val="de-DE"/>
        </w:rPr>
        <w:t xml:space="preserve"> sie offen oder geschlossen ist;</w:t>
      </w:r>
    </w:p>
    <w:p w:rsidR="00E15144" w:rsidRPr="00E15144" w:rsidRDefault="00E15144" w:rsidP="00237ABE">
      <w:pPr>
        <w:suppressAutoHyphens w:val="0"/>
        <w:autoSpaceDE w:val="0"/>
        <w:autoSpaceDN w:val="0"/>
        <w:adjustRightInd w:val="0"/>
        <w:spacing w:before="60" w:line="240" w:lineRule="auto"/>
        <w:ind w:left="2977" w:right="34" w:hanging="284"/>
        <w:jc w:val="both"/>
        <w:rPr>
          <w:rFonts w:eastAsia="Calibri"/>
          <w:szCs w:val="24"/>
          <w:lang w:val="de-DE"/>
        </w:rPr>
      </w:pPr>
      <w:r w:rsidRPr="00E15144">
        <w:rPr>
          <w:rFonts w:eastAsia="Calibri"/>
          <w:szCs w:val="24"/>
          <w:lang w:val="de-DE"/>
        </w:rPr>
        <w:t>-</w:t>
      </w:r>
      <w:r w:rsidRPr="00E15144">
        <w:rPr>
          <w:rFonts w:eastAsia="Calibri"/>
          <w:szCs w:val="24"/>
          <w:lang w:val="de-DE"/>
        </w:rPr>
        <w:tab/>
        <w:t>Sicherheitsventilen, die unzulässige Ü</w:t>
      </w:r>
      <w:r>
        <w:rPr>
          <w:rFonts w:eastAsia="Calibri"/>
          <w:szCs w:val="24"/>
          <w:lang w:val="de-DE"/>
        </w:rPr>
        <w:t>ber- und Unterdrücke verhindern.</w:t>
      </w:r>
    </w:p>
    <w:p w:rsidR="00E15144" w:rsidRPr="00E15144" w:rsidRDefault="00E15144" w:rsidP="00237ABE">
      <w:pPr>
        <w:suppressAutoHyphens w:val="0"/>
        <w:autoSpaceDE w:val="0"/>
        <w:autoSpaceDN w:val="0"/>
        <w:adjustRightInd w:val="0"/>
        <w:spacing w:line="240" w:lineRule="auto"/>
        <w:ind w:left="2977" w:right="34"/>
        <w:jc w:val="both"/>
        <w:rPr>
          <w:rFonts w:eastAsia="Calibri"/>
          <w:szCs w:val="24"/>
          <w:lang w:val="de-DE"/>
        </w:rPr>
      </w:pPr>
      <w:r w:rsidRPr="00E15144">
        <w:rPr>
          <w:rFonts w:eastAsia="Calibri"/>
          <w:szCs w:val="24"/>
          <w:lang w:val="de-DE"/>
        </w:rPr>
        <w:t>Auf den Sicherheitsventilen muss der jeweilige Öffnungsdruck dauerhaft angebracht sein.</w:t>
      </w:r>
    </w:p>
    <w:p w:rsidR="00E15144" w:rsidRPr="00E15144" w:rsidRDefault="00E15144" w:rsidP="00237ABE">
      <w:pPr>
        <w:suppressAutoHyphens w:val="0"/>
        <w:autoSpaceDE w:val="0"/>
        <w:autoSpaceDN w:val="0"/>
        <w:adjustRightInd w:val="0"/>
        <w:spacing w:line="240" w:lineRule="auto"/>
        <w:ind w:left="2977" w:right="34"/>
        <w:jc w:val="both"/>
        <w:rPr>
          <w:rFonts w:eastAsia="Calibri"/>
          <w:szCs w:val="24"/>
          <w:lang w:val="de-DE"/>
        </w:rPr>
      </w:pPr>
      <w:r w:rsidRPr="00E15144">
        <w:rPr>
          <w:rFonts w:eastAsia="Calibri"/>
          <w:szCs w:val="24"/>
          <w:lang w:val="de-DE"/>
        </w:rPr>
        <w:t>Die Überdruckventile müssen so dimensioniert sein, dass sie während der Beförderung erst beim Erreichen des höchstzulässigen Betriebsd</w:t>
      </w:r>
      <w:r>
        <w:rPr>
          <w:rFonts w:eastAsia="Calibri"/>
          <w:szCs w:val="24"/>
          <w:lang w:val="de-DE"/>
        </w:rPr>
        <w:t>rucks der Ladetanks ansprechen.</w:t>
      </w:r>
    </w:p>
    <w:p w:rsidR="00E15144" w:rsidRPr="00E15144" w:rsidRDefault="00E15144" w:rsidP="00E15144">
      <w:pPr>
        <w:suppressAutoHyphens w:val="0"/>
        <w:autoSpaceDE w:val="0"/>
        <w:autoSpaceDN w:val="0"/>
        <w:adjustRightInd w:val="0"/>
        <w:spacing w:line="240" w:lineRule="auto"/>
        <w:ind w:left="2977" w:right="34"/>
        <w:jc w:val="both"/>
        <w:rPr>
          <w:rFonts w:eastAsia="Calibri"/>
          <w:szCs w:val="24"/>
          <w:lang w:val="de-DE"/>
        </w:rPr>
      </w:pPr>
      <w:r w:rsidRPr="00E15144">
        <w:rPr>
          <w:rFonts w:eastAsia="Calibri"/>
          <w:szCs w:val="24"/>
          <w:lang w:val="de-DE"/>
        </w:rPr>
        <w:t>Die Gase müssen nach oben abgeführt werden.</w:t>
      </w:r>
    </w:p>
    <w:p w:rsidR="00E15144" w:rsidRPr="00E15144" w:rsidRDefault="00E15144" w:rsidP="00E15144">
      <w:pPr>
        <w:suppressAutoHyphens w:val="0"/>
        <w:autoSpaceDE w:val="0"/>
        <w:autoSpaceDN w:val="0"/>
        <w:adjustRightInd w:val="0"/>
        <w:spacing w:line="240" w:lineRule="auto"/>
        <w:ind w:left="2977" w:right="34"/>
        <w:jc w:val="both"/>
        <w:rPr>
          <w:rFonts w:eastAsia="Calibri"/>
          <w:szCs w:val="24"/>
          <w:lang w:val="de-DE" w:eastAsia="de-DE"/>
        </w:rPr>
      </w:pPr>
      <w:r w:rsidRPr="00E15144">
        <w:rPr>
          <w:rFonts w:eastAsia="Calibri"/>
          <w:szCs w:val="24"/>
          <w:lang w:val="de-DE" w:eastAsia="de-DE"/>
        </w:rPr>
        <w:t>Austrittsöffnungen der Überdruckventile müssen mindestens 1,00 m über Deck angeordnet sein und einen Abstand von mindestens 6,00 m von den Öffnungen von Wohnungen, Steuerhaus und Betriebsräumen außerhalb des Bereichs der Ladung haben. In einem Umkreis von 1,00 m um die Austrittsöffnung der Überdruckventile dürfen keine Bedienungseinrichtungen vorhanden sein. Dieser Bereich muss als Gefahrenbereich gekennzeichnet sein.</w:t>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t>b)</w:t>
      </w:r>
      <w:r w:rsidRPr="00E15144">
        <w:rPr>
          <w:rFonts w:eastAsia="Calibri"/>
          <w:szCs w:val="24"/>
          <w:lang w:val="de-DE"/>
        </w:rPr>
        <w:tab/>
        <w:t xml:space="preserve">Wenn die Schiffsstoffliste nach Absatz 1.16.1.2.5 Stoffe enthalten soll für die nach Unterabschnitt 3.2.3.2 Tabelle C Spalte (17) </w:t>
      </w:r>
      <w:r w:rsidRPr="00E15144">
        <w:rPr>
          <w:rFonts w:eastAsia="Calibri"/>
          <w:szCs w:val="24"/>
          <w:lang w:val="de-DE" w:eastAsia="de-DE"/>
        </w:rPr>
        <w:t>Explosionsschutz gefordert ist</w:t>
      </w:r>
      <w:r w:rsidRPr="00E15144">
        <w:rPr>
          <w:rFonts w:eastAsia="Calibri"/>
          <w:szCs w:val="24"/>
          <w:lang w:val="de-DE"/>
        </w:rPr>
        <w:t>, muss</w:t>
      </w:r>
    </w:p>
    <w:p w:rsidR="00E15144" w:rsidRPr="00E15144" w:rsidRDefault="00E15144" w:rsidP="00E15144">
      <w:pPr>
        <w:suppressAutoHyphens w:val="0"/>
        <w:autoSpaceDE w:val="0"/>
        <w:autoSpaceDN w:val="0"/>
        <w:adjustRightInd w:val="0"/>
        <w:spacing w:before="60" w:line="240" w:lineRule="auto"/>
        <w:ind w:left="2977" w:hanging="284"/>
        <w:jc w:val="both"/>
        <w:rPr>
          <w:rFonts w:eastAsia="Calibri"/>
          <w:lang w:val="de-DE"/>
        </w:rPr>
      </w:pPr>
      <w:r w:rsidRPr="00E15144">
        <w:rPr>
          <w:rFonts w:eastAsia="Calibri"/>
          <w:lang w:val="de-DE"/>
        </w:rPr>
        <w:t>-</w:t>
      </w:r>
      <w:r w:rsidRPr="00E15144">
        <w:rPr>
          <w:rFonts w:eastAsia="Calibri"/>
          <w:lang w:val="de-DE"/>
        </w:rPr>
        <w:tab/>
        <w:t xml:space="preserve">die Gasabfuhrleitung an der Einführung in jeden Ladetank </w:t>
      </w:r>
      <w:ins w:id="288" w:author="Martine Moench" w:date="2017-09-18T15:31:00Z">
        <w:r w:rsidR="008B6564" w:rsidRPr="008B6564">
          <w:rPr>
            <w:rFonts w:eastAsia="Calibri"/>
            <w:lang w:val="de-DE"/>
          </w:rPr>
          <w:t xml:space="preserve">sowie das Unterdruckventil </w:t>
        </w:r>
      </w:ins>
      <w:r w:rsidRPr="00E15144">
        <w:rPr>
          <w:rFonts w:eastAsia="Calibri"/>
          <w:lang w:val="de-DE"/>
        </w:rPr>
        <w:t>mit einer detonationssicheren Flammendurchschlagsicherung versehen sein, und</w:t>
      </w:r>
    </w:p>
    <w:p w:rsidR="00E15144" w:rsidRPr="00E15144" w:rsidRDefault="00E15144" w:rsidP="00E15144">
      <w:pPr>
        <w:suppressAutoHyphens w:val="0"/>
        <w:autoSpaceDE w:val="0"/>
        <w:autoSpaceDN w:val="0"/>
        <w:adjustRightInd w:val="0"/>
        <w:spacing w:before="60" w:line="240" w:lineRule="auto"/>
        <w:ind w:left="2977" w:hanging="284"/>
        <w:jc w:val="both"/>
        <w:rPr>
          <w:rFonts w:eastAsia="Calibri"/>
          <w:lang w:val="de-DE"/>
        </w:rPr>
      </w:pPr>
      <w:r w:rsidRPr="00E15144">
        <w:rPr>
          <w:rFonts w:eastAsia="Calibri"/>
          <w:lang w:val="de-DE"/>
        </w:rPr>
        <w:t>-</w:t>
      </w:r>
      <w:r w:rsidRPr="00E15144">
        <w:rPr>
          <w:rFonts w:eastAsia="Calibri"/>
          <w:lang w:val="de-DE"/>
        </w:rPr>
        <w:tab/>
      </w:r>
      <w:ins w:id="289" w:author="Martine Moench" w:date="2017-09-18T15:32:00Z">
        <w:r w:rsidR="008B6564" w:rsidRPr="008B6564">
          <w:rPr>
            <w:rFonts w:eastAsia="Calibri"/>
            <w:lang w:val="de-DE"/>
          </w:rPr>
          <w:t>die Vorrichtung zum gefahrlosen Entspannen der Ladetanks dauerbrand- und deflagrationssicher ausgeführt sein. Die Deflagrationssicherheit kann durch eine integrierte dauerbrandsichere Flammensperre oder durch eine dauerbrandsichere Flammendurchschlagsicherung gewährleistet werden.</w:t>
        </w:r>
      </w:ins>
      <w:del w:id="290" w:author="Martine Moench" w:date="2017-09-18T15:32:00Z">
        <w:r w:rsidRPr="00E15144" w:rsidDel="008B6564">
          <w:rPr>
            <w:rFonts w:eastAsia="Calibri"/>
            <w:lang w:val="de-DE"/>
          </w:rPr>
          <w:delText>das Unterdruckventil sowie die Vorrichtung zum Entspannen der Ladetanks deflagrationssicher ausgeführt sein. Die Deflagrationssicherheit kann auch durch eine Flammendurchschlagsicherung gewährleistet werden.</w:delText>
        </w:r>
      </w:del>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t>c)</w:t>
      </w:r>
      <w:r w:rsidRPr="00E15144">
        <w:rPr>
          <w:rFonts w:eastAsia="Calibri"/>
          <w:szCs w:val="24"/>
          <w:lang w:val="de-DE"/>
        </w:rPr>
        <w:tab/>
        <w:t>Wenn die Schiffsstoffliste nach Absatz 1.16.1.2.5 Stoffe enthalten soll für die nach Unterabschnitt 3.2.3.2 Tabelle C Spalte (17) Explosionsschutz gefordert ist, oder für die in Tabelle C, Spalte (3b) ein T eingetragen ist, muss das Überdruckventil als Hochgeschwindigkeitsv</w:t>
      </w:r>
      <w:r>
        <w:rPr>
          <w:rFonts w:eastAsia="Calibri"/>
          <w:szCs w:val="24"/>
          <w:lang w:val="de-DE"/>
        </w:rPr>
        <w:t>entil ausgeführt sein.</w:t>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t>d)</w:t>
      </w:r>
      <w:r w:rsidRPr="00E15144">
        <w:rPr>
          <w:rFonts w:eastAsia="Calibri"/>
          <w:szCs w:val="24"/>
          <w:lang w:val="de-DE"/>
        </w:rPr>
        <w:tab/>
        <w:t>Wenn zwischen Gasabfuhrleitung und Ladetank eine Absperrarmatur vorgesehen ist, muss diese zwischen Ladetank und Flammendurchschlagsicherung angeordnet sein und jeder Ladetank muss mit eigenen Sicherheitsventilen versehen sein.</w:t>
      </w:r>
    </w:p>
    <w:p w:rsidR="00D561AC" w:rsidRDefault="00D561AC">
      <w:pPr>
        <w:suppressAutoHyphens w:val="0"/>
        <w:spacing w:line="240" w:lineRule="auto"/>
        <w:rPr>
          <w:rFonts w:eastAsia="Calibri"/>
          <w:szCs w:val="24"/>
          <w:lang w:val="de-DE"/>
        </w:rPr>
      </w:pPr>
      <w:r>
        <w:rPr>
          <w:rFonts w:eastAsia="Calibri"/>
          <w:szCs w:val="24"/>
          <w:lang w:val="de-DE"/>
        </w:rPr>
        <w:br w:type="page"/>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lastRenderedPageBreak/>
        <w:t>e)</w:t>
      </w:r>
      <w:r w:rsidRPr="00E15144">
        <w:rPr>
          <w:rFonts w:eastAsia="Calibri"/>
          <w:szCs w:val="24"/>
          <w:lang w:val="de-DE"/>
        </w:rPr>
        <w:tab/>
        <w:t>Die in b) und c) genannten autonomen Schutzsysteme sind unter Berücksichtigung der für die Schiffsstoffliste vorgesehenen Stoffe entsprechend den dafür erforderlichen Explosionsgruppen/Untergruppen auszuwählen (siehe Unterabschnitt 3.2.3.2 Tabelle</w:t>
      </w:r>
      <w:r w:rsidR="00237ABE">
        <w:rPr>
          <w:rFonts w:eastAsia="Calibri"/>
          <w:szCs w:val="24"/>
          <w:lang w:val="de-DE"/>
        </w:rPr>
        <w:t> </w:t>
      </w:r>
      <w:r w:rsidRPr="00E15144">
        <w:rPr>
          <w:rFonts w:eastAsia="Calibri"/>
          <w:szCs w:val="24"/>
          <w:lang w:val="de-DE"/>
        </w:rPr>
        <w:t>C Spalte (16). Austrittsöffnungen der Hochgeschwindigkeitsventile müssen mindestens 2,00 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p>
    <w:p w:rsidR="006A26A4" w:rsidRPr="00E15144" w:rsidRDefault="00E15144" w:rsidP="00E15144">
      <w:pPr>
        <w:pStyle w:val="ListParagraph"/>
        <w:suppressAutoHyphens w:val="0"/>
        <w:autoSpaceDE w:val="0"/>
        <w:autoSpaceDN w:val="0"/>
        <w:adjustRightInd w:val="0"/>
        <w:ind w:left="2694"/>
        <w:jc w:val="both"/>
        <w:rPr>
          <w:rFonts w:eastAsia="Calibri"/>
          <w:lang w:val="de-DE" w:eastAsia="de-DE"/>
        </w:rPr>
      </w:pPr>
      <w:r w:rsidRPr="00E15144">
        <w:rPr>
          <w:rFonts w:eastAsia="Calibri"/>
          <w:szCs w:val="24"/>
          <w:lang w:val="de-DE" w:eastAsia="de-DE"/>
        </w:rPr>
        <w:t>Wenn das Hochgeschwindigkeitsventil, das Unterdruckventil, die Flammendurchschlagsicherungen sowie die Gasabfuhrleitung beheizbar ausgeführt sein müssen, müssen die genannten Sicherheitseinrichtungen für die jeweilige Temperatur geeignet sein.“.</w:t>
      </w:r>
    </w:p>
    <w:p w:rsidR="00B43F48" w:rsidRDefault="006A26A4" w:rsidP="00B43F48">
      <w:pPr>
        <w:pStyle w:val="ListParagraph"/>
        <w:suppressAutoHyphens w:val="0"/>
        <w:autoSpaceDE w:val="0"/>
        <w:autoSpaceDN w:val="0"/>
        <w:adjustRightInd w:val="0"/>
        <w:spacing w:before="240"/>
        <w:ind w:left="1134"/>
        <w:contextualSpacing w:val="0"/>
        <w:jc w:val="both"/>
        <w:rPr>
          <w:rFonts w:eastAsia="Calibri"/>
          <w:szCs w:val="24"/>
          <w:lang w:val="de-DE"/>
        </w:rPr>
      </w:pPr>
      <w:r w:rsidRPr="006A26A4">
        <w:rPr>
          <w:rFonts w:eastAsia="Calibri"/>
          <w:lang w:val="de-DE" w:eastAsia="de-DE"/>
        </w:rPr>
        <w:t>9.3.3.22.4</w:t>
      </w:r>
      <w:r w:rsidR="00B43F48">
        <w:rPr>
          <w:rFonts w:eastAsia="Calibri"/>
          <w:lang w:val="de-DE" w:eastAsia="de-DE"/>
        </w:rPr>
        <w:tab/>
      </w:r>
      <w:r w:rsidR="00B43F48">
        <w:rPr>
          <w:rFonts w:eastAsia="Calibri"/>
          <w:szCs w:val="24"/>
          <w:lang w:val="de-DE"/>
        </w:rPr>
        <w:t>Erhält folgenden Wortlaut:</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strike/>
          <w:lang w:val="de-DE" w:eastAsia="de-DE"/>
        </w:rPr>
      </w:pPr>
      <w:r w:rsidRPr="00B43F48">
        <w:rPr>
          <w:rFonts w:eastAsia="Calibri"/>
          <w:lang w:val="de-DE" w:eastAsia="de-DE"/>
        </w:rPr>
        <w:t xml:space="preserve">„Jeder Ladetank oder jede Gruppe von Ladetanks, die mit einer gemeinsamen Gasabfuhrleitung verbunden sind, muss wie folgt </w:t>
      </w:r>
      <w:r w:rsidRPr="00B43F48">
        <w:rPr>
          <w:rFonts w:eastAsia="Calibri"/>
          <w:lang w:val="de-DE"/>
        </w:rPr>
        <w:t>ausgerüstet</w:t>
      </w:r>
      <w:r w:rsidRPr="00B43F48">
        <w:rPr>
          <w:rFonts w:eastAsia="Calibri"/>
          <w:lang w:val="de-DE" w:eastAsia="de-DE"/>
        </w:rPr>
        <w:t xml:space="preserve"> sein:</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lang w:val="de-DE" w:eastAsia="de-DE"/>
        </w:rPr>
      </w:pPr>
      <w:r w:rsidRPr="00B43F48">
        <w:rPr>
          <w:rFonts w:eastAsia="Calibri"/>
          <w:lang w:val="de-DE" w:eastAsia="de-DE"/>
        </w:rPr>
        <w:t>Typ N offen:</w:t>
      </w:r>
    </w:p>
    <w:p w:rsidR="00B43F48" w:rsidRPr="00B43F48" w:rsidRDefault="00B43F48" w:rsidP="00B43F48">
      <w:pPr>
        <w:suppressAutoHyphens w:val="0"/>
        <w:autoSpaceDE w:val="0"/>
        <w:autoSpaceDN w:val="0"/>
        <w:adjustRightInd w:val="0"/>
        <w:spacing w:line="240" w:lineRule="auto"/>
        <w:ind w:left="2552" w:right="34" w:hanging="284"/>
        <w:jc w:val="both"/>
        <w:rPr>
          <w:rFonts w:eastAsia="Calibri"/>
          <w:lang w:val="de-DE"/>
        </w:rPr>
      </w:pPr>
      <w:r w:rsidRPr="00B43F48">
        <w:rPr>
          <w:rFonts w:eastAsia="Calibri"/>
          <w:lang w:val="de-DE" w:eastAsia="de-DE"/>
        </w:rPr>
        <w:t>-</w:t>
      </w:r>
      <w:r w:rsidRPr="00B43F48">
        <w:rPr>
          <w:rFonts w:eastAsia="Calibri"/>
          <w:lang w:val="de-DE" w:eastAsia="de-DE"/>
        </w:rPr>
        <w:tab/>
      </w:r>
      <w:r w:rsidRPr="00B43F48">
        <w:rPr>
          <w:rFonts w:eastAsia="Calibri"/>
          <w:lang w:val="de-DE"/>
        </w:rPr>
        <w:t>mit Einrichtungen, die unzulässige Über- und Unterdrücke verhindern und die so gebaut sind, dass jede Ansammlung von Wasser und dessen Eindringen in Ladetanks verhindert wird.</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lang w:val="de-DE"/>
        </w:rPr>
      </w:pPr>
      <w:r w:rsidRPr="00B43F48">
        <w:rPr>
          <w:rFonts w:eastAsia="Calibri"/>
          <w:lang w:val="de-DE"/>
        </w:rPr>
        <w:t>Typ N offen mit Flammendurchschlagsicherungen:</w:t>
      </w:r>
    </w:p>
    <w:p w:rsidR="00B43F48" w:rsidRPr="00B43F48" w:rsidRDefault="00B43F48" w:rsidP="00B43F48">
      <w:pPr>
        <w:suppressAutoHyphens w:val="0"/>
        <w:autoSpaceDE w:val="0"/>
        <w:autoSpaceDN w:val="0"/>
        <w:adjustRightInd w:val="0"/>
        <w:spacing w:line="240" w:lineRule="auto"/>
        <w:ind w:left="2552" w:right="34" w:hanging="284"/>
        <w:jc w:val="both"/>
        <w:rPr>
          <w:rFonts w:eastAsia="Calibri"/>
          <w:lang w:val="de-DE" w:eastAsia="de-DE"/>
        </w:rPr>
      </w:pPr>
      <w:r w:rsidRPr="00B43F48">
        <w:rPr>
          <w:rFonts w:eastAsia="Calibri"/>
          <w:lang w:val="de-DE"/>
        </w:rPr>
        <w:t>-</w:t>
      </w:r>
      <w:r w:rsidRPr="00B43F48">
        <w:rPr>
          <w:rFonts w:eastAsia="Calibri"/>
          <w:lang w:val="de-DE"/>
        </w:rPr>
        <w:tab/>
      </w:r>
      <w:r w:rsidRPr="00B43F48">
        <w:rPr>
          <w:rFonts w:eastAsia="Calibri"/>
          <w:lang w:val="de-DE" w:eastAsia="de-DE"/>
        </w:rPr>
        <w:t>mit Einrichtungen, die unzulässige Über- und Unterdrücke verhindern, die mit dauerbrandsicheren Flammendurchschlagsicherungen versehen und so gebaut sind, dass jede Ansammlung von Wasser und dessen Eindringen in Ladetanks verhindert wird.</w:t>
      </w:r>
    </w:p>
    <w:p w:rsidR="00B43F48" w:rsidRPr="00B43F48" w:rsidDel="0083426F" w:rsidRDefault="00B43F48" w:rsidP="00B43F48">
      <w:pPr>
        <w:suppressAutoHyphens w:val="0"/>
        <w:autoSpaceDE w:val="0"/>
        <w:autoSpaceDN w:val="0"/>
        <w:adjustRightInd w:val="0"/>
        <w:spacing w:line="240" w:lineRule="auto"/>
        <w:ind w:left="2552" w:right="34"/>
        <w:jc w:val="both"/>
        <w:rPr>
          <w:del w:id="291" w:author="Martine Moench" w:date="2017-09-18T15:37:00Z"/>
          <w:rFonts w:eastAsia="Calibri"/>
          <w:lang w:val="de-DE"/>
        </w:rPr>
      </w:pPr>
      <w:del w:id="292" w:author="Martine Moench" w:date="2017-09-18T15:37:00Z">
        <w:r w:rsidRPr="00B43F48" w:rsidDel="0083426F">
          <w:rPr>
            <w:rFonts w:eastAsia="Calibri"/>
            <w:lang w:val="de-DE"/>
          </w:rPr>
          <w:delText>Auf den Sicherheitsventilen muss der jeweilige Öffnungsd</w:delText>
        </w:r>
        <w:r w:rsidR="0072410B" w:rsidDel="0083426F">
          <w:rPr>
            <w:rFonts w:eastAsia="Calibri"/>
            <w:lang w:val="de-DE"/>
          </w:rPr>
          <w:delText>ruck dauerhaft angebracht sein.</w:delText>
        </w:r>
      </w:del>
    </w:p>
    <w:p w:rsidR="00B43F48" w:rsidRPr="00B43F48" w:rsidRDefault="00B43F48" w:rsidP="00B43F48">
      <w:pPr>
        <w:suppressAutoHyphens w:val="0"/>
        <w:autoSpaceDE w:val="0"/>
        <w:autoSpaceDN w:val="0"/>
        <w:adjustRightInd w:val="0"/>
        <w:spacing w:before="120" w:line="240" w:lineRule="auto"/>
        <w:ind w:left="2268" w:right="34"/>
        <w:jc w:val="both"/>
        <w:rPr>
          <w:rFonts w:eastAsia="Calibri"/>
          <w:lang w:val="de-DE" w:eastAsia="de-DE"/>
        </w:rPr>
      </w:pPr>
      <w:r w:rsidRPr="00B43F48">
        <w:rPr>
          <w:rFonts w:eastAsia="Calibri"/>
          <w:lang w:val="de-DE" w:eastAsia="de-DE"/>
        </w:rPr>
        <w:t>Typ N geschlossen:</w:t>
      </w:r>
    </w:p>
    <w:p w:rsidR="00B43F48" w:rsidRPr="00B43F48" w:rsidRDefault="00B43F48" w:rsidP="00B43F48">
      <w:pPr>
        <w:suppressAutoHyphens w:val="0"/>
        <w:autoSpaceDE w:val="0"/>
        <w:autoSpaceDN w:val="0"/>
        <w:adjustRightInd w:val="0"/>
        <w:spacing w:line="240" w:lineRule="auto"/>
        <w:ind w:left="2268" w:right="34"/>
        <w:rPr>
          <w:rFonts w:eastAsia="Calibri"/>
          <w:szCs w:val="24"/>
          <w:lang w:val="de-DE"/>
        </w:rPr>
      </w:pPr>
      <w:r w:rsidRPr="00B43F48">
        <w:rPr>
          <w:rFonts w:eastAsia="Calibri"/>
          <w:szCs w:val="24"/>
          <w:lang w:val="de-DE"/>
        </w:rPr>
        <w:t>mit</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a)</w:t>
      </w:r>
      <w:r w:rsidRPr="00B43F48">
        <w:rPr>
          <w:rFonts w:eastAsia="Calibri"/>
          <w:szCs w:val="24"/>
          <w:lang w:val="de-DE"/>
        </w:rPr>
        <w:tab/>
        <w:t>einem Anschluss für die gefahrlose Rückgabe der beim Laden entwe</w:t>
      </w:r>
      <w:r w:rsidR="006A1890">
        <w:rPr>
          <w:rFonts w:eastAsia="Calibri"/>
          <w:szCs w:val="24"/>
          <w:lang w:val="de-DE"/>
        </w:rPr>
        <w:t>ichenden Gase an die Landanlage</w:t>
      </w:r>
      <w:ins w:id="293" w:author="Martine Moench" w:date="2017-09-18T10:37:00Z">
        <w:r w:rsidR="00ED6C56">
          <w:rPr>
            <w:rFonts w:eastAsia="Calibri"/>
            <w:szCs w:val="24"/>
            <w:lang w:val="de-DE"/>
          </w:rPr>
          <w:t>.</w:t>
        </w:r>
      </w:ins>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b)</w:t>
      </w:r>
      <w:r w:rsidRPr="00B43F48">
        <w:rPr>
          <w:rFonts w:eastAsia="Calibri"/>
          <w:szCs w:val="24"/>
          <w:lang w:val="de-DE"/>
        </w:rPr>
        <w:tab/>
        <w:t>einer Vorrichtung zum gefahrlosen Entspannen der Ladetanks, wobei aus der Stellung der Absperrarmatur klar erkennbar sein muss, ob sie offen oder geschlossen ist.</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c)</w:t>
      </w:r>
      <w:r w:rsidRPr="00B43F48">
        <w:rPr>
          <w:rFonts w:eastAsia="Calibri"/>
          <w:szCs w:val="24"/>
          <w:lang w:val="de-DE"/>
        </w:rPr>
        <w:tab/>
        <w:t>Sicherheitsventile, die unzulässige Über- und Unterdrücke verhindern.</w:t>
      </w:r>
    </w:p>
    <w:p w:rsidR="00B43F48" w:rsidRPr="00B43F48" w:rsidRDefault="00B43F48" w:rsidP="006A1890">
      <w:pPr>
        <w:suppressAutoHyphens w:val="0"/>
        <w:autoSpaceDE w:val="0"/>
        <w:autoSpaceDN w:val="0"/>
        <w:adjustRightInd w:val="0"/>
        <w:spacing w:before="60" w:line="240" w:lineRule="auto"/>
        <w:ind w:left="2694" w:right="34"/>
        <w:jc w:val="both"/>
        <w:rPr>
          <w:rFonts w:eastAsia="Calibri"/>
          <w:szCs w:val="24"/>
          <w:lang w:val="de-DE"/>
        </w:rPr>
      </w:pPr>
      <w:r w:rsidRPr="00B43F48">
        <w:rPr>
          <w:rFonts w:eastAsia="Calibri"/>
          <w:szCs w:val="24"/>
          <w:lang w:val="de-DE"/>
        </w:rPr>
        <w:t>Auf den Sicherheitsventilen muss der jeweilige Öffnungsdruck dauerhaft angebracht sein.</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d)</w:t>
      </w:r>
      <w:r w:rsidRPr="00B43F48">
        <w:rPr>
          <w:rFonts w:eastAsia="Calibri"/>
          <w:szCs w:val="24"/>
          <w:lang w:val="de-DE"/>
        </w:rPr>
        <w:tab/>
        <w:t>Wenn die Schiffsstoffliste nach Absatz 1.16.1.2.5 Stoffe enthalten soll für die nach Unterabschnitt 3.2.3.2 Tabelle C Spalte (17) Explosionsschutz gefordert ist, muss</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rPr>
      </w:pPr>
      <w:r w:rsidRPr="00B43F48">
        <w:rPr>
          <w:rFonts w:eastAsia="Calibri"/>
          <w:szCs w:val="24"/>
          <w:lang w:val="de-DE"/>
        </w:rPr>
        <w:t>-</w:t>
      </w:r>
      <w:r w:rsidRPr="00B43F48">
        <w:rPr>
          <w:rFonts w:eastAsia="Calibri"/>
          <w:szCs w:val="24"/>
          <w:lang w:val="de-DE"/>
        </w:rPr>
        <w:tab/>
        <w:t xml:space="preserve">die Gasabfuhrleitung </w:t>
      </w:r>
      <w:r w:rsidRPr="00B43F48">
        <w:rPr>
          <w:rFonts w:eastAsia="Calibri"/>
          <w:szCs w:val="24"/>
          <w:lang w:val="de-DE" w:eastAsia="de-DE"/>
        </w:rPr>
        <w:t>an der Einführung in jeden Ladetank mit einer detonationssicheren Flammendurchschlagsicherung versehen sein,</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eastAsia="de-DE"/>
        </w:rPr>
      </w:pPr>
      <w:r w:rsidRPr="00B43F48">
        <w:rPr>
          <w:rFonts w:eastAsia="Calibri"/>
          <w:szCs w:val="24"/>
          <w:lang w:val="de-DE" w:eastAsia="de-DE"/>
        </w:rPr>
        <w:t>-</w:t>
      </w:r>
      <w:r w:rsidRPr="00B43F48">
        <w:rPr>
          <w:rFonts w:eastAsia="Calibri"/>
          <w:szCs w:val="24"/>
          <w:lang w:val="de-DE" w:eastAsia="de-DE"/>
        </w:rPr>
        <w:tab/>
      </w:r>
      <w:r w:rsidRPr="00B43F48">
        <w:rPr>
          <w:rFonts w:eastAsia="Calibri"/>
          <w:szCs w:val="24"/>
          <w:lang w:val="de-DE"/>
        </w:rPr>
        <w:t xml:space="preserve">das Unterdruckventil </w:t>
      </w:r>
      <w:r w:rsidRPr="00B43F48">
        <w:rPr>
          <w:rFonts w:eastAsia="Calibri"/>
          <w:szCs w:val="24"/>
          <w:lang w:val="de-DE" w:eastAsia="de-DE"/>
        </w:rPr>
        <w:t xml:space="preserve">sowie die Vorrichtung zum gefahrlosen Entspannen der Ladetanks </w:t>
      </w:r>
      <w:r w:rsidRPr="00B43F48">
        <w:rPr>
          <w:rFonts w:eastAsia="Calibri"/>
          <w:szCs w:val="24"/>
          <w:lang w:val="de-DE"/>
        </w:rPr>
        <w:t>deflagrationssicher ausgeführt sein.</w:t>
      </w:r>
      <w:r w:rsidRPr="00B43F48">
        <w:rPr>
          <w:rFonts w:eastAsia="Calibri"/>
          <w:szCs w:val="24"/>
          <w:lang w:val="de-DE" w:eastAsia="de-DE"/>
        </w:rPr>
        <w:t xml:space="preserve"> </w:t>
      </w:r>
      <w:r w:rsidRPr="00B43F48">
        <w:rPr>
          <w:rFonts w:eastAsia="Calibri"/>
          <w:szCs w:val="24"/>
          <w:lang w:val="de-DE"/>
        </w:rPr>
        <w:t>Die Deflagrationssicherheit kann auch durch eine Flammendurchschlagsicherung gewährleistet werden</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rPr>
      </w:pPr>
      <w:r w:rsidRPr="00B43F48">
        <w:rPr>
          <w:rFonts w:eastAsia="Calibri"/>
          <w:szCs w:val="24"/>
          <w:lang w:val="de-DE" w:eastAsia="de-DE"/>
        </w:rPr>
        <w:t>und</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rPr>
      </w:pPr>
      <w:r w:rsidRPr="00B43F48">
        <w:rPr>
          <w:rFonts w:eastAsia="Calibri"/>
          <w:szCs w:val="24"/>
          <w:lang w:val="de-DE"/>
        </w:rPr>
        <w:t>-</w:t>
      </w:r>
      <w:r w:rsidRPr="00B43F48">
        <w:rPr>
          <w:rFonts w:eastAsia="Calibri"/>
          <w:szCs w:val="24"/>
          <w:lang w:val="de-DE"/>
        </w:rPr>
        <w:tab/>
        <w:t xml:space="preserve">das </w:t>
      </w:r>
      <w:r w:rsidRPr="00B43F48">
        <w:rPr>
          <w:rFonts w:eastAsia="Calibri"/>
          <w:szCs w:val="24"/>
          <w:lang w:val="de-DE" w:eastAsia="de-DE"/>
        </w:rPr>
        <w:t xml:space="preserve">Überdruckventil als Hochgeschwindigkeitsventil ausgeführt sein, wobei </w:t>
      </w:r>
      <w:r w:rsidRPr="00B43F48">
        <w:rPr>
          <w:rFonts w:eastAsia="Calibri"/>
          <w:szCs w:val="24"/>
          <w:lang w:val="de-DE"/>
        </w:rPr>
        <w:t>die Gase nach oben abgeführt werden müssen.</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rPr>
      </w:pPr>
      <w:r w:rsidRPr="00B43F48">
        <w:rPr>
          <w:rFonts w:eastAsia="Calibri"/>
          <w:szCs w:val="24"/>
          <w:lang w:val="de-DE"/>
        </w:rPr>
        <w:t>Die Überdruckventile müssen so dimensioniert sein, dass sie während der Beförderung erst beim Erreichen des höchstzulässigen Betriebsdrucks der Ladetanks ansprechen.</w:t>
      </w:r>
    </w:p>
    <w:p w:rsidR="00D561AC" w:rsidRDefault="00D561AC">
      <w:pPr>
        <w:suppressAutoHyphens w:val="0"/>
        <w:spacing w:line="240" w:lineRule="auto"/>
        <w:rPr>
          <w:rFonts w:eastAsia="Calibri"/>
          <w:szCs w:val="24"/>
          <w:lang w:val="de-DE"/>
        </w:rPr>
      </w:pPr>
      <w:r>
        <w:rPr>
          <w:rFonts w:eastAsia="Calibri"/>
          <w:szCs w:val="24"/>
          <w:lang w:val="de-DE"/>
        </w:rPr>
        <w:br w:type="page"/>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eastAsia="de-DE"/>
        </w:rPr>
      </w:pPr>
      <w:r w:rsidRPr="00B43F48">
        <w:rPr>
          <w:rFonts w:eastAsia="Calibri"/>
          <w:szCs w:val="24"/>
          <w:lang w:val="de-DE"/>
        </w:rPr>
        <w:lastRenderedPageBreak/>
        <w:t xml:space="preserve">Diese autonomen Schutzsysteme sind unter </w:t>
      </w:r>
      <w:r w:rsidRPr="00B43F48">
        <w:rPr>
          <w:rFonts w:eastAsia="Calibri"/>
          <w:szCs w:val="24"/>
          <w:lang w:val="de-DE" w:eastAsia="de-DE"/>
        </w:rPr>
        <w:t>Berücksichtigung</w:t>
      </w:r>
      <w:r w:rsidRPr="00B43F48">
        <w:rPr>
          <w:rFonts w:eastAsia="Calibri"/>
          <w:szCs w:val="24"/>
          <w:lang w:val="de-DE"/>
        </w:rPr>
        <w:t xml:space="preserve"> der für die Schiffsstoffliste vorgesehenen Stoffe entsprechend </w:t>
      </w:r>
      <w:r w:rsidRPr="00B43F48">
        <w:rPr>
          <w:rFonts w:eastAsia="Calibri"/>
          <w:szCs w:val="24"/>
          <w:lang w:val="de-DE" w:eastAsia="de-DE"/>
        </w:rPr>
        <w:t>den dafür erforderlichen Explosionsgruppen/Untergruppen auszuwählen (siehe Unterabschnitt 3.2.3.2 Tabelle</w:t>
      </w:r>
      <w:r w:rsidR="006A1890">
        <w:rPr>
          <w:rFonts w:eastAsia="Calibri"/>
          <w:szCs w:val="24"/>
          <w:lang w:val="de-DE" w:eastAsia="de-DE"/>
        </w:rPr>
        <w:t> </w:t>
      </w:r>
      <w:r w:rsidRPr="00B43F48">
        <w:rPr>
          <w:rFonts w:eastAsia="Calibri"/>
          <w:szCs w:val="24"/>
          <w:lang w:val="de-DE" w:eastAsia="de-DE"/>
        </w:rPr>
        <w:t>C Spalte (16)).</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eastAsia="de-DE"/>
        </w:rPr>
      </w:pPr>
      <w:r w:rsidRPr="00B43F48">
        <w:rPr>
          <w:rFonts w:eastAsia="Calibri"/>
          <w:szCs w:val="24"/>
          <w:lang w:val="de-DE" w:eastAsia="de-DE"/>
        </w:rPr>
        <w:t>Wenn für die Beförderung das Hochgeschwindigkeitsventil, das Unterdruckventil, die Flammendurchschlagsicherungen sowie die Gasabfuhrleitung beheizbar ausgeführt sein müssen, müssen die genannten Sicherheitseinrichtungen für die jeweilige Temperatur geeignet sein.</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rPr>
      </w:pPr>
      <w:r w:rsidRPr="00B43F48">
        <w:rPr>
          <w:rFonts w:eastAsia="Calibri"/>
          <w:szCs w:val="24"/>
          <w:lang w:val="de-DE"/>
        </w:rPr>
        <w:t>Auf den Über- und Unterdruckventilen und Hochgeschwindigkeitsventilen muss der jeweilige Öffnungsdruck dauerhaft angebracht sein.</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eastAsia="de-DE"/>
        </w:rPr>
      </w:pPr>
      <w:r w:rsidRPr="00B43F48">
        <w:rPr>
          <w:rFonts w:eastAsia="Calibri"/>
          <w:szCs w:val="24"/>
          <w:lang w:val="de-DE" w:eastAsia="de-DE"/>
        </w:rPr>
        <w:t xml:space="preserve">Wenn zwischen Gasabfuhrleitung und Ladetank eine Absperrarmatur vorgesehen ist, muss diese </w:t>
      </w:r>
      <w:r w:rsidRPr="00B43F48">
        <w:rPr>
          <w:rFonts w:eastAsia="Calibri"/>
          <w:szCs w:val="24"/>
          <w:lang w:val="de-DE" w:eastAsia="en-GB"/>
        </w:rPr>
        <w:t>zwischen Ladetank und Flammendurchschlagsicherung angeordnet sein</w:t>
      </w:r>
      <w:r w:rsidRPr="00B43F48">
        <w:rPr>
          <w:rFonts w:eastAsia="Calibri"/>
          <w:szCs w:val="24"/>
          <w:lang w:val="de-DE" w:eastAsia="de-DE"/>
        </w:rPr>
        <w:t xml:space="preserve"> und jeder Ladetank muss mit eigenen Sicherheitsventilen versehen sein.</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e)</w:t>
      </w:r>
      <w:r w:rsidRPr="00B43F48">
        <w:rPr>
          <w:rFonts w:eastAsia="Calibri"/>
          <w:szCs w:val="24"/>
          <w:lang w:val="de-DE"/>
        </w:rPr>
        <w:tab/>
        <w:t xml:space="preserve">Austrittsöffnungen der </w:t>
      </w:r>
      <w:ins w:id="294" w:author="Martine Moench" w:date="2017-09-18T10:39:00Z">
        <w:r w:rsidR="00ED6C56" w:rsidRPr="00ED6C56">
          <w:rPr>
            <w:rFonts w:eastAsia="Calibri"/>
            <w:szCs w:val="24"/>
            <w:lang w:val="de-AT"/>
          </w:rPr>
          <w:t>Überdruck-/</w:t>
        </w:r>
      </w:ins>
      <w:r w:rsidRPr="00B43F48">
        <w:rPr>
          <w:rFonts w:eastAsia="Calibri"/>
          <w:szCs w:val="24"/>
          <w:lang w:val="de-DE"/>
        </w:rPr>
        <w:t>Hochgeschwindigkeitsventile müssen mindestens 2,00 m über Deck angeordnet sein und einen Abstand von mindestens 6,00 m von den Öffnungen von Wohnungen, Steuerhaus und Betriebsräumen außerhalb des Bereichs der Ladung haben. Die Höhe kann auf 1,00 m verringert werden, wenn in einem Umkreis von 1,00 m um die Austrittsöffnung keine Bedienungseinrichtungen vorhanden sind. Dieser Bereich muss</w:t>
      </w:r>
      <w:r w:rsidRPr="00B43F48" w:rsidDel="00F53EC1">
        <w:rPr>
          <w:rFonts w:eastAsia="Calibri"/>
          <w:szCs w:val="24"/>
          <w:lang w:val="de-DE"/>
        </w:rPr>
        <w:t xml:space="preserve"> </w:t>
      </w:r>
      <w:r w:rsidRPr="00B43F48">
        <w:rPr>
          <w:rFonts w:eastAsia="Calibri"/>
          <w:szCs w:val="24"/>
          <w:lang w:val="de-DE"/>
        </w:rPr>
        <w:t>als Gefahrenbereich gekennzeichnet sein.“.</w:t>
      </w:r>
    </w:p>
    <w:p w:rsidR="00CB398E" w:rsidRDefault="006A1890" w:rsidP="00CB398E">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lang w:val="de-DE" w:eastAsia="de-DE"/>
        </w:rPr>
        <w:t xml:space="preserve">9.3.2.22.5 und </w:t>
      </w:r>
      <w:r w:rsidR="006A26A4" w:rsidRPr="006A26A4">
        <w:rPr>
          <w:rFonts w:eastAsia="Calibri"/>
          <w:lang w:val="de-DE" w:eastAsia="de-DE"/>
        </w:rPr>
        <w:t>9.3.3.22.5</w:t>
      </w:r>
      <w:r>
        <w:rPr>
          <w:rFonts w:eastAsia="Calibri"/>
          <w:lang w:val="de-DE" w:eastAsia="de-DE"/>
        </w:rPr>
        <w:tab/>
      </w:r>
      <w:r w:rsidR="00CB398E">
        <w:rPr>
          <w:rFonts w:eastAsia="Calibri"/>
          <w:szCs w:val="24"/>
          <w:lang w:val="de-DE"/>
        </w:rPr>
        <w:t>Erhalten folgenden Wortlaut:</w:t>
      </w:r>
    </w:p>
    <w:p w:rsidR="00CB398E" w:rsidRPr="00CB398E" w:rsidRDefault="00CB398E" w:rsidP="00CB398E">
      <w:pPr>
        <w:pStyle w:val="ListParagraph"/>
        <w:suppressAutoHyphens w:val="0"/>
        <w:autoSpaceDE w:val="0"/>
        <w:autoSpaceDN w:val="0"/>
        <w:adjustRightInd w:val="0"/>
        <w:spacing w:before="60"/>
        <w:ind w:left="2268"/>
        <w:contextualSpacing w:val="0"/>
        <w:jc w:val="both"/>
        <w:rPr>
          <w:rFonts w:eastAsia="Calibri"/>
          <w:b/>
          <w:lang w:val="de-DE" w:eastAsia="de-DE"/>
        </w:rPr>
      </w:pPr>
      <w:r w:rsidRPr="00CB398E">
        <w:rPr>
          <w:rFonts w:eastAsia="Calibri"/>
          <w:b/>
          <w:lang w:val="de-DE" w:eastAsia="de-DE"/>
        </w:rPr>
        <w:t>„Gasabfuhrleitung</w:t>
      </w:r>
    </w:p>
    <w:p w:rsidR="00CB398E" w:rsidRPr="00CB398E" w:rsidRDefault="00CB398E" w:rsidP="00671C0B">
      <w:pPr>
        <w:numPr>
          <w:ilvl w:val="0"/>
          <w:numId w:val="33"/>
        </w:numPr>
        <w:suppressAutoHyphens w:val="0"/>
        <w:spacing w:before="60"/>
        <w:ind w:left="2694" w:hanging="426"/>
        <w:jc w:val="both"/>
        <w:rPr>
          <w:rFonts w:eastAsia="Calibri"/>
          <w:lang w:val="de-DE" w:eastAsia="de-DE"/>
        </w:rPr>
      </w:pPr>
      <w:r w:rsidRPr="00CB398E">
        <w:rPr>
          <w:rFonts w:eastAsia="Calibri"/>
          <w:lang w:val="de-DE" w:eastAsia="de-DE"/>
        </w:rPr>
        <w:t>Sind zwei oder mehr Ladetanks über eine gemeinsame Gasabfuhrleitung miteinander verbunden, ist es ausreichend, wenn die Ausrüstung nach 9.3.x.22.4 (Sicherheitsventile, die unzulässigen Über- und Unterdruck verhindern, Hochgeschwindigkeitsventil, deflagrationssicheres Unterdruckventil, deflagrationssichere Vorrichtung zum gefahrlosen Entspannen der Ladetanks) nur an der gemeinsamen Gasabfuhrleitung angebracht ist (siehe auch 7.2.4.16.7).</w:t>
      </w:r>
    </w:p>
    <w:p w:rsidR="00CB398E" w:rsidRPr="00CB398E" w:rsidRDefault="00CB398E" w:rsidP="00671C0B">
      <w:pPr>
        <w:numPr>
          <w:ilvl w:val="0"/>
          <w:numId w:val="33"/>
        </w:numPr>
        <w:suppressAutoHyphens w:val="0"/>
        <w:spacing w:before="60" w:after="200"/>
        <w:ind w:left="2694" w:hanging="426"/>
        <w:jc w:val="both"/>
        <w:rPr>
          <w:rFonts w:eastAsia="Calibri"/>
          <w:lang w:val="de-DE"/>
        </w:rPr>
      </w:pPr>
      <w:r w:rsidRPr="00CB398E">
        <w:rPr>
          <w:rFonts w:eastAsia="Calibri"/>
          <w:lang w:val="de-DE" w:eastAsia="de-DE"/>
        </w:rPr>
        <w:t>Ist jeder Ladetank an eine eigene Gasabfuhrleitung angeschlossen, muss jeder Ladetank oder die zugehörige Gasabfuhrleitung entsprechend 9.3.x.22.4 ausgerüstet sein.“.</w:t>
      </w:r>
    </w:p>
    <w:p w:rsidR="002D5A83" w:rsidRDefault="006A26A4" w:rsidP="006A1890">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9.3.3.22.6</w:t>
      </w:r>
      <w:r w:rsidR="002D5A83">
        <w:rPr>
          <w:rFonts w:eastAsia="Calibri"/>
          <w:lang w:val="de-DE" w:eastAsia="de-DE"/>
        </w:rPr>
        <w:tab/>
        <w:t>Streichen: „</w:t>
      </w:r>
      <w:r w:rsidR="002D5A83" w:rsidRPr="002D5A83">
        <w:rPr>
          <w:rFonts w:eastAsia="Calibri"/>
          <w:lang w:val="de-DE" w:eastAsia="de-DE"/>
        </w:rPr>
        <w:t>, 9.3.3.22.4 b)</w:t>
      </w:r>
      <w:r w:rsidR="002D5A83">
        <w:rPr>
          <w:rFonts w:eastAsia="Calibri"/>
          <w:lang w:val="de-DE" w:eastAsia="de-DE"/>
        </w:rPr>
        <w:t>“.</w:t>
      </w:r>
    </w:p>
    <w:p w:rsidR="006A26A4" w:rsidRDefault="006A26A4" w:rsidP="006A1890">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9.3.1.25.3</w:t>
      </w:r>
      <w:r w:rsidR="00865B33">
        <w:rPr>
          <w:rFonts w:eastAsia="Calibri"/>
          <w:lang w:val="de-DE" w:eastAsia="de-DE"/>
        </w:rPr>
        <w:t xml:space="preserve">, </w:t>
      </w:r>
      <w:r w:rsidRPr="006A26A4">
        <w:rPr>
          <w:rFonts w:eastAsia="Calibri"/>
          <w:lang w:val="de-DE" w:eastAsia="de-DE"/>
        </w:rPr>
        <w:t>9.3.2.25.3</w:t>
      </w:r>
      <w:r w:rsidR="00865B33">
        <w:rPr>
          <w:rFonts w:eastAsia="Calibri"/>
          <w:lang w:val="de-DE" w:eastAsia="de-DE"/>
        </w:rPr>
        <w:t xml:space="preserve"> und </w:t>
      </w:r>
      <w:r w:rsidRPr="006A26A4">
        <w:rPr>
          <w:rFonts w:eastAsia="Calibri"/>
          <w:lang w:val="de-DE" w:eastAsia="de-DE"/>
        </w:rPr>
        <w:t>9.3.3.25.3</w:t>
      </w:r>
      <w:r w:rsidR="00865B33">
        <w:rPr>
          <w:rFonts w:eastAsia="Calibri"/>
          <w:lang w:val="de-DE" w:eastAsia="de-DE"/>
        </w:rPr>
        <w:tab/>
        <w:t>Erhalten folgenden Wortlaut: „(gestrichen)“.</w:t>
      </w:r>
    </w:p>
    <w:p w:rsidR="00C96DBD" w:rsidRPr="00C96DBD" w:rsidRDefault="00C96DBD" w:rsidP="00C96DBD">
      <w:pPr>
        <w:autoSpaceDE w:val="0"/>
        <w:autoSpaceDN w:val="0"/>
        <w:adjustRightInd w:val="0"/>
        <w:spacing w:before="240" w:line="240" w:lineRule="auto"/>
        <w:ind w:left="2268" w:hanging="1134"/>
        <w:jc w:val="both"/>
        <w:rPr>
          <w:ins w:id="295" w:author="Martine Moench" w:date="2017-09-18T15:59:00Z"/>
          <w:rFonts w:eastAsia="Calibri"/>
          <w:lang w:val="de-DE" w:eastAsia="de-DE"/>
        </w:rPr>
      </w:pPr>
      <w:ins w:id="296" w:author="Martine Moench" w:date="2017-09-18T15:59:00Z">
        <w:r>
          <w:rPr>
            <w:rFonts w:eastAsia="Calibri"/>
            <w:lang w:val="de-DE" w:eastAsia="de-DE"/>
          </w:rPr>
          <w:t>9.3.2.25.9</w:t>
        </w:r>
        <w:r>
          <w:rPr>
            <w:rFonts w:eastAsia="Calibri"/>
            <w:lang w:val="de-DE" w:eastAsia="de-DE"/>
          </w:rPr>
          <w:tab/>
        </w:r>
        <w:r w:rsidRPr="00C96DBD">
          <w:rPr>
            <w:rFonts w:eastAsia="Calibri"/>
            <w:lang w:val="de-DE" w:eastAsia="de-DE"/>
          </w:rPr>
          <w:t>Der letzte Satz erhält folgenden Wortlaut: „Eine Instruktion über die maximal zulässige Lade- und Löschrate pro Ladetank oder pro Ladetankgruppe muss sich an Bord befinden.“.“.</w:t>
        </w:r>
      </w:ins>
    </w:p>
    <w:p w:rsidR="005555CB" w:rsidRDefault="006A26A4" w:rsidP="005555CB">
      <w:pPr>
        <w:autoSpaceDE w:val="0"/>
        <w:autoSpaceDN w:val="0"/>
        <w:adjustRightInd w:val="0"/>
        <w:spacing w:before="240" w:line="240" w:lineRule="auto"/>
        <w:ind w:left="1134"/>
        <w:jc w:val="both"/>
        <w:rPr>
          <w:rFonts w:eastAsia="Calibri"/>
          <w:lang w:val="de-DE" w:eastAsia="de-DE"/>
        </w:rPr>
      </w:pPr>
      <w:r w:rsidRPr="006A26A4">
        <w:rPr>
          <w:rFonts w:eastAsia="Calibri"/>
          <w:lang w:val="de-DE" w:eastAsia="de-DE"/>
        </w:rPr>
        <w:t>9.3.2.25.9</w:t>
      </w:r>
      <w:r w:rsidR="005555CB">
        <w:rPr>
          <w:rFonts w:eastAsia="Calibri"/>
          <w:lang w:val="de-DE" w:eastAsia="de-DE"/>
        </w:rPr>
        <w:t xml:space="preserve"> und </w:t>
      </w:r>
      <w:r w:rsidRPr="006A26A4">
        <w:rPr>
          <w:rFonts w:eastAsia="Calibri"/>
          <w:lang w:val="de-DE" w:eastAsia="de-DE"/>
        </w:rPr>
        <w:t>9.3.3.25.9</w:t>
      </w:r>
    </w:p>
    <w:p w:rsidR="005555CB" w:rsidRDefault="005555CB" w:rsidP="005555CB">
      <w:pPr>
        <w:autoSpaceDE w:val="0"/>
        <w:autoSpaceDN w:val="0"/>
        <w:adjustRightInd w:val="0"/>
        <w:spacing w:line="240" w:lineRule="auto"/>
        <w:ind w:left="2552" w:hanging="284"/>
        <w:jc w:val="both"/>
        <w:rPr>
          <w:rFonts w:eastAsia="Calibri"/>
          <w:lang w:val="de-DE" w:eastAsia="de-DE"/>
        </w:rPr>
      </w:pPr>
      <w:r>
        <w:rPr>
          <w:rFonts w:eastAsia="Calibri"/>
          <w:lang w:val="de-DE" w:eastAsia="de-DE"/>
        </w:rPr>
        <w:t>-</w:t>
      </w:r>
      <w:r>
        <w:rPr>
          <w:rFonts w:eastAsia="Calibri"/>
          <w:lang w:val="de-DE" w:eastAsia="de-DE"/>
        </w:rPr>
        <w:tab/>
        <w:t>„</w:t>
      </w:r>
      <w:r w:rsidRPr="005555CB">
        <w:rPr>
          <w:rFonts w:eastAsia="Calibri"/>
          <w:lang w:val="de-DE" w:eastAsia="de-DE"/>
        </w:rPr>
        <w:t xml:space="preserve">Überdruck: 115 % des Öffnungsdrucks des Hochgeschwindigkeitsventils“ ändern in: „Überdruck: </w:t>
      </w:r>
      <w:r w:rsidRPr="005555CB">
        <w:rPr>
          <w:rFonts w:eastAsia="Calibri"/>
          <w:lang w:val="de-DE"/>
        </w:rPr>
        <w:t xml:space="preserve">das 1,15-fache </w:t>
      </w:r>
      <w:r w:rsidRPr="005555CB">
        <w:rPr>
          <w:rFonts w:eastAsia="Calibri"/>
          <w:lang w:val="de-DE" w:eastAsia="de-DE"/>
        </w:rPr>
        <w:t>des Öffnungsdrucks des Überdruck-/ Hochgeschwindigkeitsventils“</w:t>
      </w:r>
      <w:r>
        <w:rPr>
          <w:rFonts w:eastAsia="Calibri"/>
          <w:lang w:val="de-DE" w:eastAsia="de-DE"/>
        </w:rPr>
        <w:t>.</w:t>
      </w:r>
    </w:p>
    <w:p w:rsidR="005555CB" w:rsidRPr="005555CB" w:rsidRDefault="005555CB" w:rsidP="005555CB">
      <w:pPr>
        <w:autoSpaceDE w:val="0"/>
        <w:autoSpaceDN w:val="0"/>
        <w:adjustRightInd w:val="0"/>
        <w:spacing w:before="120" w:line="240" w:lineRule="auto"/>
        <w:ind w:left="2552" w:hanging="284"/>
        <w:jc w:val="both"/>
        <w:rPr>
          <w:rFonts w:eastAsia="Calibri"/>
          <w:lang w:val="de-DE" w:eastAsia="de-DE"/>
        </w:rPr>
      </w:pPr>
      <w:r>
        <w:rPr>
          <w:rFonts w:eastAsia="Calibri"/>
          <w:lang w:val="de-DE" w:eastAsia="de-DE"/>
        </w:rPr>
        <w:t>-</w:t>
      </w:r>
      <w:r>
        <w:rPr>
          <w:rFonts w:eastAsia="Calibri"/>
          <w:lang w:val="de-DE" w:eastAsia="de-DE"/>
        </w:rPr>
        <w:tab/>
      </w:r>
      <w:r w:rsidRPr="005555CB">
        <w:rPr>
          <w:rFonts w:eastAsia="Calibri"/>
          <w:lang w:val="de-DE" w:eastAsia="de-DE"/>
        </w:rPr>
        <w:t>„Unterdruck: nicht mehr als der Auslegungs</w:t>
      </w:r>
      <w:r>
        <w:rPr>
          <w:rFonts w:eastAsia="Calibri"/>
          <w:lang w:val="de-DE" w:eastAsia="de-DE"/>
        </w:rPr>
        <w:t>unter</w:t>
      </w:r>
      <w:r w:rsidRPr="005555CB">
        <w:rPr>
          <w:rFonts w:eastAsia="Calibri"/>
          <w:lang w:val="de-DE" w:eastAsia="de-DE"/>
        </w:rPr>
        <w:t xml:space="preserve">druck, ohne jedoch 5 kPa (0,05 bar) zu überschreiten.“ ändern in: „Unterdruck: nicht mehr als der Auslegungsdruck, ohne jedoch einen Unterdruck </w:t>
      </w:r>
      <w:r w:rsidRPr="008A2E2B">
        <w:rPr>
          <w:rFonts w:eastAsia="Calibri"/>
          <w:lang w:val="de-DE" w:eastAsia="de-DE"/>
        </w:rPr>
        <w:t>von</w:t>
      </w:r>
      <w:r w:rsidRPr="005555CB">
        <w:rPr>
          <w:rFonts w:eastAsia="Calibri"/>
          <w:lang w:val="de-DE" w:eastAsia="de-DE"/>
        </w:rPr>
        <w:t xml:space="preserve"> 5</w:t>
      </w:r>
      <w:r w:rsidR="00727C2F">
        <w:rPr>
          <w:rFonts w:eastAsia="Calibri"/>
          <w:lang w:val="de-DE" w:eastAsia="de-DE"/>
        </w:rPr>
        <w:t>“(i)“</w:t>
      </w:r>
      <w:r w:rsidRPr="005555CB">
        <w:rPr>
          <w:rFonts w:eastAsia="Calibri"/>
          <w:lang w:val="de-DE" w:eastAsia="de-DE"/>
        </w:rPr>
        <w:t xml:space="preserve"> kPa (0,05 bar) zu überschreiten.“.</w:t>
      </w:r>
    </w:p>
    <w:p w:rsidR="005608EE" w:rsidRDefault="005608EE">
      <w:pPr>
        <w:suppressAutoHyphens w:val="0"/>
        <w:spacing w:line="240" w:lineRule="auto"/>
        <w:rPr>
          <w:rFonts w:eastAsia="Calibri"/>
          <w:lang w:val="de-DE" w:eastAsia="de-DE"/>
        </w:rPr>
      </w:pPr>
      <w:r>
        <w:rPr>
          <w:rFonts w:eastAsia="Calibri"/>
          <w:lang w:val="de-DE" w:eastAsia="de-DE"/>
        </w:rPr>
        <w:br w:type="page"/>
      </w:r>
    </w:p>
    <w:p w:rsidR="008A2E2B" w:rsidRDefault="00D83954" w:rsidP="00B44279">
      <w:pPr>
        <w:pStyle w:val="ListParagraph"/>
        <w:tabs>
          <w:tab w:val="left" w:pos="2268"/>
        </w:tabs>
        <w:suppressAutoHyphens w:val="0"/>
        <w:autoSpaceDE w:val="0"/>
        <w:autoSpaceDN w:val="0"/>
        <w:adjustRightInd w:val="0"/>
        <w:spacing w:before="240"/>
        <w:ind w:left="2552" w:hanging="1418"/>
        <w:contextualSpacing w:val="0"/>
        <w:jc w:val="both"/>
        <w:rPr>
          <w:rFonts w:eastAsia="Calibri"/>
          <w:lang w:val="de-DE" w:eastAsia="de-DE"/>
        </w:rPr>
      </w:pPr>
      <w:r w:rsidRPr="006A26A4">
        <w:rPr>
          <w:rFonts w:eastAsia="Calibri"/>
          <w:lang w:val="de-DE" w:eastAsia="de-DE"/>
        </w:rPr>
        <w:lastRenderedPageBreak/>
        <w:t>9.3.3.25.9</w:t>
      </w:r>
      <w:r>
        <w:rPr>
          <w:rFonts w:eastAsia="Calibri"/>
          <w:lang w:val="de-DE" w:eastAsia="de-DE"/>
        </w:rPr>
        <w:tab/>
      </w:r>
      <w:r w:rsidR="008A2E2B">
        <w:rPr>
          <w:rFonts w:eastAsia="Calibri"/>
          <w:lang w:val="de-DE" w:eastAsia="de-DE"/>
        </w:rPr>
        <w:t>-</w:t>
      </w:r>
      <w:r w:rsidR="008A2E2B">
        <w:rPr>
          <w:rFonts w:eastAsia="Calibri"/>
          <w:lang w:val="de-DE" w:eastAsia="de-DE"/>
        </w:rPr>
        <w:tab/>
        <w:t>S</w:t>
      </w:r>
      <w:r w:rsidR="008A2E2B" w:rsidRPr="008A2E2B">
        <w:rPr>
          <w:rFonts w:eastAsia="Calibri"/>
          <w:lang w:val="de-DE" w:eastAsia="de-DE"/>
        </w:rPr>
        <w:t>treichen „Für Tankschiffe des Typs N offen mit Flammendurchschlagsicherung und Typ N offen sind die Lade- und Löschraten abhängig vom Gesamtquerschnitt der Entlüftungsrohre</w:t>
      </w:r>
      <w:r w:rsidR="008A2E2B">
        <w:rPr>
          <w:rFonts w:eastAsia="Calibri"/>
          <w:lang w:val="de-DE" w:eastAsia="de-DE"/>
        </w:rPr>
        <w:t>.</w:t>
      </w:r>
      <w:r w:rsidR="008A2E2B" w:rsidRPr="008A2E2B">
        <w:rPr>
          <w:rFonts w:eastAsia="Calibri"/>
          <w:lang w:val="de-DE" w:eastAsia="de-DE"/>
        </w:rPr>
        <w:t>“.</w:t>
      </w:r>
    </w:p>
    <w:p w:rsidR="00F12E92" w:rsidRDefault="00F12E92" w:rsidP="00F12E92">
      <w:pPr>
        <w:pStyle w:val="ListParagraph"/>
        <w:suppressAutoHyphens w:val="0"/>
        <w:autoSpaceDE w:val="0"/>
        <w:autoSpaceDN w:val="0"/>
        <w:adjustRightInd w:val="0"/>
        <w:ind w:left="2552" w:hanging="284"/>
        <w:contextualSpacing w:val="0"/>
        <w:jc w:val="both"/>
        <w:rPr>
          <w:ins w:id="297" w:author="Martine Moench" w:date="2017-09-19T09:04:00Z"/>
          <w:rFonts w:eastAsia="Calibri"/>
          <w:lang w:val="de-DE" w:eastAsia="de-DE"/>
        </w:rPr>
      </w:pPr>
      <w:r w:rsidRPr="00F12E92">
        <w:rPr>
          <w:rFonts w:eastAsia="Calibri"/>
          <w:lang w:val="de-DE" w:eastAsia="de-DE"/>
        </w:rPr>
        <w:t>-</w:t>
      </w:r>
      <w:r w:rsidRPr="00F12E92">
        <w:rPr>
          <w:rFonts w:eastAsia="Calibri"/>
          <w:lang w:val="de-DE" w:eastAsia="de-DE"/>
        </w:rPr>
        <w:tab/>
        <w:t>Unter Punkt 4. „Flammendurchschlagsicherung“ ändern in „Flammendurchschlagsicherungen“.</w:t>
      </w:r>
    </w:p>
    <w:p w:rsidR="009078F0" w:rsidRPr="006A26A4" w:rsidRDefault="009078F0" w:rsidP="00F96170">
      <w:pPr>
        <w:pStyle w:val="ListParagraph"/>
        <w:suppressAutoHyphens w:val="0"/>
        <w:ind w:left="2552" w:hanging="284"/>
        <w:jc w:val="both"/>
        <w:rPr>
          <w:rFonts w:eastAsia="Calibri"/>
          <w:lang w:val="de-DE" w:eastAsia="de-DE"/>
        </w:rPr>
      </w:pPr>
      <w:ins w:id="298" w:author="Martine Moench" w:date="2017-09-19T09:04:00Z">
        <w:r>
          <w:rPr>
            <w:rFonts w:eastAsia="Calibri"/>
            <w:lang w:val="de-DE" w:eastAsia="de-DE"/>
          </w:rPr>
          <w:t>-</w:t>
        </w:r>
        <w:r>
          <w:rPr>
            <w:rFonts w:eastAsia="Calibri"/>
            <w:lang w:val="de-DE" w:eastAsia="de-DE"/>
          </w:rPr>
          <w:tab/>
        </w:r>
      </w:ins>
      <w:ins w:id="299" w:author="Martine Moench" w:date="2017-09-19T09:05:00Z">
        <w:r w:rsidRPr="009078F0">
          <w:rPr>
            <w:rFonts w:eastAsia="Calibri"/>
            <w:lang w:val="de-DE" w:eastAsia="de-DE"/>
          </w:rPr>
          <w:t>Der letzte Satz erhält folgenden Wortlaut: „Eine Instruktion über die maximal zulässige Lade- und Löschrate pro Ladetank oder pro Ladetankgruppe muss</w:t>
        </w:r>
      </w:ins>
      <w:ins w:id="300" w:author="Martine Moench" w:date="2017-09-21T16:11:00Z">
        <w:r w:rsidR="00213A30">
          <w:rPr>
            <w:rFonts w:eastAsia="Calibri"/>
            <w:lang w:val="de-DE" w:eastAsia="de-DE"/>
          </w:rPr>
          <w:t xml:space="preserve"> sich</w:t>
        </w:r>
      </w:ins>
      <w:ins w:id="301" w:author="Martine Moench" w:date="2017-09-19T09:05:00Z">
        <w:r w:rsidRPr="009078F0">
          <w:rPr>
            <w:rFonts w:eastAsia="Calibri"/>
            <w:lang w:val="de-DE" w:eastAsia="de-DE"/>
          </w:rPr>
          <w:t xml:space="preserve"> an Bord </w:t>
        </w:r>
      </w:ins>
      <w:ins w:id="302" w:author="Martine Moench" w:date="2017-09-21T16:11:00Z">
        <w:r w:rsidR="00213A30">
          <w:rPr>
            <w:rFonts w:eastAsia="Calibri"/>
            <w:lang w:val="de-DE" w:eastAsia="de-DE"/>
          </w:rPr>
          <w:t>befinden</w:t>
        </w:r>
      </w:ins>
      <w:ins w:id="303" w:author="Martine Moench" w:date="2017-09-19T09:05:00Z">
        <w:r w:rsidRPr="009078F0">
          <w:rPr>
            <w:rFonts w:eastAsia="Calibri"/>
            <w:lang w:val="de-DE" w:eastAsia="de-DE"/>
          </w:rPr>
          <w:t>.“.</w:t>
        </w:r>
      </w:ins>
    </w:p>
    <w:p w:rsidR="006A26A4" w:rsidRPr="00811E1A" w:rsidRDefault="006A26A4" w:rsidP="00811E1A">
      <w:pPr>
        <w:pStyle w:val="ListParagraph"/>
        <w:suppressAutoHyphens w:val="0"/>
        <w:autoSpaceDE w:val="0"/>
        <w:autoSpaceDN w:val="0"/>
        <w:adjustRightInd w:val="0"/>
        <w:spacing w:before="240"/>
        <w:ind w:left="1134"/>
        <w:contextualSpacing w:val="0"/>
        <w:jc w:val="both"/>
        <w:rPr>
          <w:rFonts w:eastAsia="Calibri"/>
          <w:lang w:val="de-DE" w:eastAsia="de-DE"/>
        </w:rPr>
      </w:pPr>
      <w:r w:rsidRPr="00811E1A">
        <w:rPr>
          <w:rFonts w:eastAsia="Calibri"/>
          <w:lang w:val="de-DE" w:eastAsia="de-DE"/>
        </w:rPr>
        <w:t>9.3.3.25.12</w:t>
      </w:r>
      <w:r w:rsidR="00D83954" w:rsidRPr="00811E1A">
        <w:rPr>
          <w:rFonts w:eastAsia="Calibri"/>
          <w:lang w:val="de-DE" w:eastAsia="de-DE"/>
        </w:rPr>
        <w:tab/>
        <w:t>Streichen: „, 9.3.3.25.3“.</w:t>
      </w:r>
    </w:p>
    <w:p w:rsidR="0056208B" w:rsidRPr="00811E1A" w:rsidRDefault="006A26A4" w:rsidP="00811E1A">
      <w:pPr>
        <w:pStyle w:val="ListParagraph"/>
        <w:tabs>
          <w:tab w:val="left" w:pos="3402"/>
        </w:tabs>
        <w:suppressAutoHyphens w:val="0"/>
        <w:autoSpaceDE w:val="0"/>
        <w:autoSpaceDN w:val="0"/>
        <w:adjustRightInd w:val="0"/>
        <w:spacing w:before="240"/>
        <w:ind w:left="1134"/>
        <w:contextualSpacing w:val="0"/>
        <w:jc w:val="both"/>
        <w:rPr>
          <w:rFonts w:eastAsia="Calibri"/>
          <w:lang w:val="de-DE" w:eastAsia="de-DE"/>
        </w:rPr>
      </w:pPr>
      <w:r w:rsidRPr="00811E1A">
        <w:rPr>
          <w:rFonts w:eastAsia="Calibri"/>
          <w:lang w:val="de-DE" w:eastAsia="de-DE"/>
        </w:rPr>
        <w:t>9.3.2.26</w:t>
      </w:r>
      <w:r w:rsidR="0056208B" w:rsidRPr="00811E1A">
        <w:rPr>
          <w:rFonts w:eastAsia="Calibri"/>
          <w:lang w:val="de-DE" w:eastAsia="de-DE"/>
        </w:rPr>
        <w:t xml:space="preserve"> und </w:t>
      </w:r>
      <w:r w:rsidRPr="00811E1A">
        <w:rPr>
          <w:rFonts w:eastAsia="Calibri"/>
          <w:lang w:val="de-DE" w:eastAsia="de-DE"/>
        </w:rPr>
        <w:t>9.3.3.26</w:t>
      </w:r>
      <w:r w:rsidR="0056208B" w:rsidRPr="00811E1A">
        <w:rPr>
          <w:rFonts w:eastAsia="Calibri"/>
          <w:lang w:val="de-DE" w:eastAsia="de-DE"/>
        </w:rPr>
        <w:tab/>
      </w:r>
      <w:r w:rsidR="00F92C22">
        <w:rPr>
          <w:rFonts w:eastAsia="Calibri"/>
          <w:lang w:val="de-DE" w:eastAsia="de-DE"/>
        </w:rPr>
        <w:t>Erhalten</w:t>
      </w:r>
      <w:r w:rsidR="00F92C22" w:rsidRPr="00811E1A">
        <w:rPr>
          <w:rFonts w:eastAsia="Calibri"/>
          <w:lang w:val="de-DE" w:eastAsia="de-DE"/>
        </w:rPr>
        <w:t xml:space="preserve"> </w:t>
      </w:r>
      <w:r w:rsidR="0056208B" w:rsidRPr="00811E1A">
        <w:rPr>
          <w:rFonts w:eastAsia="Calibri"/>
          <w:lang w:val="de-DE" w:eastAsia="de-DE"/>
        </w:rPr>
        <w:t>folgenden Wortlaut: „</w:t>
      </w:r>
      <w:r w:rsidR="00811E1A" w:rsidRPr="00811E1A">
        <w:rPr>
          <w:lang w:val="de-DE" w:eastAsia="de-DE"/>
        </w:rPr>
        <w:t>Restetanks und Restebehälter“.</w:t>
      </w:r>
    </w:p>
    <w:p w:rsidR="006A26A4" w:rsidRDefault="006A26A4" w:rsidP="003B4DF8">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9.3.2.26.1</w:t>
      </w:r>
      <w:r w:rsidR="003B4DF8">
        <w:rPr>
          <w:rFonts w:eastAsia="Calibri"/>
          <w:lang w:val="de-DE" w:eastAsia="de-DE"/>
        </w:rPr>
        <w:t xml:space="preserve"> und </w:t>
      </w:r>
      <w:r w:rsidRPr="006A26A4">
        <w:rPr>
          <w:rFonts w:eastAsia="Calibri"/>
          <w:lang w:val="de-DE" w:eastAsia="de-DE"/>
        </w:rPr>
        <w:t>9.3.3.26.1</w:t>
      </w:r>
      <w:r w:rsidR="003B4DF8">
        <w:rPr>
          <w:rFonts w:eastAsia="Calibri"/>
          <w:lang w:val="de-DE" w:eastAsia="de-DE"/>
        </w:rPr>
        <w:tab/>
        <w:t>Erhalten folgenden Wortlaut:</w:t>
      </w:r>
    </w:p>
    <w:p w:rsidR="003B4DF8" w:rsidRPr="003B4DF8" w:rsidRDefault="003B4DF8" w:rsidP="00D42840">
      <w:pPr>
        <w:suppressAutoHyphens w:val="0"/>
        <w:autoSpaceDE w:val="0"/>
        <w:autoSpaceDN w:val="0"/>
        <w:adjustRightInd w:val="0"/>
        <w:spacing w:before="120" w:line="276" w:lineRule="auto"/>
        <w:ind w:left="2268"/>
        <w:jc w:val="both"/>
        <w:rPr>
          <w:rFonts w:eastAsia="Calibri"/>
          <w:lang w:val="de-DE"/>
        </w:rPr>
      </w:pPr>
      <w:r w:rsidRPr="003B4DF8">
        <w:rPr>
          <w:rFonts w:eastAsia="Calibri"/>
          <w:lang w:val="de-DE" w:eastAsia="de-DE"/>
        </w:rPr>
        <w:t xml:space="preserve">„Wenn Schiffe mit Restetanks </w:t>
      </w:r>
      <w:del w:id="304" w:author="Martine Moench" w:date="2017-09-18T15:34:00Z">
        <w:r w:rsidRPr="003B4DF8" w:rsidDel="00B65156">
          <w:rPr>
            <w:rFonts w:eastAsia="Calibri"/>
            <w:lang w:val="de-DE" w:eastAsia="de-DE"/>
          </w:rPr>
          <w:delText xml:space="preserve">und </w:delText>
        </w:r>
      </w:del>
      <w:ins w:id="305" w:author="Martine Moench" w:date="2017-09-18T15:34:00Z">
        <w:r w:rsidR="00B65156">
          <w:rPr>
            <w:rFonts w:eastAsia="Calibri"/>
            <w:lang w:val="de-DE" w:eastAsia="de-DE"/>
          </w:rPr>
          <w:t>oder</w:t>
        </w:r>
        <w:r w:rsidR="00B65156" w:rsidRPr="003B4DF8">
          <w:rPr>
            <w:rFonts w:eastAsia="Calibri"/>
            <w:lang w:val="de-DE" w:eastAsia="de-DE"/>
          </w:rPr>
          <w:t xml:space="preserve"> </w:t>
        </w:r>
      </w:ins>
      <w:r w:rsidRPr="003B4DF8">
        <w:rPr>
          <w:rFonts w:eastAsia="Calibri"/>
          <w:lang w:val="de-DE" w:eastAsia="de-DE"/>
        </w:rPr>
        <w:t>Restebehältern ausgerüstet sind, müssen diese im Bereich der Ladung angeordnet sein und den Absätzen 9.3.x.26.2 und 9.3.x.26.3 entsprechen</w:t>
      </w:r>
      <w:r w:rsidRPr="003B4DF8">
        <w:rPr>
          <w:rFonts w:eastAsia="Calibri"/>
          <w:b/>
          <w:lang w:val="de-DE" w:eastAsia="de-DE"/>
        </w:rPr>
        <w:t xml:space="preserve">. </w:t>
      </w:r>
      <w:r w:rsidRPr="003B4DF8">
        <w:rPr>
          <w:rFonts w:eastAsia="Calibri"/>
          <w:lang w:val="de-DE" w:eastAsia="de-DE"/>
        </w:rPr>
        <w:t xml:space="preserve">Restebehälter </w:t>
      </w:r>
      <w:del w:id="306" w:author="Martine Moench" w:date="2017-09-18T15:34:00Z">
        <w:r w:rsidRPr="003B4DF8" w:rsidDel="00B65156">
          <w:rPr>
            <w:rFonts w:eastAsia="Calibri"/>
            <w:lang w:val="de-DE" w:eastAsia="de-DE"/>
          </w:rPr>
          <w:delText xml:space="preserve">und Slopbehälter </w:delText>
        </w:r>
      </w:del>
      <w:r w:rsidRPr="003B4DF8">
        <w:rPr>
          <w:rFonts w:eastAsia="Calibri"/>
          <w:lang w:val="de-DE" w:eastAsia="de-DE"/>
        </w:rPr>
        <w:t xml:space="preserve">dürfen nur im Bereich der Ladung an Deck angeordnet sein und </w:t>
      </w:r>
      <w:r w:rsidRPr="003B4DF8">
        <w:rPr>
          <w:rFonts w:eastAsia="Calibri"/>
          <w:lang w:val="de-DE"/>
        </w:rPr>
        <w:t>müssen sich mindestens im Abstand von einem Viertel der Schiffsbreite zur Außenhaut befinden.“.</w:t>
      </w:r>
    </w:p>
    <w:p w:rsidR="006A26A4" w:rsidRDefault="006A26A4" w:rsidP="00896A64">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9.3.2.26.2</w:t>
      </w:r>
      <w:r w:rsidR="00A92719">
        <w:rPr>
          <w:rFonts w:eastAsia="Calibri"/>
          <w:lang w:val="de-DE" w:eastAsia="de-DE"/>
        </w:rPr>
        <w:tab/>
        <w:t>Erhält folgenden Wortlaut:</w:t>
      </w:r>
    </w:p>
    <w:p w:rsidR="00A92719" w:rsidRPr="00A92719" w:rsidRDefault="00A92719" w:rsidP="00A92719">
      <w:pPr>
        <w:autoSpaceDE w:val="0"/>
        <w:autoSpaceDN w:val="0"/>
        <w:adjustRightInd w:val="0"/>
        <w:spacing w:before="120" w:line="240" w:lineRule="auto"/>
        <w:ind w:left="2268"/>
        <w:jc w:val="both"/>
        <w:rPr>
          <w:rFonts w:eastAsia="Calibri"/>
          <w:lang w:val="de-DE" w:eastAsia="de-DE"/>
        </w:rPr>
      </w:pPr>
      <w:r w:rsidRPr="00A92719">
        <w:rPr>
          <w:rFonts w:eastAsia="Calibri"/>
          <w:lang w:val="de-DE" w:eastAsia="de-DE"/>
        </w:rPr>
        <w:t>„Restetanks müssen versehen sein mit:</w:t>
      </w:r>
    </w:p>
    <w:p w:rsidR="00A92719" w:rsidRPr="00A92719" w:rsidRDefault="00A92719" w:rsidP="00A92719">
      <w:pPr>
        <w:suppressAutoHyphens w:val="0"/>
        <w:autoSpaceDE w:val="0"/>
        <w:autoSpaceDN w:val="0"/>
        <w:adjustRightInd w:val="0"/>
        <w:spacing w:before="60"/>
        <w:ind w:left="2552" w:hanging="284"/>
        <w:jc w:val="both"/>
        <w:rPr>
          <w:rFonts w:eastAsia="Calibri"/>
          <w:lang w:val="de-DE"/>
        </w:rPr>
      </w:pPr>
      <w:r w:rsidRPr="00A92719">
        <w:rPr>
          <w:rFonts w:eastAsia="Calibri"/>
          <w:lang w:val="de-DE" w:eastAsia="de-DE"/>
        </w:rPr>
        <w:t>-</w:t>
      </w:r>
      <w:r>
        <w:rPr>
          <w:rFonts w:eastAsia="Calibri"/>
          <w:lang w:val="de-DE" w:eastAsia="de-DE"/>
        </w:rPr>
        <w:tab/>
      </w:r>
      <w:r w:rsidRPr="00A92719">
        <w:rPr>
          <w:rFonts w:eastAsia="Calibri"/>
          <w:lang w:val="de-DE"/>
        </w:rPr>
        <w:t>einem Niveau-Anzeigegerät;</w:t>
      </w:r>
    </w:p>
    <w:p w:rsidR="00A92719" w:rsidRPr="00A92719" w:rsidRDefault="00A92719" w:rsidP="00A92719">
      <w:pPr>
        <w:suppressAutoHyphens w:val="0"/>
        <w:autoSpaceDE w:val="0"/>
        <w:autoSpaceDN w:val="0"/>
        <w:adjustRightInd w:val="0"/>
        <w:spacing w:before="60"/>
        <w:ind w:left="2552" w:hanging="284"/>
        <w:jc w:val="both"/>
        <w:rPr>
          <w:rFonts w:eastAsia="Calibri"/>
          <w:lang w:val="de-DE"/>
        </w:rPr>
      </w:pPr>
      <w:r w:rsidRPr="00A92719">
        <w:rPr>
          <w:rFonts w:eastAsia="Calibri"/>
          <w:lang w:val="de-DE"/>
        </w:rPr>
        <w:t>-</w:t>
      </w:r>
      <w:r>
        <w:rPr>
          <w:rFonts w:eastAsia="Calibri"/>
          <w:lang w:val="de-DE"/>
        </w:rPr>
        <w:tab/>
      </w:r>
      <w:r w:rsidRPr="00A92719">
        <w:rPr>
          <w:rFonts w:eastAsia="Calibri"/>
          <w:lang w:val="de-DE"/>
        </w:rPr>
        <w:t>Anschlüssen mit Absperrarmaturen für Rohrleitungen und Schlauchleitungen;</w:t>
      </w:r>
    </w:p>
    <w:p w:rsidR="00A92719" w:rsidRPr="00A92719" w:rsidRDefault="00A92719" w:rsidP="00A92719">
      <w:pPr>
        <w:suppressAutoHyphens w:val="0"/>
        <w:autoSpaceDE w:val="0"/>
        <w:autoSpaceDN w:val="0"/>
        <w:adjustRightInd w:val="0"/>
        <w:spacing w:before="60"/>
        <w:ind w:left="2552" w:hanging="284"/>
        <w:jc w:val="both"/>
        <w:rPr>
          <w:rFonts w:eastAsia="Calibri"/>
          <w:lang w:val="de-DE" w:eastAsia="de-DE"/>
        </w:rPr>
      </w:pPr>
      <w:r w:rsidRPr="00A92719">
        <w:rPr>
          <w:rFonts w:eastAsia="Calibri"/>
          <w:lang w:val="de-DE"/>
        </w:rPr>
        <w:t>-</w:t>
      </w:r>
      <w:r>
        <w:rPr>
          <w:rFonts w:eastAsia="Calibri"/>
          <w:lang w:val="de-DE"/>
        </w:rPr>
        <w:tab/>
      </w:r>
      <w:r w:rsidRPr="00A92719">
        <w:rPr>
          <w:rFonts w:eastAsia="Calibri"/>
          <w:lang w:val="de-DE" w:eastAsia="de-DE"/>
        </w:rPr>
        <w:t>einem Un</w:t>
      </w:r>
      <w:r>
        <w:rPr>
          <w:rFonts w:eastAsia="Calibri"/>
          <w:lang w:val="de-DE" w:eastAsia="de-DE"/>
        </w:rPr>
        <w:t>ter- und einem Überdruckventil.</w:t>
      </w:r>
    </w:p>
    <w:p w:rsidR="00A92719" w:rsidRPr="00A92719" w:rsidRDefault="00A92719" w:rsidP="00A92719">
      <w:pPr>
        <w:suppressAutoHyphens w:val="0"/>
        <w:autoSpaceDE w:val="0"/>
        <w:autoSpaceDN w:val="0"/>
        <w:adjustRightInd w:val="0"/>
        <w:spacing w:before="60"/>
        <w:ind w:left="2552"/>
        <w:jc w:val="both"/>
        <w:rPr>
          <w:rFonts w:eastAsia="Calibri"/>
          <w:lang w:val="de-DE" w:eastAsia="de-DE"/>
        </w:rPr>
      </w:pPr>
      <w:r w:rsidRPr="00A92719">
        <w:rPr>
          <w:rFonts w:eastAsia="Calibri"/>
          <w:lang w:val="de-DE" w:eastAsia="de-DE"/>
        </w:rPr>
        <w:t>Das Überdruckventil muss so</w:t>
      </w:r>
      <w:r w:rsidRPr="00A92719">
        <w:rPr>
          <w:rFonts w:eastAsia="Calibri"/>
          <w:lang w:val="de-DE"/>
        </w:rPr>
        <w:t xml:space="preserve"> </w:t>
      </w:r>
      <w:r w:rsidRPr="00A92719">
        <w:rPr>
          <w:rFonts w:eastAsia="Calibri"/>
          <w:lang w:val="de-DE" w:eastAsia="de-DE"/>
        </w:rPr>
        <w:t xml:space="preserve">dimensioniert sein, dass es während der Beförderung normalerweise nicht anspricht. Diese Bedingung ist erfüllt, wenn der Öffnungsdruck des Ventils den Anforderungen der zu befördernden Stoffe nach </w:t>
      </w:r>
      <w:r w:rsidR="00896A64">
        <w:rPr>
          <w:rFonts w:eastAsia="Calibri"/>
          <w:lang w:val="de-DE" w:eastAsia="de-DE"/>
        </w:rPr>
        <w:t>Untera</w:t>
      </w:r>
      <w:r w:rsidRPr="00A92719">
        <w:rPr>
          <w:rFonts w:eastAsia="Calibri"/>
          <w:lang w:val="de-DE" w:eastAsia="de-DE"/>
        </w:rPr>
        <w:t>bschnitt 3.2.3.2 Tabelle C Spalte (10) entspricht.</w:t>
      </w:r>
    </w:p>
    <w:p w:rsidR="00A92719" w:rsidRPr="00A92719" w:rsidRDefault="00A92719" w:rsidP="00A92719">
      <w:pPr>
        <w:suppressAutoHyphens w:val="0"/>
        <w:autoSpaceDE w:val="0"/>
        <w:autoSpaceDN w:val="0"/>
        <w:adjustRightInd w:val="0"/>
        <w:spacing w:before="120"/>
        <w:ind w:left="2268" w:right="34"/>
        <w:jc w:val="both"/>
        <w:rPr>
          <w:rFonts w:eastAsia="Calibri"/>
          <w:lang w:val="de-DE"/>
        </w:rPr>
      </w:pPr>
      <w:r w:rsidRPr="00A92719">
        <w:rPr>
          <w:rFonts w:eastAsia="Calibri"/>
          <w:lang w:val="de-DE"/>
        </w:rPr>
        <w:t xml:space="preserve">Wenn die Schiffsstoffliste nach Absatz 1.16.1.2.5 Stoffe enthalten soll für die nach Unterabschnitt 3.2.3.2 Tabelle C Spalte (17) </w:t>
      </w:r>
      <w:r w:rsidRPr="00A92719">
        <w:rPr>
          <w:rFonts w:eastAsia="Calibri"/>
          <w:lang w:val="de-DE" w:eastAsia="de-DE"/>
        </w:rPr>
        <w:t>Explosionsschutz gefordert ist, muss d</w:t>
      </w:r>
      <w:r w:rsidRPr="00A92719">
        <w:rPr>
          <w:rFonts w:eastAsia="Calibri"/>
          <w:lang w:val="de-DE"/>
        </w:rPr>
        <w:t>as Unterdruckventil deflagrationssicher ausgeführt sein</w:t>
      </w:r>
      <w:r w:rsidRPr="00A92719">
        <w:rPr>
          <w:rFonts w:eastAsia="Calibri"/>
          <w:lang w:val="de-DE" w:eastAsia="de-DE"/>
        </w:rPr>
        <w:t xml:space="preserve">. </w:t>
      </w:r>
      <w:r w:rsidRPr="00A92719">
        <w:rPr>
          <w:rFonts w:eastAsia="Calibri"/>
          <w:lang w:val="de-DE"/>
        </w:rPr>
        <w:t>Die Deflagrationssicherheit kann auch durch eine Flammendurchschlagsicherung gewährleistet werden.</w:t>
      </w:r>
    </w:p>
    <w:p w:rsidR="00A92719" w:rsidRPr="00A92719" w:rsidRDefault="00A92719" w:rsidP="00A92719">
      <w:pPr>
        <w:suppressAutoHyphens w:val="0"/>
        <w:autoSpaceDE w:val="0"/>
        <w:autoSpaceDN w:val="0"/>
        <w:adjustRightInd w:val="0"/>
        <w:spacing w:line="240" w:lineRule="auto"/>
        <w:ind w:left="2268" w:right="34"/>
        <w:jc w:val="both"/>
        <w:rPr>
          <w:rFonts w:eastAsia="Calibri"/>
          <w:lang w:val="de-DE"/>
        </w:rPr>
      </w:pPr>
      <w:r w:rsidRPr="00A92719">
        <w:rPr>
          <w:rFonts w:eastAsia="Calibri"/>
          <w:lang w:val="de-DE"/>
        </w:rPr>
        <w:t xml:space="preserve">Wenn die Schiffsstoffliste nach Absatz 1.16.1.2.5 Stoffe enthalten soll für die nach Unterabschnitt 3.2.3.2 Tabelle C Spalte (17) </w:t>
      </w:r>
      <w:r w:rsidRPr="00A92719">
        <w:rPr>
          <w:rFonts w:eastAsia="Calibri"/>
          <w:lang w:val="de-DE" w:eastAsia="de-DE"/>
        </w:rPr>
        <w:t>Explosionsschutz gefordert ist</w:t>
      </w:r>
      <w:r w:rsidR="00791E48">
        <w:rPr>
          <w:rFonts w:eastAsia="Calibri"/>
          <w:lang w:val="de-DE" w:eastAsia="de-DE"/>
        </w:rPr>
        <w:t>,</w:t>
      </w:r>
      <w:r w:rsidRPr="00A92719">
        <w:rPr>
          <w:rFonts w:eastAsia="Calibri"/>
          <w:lang w:val="de-DE" w:eastAsia="de-DE"/>
        </w:rPr>
        <w:t xml:space="preserve"> oder </w:t>
      </w:r>
      <w:r w:rsidR="00791E48">
        <w:rPr>
          <w:rFonts w:eastAsia="Calibri"/>
          <w:lang w:val="de-DE" w:eastAsia="de-DE"/>
        </w:rPr>
        <w:t xml:space="preserve">für die </w:t>
      </w:r>
      <w:r w:rsidRPr="00A92719">
        <w:rPr>
          <w:rFonts w:eastAsia="Calibri"/>
          <w:lang w:val="de-DE" w:eastAsia="de-DE"/>
        </w:rPr>
        <w:t>in</w:t>
      </w:r>
      <w:r w:rsidRPr="00A92719">
        <w:rPr>
          <w:rFonts w:eastAsia="Calibri"/>
          <w:lang w:val="de-DE"/>
        </w:rPr>
        <w:t xml:space="preserve"> Tabelle C</w:t>
      </w:r>
      <w:r w:rsidRPr="00A92719">
        <w:rPr>
          <w:rFonts w:eastAsia="Calibri"/>
          <w:lang w:val="de-DE" w:eastAsia="de-DE"/>
        </w:rPr>
        <w:t xml:space="preserve"> Spalte </w:t>
      </w:r>
      <w:r w:rsidR="00791E48">
        <w:rPr>
          <w:rFonts w:eastAsia="Calibri"/>
          <w:lang w:val="de-DE" w:eastAsia="de-DE"/>
        </w:rPr>
        <w:t>(</w:t>
      </w:r>
      <w:r w:rsidRPr="00A92719">
        <w:rPr>
          <w:rFonts w:eastAsia="Calibri"/>
          <w:lang w:val="de-DE" w:eastAsia="de-DE"/>
        </w:rPr>
        <w:t>3b</w:t>
      </w:r>
      <w:r w:rsidR="00791E48">
        <w:rPr>
          <w:rFonts w:eastAsia="Calibri"/>
          <w:lang w:val="de-DE" w:eastAsia="de-DE"/>
        </w:rPr>
        <w:t>)</w:t>
      </w:r>
      <w:r w:rsidRPr="00A92719">
        <w:rPr>
          <w:rFonts w:eastAsia="Calibri"/>
          <w:lang w:val="de-DE" w:eastAsia="de-DE"/>
        </w:rPr>
        <w:t xml:space="preserve"> </w:t>
      </w:r>
      <w:r w:rsidR="00791E48">
        <w:rPr>
          <w:rFonts w:eastAsia="Calibri"/>
          <w:lang w:val="de-DE" w:eastAsia="de-DE"/>
        </w:rPr>
        <w:t xml:space="preserve">ein T </w:t>
      </w:r>
      <w:r w:rsidRPr="00A92719">
        <w:rPr>
          <w:rFonts w:eastAsia="Calibri"/>
          <w:lang w:val="de-DE" w:eastAsia="de-DE"/>
        </w:rPr>
        <w:t>eingetragen ist, muss das Überdruckventil als Hochgeschwindigkeitsventil ausgeführt sein</w:t>
      </w:r>
      <w:r w:rsidRPr="00A92719">
        <w:rPr>
          <w:rFonts w:eastAsia="Calibri"/>
          <w:lang w:val="de-DE"/>
        </w:rPr>
        <w:t>.</w:t>
      </w:r>
    </w:p>
    <w:p w:rsidR="00A92719" w:rsidRPr="00A92719" w:rsidRDefault="00A92719" w:rsidP="00A92719">
      <w:pPr>
        <w:suppressAutoHyphens w:val="0"/>
        <w:autoSpaceDE w:val="0"/>
        <w:autoSpaceDN w:val="0"/>
        <w:adjustRightInd w:val="0"/>
        <w:spacing w:line="240" w:lineRule="auto"/>
        <w:ind w:left="2268"/>
        <w:jc w:val="both"/>
        <w:rPr>
          <w:rFonts w:eastAsia="Calibri"/>
          <w:lang w:val="de-DE" w:eastAsia="de-DE"/>
        </w:rPr>
      </w:pPr>
      <w:r w:rsidRPr="00A92719">
        <w:rPr>
          <w:rFonts w:eastAsia="Calibri"/>
          <w:lang w:val="de-DE" w:eastAsia="de-DE"/>
        </w:rPr>
        <w:t xml:space="preserve">Das Hochgeschwindigkeitsventil muss so dimensioniert sein, dass es während der Beförderung normalerweise nicht anspricht. Diese Bedingung ist erfüllt, wenn der Öffnungsdruck des Ventils den Anforderungen des zu befördernden Stoffes nach Unterabschnitt </w:t>
      </w:r>
      <w:r w:rsidRPr="00A92719">
        <w:rPr>
          <w:rFonts w:eastAsia="Calibri"/>
          <w:lang w:val="de-DE"/>
        </w:rPr>
        <w:t xml:space="preserve">3.2.3.2 </w:t>
      </w:r>
      <w:r w:rsidRPr="00A92719">
        <w:rPr>
          <w:rFonts w:eastAsia="Calibri"/>
          <w:lang w:val="de-DE" w:eastAsia="de-DE"/>
        </w:rPr>
        <w:t>Tabelle C Spalte (10) entspricht.</w:t>
      </w:r>
    </w:p>
    <w:p w:rsidR="00A92719" w:rsidRPr="00A92719" w:rsidRDefault="00A92719" w:rsidP="00A92719">
      <w:pPr>
        <w:suppressAutoHyphens w:val="0"/>
        <w:autoSpaceDE w:val="0"/>
        <w:autoSpaceDN w:val="0"/>
        <w:adjustRightInd w:val="0"/>
        <w:spacing w:line="240" w:lineRule="auto"/>
        <w:ind w:left="2268" w:right="34"/>
        <w:jc w:val="both"/>
        <w:rPr>
          <w:rFonts w:eastAsia="Calibri"/>
          <w:lang w:val="de-DE" w:eastAsia="de-DE"/>
        </w:rPr>
      </w:pPr>
      <w:r w:rsidRPr="00A92719">
        <w:rPr>
          <w:rFonts w:eastAsia="Calibri"/>
          <w:lang w:val="de-DE"/>
        </w:rPr>
        <w:t xml:space="preserve">Hochgeschwindigkeitsventil und deflagrationssicheres Unterdruckventil sind unter </w:t>
      </w:r>
      <w:r w:rsidRPr="00A92719">
        <w:rPr>
          <w:rFonts w:eastAsia="Calibri"/>
          <w:lang w:val="de-DE" w:eastAsia="de-DE"/>
        </w:rPr>
        <w:t>Berücksichtigung</w:t>
      </w:r>
      <w:r w:rsidRPr="00A92719">
        <w:rPr>
          <w:rFonts w:eastAsia="Calibri"/>
          <w:lang w:val="de-DE"/>
        </w:rPr>
        <w:t xml:space="preserve"> der für die Schiffsstoffliste vorgesehenen Stoffe entsprechend </w:t>
      </w:r>
      <w:r w:rsidRPr="00A92719">
        <w:rPr>
          <w:rFonts w:eastAsia="Calibri"/>
          <w:lang w:val="de-DE" w:eastAsia="de-DE"/>
        </w:rPr>
        <w:t xml:space="preserve">den dafür erforderlichen Explosionsgruppen/Untergruppen auszuwählen (siehe </w:t>
      </w:r>
      <w:r w:rsidR="00896A64">
        <w:rPr>
          <w:rFonts w:eastAsia="Calibri"/>
          <w:lang w:val="de-DE" w:eastAsia="de-DE"/>
        </w:rPr>
        <w:t>Unterabschnitt</w:t>
      </w:r>
      <w:r w:rsidRPr="00A92719">
        <w:rPr>
          <w:rFonts w:eastAsia="Calibri"/>
          <w:lang w:val="de-DE" w:eastAsia="de-DE"/>
        </w:rPr>
        <w:t xml:space="preserve"> 3.2.3.2 Tabelle C Spalte 16)).</w:t>
      </w:r>
    </w:p>
    <w:p w:rsidR="00A92719" w:rsidRPr="00A92719" w:rsidRDefault="00A92719" w:rsidP="00A92719">
      <w:pPr>
        <w:pStyle w:val="ListParagraph"/>
        <w:suppressAutoHyphens w:val="0"/>
        <w:autoSpaceDE w:val="0"/>
        <w:autoSpaceDN w:val="0"/>
        <w:adjustRightInd w:val="0"/>
        <w:ind w:left="2268"/>
        <w:contextualSpacing w:val="0"/>
        <w:jc w:val="both"/>
        <w:rPr>
          <w:rFonts w:eastAsia="Calibri"/>
          <w:lang w:val="de-DE" w:eastAsia="de-DE"/>
        </w:rPr>
      </w:pPr>
      <w:r w:rsidRPr="00A92719">
        <w:rPr>
          <w:rFonts w:eastAsia="Calibri"/>
          <w:lang w:val="de-DE" w:eastAsia="en-US"/>
        </w:rPr>
        <w:t>Der höchstzulässige Inhalt beträgt 30 m³.“.</w:t>
      </w:r>
    </w:p>
    <w:p w:rsidR="005608EE" w:rsidRDefault="005608EE">
      <w:pPr>
        <w:suppressAutoHyphens w:val="0"/>
        <w:spacing w:line="240" w:lineRule="auto"/>
        <w:rPr>
          <w:rFonts w:eastAsia="Calibri"/>
          <w:lang w:val="de-DE" w:eastAsia="de-DE"/>
        </w:rPr>
      </w:pPr>
      <w:r>
        <w:rPr>
          <w:rFonts w:eastAsia="Calibri"/>
          <w:lang w:val="de-DE" w:eastAsia="de-DE"/>
        </w:rPr>
        <w:br w:type="page"/>
      </w:r>
    </w:p>
    <w:p w:rsidR="006A26A4" w:rsidRDefault="00896A64" w:rsidP="00896A64">
      <w:pPr>
        <w:pStyle w:val="ListParagraph"/>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lastRenderedPageBreak/>
        <w:t>9.3.3.26.2</w:t>
      </w:r>
      <w:r>
        <w:rPr>
          <w:rFonts w:eastAsia="Calibri"/>
          <w:lang w:val="de-DE" w:eastAsia="de-DE"/>
        </w:rPr>
        <w:tab/>
        <w:t>Erhält folgenden Wortlaut:</w:t>
      </w:r>
    </w:p>
    <w:p w:rsidR="00073000" w:rsidRPr="00073000" w:rsidRDefault="00896A64" w:rsidP="00073000">
      <w:pPr>
        <w:autoSpaceDE w:val="0"/>
        <w:autoSpaceDN w:val="0"/>
        <w:adjustRightInd w:val="0"/>
        <w:spacing w:before="120" w:line="240" w:lineRule="auto"/>
        <w:ind w:left="2268"/>
        <w:jc w:val="both"/>
        <w:rPr>
          <w:rFonts w:eastAsia="Calibri"/>
          <w:lang w:val="de-DE" w:eastAsia="de-DE"/>
        </w:rPr>
      </w:pPr>
      <w:r w:rsidRPr="00073000">
        <w:rPr>
          <w:rFonts w:eastAsia="Calibri"/>
          <w:lang w:val="de-DE" w:eastAsia="de-DE"/>
        </w:rPr>
        <w:t>„</w:t>
      </w:r>
      <w:r w:rsidR="00073000" w:rsidRPr="00073000">
        <w:rPr>
          <w:rFonts w:eastAsia="Calibri"/>
          <w:lang w:val="de-DE" w:eastAsia="de-DE"/>
        </w:rPr>
        <w:t>Restetanks müssen versehen sein mit:</w:t>
      </w:r>
    </w:p>
    <w:p w:rsidR="00073000" w:rsidRPr="00073000" w:rsidRDefault="00073000" w:rsidP="00770F45">
      <w:pPr>
        <w:suppressAutoHyphens w:val="0"/>
        <w:autoSpaceDE w:val="0"/>
        <w:autoSpaceDN w:val="0"/>
        <w:adjustRightInd w:val="0"/>
        <w:spacing w:before="60" w:line="240" w:lineRule="auto"/>
        <w:ind w:left="2268"/>
        <w:jc w:val="both"/>
        <w:rPr>
          <w:rFonts w:eastAsia="Calibri"/>
          <w:lang w:val="de-DE" w:eastAsia="de-DE"/>
        </w:rPr>
      </w:pPr>
      <w:r w:rsidRPr="00073000">
        <w:rPr>
          <w:rFonts w:eastAsia="Calibri"/>
          <w:lang w:val="de-DE" w:eastAsia="de-DE"/>
        </w:rPr>
        <w:t>Bei einem offenen System:</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eastAsia="de-DE"/>
        </w:rPr>
        <w:t>-</w:t>
      </w:r>
      <w:r w:rsidRPr="00073000">
        <w:rPr>
          <w:rFonts w:eastAsia="Calibri"/>
          <w:lang w:val="de-DE"/>
        </w:rPr>
        <w:tab/>
        <w:t>einer Peilöffnung;</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w:t>
      </w:r>
      <w:r w:rsidRPr="00073000">
        <w:rPr>
          <w:rFonts w:eastAsia="Calibri"/>
          <w:lang w:val="de-DE"/>
        </w:rPr>
        <w:tab/>
        <w:t>Anschlüssen mit Absperrarmaturen für Rohrleitungen und Schlauchleitungen;</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w:t>
      </w:r>
      <w:r w:rsidRPr="00073000">
        <w:rPr>
          <w:rFonts w:eastAsia="Calibri"/>
          <w:lang w:val="de-DE"/>
        </w:rPr>
        <w:tab/>
        <w:t>einer Druckausgleichseinrichtung.</w:t>
      </w:r>
    </w:p>
    <w:p w:rsidR="00073000" w:rsidRPr="00073000" w:rsidRDefault="00200F1D" w:rsidP="00073000">
      <w:pPr>
        <w:tabs>
          <w:tab w:val="left" w:pos="254"/>
        </w:tabs>
        <w:suppressAutoHyphens w:val="0"/>
        <w:autoSpaceDE w:val="0"/>
        <w:autoSpaceDN w:val="0"/>
        <w:adjustRightInd w:val="0"/>
        <w:spacing w:before="120" w:line="240" w:lineRule="auto"/>
        <w:ind w:left="2268"/>
        <w:jc w:val="both"/>
        <w:rPr>
          <w:rFonts w:eastAsia="Calibri"/>
          <w:lang w:val="de-DE" w:eastAsia="de-DE"/>
        </w:rPr>
      </w:pPr>
      <w:ins w:id="307" w:author="Martine Moench" w:date="2017-09-18T15:35:00Z">
        <w:r w:rsidRPr="00200F1D">
          <w:rPr>
            <w:rFonts w:eastAsia="Calibri"/>
            <w:lang w:val="de-DE" w:eastAsia="de-DE"/>
          </w:rPr>
          <w:t xml:space="preserve">Bei einem offenen System </w:t>
        </w:r>
        <w:r>
          <w:rPr>
            <w:rFonts w:eastAsia="Calibri"/>
            <w:lang w:val="de-DE" w:eastAsia="de-DE"/>
          </w:rPr>
          <w:t>mit Flammendurchschlagsicherung</w:t>
        </w:r>
      </w:ins>
      <w:del w:id="308" w:author="Martine Moench" w:date="2017-09-18T15:35:00Z">
        <w:r w:rsidR="00073000" w:rsidRPr="00073000" w:rsidDel="00200F1D">
          <w:rPr>
            <w:rFonts w:eastAsia="Calibri"/>
            <w:lang w:val="de-DE" w:eastAsia="de-DE"/>
          </w:rPr>
          <w:delText>Bei einem geschützten System</w:delText>
        </w:r>
      </w:del>
      <w:r w:rsidR="00073000" w:rsidRPr="00073000">
        <w:rPr>
          <w:rFonts w:eastAsia="Calibri"/>
          <w:lang w:val="de-DE" w:eastAsia="de-DE"/>
        </w:rPr>
        <w:t>:</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eastAsia="de-DE"/>
        </w:rPr>
        <w:t>-</w:t>
      </w:r>
      <w:r w:rsidRPr="00073000">
        <w:rPr>
          <w:rFonts w:eastAsia="Calibri"/>
          <w:lang w:val="de-DE" w:eastAsia="de-DE"/>
        </w:rPr>
        <w:tab/>
      </w:r>
      <w:r w:rsidRPr="00073000">
        <w:rPr>
          <w:rFonts w:eastAsia="Calibri"/>
          <w:lang w:val="de-DE"/>
        </w:rPr>
        <w:t>einer Peilöffnung;</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w:t>
      </w:r>
      <w:r w:rsidRPr="00073000">
        <w:rPr>
          <w:rFonts w:eastAsia="Calibri"/>
          <w:lang w:val="de-DE"/>
        </w:rPr>
        <w:tab/>
        <w:t>Anschlüssen mit Absperrarmaturen für Rohrleitungen und  Schlauchleitungen;</w:t>
      </w:r>
    </w:p>
    <w:p w:rsidR="00073000" w:rsidRPr="00073000" w:rsidRDefault="00073000" w:rsidP="00073000">
      <w:pPr>
        <w:suppressAutoHyphens w:val="0"/>
        <w:autoSpaceDE w:val="0"/>
        <w:autoSpaceDN w:val="0"/>
        <w:adjustRightInd w:val="0"/>
        <w:spacing w:before="60"/>
        <w:ind w:left="2552" w:hanging="284"/>
        <w:jc w:val="both"/>
        <w:rPr>
          <w:rFonts w:eastAsia="Calibri"/>
          <w:lang w:val="de-DE" w:eastAsia="de-DE"/>
        </w:rPr>
      </w:pPr>
      <w:r w:rsidRPr="00073000">
        <w:rPr>
          <w:rFonts w:eastAsia="Calibri"/>
          <w:lang w:val="de-DE"/>
        </w:rPr>
        <w:t>-</w:t>
      </w:r>
      <w:r w:rsidRPr="00073000">
        <w:rPr>
          <w:rFonts w:eastAsia="Calibri"/>
          <w:lang w:val="de-DE"/>
        </w:rPr>
        <w:tab/>
        <w:t xml:space="preserve">einer </w:t>
      </w:r>
      <w:ins w:id="309" w:author="Martine Moench" w:date="2017-09-18T15:36:00Z">
        <w:r w:rsidR="002A223F" w:rsidRPr="002A223F">
          <w:rPr>
            <w:rFonts w:eastAsia="Calibri"/>
            <w:lang w:val="de-DE"/>
          </w:rPr>
          <w:t xml:space="preserve">Druckausgleichseinrichtung mit </w:t>
        </w:r>
      </w:ins>
      <w:r w:rsidRPr="00073000">
        <w:rPr>
          <w:rFonts w:eastAsia="Calibri"/>
          <w:lang w:val="de-DE"/>
        </w:rPr>
        <w:t>dauerbrandsicheren</w:t>
      </w:r>
      <w:r w:rsidRPr="00073000">
        <w:rPr>
          <w:rFonts w:eastAsia="Calibri"/>
          <w:lang w:val="de-DE" w:eastAsia="de-DE"/>
        </w:rPr>
        <w:t xml:space="preserve"> Flammendurchschlagsicherung.</w:t>
      </w:r>
    </w:p>
    <w:p w:rsidR="00073000" w:rsidRPr="00073000" w:rsidRDefault="00073000" w:rsidP="00073000">
      <w:pPr>
        <w:suppressAutoHyphens w:val="0"/>
        <w:autoSpaceDE w:val="0"/>
        <w:autoSpaceDN w:val="0"/>
        <w:adjustRightInd w:val="0"/>
        <w:spacing w:before="120" w:line="240" w:lineRule="auto"/>
        <w:ind w:left="2268"/>
        <w:jc w:val="both"/>
        <w:rPr>
          <w:rFonts w:eastAsia="Calibri"/>
          <w:lang w:val="de-DE" w:eastAsia="de-DE"/>
        </w:rPr>
      </w:pPr>
      <w:r w:rsidRPr="00073000">
        <w:rPr>
          <w:rFonts w:eastAsia="Calibri"/>
          <w:lang w:val="de-DE" w:eastAsia="de-DE"/>
        </w:rPr>
        <w:t>Bei einem geschlossenen System:</w:t>
      </w:r>
    </w:p>
    <w:p w:rsidR="00073000" w:rsidRPr="00073000" w:rsidRDefault="00073000" w:rsidP="00073000">
      <w:pPr>
        <w:tabs>
          <w:tab w:val="left" w:pos="2835"/>
        </w:tabs>
        <w:suppressAutoHyphens w:val="0"/>
        <w:autoSpaceDE w:val="0"/>
        <w:autoSpaceDN w:val="0"/>
        <w:adjustRightInd w:val="0"/>
        <w:spacing w:before="60"/>
        <w:ind w:left="2552" w:hanging="284"/>
        <w:jc w:val="both"/>
        <w:rPr>
          <w:rFonts w:eastAsia="Calibri"/>
          <w:lang w:val="de-DE"/>
        </w:rPr>
      </w:pPr>
      <w:r w:rsidRPr="00073000">
        <w:rPr>
          <w:rFonts w:eastAsia="Calibri"/>
          <w:lang w:val="de-DE"/>
        </w:rPr>
        <w:t>a)</w:t>
      </w:r>
      <w:r w:rsidRPr="00073000">
        <w:rPr>
          <w:rFonts w:eastAsia="Calibri"/>
          <w:lang w:val="de-DE"/>
        </w:rPr>
        <w:tab/>
        <w:t>-</w:t>
      </w:r>
      <w:r>
        <w:rPr>
          <w:rFonts w:eastAsia="Calibri"/>
          <w:lang w:val="de-DE"/>
        </w:rPr>
        <w:tab/>
      </w:r>
      <w:r w:rsidRPr="00073000">
        <w:rPr>
          <w:rFonts w:eastAsia="Calibri"/>
          <w:lang w:val="de-DE"/>
        </w:rPr>
        <w:t>einem Niveau-Anzeigegerät;</w:t>
      </w:r>
    </w:p>
    <w:p w:rsidR="00073000" w:rsidRPr="00073000" w:rsidRDefault="00073000" w:rsidP="00073000">
      <w:pPr>
        <w:suppressAutoHyphens w:val="0"/>
        <w:autoSpaceDE w:val="0"/>
        <w:autoSpaceDN w:val="0"/>
        <w:adjustRightInd w:val="0"/>
        <w:spacing w:before="60"/>
        <w:ind w:left="2835" w:hanging="284"/>
        <w:jc w:val="both"/>
        <w:rPr>
          <w:rFonts w:eastAsia="Calibri"/>
          <w:lang w:val="de-DE"/>
        </w:rPr>
      </w:pPr>
      <w:r w:rsidRPr="00073000">
        <w:rPr>
          <w:rFonts w:eastAsia="Calibri"/>
          <w:lang w:val="de-DE"/>
        </w:rPr>
        <w:t xml:space="preserve">- </w:t>
      </w:r>
      <w:r w:rsidRPr="00073000">
        <w:rPr>
          <w:rFonts w:eastAsia="Calibri"/>
          <w:lang w:val="de-DE"/>
        </w:rPr>
        <w:tab/>
        <w:t>Anschlüssen mit Absperrarmaturen für Rohrleitungen und Schlauchleitungen;</w:t>
      </w:r>
    </w:p>
    <w:p w:rsidR="00073000" w:rsidRPr="00073000" w:rsidRDefault="00073000" w:rsidP="00073000">
      <w:pPr>
        <w:suppressAutoHyphens w:val="0"/>
        <w:autoSpaceDE w:val="0"/>
        <w:autoSpaceDN w:val="0"/>
        <w:adjustRightInd w:val="0"/>
        <w:spacing w:before="60"/>
        <w:ind w:left="2835" w:hanging="284"/>
        <w:jc w:val="both"/>
        <w:rPr>
          <w:rFonts w:eastAsia="Calibri"/>
          <w:lang w:val="de-DE"/>
        </w:rPr>
      </w:pPr>
      <w:r w:rsidRPr="00073000">
        <w:rPr>
          <w:rFonts w:eastAsia="Calibri"/>
          <w:lang w:val="de-DE"/>
        </w:rPr>
        <w:t xml:space="preserve">- </w:t>
      </w:r>
      <w:r w:rsidRPr="00073000">
        <w:rPr>
          <w:rFonts w:eastAsia="Calibri"/>
          <w:lang w:val="de-DE"/>
        </w:rPr>
        <w:tab/>
        <w:t>einem Unterdruckventil und einem Überdruckventil.</w:t>
      </w:r>
    </w:p>
    <w:p w:rsidR="00073000" w:rsidRPr="00073000" w:rsidRDefault="00073000" w:rsidP="00073000">
      <w:pPr>
        <w:suppressAutoHyphens w:val="0"/>
        <w:autoSpaceDE w:val="0"/>
        <w:autoSpaceDN w:val="0"/>
        <w:adjustRightInd w:val="0"/>
        <w:ind w:left="2835"/>
        <w:jc w:val="both"/>
        <w:rPr>
          <w:rFonts w:eastAsia="Calibri"/>
          <w:lang w:val="de-DE"/>
        </w:rPr>
      </w:pPr>
      <w:r w:rsidRPr="00073000">
        <w:rPr>
          <w:rFonts w:eastAsia="Calibri"/>
          <w:lang w:val="de-DE"/>
        </w:rPr>
        <w:t>Das Überdruckventil muss so dimensioniert sein, dass es während der Beförderung normalerweise nicht anspricht. Diese Bedingung ist erfüllt, wenn der Öffnungsdruck des Ventils den Anforderungen des zu befördernden Stoffes nach Unterschnitt 3.2.3.2 Tabelle</w:t>
      </w:r>
      <w:r>
        <w:rPr>
          <w:rFonts w:eastAsia="Calibri"/>
          <w:lang w:val="de-DE"/>
        </w:rPr>
        <w:t> </w:t>
      </w:r>
      <w:r w:rsidRPr="00073000">
        <w:rPr>
          <w:rFonts w:eastAsia="Calibri"/>
          <w:lang w:val="de-DE"/>
        </w:rPr>
        <w:t>C Spalte (10) entspricht.</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b)</w:t>
      </w:r>
      <w:r>
        <w:rPr>
          <w:rFonts w:eastAsia="Calibri"/>
          <w:lang w:val="de-DE"/>
        </w:rPr>
        <w:tab/>
      </w:r>
      <w:r w:rsidRPr="00073000">
        <w:rPr>
          <w:rFonts w:eastAsia="Calibri"/>
          <w:lang w:val="de-DE"/>
        </w:rPr>
        <w:t>Wenn die Schiffsstoffliste nach Absatz 1.16.1.2.5 Stoffe enthalten soll für die nach Unterabschnitt 3.2.3.2 Tabelle C Spalte (17) Explosionsschutz gefordert ist, muss das Überdruckventil als Hochgeschwindigkeitsventil und das Unterdruckventil deflagrationssicher ausgeführt sein. Die Deflagrationssicherheit kann auch durch eine Flammendurchschlagsicherung gewährleistet werden.</w:t>
      </w:r>
    </w:p>
    <w:p w:rsidR="00073000" w:rsidRPr="00073000" w:rsidRDefault="00073000" w:rsidP="00073000">
      <w:pPr>
        <w:suppressAutoHyphens w:val="0"/>
        <w:autoSpaceDE w:val="0"/>
        <w:autoSpaceDN w:val="0"/>
        <w:adjustRightInd w:val="0"/>
        <w:ind w:left="2552"/>
        <w:jc w:val="both"/>
        <w:rPr>
          <w:rFonts w:eastAsia="Calibri"/>
          <w:lang w:val="de-DE"/>
        </w:rPr>
      </w:pPr>
      <w:r w:rsidRPr="00073000">
        <w:rPr>
          <w:rFonts w:eastAsia="Calibri"/>
          <w:lang w:val="de-DE"/>
        </w:rPr>
        <w:t>Hochgeschwindigkeitsventil und deflagrationssicheres Unterdruckventil sind unter Berücksichtigung der für die Schiffsstoffliste vorgesehenen Stoffe entsprechend den dafür erforderlichen Explosionsgruppen/Untergruppen auszuwählen (siehe Unterabschnitt 3.2.3.2 Tabelle C Spalte (16)</w:t>
      </w:r>
      <w:r w:rsidR="008826A2">
        <w:rPr>
          <w:rFonts w:eastAsia="Calibri"/>
          <w:lang w:val="de-DE"/>
        </w:rPr>
        <w:t>)</w:t>
      </w:r>
      <w:r w:rsidRPr="00073000">
        <w:rPr>
          <w:rFonts w:eastAsia="Calibri"/>
          <w:lang w:val="de-DE"/>
        </w:rPr>
        <w:t>.</w:t>
      </w:r>
    </w:p>
    <w:p w:rsidR="00896A64" w:rsidRPr="00073000" w:rsidRDefault="00073000" w:rsidP="00073000">
      <w:pPr>
        <w:pStyle w:val="ListParagraph"/>
        <w:suppressAutoHyphens w:val="0"/>
        <w:autoSpaceDE w:val="0"/>
        <w:autoSpaceDN w:val="0"/>
        <w:adjustRightInd w:val="0"/>
        <w:spacing w:before="60"/>
        <w:ind w:left="2268"/>
        <w:contextualSpacing w:val="0"/>
        <w:jc w:val="both"/>
        <w:rPr>
          <w:rFonts w:eastAsia="Calibri"/>
          <w:lang w:val="de-DE" w:eastAsia="de-DE"/>
        </w:rPr>
      </w:pPr>
      <w:r w:rsidRPr="00073000">
        <w:rPr>
          <w:rFonts w:eastAsia="Calibri"/>
          <w:lang w:val="de-DE" w:eastAsia="en-US"/>
        </w:rPr>
        <w:t>Der höchstzulässige Inhalt beträgt 30 m³.“.</w:t>
      </w:r>
    </w:p>
    <w:p w:rsidR="006A26A4" w:rsidRDefault="006A26A4" w:rsidP="00770F45">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9.3.2.26.3</w:t>
      </w:r>
      <w:r w:rsidR="00770F45">
        <w:rPr>
          <w:rFonts w:eastAsia="Calibri"/>
          <w:lang w:val="de-DE" w:eastAsia="de-DE"/>
        </w:rPr>
        <w:t xml:space="preserve"> und 9.3.3.26.3</w:t>
      </w:r>
      <w:r w:rsidR="00770F45">
        <w:rPr>
          <w:rFonts w:eastAsia="Calibri"/>
          <w:lang w:val="de-DE" w:eastAsia="de-DE"/>
        </w:rPr>
        <w:tab/>
        <w:t>Erhalten folgenden Wortlaut:</w:t>
      </w:r>
    </w:p>
    <w:p w:rsidR="00770F45" w:rsidRPr="00770F45" w:rsidRDefault="00770F45" w:rsidP="00770F45">
      <w:pPr>
        <w:autoSpaceDE w:val="0"/>
        <w:autoSpaceDN w:val="0"/>
        <w:adjustRightInd w:val="0"/>
        <w:spacing w:before="120" w:line="240" w:lineRule="auto"/>
        <w:ind w:left="2268"/>
        <w:jc w:val="both"/>
        <w:rPr>
          <w:lang w:val="de-DE"/>
        </w:rPr>
      </w:pPr>
      <w:r w:rsidRPr="00770F45">
        <w:rPr>
          <w:lang w:val="de-DE"/>
        </w:rPr>
        <w:t>„Restebehälter müssen versehen sein mit:</w:t>
      </w:r>
    </w:p>
    <w:p w:rsidR="00770F45" w:rsidRPr="005655F9" w:rsidRDefault="00770F45" w:rsidP="005655F9">
      <w:pPr>
        <w:suppressAutoHyphens w:val="0"/>
        <w:autoSpaceDE w:val="0"/>
        <w:autoSpaceDN w:val="0"/>
        <w:adjustRightInd w:val="0"/>
        <w:spacing w:before="60"/>
        <w:ind w:left="2552" w:hanging="284"/>
        <w:jc w:val="both"/>
        <w:rPr>
          <w:rFonts w:eastAsia="Calibri"/>
          <w:lang w:val="de-DE" w:eastAsia="de-DE"/>
        </w:rPr>
      </w:pPr>
      <w:r w:rsidRPr="005655F9">
        <w:rPr>
          <w:rFonts w:eastAsia="Calibri"/>
          <w:lang w:val="de-DE" w:eastAsia="de-DE"/>
        </w:rPr>
        <w:t>-</w:t>
      </w:r>
      <w:r w:rsidRPr="005655F9">
        <w:rPr>
          <w:rFonts w:eastAsia="Calibri"/>
          <w:lang w:val="de-DE" w:eastAsia="de-DE"/>
        </w:rPr>
        <w:tab/>
        <w:t>einer Niveau-Anzeigemöglichkeit;</w:t>
      </w:r>
    </w:p>
    <w:p w:rsidR="00770F45" w:rsidRPr="005655F9" w:rsidRDefault="00770F45" w:rsidP="005655F9">
      <w:pPr>
        <w:suppressAutoHyphens w:val="0"/>
        <w:autoSpaceDE w:val="0"/>
        <w:autoSpaceDN w:val="0"/>
        <w:adjustRightInd w:val="0"/>
        <w:spacing w:before="60"/>
        <w:ind w:left="2552" w:hanging="284"/>
        <w:jc w:val="both"/>
        <w:rPr>
          <w:rFonts w:eastAsia="Calibri"/>
          <w:lang w:val="de-DE" w:eastAsia="de-DE"/>
        </w:rPr>
      </w:pPr>
      <w:r w:rsidRPr="005655F9">
        <w:rPr>
          <w:rFonts w:eastAsia="Calibri"/>
          <w:lang w:val="de-DE" w:eastAsia="de-DE"/>
        </w:rPr>
        <w:t>-</w:t>
      </w:r>
      <w:r w:rsidRPr="005655F9">
        <w:rPr>
          <w:rFonts w:eastAsia="Calibri"/>
          <w:lang w:val="de-DE" w:eastAsia="de-DE"/>
        </w:rPr>
        <w:tab/>
        <w:t>Anschlüssen mit Absperrarmaturen für Rohrleitungen und Schlauchleitungen;</w:t>
      </w:r>
    </w:p>
    <w:p w:rsidR="00770F45" w:rsidRPr="005655F9" w:rsidRDefault="00770F45" w:rsidP="005655F9">
      <w:pPr>
        <w:suppressAutoHyphens w:val="0"/>
        <w:autoSpaceDE w:val="0"/>
        <w:autoSpaceDN w:val="0"/>
        <w:adjustRightInd w:val="0"/>
        <w:spacing w:before="60"/>
        <w:ind w:left="2552" w:hanging="284"/>
        <w:jc w:val="both"/>
        <w:rPr>
          <w:rFonts w:eastAsia="Calibri"/>
          <w:lang w:val="de-DE" w:eastAsia="de-DE"/>
        </w:rPr>
      </w:pPr>
      <w:r w:rsidRPr="005655F9">
        <w:rPr>
          <w:rFonts w:eastAsia="Calibri"/>
          <w:lang w:val="de-DE" w:eastAsia="de-DE"/>
        </w:rPr>
        <w:t>-</w:t>
      </w:r>
      <w:r w:rsidRPr="005655F9">
        <w:rPr>
          <w:rFonts w:eastAsia="Calibri"/>
          <w:lang w:val="de-DE" w:eastAsia="de-DE"/>
        </w:rPr>
        <w:tab/>
        <w:t>einem Anschluss, um während der Befüllung die austretenden Gase in sicherer Weise abführen zu können.“.</w:t>
      </w:r>
    </w:p>
    <w:p w:rsidR="006A26A4" w:rsidRPr="006A26A4" w:rsidRDefault="006A26A4" w:rsidP="004B40E2">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 xml:space="preserve">9.3.2.26.4 </w:t>
      </w:r>
      <w:r w:rsidR="005655F9">
        <w:rPr>
          <w:rFonts w:eastAsia="Calibri"/>
          <w:lang w:val="de-DE" w:eastAsia="de-DE"/>
        </w:rPr>
        <w:t>un</w:t>
      </w:r>
      <w:r w:rsidR="004B40E2">
        <w:rPr>
          <w:rFonts w:eastAsia="Calibri"/>
          <w:lang w:val="de-DE" w:eastAsia="de-DE"/>
        </w:rPr>
        <w:t>d 9.3.3.26.4</w:t>
      </w:r>
      <w:r w:rsidR="004B40E2">
        <w:rPr>
          <w:rFonts w:eastAsia="Calibri"/>
          <w:lang w:val="de-DE" w:eastAsia="de-DE"/>
        </w:rPr>
        <w:tab/>
        <w:t>Erhalten folgenden Wortlaut: „(gestrichen)“.</w:t>
      </w:r>
    </w:p>
    <w:p w:rsidR="0097198E" w:rsidRDefault="006A26A4" w:rsidP="00B90F66">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9.3.3.26.5</w:t>
      </w:r>
      <w:r w:rsidR="0097198E">
        <w:rPr>
          <w:rFonts w:eastAsia="Calibri"/>
          <w:lang w:val="de-DE" w:eastAsia="de-DE"/>
        </w:rPr>
        <w:tab/>
        <w:t>Erhält folgenden Wortlaut:</w:t>
      </w:r>
    </w:p>
    <w:p w:rsidR="006A26A4" w:rsidRDefault="0097198E" w:rsidP="00622239">
      <w:pPr>
        <w:pStyle w:val="ListParagraph"/>
        <w:suppressAutoHyphens w:val="0"/>
        <w:autoSpaceDE w:val="0"/>
        <w:autoSpaceDN w:val="0"/>
        <w:adjustRightInd w:val="0"/>
        <w:spacing w:before="120"/>
        <w:ind w:left="2268"/>
        <w:contextualSpacing w:val="0"/>
        <w:jc w:val="both"/>
        <w:rPr>
          <w:rFonts w:eastAsia="Calibri"/>
          <w:lang w:val="de-DE" w:eastAsia="de-DE"/>
        </w:rPr>
      </w:pPr>
      <w:r w:rsidRPr="00AD73E8">
        <w:rPr>
          <w:rFonts w:eastAsia="Calibri"/>
          <w:lang w:val="de-DE" w:eastAsia="de-DE"/>
        </w:rPr>
        <w:t>„</w:t>
      </w:r>
      <w:r w:rsidRPr="0097198E">
        <w:rPr>
          <w:rFonts w:eastAsia="Calibri"/>
          <w:bCs/>
          <w:lang w:val="de-DE"/>
        </w:rPr>
        <w:t>Die Vorschriften der Absätze 9.3.3.26.1, 9.3.3.26.2 (letzter Satz) und 9.3.3.26.3 gelten nicht für Bilgenentölungsboote.</w:t>
      </w:r>
      <w:r w:rsidRPr="00AD73E8">
        <w:rPr>
          <w:rFonts w:eastAsia="Calibri"/>
          <w:bCs/>
          <w:lang w:val="de-DE"/>
        </w:rPr>
        <w:t>“.</w:t>
      </w:r>
    </w:p>
    <w:p w:rsidR="006A26A4" w:rsidRPr="006A26A4" w:rsidRDefault="006A26A4" w:rsidP="00622239">
      <w:pPr>
        <w:pStyle w:val="ListParagraph"/>
        <w:suppressAutoHyphens w:val="0"/>
        <w:autoSpaceDE w:val="0"/>
        <w:autoSpaceDN w:val="0"/>
        <w:adjustRightInd w:val="0"/>
        <w:spacing w:before="240"/>
        <w:ind w:left="1134"/>
        <w:contextualSpacing w:val="0"/>
        <w:jc w:val="both"/>
        <w:rPr>
          <w:rFonts w:eastAsia="Calibri"/>
          <w:lang w:val="de-DE" w:eastAsia="de-DE"/>
        </w:rPr>
      </w:pPr>
      <w:r w:rsidRPr="00622239">
        <w:rPr>
          <w:rFonts w:eastAsia="Calibri"/>
          <w:lang w:val="de-DE" w:eastAsia="de-DE"/>
        </w:rPr>
        <w:t>9.3.1.28</w:t>
      </w:r>
      <w:r w:rsidR="00622239" w:rsidRPr="00622239">
        <w:rPr>
          <w:rFonts w:eastAsia="Calibri"/>
          <w:lang w:val="de-DE" w:eastAsia="de-DE"/>
        </w:rPr>
        <w:tab/>
        <w:t>„</w:t>
      </w:r>
      <w:r w:rsidR="00622239" w:rsidRPr="00622239">
        <w:rPr>
          <w:rFonts w:eastAsia="Calibri"/>
          <w:lang w:val="de-DE" w:eastAsia="en-US"/>
        </w:rPr>
        <w:t xml:space="preserve">in Kapitel 3.2“ ändern in: „in </w:t>
      </w:r>
      <w:r w:rsidR="00622239" w:rsidRPr="00622239">
        <w:rPr>
          <w:rFonts w:eastAsia="Calibri"/>
          <w:bCs/>
          <w:lang w:val="de-DE" w:eastAsia="en-US"/>
        </w:rPr>
        <w:t>Unterabschnitt 3.2.3.2“.</w:t>
      </w:r>
    </w:p>
    <w:p w:rsidR="005608EE" w:rsidRDefault="005608EE">
      <w:pPr>
        <w:suppressAutoHyphens w:val="0"/>
        <w:spacing w:line="240" w:lineRule="auto"/>
        <w:rPr>
          <w:rFonts w:eastAsia="Calibri"/>
          <w:lang w:val="de-DE" w:eastAsia="de-DE"/>
        </w:rPr>
      </w:pPr>
      <w:r>
        <w:rPr>
          <w:rFonts w:eastAsia="Calibri"/>
          <w:lang w:val="de-DE" w:eastAsia="de-DE"/>
        </w:rPr>
        <w:br w:type="page"/>
      </w:r>
    </w:p>
    <w:p w:rsidR="00B82AA9" w:rsidRDefault="006A26A4" w:rsidP="00710BB2">
      <w:pPr>
        <w:pStyle w:val="ListParagraph"/>
        <w:tabs>
          <w:tab w:val="left" w:pos="2268"/>
          <w:tab w:val="left" w:pos="2552"/>
        </w:tabs>
        <w:suppressAutoHyphens w:val="0"/>
        <w:autoSpaceDE w:val="0"/>
        <w:autoSpaceDN w:val="0"/>
        <w:adjustRightInd w:val="0"/>
        <w:spacing w:before="240"/>
        <w:ind w:left="1134"/>
        <w:contextualSpacing w:val="0"/>
        <w:jc w:val="both"/>
        <w:rPr>
          <w:rFonts w:eastAsia="Calibri"/>
          <w:bCs/>
          <w:lang w:val="de-DE" w:eastAsia="en-US"/>
        </w:rPr>
      </w:pPr>
      <w:r w:rsidRPr="006A26A4">
        <w:rPr>
          <w:rFonts w:eastAsia="Calibri"/>
          <w:lang w:val="de-DE" w:eastAsia="de-DE"/>
        </w:rPr>
        <w:lastRenderedPageBreak/>
        <w:t>9.3.2.28</w:t>
      </w:r>
      <w:r w:rsidR="00622239">
        <w:rPr>
          <w:rFonts w:eastAsia="Calibri"/>
          <w:lang w:val="de-DE" w:eastAsia="de-DE"/>
        </w:rPr>
        <w:tab/>
      </w:r>
      <w:r w:rsidR="00B82AA9">
        <w:rPr>
          <w:rFonts w:eastAsia="Calibri"/>
          <w:lang w:val="de-DE" w:eastAsia="de-DE"/>
        </w:rPr>
        <w:t>-</w:t>
      </w:r>
      <w:r w:rsidR="00B82AA9">
        <w:rPr>
          <w:rFonts w:eastAsia="Calibri"/>
          <w:lang w:val="de-DE" w:eastAsia="de-DE"/>
        </w:rPr>
        <w:tab/>
      </w:r>
      <w:ins w:id="310" w:author="Martine Moench" w:date="2017-09-19T14:11:00Z">
        <w:r w:rsidR="000610BF">
          <w:rPr>
            <w:rFonts w:eastAsia="Calibri"/>
            <w:lang w:val="de-DE" w:eastAsia="de-DE"/>
          </w:rPr>
          <w:t xml:space="preserve">Im ersten Satz </w:t>
        </w:r>
      </w:ins>
      <w:r w:rsidR="00B82AA9" w:rsidRPr="00622239">
        <w:rPr>
          <w:rFonts w:eastAsia="Calibri"/>
          <w:lang w:val="de-DE" w:eastAsia="de-DE"/>
        </w:rPr>
        <w:t>„</w:t>
      </w:r>
      <w:r w:rsidR="00B82AA9" w:rsidRPr="00622239">
        <w:rPr>
          <w:rFonts w:eastAsia="Calibri"/>
          <w:lang w:val="de-DE" w:eastAsia="en-US"/>
        </w:rPr>
        <w:t xml:space="preserve">in Kapitel 3.2“ ändern in: „in </w:t>
      </w:r>
      <w:r w:rsidR="00B82AA9" w:rsidRPr="00622239">
        <w:rPr>
          <w:rFonts w:eastAsia="Calibri"/>
          <w:bCs/>
          <w:lang w:val="de-DE" w:eastAsia="en-US"/>
        </w:rPr>
        <w:t>Unterabschnitt 3.2.3.2“.</w:t>
      </w:r>
    </w:p>
    <w:p w:rsidR="000610BF" w:rsidRPr="000610BF" w:rsidRDefault="000610BF" w:rsidP="000610BF">
      <w:pPr>
        <w:pStyle w:val="ListParagraph"/>
        <w:tabs>
          <w:tab w:val="left" w:pos="2268"/>
          <w:tab w:val="left" w:pos="2552"/>
        </w:tabs>
        <w:suppressAutoHyphens w:val="0"/>
        <w:autoSpaceDE w:val="0"/>
        <w:autoSpaceDN w:val="0"/>
        <w:adjustRightInd w:val="0"/>
        <w:ind w:left="2268"/>
        <w:contextualSpacing w:val="0"/>
        <w:jc w:val="both"/>
        <w:rPr>
          <w:ins w:id="311" w:author="Martine Moench" w:date="2017-09-19T14:09:00Z"/>
          <w:rFonts w:eastAsia="Calibri"/>
          <w:lang w:val="de-DE" w:eastAsia="de-DE"/>
        </w:rPr>
      </w:pPr>
      <w:ins w:id="312" w:author="Martine Moench" w:date="2017-09-19T14:09:00Z">
        <w:r w:rsidRPr="000610BF">
          <w:rPr>
            <w:rFonts w:eastAsia="Calibri"/>
            <w:lang w:val="de-DE" w:eastAsia="de-DE"/>
          </w:rPr>
          <w:t>-</w:t>
        </w:r>
        <w:r w:rsidRPr="000610BF">
          <w:rPr>
            <w:rFonts w:eastAsia="Calibri"/>
            <w:lang w:val="de-DE" w:eastAsia="de-DE"/>
          </w:rPr>
          <w:tab/>
          <w:t xml:space="preserve">Im ersten </w:t>
        </w:r>
        <w:r w:rsidRPr="000610BF">
          <w:rPr>
            <w:rFonts w:eastAsia="Calibri"/>
            <w:bCs/>
            <w:lang w:val="de-DE" w:eastAsia="de-DE"/>
          </w:rPr>
          <w:t>Satz „und das Deck„</w:t>
        </w:r>
        <w:r w:rsidRPr="000610BF">
          <w:rPr>
            <w:rFonts w:eastAsia="Calibri"/>
            <w:lang w:val="de-DE" w:eastAsia="de-DE"/>
          </w:rPr>
          <w:t xml:space="preserve"> ändern in: „</w:t>
        </w:r>
        <w:r w:rsidRPr="000610BF">
          <w:rPr>
            <w:rFonts w:eastAsia="Calibri"/>
            <w:bCs/>
            <w:lang w:val="de-DE" w:eastAsia="de-DE"/>
          </w:rPr>
          <w:t>oder das Deck“.</w:t>
        </w:r>
      </w:ins>
    </w:p>
    <w:p w:rsidR="006A26A4" w:rsidRDefault="00B82AA9" w:rsidP="00A4639A">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r>
      <w:ins w:id="313" w:author="Martine Moench" w:date="2017-09-19T14:11:00Z">
        <w:r w:rsidR="000610BF">
          <w:rPr>
            <w:rFonts w:eastAsia="Calibri"/>
            <w:lang w:val="de-DE" w:eastAsia="de-DE"/>
          </w:rPr>
          <w:t xml:space="preserve">Im ersten Satz </w:t>
        </w:r>
      </w:ins>
      <w:r w:rsidRPr="00B82AA9">
        <w:rPr>
          <w:rFonts w:eastAsia="Calibri"/>
          <w:lang w:val="de-DE" w:eastAsia="de-DE"/>
        </w:rPr>
        <w:t>„der Hochgeschwindigkeitsventile“ ändern in: „der Überdruck-/ Hochgeschwindigkeitsventile“.</w:t>
      </w:r>
    </w:p>
    <w:p w:rsidR="000610BF" w:rsidRPr="006A26A4" w:rsidRDefault="000610BF" w:rsidP="000610BF">
      <w:pPr>
        <w:pStyle w:val="ListParagraph"/>
        <w:tabs>
          <w:tab w:val="left" w:pos="2552"/>
        </w:tabs>
        <w:ind w:left="2552" w:hanging="284"/>
        <w:rPr>
          <w:rFonts w:eastAsia="Calibri"/>
          <w:lang w:val="de-DE" w:eastAsia="de-DE"/>
        </w:rPr>
      </w:pPr>
      <w:ins w:id="314" w:author="Martine Moench" w:date="2017-09-19T09:06:00Z">
        <w:r w:rsidRPr="00486DAC">
          <w:rPr>
            <w:rFonts w:eastAsia="Calibri"/>
            <w:lang w:val="de-DE" w:eastAsia="de-DE"/>
          </w:rPr>
          <w:t>-</w:t>
        </w:r>
        <w:r>
          <w:rPr>
            <w:rFonts w:eastAsia="Calibri"/>
            <w:lang w:val="de-DE" w:eastAsia="de-DE"/>
          </w:rPr>
          <w:tab/>
        </w:r>
        <w:r w:rsidRPr="00486DAC">
          <w:rPr>
            <w:rFonts w:eastAsia="Calibri"/>
            <w:lang w:val="de-DE" w:eastAsia="de-DE"/>
          </w:rPr>
          <w:t>Im dritten Satz „Die Dü</w:t>
        </w:r>
        <w:r>
          <w:rPr>
            <w:rFonts w:eastAsia="Calibri"/>
            <w:lang w:val="de-DE" w:eastAsia="de-DE"/>
          </w:rPr>
          <w:t>sen“ ändern in: „Diese Düsen“.</w:t>
        </w:r>
      </w:ins>
    </w:p>
    <w:p w:rsidR="00A4639A" w:rsidRDefault="00A4639A" w:rsidP="00A4639A">
      <w:pPr>
        <w:pStyle w:val="ListParagraph"/>
        <w:tabs>
          <w:tab w:val="left" w:pos="2552"/>
        </w:tabs>
        <w:suppressAutoHyphens w:val="0"/>
        <w:autoSpaceDE w:val="0"/>
        <w:autoSpaceDN w:val="0"/>
        <w:adjustRightInd w:val="0"/>
        <w:ind w:left="2552" w:hanging="284"/>
        <w:contextualSpacing w:val="0"/>
        <w:jc w:val="both"/>
        <w:rPr>
          <w:ins w:id="315" w:author="Martine Moench" w:date="2017-09-19T09:06:00Z"/>
          <w:rFonts w:eastAsia="Calibri"/>
          <w:lang w:val="de-DE" w:eastAsia="de-DE"/>
        </w:rPr>
      </w:pPr>
      <w:r>
        <w:rPr>
          <w:rFonts w:eastAsia="Calibri"/>
          <w:lang w:val="de-DE" w:eastAsia="de-DE"/>
        </w:rPr>
        <w:t>-</w:t>
      </w:r>
      <w:r>
        <w:rPr>
          <w:rFonts w:eastAsia="Calibri"/>
          <w:lang w:val="de-DE" w:eastAsia="de-DE"/>
        </w:rPr>
        <w:tab/>
      </w:r>
      <w:ins w:id="316" w:author="Martine Moench" w:date="2017-09-19T14:12:00Z">
        <w:r w:rsidR="000610BF">
          <w:rPr>
            <w:rFonts w:eastAsia="Calibri"/>
            <w:lang w:val="de-DE" w:eastAsia="de-DE"/>
          </w:rPr>
          <w:t xml:space="preserve">Im vierten Satz </w:t>
        </w:r>
      </w:ins>
      <w:r>
        <w:rPr>
          <w:rFonts w:eastAsia="Calibri"/>
          <w:lang w:val="de-DE" w:eastAsia="de-DE"/>
        </w:rPr>
        <w:t>„</w:t>
      </w:r>
      <w:r w:rsidRPr="00A4639A">
        <w:rPr>
          <w:rFonts w:eastAsia="Calibri"/>
          <w:lang w:val="de-DE" w:eastAsia="de-DE"/>
        </w:rPr>
        <w:t>Steuerstand</w:t>
      </w:r>
      <w:r>
        <w:rPr>
          <w:rFonts w:eastAsia="Calibri"/>
          <w:lang w:val="de-DE" w:eastAsia="de-DE"/>
        </w:rPr>
        <w:t>“ ändern in: „</w:t>
      </w:r>
      <w:r w:rsidRPr="00206785">
        <w:rPr>
          <w:rFonts w:eastAsia="Calibri"/>
          <w:lang w:val="de-DE" w:eastAsia="de-DE"/>
        </w:rPr>
        <w:t>Steuerhaus</w:t>
      </w:r>
      <w:r>
        <w:rPr>
          <w:rFonts w:eastAsia="Calibri"/>
          <w:lang w:val="de-DE" w:eastAsia="de-DE"/>
        </w:rPr>
        <w:t>“.</w:t>
      </w:r>
    </w:p>
    <w:p w:rsidR="006D35E3" w:rsidRPr="006A26A4" w:rsidRDefault="006D35E3" w:rsidP="00710BB2">
      <w:pPr>
        <w:pStyle w:val="ListParagraph"/>
        <w:tabs>
          <w:tab w:val="left" w:pos="2268"/>
          <w:tab w:val="left" w:pos="2552"/>
        </w:tabs>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9.3.3.28</w:t>
      </w:r>
      <w:r>
        <w:rPr>
          <w:rFonts w:eastAsia="Calibri"/>
          <w:lang w:val="de-DE" w:eastAsia="de-DE"/>
        </w:rPr>
        <w:tab/>
        <w:t>-</w:t>
      </w:r>
      <w:r>
        <w:rPr>
          <w:rFonts w:eastAsia="Calibri"/>
          <w:lang w:val="de-DE" w:eastAsia="de-DE"/>
        </w:rPr>
        <w:tab/>
      </w:r>
      <w:r w:rsidRPr="00622239">
        <w:rPr>
          <w:rFonts w:eastAsia="Calibri"/>
          <w:lang w:val="de-DE" w:eastAsia="de-DE"/>
        </w:rPr>
        <w:t>„</w:t>
      </w:r>
      <w:r w:rsidRPr="00622239">
        <w:rPr>
          <w:rFonts w:eastAsia="Calibri"/>
          <w:lang w:val="de-DE" w:eastAsia="en-US"/>
        </w:rPr>
        <w:t xml:space="preserve">in Kapitel 3.2“ ändern in: „in </w:t>
      </w:r>
      <w:r w:rsidRPr="00622239">
        <w:rPr>
          <w:rFonts w:eastAsia="Calibri"/>
          <w:bCs/>
          <w:lang w:val="de-DE" w:eastAsia="en-US"/>
        </w:rPr>
        <w:t>Unterabschnitt 3.2.3.2“.</w:t>
      </w:r>
    </w:p>
    <w:p w:rsidR="006D35E3" w:rsidRDefault="006D35E3" w:rsidP="006D35E3">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r>
      <w:r w:rsidRPr="00B82AA9">
        <w:rPr>
          <w:rFonts w:eastAsia="Calibri"/>
          <w:lang w:val="de-DE" w:eastAsia="de-DE"/>
        </w:rPr>
        <w:t>„der Hochgeschwindigkeitsventile“ ändern in: „der Überdruck-/ Hochgeschwindigkeitsventile“.</w:t>
      </w:r>
    </w:p>
    <w:p w:rsidR="006D35E3" w:rsidRPr="006A26A4" w:rsidRDefault="006D35E3" w:rsidP="006D35E3">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t>„</w:t>
      </w:r>
      <w:r w:rsidRPr="00A4639A">
        <w:rPr>
          <w:rFonts w:eastAsia="Calibri"/>
          <w:lang w:val="de-DE" w:eastAsia="de-DE"/>
        </w:rPr>
        <w:t>Steuerstand</w:t>
      </w:r>
      <w:r>
        <w:rPr>
          <w:rFonts w:eastAsia="Calibri"/>
          <w:lang w:val="de-DE" w:eastAsia="de-DE"/>
        </w:rPr>
        <w:t>“ ändern in: „</w:t>
      </w:r>
      <w:r w:rsidRPr="00206785">
        <w:rPr>
          <w:rFonts w:eastAsia="Calibri"/>
          <w:lang w:val="de-DE" w:eastAsia="de-DE"/>
        </w:rPr>
        <w:t>Steuerhaus</w:t>
      </w:r>
      <w:r>
        <w:rPr>
          <w:rFonts w:eastAsia="Calibri"/>
          <w:lang w:val="de-DE" w:eastAsia="de-DE"/>
        </w:rPr>
        <w:t>“.</w:t>
      </w:r>
    </w:p>
    <w:p w:rsidR="006A26A4" w:rsidRDefault="006A26A4" w:rsidP="00A4639A">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9.3.1.31.3</w:t>
      </w:r>
      <w:r w:rsidR="00A4639A">
        <w:rPr>
          <w:rFonts w:eastAsia="Calibri"/>
          <w:lang w:val="de-DE" w:eastAsia="de-DE"/>
        </w:rPr>
        <w:t xml:space="preserve">, </w:t>
      </w:r>
      <w:r w:rsidRPr="006A26A4">
        <w:rPr>
          <w:rFonts w:eastAsia="Calibri"/>
          <w:lang w:val="de-DE" w:eastAsia="de-DE"/>
        </w:rPr>
        <w:t>9.3.2.31.3</w:t>
      </w:r>
      <w:r w:rsidR="00A4639A">
        <w:rPr>
          <w:rFonts w:eastAsia="Calibri"/>
          <w:lang w:val="de-DE" w:eastAsia="de-DE"/>
        </w:rPr>
        <w:t xml:space="preserve"> und </w:t>
      </w:r>
      <w:r w:rsidRPr="006A26A4">
        <w:rPr>
          <w:rFonts w:eastAsia="Calibri"/>
          <w:lang w:val="de-DE" w:eastAsia="de-DE"/>
        </w:rPr>
        <w:t>9.3.3.31.3</w:t>
      </w:r>
      <w:r w:rsidR="00A4639A">
        <w:rPr>
          <w:rFonts w:eastAsia="Calibri"/>
          <w:lang w:val="de-DE" w:eastAsia="de-DE"/>
        </w:rPr>
        <w:tab/>
        <w:t>Erhalten folgenden Wortlaut: „(gestrichen)“.</w:t>
      </w:r>
    </w:p>
    <w:p w:rsidR="00A4639A" w:rsidRDefault="006A26A4" w:rsidP="00A4639A">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9.3.1.31.4</w:t>
      </w:r>
      <w:r w:rsidR="00A4639A">
        <w:rPr>
          <w:rFonts w:eastAsia="Calibri"/>
          <w:lang w:val="de-DE" w:eastAsia="de-DE"/>
        </w:rPr>
        <w:t xml:space="preserve">, </w:t>
      </w:r>
      <w:r w:rsidRPr="006A26A4">
        <w:rPr>
          <w:rFonts w:eastAsia="Calibri"/>
          <w:lang w:val="de-DE" w:eastAsia="de-DE"/>
        </w:rPr>
        <w:t>9.3.2.31.4</w:t>
      </w:r>
      <w:r w:rsidR="00A4639A">
        <w:rPr>
          <w:rFonts w:eastAsia="Calibri"/>
          <w:lang w:val="de-DE" w:eastAsia="de-DE"/>
        </w:rPr>
        <w:t xml:space="preserve"> und </w:t>
      </w:r>
      <w:r w:rsidRPr="006A26A4">
        <w:rPr>
          <w:rFonts w:eastAsia="Calibri"/>
          <w:lang w:val="de-DE" w:eastAsia="de-DE"/>
        </w:rPr>
        <w:t>9.3.3.31.4</w:t>
      </w:r>
      <w:r w:rsidR="00A4639A">
        <w:rPr>
          <w:rFonts w:eastAsia="Calibri"/>
          <w:lang w:val="de-DE" w:eastAsia="de-DE"/>
        </w:rPr>
        <w:tab/>
        <w:t>Erhalten folgenden Wortlaut: „(gestrichen)“.</w:t>
      </w:r>
    </w:p>
    <w:p w:rsidR="006E2AB9" w:rsidRDefault="006A26A4" w:rsidP="00F92C22">
      <w:pPr>
        <w:pStyle w:val="ListParagraph"/>
        <w:tabs>
          <w:tab w:val="left" w:pos="4536"/>
        </w:tabs>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9.3.1.41.3</w:t>
      </w:r>
      <w:r w:rsidR="006E2AB9">
        <w:rPr>
          <w:rFonts w:eastAsia="Calibri"/>
          <w:lang w:val="de-DE" w:eastAsia="de-DE"/>
        </w:rPr>
        <w:t xml:space="preserve">, </w:t>
      </w:r>
      <w:r w:rsidRPr="006A26A4">
        <w:rPr>
          <w:rFonts w:eastAsia="Calibri"/>
          <w:lang w:val="de-DE" w:eastAsia="de-DE"/>
        </w:rPr>
        <w:t>9.3.2.41.3</w:t>
      </w:r>
      <w:r w:rsidR="006E2AB9">
        <w:rPr>
          <w:rFonts w:eastAsia="Calibri"/>
          <w:lang w:val="de-DE" w:eastAsia="de-DE"/>
        </w:rPr>
        <w:t xml:space="preserve"> und </w:t>
      </w:r>
      <w:r w:rsidRPr="006A26A4">
        <w:rPr>
          <w:rFonts w:eastAsia="Calibri"/>
          <w:lang w:val="de-DE" w:eastAsia="de-DE"/>
        </w:rPr>
        <w:t>9.3.3.41.3</w:t>
      </w:r>
      <w:r w:rsidR="006E2AB9">
        <w:rPr>
          <w:rFonts w:eastAsia="Calibri"/>
          <w:lang w:val="de-DE" w:eastAsia="de-DE"/>
        </w:rPr>
        <w:tab/>
      </w:r>
      <w:r w:rsidR="00F92C22">
        <w:rPr>
          <w:rFonts w:eastAsia="Calibri"/>
          <w:lang w:val="de-DE" w:eastAsia="de-DE"/>
        </w:rPr>
        <w:t xml:space="preserve">Erhalten </w:t>
      </w:r>
      <w:r w:rsidR="00C73C13">
        <w:rPr>
          <w:rFonts w:eastAsia="Calibri"/>
          <w:lang w:val="de-DE" w:eastAsia="de-DE"/>
        </w:rPr>
        <w:t>folgenden Wortlaut:</w:t>
      </w:r>
    </w:p>
    <w:p w:rsidR="006A26A4" w:rsidRPr="006E2AB9" w:rsidRDefault="006E2AB9" w:rsidP="00F92C22">
      <w:pPr>
        <w:pStyle w:val="ListParagraph"/>
        <w:tabs>
          <w:tab w:val="left" w:pos="4536"/>
        </w:tabs>
        <w:suppressAutoHyphens w:val="0"/>
        <w:autoSpaceDE w:val="0"/>
        <w:autoSpaceDN w:val="0"/>
        <w:adjustRightInd w:val="0"/>
        <w:ind w:left="4536"/>
        <w:contextualSpacing w:val="0"/>
        <w:jc w:val="both"/>
        <w:rPr>
          <w:rFonts w:eastAsia="Calibri"/>
          <w:lang w:val="de-DE" w:eastAsia="de-DE"/>
        </w:rPr>
      </w:pPr>
      <w:r w:rsidRPr="006E2AB9">
        <w:rPr>
          <w:rFonts w:eastAsia="Calibri"/>
          <w:lang w:val="de-DE" w:eastAsia="de-DE"/>
        </w:rPr>
        <w:t>„</w:t>
      </w:r>
      <w:r w:rsidRPr="006E2AB9">
        <w:rPr>
          <w:lang w:val="de-DE" w:eastAsia="de-DE"/>
        </w:rPr>
        <w:t>Es sind nur elektrische Leuchtmittel zugelassen.“.</w:t>
      </w:r>
    </w:p>
    <w:p w:rsidR="00536A7B" w:rsidRDefault="00536A7B" w:rsidP="00F92C22">
      <w:pPr>
        <w:pStyle w:val="ListParagraph"/>
        <w:tabs>
          <w:tab w:val="left" w:pos="4536"/>
        </w:tabs>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 xml:space="preserve">9.3.1.50, </w:t>
      </w:r>
      <w:r w:rsidR="006A26A4" w:rsidRPr="006A26A4">
        <w:rPr>
          <w:rFonts w:eastAsia="Calibri"/>
          <w:lang w:val="de-DE" w:eastAsia="de-DE"/>
        </w:rPr>
        <w:t xml:space="preserve">9.3.2.50 </w:t>
      </w:r>
      <w:r>
        <w:rPr>
          <w:rFonts w:eastAsia="Calibri"/>
          <w:lang w:val="de-DE" w:eastAsia="de-DE"/>
        </w:rPr>
        <w:t xml:space="preserve">und </w:t>
      </w:r>
      <w:r w:rsidR="006A26A4" w:rsidRPr="006A26A4">
        <w:rPr>
          <w:rFonts w:eastAsia="Calibri"/>
          <w:lang w:val="de-DE" w:eastAsia="de-DE"/>
        </w:rPr>
        <w:t>9.3.3.50</w:t>
      </w:r>
      <w:r>
        <w:rPr>
          <w:rFonts w:eastAsia="Calibri"/>
          <w:lang w:val="de-DE" w:eastAsia="de-DE"/>
        </w:rPr>
        <w:tab/>
      </w:r>
      <w:r w:rsidR="00F92C22">
        <w:rPr>
          <w:rFonts w:eastAsia="Calibri"/>
          <w:lang w:val="de-DE" w:eastAsia="de-DE"/>
        </w:rPr>
        <w:t xml:space="preserve">Erhalten </w:t>
      </w:r>
      <w:r>
        <w:rPr>
          <w:rFonts w:eastAsia="Calibri"/>
          <w:lang w:val="de-DE" w:eastAsia="de-DE"/>
        </w:rPr>
        <w:t>folgenden Wortlaut: „(gestrichen)“.</w:t>
      </w:r>
    </w:p>
    <w:p w:rsidR="00ED0044" w:rsidRDefault="00ED0044" w:rsidP="00536A7B">
      <w:pPr>
        <w:pStyle w:val="ListParagraph"/>
        <w:suppressAutoHyphens w:val="0"/>
        <w:autoSpaceDE w:val="0"/>
        <w:autoSpaceDN w:val="0"/>
        <w:adjustRightInd w:val="0"/>
        <w:spacing w:before="240"/>
        <w:ind w:left="1134"/>
        <w:contextualSpacing w:val="0"/>
        <w:jc w:val="both"/>
        <w:rPr>
          <w:rFonts w:eastAsia="Calibri"/>
          <w:bCs/>
          <w:lang w:val="de-DE" w:eastAsia="de-DE"/>
        </w:rPr>
      </w:pPr>
      <w:r w:rsidRPr="00ED0044">
        <w:rPr>
          <w:rFonts w:eastAsia="Calibri"/>
          <w:bCs/>
          <w:lang w:val="de-DE" w:eastAsia="de-DE"/>
        </w:rPr>
        <w:t>9.3.</w:t>
      </w:r>
      <w:r>
        <w:rPr>
          <w:rFonts w:eastAsia="Calibri"/>
          <w:bCs/>
          <w:lang w:val="de-DE" w:eastAsia="de-DE"/>
        </w:rPr>
        <w:t>1</w:t>
      </w:r>
      <w:r w:rsidRPr="00ED0044">
        <w:rPr>
          <w:rFonts w:eastAsia="Calibri"/>
          <w:bCs/>
          <w:lang w:val="de-DE" w:eastAsia="de-DE"/>
        </w:rPr>
        <w:t>.51.1, 9.3.</w:t>
      </w:r>
      <w:r>
        <w:rPr>
          <w:rFonts w:eastAsia="Calibri"/>
          <w:bCs/>
          <w:lang w:val="de-DE" w:eastAsia="de-DE"/>
        </w:rPr>
        <w:t>1</w:t>
      </w:r>
      <w:r w:rsidRPr="00ED0044">
        <w:rPr>
          <w:rFonts w:eastAsia="Calibri"/>
          <w:bCs/>
          <w:lang w:val="de-DE" w:eastAsia="de-DE"/>
        </w:rPr>
        <w:t>.51.2</w:t>
      </w:r>
      <w:r>
        <w:rPr>
          <w:rFonts w:eastAsia="Calibri"/>
          <w:bCs/>
          <w:lang w:val="de-DE" w:eastAsia="de-DE"/>
        </w:rPr>
        <w:t xml:space="preserve"> und</w:t>
      </w:r>
      <w:r w:rsidRPr="00ED0044">
        <w:rPr>
          <w:rFonts w:eastAsia="Calibri"/>
          <w:bCs/>
          <w:lang w:val="de-DE" w:eastAsia="de-DE"/>
        </w:rPr>
        <w:t xml:space="preserve"> 9.3.</w:t>
      </w:r>
      <w:r>
        <w:rPr>
          <w:rFonts w:eastAsia="Calibri"/>
          <w:bCs/>
          <w:lang w:val="de-DE" w:eastAsia="de-DE"/>
        </w:rPr>
        <w:t>1</w:t>
      </w:r>
      <w:r w:rsidRPr="00ED0044">
        <w:rPr>
          <w:rFonts w:eastAsia="Calibri"/>
          <w:bCs/>
          <w:lang w:val="de-DE" w:eastAsia="de-DE"/>
        </w:rPr>
        <w:t>.51.3</w:t>
      </w:r>
      <w:r>
        <w:rPr>
          <w:rFonts w:eastAsia="Calibri"/>
          <w:bCs/>
          <w:lang w:val="de-DE" w:eastAsia="de-DE"/>
        </w:rPr>
        <w:t>:</w:t>
      </w:r>
      <w:r>
        <w:rPr>
          <w:rFonts w:eastAsia="Calibri"/>
          <w:bCs/>
          <w:lang w:val="de-DE" w:eastAsia="de-DE"/>
        </w:rPr>
        <w:tab/>
      </w:r>
      <w:r w:rsidRPr="00ED0044">
        <w:rPr>
          <w:rFonts w:eastAsia="Calibri"/>
          <w:bCs/>
          <w:i/>
          <w:lang w:val="de-DE" w:eastAsia="de-DE"/>
        </w:rPr>
        <w:t>Absätze streichen</w:t>
      </w:r>
    </w:p>
    <w:p w:rsidR="00ED0044" w:rsidRDefault="00ED0044" w:rsidP="00ED0044">
      <w:pPr>
        <w:pStyle w:val="ListParagraph"/>
        <w:suppressAutoHyphens w:val="0"/>
        <w:autoSpaceDE w:val="0"/>
        <w:autoSpaceDN w:val="0"/>
        <w:adjustRightInd w:val="0"/>
        <w:spacing w:before="240"/>
        <w:ind w:left="1134"/>
        <w:contextualSpacing w:val="0"/>
        <w:jc w:val="both"/>
        <w:rPr>
          <w:rFonts w:eastAsia="Calibri"/>
          <w:bCs/>
          <w:lang w:val="de-DE" w:eastAsia="de-DE"/>
        </w:rPr>
      </w:pPr>
      <w:r w:rsidRPr="00ED0044">
        <w:rPr>
          <w:rFonts w:eastAsia="Calibri"/>
          <w:bCs/>
          <w:lang w:val="de-DE" w:eastAsia="de-DE"/>
        </w:rPr>
        <w:t>9.3.</w:t>
      </w:r>
      <w:r>
        <w:rPr>
          <w:rFonts w:eastAsia="Calibri"/>
          <w:bCs/>
          <w:lang w:val="de-DE" w:eastAsia="de-DE"/>
        </w:rPr>
        <w:t>2</w:t>
      </w:r>
      <w:r w:rsidRPr="00ED0044">
        <w:rPr>
          <w:rFonts w:eastAsia="Calibri"/>
          <w:bCs/>
          <w:lang w:val="de-DE" w:eastAsia="de-DE"/>
        </w:rPr>
        <w:t>.51.1, 9.3.</w:t>
      </w:r>
      <w:r>
        <w:rPr>
          <w:rFonts w:eastAsia="Calibri"/>
          <w:bCs/>
          <w:lang w:val="de-DE" w:eastAsia="de-DE"/>
        </w:rPr>
        <w:t>2</w:t>
      </w:r>
      <w:r w:rsidRPr="00ED0044">
        <w:rPr>
          <w:rFonts w:eastAsia="Calibri"/>
          <w:bCs/>
          <w:lang w:val="de-DE" w:eastAsia="de-DE"/>
        </w:rPr>
        <w:t>.51.2</w:t>
      </w:r>
      <w:r>
        <w:rPr>
          <w:rFonts w:eastAsia="Calibri"/>
          <w:bCs/>
          <w:lang w:val="de-DE" w:eastAsia="de-DE"/>
        </w:rPr>
        <w:t xml:space="preserve"> und</w:t>
      </w:r>
      <w:r w:rsidRPr="00ED0044">
        <w:rPr>
          <w:rFonts w:eastAsia="Calibri"/>
          <w:bCs/>
          <w:lang w:val="de-DE" w:eastAsia="de-DE"/>
        </w:rPr>
        <w:t xml:space="preserve"> 9.3.</w:t>
      </w:r>
      <w:r>
        <w:rPr>
          <w:rFonts w:eastAsia="Calibri"/>
          <w:bCs/>
          <w:lang w:val="de-DE" w:eastAsia="de-DE"/>
        </w:rPr>
        <w:t>2</w:t>
      </w:r>
      <w:r w:rsidRPr="00ED0044">
        <w:rPr>
          <w:rFonts w:eastAsia="Calibri"/>
          <w:bCs/>
          <w:lang w:val="de-DE" w:eastAsia="de-DE"/>
        </w:rPr>
        <w:t>.51.3</w:t>
      </w:r>
      <w:r>
        <w:rPr>
          <w:rFonts w:eastAsia="Calibri"/>
          <w:bCs/>
          <w:lang w:val="de-DE" w:eastAsia="de-DE"/>
        </w:rPr>
        <w:t>:</w:t>
      </w:r>
      <w:r>
        <w:rPr>
          <w:rFonts w:eastAsia="Calibri"/>
          <w:bCs/>
          <w:lang w:val="de-DE" w:eastAsia="de-DE"/>
        </w:rPr>
        <w:tab/>
      </w:r>
      <w:r w:rsidRPr="00ED0044">
        <w:rPr>
          <w:rFonts w:eastAsia="Calibri"/>
          <w:bCs/>
          <w:i/>
          <w:lang w:val="de-DE" w:eastAsia="de-DE"/>
        </w:rPr>
        <w:t>Absätze streichen</w:t>
      </w:r>
    </w:p>
    <w:p w:rsidR="00ED0044" w:rsidRDefault="00ED0044" w:rsidP="00ED0044">
      <w:pPr>
        <w:pStyle w:val="ListParagraph"/>
        <w:suppressAutoHyphens w:val="0"/>
        <w:autoSpaceDE w:val="0"/>
        <w:autoSpaceDN w:val="0"/>
        <w:adjustRightInd w:val="0"/>
        <w:spacing w:before="240"/>
        <w:ind w:left="1134"/>
        <w:contextualSpacing w:val="0"/>
        <w:jc w:val="both"/>
        <w:rPr>
          <w:rFonts w:eastAsia="Calibri"/>
          <w:bCs/>
          <w:lang w:val="de-DE" w:eastAsia="de-DE"/>
        </w:rPr>
      </w:pPr>
      <w:r w:rsidRPr="00ED0044">
        <w:rPr>
          <w:rFonts w:eastAsia="Calibri"/>
          <w:bCs/>
          <w:lang w:val="de-DE" w:eastAsia="de-DE"/>
        </w:rPr>
        <w:t>9.3.</w:t>
      </w:r>
      <w:r>
        <w:rPr>
          <w:rFonts w:eastAsia="Calibri"/>
          <w:bCs/>
          <w:lang w:val="de-DE" w:eastAsia="de-DE"/>
        </w:rPr>
        <w:t>3</w:t>
      </w:r>
      <w:r w:rsidRPr="00ED0044">
        <w:rPr>
          <w:rFonts w:eastAsia="Calibri"/>
          <w:bCs/>
          <w:lang w:val="de-DE" w:eastAsia="de-DE"/>
        </w:rPr>
        <w:t>.51.1, 9.3.</w:t>
      </w:r>
      <w:r>
        <w:rPr>
          <w:rFonts w:eastAsia="Calibri"/>
          <w:bCs/>
          <w:lang w:val="de-DE" w:eastAsia="de-DE"/>
        </w:rPr>
        <w:t>3</w:t>
      </w:r>
      <w:r w:rsidRPr="00ED0044">
        <w:rPr>
          <w:rFonts w:eastAsia="Calibri"/>
          <w:bCs/>
          <w:lang w:val="de-DE" w:eastAsia="de-DE"/>
        </w:rPr>
        <w:t>.51.2</w:t>
      </w:r>
      <w:r>
        <w:rPr>
          <w:rFonts w:eastAsia="Calibri"/>
          <w:bCs/>
          <w:lang w:val="de-DE" w:eastAsia="de-DE"/>
        </w:rPr>
        <w:t xml:space="preserve"> und</w:t>
      </w:r>
      <w:r w:rsidRPr="00ED0044">
        <w:rPr>
          <w:rFonts w:eastAsia="Calibri"/>
          <w:bCs/>
          <w:lang w:val="de-DE" w:eastAsia="de-DE"/>
        </w:rPr>
        <w:t xml:space="preserve"> 9.3.</w:t>
      </w:r>
      <w:r>
        <w:rPr>
          <w:rFonts w:eastAsia="Calibri"/>
          <w:bCs/>
          <w:lang w:val="de-DE" w:eastAsia="de-DE"/>
        </w:rPr>
        <w:t>3</w:t>
      </w:r>
      <w:r w:rsidRPr="00ED0044">
        <w:rPr>
          <w:rFonts w:eastAsia="Calibri"/>
          <w:bCs/>
          <w:lang w:val="de-DE" w:eastAsia="de-DE"/>
        </w:rPr>
        <w:t>.51.3</w:t>
      </w:r>
      <w:r>
        <w:rPr>
          <w:rFonts w:eastAsia="Calibri"/>
          <w:bCs/>
          <w:lang w:val="de-DE" w:eastAsia="de-DE"/>
        </w:rPr>
        <w:t>:</w:t>
      </w:r>
      <w:r>
        <w:rPr>
          <w:rFonts w:eastAsia="Calibri"/>
          <w:bCs/>
          <w:lang w:val="de-DE" w:eastAsia="de-DE"/>
        </w:rPr>
        <w:tab/>
      </w:r>
      <w:r w:rsidRPr="00ED0044">
        <w:rPr>
          <w:rFonts w:eastAsia="Calibri"/>
          <w:bCs/>
          <w:i/>
          <w:lang w:val="de-DE" w:eastAsia="de-DE"/>
        </w:rPr>
        <w:t>Absätze streichen</w:t>
      </w:r>
    </w:p>
    <w:p w:rsidR="006A26A4" w:rsidRDefault="006A26A4" w:rsidP="00536A7B">
      <w:pPr>
        <w:pStyle w:val="ListParagraph"/>
        <w:suppressAutoHyphens w:val="0"/>
        <w:autoSpaceDE w:val="0"/>
        <w:autoSpaceDN w:val="0"/>
        <w:adjustRightInd w:val="0"/>
        <w:spacing w:before="240"/>
        <w:ind w:left="1134"/>
        <w:contextualSpacing w:val="0"/>
        <w:jc w:val="both"/>
        <w:rPr>
          <w:rFonts w:eastAsia="Calibri"/>
          <w:lang w:val="de-DE" w:eastAsia="de-DE"/>
        </w:rPr>
      </w:pPr>
      <w:r w:rsidRPr="00536A7B">
        <w:rPr>
          <w:rFonts w:eastAsia="Calibri"/>
          <w:lang w:val="de-DE" w:eastAsia="de-DE"/>
        </w:rPr>
        <w:t>9.3.1.51</w:t>
      </w:r>
      <w:r w:rsidR="00536A7B" w:rsidRPr="00536A7B">
        <w:rPr>
          <w:rFonts w:eastAsia="Calibri"/>
          <w:lang w:val="de-DE" w:eastAsia="de-DE"/>
        </w:rPr>
        <w:t xml:space="preserve"> und </w:t>
      </w:r>
      <w:r w:rsidRPr="00536A7B">
        <w:rPr>
          <w:rFonts w:eastAsia="Calibri"/>
          <w:lang w:val="de-DE" w:eastAsia="de-DE"/>
        </w:rPr>
        <w:t>9.3.2.51</w:t>
      </w:r>
      <w:r w:rsidR="00536A7B" w:rsidRPr="00536A7B">
        <w:rPr>
          <w:rFonts w:eastAsia="Calibri"/>
          <w:lang w:val="de-DE" w:eastAsia="de-DE"/>
        </w:rPr>
        <w:tab/>
      </w:r>
      <w:r w:rsidR="00536A7B" w:rsidRPr="00536A7B">
        <w:rPr>
          <w:rFonts w:eastAsia="Calibri"/>
          <w:lang w:val="de-DE" w:eastAsia="de-DE"/>
        </w:rPr>
        <w:tab/>
        <w:t>Erhalten folgenden Wortlaut:</w:t>
      </w:r>
    </w:p>
    <w:p w:rsidR="00536A7B" w:rsidRPr="007266B7" w:rsidRDefault="00536A7B" w:rsidP="007266B7">
      <w:pPr>
        <w:pStyle w:val="ListParagraph"/>
        <w:suppressAutoHyphens w:val="0"/>
        <w:autoSpaceDE w:val="0"/>
        <w:autoSpaceDN w:val="0"/>
        <w:adjustRightInd w:val="0"/>
        <w:spacing w:before="60"/>
        <w:ind w:left="2268"/>
        <w:contextualSpacing w:val="0"/>
        <w:rPr>
          <w:rFonts w:eastAsia="Calibri"/>
          <w:b/>
          <w:bCs/>
          <w:lang w:val="de-DE" w:eastAsia="de-DE"/>
        </w:rPr>
      </w:pPr>
      <w:r w:rsidRPr="007266B7">
        <w:rPr>
          <w:rFonts w:eastAsia="Calibri"/>
          <w:b/>
          <w:bCs/>
          <w:lang w:val="de-DE" w:eastAsia="de-DE"/>
        </w:rPr>
        <w:t>„Oberflächentemperaturen von Anlagen und Geräten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a)</w:t>
      </w:r>
      <w:r w:rsidRPr="007266B7">
        <w:rPr>
          <w:rFonts w:eastAsia="Calibri"/>
          <w:lang w:val="de-DE"/>
        </w:rPr>
        <w:tab/>
        <w:t>Oberflächentemperaturen von elektrischen und nicht-elektrischen Anlagen und Geräten dürfen 200 °C nicht überschreiten.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b)</w:t>
      </w:r>
      <w:r w:rsidRPr="007266B7">
        <w:rPr>
          <w:rFonts w:eastAsia="Calibri"/>
          <w:lang w:val="de-DE"/>
        </w:rPr>
        <w:tab/>
        <w:t>Oberflächentemperaturen von äußeren Teilen von Motoren und deren Luft- und Abgasschächten dürfen 200 °C nicht überschreiten.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c)</w:t>
      </w:r>
      <w:r w:rsidRPr="007266B7">
        <w:rPr>
          <w:rFonts w:eastAsia="Calibri"/>
          <w:lang w:val="de-DE"/>
        </w:rPr>
        <w:tab/>
        <w:t>Wenn die Schiffsstoffliste nach Absatz 1.16.1.2.5 Stoffe enthalten soll für die nach Unterabschnitt 3.2.3.2 Tabelle C, Spalte (15) eine Temperaturklasse T4, T5 oder T6 eingetragen ist, dürfen in den an Bord ausgewiesenen Zonen die entsprechenden Oberflächentemperaturen 135</w:t>
      </w:r>
      <w:r w:rsidR="0070614C">
        <w:rPr>
          <w:rFonts w:eastAsia="Calibri"/>
          <w:lang w:val="de-DE"/>
        </w:rPr>
        <w:t xml:space="preserve"> </w:t>
      </w:r>
      <w:r w:rsidRPr="007266B7">
        <w:rPr>
          <w:rFonts w:eastAsia="Calibri"/>
          <w:lang w:val="de-DE"/>
        </w:rPr>
        <w:t>°C (T4), 100</w:t>
      </w:r>
      <w:r w:rsidR="0070614C">
        <w:rPr>
          <w:rFonts w:eastAsia="Calibri"/>
          <w:lang w:val="de-DE"/>
        </w:rPr>
        <w:t xml:space="preserve"> </w:t>
      </w:r>
      <w:r w:rsidRPr="007266B7">
        <w:rPr>
          <w:rFonts w:eastAsia="Calibri"/>
          <w:lang w:val="de-DE"/>
        </w:rPr>
        <w:t>°C (T5) und 85</w:t>
      </w:r>
      <w:r w:rsidR="0070614C">
        <w:rPr>
          <w:rFonts w:eastAsia="Calibri"/>
          <w:lang w:val="de-DE"/>
        </w:rPr>
        <w:t xml:space="preserve"> </w:t>
      </w:r>
      <w:r w:rsidRPr="007266B7">
        <w:rPr>
          <w:rFonts w:eastAsia="Calibri"/>
          <w:lang w:val="de-DE"/>
        </w:rPr>
        <w:t>°C (T6) nicht überschreiten.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d)</w:t>
      </w:r>
      <w:r w:rsidRPr="007266B7">
        <w:rPr>
          <w:rFonts w:eastAsia="Calibri"/>
          <w:lang w:val="de-DE"/>
        </w:rPr>
        <w:tab/>
        <w:t>Buchstaben a) und b) gelten nicht, wenn folgende Forderungen eingehalten sind (siehe auch 7.2.3.51.4):</w:t>
      </w:r>
    </w:p>
    <w:p w:rsidR="00536A7B" w:rsidRPr="007266B7" w:rsidRDefault="00536A7B" w:rsidP="007266B7">
      <w:pPr>
        <w:suppressAutoHyphens w:val="0"/>
        <w:autoSpaceDE w:val="0"/>
        <w:autoSpaceDN w:val="0"/>
        <w:adjustRightInd w:val="0"/>
        <w:spacing w:before="60"/>
        <w:ind w:left="2835" w:hanging="284"/>
        <w:jc w:val="both"/>
        <w:rPr>
          <w:rFonts w:eastAsia="Calibri"/>
          <w:lang w:val="de-DE"/>
        </w:rPr>
      </w:pPr>
      <w:r w:rsidRPr="007266B7">
        <w:rPr>
          <w:rFonts w:eastAsia="Calibri"/>
          <w:lang w:val="de-DE"/>
        </w:rPr>
        <w:t>(i)</w:t>
      </w:r>
      <w:r w:rsidRPr="007266B7">
        <w:rPr>
          <w:rFonts w:eastAsia="Calibri"/>
          <w:lang w:val="de-DE"/>
        </w:rPr>
        <w:tab/>
        <w:t>Wohnungen, Steuerhaus und Betriebsräume in denen höhere Oberflächentemperaturen als unter Buchstaben a) und b) angegeben, auftreten, sind mit einen Lüftungssystem nach 9.3.x.12.4 b) ausgestattet,</w:t>
      </w:r>
    </w:p>
    <w:p w:rsidR="00536A7B" w:rsidRPr="007266B7" w:rsidRDefault="00536A7B" w:rsidP="007266B7">
      <w:pPr>
        <w:suppressAutoHyphens w:val="0"/>
        <w:autoSpaceDE w:val="0"/>
        <w:autoSpaceDN w:val="0"/>
        <w:adjustRightInd w:val="0"/>
        <w:spacing w:before="60"/>
        <w:ind w:left="2835" w:hanging="284"/>
        <w:jc w:val="both"/>
        <w:rPr>
          <w:rFonts w:eastAsia="Calibri"/>
          <w:lang w:val="de-DE"/>
        </w:rPr>
      </w:pPr>
      <w:r w:rsidRPr="007266B7">
        <w:rPr>
          <w:rFonts w:eastAsia="Calibri"/>
          <w:lang w:val="de-DE"/>
        </w:rPr>
        <w:t>oder</w:t>
      </w:r>
    </w:p>
    <w:p w:rsidR="00536A7B" w:rsidRPr="007266B7" w:rsidRDefault="00536A7B" w:rsidP="007266B7">
      <w:pPr>
        <w:suppressAutoHyphens w:val="0"/>
        <w:autoSpaceDE w:val="0"/>
        <w:autoSpaceDN w:val="0"/>
        <w:adjustRightInd w:val="0"/>
        <w:spacing w:before="60"/>
        <w:ind w:left="2835" w:hanging="284"/>
        <w:jc w:val="both"/>
        <w:rPr>
          <w:rFonts w:eastAsia="Calibri"/>
          <w:lang w:val="de-DE"/>
        </w:rPr>
      </w:pPr>
      <w:r w:rsidRPr="007266B7">
        <w:rPr>
          <w:rFonts w:eastAsia="Calibri"/>
          <w:lang w:val="de-DE"/>
        </w:rPr>
        <w:t>(ii)</w:t>
      </w:r>
      <w:r w:rsidRPr="007266B7">
        <w:rPr>
          <w:rFonts w:eastAsia="Calibri"/>
          <w:lang w:val="de-DE"/>
        </w:rPr>
        <w:tab/>
        <w:t>Anlagen und Geräte, die höhere Oberflächentemperaturen als unter Buchstabe a) bzw. b) angegeben erzeugen, sind abschaltbar. Solche Anlagen und Geräte müssen rot gekennzeichnet sein.“.</w:t>
      </w:r>
    </w:p>
    <w:p w:rsidR="005608EE" w:rsidRDefault="005608EE">
      <w:pPr>
        <w:suppressAutoHyphens w:val="0"/>
        <w:spacing w:line="240" w:lineRule="auto"/>
        <w:rPr>
          <w:rFonts w:eastAsia="Calibri"/>
          <w:lang w:val="de-DE" w:eastAsia="de-DE"/>
        </w:rPr>
      </w:pPr>
      <w:r>
        <w:rPr>
          <w:rFonts w:eastAsia="Calibri"/>
          <w:lang w:val="de-DE" w:eastAsia="de-DE"/>
        </w:rPr>
        <w:br w:type="page"/>
      </w:r>
    </w:p>
    <w:p w:rsidR="006A26A4" w:rsidRPr="006A26A4" w:rsidRDefault="006A26A4" w:rsidP="007266B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lastRenderedPageBreak/>
        <w:t>9.3.3.51</w:t>
      </w:r>
      <w:r w:rsidR="007266B7">
        <w:rPr>
          <w:rFonts w:eastAsia="Calibri"/>
          <w:lang w:val="de-DE" w:eastAsia="de-DE"/>
        </w:rPr>
        <w:tab/>
        <w:t>Erhält folgenden Wortlaut:</w:t>
      </w:r>
    </w:p>
    <w:p w:rsidR="007266B7" w:rsidRPr="00536A7B" w:rsidRDefault="007266B7" w:rsidP="007266B7">
      <w:pPr>
        <w:spacing w:before="120" w:line="240" w:lineRule="auto"/>
        <w:ind w:left="2268" w:right="112"/>
        <w:jc w:val="both"/>
        <w:rPr>
          <w:b/>
          <w:bCs/>
          <w:snapToGrid w:val="0"/>
          <w:lang w:val="de-DE" w:eastAsia="de-DE"/>
        </w:rPr>
      </w:pPr>
      <w:r w:rsidRPr="007266B7">
        <w:rPr>
          <w:b/>
          <w:bCs/>
          <w:snapToGrid w:val="0"/>
          <w:lang w:val="de-DE" w:eastAsia="de-DE"/>
        </w:rPr>
        <w:t>„</w:t>
      </w:r>
      <w:r w:rsidRPr="00536A7B">
        <w:rPr>
          <w:b/>
          <w:bCs/>
          <w:snapToGrid w:val="0"/>
          <w:lang w:val="de-DE" w:eastAsia="de-DE"/>
        </w:rPr>
        <w:t>Oberflächentemperaturen von Anlagen und Geräten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bCs/>
          <w:lang w:val="de-DE" w:eastAsia="de-DE"/>
        </w:rPr>
        <w:t>a)</w:t>
      </w:r>
      <w:r w:rsidRPr="00536A7B">
        <w:rPr>
          <w:rFonts w:eastAsia="Calibri"/>
          <w:b/>
          <w:bCs/>
          <w:lang w:val="de-DE" w:eastAsia="de-DE"/>
        </w:rPr>
        <w:tab/>
      </w:r>
      <w:r w:rsidRPr="00536A7B">
        <w:rPr>
          <w:rFonts w:eastAsia="Calibri"/>
          <w:lang w:val="de-DE"/>
        </w:rPr>
        <w:t>Oberflächentemperaturen von elektrischen und nicht-elektrischen Anlagen und Geräten dürfen 200 °C nicht überschreiten.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b)</w:t>
      </w:r>
      <w:r w:rsidRPr="00536A7B">
        <w:rPr>
          <w:rFonts w:eastAsia="Calibri"/>
          <w:lang w:val="de-DE"/>
        </w:rPr>
        <w:tab/>
        <w:t>Oberflächentemperaturen von äußeren Teilen von Motoren und deren Luft- und Abgasschächten dürfen 200 °C nicht überschreiten.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c)</w:t>
      </w:r>
      <w:r w:rsidRPr="00536A7B">
        <w:rPr>
          <w:rFonts w:eastAsia="Calibri"/>
          <w:lang w:val="de-DE"/>
        </w:rPr>
        <w:tab/>
        <w:t>Wenn die Schiffsstoffliste nach Absatz 1.16.1.2.5 Stoffe enthalten soll für die nach Unterabschnitt 3.2.3.2 Tabelle C, Spalte (15) eine Temperaturklasse T4, T5 oder T6 eingetragen ist, dürfen in den an Bord ausgewiesenen Zonen die entsprechenden Oberflächentemperaturen 135</w:t>
      </w:r>
      <w:r w:rsidR="0070614C">
        <w:rPr>
          <w:rFonts w:eastAsia="Calibri"/>
          <w:lang w:val="de-DE"/>
        </w:rPr>
        <w:t xml:space="preserve"> </w:t>
      </w:r>
      <w:r w:rsidRPr="00536A7B">
        <w:rPr>
          <w:rFonts w:eastAsia="Calibri"/>
          <w:lang w:val="de-DE"/>
        </w:rPr>
        <w:t>°C (T4), 100</w:t>
      </w:r>
      <w:r w:rsidR="0070614C">
        <w:rPr>
          <w:rFonts w:eastAsia="Calibri"/>
          <w:lang w:val="de-DE"/>
        </w:rPr>
        <w:t xml:space="preserve"> </w:t>
      </w:r>
      <w:r w:rsidRPr="00536A7B">
        <w:rPr>
          <w:rFonts w:eastAsia="Calibri"/>
          <w:lang w:val="de-DE"/>
        </w:rPr>
        <w:t>°C (T5) und 85</w:t>
      </w:r>
      <w:r w:rsidR="0070614C">
        <w:rPr>
          <w:rFonts w:eastAsia="Calibri"/>
          <w:lang w:val="de-DE"/>
        </w:rPr>
        <w:t xml:space="preserve"> </w:t>
      </w:r>
      <w:r w:rsidRPr="00536A7B">
        <w:rPr>
          <w:rFonts w:eastAsia="Calibri"/>
          <w:lang w:val="de-DE"/>
        </w:rPr>
        <w:t>°C (T6) nicht überschreiten.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d)</w:t>
      </w:r>
      <w:r w:rsidRPr="00536A7B">
        <w:rPr>
          <w:rFonts w:eastAsia="Calibri"/>
          <w:lang w:val="de-DE"/>
        </w:rPr>
        <w:tab/>
        <w:t>Buchstaben a) und b) gelten nicht, wenn folgende Forderungen eingehalten sind (siehe auch 7.2.3.51.4):</w:t>
      </w:r>
    </w:p>
    <w:p w:rsidR="007266B7" w:rsidRPr="00536A7B" w:rsidRDefault="007266B7" w:rsidP="007266B7">
      <w:pPr>
        <w:suppressAutoHyphens w:val="0"/>
        <w:autoSpaceDE w:val="0"/>
        <w:autoSpaceDN w:val="0"/>
        <w:adjustRightInd w:val="0"/>
        <w:spacing w:before="60"/>
        <w:ind w:left="2835" w:hanging="284"/>
        <w:jc w:val="both"/>
        <w:rPr>
          <w:rFonts w:eastAsia="Calibri"/>
          <w:lang w:val="de-DE"/>
        </w:rPr>
      </w:pPr>
      <w:r w:rsidRPr="00536A7B">
        <w:rPr>
          <w:rFonts w:eastAsia="Calibri"/>
          <w:lang w:val="de-DE"/>
        </w:rPr>
        <w:t>(i)</w:t>
      </w:r>
      <w:r w:rsidRPr="00536A7B">
        <w:rPr>
          <w:rFonts w:eastAsia="Calibri"/>
          <w:lang w:val="de-DE"/>
        </w:rPr>
        <w:tab/>
        <w:t>Wohnungen, Steuerhaus und Betriebsräume in denen höhere Oberflächentemperaturen als unter Buchstaben a) und b) angegeben, auftreten, sind mit einen Lüftungssystem nach 9.3.x.12.4 b) ausgestattet,</w:t>
      </w:r>
    </w:p>
    <w:p w:rsidR="007266B7" w:rsidRPr="00536A7B" w:rsidRDefault="007266B7" w:rsidP="007266B7">
      <w:pPr>
        <w:suppressAutoHyphens w:val="0"/>
        <w:autoSpaceDE w:val="0"/>
        <w:autoSpaceDN w:val="0"/>
        <w:adjustRightInd w:val="0"/>
        <w:spacing w:before="60"/>
        <w:ind w:left="2835" w:hanging="284"/>
        <w:jc w:val="both"/>
        <w:rPr>
          <w:rFonts w:eastAsia="Calibri"/>
          <w:lang w:val="de-DE"/>
        </w:rPr>
      </w:pPr>
      <w:r w:rsidRPr="00536A7B">
        <w:rPr>
          <w:rFonts w:eastAsia="Calibri"/>
          <w:lang w:val="de-DE"/>
        </w:rPr>
        <w:t>oder</w:t>
      </w:r>
    </w:p>
    <w:p w:rsidR="007266B7" w:rsidRPr="00536A7B" w:rsidRDefault="007266B7" w:rsidP="007266B7">
      <w:pPr>
        <w:suppressAutoHyphens w:val="0"/>
        <w:autoSpaceDE w:val="0"/>
        <w:autoSpaceDN w:val="0"/>
        <w:adjustRightInd w:val="0"/>
        <w:spacing w:before="60"/>
        <w:ind w:left="2835" w:hanging="284"/>
        <w:jc w:val="both"/>
        <w:rPr>
          <w:rFonts w:eastAsia="Calibri"/>
          <w:lang w:val="de-DE"/>
        </w:rPr>
      </w:pPr>
      <w:r w:rsidRPr="00536A7B">
        <w:rPr>
          <w:rFonts w:eastAsia="Calibri"/>
          <w:lang w:val="de-DE"/>
        </w:rPr>
        <w:t>(ii)</w:t>
      </w:r>
      <w:r w:rsidRPr="00536A7B">
        <w:rPr>
          <w:rFonts w:eastAsia="Calibri"/>
          <w:lang w:val="de-DE"/>
        </w:rPr>
        <w:tab/>
        <w:t>Anlagen und Geräte, die höhere Oberflächentemperaturen als unter Buchstabe a) bzw. b) angegeben erzeugen, sind abschaltbar. Solche Anlagen und Geräte müssen rot gekennzeichnet sein.</w:t>
      </w:r>
    </w:p>
    <w:p w:rsidR="007266B7" w:rsidRPr="007266B7"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e)</w:t>
      </w:r>
      <w:r w:rsidRPr="00536A7B">
        <w:rPr>
          <w:rFonts w:eastAsia="Calibri"/>
          <w:lang w:val="de-DE"/>
        </w:rPr>
        <w:tab/>
        <w:t>Schiffe des Typs N offen müssen die Anforderungen der Buchstaben a), b) und d) nur erfüllen, sofern sich das Schiff in einer oder unmittelbar angrenzend an eine landseitig ausgewiesene Zone aufhalten wird.</w:t>
      </w:r>
      <w:r w:rsidRPr="007266B7">
        <w:rPr>
          <w:rFonts w:eastAsia="Calibri"/>
          <w:lang w:val="de-DE"/>
        </w:rPr>
        <w:t>“.</w:t>
      </w:r>
    </w:p>
    <w:p w:rsidR="006A26A4" w:rsidRDefault="006A26A4" w:rsidP="005149D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w:t>
      </w:r>
      <w:r w:rsidR="005149D7">
        <w:rPr>
          <w:rFonts w:eastAsia="Calibri"/>
          <w:lang w:val="de-DE" w:eastAsia="de-DE"/>
        </w:rPr>
        <w:t xml:space="preserve">, </w:t>
      </w:r>
      <w:r w:rsidRPr="006A26A4">
        <w:rPr>
          <w:rFonts w:eastAsia="Calibri"/>
          <w:lang w:val="de-DE" w:eastAsia="de-DE"/>
        </w:rPr>
        <w:t>9.3.2.52</w:t>
      </w:r>
      <w:r w:rsidR="005149D7">
        <w:rPr>
          <w:rFonts w:eastAsia="Calibri"/>
          <w:lang w:val="de-DE" w:eastAsia="de-DE"/>
        </w:rPr>
        <w:t xml:space="preserve"> und </w:t>
      </w:r>
      <w:r w:rsidRPr="006A26A4">
        <w:rPr>
          <w:rFonts w:eastAsia="Calibri"/>
          <w:lang w:val="de-DE" w:eastAsia="de-DE"/>
        </w:rPr>
        <w:t>9.3.3.52</w:t>
      </w:r>
      <w:r w:rsidR="005149D7">
        <w:rPr>
          <w:rFonts w:eastAsia="Calibri"/>
          <w:lang w:val="de-DE" w:eastAsia="de-DE"/>
        </w:rPr>
        <w:tab/>
        <w:t>Erhalten folgenden Wortlaut:</w:t>
      </w:r>
    </w:p>
    <w:p w:rsidR="005149D7" w:rsidRPr="005149D7" w:rsidRDefault="005149D7" w:rsidP="0072410B">
      <w:pPr>
        <w:spacing w:before="120" w:line="240" w:lineRule="auto"/>
        <w:ind w:left="2268"/>
        <w:jc w:val="both"/>
        <w:rPr>
          <w:bCs/>
          <w:snapToGrid w:val="0"/>
          <w:lang w:val="de-DE" w:eastAsia="de-DE"/>
        </w:rPr>
      </w:pPr>
      <w:r w:rsidRPr="005149D7">
        <w:rPr>
          <w:bCs/>
          <w:snapToGrid w:val="0"/>
          <w:lang w:val="de-DE" w:eastAsia="de-DE"/>
        </w:rPr>
        <w:t>„Art und Aufstellungsort der elektrischen Anlagen und Geräte“.</w:t>
      </w:r>
    </w:p>
    <w:p w:rsidR="006A26A4" w:rsidRDefault="006A26A4" w:rsidP="005149D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9.3.1.52.1</w:t>
      </w:r>
      <w:r w:rsidR="005149D7">
        <w:rPr>
          <w:rFonts w:eastAsia="Calibri"/>
          <w:lang w:val="de-DE" w:eastAsia="de-DE"/>
        </w:rPr>
        <w:t xml:space="preserve">, </w:t>
      </w:r>
      <w:r w:rsidRPr="006A26A4">
        <w:rPr>
          <w:rFonts w:eastAsia="Calibri"/>
          <w:lang w:val="de-DE" w:eastAsia="de-DE"/>
        </w:rPr>
        <w:t>9.3.2.52.1</w:t>
      </w:r>
      <w:r w:rsidR="005149D7">
        <w:rPr>
          <w:rFonts w:eastAsia="Calibri"/>
          <w:lang w:val="de-DE" w:eastAsia="de-DE"/>
        </w:rPr>
        <w:t xml:space="preserve"> und </w:t>
      </w:r>
      <w:r w:rsidRPr="006A26A4">
        <w:rPr>
          <w:rFonts w:eastAsia="Calibri"/>
          <w:lang w:val="de-DE" w:eastAsia="de-DE"/>
        </w:rPr>
        <w:t>9.3.3.52.1</w:t>
      </w:r>
      <w:r w:rsidR="001A03EE">
        <w:rPr>
          <w:rFonts w:eastAsia="Calibri"/>
          <w:lang w:val="de-DE" w:eastAsia="de-DE"/>
        </w:rPr>
        <w:tab/>
      </w:r>
      <w:r w:rsidR="005149D7">
        <w:rPr>
          <w:rFonts w:eastAsia="Calibri"/>
          <w:lang w:val="de-DE" w:eastAsia="de-DE"/>
        </w:rPr>
        <w:t>Erhalten folgenden Wortlaut:</w:t>
      </w:r>
    </w:p>
    <w:p w:rsidR="005149D7" w:rsidRPr="005149D7" w:rsidRDefault="005149D7" w:rsidP="001A03EE">
      <w:pPr>
        <w:suppressAutoHyphens w:val="0"/>
        <w:autoSpaceDE w:val="0"/>
        <w:autoSpaceDN w:val="0"/>
        <w:adjustRightInd w:val="0"/>
        <w:spacing w:before="120" w:line="240" w:lineRule="auto"/>
        <w:ind w:left="2268"/>
        <w:rPr>
          <w:rFonts w:eastAsia="Calibri"/>
          <w:lang w:val="de-DE"/>
        </w:rPr>
      </w:pPr>
      <w:r w:rsidRPr="005149D7">
        <w:rPr>
          <w:rFonts w:eastAsia="Calibri"/>
          <w:lang w:val="de-DE"/>
        </w:rPr>
        <w:t xml:space="preserve">„Elektrische Anlagen und </w:t>
      </w:r>
      <w:r w:rsidRPr="005149D7">
        <w:rPr>
          <w:rFonts w:eastAsia="Calibri"/>
          <w:lang w:val="de-DE" w:eastAsia="de-DE"/>
        </w:rPr>
        <w:t>Geräte</w:t>
      </w:r>
      <w:r w:rsidRPr="005149D7">
        <w:rPr>
          <w:rFonts w:eastAsia="Calibri"/>
          <w:color w:val="3333FF"/>
          <w:lang w:val="de-DE" w:eastAsia="de-DE"/>
        </w:rPr>
        <w:t xml:space="preserve"> </w:t>
      </w:r>
      <w:r w:rsidRPr="005149D7">
        <w:rPr>
          <w:rFonts w:eastAsia="Calibri"/>
          <w:lang w:val="de-DE" w:eastAsia="de-DE"/>
        </w:rPr>
        <w:t>müssen mindestens dem Typ „begrenzte Explosionsgefahr“ entsprechen.</w:t>
      </w:r>
    </w:p>
    <w:p w:rsidR="005149D7" w:rsidRPr="005149D7" w:rsidRDefault="005149D7" w:rsidP="001A03EE">
      <w:pPr>
        <w:suppressAutoHyphens w:val="0"/>
        <w:autoSpaceDE w:val="0"/>
        <w:autoSpaceDN w:val="0"/>
        <w:adjustRightInd w:val="0"/>
        <w:spacing w:before="120" w:line="240" w:lineRule="auto"/>
        <w:ind w:left="2268"/>
        <w:jc w:val="both"/>
        <w:rPr>
          <w:rFonts w:eastAsia="Calibri"/>
          <w:lang w:val="de-DE"/>
        </w:rPr>
      </w:pPr>
      <w:r w:rsidRPr="005149D7">
        <w:rPr>
          <w:rFonts w:eastAsia="Calibri"/>
          <w:lang w:val="de-DE"/>
        </w:rPr>
        <w:t>Dies gilt nicht für</w:t>
      </w:r>
    </w:p>
    <w:p w:rsidR="005149D7"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a)</w:t>
      </w:r>
      <w:r w:rsidRPr="005149D7">
        <w:rPr>
          <w:rFonts w:eastAsia="Calibri"/>
          <w:lang w:val="de-DE"/>
        </w:rPr>
        <w:tab/>
        <w:t>Beleuchtungsanlagen in den Wohnungen und im Steuerhaus mit Ausnahme der Schalter, die in der Nähe der Eingänge angeordnet sind;</w:t>
      </w:r>
    </w:p>
    <w:p w:rsidR="005149D7"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b)</w:t>
      </w:r>
      <w:r>
        <w:rPr>
          <w:rFonts w:eastAsia="Calibri"/>
          <w:lang w:val="de-DE"/>
        </w:rPr>
        <w:tab/>
      </w:r>
      <w:r w:rsidRPr="005149D7">
        <w:rPr>
          <w:rFonts w:eastAsia="Calibri"/>
          <w:lang w:val="de-DE"/>
        </w:rPr>
        <w:t>tragbare Telefone, fest installierte Telefonanlagen und Ladungsrechner in den Wohnungen und im Steuerhaus;</w:t>
      </w:r>
    </w:p>
    <w:p w:rsidR="005149D7"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c)</w:t>
      </w:r>
      <w:r>
        <w:rPr>
          <w:rFonts w:eastAsia="Calibri"/>
          <w:lang w:val="de-DE"/>
        </w:rPr>
        <w:tab/>
      </w:r>
      <w:r w:rsidRPr="005149D7">
        <w:rPr>
          <w:rFonts w:eastAsia="Calibri"/>
          <w:lang w:val="de-DE"/>
        </w:rPr>
        <w:t>elektrische Anlagen und Geräte die während des Aufenthalts in einer oder unmittelbar angrenzend an eine landseitig ausgewiesenen Zone</w:t>
      </w:r>
    </w:p>
    <w:p w:rsidR="005149D7" w:rsidRPr="005149D7" w:rsidRDefault="005149D7" w:rsidP="005149D7">
      <w:pPr>
        <w:suppressAutoHyphens w:val="0"/>
        <w:autoSpaceDE w:val="0"/>
        <w:autoSpaceDN w:val="0"/>
        <w:adjustRightInd w:val="0"/>
        <w:spacing w:before="60"/>
        <w:ind w:left="2835" w:hanging="284"/>
        <w:jc w:val="both"/>
        <w:rPr>
          <w:rFonts w:eastAsia="Calibri"/>
          <w:lang w:val="de-DE"/>
        </w:rPr>
      </w:pPr>
      <w:del w:id="317" w:author="Martine Moench" w:date="2017-09-19T09:08:00Z">
        <w:r w:rsidRPr="005149D7" w:rsidDel="00035F7E">
          <w:rPr>
            <w:rFonts w:eastAsia="Calibri"/>
            <w:lang w:val="de-DE"/>
          </w:rPr>
          <w:delText>(i)</w:delText>
        </w:r>
      </w:del>
      <w:ins w:id="318" w:author="Martine Moench" w:date="2017-09-19T09:08:00Z">
        <w:r w:rsidR="00035F7E">
          <w:rPr>
            <w:rFonts w:eastAsia="Calibri"/>
            <w:lang w:val="de-DE"/>
          </w:rPr>
          <w:t>-</w:t>
        </w:r>
      </w:ins>
      <w:r>
        <w:rPr>
          <w:rFonts w:eastAsia="Calibri"/>
          <w:lang w:val="de-DE"/>
        </w:rPr>
        <w:tab/>
      </w:r>
      <w:r w:rsidRPr="005149D7">
        <w:rPr>
          <w:rFonts w:eastAsia="Calibri"/>
          <w:lang w:val="de-DE"/>
        </w:rPr>
        <w:t>abgeschaltet sind, oder</w:t>
      </w:r>
    </w:p>
    <w:p w:rsidR="005149D7" w:rsidRPr="005149D7" w:rsidRDefault="005149D7" w:rsidP="005149D7">
      <w:pPr>
        <w:suppressAutoHyphens w:val="0"/>
        <w:autoSpaceDE w:val="0"/>
        <w:autoSpaceDN w:val="0"/>
        <w:adjustRightInd w:val="0"/>
        <w:spacing w:before="60"/>
        <w:ind w:left="2835" w:hanging="284"/>
        <w:jc w:val="both"/>
        <w:rPr>
          <w:rFonts w:eastAsia="Calibri"/>
          <w:lang w:val="de-DE"/>
        </w:rPr>
      </w:pPr>
      <w:del w:id="319" w:author="Martine Moench" w:date="2017-09-19T09:08:00Z">
        <w:r w:rsidRPr="005149D7" w:rsidDel="00035F7E">
          <w:rPr>
            <w:rFonts w:eastAsia="Calibri"/>
            <w:lang w:val="de-DE"/>
          </w:rPr>
          <w:delText>(ii)</w:delText>
        </w:r>
      </w:del>
      <w:ins w:id="320" w:author="Martine Moench" w:date="2017-09-19T09:08:00Z">
        <w:r w:rsidR="00035F7E">
          <w:rPr>
            <w:rFonts w:eastAsia="Calibri"/>
            <w:lang w:val="de-DE"/>
          </w:rPr>
          <w:t>-</w:t>
        </w:r>
      </w:ins>
      <w:r>
        <w:rPr>
          <w:rFonts w:eastAsia="Calibri"/>
          <w:lang w:val="de-DE"/>
        </w:rPr>
        <w:tab/>
      </w:r>
      <w:r w:rsidRPr="005149D7">
        <w:rPr>
          <w:rFonts w:eastAsia="Calibri"/>
          <w:lang w:val="de-DE"/>
        </w:rPr>
        <w:t>sich in Räumen befinden, die mit einer Lüftungsanlage entsprechend 9.3.x.12.4 ausgestattet sind.</w:t>
      </w:r>
    </w:p>
    <w:p w:rsidR="002D5A83"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d) Sprechfunkanlagen und Inland AIS-Geräte (Automatic Identification System) in den Wohnungen und im Steuerhaus, unter der Voraussetzung, dass sich kein Teil von Antennen für Sprechfunkanlagen bzw. AIS-Geräte über oder innerhalb eines Abstandes von 2,00 m vom Bereich der Ladung befindet.“.</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9.3.1.52.2</w:t>
      </w:r>
      <w:r w:rsidR="005149D7">
        <w:rPr>
          <w:rFonts w:eastAsia="Calibri"/>
          <w:lang w:val="de-DE" w:eastAsia="de-DE"/>
        </w:rPr>
        <w:t xml:space="preserve">, </w:t>
      </w:r>
      <w:r w:rsidRPr="006A26A4">
        <w:rPr>
          <w:rFonts w:eastAsia="Calibri"/>
          <w:lang w:val="de-DE" w:eastAsia="de-DE"/>
        </w:rPr>
        <w:t>9.3.2.52.2</w:t>
      </w:r>
      <w:r w:rsidR="005149D7">
        <w:rPr>
          <w:rFonts w:eastAsia="Calibri"/>
          <w:lang w:val="de-DE" w:eastAsia="de-DE"/>
        </w:rPr>
        <w:t xml:space="preserve"> und </w:t>
      </w:r>
      <w:r w:rsidRPr="006A26A4">
        <w:rPr>
          <w:rFonts w:eastAsia="Calibri"/>
          <w:lang w:val="de-DE" w:eastAsia="de-DE"/>
        </w:rPr>
        <w:t>9.3.3.52.2</w:t>
      </w:r>
      <w:r w:rsidR="001A03EE">
        <w:rPr>
          <w:rFonts w:eastAsia="Calibri"/>
          <w:lang w:val="de-DE" w:eastAsia="de-DE"/>
        </w:rPr>
        <w:tab/>
        <w:t>Erhalten folgenden Wortlaut:</w:t>
      </w:r>
    </w:p>
    <w:p w:rsidR="006A26A4" w:rsidRPr="00791FF1" w:rsidRDefault="00791FF1" w:rsidP="00791FF1">
      <w:pPr>
        <w:pStyle w:val="ListParagraph"/>
        <w:suppressAutoHyphens w:val="0"/>
        <w:autoSpaceDE w:val="0"/>
        <w:autoSpaceDN w:val="0"/>
        <w:adjustRightInd w:val="0"/>
        <w:spacing w:before="120"/>
        <w:ind w:left="2268"/>
        <w:contextualSpacing w:val="0"/>
        <w:jc w:val="both"/>
        <w:rPr>
          <w:rFonts w:eastAsia="Calibri"/>
          <w:lang w:val="de-DE" w:eastAsia="de-DE"/>
        </w:rPr>
      </w:pPr>
      <w:r w:rsidRPr="00791FF1">
        <w:rPr>
          <w:rFonts w:eastAsia="Calibri"/>
          <w:lang w:val="de-DE" w:eastAsia="en-US"/>
        </w:rPr>
        <w:t>„In Kofferdämmen, Wallgängen, Doppelböden und Aufstellungsräumen sind nur hermetisch abgeschlossene Echolotschwinger, deren Kabel in dickwandigen Stahlrohren mit gasdichten Verbindungen bis über das Hauptdeck geführt sind, erlaubt.“.</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lastRenderedPageBreak/>
        <w:t>9.3.1.52.3</w:t>
      </w:r>
      <w:r w:rsidR="005149D7">
        <w:rPr>
          <w:rFonts w:eastAsia="Calibri"/>
          <w:lang w:val="de-DE" w:eastAsia="de-DE"/>
        </w:rPr>
        <w:t xml:space="preserve">, </w:t>
      </w:r>
      <w:r w:rsidRPr="006A26A4">
        <w:rPr>
          <w:rFonts w:eastAsia="Calibri"/>
          <w:lang w:val="de-DE" w:eastAsia="de-DE"/>
        </w:rPr>
        <w:t>9.3.2.52.3</w:t>
      </w:r>
      <w:r w:rsidR="005149D7">
        <w:rPr>
          <w:rFonts w:eastAsia="Calibri"/>
          <w:lang w:val="de-DE" w:eastAsia="de-DE"/>
        </w:rPr>
        <w:t xml:space="preserve"> und </w:t>
      </w:r>
      <w:r w:rsidRPr="006A26A4">
        <w:rPr>
          <w:rFonts w:eastAsia="Calibri"/>
          <w:lang w:val="de-DE" w:eastAsia="de-DE"/>
        </w:rPr>
        <w:t>9.3.3.52.3</w:t>
      </w:r>
      <w:r w:rsidR="001A03EE">
        <w:rPr>
          <w:rFonts w:eastAsia="Calibri"/>
          <w:lang w:val="de-DE" w:eastAsia="de-DE"/>
        </w:rPr>
        <w:tab/>
        <w:t>Erhalten folgenden Wortlaut:</w:t>
      </w:r>
    </w:p>
    <w:p w:rsidR="006A26A4" w:rsidRPr="00F93904" w:rsidRDefault="00F93904" w:rsidP="00F93904">
      <w:pPr>
        <w:pStyle w:val="ListParagraph"/>
        <w:suppressAutoHyphens w:val="0"/>
        <w:autoSpaceDE w:val="0"/>
        <w:autoSpaceDN w:val="0"/>
        <w:adjustRightInd w:val="0"/>
        <w:spacing w:before="120"/>
        <w:ind w:left="2268"/>
        <w:contextualSpacing w:val="0"/>
        <w:jc w:val="both"/>
        <w:rPr>
          <w:rFonts w:eastAsia="Calibri"/>
          <w:lang w:val="de-DE" w:eastAsia="de-DE"/>
        </w:rPr>
      </w:pPr>
      <w:r w:rsidRPr="00F93904">
        <w:rPr>
          <w:rFonts w:eastAsia="Calibri"/>
          <w:lang w:val="de-DE" w:eastAsia="en-US"/>
        </w:rPr>
        <w:t>„Fest installierte e</w:t>
      </w:r>
      <w:r w:rsidRPr="00F93904">
        <w:rPr>
          <w:rFonts w:eastAsia="Calibri"/>
          <w:szCs w:val="24"/>
          <w:lang w:val="de-DE" w:eastAsia="en-US"/>
        </w:rPr>
        <w:t xml:space="preserve">lektrische Anlagen und Geräte, die </w:t>
      </w:r>
      <w:r w:rsidRPr="00F93904">
        <w:rPr>
          <w:rFonts w:eastAsia="Calibri"/>
          <w:lang w:val="de-DE" w:eastAsia="en-US"/>
        </w:rPr>
        <w:t xml:space="preserve">den in </w:t>
      </w:r>
      <w:r w:rsidR="00996FD5">
        <w:rPr>
          <w:rFonts w:eastAsia="Calibri"/>
          <w:lang w:val="de-DE" w:eastAsia="en-US"/>
        </w:rPr>
        <w:t xml:space="preserve">den </w:t>
      </w:r>
      <w:r w:rsidRPr="00F93904">
        <w:rPr>
          <w:rFonts w:eastAsia="Calibri"/>
          <w:lang w:val="de-DE" w:eastAsia="en-US"/>
        </w:rPr>
        <w:t>Abs</w:t>
      </w:r>
      <w:r w:rsidR="00996FD5">
        <w:rPr>
          <w:rFonts w:eastAsia="Calibri"/>
          <w:lang w:val="de-DE" w:eastAsia="en-US"/>
        </w:rPr>
        <w:t>ä</w:t>
      </w:r>
      <w:r w:rsidRPr="00F93904">
        <w:rPr>
          <w:rFonts w:eastAsia="Calibri"/>
          <w:lang w:val="de-DE" w:eastAsia="en-US"/>
        </w:rPr>
        <w:t>tz</w:t>
      </w:r>
      <w:r w:rsidR="00996FD5">
        <w:rPr>
          <w:rFonts w:eastAsia="Calibri"/>
          <w:lang w:val="de-DE" w:eastAsia="en-US"/>
        </w:rPr>
        <w:t>en</w:t>
      </w:r>
      <w:r w:rsidRPr="00F93904">
        <w:rPr>
          <w:rFonts w:eastAsia="Calibri"/>
          <w:lang w:val="de-DE" w:eastAsia="en-US"/>
        </w:rPr>
        <w:t xml:space="preserve"> 9.3.x.51 a), 9.3.x.51 b) und </w:t>
      </w:r>
      <w:r w:rsidRPr="00F93904">
        <w:rPr>
          <w:rFonts w:eastAsia="Calibri"/>
          <w:bCs/>
          <w:lang w:val="de-DE" w:eastAsia="en-US"/>
        </w:rPr>
        <w:t>9.</w:t>
      </w:r>
      <w:del w:id="321" w:author="Martine Moench" w:date="2017-09-18T10:49:00Z">
        <w:r w:rsidRPr="00F93904" w:rsidDel="007B2453">
          <w:rPr>
            <w:rFonts w:eastAsia="Calibri"/>
            <w:bCs/>
            <w:lang w:val="de-DE" w:eastAsia="en-US"/>
          </w:rPr>
          <w:delText>1</w:delText>
        </w:r>
      </w:del>
      <w:ins w:id="322" w:author="Martine Moench" w:date="2017-09-18T10:49:00Z">
        <w:r w:rsidR="007B2453">
          <w:rPr>
            <w:rFonts w:eastAsia="Calibri"/>
            <w:bCs/>
            <w:lang w:val="de-DE" w:eastAsia="en-US"/>
          </w:rPr>
          <w:t>3</w:t>
        </w:r>
      </w:ins>
      <w:r w:rsidRPr="00F93904">
        <w:rPr>
          <w:rFonts w:eastAsia="Calibri"/>
          <w:bCs/>
          <w:lang w:val="de-DE" w:eastAsia="en-US"/>
        </w:rPr>
        <w:t xml:space="preserve">.x.52.1 </w:t>
      </w:r>
      <w:r w:rsidRPr="00F93904">
        <w:rPr>
          <w:rFonts w:eastAsia="Calibri"/>
          <w:lang w:val="de-DE" w:eastAsia="en-US"/>
        </w:rPr>
        <w:t xml:space="preserve">angegebenen Vorschriften nicht entsprechen, sowie ihre Schaltgeräte </w:t>
      </w:r>
      <w:r w:rsidRPr="00F93904">
        <w:rPr>
          <w:rFonts w:eastAsia="Calibri"/>
          <w:szCs w:val="24"/>
          <w:lang w:val="de-DE" w:eastAsia="en-US"/>
        </w:rPr>
        <w:t>müssen rot gekennzeichnet sein. Das Abschalten solcher Anlagen und Geräte muss an einer zentralen Stelle an Bord erfolgen.“.</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9.3.1.52.4</w:t>
      </w:r>
      <w:r w:rsidR="005149D7">
        <w:rPr>
          <w:rFonts w:eastAsia="Calibri"/>
          <w:lang w:val="de-DE" w:eastAsia="de-DE"/>
        </w:rPr>
        <w:t xml:space="preserve">, </w:t>
      </w:r>
      <w:r w:rsidRPr="006A26A4">
        <w:rPr>
          <w:rFonts w:eastAsia="Calibri"/>
          <w:lang w:val="de-DE" w:eastAsia="de-DE"/>
        </w:rPr>
        <w:t>9.3.2.52.4</w:t>
      </w:r>
      <w:r w:rsidR="005149D7">
        <w:rPr>
          <w:rFonts w:eastAsia="Calibri"/>
          <w:lang w:val="de-DE" w:eastAsia="de-DE"/>
        </w:rPr>
        <w:t xml:space="preserve"> und </w:t>
      </w:r>
      <w:r w:rsidRPr="006A26A4">
        <w:rPr>
          <w:rFonts w:eastAsia="Calibri"/>
          <w:lang w:val="de-DE" w:eastAsia="de-DE"/>
        </w:rPr>
        <w:t>9.3.3.52.4</w:t>
      </w:r>
      <w:r w:rsidR="001A03EE">
        <w:rPr>
          <w:rFonts w:eastAsia="Calibri"/>
          <w:lang w:val="de-DE" w:eastAsia="de-DE"/>
        </w:rPr>
        <w:tab/>
        <w:t>Erhalten folgenden Wortlaut:</w:t>
      </w:r>
    </w:p>
    <w:p w:rsidR="006A26A4" w:rsidRPr="00F93904" w:rsidRDefault="00F93904" w:rsidP="00F93904">
      <w:pPr>
        <w:pStyle w:val="ListParagraph"/>
        <w:suppressAutoHyphens w:val="0"/>
        <w:autoSpaceDE w:val="0"/>
        <w:autoSpaceDN w:val="0"/>
        <w:adjustRightInd w:val="0"/>
        <w:spacing w:before="120"/>
        <w:ind w:left="2268"/>
        <w:contextualSpacing w:val="0"/>
        <w:jc w:val="both"/>
        <w:rPr>
          <w:rFonts w:eastAsia="Calibri"/>
          <w:lang w:val="de-DE" w:eastAsia="de-DE"/>
        </w:rPr>
      </w:pPr>
      <w:r>
        <w:rPr>
          <w:rFonts w:eastAsia="Calibri"/>
          <w:lang w:val="de-DE" w:eastAsia="en-US"/>
        </w:rPr>
        <w:t>„</w:t>
      </w:r>
      <w:r w:rsidRPr="00F93904">
        <w:rPr>
          <w:rFonts w:eastAsia="Calibri"/>
          <w:lang w:val="de-DE" w:eastAsia="en-US"/>
        </w:rPr>
        <w:t>In jedem isolierten Versorgungssystem muss eine selbsttätige Isolationskontrolleinrichtung mit optischer und akustischer Warnung eingebaut sein.</w:t>
      </w:r>
      <w:r>
        <w:rPr>
          <w:rFonts w:eastAsia="Calibri"/>
          <w:lang w:val="de-DE" w:eastAsia="en-US"/>
        </w:rPr>
        <w:t>“.</w:t>
      </w:r>
    </w:p>
    <w:p w:rsidR="001A03EE" w:rsidRDefault="005149D7"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 xml:space="preserve">9.3.1.52.5, </w:t>
      </w:r>
      <w:r w:rsidR="006A26A4" w:rsidRPr="006A26A4">
        <w:rPr>
          <w:rFonts w:eastAsia="Calibri"/>
          <w:lang w:val="de-DE" w:eastAsia="de-DE"/>
        </w:rPr>
        <w:t xml:space="preserve">9.3.2.52.5 </w:t>
      </w:r>
      <w:r>
        <w:rPr>
          <w:rFonts w:eastAsia="Calibri"/>
          <w:lang w:val="de-DE" w:eastAsia="de-DE"/>
        </w:rPr>
        <w:t xml:space="preserve">und </w:t>
      </w:r>
      <w:r w:rsidR="001A03EE">
        <w:rPr>
          <w:rFonts w:eastAsia="Calibri"/>
          <w:lang w:val="de-DE" w:eastAsia="de-DE"/>
        </w:rPr>
        <w:t>9.3.3.52.5</w:t>
      </w:r>
      <w:r w:rsidR="001A03EE">
        <w:rPr>
          <w:rFonts w:eastAsia="Calibri"/>
          <w:lang w:val="de-DE" w:eastAsia="de-DE"/>
        </w:rPr>
        <w:tab/>
        <w:t>Erhalten folgenden Wortlaut:</w:t>
      </w:r>
    </w:p>
    <w:p w:rsidR="00AA3EFB" w:rsidRPr="00AA3EFB" w:rsidRDefault="00AA3EFB" w:rsidP="00AA3EFB">
      <w:pPr>
        <w:suppressAutoHyphens w:val="0"/>
        <w:autoSpaceDE w:val="0"/>
        <w:autoSpaceDN w:val="0"/>
        <w:adjustRightInd w:val="0"/>
        <w:spacing w:before="120" w:line="240" w:lineRule="auto"/>
        <w:ind w:left="2268"/>
        <w:jc w:val="both"/>
        <w:rPr>
          <w:rFonts w:eastAsia="Calibri"/>
          <w:lang w:val="de-DE"/>
        </w:rPr>
      </w:pPr>
      <w:r>
        <w:rPr>
          <w:rFonts w:eastAsia="Calibri"/>
          <w:lang w:val="de-DE"/>
        </w:rPr>
        <w:t>„</w:t>
      </w:r>
      <w:r w:rsidRPr="00AA3EFB">
        <w:rPr>
          <w:rFonts w:eastAsia="Calibri"/>
          <w:lang w:val="de-DE"/>
        </w:rPr>
        <w:t>Es sind nur Verteilersysteme ohne Schiffskörperrückleitung zugelassen. Dies gilt nicht für:</w:t>
      </w:r>
    </w:p>
    <w:p w:rsidR="00AA3EFB" w:rsidRPr="00AA3EFB" w:rsidRDefault="00AA3EFB" w:rsidP="00AA3EFB">
      <w:pPr>
        <w:tabs>
          <w:tab w:val="left" w:pos="317"/>
        </w:tabs>
        <w:suppressAutoHyphens w:val="0"/>
        <w:autoSpaceDE w:val="0"/>
        <w:autoSpaceDN w:val="0"/>
        <w:adjustRightInd w:val="0"/>
        <w:spacing w:before="60" w:line="240" w:lineRule="auto"/>
        <w:ind w:left="2552" w:hanging="284"/>
        <w:jc w:val="both"/>
        <w:rPr>
          <w:rFonts w:eastAsia="Calibri"/>
          <w:lang w:val="de-DE"/>
        </w:rPr>
      </w:pPr>
      <w:r w:rsidRPr="00AA3EFB">
        <w:rPr>
          <w:rFonts w:eastAsia="Calibri"/>
          <w:lang w:val="de-DE"/>
        </w:rPr>
        <w:t>-</w:t>
      </w:r>
      <w:r w:rsidRPr="00AA3EFB">
        <w:rPr>
          <w:rFonts w:eastAsia="Calibri"/>
          <w:lang w:val="de-DE"/>
        </w:rPr>
        <w:tab/>
        <w:t>kathodische Fremdstrom-Korrosionsschutzanlagen;</w:t>
      </w:r>
    </w:p>
    <w:p w:rsidR="00AA3EFB" w:rsidRPr="00AA3EFB" w:rsidRDefault="00AA3EFB" w:rsidP="00AA3EFB">
      <w:pPr>
        <w:tabs>
          <w:tab w:val="left" w:pos="317"/>
        </w:tabs>
        <w:suppressAutoHyphens w:val="0"/>
        <w:autoSpaceDE w:val="0"/>
        <w:autoSpaceDN w:val="0"/>
        <w:adjustRightInd w:val="0"/>
        <w:spacing w:before="60" w:line="240" w:lineRule="auto"/>
        <w:ind w:left="2552" w:hanging="284"/>
        <w:jc w:val="both"/>
        <w:rPr>
          <w:rFonts w:eastAsia="Calibri"/>
          <w:lang w:val="de-DE"/>
        </w:rPr>
      </w:pPr>
      <w:r w:rsidRPr="00AA3EFB">
        <w:rPr>
          <w:rFonts w:eastAsia="Calibri"/>
          <w:lang w:val="de-DE"/>
        </w:rPr>
        <w:t>-</w:t>
      </w:r>
      <w:r w:rsidRPr="00AA3EFB">
        <w:rPr>
          <w:rFonts w:eastAsia="Calibri"/>
          <w:lang w:val="de-DE"/>
        </w:rPr>
        <w:tab/>
        <w:t>örtlich begrenzte und außerhalb des Bereichs der Ladung liegende Anlageteile (</w:t>
      </w:r>
      <w:r w:rsidR="00545FF2">
        <w:rPr>
          <w:rFonts w:eastAsia="Calibri"/>
          <w:lang w:val="de-DE"/>
        </w:rPr>
        <w:t>z.B.</w:t>
      </w:r>
      <w:r w:rsidRPr="00AA3EFB">
        <w:rPr>
          <w:rFonts w:eastAsia="Calibri"/>
          <w:lang w:val="de-DE"/>
        </w:rPr>
        <w:t xml:space="preserve"> Anlasseinrichtungen der Dieselmotoren);</w:t>
      </w:r>
    </w:p>
    <w:p w:rsidR="006A26A4" w:rsidRPr="00AA3EFB" w:rsidRDefault="00AA3EFB" w:rsidP="00AA3EFB">
      <w:pPr>
        <w:pStyle w:val="ListParagraph"/>
        <w:suppressAutoHyphens w:val="0"/>
        <w:autoSpaceDE w:val="0"/>
        <w:autoSpaceDN w:val="0"/>
        <w:adjustRightInd w:val="0"/>
        <w:spacing w:before="60"/>
        <w:ind w:left="2552" w:hanging="284"/>
        <w:contextualSpacing w:val="0"/>
        <w:jc w:val="both"/>
        <w:rPr>
          <w:rFonts w:eastAsia="Calibri"/>
          <w:lang w:val="de-DE" w:eastAsia="de-DE"/>
        </w:rPr>
      </w:pPr>
      <w:r w:rsidRPr="00AA3EFB">
        <w:rPr>
          <w:rFonts w:eastAsia="Calibri"/>
          <w:lang w:val="de-DE" w:eastAsia="en-US"/>
        </w:rPr>
        <w:t>-</w:t>
      </w:r>
      <w:r w:rsidRPr="00AA3EFB">
        <w:rPr>
          <w:rFonts w:eastAsia="Calibri"/>
          <w:lang w:val="de-DE" w:eastAsia="en-US"/>
        </w:rPr>
        <w:tab/>
        <w:t>die Isolationskontrolleinrichtung nach Absatz 9.3.x.52.4.</w:t>
      </w:r>
      <w:r>
        <w:rPr>
          <w:rFonts w:eastAsia="Calibri"/>
          <w:lang w:val="de-DE" w:eastAsia="en-US"/>
        </w:rPr>
        <w:t>“.</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9.3.1.52.6</w:t>
      </w:r>
      <w:r w:rsidR="005149D7">
        <w:rPr>
          <w:rFonts w:eastAsia="Calibri"/>
          <w:lang w:val="de-DE" w:eastAsia="de-DE"/>
        </w:rPr>
        <w:t xml:space="preserve">, </w:t>
      </w:r>
      <w:r w:rsidRPr="006A26A4">
        <w:rPr>
          <w:rFonts w:eastAsia="Calibri"/>
          <w:lang w:val="de-DE" w:eastAsia="de-DE"/>
        </w:rPr>
        <w:t>9.3.2.52.6</w:t>
      </w:r>
      <w:r w:rsidR="005149D7">
        <w:rPr>
          <w:rFonts w:eastAsia="Calibri"/>
          <w:lang w:val="de-DE" w:eastAsia="de-DE"/>
        </w:rPr>
        <w:t xml:space="preserve"> und </w:t>
      </w:r>
      <w:r w:rsidRPr="006A26A4">
        <w:rPr>
          <w:rFonts w:eastAsia="Calibri"/>
          <w:lang w:val="de-DE" w:eastAsia="de-DE"/>
        </w:rPr>
        <w:t>9.3.3.52.6</w:t>
      </w:r>
      <w:r w:rsidR="001A03EE">
        <w:rPr>
          <w:rFonts w:eastAsia="Calibri"/>
          <w:lang w:val="de-DE" w:eastAsia="de-DE"/>
        </w:rPr>
        <w:tab/>
        <w:t>Erhalten folgenden Wortlaut:</w:t>
      </w:r>
    </w:p>
    <w:p w:rsidR="00337A64" w:rsidRPr="00337A64" w:rsidRDefault="00337A64" w:rsidP="00727C2F">
      <w:pPr>
        <w:pStyle w:val="ListParagraph"/>
        <w:spacing w:before="120"/>
        <w:ind w:left="2268"/>
        <w:contextualSpacing w:val="0"/>
        <w:jc w:val="both"/>
        <w:rPr>
          <w:ins w:id="323" w:author="Martine Moench" w:date="2017-09-18T15:39:00Z"/>
          <w:rFonts w:eastAsia="Calibri"/>
          <w:i/>
          <w:lang w:val="de-DE"/>
        </w:rPr>
      </w:pPr>
      <w:ins w:id="324" w:author="Martine Moench" w:date="2017-09-18T15:39:00Z">
        <w:r w:rsidRPr="00337A64">
          <w:rPr>
            <w:rFonts w:eastAsia="Calibri"/>
            <w:lang w:val="de-DE"/>
          </w:rPr>
          <w:t>„Ein elektrischer Generator, der den in Absatz 9.3.x.52.1 angegebenen Vorschriften nicht entspricht, aber durch eine Maschine ständig angetrieben wird, muss mit einem Schalter versehen sein, der den Generator entregt. Eine Hinweistafel mit den Bedienungsvorschriften muss beim Schalter angebracht sein.“.</w:t>
        </w:r>
      </w:ins>
    </w:p>
    <w:p w:rsidR="006A26A4" w:rsidRPr="00AA3EFB" w:rsidRDefault="00AA3EFB" w:rsidP="00AA3EFB">
      <w:pPr>
        <w:pStyle w:val="ListParagraph"/>
        <w:suppressAutoHyphens w:val="0"/>
        <w:autoSpaceDE w:val="0"/>
        <w:autoSpaceDN w:val="0"/>
        <w:adjustRightInd w:val="0"/>
        <w:spacing w:before="120"/>
        <w:ind w:left="2268"/>
        <w:contextualSpacing w:val="0"/>
        <w:jc w:val="both"/>
        <w:rPr>
          <w:rFonts w:eastAsia="Calibri"/>
          <w:lang w:val="de-DE" w:eastAsia="de-DE"/>
        </w:rPr>
      </w:pPr>
      <w:del w:id="325" w:author="Martine Moench" w:date="2017-09-18T15:39:00Z">
        <w:r w:rsidRPr="00AA3EFB" w:rsidDel="00337A64">
          <w:rPr>
            <w:rFonts w:eastAsia="Calibri"/>
            <w:lang w:val="de-DE" w:eastAsia="en-US"/>
          </w:rPr>
          <w:delText>„Für die beweglichen elektrischen Kabel zum Anschluss von Signalleuchten und Landstegbeleuchtung dürfen nur s</w:delText>
        </w:r>
        <w:r w:rsidRPr="00AA3EFB" w:rsidDel="00337A64">
          <w:rPr>
            <w:rFonts w:eastAsia="Calibri"/>
            <w:bCs/>
            <w:lang w:val="de-DE" w:eastAsia="en-US"/>
          </w:rPr>
          <w:delText xml:space="preserve">chwere Gummischlauchleitungen H07RN-F nach Norm IEC 60245-4:2011 </w:delText>
        </w:r>
        <w:r w:rsidRPr="00AA3EFB" w:rsidDel="00337A64">
          <w:rPr>
            <w:rFonts w:eastAsia="Calibri"/>
            <w:lang w:val="de-DE" w:eastAsia="en-US"/>
          </w:rPr>
          <w:delText>oder elektrische Kabel mindestens gleichwertiger Ausführung mit einem Mindestquerschnitt der Leiter von 1,5</w:delText>
        </w:r>
        <w:r w:rsidR="008A3E14" w:rsidDel="00337A64">
          <w:rPr>
            <w:rFonts w:eastAsia="Calibri"/>
            <w:lang w:val="de-DE" w:eastAsia="en-US"/>
          </w:rPr>
          <w:delText>0</w:delText>
        </w:r>
        <w:r w:rsidRPr="00AA3EFB" w:rsidDel="00337A64">
          <w:rPr>
            <w:rFonts w:eastAsia="Calibri"/>
            <w:lang w:val="de-DE" w:eastAsia="en-US"/>
          </w:rPr>
          <w:delText> mm² verwendet werden. Diese elektrischen Kabel müssen möglichst kurz und gegen mechanische Beschädigung geschützt sein.“.</w:delText>
        </w:r>
      </w:del>
    </w:p>
    <w:p w:rsidR="00AA3EFB" w:rsidRDefault="005149D7" w:rsidP="00AA3EFB">
      <w:pPr>
        <w:pStyle w:val="ListParagraph"/>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 xml:space="preserve">9.3.1.52.7, </w:t>
      </w:r>
      <w:r w:rsidR="006A26A4" w:rsidRPr="006A26A4">
        <w:rPr>
          <w:rFonts w:eastAsia="Calibri"/>
          <w:lang w:val="de-DE" w:eastAsia="de-DE"/>
        </w:rPr>
        <w:t>9.3.2.52.7</w:t>
      </w:r>
      <w:r>
        <w:rPr>
          <w:rFonts w:eastAsia="Calibri"/>
          <w:lang w:val="de-DE" w:eastAsia="de-DE"/>
        </w:rPr>
        <w:t xml:space="preserve"> und </w:t>
      </w:r>
      <w:r w:rsidR="00AA3EFB">
        <w:rPr>
          <w:rFonts w:eastAsia="Calibri"/>
          <w:lang w:val="de-DE" w:eastAsia="de-DE"/>
        </w:rPr>
        <w:t>9.3.3.52.7</w:t>
      </w:r>
      <w:r w:rsidR="00AA3EFB">
        <w:rPr>
          <w:rFonts w:eastAsia="Calibri"/>
          <w:lang w:val="de-DE" w:eastAsia="de-DE"/>
        </w:rPr>
        <w:tab/>
        <w:t>Erhalten folgenden Wortlaut:</w:t>
      </w:r>
    </w:p>
    <w:p w:rsidR="002D5A83" w:rsidRDefault="00AA3EFB" w:rsidP="00AA3EFB">
      <w:pPr>
        <w:pStyle w:val="ListParagraph"/>
        <w:suppressAutoHyphens w:val="0"/>
        <w:autoSpaceDE w:val="0"/>
        <w:autoSpaceDN w:val="0"/>
        <w:adjustRightInd w:val="0"/>
        <w:spacing w:before="120"/>
        <w:ind w:left="2268"/>
        <w:contextualSpacing w:val="0"/>
        <w:jc w:val="both"/>
        <w:rPr>
          <w:rFonts w:eastAsia="Calibri"/>
          <w:lang w:val="de-DE" w:eastAsia="de-DE"/>
        </w:rPr>
      </w:pPr>
      <w:r>
        <w:rPr>
          <w:rFonts w:eastAsia="Calibri"/>
          <w:lang w:val="de-DE" w:eastAsia="de-DE"/>
        </w:rPr>
        <w:t>„</w:t>
      </w:r>
      <w:r w:rsidRPr="00AA3EFB">
        <w:rPr>
          <w:rFonts w:eastAsia="Calibri"/>
          <w:lang w:val="de-DE" w:eastAsia="de-DE"/>
        </w:rPr>
        <w:t>Ein Ausfall der elektrischen Speisung von Sicherheits- und Kontrolleinrichtungen muss sofort optisch und akustisch im Steuerhaus und an Deck gemeldet werden. Bei Nichtquittieren muss die Alarmierung automatisch in den Wohnungen erfolgen.</w:t>
      </w:r>
      <w:r>
        <w:rPr>
          <w:rFonts w:eastAsia="Calibri"/>
          <w:lang w:val="de-DE" w:eastAsia="de-DE"/>
        </w:rPr>
        <w:t>“.</w:t>
      </w:r>
    </w:p>
    <w:p w:rsidR="0045601C" w:rsidRDefault="006A26A4" w:rsidP="0045601C">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9.3.1.52.8</w:t>
      </w:r>
      <w:r w:rsidR="009944BD">
        <w:rPr>
          <w:rFonts w:eastAsia="Calibri"/>
          <w:lang w:val="de-DE" w:eastAsia="de-DE"/>
        </w:rPr>
        <w:t xml:space="preserve">, </w:t>
      </w:r>
      <w:r w:rsidRPr="006A26A4">
        <w:rPr>
          <w:rFonts w:eastAsia="Calibri"/>
          <w:lang w:val="de-DE" w:eastAsia="de-DE"/>
        </w:rPr>
        <w:t xml:space="preserve">9.3.2.52.8 </w:t>
      </w:r>
      <w:r w:rsidR="009944BD">
        <w:rPr>
          <w:rFonts w:eastAsia="Calibri"/>
          <w:lang w:val="de-DE" w:eastAsia="de-DE"/>
        </w:rPr>
        <w:t>und 9.3.3.52.8</w:t>
      </w:r>
      <w:r w:rsidR="0045601C">
        <w:rPr>
          <w:rFonts w:eastAsia="Calibri"/>
          <w:lang w:val="de-DE" w:eastAsia="de-DE"/>
        </w:rPr>
        <w:tab/>
      </w:r>
      <w:r w:rsidR="00C62F5B" w:rsidRPr="00C62F5B">
        <w:rPr>
          <w:rFonts w:eastAsia="Calibri"/>
          <w:bCs/>
          <w:lang w:val="de-DE"/>
        </w:rPr>
        <w:t>Folgenden neuen Absatz hinzufügen</w:t>
      </w:r>
      <w:r w:rsidR="0045601C">
        <w:rPr>
          <w:rFonts w:eastAsia="Calibri"/>
          <w:bCs/>
          <w:lang w:val="de-DE"/>
        </w:rPr>
        <w:t>:</w:t>
      </w:r>
    </w:p>
    <w:p w:rsidR="006A26A4" w:rsidRPr="0045601C" w:rsidRDefault="0045601C" w:rsidP="0045601C">
      <w:pPr>
        <w:pStyle w:val="ListParagraph"/>
        <w:suppressAutoHyphens w:val="0"/>
        <w:autoSpaceDE w:val="0"/>
        <w:autoSpaceDN w:val="0"/>
        <w:adjustRightInd w:val="0"/>
        <w:spacing w:before="120"/>
        <w:ind w:left="2268"/>
        <w:contextualSpacing w:val="0"/>
        <w:jc w:val="both"/>
        <w:rPr>
          <w:rFonts w:eastAsia="Calibri"/>
          <w:lang w:val="de-DE" w:eastAsia="de-DE"/>
        </w:rPr>
      </w:pPr>
      <w:r>
        <w:rPr>
          <w:rFonts w:eastAsia="Calibri"/>
          <w:bCs/>
          <w:lang w:val="de-DE"/>
        </w:rPr>
        <w:t>„</w:t>
      </w:r>
      <w:r w:rsidRPr="006A26A4">
        <w:rPr>
          <w:rFonts w:eastAsia="Calibri"/>
          <w:lang w:val="de-DE" w:eastAsia="de-DE"/>
        </w:rPr>
        <w:t>9.3.</w:t>
      </w:r>
      <w:r>
        <w:rPr>
          <w:rFonts w:eastAsia="Calibri"/>
          <w:lang w:val="de-DE" w:eastAsia="de-DE"/>
        </w:rPr>
        <w:t>x</w:t>
      </w:r>
      <w:r w:rsidRPr="006A26A4">
        <w:rPr>
          <w:rFonts w:eastAsia="Calibri"/>
          <w:lang w:val="de-DE" w:eastAsia="de-DE"/>
        </w:rPr>
        <w:t>.52.8</w:t>
      </w:r>
      <w:r>
        <w:rPr>
          <w:rFonts w:eastAsia="Calibri"/>
          <w:lang w:val="de-DE" w:eastAsia="de-DE"/>
        </w:rPr>
        <w:tab/>
      </w:r>
      <w:r w:rsidRPr="009944BD">
        <w:rPr>
          <w:rFonts w:eastAsia="Calibri"/>
          <w:lang w:val="de-DE"/>
        </w:rPr>
        <w:t>Schalter, Steckdosen und elektrische Kabel an Deck müssen gegen mechanische Beschädigung geschützt sein.</w:t>
      </w:r>
      <w:r>
        <w:rPr>
          <w:rFonts w:eastAsia="Calibri"/>
          <w:lang w:val="de-DE"/>
        </w:rPr>
        <w:t>“.</w:t>
      </w:r>
    </w:p>
    <w:p w:rsidR="0045601C" w:rsidRDefault="006A26A4" w:rsidP="0045601C">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9.3.1.52.9</w:t>
      </w:r>
      <w:r w:rsidR="0045601C">
        <w:rPr>
          <w:rFonts w:eastAsia="Calibri"/>
          <w:lang w:val="de-DE" w:eastAsia="de-DE"/>
        </w:rPr>
        <w:t xml:space="preserve">, </w:t>
      </w:r>
      <w:r w:rsidRPr="006A26A4">
        <w:rPr>
          <w:rFonts w:eastAsia="Calibri"/>
          <w:lang w:val="de-DE" w:eastAsia="de-DE"/>
        </w:rPr>
        <w:t xml:space="preserve">9.3.2.52.9 </w:t>
      </w:r>
      <w:r w:rsidR="0045601C">
        <w:rPr>
          <w:rFonts w:eastAsia="Calibri"/>
          <w:lang w:val="de-DE" w:eastAsia="de-DE"/>
        </w:rPr>
        <w:t xml:space="preserve">und </w:t>
      </w:r>
      <w:r w:rsidRPr="006A26A4">
        <w:rPr>
          <w:rFonts w:eastAsia="Calibri"/>
          <w:lang w:val="de-DE" w:eastAsia="de-DE"/>
        </w:rPr>
        <w:t>9.3.3.52.9</w:t>
      </w:r>
      <w:r w:rsidR="0045601C">
        <w:rPr>
          <w:rFonts w:eastAsia="Calibri"/>
          <w:lang w:val="de-DE" w:eastAsia="de-DE"/>
        </w:rPr>
        <w:tab/>
      </w:r>
      <w:r w:rsidR="00C62F5B" w:rsidRPr="004F7853">
        <w:rPr>
          <w:rFonts w:eastAsia="Calibri"/>
          <w:bCs/>
          <w:lang w:val="de-DE"/>
        </w:rPr>
        <w:t>Folgende</w:t>
      </w:r>
      <w:r w:rsidR="00C62F5B">
        <w:rPr>
          <w:rFonts w:eastAsia="Calibri"/>
          <w:bCs/>
          <w:lang w:val="de-DE"/>
        </w:rPr>
        <w:t>n</w:t>
      </w:r>
      <w:r w:rsidR="00C62F5B" w:rsidRPr="004F7853">
        <w:rPr>
          <w:rFonts w:eastAsia="Calibri"/>
          <w:bCs/>
          <w:lang w:val="de-DE"/>
        </w:rPr>
        <w:t xml:space="preserve"> neue</w:t>
      </w:r>
      <w:r w:rsidR="00C62F5B">
        <w:rPr>
          <w:rFonts w:eastAsia="Calibri"/>
          <w:bCs/>
          <w:lang w:val="de-DE"/>
        </w:rPr>
        <w:t>n</w:t>
      </w:r>
      <w:r w:rsidR="00C62F5B" w:rsidRPr="004F7853">
        <w:rPr>
          <w:rFonts w:eastAsia="Calibri"/>
          <w:bCs/>
          <w:lang w:val="de-DE"/>
        </w:rPr>
        <w:t xml:space="preserve"> Abs</w:t>
      </w:r>
      <w:r w:rsidR="00C62F5B">
        <w:rPr>
          <w:rFonts w:eastAsia="Calibri"/>
          <w:bCs/>
          <w:lang w:val="de-DE"/>
        </w:rPr>
        <w:t>a</w:t>
      </w:r>
      <w:r w:rsidR="00C62F5B" w:rsidRPr="004F7853">
        <w:rPr>
          <w:rFonts w:eastAsia="Calibri"/>
          <w:bCs/>
          <w:lang w:val="de-DE"/>
        </w:rPr>
        <w:t>tz hinzufügen</w:t>
      </w:r>
      <w:r w:rsidR="0045601C">
        <w:rPr>
          <w:rFonts w:eastAsia="Calibri"/>
          <w:bCs/>
          <w:lang w:val="de-DE"/>
        </w:rPr>
        <w:t>:</w:t>
      </w:r>
    </w:p>
    <w:p w:rsidR="002D5A83" w:rsidRPr="0045601C" w:rsidRDefault="0045601C" w:rsidP="0045601C">
      <w:pPr>
        <w:pStyle w:val="ListParagraph"/>
        <w:suppressAutoHyphens w:val="0"/>
        <w:autoSpaceDE w:val="0"/>
        <w:autoSpaceDN w:val="0"/>
        <w:adjustRightInd w:val="0"/>
        <w:spacing w:before="120"/>
        <w:ind w:left="2268"/>
        <w:contextualSpacing w:val="0"/>
        <w:jc w:val="both"/>
        <w:rPr>
          <w:rFonts w:eastAsia="Calibri"/>
          <w:lang w:val="de-DE"/>
        </w:rPr>
      </w:pPr>
      <w:r w:rsidRPr="0045601C">
        <w:rPr>
          <w:rFonts w:eastAsia="Calibri"/>
          <w:bCs/>
          <w:lang w:val="de-DE"/>
        </w:rPr>
        <w:t>„</w:t>
      </w:r>
      <w:r w:rsidRPr="0045601C">
        <w:rPr>
          <w:rFonts w:eastAsia="Calibri"/>
          <w:lang w:val="de-DE" w:eastAsia="de-DE"/>
        </w:rPr>
        <w:t>9.3.x.52.9</w:t>
      </w:r>
      <w:r w:rsidRPr="0045601C">
        <w:rPr>
          <w:rFonts w:eastAsia="Calibri"/>
          <w:lang w:val="de-DE" w:eastAsia="de-DE"/>
        </w:rPr>
        <w:tab/>
      </w:r>
      <w:r w:rsidRPr="0045601C">
        <w:rPr>
          <w:rFonts w:eastAsia="Calibri"/>
          <w:lang w:val="de-DE"/>
        </w:rPr>
        <w:t>Steckdosen für den Anschluss von Signalleuchten und Landstegbeleuchtung müssen in unmittelbarer Nähe des Signalmastes bzw. des Landsteges am Schiff fest montiert sein. Diese Steckdosen müssen so ausgeführt sein, dass das Herstellen und das Lösen der Steckverbindungen nur in spannungslosem Zustand möglich ist.“.</w:t>
      </w:r>
    </w:p>
    <w:p w:rsidR="0045601C" w:rsidRDefault="006A26A4" w:rsidP="0045601C">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9.3.1.52.10</w:t>
      </w:r>
      <w:r w:rsidR="0045601C">
        <w:rPr>
          <w:rFonts w:eastAsia="Calibri"/>
          <w:lang w:val="de-DE" w:eastAsia="de-DE"/>
        </w:rPr>
        <w:t xml:space="preserve">, </w:t>
      </w:r>
      <w:r w:rsidRPr="006A26A4">
        <w:rPr>
          <w:rFonts w:eastAsia="Calibri"/>
          <w:lang w:val="de-DE" w:eastAsia="de-DE"/>
        </w:rPr>
        <w:t xml:space="preserve">9.3.2.52.10 </w:t>
      </w:r>
      <w:r w:rsidR="0045601C">
        <w:rPr>
          <w:rFonts w:eastAsia="Calibri"/>
          <w:lang w:val="de-DE" w:eastAsia="de-DE"/>
        </w:rPr>
        <w:t xml:space="preserve">und </w:t>
      </w:r>
      <w:r w:rsidRPr="006A26A4">
        <w:rPr>
          <w:rFonts w:eastAsia="Calibri"/>
          <w:lang w:val="de-DE" w:eastAsia="de-DE"/>
        </w:rPr>
        <w:t>9.3.3.52.10</w:t>
      </w:r>
      <w:r w:rsidR="0045601C">
        <w:rPr>
          <w:rFonts w:eastAsia="Calibri"/>
          <w:lang w:val="de-DE" w:eastAsia="de-DE"/>
        </w:rPr>
        <w:tab/>
      </w:r>
      <w:r w:rsidR="00991F5F">
        <w:rPr>
          <w:rFonts w:eastAsia="Calibri"/>
          <w:lang w:val="de-DE" w:eastAsia="de-DE"/>
        </w:rPr>
        <w:tab/>
      </w:r>
      <w:r w:rsidR="0045601C" w:rsidRPr="004F7853">
        <w:rPr>
          <w:rFonts w:eastAsia="Calibri"/>
          <w:bCs/>
          <w:lang w:val="de-DE"/>
        </w:rPr>
        <w:t>Folgende</w:t>
      </w:r>
      <w:r w:rsidR="00C62F5B">
        <w:rPr>
          <w:rFonts w:eastAsia="Calibri"/>
          <w:bCs/>
          <w:lang w:val="de-DE"/>
        </w:rPr>
        <w:t>n</w:t>
      </w:r>
      <w:r w:rsidR="0045601C" w:rsidRPr="004F7853">
        <w:rPr>
          <w:rFonts w:eastAsia="Calibri"/>
          <w:bCs/>
          <w:lang w:val="de-DE"/>
        </w:rPr>
        <w:t xml:space="preserve"> neue</w:t>
      </w:r>
      <w:r w:rsidR="00C62F5B">
        <w:rPr>
          <w:rFonts w:eastAsia="Calibri"/>
          <w:bCs/>
          <w:lang w:val="de-DE"/>
        </w:rPr>
        <w:t>n</w:t>
      </w:r>
      <w:r w:rsidR="0045601C" w:rsidRPr="004F7853">
        <w:rPr>
          <w:rFonts w:eastAsia="Calibri"/>
          <w:bCs/>
          <w:lang w:val="de-DE"/>
        </w:rPr>
        <w:t xml:space="preserve"> Abs</w:t>
      </w:r>
      <w:r w:rsidR="00C62F5B">
        <w:rPr>
          <w:rFonts w:eastAsia="Calibri"/>
          <w:bCs/>
          <w:lang w:val="de-DE"/>
        </w:rPr>
        <w:t>a</w:t>
      </w:r>
      <w:r w:rsidR="0045601C" w:rsidRPr="004F7853">
        <w:rPr>
          <w:rFonts w:eastAsia="Calibri"/>
          <w:bCs/>
          <w:lang w:val="de-DE"/>
        </w:rPr>
        <w:t>tz hinzufügen</w:t>
      </w:r>
      <w:r w:rsidR="0045601C">
        <w:rPr>
          <w:rFonts w:eastAsia="Calibri"/>
          <w:bCs/>
          <w:lang w:val="de-DE"/>
        </w:rPr>
        <w:t>:</w:t>
      </w:r>
    </w:p>
    <w:p w:rsidR="006A26A4" w:rsidRPr="0045601C" w:rsidRDefault="0045601C" w:rsidP="0045601C">
      <w:pPr>
        <w:pStyle w:val="ListParagraph"/>
        <w:suppressAutoHyphens w:val="0"/>
        <w:autoSpaceDE w:val="0"/>
        <w:autoSpaceDN w:val="0"/>
        <w:adjustRightInd w:val="0"/>
        <w:spacing w:before="120"/>
        <w:ind w:left="2268"/>
        <w:contextualSpacing w:val="0"/>
        <w:jc w:val="both"/>
        <w:rPr>
          <w:rFonts w:eastAsia="Calibri"/>
          <w:lang w:val="de-DE" w:eastAsia="de-DE"/>
        </w:rPr>
      </w:pPr>
      <w:r w:rsidRPr="0045601C">
        <w:rPr>
          <w:rFonts w:eastAsia="Calibri"/>
          <w:bCs/>
          <w:lang w:val="de-DE" w:eastAsia="de-DE"/>
        </w:rPr>
        <w:t>„</w:t>
      </w:r>
      <w:r w:rsidRPr="0045601C">
        <w:rPr>
          <w:rFonts w:eastAsia="Calibri"/>
          <w:lang w:val="de-DE" w:eastAsia="de-DE"/>
        </w:rPr>
        <w:t>9.3.x.52.10</w:t>
      </w:r>
      <w:r w:rsidRPr="0045601C">
        <w:rPr>
          <w:rFonts w:eastAsia="Calibri"/>
          <w:lang w:val="de-DE" w:eastAsia="de-DE"/>
        </w:rPr>
        <w:tab/>
      </w:r>
      <w:r w:rsidRPr="009944BD">
        <w:rPr>
          <w:rFonts w:eastAsia="Calibri"/>
          <w:lang w:val="de-DE"/>
        </w:rPr>
        <w:t>Akkumulatoren müssen außerhalb des Bereichs der Ladung untergebracht sein.</w:t>
      </w:r>
      <w:r w:rsidRPr="0045601C">
        <w:rPr>
          <w:rFonts w:eastAsia="Calibri"/>
          <w:lang w:val="de-DE"/>
        </w:rPr>
        <w:t>“.</w:t>
      </w:r>
    </w:p>
    <w:p w:rsidR="005608EE" w:rsidRDefault="005608EE">
      <w:pPr>
        <w:suppressAutoHyphens w:val="0"/>
        <w:spacing w:line="240" w:lineRule="auto"/>
        <w:rPr>
          <w:rFonts w:eastAsia="Calibri"/>
          <w:lang w:val="de-DE" w:eastAsia="de-DE"/>
        </w:rPr>
      </w:pPr>
      <w:r>
        <w:rPr>
          <w:rFonts w:eastAsia="Calibri"/>
          <w:lang w:val="de-DE" w:eastAsia="de-DE"/>
        </w:rPr>
        <w:br w:type="page"/>
      </w:r>
    </w:p>
    <w:p w:rsidR="00C62F5B" w:rsidRDefault="00C62F5B" w:rsidP="00C62F5B">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lastRenderedPageBreak/>
        <w:t>9.3.3.52.1</w:t>
      </w:r>
      <w:r>
        <w:rPr>
          <w:rFonts w:eastAsia="Calibri"/>
          <w:lang w:val="de-DE" w:eastAsia="de-DE"/>
        </w:rPr>
        <w:t>1</w:t>
      </w:r>
      <w:r>
        <w:rPr>
          <w:rFonts w:eastAsia="Calibri"/>
          <w:lang w:val="de-DE" w:eastAsia="de-DE"/>
        </w:rPr>
        <w:tab/>
      </w:r>
      <w:r w:rsidRPr="004F7853">
        <w:rPr>
          <w:rFonts w:eastAsia="Calibri"/>
          <w:bCs/>
          <w:lang w:val="de-DE"/>
        </w:rPr>
        <w:t>Folgende</w:t>
      </w:r>
      <w:r>
        <w:rPr>
          <w:rFonts w:eastAsia="Calibri"/>
          <w:bCs/>
          <w:lang w:val="de-DE"/>
        </w:rPr>
        <w:t>n</w:t>
      </w:r>
      <w:r w:rsidRPr="004F7853">
        <w:rPr>
          <w:rFonts w:eastAsia="Calibri"/>
          <w:bCs/>
          <w:lang w:val="de-DE"/>
        </w:rPr>
        <w:t xml:space="preserve"> neue</w:t>
      </w:r>
      <w:r>
        <w:rPr>
          <w:rFonts w:eastAsia="Calibri"/>
          <w:bCs/>
          <w:lang w:val="de-DE"/>
        </w:rPr>
        <w:t>n</w:t>
      </w:r>
      <w:r w:rsidRPr="004F7853">
        <w:rPr>
          <w:rFonts w:eastAsia="Calibri"/>
          <w:bCs/>
          <w:lang w:val="de-DE"/>
        </w:rPr>
        <w:t xml:space="preserve"> Abs</w:t>
      </w:r>
      <w:r>
        <w:rPr>
          <w:rFonts w:eastAsia="Calibri"/>
          <w:bCs/>
          <w:lang w:val="de-DE"/>
        </w:rPr>
        <w:t>a</w:t>
      </w:r>
      <w:r w:rsidRPr="004F7853">
        <w:rPr>
          <w:rFonts w:eastAsia="Calibri"/>
          <w:bCs/>
          <w:lang w:val="de-DE"/>
        </w:rPr>
        <w:t>tz hinzufügen</w:t>
      </w:r>
      <w:r>
        <w:rPr>
          <w:rFonts w:eastAsia="Calibri"/>
          <w:bCs/>
          <w:lang w:val="de-DE"/>
        </w:rPr>
        <w:t>:</w:t>
      </w:r>
    </w:p>
    <w:p w:rsidR="002D5A83" w:rsidRPr="00C62F5B" w:rsidRDefault="00C62F5B" w:rsidP="00C62F5B">
      <w:pPr>
        <w:pStyle w:val="ListParagraph"/>
        <w:suppressAutoHyphens w:val="0"/>
        <w:autoSpaceDE w:val="0"/>
        <w:autoSpaceDN w:val="0"/>
        <w:adjustRightInd w:val="0"/>
        <w:spacing w:before="120"/>
        <w:ind w:left="2268"/>
        <w:contextualSpacing w:val="0"/>
        <w:jc w:val="both"/>
        <w:rPr>
          <w:rFonts w:eastAsia="Calibri"/>
          <w:lang w:val="de-DE" w:eastAsia="de-DE"/>
        </w:rPr>
      </w:pPr>
      <w:r w:rsidRPr="00C62F5B">
        <w:rPr>
          <w:rFonts w:eastAsia="Calibri"/>
          <w:bCs/>
          <w:lang w:val="de-DE" w:eastAsia="de-DE"/>
        </w:rPr>
        <w:t>„</w:t>
      </w:r>
      <w:r w:rsidRPr="00C62F5B">
        <w:rPr>
          <w:rFonts w:eastAsia="Calibri"/>
          <w:lang w:val="de-DE" w:eastAsia="de-DE"/>
        </w:rPr>
        <w:t>9.3.</w:t>
      </w:r>
      <w:r>
        <w:rPr>
          <w:rFonts w:eastAsia="Calibri"/>
          <w:lang w:val="de-DE" w:eastAsia="de-DE"/>
        </w:rPr>
        <w:t>3</w:t>
      </w:r>
      <w:r w:rsidRPr="00C62F5B">
        <w:rPr>
          <w:rFonts w:eastAsia="Calibri"/>
          <w:lang w:val="de-DE" w:eastAsia="de-DE"/>
        </w:rPr>
        <w:t>.52.11</w:t>
      </w:r>
      <w:r w:rsidRPr="00C62F5B">
        <w:rPr>
          <w:rFonts w:eastAsia="Calibri"/>
          <w:lang w:val="de-DE" w:eastAsia="de-DE"/>
        </w:rPr>
        <w:tab/>
      </w:r>
      <w:r w:rsidRPr="00C62F5B">
        <w:rPr>
          <w:rFonts w:eastAsia="Calibri"/>
          <w:lang w:val="de-DE" w:eastAsia="en-US"/>
        </w:rPr>
        <w:t xml:space="preserve">Schiffe des Typs N offen müssen die Anforderungen des Absatzes </w:t>
      </w:r>
      <w:r w:rsidRPr="00C62F5B">
        <w:rPr>
          <w:rFonts w:eastAsia="Calibri"/>
          <w:bCs/>
          <w:lang w:val="de-DE" w:eastAsia="de-DE"/>
        </w:rPr>
        <w:t>9.3.3.52.1 und 9.3.3.52.3</w:t>
      </w:r>
      <w:r w:rsidRPr="00C62F5B">
        <w:rPr>
          <w:rFonts w:eastAsia="Calibri"/>
          <w:lang w:val="de-DE" w:eastAsia="en-US"/>
        </w:rPr>
        <w:t xml:space="preserve"> nur erfüllen, sofern sich das Schiff in einer oder unmittelbar angrenzend an eine landseitig ausgewiesene Zone aufhalten wird“.</w:t>
      </w:r>
    </w:p>
    <w:p w:rsidR="00C62F5B" w:rsidDel="00337A64" w:rsidRDefault="00C62F5B" w:rsidP="00C62F5B">
      <w:pPr>
        <w:pStyle w:val="ListParagraph"/>
        <w:suppressAutoHyphens w:val="0"/>
        <w:autoSpaceDE w:val="0"/>
        <w:autoSpaceDN w:val="0"/>
        <w:adjustRightInd w:val="0"/>
        <w:spacing w:before="240"/>
        <w:ind w:left="1134"/>
        <w:contextualSpacing w:val="0"/>
        <w:jc w:val="both"/>
        <w:rPr>
          <w:del w:id="326" w:author="Martine Moench" w:date="2017-09-18T15:40:00Z"/>
          <w:rFonts w:eastAsia="Calibri"/>
          <w:bCs/>
          <w:lang w:val="de-DE"/>
        </w:rPr>
      </w:pPr>
      <w:del w:id="327" w:author="Martine Moench" w:date="2017-09-18T15:40:00Z">
        <w:r w:rsidRPr="006A26A4" w:rsidDel="00337A64">
          <w:rPr>
            <w:rFonts w:eastAsia="Calibri"/>
            <w:lang w:val="de-DE" w:eastAsia="de-DE"/>
          </w:rPr>
          <w:delText>9.3.3.52.1</w:delText>
        </w:r>
        <w:r w:rsidDel="00337A64">
          <w:rPr>
            <w:rFonts w:eastAsia="Calibri"/>
            <w:lang w:val="de-DE" w:eastAsia="de-DE"/>
          </w:rPr>
          <w:delText>2</w:delText>
        </w:r>
        <w:r w:rsidDel="00337A64">
          <w:rPr>
            <w:rFonts w:eastAsia="Calibri"/>
            <w:lang w:val="de-DE" w:eastAsia="de-DE"/>
          </w:rPr>
          <w:tab/>
        </w:r>
        <w:r w:rsidRPr="004F7853" w:rsidDel="00337A64">
          <w:rPr>
            <w:rFonts w:eastAsia="Calibri"/>
            <w:bCs/>
            <w:lang w:val="de-DE"/>
          </w:rPr>
          <w:delText>Folgende</w:delText>
        </w:r>
        <w:r w:rsidDel="00337A64">
          <w:rPr>
            <w:rFonts w:eastAsia="Calibri"/>
            <w:bCs/>
            <w:lang w:val="de-DE"/>
          </w:rPr>
          <w:delText>n</w:delText>
        </w:r>
        <w:r w:rsidRPr="004F7853" w:rsidDel="00337A64">
          <w:rPr>
            <w:rFonts w:eastAsia="Calibri"/>
            <w:bCs/>
            <w:lang w:val="de-DE"/>
          </w:rPr>
          <w:delText xml:space="preserve"> neue</w:delText>
        </w:r>
        <w:r w:rsidDel="00337A64">
          <w:rPr>
            <w:rFonts w:eastAsia="Calibri"/>
            <w:bCs/>
            <w:lang w:val="de-DE"/>
          </w:rPr>
          <w:delText>n</w:delText>
        </w:r>
        <w:r w:rsidRPr="004F7853" w:rsidDel="00337A64">
          <w:rPr>
            <w:rFonts w:eastAsia="Calibri"/>
            <w:bCs/>
            <w:lang w:val="de-DE"/>
          </w:rPr>
          <w:delText xml:space="preserve"> Abs</w:delText>
        </w:r>
        <w:r w:rsidDel="00337A64">
          <w:rPr>
            <w:rFonts w:eastAsia="Calibri"/>
            <w:bCs/>
            <w:lang w:val="de-DE"/>
          </w:rPr>
          <w:delText>a</w:delText>
        </w:r>
        <w:r w:rsidRPr="004F7853" w:rsidDel="00337A64">
          <w:rPr>
            <w:rFonts w:eastAsia="Calibri"/>
            <w:bCs/>
            <w:lang w:val="de-DE"/>
          </w:rPr>
          <w:delText>tz hinzufügen</w:delText>
        </w:r>
        <w:r w:rsidDel="00337A64">
          <w:rPr>
            <w:rFonts w:eastAsia="Calibri"/>
            <w:bCs/>
            <w:lang w:val="de-DE"/>
          </w:rPr>
          <w:delText>:</w:delText>
        </w:r>
      </w:del>
    </w:p>
    <w:p w:rsidR="009944BD" w:rsidRPr="00C62F5B" w:rsidDel="00337A64" w:rsidRDefault="00C62F5B" w:rsidP="00C62F5B">
      <w:pPr>
        <w:pStyle w:val="ListParagraph"/>
        <w:suppressAutoHyphens w:val="0"/>
        <w:autoSpaceDE w:val="0"/>
        <w:autoSpaceDN w:val="0"/>
        <w:adjustRightInd w:val="0"/>
        <w:spacing w:before="120"/>
        <w:ind w:left="2268"/>
        <w:contextualSpacing w:val="0"/>
        <w:jc w:val="both"/>
        <w:rPr>
          <w:del w:id="328" w:author="Martine Moench" w:date="2017-09-18T15:40:00Z"/>
          <w:rFonts w:eastAsia="Calibri"/>
          <w:lang w:val="de-DE" w:eastAsia="de-DE"/>
        </w:rPr>
      </w:pPr>
      <w:del w:id="329" w:author="Martine Moench" w:date="2017-09-18T15:40:00Z">
        <w:r w:rsidRPr="00C62F5B" w:rsidDel="00337A64">
          <w:rPr>
            <w:rFonts w:eastAsia="Calibri"/>
            <w:bCs/>
            <w:lang w:val="de-DE" w:eastAsia="de-DE"/>
          </w:rPr>
          <w:delText>„</w:delText>
        </w:r>
        <w:r w:rsidR="00923676" w:rsidRPr="00923676" w:rsidDel="00337A64">
          <w:rPr>
            <w:rFonts w:eastAsia="Calibri"/>
            <w:bCs/>
            <w:lang w:val="de-DE" w:eastAsia="de-DE"/>
          </w:rPr>
          <w:delText>9.3.3.52.12</w:delText>
        </w:r>
        <w:r w:rsidR="00923676" w:rsidDel="00337A64">
          <w:rPr>
            <w:rFonts w:eastAsia="Calibri"/>
            <w:bCs/>
            <w:lang w:val="de-DE" w:eastAsia="de-DE"/>
          </w:rPr>
          <w:tab/>
        </w:r>
        <w:r w:rsidRPr="00C62F5B" w:rsidDel="00337A64">
          <w:rPr>
            <w:rFonts w:eastAsia="Calibri"/>
            <w:bCs/>
            <w:lang w:val="de-DE" w:eastAsia="de-DE"/>
          </w:rPr>
          <w:delText>Ein elektrischer Generator, der den in Absatz 9.3.3.52.1 angegebenen Vorschriften nicht entspricht, aber durch eine Maschine ständig angetrieben wird, muss mit einem Schalter versehen sein, der den Generator entregt. Eine Hinweistafel mit den Bedienungsvorschriften muss beim Schalter angebracht sein.“.</w:delText>
        </w:r>
      </w:del>
    </w:p>
    <w:p w:rsidR="006A26A4" w:rsidRDefault="006A26A4" w:rsidP="00762C0F">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w:t>
      </w:r>
      <w:r w:rsidR="001B5947">
        <w:rPr>
          <w:rFonts w:eastAsia="Calibri"/>
          <w:lang w:val="de-DE" w:eastAsia="de-DE"/>
        </w:rPr>
        <w:t xml:space="preserve">, </w:t>
      </w:r>
      <w:r w:rsidRPr="006A26A4">
        <w:rPr>
          <w:rFonts w:eastAsia="Calibri"/>
          <w:lang w:val="de-DE" w:eastAsia="de-DE"/>
        </w:rPr>
        <w:t>9.3.2.53</w:t>
      </w:r>
      <w:r w:rsidR="001B5947">
        <w:rPr>
          <w:rFonts w:eastAsia="Calibri"/>
          <w:lang w:val="de-DE" w:eastAsia="de-DE"/>
        </w:rPr>
        <w:t xml:space="preserve"> und </w:t>
      </w:r>
      <w:r w:rsidRPr="006A26A4">
        <w:rPr>
          <w:rFonts w:eastAsia="Calibri"/>
          <w:lang w:val="de-DE" w:eastAsia="de-DE"/>
        </w:rPr>
        <w:t>9.3.3.53</w:t>
      </w:r>
      <w:r w:rsidR="00BB1E20">
        <w:rPr>
          <w:rFonts w:eastAsia="Calibri"/>
          <w:lang w:val="de-DE" w:eastAsia="de-DE"/>
        </w:rPr>
        <w:t>, Titel</w:t>
      </w:r>
      <w:r w:rsidR="001B5947">
        <w:rPr>
          <w:rFonts w:eastAsia="Calibri"/>
          <w:lang w:val="de-DE" w:eastAsia="de-DE"/>
        </w:rPr>
        <w:tab/>
        <w:t>Erhalten folgenden Wortlaut:</w:t>
      </w:r>
    </w:p>
    <w:p w:rsidR="001B5947" w:rsidRPr="001B5947" w:rsidRDefault="001B5947" w:rsidP="001B5947">
      <w:pPr>
        <w:pStyle w:val="ListParagraph"/>
        <w:suppressAutoHyphens w:val="0"/>
        <w:autoSpaceDE w:val="0"/>
        <w:autoSpaceDN w:val="0"/>
        <w:adjustRightInd w:val="0"/>
        <w:spacing w:before="120"/>
        <w:ind w:left="2268"/>
        <w:contextualSpacing w:val="0"/>
        <w:jc w:val="both"/>
        <w:rPr>
          <w:rFonts w:eastAsia="Calibri"/>
          <w:lang w:val="de-DE" w:eastAsia="de-DE"/>
        </w:rPr>
      </w:pPr>
      <w:r w:rsidRPr="001B5947">
        <w:rPr>
          <w:rFonts w:eastAsia="Calibri"/>
          <w:lang w:val="de-DE" w:eastAsia="de-DE"/>
        </w:rPr>
        <w:t>„</w:t>
      </w:r>
      <w:r w:rsidRPr="001B5947">
        <w:rPr>
          <w:b/>
          <w:bCs/>
          <w:lang w:val="de-DE" w:eastAsia="de-DE"/>
        </w:rPr>
        <w:t xml:space="preserve">Art und Aufstellungsort der elektrischen und nicht-elektrischen Anlagen und Geräte </w:t>
      </w:r>
      <w:r w:rsidRPr="001B5947">
        <w:rPr>
          <w:b/>
          <w:lang w:val="de-DE"/>
        </w:rPr>
        <w:t>zum Einsatz in explosionsgefährdeten Bereichen“.</w:t>
      </w:r>
    </w:p>
    <w:p w:rsidR="006A26A4" w:rsidRP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9.3.1.53.1</w:t>
      </w:r>
      <w:r w:rsidR="00987FE7">
        <w:rPr>
          <w:rFonts w:eastAsia="Calibri"/>
          <w:lang w:val="de-DE" w:eastAsia="de-DE"/>
        </w:rPr>
        <w:t xml:space="preserve">, </w:t>
      </w:r>
      <w:r w:rsidRPr="006A26A4">
        <w:rPr>
          <w:rFonts w:eastAsia="Calibri"/>
          <w:lang w:val="de-DE" w:eastAsia="de-DE"/>
        </w:rPr>
        <w:t xml:space="preserve">9.3.2.53.1 </w:t>
      </w:r>
      <w:r w:rsidR="00987FE7">
        <w:rPr>
          <w:rFonts w:eastAsia="Calibri"/>
          <w:lang w:val="de-DE" w:eastAsia="de-DE"/>
        </w:rPr>
        <w:t>und 9.3.3.53.1</w:t>
      </w:r>
      <w:r w:rsidR="00987FE7">
        <w:rPr>
          <w:rFonts w:eastAsia="Calibri"/>
          <w:lang w:val="de-DE" w:eastAsia="de-DE"/>
        </w:rPr>
        <w:tab/>
        <w:t>Erhalten folgenden Wortlaut:</w:t>
      </w:r>
    </w:p>
    <w:p w:rsidR="00987FE7" w:rsidRPr="00987FE7" w:rsidRDefault="00987FE7" w:rsidP="00987FE7">
      <w:pPr>
        <w:keepNext/>
        <w:keepLines/>
        <w:tabs>
          <w:tab w:val="right" w:pos="851"/>
        </w:tabs>
        <w:suppressAutoHyphens w:val="0"/>
        <w:autoSpaceDE w:val="0"/>
        <w:autoSpaceDN w:val="0"/>
        <w:adjustRightInd w:val="0"/>
        <w:spacing w:before="120" w:line="240" w:lineRule="auto"/>
        <w:ind w:left="2268"/>
        <w:jc w:val="both"/>
        <w:rPr>
          <w:rFonts w:eastAsia="Calibri"/>
          <w:lang w:val="de-DE"/>
        </w:rPr>
      </w:pPr>
      <w:r w:rsidRPr="00987FE7">
        <w:rPr>
          <w:rFonts w:eastAsia="Calibri"/>
          <w:lang w:val="de-DE"/>
        </w:rPr>
        <w:t>„An Bord von Schiffen, für die die Zoneneinteilung gemäß der Begriffsbestimmung in Abschnitt 1.2.1 gilt, müssen die</w:t>
      </w:r>
      <w:r w:rsidRPr="00987FE7">
        <w:rPr>
          <w:rFonts w:eastAsia="Calibri"/>
          <w:lang w:val="de-DE" w:eastAsia="de-DE"/>
        </w:rPr>
        <w:t xml:space="preserve"> </w:t>
      </w:r>
      <w:r w:rsidRPr="00987FE7">
        <w:rPr>
          <w:rFonts w:eastAsia="Calibri"/>
          <w:lang w:val="de-DE"/>
        </w:rPr>
        <w:t>elektrischen und nicht-elektrischen Anlagen und Geräte die in den explosionsgefährdeten Bereichen betrieben werden, mindestens die Anforderungen für den Einsatz in der jeweiligen Zone erfüllen.</w:t>
      </w:r>
    </w:p>
    <w:p w:rsidR="00987FE7" w:rsidRPr="00987FE7" w:rsidRDefault="00987FE7" w:rsidP="00987FE7">
      <w:pPr>
        <w:keepNext/>
        <w:keepLines/>
        <w:tabs>
          <w:tab w:val="right" w:pos="851"/>
        </w:tabs>
        <w:suppressAutoHyphens w:val="0"/>
        <w:autoSpaceDE w:val="0"/>
        <w:autoSpaceDN w:val="0"/>
        <w:adjustRightInd w:val="0"/>
        <w:spacing w:line="240" w:lineRule="auto"/>
        <w:ind w:left="2268"/>
        <w:jc w:val="both"/>
        <w:rPr>
          <w:rFonts w:eastAsia="Calibri"/>
          <w:lang w:val="de-DE" w:eastAsia="de-DE"/>
        </w:rPr>
      </w:pPr>
      <w:r w:rsidRPr="00987FE7">
        <w:rPr>
          <w:rFonts w:eastAsia="Calibri"/>
          <w:lang w:val="de-DE" w:eastAsia="de-DE"/>
        </w:rPr>
        <w:t xml:space="preserve">Sie sind unter Berücksichtigung der zu befördernden Stoffe entsprechend den dafür erforderlichen Explosionsgruppen und Temperaturklassen, auszuwählen (siehe </w:t>
      </w:r>
      <w:r w:rsidRPr="00987FE7">
        <w:rPr>
          <w:rFonts w:eastAsia="Calibri"/>
          <w:lang w:val="de-DE"/>
        </w:rPr>
        <w:t xml:space="preserve">Unterabschnitt 3.2.3.2 </w:t>
      </w:r>
      <w:r w:rsidRPr="00987FE7">
        <w:rPr>
          <w:rFonts w:eastAsia="Calibri"/>
          <w:lang w:val="de-DE" w:eastAsia="de-DE"/>
        </w:rPr>
        <w:t>Tabelle C Spalten (15) und (16)).</w:t>
      </w:r>
    </w:p>
    <w:p w:rsidR="00987FE7" w:rsidRPr="00987FE7" w:rsidRDefault="00987FE7" w:rsidP="00987FE7">
      <w:pPr>
        <w:keepNext/>
        <w:keepLines/>
        <w:tabs>
          <w:tab w:val="right" w:pos="851"/>
        </w:tabs>
        <w:suppressAutoHyphens w:val="0"/>
        <w:autoSpaceDE w:val="0"/>
        <w:autoSpaceDN w:val="0"/>
        <w:adjustRightInd w:val="0"/>
        <w:spacing w:line="240" w:lineRule="auto"/>
        <w:ind w:left="2268"/>
        <w:jc w:val="both"/>
        <w:rPr>
          <w:rFonts w:eastAsia="Calibri"/>
          <w:lang w:val="de-DE"/>
        </w:rPr>
      </w:pPr>
      <w:r w:rsidRPr="00987FE7">
        <w:rPr>
          <w:rFonts w:eastAsia="Calibri"/>
          <w:lang w:val="de-DE"/>
        </w:rPr>
        <w:t xml:space="preserve">Wenn die Schiffsstoffliste nach Absatz 1.16.1.2.5 Stoffe enthalten soll für die nach Unterabschnitt 3.2.3.2 Tabelle C Spalte </w:t>
      </w:r>
      <w:r w:rsidRPr="00987FE7">
        <w:rPr>
          <w:rFonts w:eastAsia="Calibri"/>
          <w:sz w:val="18"/>
          <w:lang w:val="de-DE"/>
        </w:rPr>
        <w:t>(</w:t>
      </w:r>
      <w:r w:rsidRPr="00987FE7">
        <w:rPr>
          <w:rFonts w:eastAsia="Calibri"/>
          <w:lang w:val="de-DE"/>
        </w:rPr>
        <w:t>15) eine Temperaturklasse T4, T5 oder T6 eingetragen ist, dürfen in den ausgewiesenen Zonen die entsprechenden Oberflächentemperaturen 135 °C (T4), 100 °C (T5) beziehungsweise 85 °C (T6) nicht überschr</w:t>
      </w:r>
      <w:r w:rsidR="00517AC0">
        <w:rPr>
          <w:rFonts w:eastAsia="Calibri"/>
          <w:lang w:val="de-DE"/>
        </w:rPr>
        <w:t>eiten</w:t>
      </w:r>
      <w:r w:rsidRPr="00987FE7">
        <w:rPr>
          <w:rFonts w:eastAsia="Calibri"/>
          <w:lang w:val="de-DE"/>
        </w:rPr>
        <w:t>.</w:t>
      </w:r>
    </w:p>
    <w:p w:rsidR="006A26A4" w:rsidRPr="00987FE7" w:rsidRDefault="00987FE7" w:rsidP="00987FE7">
      <w:pPr>
        <w:pStyle w:val="ListParagraph"/>
        <w:suppressAutoHyphens w:val="0"/>
        <w:autoSpaceDE w:val="0"/>
        <w:autoSpaceDN w:val="0"/>
        <w:adjustRightInd w:val="0"/>
        <w:ind w:left="2268"/>
        <w:contextualSpacing w:val="0"/>
        <w:jc w:val="both"/>
        <w:rPr>
          <w:rFonts w:eastAsia="Calibri"/>
          <w:lang w:val="de-DE" w:eastAsia="en-US"/>
        </w:rPr>
      </w:pPr>
      <w:r w:rsidRPr="00987FE7">
        <w:rPr>
          <w:rFonts w:eastAsia="Calibri"/>
          <w:lang w:val="de-DE" w:eastAsia="en-US"/>
        </w:rPr>
        <w:t>Wenn die Schiffsstoffliste nach Absatz 1.16.1.2.5 Stoffe enthalten soll für die nach Unterabschnitt 3.2.3.2 Tabelle C Spalte (15) eine Temperaturklasse T1 oder T2 eingetragen ist, dürfen in den ausgewiesenen Zonen die entsprechenden Oberflächentemperaturen 200 °C nicht überschr</w:t>
      </w:r>
      <w:r w:rsidR="00517AC0">
        <w:rPr>
          <w:rFonts w:eastAsia="Calibri"/>
          <w:lang w:val="de-DE" w:eastAsia="en-US"/>
        </w:rPr>
        <w:t>eiten</w:t>
      </w:r>
      <w:r w:rsidRPr="00987FE7">
        <w:rPr>
          <w:rFonts w:eastAsia="Calibri"/>
          <w:lang w:val="de-DE" w:eastAsia="en-US"/>
        </w:rPr>
        <w:t>.“.</w:t>
      </w:r>
    </w:p>
    <w:p w:rsid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9.3.1.53.2</w:t>
      </w:r>
      <w:r w:rsidR="00987FE7">
        <w:rPr>
          <w:rFonts w:eastAsia="Calibri"/>
          <w:lang w:val="de-DE" w:eastAsia="de-DE"/>
        </w:rPr>
        <w:t xml:space="preserve">, </w:t>
      </w:r>
      <w:r w:rsidRPr="006A26A4">
        <w:rPr>
          <w:rFonts w:eastAsia="Calibri"/>
          <w:lang w:val="de-DE" w:eastAsia="de-DE"/>
        </w:rPr>
        <w:t xml:space="preserve">9.3.2.53.2 </w:t>
      </w:r>
      <w:r w:rsidR="00987FE7">
        <w:rPr>
          <w:rFonts w:eastAsia="Calibri"/>
          <w:lang w:val="de-DE" w:eastAsia="de-DE"/>
        </w:rPr>
        <w:t>und 9.3.3.53.2</w:t>
      </w:r>
      <w:r w:rsidR="00987FE7">
        <w:rPr>
          <w:rFonts w:eastAsia="Calibri"/>
          <w:lang w:val="de-DE" w:eastAsia="de-DE"/>
        </w:rPr>
        <w:tab/>
        <w:t>Erhalten folgenden Wortlaut:</w:t>
      </w:r>
    </w:p>
    <w:p w:rsidR="00987FE7" w:rsidRPr="00987FE7" w:rsidRDefault="00987FE7" w:rsidP="00987FE7">
      <w:pPr>
        <w:pStyle w:val="ListParagraph"/>
        <w:spacing w:before="120"/>
        <w:ind w:left="2268"/>
        <w:contextualSpacing w:val="0"/>
        <w:rPr>
          <w:rFonts w:eastAsia="Calibri"/>
          <w:lang w:val="de-DE" w:eastAsia="de-DE"/>
        </w:rPr>
      </w:pPr>
      <w:r w:rsidRPr="00987FE7">
        <w:rPr>
          <w:rFonts w:eastAsia="Calibri"/>
          <w:lang w:val="de-DE" w:eastAsia="de-DE"/>
        </w:rPr>
        <w:t>„Elektrische Kabel müssen armiert sein, oder eine metallene Abschirmung haben oder in Schutzrohren verlegt sein, ausgenommen Lichtwellenleiter.</w:t>
      </w:r>
    </w:p>
    <w:p w:rsidR="002D5A83" w:rsidRPr="00987FE7" w:rsidRDefault="00987FE7" w:rsidP="00987FE7">
      <w:pPr>
        <w:pStyle w:val="ListParagraph"/>
        <w:suppressAutoHyphens w:val="0"/>
        <w:autoSpaceDE w:val="0"/>
        <w:autoSpaceDN w:val="0"/>
        <w:adjustRightInd w:val="0"/>
        <w:ind w:left="2268"/>
        <w:contextualSpacing w:val="0"/>
        <w:jc w:val="both"/>
        <w:rPr>
          <w:rFonts w:eastAsia="Calibri"/>
          <w:lang w:val="de-DE" w:eastAsia="de-DE"/>
        </w:rPr>
      </w:pPr>
      <w:r w:rsidRPr="00987FE7">
        <w:rPr>
          <w:rFonts w:eastAsia="Calibri"/>
          <w:lang w:val="de-DE" w:eastAsia="de-DE"/>
        </w:rPr>
        <w:t>Elektrische Kabel für den aktiven Kathodenschutz der Außenhaut müssen in dickwandigen Schutzrohren aus Stahl mit gasdichten Verbindungen bis über das Hauptdeck geführt sein.“.</w:t>
      </w:r>
    </w:p>
    <w:p w:rsid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9.3.1.53.3</w:t>
      </w:r>
      <w:r w:rsidR="00987FE7">
        <w:rPr>
          <w:rFonts w:eastAsia="Calibri"/>
          <w:lang w:val="de-DE" w:eastAsia="de-DE"/>
        </w:rPr>
        <w:t xml:space="preserve"> und </w:t>
      </w:r>
      <w:r w:rsidRPr="006A26A4">
        <w:rPr>
          <w:rFonts w:eastAsia="Calibri"/>
          <w:lang w:val="de-DE" w:eastAsia="de-DE"/>
        </w:rPr>
        <w:t>9.3.2.53.3</w:t>
      </w:r>
      <w:r w:rsidR="00987FE7">
        <w:rPr>
          <w:rFonts w:eastAsia="Calibri"/>
          <w:lang w:val="de-DE" w:eastAsia="de-DE"/>
        </w:rPr>
        <w:tab/>
        <w:t>Erhalten folgenden Wortlaut:</w:t>
      </w:r>
    </w:p>
    <w:p w:rsidR="002D5A83" w:rsidRDefault="00987FE7" w:rsidP="00987FE7">
      <w:pPr>
        <w:pStyle w:val="ListParagraph"/>
        <w:suppressAutoHyphens w:val="0"/>
        <w:autoSpaceDE w:val="0"/>
        <w:autoSpaceDN w:val="0"/>
        <w:adjustRightInd w:val="0"/>
        <w:spacing w:before="120"/>
        <w:ind w:left="2268"/>
        <w:contextualSpacing w:val="0"/>
        <w:jc w:val="both"/>
        <w:rPr>
          <w:rFonts w:eastAsia="Calibri"/>
          <w:lang w:val="de-DE" w:eastAsia="de-DE"/>
        </w:rPr>
      </w:pPr>
      <w:r w:rsidRPr="00987FE7">
        <w:rPr>
          <w:lang w:val="de-DE"/>
        </w:rPr>
        <w:t>„Bewegliche elektrische Kabel sind verboten, ausgenommen elektrische Kabel für eigensichere Stromkreise, sowie für den Anschluss von Signalleuchten und Landstegbeleuchtung.“.</w:t>
      </w:r>
    </w:p>
    <w:p w:rsid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9.3.3.53.3</w:t>
      </w:r>
      <w:r w:rsidR="00987FE7">
        <w:rPr>
          <w:rFonts w:eastAsia="Calibri"/>
          <w:lang w:val="de-DE" w:eastAsia="de-DE"/>
        </w:rPr>
        <w:tab/>
        <w:t>Erhält folgenden Wortlaut:</w:t>
      </w:r>
    </w:p>
    <w:p w:rsidR="00987FE7" w:rsidRPr="00987FE7" w:rsidRDefault="00987FE7" w:rsidP="002B1B7D">
      <w:pPr>
        <w:pStyle w:val="ListParagraph"/>
        <w:suppressAutoHyphens w:val="0"/>
        <w:autoSpaceDE w:val="0"/>
        <w:autoSpaceDN w:val="0"/>
        <w:adjustRightInd w:val="0"/>
        <w:spacing w:before="120"/>
        <w:ind w:left="2268"/>
        <w:contextualSpacing w:val="0"/>
        <w:jc w:val="both"/>
        <w:rPr>
          <w:rFonts w:eastAsia="Calibri"/>
          <w:lang w:val="de-DE" w:eastAsia="de-DE"/>
        </w:rPr>
      </w:pPr>
      <w:r w:rsidRPr="00987FE7">
        <w:rPr>
          <w:rFonts w:eastAsia="Calibri"/>
          <w:lang w:val="de-DE" w:eastAsia="de-DE"/>
        </w:rPr>
        <w:t>„</w:t>
      </w:r>
      <w:r w:rsidRPr="00987FE7">
        <w:rPr>
          <w:rFonts w:eastAsia="Calibri"/>
          <w:lang w:val="de-DE" w:eastAsia="en-US"/>
        </w:rPr>
        <w:t>Bewegliche elektrische Kabel sind verboten, ausgenommen elektrische Kabel für eigensichere Stromkreise, sowie für den Anschluss von</w:t>
      </w:r>
      <w:r w:rsidRPr="00987FE7">
        <w:rPr>
          <w:rFonts w:eastAsia="Calibri"/>
          <w:lang w:val="de-DE" w:eastAsia="de-DE"/>
        </w:rPr>
        <w:t xml:space="preserve">, </w:t>
      </w:r>
      <w:r w:rsidRPr="00987FE7">
        <w:rPr>
          <w:rFonts w:eastAsia="Calibri"/>
          <w:lang w:val="de-DE" w:eastAsia="en-US"/>
        </w:rPr>
        <w:t xml:space="preserve">Signalleuchten, Landstegbeleuchtung und </w:t>
      </w:r>
      <w:r w:rsidRPr="00987FE7">
        <w:rPr>
          <w:rFonts w:eastAsia="Calibri"/>
          <w:lang w:val="de-DE" w:eastAsia="de-DE"/>
        </w:rPr>
        <w:t>Tauchpumpen an Bord von Bilgenentölungsbooten</w:t>
      </w:r>
      <w:r w:rsidRPr="00987FE7">
        <w:rPr>
          <w:rFonts w:eastAsia="Calibri"/>
          <w:lang w:val="de-DE" w:eastAsia="en-US"/>
        </w:rPr>
        <w:t>.“.</w:t>
      </w:r>
    </w:p>
    <w:p w:rsidR="005608EE" w:rsidRDefault="005608EE">
      <w:pPr>
        <w:suppressAutoHyphens w:val="0"/>
        <w:spacing w:line="240" w:lineRule="auto"/>
        <w:rPr>
          <w:rFonts w:eastAsia="Calibri"/>
          <w:lang w:val="de-DE" w:eastAsia="de-DE"/>
        </w:rPr>
      </w:pPr>
      <w:r>
        <w:rPr>
          <w:rFonts w:eastAsia="Calibri"/>
          <w:lang w:val="de-DE" w:eastAsia="de-DE"/>
        </w:rPr>
        <w:br w:type="page"/>
      </w:r>
    </w:p>
    <w:p w:rsidR="006A26A4" w:rsidRDefault="006A26A4" w:rsidP="002B1B7D">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lastRenderedPageBreak/>
        <w:t>9.3.1.53.4</w:t>
      </w:r>
      <w:r w:rsidR="002B1B7D">
        <w:rPr>
          <w:rFonts w:eastAsia="Calibri"/>
          <w:lang w:val="de-DE" w:eastAsia="de-DE"/>
        </w:rPr>
        <w:t xml:space="preserve">, </w:t>
      </w:r>
      <w:r w:rsidRPr="006A26A4">
        <w:rPr>
          <w:rFonts w:eastAsia="Calibri"/>
          <w:lang w:val="de-DE" w:eastAsia="de-DE"/>
        </w:rPr>
        <w:t>9.3.2.53.4</w:t>
      </w:r>
      <w:r w:rsidR="002B1B7D">
        <w:rPr>
          <w:rFonts w:eastAsia="Calibri"/>
          <w:lang w:val="de-DE" w:eastAsia="de-DE"/>
        </w:rPr>
        <w:t xml:space="preserve"> und </w:t>
      </w:r>
      <w:r w:rsidRPr="006A26A4">
        <w:rPr>
          <w:rFonts w:eastAsia="Calibri"/>
          <w:lang w:val="de-DE" w:eastAsia="de-DE"/>
        </w:rPr>
        <w:t>9.3.3.53.4</w:t>
      </w:r>
      <w:r w:rsidR="002B1B7D">
        <w:rPr>
          <w:rFonts w:eastAsia="Calibri"/>
          <w:lang w:val="de-DE" w:eastAsia="de-DE"/>
        </w:rPr>
        <w:tab/>
        <w:t>Erhalten folgenden Wortlaut:</w:t>
      </w:r>
    </w:p>
    <w:p w:rsidR="002B1B7D" w:rsidRDefault="002B1B7D" w:rsidP="002B1B7D">
      <w:pPr>
        <w:pStyle w:val="ListParagraph"/>
        <w:suppressAutoHyphens w:val="0"/>
        <w:autoSpaceDE w:val="0"/>
        <w:autoSpaceDN w:val="0"/>
        <w:adjustRightInd w:val="0"/>
        <w:spacing w:before="120"/>
        <w:ind w:left="2268"/>
        <w:contextualSpacing w:val="0"/>
        <w:jc w:val="both"/>
        <w:rPr>
          <w:ins w:id="330" w:author="Martine Moench" w:date="2017-09-18T15:41:00Z"/>
          <w:rFonts w:eastAsia="Calibri"/>
          <w:lang w:val="de-DE" w:eastAsia="en-US"/>
        </w:rPr>
      </w:pPr>
      <w:r w:rsidRPr="002B1B7D">
        <w:rPr>
          <w:rFonts w:eastAsia="Calibri"/>
          <w:lang w:val="de-DE" w:eastAsia="en-US"/>
        </w:rPr>
        <w:t>„Elektrische Kabel für eigensichere Stromkreise müssen von anderen Kabeln, die nicht zu solchen Stromkreisen gehören, getrennt verlegt und gekennzeichnet sein (</w:t>
      </w:r>
      <w:r w:rsidR="00545FF2">
        <w:rPr>
          <w:rFonts w:eastAsia="Calibri"/>
          <w:lang w:val="de-DE" w:eastAsia="en-US"/>
        </w:rPr>
        <w:t>z.B.</w:t>
      </w:r>
      <w:r w:rsidRPr="002B1B7D">
        <w:rPr>
          <w:rFonts w:eastAsia="Calibri"/>
          <w:lang w:val="de-DE" w:eastAsia="en-US"/>
        </w:rPr>
        <w:t xml:space="preserve"> nicht zusammen im gleichen Kabelbündel und nicht durch gemeinsame Kabelschellen gehalten).“.</w:t>
      </w:r>
    </w:p>
    <w:p w:rsidR="00337A64" w:rsidRPr="00337A64" w:rsidRDefault="00337A64" w:rsidP="00337A64">
      <w:pPr>
        <w:pStyle w:val="ListParagraph"/>
        <w:autoSpaceDE w:val="0"/>
        <w:autoSpaceDN w:val="0"/>
        <w:adjustRightInd w:val="0"/>
        <w:spacing w:before="120"/>
        <w:ind w:left="1134"/>
        <w:contextualSpacing w:val="0"/>
        <w:rPr>
          <w:ins w:id="331" w:author="Martine Moench" w:date="2017-09-18T15:41:00Z"/>
          <w:rFonts w:eastAsia="Calibri"/>
          <w:bCs/>
          <w:lang w:val="de-DE" w:eastAsia="de-DE"/>
        </w:rPr>
      </w:pPr>
      <w:ins w:id="332" w:author="Martine Moench" w:date="2017-09-18T15:41:00Z">
        <w:r w:rsidRPr="00337A64">
          <w:rPr>
            <w:rFonts w:eastAsia="Calibri"/>
            <w:lang w:val="de-DE" w:eastAsia="de-DE"/>
          </w:rPr>
          <w:t>9.3.x.53.5</w:t>
        </w:r>
        <w:r w:rsidRPr="00337A64">
          <w:rPr>
            <w:rFonts w:eastAsia="Calibri"/>
            <w:lang w:val="de-DE" w:eastAsia="de-DE"/>
          </w:rPr>
          <w:tab/>
          <w:t>F</w:t>
        </w:r>
        <w:r w:rsidRPr="00337A64">
          <w:rPr>
            <w:rFonts w:eastAsia="Calibri"/>
            <w:bCs/>
            <w:lang w:val="de-DE" w:eastAsia="de-DE"/>
          </w:rPr>
          <w:t>olgenden neuen Absatz hinzufügen:</w:t>
        </w:r>
      </w:ins>
    </w:p>
    <w:p w:rsidR="00337A64" w:rsidRPr="00337A64" w:rsidRDefault="00034A69" w:rsidP="00716ED1">
      <w:pPr>
        <w:pStyle w:val="ListParagraph"/>
        <w:autoSpaceDE w:val="0"/>
        <w:autoSpaceDN w:val="0"/>
        <w:adjustRightInd w:val="0"/>
        <w:spacing w:before="120"/>
        <w:ind w:left="2268"/>
        <w:contextualSpacing w:val="0"/>
        <w:jc w:val="both"/>
        <w:rPr>
          <w:ins w:id="333" w:author="Martine Moench" w:date="2017-09-18T15:41:00Z"/>
          <w:rFonts w:eastAsia="Calibri"/>
          <w:bCs/>
          <w:lang w:val="de-DE" w:eastAsia="de-DE"/>
        </w:rPr>
      </w:pPr>
      <w:ins w:id="334" w:author="Martine Moench" w:date="2017-09-19T15:34:00Z">
        <w:r>
          <w:rPr>
            <w:rFonts w:eastAsia="Calibri"/>
            <w:lang w:val="de-DE" w:eastAsia="de-DE"/>
          </w:rPr>
          <w:t>„</w:t>
        </w:r>
      </w:ins>
      <w:ins w:id="335" w:author="Martine Moench" w:date="2017-09-18T15:41:00Z">
        <w:r w:rsidR="00337A64" w:rsidRPr="00337A64">
          <w:rPr>
            <w:rFonts w:eastAsia="Calibri"/>
            <w:lang w:val="de-DE" w:eastAsia="de-DE"/>
          </w:rPr>
          <w:t>9.3.x.53.5</w:t>
        </w:r>
        <w:r w:rsidR="00337A64" w:rsidRPr="00337A64">
          <w:rPr>
            <w:rFonts w:eastAsia="Calibri"/>
            <w:lang w:val="de-DE" w:eastAsia="de-DE"/>
          </w:rPr>
          <w:tab/>
        </w:r>
        <w:r w:rsidR="00337A64" w:rsidRPr="00337A64">
          <w:rPr>
            <w:rFonts w:eastAsia="Calibri"/>
            <w:bCs/>
            <w:lang w:val="de-DE" w:eastAsia="de-DE"/>
          </w:rPr>
          <w:t xml:space="preserve">Für die nach Absatz </w:t>
        </w:r>
        <w:r w:rsidR="00337A64" w:rsidRPr="00337A64">
          <w:rPr>
            <w:rFonts w:eastAsia="Calibri"/>
            <w:lang w:val="de-DE" w:eastAsia="de-DE"/>
          </w:rPr>
          <w:t xml:space="preserve">9.3.x.53.3 </w:t>
        </w:r>
        <w:r w:rsidR="00337A64" w:rsidRPr="00337A64">
          <w:rPr>
            <w:rFonts w:eastAsia="Calibri"/>
            <w:bCs/>
            <w:lang w:val="de-DE" w:eastAsia="de-DE"/>
          </w:rPr>
          <w:t xml:space="preserve">zulässigen beweglichen elektrischen Kabel dürfen nur Schlauchleitungen </w:t>
        </w:r>
        <w:r w:rsidR="00337A64" w:rsidRPr="00337A64">
          <w:rPr>
            <w:rFonts w:eastAsia="Calibri"/>
            <w:lang w:val="de-DE" w:eastAsia="de-DE"/>
          </w:rPr>
          <w:t xml:space="preserve">des Typs </w:t>
        </w:r>
        <w:r w:rsidR="00337A64" w:rsidRPr="00337A64">
          <w:rPr>
            <w:rFonts w:eastAsia="Calibri"/>
            <w:bCs/>
            <w:lang w:val="de-DE" w:eastAsia="de-DE"/>
          </w:rPr>
          <w:t>H</w:t>
        </w:r>
        <w:r w:rsidR="00337A64" w:rsidRPr="00337A64">
          <w:rPr>
            <w:rFonts w:eastAsia="Calibri"/>
            <w:lang w:val="de-DE" w:eastAsia="de-DE"/>
          </w:rPr>
          <w:t> </w:t>
        </w:r>
        <w:r w:rsidR="00337A64" w:rsidRPr="00337A64">
          <w:rPr>
            <w:rFonts w:eastAsia="Calibri"/>
            <w:bCs/>
            <w:lang w:val="de-DE" w:eastAsia="de-DE"/>
          </w:rPr>
          <w:t>07</w:t>
        </w:r>
        <w:r w:rsidR="00337A64" w:rsidRPr="00337A64">
          <w:rPr>
            <w:rFonts w:eastAsia="Calibri"/>
            <w:lang w:val="de-DE" w:eastAsia="de-DE"/>
          </w:rPr>
          <w:t> </w:t>
        </w:r>
        <w:r w:rsidR="00337A64" w:rsidRPr="00337A64">
          <w:rPr>
            <w:rFonts w:eastAsia="Calibri"/>
            <w:bCs/>
            <w:lang w:val="de-DE" w:eastAsia="de-DE"/>
          </w:rPr>
          <w:t>RN-F nach Norm IEC 60245-4:2011 oder elektrische Kabel mindestens gleichwertiger Ausführung mit einem Mindestquerschnitt der Leiter von 1,50 mm² verwendet werden. Diese Kabel müssen möglichst kurz und so geführt sein, dass eine Beschädigung nicht zu befürchten ist.“.</w:t>
        </w:r>
      </w:ins>
    </w:p>
    <w:p w:rsidR="00181559" w:rsidRPr="00181559" w:rsidRDefault="00181559" w:rsidP="00181559">
      <w:pPr>
        <w:suppressAutoHyphens w:val="0"/>
        <w:spacing w:before="240" w:line="240" w:lineRule="auto"/>
        <w:ind w:left="2268" w:right="567" w:hanging="1134"/>
        <w:rPr>
          <w:bCs/>
          <w:lang w:val="de-DE" w:eastAsia="de-DE"/>
        </w:rPr>
      </w:pPr>
      <w:r w:rsidRPr="00181559">
        <w:rPr>
          <w:bCs/>
          <w:lang w:val="de-DE" w:eastAsia="de-DE"/>
        </w:rPr>
        <w:t>9.3.x.54</w:t>
      </w:r>
      <w:r w:rsidRPr="00181559">
        <w:rPr>
          <w:bCs/>
          <w:lang w:val="de-DE" w:eastAsia="de-DE"/>
        </w:rPr>
        <w:tab/>
        <w:t>Folgende neue Absätze hinzufügen:</w:t>
      </w:r>
    </w:p>
    <w:p w:rsidR="002D5A83" w:rsidRPr="00181559" w:rsidRDefault="00181559" w:rsidP="00D11161">
      <w:pPr>
        <w:pStyle w:val="ListParagraph"/>
        <w:suppressAutoHyphens w:val="0"/>
        <w:autoSpaceDE w:val="0"/>
        <w:autoSpaceDN w:val="0"/>
        <w:adjustRightInd w:val="0"/>
        <w:spacing w:before="120"/>
        <w:ind w:left="3402" w:hanging="1134"/>
        <w:contextualSpacing w:val="0"/>
        <w:jc w:val="both"/>
        <w:rPr>
          <w:rFonts w:eastAsia="Calibri"/>
          <w:bCs/>
          <w:lang w:val="de-DE" w:eastAsia="de-DE"/>
        </w:rPr>
      </w:pPr>
      <w:r w:rsidRPr="00181559">
        <w:rPr>
          <w:rFonts w:eastAsia="Calibri"/>
          <w:bCs/>
          <w:lang w:val="de-DE" w:eastAsia="de-DE"/>
        </w:rPr>
        <w:t>„</w:t>
      </w:r>
      <w:r w:rsidRPr="007B2453">
        <w:rPr>
          <w:rFonts w:eastAsia="Calibri"/>
          <w:b/>
          <w:bCs/>
          <w:lang w:val="de-DE" w:eastAsia="de-DE"/>
        </w:rPr>
        <w:t>9.3.x.54</w:t>
      </w:r>
      <w:r w:rsidRPr="007B2453">
        <w:rPr>
          <w:rFonts w:eastAsia="Calibri"/>
          <w:b/>
          <w:bCs/>
          <w:lang w:val="de-DE" w:eastAsia="de-DE"/>
        </w:rPr>
        <w:tab/>
        <w:t>Erdung</w:t>
      </w:r>
    </w:p>
    <w:p w:rsidR="00181559" w:rsidRPr="00181559" w:rsidRDefault="00181559" w:rsidP="00D11161">
      <w:pPr>
        <w:pStyle w:val="ListParagraph"/>
        <w:suppressAutoHyphens w:val="0"/>
        <w:autoSpaceDE w:val="0"/>
        <w:autoSpaceDN w:val="0"/>
        <w:adjustRightInd w:val="0"/>
        <w:spacing w:before="120"/>
        <w:ind w:left="3402" w:hanging="1134"/>
        <w:contextualSpacing w:val="0"/>
        <w:jc w:val="both"/>
        <w:rPr>
          <w:rFonts w:eastAsia="Calibri"/>
          <w:bCs/>
          <w:lang w:val="de-DE"/>
        </w:rPr>
      </w:pPr>
      <w:r w:rsidRPr="00181559">
        <w:rPr>
          <w:rFonts w:eastAsia="Calibri"/>
          <w:bCs/>
          <w:lang w:val="de-DE"/>
        </w:rPr>
        <w:t>9.3.x.54.1</w:t>
      </w:r>
      <w:r w:rsidRPr="00181559">
        <w:rPr>
          <w:rFonts w:eastAsia="Calibri"/>
          <w:bCs/>
          <w:lang w:val="de-DE"/>
        </w:rPr>
        <w:tab/>
        <w:t>Im Bereich der Ladung müssen die betriebsmäßig nicht unter Spannung stehenden Metallteile elektrischer Anlagen und Geräte sowie Metallarmierungen und Metallmäntel von Kabeln geerdet sein, sofern sie nicht durch die Art ihres Einbaus mit dem Schiffskörper metallisch leitend verbunden sind.</w:t>
      </w:r>
    </w:p>
    <w:p w:rsidR="00181559" w:rsidRPr="00181559" w:rsidRDefault="00181559" w:rsidP="00D11161">
      <w:pPr>
        <w:pStyle w:val="ListParagraph"/>
        <w:spacing w:before="120"/>
        <w:ind w:left="3402" w:hanging="1134"/>
        <w:contextualSpacing w:val="0"/>
        <w:jc w:val="both"/>
        <w:rPr>
          <w:rFonts w:eastAsia="Calibri"/>
          <w:bCs/>
          <w:lang w:val="de-DE"/>
        </w:rPr>
      </w:pPr>
      <w:r w:rsidRPr="00181559">
        <w:rPr>
          <w:rFonts w:eastAsia="Calibri"/>
          <w:bCs/>
          <w:lang w:val="de-DE"/>
        </w:rPr>
        <w:t>9.3.x.54.2</w:t>
      </w:r>
      <w:r w:rsidRPr="00181559">
        <w:rPr>
          <w:rFonts w:eastAsia="Calibri"/>
          <w:bCs/>
          <w:lang w:val="de-DE"/>
        </w:rPr>
        <w:tab/>
        <w:t>Die Vorschriften des Absatzes 9.3.x.54.1 gilt auch für Anlagen mit einer Spannung unter 50 Volt.</w:t>
      </w:r>
    </w:p>
    <w:p w:rsidR="00181559" w:rsidRPr="00181559" w:rsidRDefault="00181559" w:rsidP="00D11161">
      <w:pPr>
        <w:pStyle w:val="ListParagraph"/>
        <w:spacing w:before="120"/>
        <w:ind w:left="3402" w:hanging="1134"/>
        <w:contextualSpacing w:val="0"/>
        <w:jc w:val="both"/>
        <w:rPr>
          <w:rFonts w:eastAsia="Calibri"/>
          <w:bCs/>
          <w:lang w:val="de-DE"/>
        </w:rPr>
      </w:pPr>
      <w:r w:rsidRPr="00181559">
        <w:rPr>
          <w:rFonts w:eastAsia="Calibri"/>
          <w:bCs/>
          <w:lang w:val="de-DE"/>
        </w:rPr>
        <w:t>9.3.x.54.3</w:t>
      </w:r>
      <w:r w:rsidRPr="00181559">
        <w:rPr>
          <w:rFonts w:eastAsia="Calibri"/>
          <w:bCs/>
          <w:lang w:val="de-DE"/>
        </w:rPr>
        <w:tab/>
        <w:t>Unabhängige Ladetanks, metallene Großpackmittel und Tankcontainer müssen geerdet sein.</w:t>
      </w:r>
    </w:p>
    <w:p w:rsidR="00181559" w:rsidRDefault="00181559" w:rsidP="00D11161">
      <w:pPr>
        <w:pStyle w:val="ListParagraph"/>
        <w:spacing w:before="120"/>
        <w:ind w:left="3402" w:hanging="1134"/>
        <w:contextualSpacing w:val="0"/>
        <w:jc w:val="both"/>
        <w:rPr>
          <w:rFonts w:eastAsia="Calibri"/>
          <w:lang w:val="de-DE"/>
        </w:rPr>
      </w:pPr>
      <w:r w:rsidRPr="00181559">
        <w:rPr>
          <w:rFonts w:eastAsia="Calibri"/>
          <w:bCs/>
          <w:lang w:val="de-DE"/>
        </w:rPr>
        <w:t>9.3.x.54.4</w:t>
      </w:r>
      <w:r w:rsidRPr="00181559">
        <w:rPr>
          <w:rFonts w:eastAsia="Calibri"/>
          <w:bCs/>
          <w:lang w:val="de-DE"/>
        </w:rPr>
        <w:tab/>
      </w:r>
      <w:r w:rsidRPr="00181559">
        <w:rPr>
          <w:rFonts w:eastAsia="Calibri"/>
          <w:lang w:val="de-DE"/>
        </w:rPr>
        <w:t>Restebehälter müssen geerdet werden können.“</w:t>
      </w:r>
      <w:r>
        <w:rPr>
          <w:rFonts w:eastAsia="Calibri"/>
          <w:lang w:val="de-DE"/>
        </w:rPr>
        <w:t>.</w:t>
      </w:r>
    </w:p>
    <w:p w:rsidR="00181559" w:rsidRDefault="00875A26" w:rsidP="00181559">
      <w:pPr>
        <w:pStyle w:val="ListParagraph"/>
        <w:spacing w:before="240"/>
        <w:ind w:left="2268" w:hanging="1134"/>
        <w:contextualSpacing w:val="0"/>
        <w:jc w:val="both"/>
        <w:rPr>
          <w:rFonts w:eastAsia="Calibri"/>
          <w:lang w:val="de-DE"/>
        </w:rPr>
      </w:pPr>
      <w:r>
        <w:rPr>
          <w:rFonts w:eastAsia="Calibri"/>
          <w:lang w:val="de-DE"/>
        </w:rPr>
        <w:t>9.3.x.54</w:t>
      </w:r>
      <w:r>
        <w:rPr>
          <w:rFonts w:eastAsia="Calibri"/>
          <w:lang w:val="de-DE"/>
        </w:rPr>
        <w:tab/>
        <w:t>„9.3.x.54 – 9.3.x.55 (bleibt offen)“ ändern in: „9.3.x.55 (bleibt offen)“.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w:t>
      </w:r>
      <w:r>
        <w:rPr>
          <w:rFonts w:eastAsia="Calibri"/>
          <w:lang w:val="de-DE"/>
        </w:rPr>
        <w:t>3.</w:t>
      </w:r>
      <w:r w:rsidR="00F56344">
        <w:rPr>
          <w:rFonts w:eastAsia="Calibri"/>
          <w:lang w:val="de-DE"/>
        </w:rPr>
        <w:t>x</w:t>
      </w:r>
      <w:r>
        <w:rPr>
          <w:rFonts w:eastAsia="Calibri"/>
          <w:lang w:val="de-DE"/>
        </w:rPr>
        <w:t>.56</w:t>
      </w:r>
      <w:r>
        <w:rPr>
          <w:rFonts w:eastAsia="Calibri"/>
          <w:lang w:val="de-DE"/>
        </w:rPr>
        <w:tab/>
        <w:t>Erhält folgenden Wortlaut: „(gestrichen)“.</w:t>
      </w:r>
    </w:p>
    <w:p w:rsidR="008F1DDD" w:rsidRPr="00111602" w:rsidRDefault="008F1DDD" w:rsidP="00E93C41">
      <w:pPr>
        <w:tabs>
          <w:tab w:val="left" w:pos="2268"/>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w:t>
      </w:r>
      <w:r>
        <w:rPr>
          <w:rFonts w:eastAsia="Calibri"/>
          <w:lang w:val="de-DE"/>
        </w:rPr>
        <w:t>3.</w:t>
      </w:r>
      <w:r w:rsidR="00F56344">
        <w:rPr>
          <w:rFonts w:eastAsia="Calibri"/>
          <w:lang w:val="de-DE"/>
        </w:rPr>
        <w:t>x</w:t>
      </w:r>
      <w:r>
        <w:rPr>
          <w:rFonts w:eastAsia="Calibri"/>
          <w:lang w:val="de-DE"/>
        </w:rPr>
        <w:t>.56.1</w:t>
      </w:r>
      <w:r>
        <w:rPr>
          <w:rFonts w:eastAsia="Calibri"/>
          <w:lang w:val="de-DE"/>
        </w:rPr>
        <w:tab/>
      </w:r>
      <w:r w:rsidRPr="00E32112">
        <w:rPr>
          <w:rFonts w:eastAsia="Calibri"/>
          <w:i/>
          <w:lang w:val="de-DE"/>
        </w:rPr>
        <w:t>Streichen</w:t>
      </w:r>
    </w:p>
    <w:p w:rsidR="008F1DDD" w:rsidRPr="00111602" w:rsidRDefault="008F1DDD" w:rsidP="00E93C41">
      <w:pPr>
        <w:tabs>
          <w:tab w:val="left" w:pos="2268"/>
        </w:tabs>
        <w:suppressAutoHyphens w:val="0"/>
        <w:autoSpaceDE w:val="0"/>
        <w:autoSpaceDN w:val="0"/>
        <w:adjustRightInd w:val="0"/>
        <w:spacing w:before="240" w:line="240" w:lineRule="auto"/>
        <w:ind w:left="1134" w:right="112"/>
        <w:jc w:val="both"/>
        <w:rPr>
          <w:rFonts w:eastAsia="Calibr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.2</w:t>
      </w:r>
      <w:r>
        <w:rPr>
          <w:rFonts w:eastAsia="Calibri"/>
          <w:lang w:val="de-DE"/>
        </w:rPr>
        <w:tab/>
      </w:r>
      <w:r w:rsidRPr="00E32112">
        <w:rPr>
          <w:rFonts w:eastAsia="Calibri"/>
          <w:i/>
          <w:lang w:val="de-DE"/>
        </w:rPr>
        <w:t>Streichen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.3</w:t>
      </w:r>
      <w:r>
        <w:rPr>
          <w:rFonts w:eastAsia="Calibri"/>
          <w:lang w:val="de-DE"/>
        </w:rPr>
        <w:tab/>
      </w:r>
      <w:r w:rsidRPr="00E32112">
        <w:rPr>
          <w:rFonts w:eastAsia="Calibri"/>
          <w:i/>
          <w:lang w:val="de-DE"/>
        </w:rPr>
        <w:t>Streichen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Pr>
          <w:rFonts w:eastAsia="Calibri"/>
          <w:lang w:val="de-DE"/>
        </w:rPr>
        <w:t>.4</w:t>
      </w:r>
      <w:r>
        <w:rPr>
          <w:rFonts w:eastAsia="Calibri"/>
          <w:lang w:val="de-DE"/>
        </w:rPr>
        <w:tab/>
      </w:r>
      <w:r w:rsidRPr="00E32112">
        <w:rPr>
          <w:rFonts w:eastAsia="Calibri"/>
          <w:i/>
          <w:lang w:val="de-DE"/>
        </w:rPr>
        <w:t>Streichen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w:t>
      </w:r>
      <w:r>
        <w:rPr>
          <w:rFonts w:eastAsia="Calibri"/>
          <w:lang w:val="de-DE"/>
        </w:rPr>
        <w:t>5</w:t>
      </w:r>
      <w:r>
        <w:rPr>
          <w:rFonts w:eastAsia="Calibri"/>
          <w:lang w:val="de-DE"/>
        </w:rPr>
        <w:tab/>
      </w:r>
      <w:r w:rsidRPr="00E32112">
        <w:rPr>
          <w:rFonts w:eastAsia="Calibri"/>
          <w:i/>
          <w:lang w:val="de-DE"/>
        </w:rPr>
        <w:t>Streichen</w:t>
      </w:r>
    </w:p>
    <w:p w:rsidR="00BA6439"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w:t>
      </w:r>
      <w:r>
        <w:rPr>
          <w:rFonts w:eastAsia="Calibri"/>
          <w:lang w:val="de-DE"/>
        </w:rPr>
        <w:t>6</w:t>
      </w:r>
      <w:r>
        <w:rPr>
          <w:rFonts w:eastAsia="Calibri"/>
          <w:lang w:val="de-DE"/>
        </w:rPr>
        <w:tab/>
      </w:r>
      <w:r w:rsidRPr="00E32112">
        <w:rPr>
          <w:rFonts w:eastAsia="Calibri"/>
          <w:i/>
          <w:lang w:val="de-DE"/>
        </w:rPr>
        <w:t>Streichen</w:t>
      </w:r>
    </w:p>
    <w:p w:rsidR="00DD6C7A" w:rsidRDefault="00DD6C7A">
      <w:pPr>
        <w:suppressAutoHyphens w:val="0"/>
        <w:spacing w:line="240" w:lineRule="auto"/>
        <w:rPr>
          <w:rFonts w:eastAsia="Calibri"/>
          <w:lang w:val="de-DE" w:eastAsia="de-DE"/>
        </w:rPr>
      </w:pPr>
    </w:p>
    <w:p w:rsidR="00DD6C7A" w:rsidRDefault="00DD6C7A">
      <w:pPr>
        <w:suppressAutoHyphens w:val="0"/>
        <w:spacing w:line="240" w:lineRule="auto"/>
        <w:rPr>
          <w:rFonts w:eastAsia="Calibri"/>
          <w:lang w:val="de-DE" w:eastAsia="de-DE"/>
        </w:rPr>
        <w:sectPr w:rsidR="00DD6C7A" w:rsidSect="0049631C">
          <w:headerReference w:type="even" r:id="rId12"/>
          <w:headerReference w:type="default" r:id="rId13"/>
          <w:footerReference w:type="even" r:id="rId14"/>
          <w:footerReference w:type="default" r:id="rId15"/>
          <w:endnotePr>
            <w:numFmt w:val="decimal"/>
          </w:endnotePr>
          <w:pgSz w:w="11907" w:h="16840" w:code="9"/>
          <w:pgMar w:top="1701" w:right="1134" w:bottom="1701" w:left="1134" w:header="1134" w:footer="1701" w:gutter="0"/>
          <w:pgNumType w:start="1"/>
          <w:cols w:space="720"/>
          <w:titlePg/>
          <w:docGrid w:linePitch="272"/>
        </w:sectPr>
      </w:pPr>
    </w:p>
    <w:p w:rsidR="004C63BB" w:rsidRPr="004C63BB" w:rsidRDefault="00DD6C7A" w:rsidP="00880157">
      <w:pPr>
        <w:suppressAutoHyphens w:val="0"/>
        <w:spacing w:after="200" w:line="276" w:lineRule="auto"/>
        <w:ind w:left="1701"/>
        <w:rPr>
          <w:rFonts w:eastAsia="Calibri"/>
          <w:b/>
          <w:sz w:val="28"/>
          <w:szCs w:val="28"/>
          <w:lang w:val="de-DE"/>
        </w:rPr>
      </w:pPr>
      <w:r w:rsidRPr="00DD6C7A">
        <w:rPr>
          <w:rFonts w:ascii="Arial" w:eastAsia="Calibri" w:hAnsi="Arial"/>
          <w:noProof/>
          <w:szCs w:val="24"/>
          <w:lang w:eastAsia="en-GB"/>
        </w:rPr>
        <w:lastRenderedPageBreak/>
        <mc:AlternateContent>
          <mc:Choice Requires="wpg">
            <w:drawing>
              <wp:anchor distT="0" distB="0" distL="114300" distR="114300" simplePos="0" relativeHeight="251692032" behindDoc="0" locked="0" layoutInCell="1" allowOverlap="1" wp14:anchorId="08650188" wp14:editId="25F87C99">
                <wp:simplePos x="0" y="0"/>
                <wp:positionH relativeFrom="column">
                  <wp:posOffset>-213995</wp:posOffset>
                </wp:positionH>
                <wp:positionV relativeFrom="paragraph">
                  <wp:posOffset>737235</wp:posOffset>
                </wp:positionV>
                <wp:extent cx="8843010" cy="5349240"/>
                <wp:effectExtent l="19050" t="0" r="0" b="3810"/>
                <wp:wrapNone/>
                <wp:docPr id="6"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3010" cy="5349240"/>
                          <a:chOff x="-1" y="984250"/>
                          <a:chExt cx="8843511" cy="5358237"/>
                        </a:xfrm>
                      </wpg:grpSpPr>
                      <wpg:grpSp>
                        <wpg:cNvPr id="8" name="Gruppieren 3"/>
                        <wpg:cNvGrpSpPr>
                          <a:grpSpLocks/>
                        </wpg:cNvGrpSpPr>
                        <wpg:grpSpPr bwMode="auto">
                          <a:xfrm>
                            <a:off x="287303" y="3624621"/>
                            <a:ext cx="1965360" cy="541670"/>
                            <a:chOff x="287303" y="3624625"/>
                            <a:chExt cx="1964753" cy="543404"/>
                          </a:xfrm>
                        </wpg:grpSpPr>
                        <wps:wsp>
                          <wps:cNvPr id="9" name="Rectangle 20" descr="5%"/>
                          <wps:cNvSpPr>
                            <a:spLocks noChangeAspect="1" noChangeArrowheads="1"/>
                          </wps:cNvSpPr>
                          <wps:spPr bwMode="auto">
                            <a:xfrm>
                              <a:off x="879648" y="3739167"/>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10"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spect="1" noChangeArrowheads="1"/>
                          </wps:cNvSpPr>
                          <wps:spPr bwMode="auto">
                            <a:xfrm>
                              <a:off x="287303" y="3642297"/>
                              <a:ext cx="646911" cy="356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13" name="Text Box 14"/>
                          <wps:cNvSpPr txBox="1">
                            <a:spLocks noChangeAspect="1" noChangeArrowheads="1"/>
                          </wps:cNvSpPr>
                          <wps:spPr bwMode="auto">
                            <a:xfrm>
                              <a:off x="1406042" y="3811050"/>
                              <a:ext cx="639928" cy="356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14"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17"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18"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uppieren 7"/>
                        <wpg:cNvGrpSpPr>
                          <a:grpSpLocks/>
                        </wpg:cNvGrpSpPr>
                        <wpg:grpSpPr bwMode="auto">
                          <a:xfrm>
                            <a:off x="6350" y="3424226"/>
                            <a:ext cx="2252663" cy="887410"/>
                            <a:chOff x="6350" y="3424237"/>
                            <a:chExt cx="2251882" cy="887724"/>
                          </a:xfrm>
                        </wpg:grpSpPr>
                        <wps:wsp>
                          <wps:cNvPr id="20"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27"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28"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29"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30"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uppieren 13"/>
                        <wpg:cNvGrpSpPr>
                          <a:grpSpLocks/>
                        </wpg:cNvGrpSpPr>
                        <wpg:grpSpPr bwMode="auto">
                          <a:xfrm>
                            <a:off x="347664" y="3071837"/>
                            <a:ext cx="1813121" cy="504829"/>
                            <a:chOff x="347663" y="3071812"/>
                            <a:chExt cx="1812803" cy="504030"/>
                          </a:xfrm>
                        </wpg:grpSpPr>
                        <wps:wsp>
                          <wps:cNvPr id="134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350" name="Rectangle 92" descr="Horizontal hell"/>
                          <wps:cNvSpPr>
                            <a:spLocks noChangeAspect="1" noChangeArrowheads="1"/>
                          </wps:cNvSpPr>
                          <wps:spPr bwMode="auto">
                            <a:xfrm>
                              <a:off x="347663" y="3509802"/>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s:wsp>
                        <wps:cNvPr id="1351" name="Rectangle 3" descr="Horizontal hell"/>
                        <wps:cNvSpPr>
                          <a:spLocks noChangeArrowheads="1"/>
                        </wps:cNvSpPr>
                        <wps:spPr bwMode="auto">
                          <a:xfrm>
                            <a:off x="7454900" y="3494087"/>
                            <a:ext cx="454025" cy="74613"/>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135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135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1358" name="Rectangle 20" descr="5%"/>
                        <wps:cNvSpPr>
                          <a:spLocks noChangeArrowheads="1"/>
                        </wps:cNvSpPr>
                        <wps:spPr bwMode="auto">
                          <a:xfrm>
                            <a:off x="6820694" y="3766575"/>
                            <a:ext cx="1328738" cy="756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5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36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361" name="Text Box 13"/>
                        <wps:cNvSpPr txBox="1">
                          <a:spLocks noChangeAspect="1" noChangeArrowheads="1"/>
                        </wps:cNvSpPr>
                        <wps:spPr bwMode="auto">
                          <a:xfrm>
                            <a:off x="8249107" y="3666377"/>
                            <a:ext cx="594403"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1362" name="Text Box 14"/>
                        <wps:cNvSpPr txBox="1">
                          <a:spLocks noChangeAspect="1" noChangeArrowheads="1"/>
                        </wps:cNvSpPr>
                        <wps:spPr bwMode="auto">
                          <a:xfrm>
                            <a:off x="7341867" y="3844658"/>
                            <a:ext cx="607739"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136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6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365" name="Gruppieren 28"/>
                        <wpg:cNvGrpSpPr>
                          <a:grpSpLocks/>
                        </wpg:cNvGrpSpPr>
                        <wpg:grpSpPr bwMode="auto">
                          <a:xfrm>
                            <a:off x="6979276" y="3758597"/>
                            <a:ext cx="1176443" cy="76188"/>
                            <a:chOff x="6979276" y="3759199"/>
                            <a:chExt cx="1176995" cy="76092"/>
                          </a:xfrm>
                        </wpg:grpSpPr>
                        <wps:wsp>
                          <wps:cNvPr id="136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136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136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Text Box 7"/>
                        <wps:cNvSpPr txBox="1">
                          <a:spLocks noChangeArrowheads="1"/>
                        </wps:cNvSpPr>
                        <wps:spPr bwMode="auto">
                          <a:xfrm>
                            <a:off x="3334177" y="5408737"/>
                            <a:ext cx="2477915" cy="50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jc w:val="center"/>
                                <w:textAlignment w:val="baseline"/>
                              </w:pPr>
                              <w:r w:rsidRPr="00C1504E">
                                <w:rPr>
                                  <w:rFonts w:ascii="Verdana" w:hAnsi="Verdana" w:cs="Arial"/>
                                  <w:color w:val="000000" w:themeColor="text1"/>
                                  <w:kern w:val="24"/>
                                  <w:sz w:val="16"/>
                                  <w:szCs w:val="16"/>
                                </w:rPr>
                                <w:t>Äußeres Kofferdammschott</w:t>
                              </w:r>
                              <w:r w:rsidRPr="00C1504E">
                                <w:rPr>
                                  <w:rFonts w:ascii="Arial" w:hAnsi="Arial" w:cs="Arial"/>
                                  <w:color w:val="000000" w:themeColor="text1"/>
                                  <w:kern w:val="24"/>
                                  <w:sz w:val="36"/>
                                  <w:szCs w:val="36"/>
                                </w:rPr>
                                <w:br/>
                              </w:r>
                              <w:r w:rsidRPr="00C1504E">
                                <w:rPr>
                                  <w:rFonts w:ascii="Verdana" w:hAnsi="Verdana" w:cs="Arial"/>
                                  <w:color w:val="000000" w:themeColor="text1"/>
                                  <w:kern w:val="24"/>
                                  <w:sz w:val="16"/>
                                  <w:szCs w:val="16"/>
                                </w:rPr>
                                <w:t>Begrenzungsschott der Aufstellungsräume</w:t>
                              </w:r>
                            </w:p>
                          </w:txbxContent>
                        </wps:txbx>
                        <wps:bodyPr lIns="75888" tIns="37944" rIns="75888" bIns="37944">
                          <a:spAutoFit/>
                        </wps:bodyPr>
                      </wps:wsp>
                      <wps:wsp>
                        <wps:cNvPr id="1370" name="Text Box 8"/>
                        <wps:cNvSpPr txBox="1">
                          <a:spLocks noChangeArrowheads="1"/>
                        </wps:cNvSpPr>
                        <wps:spPr bwMode="auto">
                          <a:xfrm>
                            <a:off x="6721457" y="4593906"/>
                            <a:ext cx="1823829" cy="38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textAlignment w:val="baseline"/>
                              </w:pPr>
                              <w:r w:rsidRPr="00C1504E">
                                <w:rPr>
                                  <w:rFonts w:ascii="Verdana" w:hAnsi="Verdana" w:cs="Arial"/>
                                  <w:color w:val="1F497D" w:themeColor="text2"/>
                                  <w:kern w:val="24"/>
                                  <w:sz w:val="16"/>
                                  <w:szCs w:val="16"/>
                                </w:rPr>
                                <w:t xml:space="preserve">Begrenzungsebene des </w:t>
                              </w:r>
                              <w:r w:rsidRPr="00C1504E">
                                <w:rPr>
                                  <w:rFonts w:ascii="Verdana" w:hAnsi="Verdana" w:cs="Arial"/>
                                  <w:color w:val="1F497D" w:themeColor="text2"/>
                                  <w:kern w:val="24"/>
                                  <w:sz w:val="16"/>
                                  <w:szCs w:val="16"/>
                                </w:rPr>
                                <w:br/>
                                <w:t>Bereichs der Ladung</w:t>
                              </w:r>
                            </w:p>
                          </w:txbxContent>
                        </wps:txbx>
                        <wps:bodyPr lIns="75888" tIns="37944" rIns="75888" bIns="37944">
                          <a:spAutoFit/>
                        </wps:bodyPr>
                      </wps:wsp>
                      <wps:wsp>
                        <wps:cNvPr id="1371" name="Text Box 9"/>
                        <wps:cNvSpPr txBox="1">
                          <a:spLocks noChangeArrowheads="1"/>
                        </wps:cNvSpPr>
                        <wps:spPr bwMode="auto">
                          <a:xfrm>
                            <a:off x="4784517" y="1614375"/>
                            <a:ext cx="2055617"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Pr>
                                  <w:rFonts w:ascii="Verdana" w:hAnsi="Verdana" w:cs="Arial"/>
                                  <w:color w:val="000000"/>
                                  <w:kern w:val="24"/>
                                  <w:sz w:val="16"/>
                                  <w:szCs w:val="16"/>
                                  <w:lang w:val="en-US"/>
                                </w:rPr>
                                <w:t>Hochgeschwindigkeitsventil</w:t>
                              </w:r>
                            </w:p>
                          </w:txbxContent>
                        </wps:txbx>
                        <wps:bodyPr lIns="75888" tIns="37944" rIns="75888" bIns="37944">
                          <a:spAutoFit/>
                        </wps:bodyPr>
                      </wps:wsp>
                      <wps:wsp>
                        <wps:cNvPr id="1372" name="Text Box 99"/>
                        <wps:cNvSpPr txBox="1">
                          <a:spLocks noChangeArrowheads="1"/>
                        </wps:cNvSpPr>
                        <wps:spPr bwMode="auto">
                          <a:xfrm>
                            <a:off x="3778087" y="4514538"/>
                            <a:ext cx="1663805" cy="508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BA6439" w:rsidRDefault="00C76E14" w:rsidP="00DD6C7A">
                              <w:pPr>
                                <w:pStyle w:val="NormalWeb"/>
                                <w:spacing w:after="200"/>
                                <w:jc w:val="center"/>
                                <w:textAlignment w:val="baseline"/>
                                <w:rPr>
                                  <w:rFonts w:ascii="Verdana" w:hAnsi="Verdana" w:cs="Arial"/>
                                  <w:color w:val="000000" w:themeColor="text1"/>
                                  <w:kern w:val="24"/>
                                  <w:sz w:val="16"/>
                                  <w:szCs w:val="16"/>
                                </w:rPr>
                              </w:pPr>
                              <w:r w:rsidRPr="00BA6439">
                                <w:rPr>
                                  <w:rFonts w:ascii="Verdana" w:hAnsi="Verdana" w:cs="Arial"/>
                                  <w:color w:val="000000" w:themeColor="text1"/>
                                  <w:kern w:val="24"/>
                                  <w:sz w:val="16"/>
                                  <w:szCs w:val="16"/>
                                </w:rPr>
                                <w:t xml:space="preserve">Schutzsüll; gas- und flüssigkeitsdicht: </w:t>
                              </w:r>
                              <w:r>
                                <w:rPr>
                                  <w:rFonts w:ascii="Verdana" w:hAnsi="Verdana" w:cstheme="minorBidi"/>
                                  <w:color w:val="000000"/>
                                  <w:kern w:val="24"/>
                                  <w:sz w:val="18"/>
                                  <w:szCs w:val="18"/>
                                  <w:u w:val="single"/>
                                </w:rPr>
                                <w:t>&gt;</w:t>
                              </w:r>
                              <w:r w:rsidRPr="00BA6439">
                                <w:rPr>
                                  <w:rFonts w:ascii="Verdana" w:hAnsi="Verdana" w:cs="Arial"/>
                                  <w:color w:val="000000" w:themeColor="text1"/>
                                  <w:kern w:val="24"/>
                                  <w:sz w:val="16"/>
                                  <w:szCs w:val="16"/>
                                </w:rPr>
                                <w:t xml:space="preserve"> 0,075 m</w:t>
                              </w:r>
                            </w:p>
                          </w:txbxContent>
                        </wps:txbx>
                        <wps:bodyPr lIns="75888" tIns="37944" rIns="75888" bIns="37944">
                          <a:spAutoFit/>
                        </wps:bodyPr>
                      </wps:wsp>
                      <wps:wsp>
                        <wps:cNvPr id="137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74" name="Text Box 14"/>
                        <wps:cNvSpPr txBox="1">
                          <a:spLocks noChangeArrowheads="1"/>
                        </wps:cNvSpPr>
                        <wps:spPr bwMode="auto">
                          <a:xfrm>
                            <a:off x="1149347" y="4660577"/>
                            <a:ext cx="1370415" cy="38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textAlignment w:val="baseline"/>
                              </w:pPr>
                              <w:r w:rsidRPr="00C1504E">
                                <w:rPr>
                                  <w:rFonts w:ascii="Verdana" w:hAnsi="Verdana" w:cs="Arial"/>
                                  <w:color w:val="1F497D" w:themeColor="text2"/>
                                  <w:kern w:val="24"/>
                                  <w:sz w:val="16"/>
                                  <w:szCs w:val="16"/>
                                </w:rPr>
                                <w:t>Begrenzungsebene des</w:t>
                              </w:r>
                              <w:r w:rsidRPr="00C1504E">
                                <w:rPr>
                                  <w:rFonts w:ascii="Verdana" w:hAnsi="Verdana" w:cs="Arial"/>
                                  <w:color w:val="1F497D" w:themeColor="text2"/>
                                  <w:kern w:val="24"/>
                                  <w:sz w:val="16"/>
                                  <w:szCs w:val="16"/>
                                </w:rPr>
                                <w:br/>
                                <w:t>Bereichs der Ladung</w:t>
                              </w:r>
                            </w:p>
                          </w:txbxContent>
                        </wps:txbx>
                        <wps:bodyPr lIns="75888" tIns="37944" rIns="75888" bIns="37944">
                          <a:spAutoFit/>
                        </wps:bodyPr>
                      </wps:wsp>
                      <wps:wsp>
                        <wps:cNvPr id="1375" name="Text Box 63"/>
                        <wps:cNvSpPr txBox="1">
                          <a:spLocks noChangeAspect="1" noChangeArrowheads="1"/>
                        </wps:cNvSpPr>
                        <wps:spPr bwMode="auto">
                          <a:xfrm>
                            <a:off x="1616154" y="1144587"/>
                            <a:ext cx="755701" cy="373646"/>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wps:txbx>
                        <wps:bodyPr lIns="75888" tIns="37944" rIns="75888" bIns="37944">
                          <a:spAutoFit/>
                        </wps:bodyPr>
                      </wps:wsp>
                      <wps:wsp>
                        <wps:cNvPr id="672" name="Rectangle 3" descr="5%"/>
                        <wps:cNvSpPr>
                          <a:spLocks noChangeAspect="1" noChangeArrowheads="1"/>
                        </wps:cNvSpPr>
                        <wps:spPr bwMode="auto">
                          <a:xfrm>
                            <a:off x="2541588" y="3130550"/>
                            <a:ext cx="4019550" cy="2428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673" name="Gruppieren 38"/>
                        <wpg:cNvGrpSpPr>
                          <a:grpSpLocks/>
                        </wpg:cNvGrpSpPr>
                        <wpg:grpSpPr bwMode="auto">
                          <a:xfrm>
                            <a:off x="2335616" y="3121025"/>
                            <a:ext cx="361547" cy="673100"/>
                            <a:chOff x="2335616" y="3121025"/>
                            <a:chExt cx="266647" cy="597507"/>
                          </a:xfrm>
                        </wpg:grpSpPr>
                        <wps:wsp>
                          <wps:cNvPr id="674" name="Oval 4" descr="5%"/>
                          <wps:cNvSpPr>
                            <a:spLocks noChangeAspect="1" noChangeArrowheads="1"/>
                          </wps:cNvSpPr>
                          <wps:spPr bwMode="auto">
                            <a:xfrm>
                              <a:off x="2335616" y="3121025"/>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75" name="Rectangle 93" descr="5%"/>
                          <wps:cNvSpPr>
                            <a:spLocks noChangeAspect="1" noChangeArrowheads="1"/>
                          </wps:cNvSpPr>
                          <wps:spPr bwMode="auto">
                            <a:xfrm>
                              <a:off x="2338830" y="3227382"/>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676" name="Gruppieren 39"/>
                        <wpg:cNvGrpSpPr>
                          <a:grpSpLocks/>
                        </wpg:cNvGrpSpPr>
                        <wpg:grpSpPr bwMode="auto">
                          <a:xfrm flipH="1">
                            <a:off x="6340471" y="3124200"/>
                            <a:ext cx="352426" cy="673100"/>
                            <a:chOff x="6340471" y="3124200"/>
                            <a:chExt cx="266851" cy="597507"/>
                          </a:xfrm>
                        </wpg:grpSpPr>
                        <wps:wsp>
                          <wps:cNvPr id="1376" name="Oval 4" descr="5%"/>
                          <wps:cNvSpPr>
                            <a:spLocks noChangeAspect="1" noChangeArrowheads="1"/>
                          </wps:cNvSpPr>
                          <wps:spPr bwMode="auto">
                            <a:xfrm>
                              <a:off x="6340675" y="312420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77" name="Rectangle 93" descr="5%"/>
                          <wps:cNvSpPr>
                            <a:spLocks noChangeAspect="1" noChangeArrowheads="1"/>
                          </wps:cNvSpPr>
                          <wps:spPr bwMode="auto">
                            <a:xfrm>
                              <a:off x="6340471" y="323055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378" name="Gruppieren 40"/>
                        <wpg:cNvGrpSpPr>
                          <a:grpSpLocks/>
                        </wpg:cNvGrpSpPr>
                        <wpg:grpSpPr bwMode="auto">
                          <a:xfrm>
                            <a:off x="3421852" y="2156730"/>
                            <a:ext cx="2175666" cy="1053197"/>
                            <a:chOff x="3421853" y="2156731"/>
                            <a:chExt cx="2162591" cy="1054388"/>
                          </a:xfrm>
                        </wpg:grpSpPr>
                        <wps:wsp>
                          <wps:cNvPr id="1379" name="Oval 16" descr="5%"/>
                          <wps:cNvSpPr>
                            <a:spLocks noChangeAspect="1" noChangeArrowheads="1"/>
                          </wps:cNvSpPr>
                          <wps:spPr bwMode="auto">
                            <a:xfrm>
                              <a:off x="4485207" y="2157372"/>
                              <a:ext cx="1099237" cy="976543"/>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80" name="Oval 17" descr="5%"/>
                          <wps:cNvSpPr>
                            <a:spLocks noChangeAspect="1" noChangeArrowheads="1"/>
                          </wps:cNvSpPr>
                          <wps:spPr bwMode="auto">
                            <a:xfrm>
                              <a:off x="3421853" y="2156731"/>
                              <a:ext cx="1098418" cy="977306"/>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81" name="Rectangle 18" descr="5%"/>
                          <wps:cNvSpPr>
                            <a:spLocks noChangeAspect="1" noChangeArrowheads="1"/>
                          </wps:cNvSpPr>
                          <wps:spPr bwMode="auto">
                            <a:xfrm>
                              <a:off x="3927037" y="2162623"/>
                              <a:ext cx="1139298" cy="50144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82" name="Rectangle 19" descr="5%"/>
                          <wps:cNvSpPr>
                            <a:spLocks noChangeAspect="1" noChangeArrowheads="1"/>
                          </wps:cNvSpPr>
                          <wps:spPr bwMode="auto">
                            <a:xfrm>
                              <a:off x="3434307" y="2577293"/>
                              <a:ext cx="2146889" cy="633826"/>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383" name="Gruppieren 41"/>
                        <wpg:cNvGrpSpPr>
                          <a:grpSpLocks/>
                        </wpg:cNvGrpSpPr>
                        <wpg:grpSpPr bwMode="auto">
                          <a:xfrm>
                            <a:off x="2241857" y="2160586"/>
                            <a:ext cx="4447242" cy="1666864"/>
                            <a:chOff x="2241736" y="2160587"/>
                            <a:chExt cx="4447242" cy="1666860"/>
                          </a:xfrm>
                        </wpg:grpSpPr>
                        <wps:wsp>
                          <wps:cNvPr id="1384"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1385"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1386"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1387"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1388"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1389"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1390"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1"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2"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3"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1394" name="Gruppieren 197"/>
                          <wpg:cNvGrpSpPr>
                            <a:grpSpLocks/>
                          </wpg:cNvGrpSpPr>
                          <wpg:grpSpPr bwMode="auto">
                            <a:xfrm>
                              <a:off x="2241736" y="3565511"/>
                              <a:ext cx="99023" cy="261936"/>
                              <a:chOff x="2241803" y="3565517"/>
                              <a:chExt cx="123342" cy="174352"/>
                            </a:xfrm>
                          </wpg:grpSpPr>
                          <wps:wsp>
                            <wps:cNvPr id="1395" name="Rectangle 3" descr="5%"/>
                            <wps:cNvSpPr>
                              <a:spLocks noChangeAspect="1" noChangeArrowheads="1"/>
                            </wps:cNvSpPr>
                            <wps:spPr bwMode="auto">
                              <a:xfrm>
                                <a:off x="2246974" y="3571347"/>
                                <a:ext cx="118171"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96"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1397" name="Gruppieren 42"/>
                        <wpg:cNvGrpSpPr>
                          <a:grpSpLocks/>
                        </wpg:cNvGrpSpPr>
                        <wpg:grpSpPr bwMode="auto">
                          <a:xfrm>
                            <a:off x="6653192" y="3582987"/>
                            <a:ext cx="165694" cy="236538"/>
                            <a:chOff x="6653230" y="3582987"/>
                            <a:chExt cx="147005" cy="174169"/>
                          </a:xfrm>
                        </wpg:grpSpPr>
                        <wps:wsp>
                          <wps:cNvPr id="1398" name="Rectangle 3" descr="5%"/>
                          <wps:cNvSpPr>
                            <a:spLocks noChangeAspect="1" noChangeArrowheads="1"/>
                          </wps:cNvSpPr>
                          <wps:spPr bwMode="auto">
                            <a:xfrm flipH="1">
                              <a:off x="6653230" y="3588638"/>
                              <a:ext cx="132612"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99"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1400"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1401" name="Gruppieren 43"/>
                        <wpg:cNvGrpSpPr>
                          <a:grpSpLocks/>
                        </wpg:cNvGrpSpPr>
                        <wpg:grpSpPr bwMode="auto">
                          <a:xfrm>
                            <a:off x="2249690" y="2701925"/>
                            <a:ext cx="4562884" cy="1609725"/>
                            <a:chOff x="2249690" y="2701925"/>
                            <a:chExt cx="4562503" cy="1610587"/>
                          </a:xfrm>
                        </wpg:grpSpPr>
                        <wpg:grpSp>
                          <wpg:cNvPr id="1402" name="Gruppieren 167"/>
                          <wpg:cNvGrpSpPr>
                            <a:grpSpLocks/>
                          </wpg:cNvGrpSpPr>
                          <wpg:grpSpPr bwMode="auto">
                            <a:xfrm>
                              <a:off x="2249690" y="2701925"/>
                              <a:ext cx="4562503" cy="1610587"/>
                              <a:chOff x="2249690" y="2701925"/>
                              <a:chExt cx="4562503" cy="1610587"/>
                            </a:xfrm>
                          </wpg:grpSpPr>
                          <wpg:grpSp>
                            <wpg:cNvPr id="1403" name="Gruppieren 170"/>
                            <wpg:cNvGrpSpPr>
                              <a:grpSpLocks/>
                            </wpg:cNvGrpSpPr>
                            <wpg:grpSpPr bwMode="auto">
                              <a:xfrm>
                                <a:off x="2249690" y="2702362"/>
                                <a:ext cx="4562503" cy="1610150"/>
                                <a:chOff x="2249690" y="2702362"/>
                                <a:chExt cx="4562503" cy="1610150"/>
                              </a:xfrm>
                            </wpg:grpSpPr>
                            <wps:wsp>
                              <wps:cNvPr id="1404"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05" name="Rectangle 23" descr="25%"/>
                              <wps:cNvSpPr>
                                <a:spLocks noChangeAspect="1" noChangeArrowheads="1"/>
                              </wps:cNvSpPr>
                              <wps:spPr bwMode="auto">
                                <a:xfrm>
                                  <a:off x="2499065" y="3299839"/>
                                  <a:ext cx="4049942" cy="45566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06" name="Rectangle 23" descr="25%"/>
                              <wps:cNvSpPr>
                                <a:spLocks noChangeAspect="1" noChangeArrowheads="1"/>
                              </wps:cNvSpPr>
                              <wps:spPr bwMode="auto">
                                <a:xfrm>
                                  <a:off x="3996355" y="2702362"/>
                                  <a:ext cx="1075724" cy="59316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407" name="Gruppieren 171"/>
                            <wpg:cNvGrpSpPr>
                              <a:grpSpLocks/>
                            </wpg:cNvGrpSpPr>
                            <wpg:grpSpPr bwMode="auto">
                              <a:xfrm>
                                <a:off x="2357641" y="2701925"/>
                                <a:ext cx="4337077" cy="1014955"/>
                                <a:chOff x="2357641" y="2701925"/>
                                <a:chExt cx="4337077" cy="1014955"/>
                              </a:xfrm>
                            </wpg:grpSpPr>
                            <wps:wsp>
                              <wps:cNvPr id="1408"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1409"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1410"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1411"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1412"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1413"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1414"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1415"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1416"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1417" name="Rectangle 27" descr="25%"/>
                          <wps:cNvSpPr>
                            <a:spLocks noChangeAspect="1" noChangeArrowheads="1"/>
                          </wps:cNvSpPr>
                          <wps:spPr bwMode="auto">
                            <a:xfrm>
                              <a:off x="6528911" y="3718764"/>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18" name="Rectangle 27" descr="25%"/>
                          <wps:cNvSpPr>
                            <a:spLocks noChangeAspect="1" noChangeArrowheads="1"/>
                          </wps:cNvSpPr>
                          <wps:spPr bwMode="auto">
                            <a:xfrm>
                              <a:off x="2352020" y="3718587"/>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419" name="Gruppieren 44"/>
                        <wpg:cNvGrpSpPr>
                          <a:grpSpLocks/>
                        </wpg:cNvGrpSpPr>
                        <wpg:grpSpPr bwMode="auto">
                          <a:xfrm>
                            <a:off x="2637073" y="2155826"/>
                            <a:ext cx="4192679" cy="1301789"/>
                            <a:chOff x="2637074" y="2155825"/>
                            <a:chExt cx="4192679" cy="1301659"/>
                          </a:xfrm>
                        </wpg:grpSpPr>
                        <wps:wsp>
                          <wps:cNvPr id="1420"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1421"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1422" name="Gruppieren 155"/>
                          <wpg:cNvGrpSpPr>
                            <a:grpSpLocks/>
                          </wpg:cNvGrpSpPr>
                          <wpg:grpSpPr bwMode="auto">
                            <a:xfrm>
                              <a:off x="2637074" y="3005052"/>
                              <a:ext cx="7938" cy="425407"/>
                              <a:chOff x="2637074" y="3005052"/>
                              <a:chExt cx="7938" cy="425407"/>
                            </a:xfrm>
                          </wpg:grpSpPr>
                          <wps:wsp>
                            <wps:cNvPr id="1423"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24"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425" name="Text Box 63"/>
                          <wps:cNvSpPr txBox="1">
                            <a:spLocks noChangeAspect="1" noChangeArrowheads="1"/>
                          </wps:cNvSpPr>
                          <wps:spPr bwMode="auto">
                            <a:xfrm>
                              <a:off x="4492832" y="2276305"/>
                              <a:ext cx="596942" cy="365342"/>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26" name="Text Box 63"/>
                          <wps:cNvSpPr txBox="1">
                            <a:spLocks noChangeAspect="1" noChangeArrowheads="1"/>
                          </wps:cNvSpPr>
                          <wps:spPr bwMode="auto">
                            <a:xfrm>
                              <a:off x="3456147" y="2720731"/>
                              <a:ext cx="596942" cy="365342"/>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27" name="Text Box 63"/>
                          <wps:cNvSpPr txBox="1">
                            <a:spLocks noChangeAspect="1" noChangeArrowheads="1"/>
                          </wps:cNvSpPr>
                          <wps:spPr bwMode="auto">
                            <a:xfrm>
                              <a:off x="6232811" y="3092142"/>
                              <a:ext cx="596942" cy="365342"/>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g:grpSp>
                          <wpg:cNvPr id="1428" name="Gruppieren 159"/>
                          <wpg:cNvGrpSpPr>
                            <a:grpSpLocks/>
                          </wpg:cNvGrpSpPr>
                          <wpg:grpSpPr bwMode="auto">
                            <a:xfrm>
                              <a:off x="6422012" y="3413000"/>
                              <a:ext cx="401673" cy="3175"/>
                              <a:chOff x="6422012" y="3413000"/>
                              <a:chExt cx="401673" cy="3175"/>
                            </a:xfrm>
                          </wpg:grpSpPr>
                          <wps:wsp>
                            <wps:cNvPr id="1429"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30"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1431" name="Gruppieren 160"/>
                          <wpg:cNvGrpSpPr>
                            <a:grpSpLocks/>
                          </wpg:cNvGrpSpPr>
                          <wpg:grpSpPr bwMode="auto">
                            <a:xfrm>
                              <a:off x="6410897" y="3008228"/>
                              <a:ext cx="7940" cy="411121"/>
                              <a:chOff x="6410897" y="3008228"/>
                              <a:chExt cx="7940" cy="411121"/>
                            </a:xfrm>
                          </wpg:grpSpPr>
                          <wps:wsp>
                            <wps:cNvPr id="1432"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33"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1434"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1435" name="Gruppieren 46"/>
                        <wpg:cNvGrpSpPr>
                          <a:grpSpLocks/>
                        </wpg:cNvGrpSpPr>
                        <wpg:grpSpPr bwMode="auto">
                          <a:xfrm>
                            <a:off x="2346325" y="3565525"/>
                            <a:ext cx="4346575" cy="642937"/>
                            <a:chOff x="2346325" y="3565525"/>
                            <a:chExt cx="4347412" cy="643432"/>
                          </a:xfrm>
                        </wpg:grpSpPr>
                        <wps:wsp>
                          <wps:cNvPr id="1436" name="Rectangle 25" descr="Kugeln"/>
                          <wps:cNvSpPr>
                            <a:spLocks noChangeAspect="1" noChangeArrowheads="1"/>
                          </wps:cNvSpPr>
                          <wps:spPr bwMode="auto">
                            <a:xfrm>
                              <a:off x="2346325" y="3753143"/>
                              <a:ext cx="4347412"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437" name="Rectangle 47" descr="Kugeln"/>
                          <wps:cNvSpPr>
                            <a:spLocks noChangeAspect="1" noChangeArrowheads="1"/>
                          </wps:cNvSpPr>
                          <wps:spPr bwMode="auto">
                            <a:xfrm>
                              <a:off x="2952817" y="3565525"/>
                              <a:ext cx="3132000"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438" name="Rectangle 47" descr="Kugeln"/>
                          <wps:cNvSpPr>
                            <a:spLocks noChangeAspect="1" noChangeArrowheads="1"/>
                          </wps:cNvSpPr>
                          <wps:spPr bwMode="auto">
                            <a:xfrm>
                              <a:off x="3377635" y="3637070"/>
                              <a:ext cx="64892" cy="1318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39" name="Rectangle 47" descr="Kugeln"/>
                          <wps:cNvSpPr>
                            <a:spLocks noChangeAspect="1" noChangeArrowheads="1"/>
                          </wps:cNvSpPr>
                          <wps:spPr bwMode="auto">
                            <a:xfrm>
                              <a:off x="5857429" y="3637599"/>
                              <a:ext cx="64892" cy="1344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40" name="Rectangle 47" descr="Kugeln"/>
                          <wps:cNvSpPr>
                            <a:spLocks noChangeAspect="1" noChangeArrowheads="1"/>
                          </wps:cNvSpPr>
                          <wps:spPr bwMode="auto">
                            <a:xfrm>
                              <a:off x="4588938" y="3637671"/>
                              <a:ext cx="64892" cy="1312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41"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1442"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1443"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1444"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1445"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1446"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1447" name="Rectangle 47" descr="Kugeln"/>
                          <wps:cNvSpPr>
                            <a:spLocks noChangeAspect="1" noChangeArrowheads="1"/>
                          </wps:cNvSpPr>
                          <wps:spPr bwMode="auto">
                            <a:xfrm rot="-5400000">
                              <a:off x="2981558" y="3661240"/>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s:wsp>
                          <wps:cNvPr id="1448" name="Rectangle 47" descr="Kugeln"/>
                          <wps:cNvSpPr>
                            <a:spLocks noChangeAspect="1" noChangeArrowheads="1"/>
                          </wps:cNvSpPr>
                          <wps:spPr bwMode="auto">
                            <a:xfrm rot="-5400000">
                              <a:off x="5997361" y="3662248"/>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449" name="Gruppieren 47"/>
                        <wpg:cNvGrpSpPr>
                          <a:grpSpLocks/>
                        </wpg:cNvGrpSpPr>
                        <wpg:grpSpPr bwMode="auto">
                          <a:xfrm>
                            <a:off x="4446588" y="3430565"/>
                            <a:ext cx="117475" cy="152399"/>
                            <a:chOff x="4446588" y="3430587"/>
                            <a:chExt cx="118374" cy="152112"/>
                          </a:xfrm>
                        </wpg:grpSpPr>
                        <wps:wsp>
                          <wps:cNvPr id="1450" name="Rectangle 47" descr="Kugeln"/>
                          <wps:cNvSpPr>
                            <a:spLocks noChangeAspect="1" noChangeArrowheads="1"/>
                          </wps:cNvSpPr>
                          <wps:spPr bwMode="auto">
                            <a:xfrm>
                              <a:off x="4477664" y="3469998"/>
                              <a:ext cx="55808" cy="11270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51" name="Rectangle 47" descr="Kugeln"/>
                          <wps:cNvSpPr>
                            <a:spLocks noChangeAspect="1" noChangeArrowheads="1"/>
                          </wps:cNvSpPr>
                          <wps:spPr bwMode="auto">
                            <a:xfrm rot="-5400000">
                              <a:off x="4480134" y="3397041"/>
                              <a:ext cx="51282"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452" name="Gruppieren 48"/>
                        <wpg:cNvGrpSpPr>
                          <a:grpSpLocks/>
                        </wpg:cNvGrpSpPr>
                        <wpg:grpSpPr bwMode="auto">
                          <a:xfrm>
                            <a:off x="2348124" y="3484572"/>
                            <a:ext cx="4334264" cy="725490"/>
                            <a:chOff x="2348124" y="3484562"/>
                            <a:chExt cx="4333916" cy="725604"/>
                          </a:xfrm>
                        </wpg:grpSpPr>
                        <wpg:grpSp>
                          <wpg:cNvPr id="1453" name="Gruppieren 131"/>
                          <wpg:cNvGrpSpPr>
                            <a:grpSpLocks/>
                          </wpg:cNvGrpSpPr>
                          <wpg:grpSpPr bwMode="auto">
                            <a:xfrm>
                              <a:off x="3721324" y="3484562"/>
                              <a:ext cx="1528777" cy="725604"/>
                              <a:chOff x="3721324" y="3484562"/>
                              <a:chExt cx="1528777" cy="725604"/>
                            </a:xfrm>
                          </wpg:grpSpPr>
                          <wps:wsp>
                            <wps:cNvPr id="1454"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1455"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1456"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1457"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1458"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1459"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1460" name="Gruppieren 49"/>
                        <wpg:cNvGrpSpPr>
                          <a:grpSpLocks/>
                        </wpg:cNvGrpSpPr>
                        <wpg:grpSpPr bwMode="auto">
                          <a:xfrm>
                            <a:off x="2449626" y="2698753"/>
                            <a:ext cx="4183271" cy="1220794"/>
                            <a:chOff x="2449626" y="2698752"/>
                            <a:chExt cx="4182972" cy="1221516"/>
                          </a:xfrm>
                        </wpg:grpSpPr>
                        <wpg:grpSp>
                          <wpg:cNvPr id="1461" name="Gruppieren 118"/>
                          <wpg:cNvGrpSpPr>
                            <a:grpSpLocks/>
                          </wpg:cNvGrpSpPr>
                          <wpg:grpSpPr bwMode="auto">
                            <a:xfrm>
                              <a:off x="2500534" y="2698752"/>
                              <a:ext cx="4132064" cy="1221516"/>
                              <a:chOff x="2500534" y="2698752"/>
                              <a:chExt cx="4132064" cy="1221516"/>
                            </a:xfrm>
                          </wpg:grpSpPr>
                          <wps:wsp>
                            <wps:cNvPr id="1462"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3"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4"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5" name="Text Box 63"/>
                            <wps:cNvSpPr txBox="1">
                              <a:spLocks noChangeAspect="1" noChangeArrowheads="1"/>
                            </wps:cNvSpPr>
                            <wps:spPr bwMode="auto">
                              <a:xfrm>
                                <a:off x="6035698" y="3554674"/>
                                <a:ext cx="596900" cy="36559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1466" name="Text Box 63"/>
                            <wps:cNvSpPr txBox="1">
                              <a:spLocks noChangeAspect="1" noChangeArrowheads="1"/>
                            </wps:cNvSpPr>
                            <wps:spPr bwMode="auto">
                              <a:xfrm>
                                <a:off x="4541496" y="3322775"/>
                                <a:ext cx="647699" cy="36559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1467" name="Text Box 63"/>
                            <wps:cNvSpPr txBox="1">
                              <a:spLocks noChangeAspect="1" noChangeArrowheads="1"/>
                            </wps:cNvSpPr>
                            <wps:spPr bwMode="auto">
                              <a:xfrm>
                                <a:off x="5119706" y="3321841"/>
                                <a:ext cx="716278" cy="36559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wps:txbx>
                            <wps:bodyPr lIns="75888" tIns="37944" rIns="75888" bIns="37944">
                              <a:spAutoFit/>
                            </wps:bodyPr>
                          </wps:wsp>
                          <wps:wsp>
                            <wps:cNvPr id="1468" name="Text Box 63"/>
                            <wps:cNvSpPr txBox="1">
                              <a:spLocks noChangeAspect="1" noChangeArrowheads="1"/>
                            </wps:cNvSpPr>
                            <wps:spPr bwMode="auto">
                              <a:xfrm>
                                <a:off x="4466694" y="2815053"/>
                                <a:ext cx="596900" cy="36559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rPr>
                                    <w:t>4,00 m</w:t>
                                  </w:r>
                                </w:p>
                              </w:txbxContent>
                            </wps:txbx>
                            <wps:bodyPr lIns="75888" tIns="37944" rIns="75888" bIns="37944">
                              <a:spAutoFit/>
                            </wps:bodyPr>
                          </wps:wsp>
                          <wps:wsp>
                            <wps:cNvPr id="1469" name="Text Box 63"/>
                            <wps:cNvSpPr txBox="1">
                              <a:spLocks noChangeAspect="1" noChangeArrowheads="1"/>
                            </wps:cNvSpPr>
                            <wps:spPr bwMode="auto">
                              <a:xfrm>
                                <a:off x="4003749" y="3046409"/>
                                <a:ext cx="596900" cy="36559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rPr>
                                    <w:t>3,00 m</w:t>
                                  </w:r>
                                </w:p>
                              </w:txbxContent>
                            </wps:txbx>
                            <wps:bodyPr lIns="75888" tIns="37944" rIns="75888" bIns="37944">
                              <a:spAutoFit/>
                            </wps:bodyPr>
                          </wps:wsp>
                          <wps:wsp>
                            <wps:cNvPr id="1470"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1471"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72"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73" name="Text Box 63"/>
                          <wps:cNvSpPr txBox="1">
                            <a:spLocks noChangeAspect="1" noChangeArrowheads="1"/>
                          </wps:cNvSpPr>
                          <wps:spPr bwMode="auto">
                            <a:xfrm>
                              <a:off x="2449626" y="3549909"/>
                              <a:ext cx="660398" cy="36559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g:grpSp>
                      <wps:wsp>
                        <wps:cNvPr id="1474" name="Text Box 63"/>
                        <wps:cNvSpPr txBox="1">
                          <a:spLocks noChangeAspect="1" noChangeArrowheads="1"/>
                        </wps:cNvSpPr>
                        <wps:spPr bwMode="auto">
                          <a:xfrm>
                            <a:off x="5070709" y="2744597"/>
                            <a:ext cx="596942" cy="365378"/>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75"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1476" name="Text Box 63"/>
                        <wps:cNvSpPr txBox="1">
                          <a:spLocks noChangeAspect="1" noChangeArrowheads="1"/>
                        </wps:cNvSpPr>
                        <wps:spPr bwMode="auto">
                          <a:xfrm>
                            <a:off x="3278046" y="3256512"/>
                            <a:ext cx="815395"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wps:txbx>
                        <wps:bodyPr lIns="75888" tIns="37944" rIns="75888" bIns="37944">
                          <a:spAutoFit/>
                        </wps:bodyPr>
                      </wps:wsp>
                      <wps:wsp>
                        <wps:cNvPr id="1477"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8"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9"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80"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481" name="Group 20"/>
                        <wpg:cNvGrpSpPr>
                          <a:grpSpLocks/>
                        </wpg:cNvGrpSpPr>
                        <wpg:grpSpPr bwMode="auto">
                          <a:xfrm>
                            <a:off x="-1" y="1409700"/>
                            <a:ext cx="2521528" cy="746125"/>
                            <a:chOff x="0" y="1409700"/>
                            <a:chExt cx="3972" cy="1175"/>
                          </a:xfrm>
                        </wpg:grpSpPr>
                        <wps:wsp>
                          <wps:cNvPr id="1482"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1483"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84"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85"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Rectangle 25" descr="5%"/>
                          <wps:cNvSpPr>
                            <a:spLocks noChangeArrowheads="1"/>
                          </wps:cNvSpPr>
                          <wps:spPr bwMode="auto">
                            <a:xfrm>
                              <a:off x="1967" y="1409902"/>
                              <a:ext cx="1674" cy="96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87"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1488"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1489"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1490"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491"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492"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493" name="Text Box 32"/>
                          <wps:cNvSpPr txBox="1">
                            <a:spLocks noChangeArrowheads="1"/>
                          </wps:cNvSpPr>
                          <wps:spPr bwMode="auto">
                            <a:xfrm>
                              <a:off x="2552" y="1410090"/>
                              <a:ext cx="142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spacing w:after="200"/>
                                  <w:textAlignment w:val="baseline"/>
                                </w:pPr>
                                <w:r w:rsidRPr="00C1504E">
                                  <w:rPr>
                                    <w:rFonts w:ascii="Arial" w:hAnsi="Arial" w:cs="Arial"/>
                                    <w:color w:val="000000" w:themeColor="text1"/>
                                    <w:kern w:val="24"/>
                                    <w:sz w:val="12"/>
                                    <w:szCs w:val="12"/>
                                  </w:rPr>
                                  <w:t>Bewegliches</w:t>
                                </w:r>
                                <w:r w:rsidRPr="00C1504E">
                                  <w:rPr>
                                    <w:rFonts w:ascii="Arial" w:hAnsi="Arial" w:cs="Arial"/>
                                    <w:color w:val="000000" w:themeColor="text1"/>
                                    <w:kern w:val="24"/>
                                    <w:sz w:val="12"/>
                                    <w:szCs w:val="12"/>
                                  </w:rPr>
                                  <w:br/>
                                  <w:t>Steuerhaus</w:t>
                                </w:r>
                              </w:p>
                            </w:txbxContent>
                          </wps:txbx>
                          <wps:bodyPr/>
                        </wps:wsp>
                        <wpg:grpSp>
                          <wpg:cNvPr id="1494" name="Group 33"/>
                          <wpg:cNvGrpSpPr>
                            <a:grpSpLocks/>
                          </wpg:cNvGrpSpPr>
                          <wpg:grpSpPr bwMode="auto">
                            <a:xfrm>
                              <a:off x="3253" y="1409700"/>
                              <a:ext cx="183" cy="135"/>
                              <a:chOff x="3253" y="1409700"/>
                              <a:chExt cx="183" cy="135"/>
                            </a:xfrm>
                          </wpg:grpSpPr>
                          <wps:wsp>
                            <wps:cNvPr id="1495"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496"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497" name="Text Box 36"/>
                        <wps:cNvSpPr txBox="1">
                          <a:spLocks noChangeAspect="1" noChangeArrowheads="1"/>
                        </wps:cNvSpPr>
                        <wps:spPr bwMode="auto">
                          <a:xfrm>
                            <a:off x="59094" y="2397596"/>
                            <a:ext cx="2619375" cy="417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DD6C7A" w:rsidRDefault="00C76E14" w:rsidP="00DD6C7A">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r w:rsidRPr="00DD6C7A">
                                <w:rPr>
                                  <w:rFonts w:ascii="Verdana" w:hAnsi="Verdana" w:cs="Arial"/>
                                  <w:color w:val="000000"/>
                                  <w:kern w:val="24"/>
                                  <w:sz w:val="16"/>
                                  <w:szCs w:val="16"/>
                                  <w:lang w:val="de-DE"/>
                                </w:rPr>
                                <w:t xml:space="preserve"> </w:t>
                              </w:r>
                            </w:p>
                          </w:txbxContent>
                        </wps:txbx>
                        <wps:bodyPr lIns="75888" tIns="37944" rIns="75888" bIns="37944"/>
                      </wps:wsp>
                      <wps:wsp>
                        <wps:cNvPr id="1498"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99"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1500"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1501"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2"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3" name="Text Box 63"/>
                        <wps:cNvSpPr txBox="1">
                          <a:spLocks noChangeAspect="1" noChangeArrowheads="1"/>
                        </wps:cNvSpPr>
                        <wps:spPr bwMode="auto">
                          <a:xfrm>
                            <a:off x="2425812" y="3100172"/>
                            <a:ext cx="596942" cy="365378"/>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s:wsp>
                        <wps:cNvPr id="1504"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05"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06"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7"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8"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9"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1510" name="Rectangle 15" descr="5%"/>
                        <wps:cNvSpPr>
                          <a:spLocks noChangeAspect="1" noChangeArrowheads="1"/>
                        </wps:cNvSpPr>
                        <wps:spPr bwMode="auto">
                          <a:xfrm>
                            <a:off x="2079625" y="3559175"/>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1511" name="Gruppieren 72"/>
                        <wpg:cNvGrpSpPr>
                          <a:grpSpLocks/>
                        </wpg:cNvGrpSpPr>
                        <wpg:grpSpPr bwMode="auto">
                          <a:xfrm>
                            <a:off x="1747838" y="3208337"/>
                            <a:ext cx="566737" cy="411163"/>
                            <a:chOff x="1747838" y="3208337"/>
                            <a:chExt cx="565789" cy="411730"/>
                          </a:xfrm>
                        </wpg:grpSpPr>
                        <wpg:grpSp>
                          <wpg:cNvPr id="1512" name="Gruppieren 94"/>
                          <wpg:cNvGrpSpPr>
                            <a:grpSpLocks/>
                          </wpg:cNvGrpSpPr>
                          <wpg:grpSpPr bwMode="auto">
                            <a:xfrm>
                              <a:off x="1747838" y="3208337"/>
                              <a:ext cx="565789" cy="407409"/>
                              <a:chOff x="1747838" y="3208337"/>
                              <a:chExt cx="565789" cy="407409"/>
                            </a:xfrm>
                          </wpg:grpSpPr>
                          <wps:wsp>
                            <wps:cNvPr id="1513"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4"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5"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6"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517" name="Gruppieren 95"/>
                          <wpg:cNvGrpSpPr>
                            <a:grpSpLocks/>
                          </wpg:cNvGrpSpPr>
                          <wpg:grpSpPr bwMode="auto">
                            <a:xfrm>
                              <a:off x="1755355" y="3393437"/>
                              <a:ext cx="499699" cy="226630"/>
                              <a:chOff x="1755355" y="3393437"/>
                              <a:chExt cx="499699" cy="226630"/>
                            </a:xfrm>
                          </wpg:grpSpPr>
                          <wps:wsp>
                            <wps:cNvPr id="1518"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9"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520" name="Rectangle 24" descr="Horizontal hell"/>
                          <wps:cNvSpPr>
                            <a:spLocks noChangeAspect="1" noChangeArrowheads="1"/>
                          </wps:cNvSpPr>
                          <wps:spPr bwMode="auto">
                            <a:xfrm>
                              <a:off x="1833417" y="3273388"/>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1521" name="Gruppieren 73"/>
                        <wpg:cNvGrpSpPr>
                          <a:grpSpLocks/>
                        </wpg:cNvGrpSpPr>
                        <wpg:grpSpPr bwMode="auto">
                          <a:xfrm>
                            <a:off x="1847935" y="3397022"/>
                            <a:ext cx="595037" cy="365379"/>
                            <a:chOff x="1847936" y="3397016"/>
                            <a:chExt cx="595640" cy="364074"/>
                          </a:xfrm>
                        </wpg:grpSpPr>
                        <wps:wsp>
                          <wps:cNvPr id="1522" name="Text Box 63"/>
                          <wps:cNvSpPr txBox="1">
                            <a:spLocks noChangeAspect="1" noChangeArrowheads="1"/>
                          </wps:cNvSpPr>
                          <wps:spPr bwMode="auto">
                            <a:xfrm>
                              <a:off x="1847936" y="3397016"/>
                              <a:ext cx="595640" cy="364074"/>
                            </a:xfrm>
                            <a:prstGeom prst="rect">
                              <a:avLst/>
                            </a:prstGeom>
                            <a:noFill/>
                            <a:ln w="9525">
                              <a:noFill/>
                              <a:miter lim="800000"/>
                              <a:headEnd/>
                              <a:tailEnd/>
                            </a:ln>
                          </wps:spPr>
                          <wps:txbx>
                            <w:txbxContent>
                              <w:p w:rsidR="00C76E14" w:rsidRDefault="00C76E14" w:rsidP="00DD6C7A">
                                <w:pPr>
                                  <w:pStyle w:val="NormalWeb"/>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wps:txbx>
                          <wps:bodyPr lIns="75888" tIns="37944" rIns="75888" bIns="37944">
                            <a:spAutoFit/>
                          </wps:bodyPr>
                        </wps:wsp>
                        <wps:wsp>
                          <wps:cNvPr id="1523"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4" name="Textfeld 2"/>
                        <wps:cNvSpPr txBox="1">
                          <a:spLocks noChangeArrowheads="1"/>
                        </wps:cNvSpPr>
                        <wps:spPr bwMode="auto">
                          <a:xfrm>
                            <a:off x="3828091" y="5021652"/>
                            <a:ext cx="1403426" cy="244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kinsoku w:val="0"/>
                                <w:overflowPunct w:val="0"/>
                                <w:textAlignment w:val="baseline"/>
                              </w:pPr>
                              <w:r w:rsidRPr="00C1504E">
                                <w:rPr>
                                  <w:rFonts w:ascii="Verdana" w:hAnsi="Verdana" w:cs="Arial"/>
                                  <w:color w:val="000000" w:themeColor="text1"/>
                                  <w:kern w:val="24"/>
                                  <w:sz w:val="16"/>
                                  <w:szCs w:val="16"/>
                                </w:rPr>
                                <w:t>äußeres Ladetankschott</w:t>
                              </w:r>
                            </w:p>
                          </w:txbxContent>
                        </wps:txbx>
                        <wps:bodyPr wrap="none">
                          <a:spAutoFit/>
                        </wps:bodyPr>
                      </wps:wsp>
                      <wps:wsp>
                        <wps:cNvPr id="1525"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6"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7"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8"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9"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1531" name="Rectangle 15" descr="5%"/>
                        <wps:cNvSpPr>
                          <a:spLocks noChangeAspect="1" noChangeArrowheads="1"/>
                        </wps:cNvSpPr>
                        <wps:spPr bwMode="auto">
                          <a:xfrm>
                            <a:off x="6812229" y="3586907"/>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s:wsp>
                        <wps:cNvPr id="1532"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1533" name="Gruppieren 83"/>
                        <wpg:cNvGrpSpPr>
                          <a:grpSpLocks/>
                        </wpg:cNvGrpSpPr>
                        <wpg:grpSpPr bwMode="auto">
                          <a:xfrm>
                            <a:off x="7281871" y="5553081"/>
                            <a:ext cx="1101346" cy="267114"/>
                            <a:chOff x="7281863" y="5553075"/>
                            <a:chExt cx="1101077" cy="266332"/>
                          </a:xfrm>
                        </wpg:grpSpPr>
                        <wps:wsp>
                          <wps:cNvPr id="1534" name="Rectangle 220" descr="Kugeln"/>
                          <wps:cNvSpPr>
                            <a:spLocks noChangeArrowheads="1"/>
                          </wps:cNvSpPr>
                          <wps:spPr bwMode="auto">
                            <a:xfrm>
                              <a:off x="7281863" y="56127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1535" name="Textfeld 5"/>
                          <wps:cNvSpPr txBox="1">
                            <a:spLocks noChangeArrowheads="1"/>
                          </wps:cNvSpPr>
                          <wps:spPr bwMode="auto">
                            <a:xfrm>
                              <a:off x="7713143" y="5553075"/>
                              <a:ext cx="669797" cy="26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kinsoku w:val="0"/>
                                  <w:overflowPunct w:val="0"/>
                                  <w:textAlignment w:val="baseline"/>
                                </w:pPr>
                                <w:r w:rsidRPr="00C1504E">
                                  <w:rPr>
                                    <w:rFonts w:ascii="Arial" w:hAnsi="Arial" w:cs="Arial"/>
                                    <w:color w:val="000000" w:themeColor="text1"/>
                                    <w:kern w:val="24"/>
                                  </w:rPr>
                                  <w:t>Zone 0</w:t>
                                </w:r>
                              </w:p>
                            </w:txbxContent>
                          </wps:txbx>
                          <wps:bodyPr>
                            <a:spAutoFit/>
                          </wps:bodyPr>
                        </wps:wsp>
                      </wpg:grpSp>
                      <wpg:grpSp>
                        <wpg:cNvPr id="1536" name="Gruppieren 84"/>
                        <wpg:cNvGrpSpPr>
                          <a:grpSpLocks/>
                        </wpg:cNvGrpSpPr>
                        <wpg:grpSpPr bwMode="auto">
                          <a:xfrm>
                            <a:off x="7296149" y="5822982"/>
                            <a:ext cx="1069717" cy="267114"/>
                            <a:chOff x="7296150" y="5822950"/>
                            <a:chExt cx="1069329" cy="267861"/>
                          </a:xfrm>
                        </wpg:grpSpPr>
                        <wps:wsp>
                          <wps:cNvPr id="1537" name="Rectangle 221" descr="50%"/>
                          <wps:cNvSpPr>
                            <a:spLocks noChangeArrowheads="1"/>
                          </wps:cNvSpPr>
                          <wps:spPr bwMode="auto">
                            <a:xfrm>
                              <a:off x="7296150" y="5876103"/>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1538" name="Textfeld 223"/>
                          <wps:cNvSpPr txBox="1">
                            <a:spLocks noChangeArrowheads="1"/>
                          </wps:cNvSpPr>
                          <wps:spPr bwMode="auto">
                            <a:xfrm>
                              <a:off x="7707822" y="5822950"/>
                              <a:ext cx="657657" cy="267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kinsoku w:val="0"/>
                                  <w:overflowPunct w:val="0"/>
                                  <w:textAlignment w:val="baseline"/>
                                </w:pPr>
                                <w:r w:rsidRPr="00C1504E">
                                  <w:rPr>
                                    <w:rFonts w:ascii="Arial" w:hAnsi="Arial" w:cs="Arial"/>
                                    <w:color w:val="000000" w:themeColor="text1"/>
                                    <w:kern w:val="24"/>
                                  </w:rPr>
                                  <w:t>Zone 1</w:t>
                                </w:r>
                              </w:p>
                            </w:txbxContent>
                          </wps:txbx>
                          <wps:bodyPr wrap="none">
                            <a:spAutoFit/>
                          </wps:bodyPr>
                        </wps:wsp>
                      </wpg:grpSp>
                      <wpg:grpSp>
                        <wpg:cNvPr id="1539" name="Gruppieren 85"/>
                        <wpg:cNvGrpSpPr>
                          <a:grpSpLocks/>
                        </wpg:cNvGrpSpPr>
                        <wpg:grpSpPr bwMode="auto">
                          <a:xfrm>
                            <a:off x="7299328" y="6075373"/>
                            <a:ext cx="1053205" cy="267114"/>
                            <a:chOff x="7299325" y="6075362"/>
                            <a:chExt cx="1051809" cy="267862"/>
                          </a:xfrm>
                        </wpg:grpSpPr>
                        <wps:wsp>
                          <wps:cNvPr id="1540" name="Rectangle 219" descr="5%"/>
                          <wps:cNvSpPr>
                            <a:spLocks noChangeArrowheads="1"/>
                          </wps:cNvSpPr>
                          <wps:spPr bwMode="auto">
                            <a:xfrm>
                              <a:off x="7299325" y="6131998"/>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1541" name="Textfeld 224"/>
                          <wps:cNvSpPr txBox="1">
                            <a:spLocks noChangeArrowheads="1"/>
                          </wps:cNvSpPr>
                          <wps:spPr bwMode="auto">
                            <a:xfrm>
                              <a:off x="7694110" y="6075362"/>
                              <a:ext cx="657024" cy="267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DD6C7A">
                                <w:pPr>
                                  <w:pStyle w:val="NormalWeb"/>
                                  <w:kinsoku w:val="0"/>
                                  <w:overflowPunct w:val="0"/>
                                  <w:textAlignment w:val="baseline"/>
                                </w:pPr>
                                <w:r w:rsidRPr="00C1504E">
                                  <w:rPr>
                                    <w:rFonts w:ascii="Arial" w:hAnsi="Arial" w:cs="Arial"/>
                                    <w:color w:val="000000" w:themeColor="text1"/>
                                    <w:kern w:val="24"/>
                                  </w:rP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08650188" id="Gruppieren 228" o:spid="_x0000_s1026" style="position:absolute;left:0;text-align:left;margin-left:-16.85pt;margin-top:58.05pt;width:696.3pt;height:421.2pt;z-index:251692032" coordorigin=",9842" coordsize="88435,5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">
                <v:group id="Gruppieren 3" o:spid="_x0000_s1027" style="position:absolute;left:2873;top:36246;width:19653;height:5416" coordorigin="2873,36246" coordsize="1964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" strokecolor="#3f3151">
                    <v:fill r:id="rId25"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873;top:36422;width:6469;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Arial"/>
                              <w:color w:val="5F497A"/>
                              <w:kern w:val="24"/>
                              <w:sz w:val="18"/>
                              <w:szCs w:val="18"/>
                            </w:rPr>
                            <w:t>0,50 m</w:t>
                          </w:r>
                        </w:p>
                      </w:txbxContent>
                    </v:textbox>
                  </v:shape>
                  <v:shape id="Text Box 14" o:spid="_x0000_s1032" type="#_x0000_t202" style="position:absolute;left:14060;top:38110;width:6399;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Arial"/>
                              <w:color w:val="5F497A"/>
                              <w:kern w:val="24"/>
                              <w:sz w:val="18"/>
                              <w:szCs w:val="18"/>
                            </w:rPr>
                            <w:t>7,50 m</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">
                    <v:fill r:id="rId26"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">
                  <v:fill r:id="rId26"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" stroked="f">
                  <v:fill r:id="rId25"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" strokecolor="#5f497a">
                  <v:stroke endarrow="block"/>
                </v:line>
                <v:shape id="Text Box 13" o:spid="_x0000_s1063" type="#_x0000_t202" style="position:absolute;left:82491;top:36663;width:5944;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Arial"/>
                            <w:color w:val="5F497A"/>
                            <w:kern w:val="24"/>
                            <w:sz w:val="18"/>
                            <w:szCs w:val="18"/>
                          </w:rPr>
                          <w:t>0,50 m</w:t>
                        </w:r>
                      </w:p>
                    </w:txbxContent>
                  </v:textbox>
                </v:shape>
                <v:shape id="Text Box 14" o:spid="_x0000_s1064" type="#_x0000_t202" style="position:absolute;left:73418;top:38446;width:6078;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Arial"/>
                            <w:color w:val="5F497A"/>
                            <w:kern w:val="24"/>
                            <w:sz w:val="18"/>
                            <w:szCs w:val="18"/>
                          </w:rPr>
                          <w:t>7,50 m</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FB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"/>
                <v:shape id="Text Box 7" o:spid="_x0000_s1071" type="#_x0000_t202" style="position:absolute;left:33341;top:54087;width:24779;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" filled="f" stroked="f">
                  <v:textbox style="mso-fit-shape-to-text:t" inset="2.108mm,1.054mm,2.108mm,1.054mm">
                    <w:txbxContent>
                      <w:p w:rsidR="00C76E14" w:rsidRDefault="00C76E14" w:rsidP="00DD6C7A">
                        <w:pPr>
                          <w:pStyle w:val="NormalWeb"/>
                          <w:spacing w:after="200"/>
                          <w:jc w:val="center"/>
                          <w:textAlignment w:val="baseline"/>
                        </w:pPr>
                        <w:r w:rsidRPr="00C1504E">
                          <w:rPr>
                            <w:rFonts w:ascii="Verdana" w:hAnsi="Verdana" w:cs="Arial"/>
                            <w:color w:val="000000" w:themeColor="text1"/>
                            <w:kern w:val="24"/>
                            <w:sz w:val="16"/>
                            <w:szCs w:val="16"/>
                          </w:rPr>
                          <w:t>Äußeres Kofferdammschott</w:t>
                        </w:r>
                        <w:r w:rsidRPr="00C1504E">
                          <w:rPr>
                            <w:rFonts w:ascii="Arial" w:hAnsi="Arial" w:cs="Arial"/>
                            <w:color w:val="000000" w:themeColor="text1"/>
                            <w:kern w:val="24"/>
                            <w:sz w:val="36"/>
                            <w:szCs w:val="36"/>
                          </w:rPr>
                          <w:br/>
                        </w:r>
                        <w:r w:rsidRPr="00C1504E">
                          <w:rPr>
                            <w:rFonts w:ascii="Verdana" w:hAnsi="Verdana" w:cs="Arial"/>
                            <w:color w:val="000000" w:themeColor="text1"/>
                            <w:kern w:val="24"/>
                            <w:sz w:val="16"/>
                            <w:szCs w:val="16"/>
                          </w:rPr>
                          <w:t>Begrenzungsschott der Aufstellungsräume</w:t>
                        </w:r>
                      </w:p>
                    </w:txbxContent>
                  </v:textbox>
                </v:shape>
                <v:shape id="Text Box 8" o:spid="_x0000_s1072" type="#_x0000_t202" style="position:absolute;left:67214;top:45939;width:18238;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" filled="f" stroked="f">
                  <v:textbox style="mso-fit-shape-to-text:t" inset="2.108mm,1.054mm,2.108mm,1.054mm">
                    <w:txbxContent>
                      <w:p w:rsidR="00C76E14" w:rsidRDefault="00C76E14" w:rsidP="00DD6C7A">
                        <w:pPr>
                          <w:pStyle w:val="NormalWeb"/>
                          <w:textAlignment w:val="baseline"/>
                        </w:pPr>
                        <w:r w:rsidRPr="00C1504E">
                          <w:rPr>
                            <w:rFonts w:ascii="Verdana" w:hAnsi="Verdana" w:cs="Arial"/>
                            <w:color w:val="1F497D" w:themeColor="text2"/>
                            <w:kern w:val="24"/>
                            <w:sz w:val="16"/>
                            <w:szCs w:val="16"/>
                          </w:rPr>
                          <w:t xml:space="preserve">Begrenzungsebene des </w:t>
                        </w:r>
                        <w:r w:rsidRPr="00C1504E">
                          <w:rPr>
                            <w:rFonts w:ascii="Verdana" w:hAnsi="Verdana" w:cs="Arial"/>
                            <w:color w:val="1F497D" w:themeColor="text2"/>
                            <w:kern w:val="24"/>
                            <w:sz w:val="16"/>
                            <w:szCs w:val="16"/>
                          </w:rPr>
                          <w:br/>
                          <w:t>Bereichs der Ladung</w:t>
                        </w:r>
                      </w:p>
                    </w:txbxContent>
                  </v:textbox>
                </v:shape>
                <v:shape id="Text Box 9" o:spid="_x0000_s1073" type="#_x0000_t202" style="position:absolute;left:47845;top:16143;width:20556;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" filled="f" stroked="f">
                  <v:textbox style="mso-fit-shape-to-text:t" inset="2.108mm,1.054mm,2.108mm,1.054mm">
                    <w:txbxContent>
                      <w:p w:rsidR="00C76E14" w:rsidRDefault="00C76E14" w:rsidP="00DD6C7A">
                        <w:pPr>
                          <w:pStyle w:val="NormalWeb"/>
                          <w:spacing w:after="200"/>
                          <w:textAlignment w:val="baseline"/>
                        </w:pPr>
                        <w:r>
                          <w:rPr>
                            <w:rFonts w:ascii="Verdana" w:hAnsi="Verdana" w:cs="Arial"/>
                            <w:color w:val="000000"/>
                            <w:kern w:val="24"/>
                            <w:sz w:val="16"/>
                            <w:szCs w:val="16"/>
                            <w:lang w:val="en-US"/>
                          </w:rPr>
                          <w:t>Hochgeschwindigkeitsventil</w:t>
                        </w:r>
                      </w:p>
                    </w:txbxContent>
                  </v:textbox>
                </v:shape>
                <v:shape id="Text Box 99" o:spid="_x0000_s1074" type="#_x0000_t202" style="position:absolute;left:37780;top:45145;width:16638;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" filled="f" stroked="f">
                  <v:textbox style="mso-fit-shape-to-text:t" inset="2.108mm,1.054mm,2.108mm,1.054mm">
                    <w:txbxContent>
                      <w:p w:rsidR="00C76E14" w:rsidRPr="00BA6439" w:rsidRDefault="00C76E14" w:rsidP="00DD6C7A">
                        <w:pPr>
                          <w:pStyle w:val="NormalWeb"/>
                          <w:spacing w:after="200"/>
                          <w:jc w:val="center"/>
                          <w:textAlignment w:val="baseline"/>
                          <w:rPr>
                            <w:rFonts w:ascii="Verdana" w:hAnsi="Verdana" w:cs="Arial"/>
                            <w:color w:val="000000" w:themeColor="text1"/>
                            <w:kern w:val="24"/>
                            <w:sz w:val="16"/>
                            <w:szCs w:val="16"/>
                          </w:rPr>
                        </w:pPr>
                        <w:r w:rsidRPr="00BA6439">
                          <w:rPr>
                            <w:rFonts w:ascii="Verdana" w:hAnsi="Verdana" w:cs="Arial"/>
                            <w:color w:val="000000" w:themeColor="text1"/>
                            <w:kern w:val="24"/>
                            <w:sz w:val="16"/>
                            <w:szCs w:val="16"/>
                          </w:rPr>
                          <w:t xml:space="preserve">Schutzsüll; gas- und flüssigkeitsdicht: </w:t>
                        </w:r>
                        <w:r>
                          <w:rPr>
                            <w:rFonts w:ascii="Verdana" w:hAnsi="Verdana" w:cstheme="minorBidi"/>
                            <w:color w:val="000000"/>
                            <w:kern w:val="24"/>
                            <w:sz w:val="18"/>
                            <w:szCs w:val="18"/>
                            <w:u w:val="single"/>
                          </w:rPr>
                          <w:t>&gt;</w:t>
                        </w:r>
                        <w:r w:rsidRPr="00BA6439">
                          <w:rPr>
                            <w:rFonts w:ascii="Verdana" w:hAnsi="Verdana" w:cs="Arial"/>
                            <w:color w:val="000000" w:themeColor="text1"/>
                            <w:kern w:val="24"/>
                            <w:sz w:val="16"/>
                            <w:szCs w:val="16"/>
                          </w:rPr>
                          <w:t xml:space="preserve"> 0,075 m</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">
                  <v:stroke dashstyle="dashDot"/>
                </v:line>
                <v:shape id="Text Box 14" o:spid="_x0000_s1076" type="#_x0000_t202" style="position:absolute;left:11493;top:46605;width:13704;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" filled="f" stroked="f">
                  <v:textbox style="mso-fit-shape-to-text:t" inset="2.108mm,1.054mm,2.108mm,1.054mm">
                    <w:txbxContent>
                      <w:p w:rsidR="00C76E14" w:rsidRDefault="00C76E14" w:rsidP="00DD6C7A">
                        <w:pPr>
                          <w:pStyle w:val="NormalWeb"/>
                          <w:textAlignment w:val="baseline"/>
                        </w:pPr>
                        <w:r w:rsidRPr="00C1504E">
                          <w:rPr>
                            <w:rFonts w:ascii="Verdana" w:hAnsi="Verdana" w:cs="Arial"/>
                            <w:color w:val="1F497D" w:themeColor="text2"/>
                            <w:kern w:val="24"/>
                            <w:sz w:val="16"/>
                            <w:szCs w:val="16"/>
                          </w:rPr>
                          <w:t>Begrenzungsebene des</w:t>
                        </w:r>
                        <w:r w:rsidRPr="00C1504E">
                          <w:rPr>
                            <w:rFonts w:ascii="Verdana" w:hAnsi="Verdana" w:cs="Arial"/>
                            <w:color w:val="1F497D" w:themeColor="text2"/>
                            <w:kern w:val="24"/>
                            <w:sz w:val="16"/>
                            <w:szCs w:val="16"/>
                          </w:rPr>
                          <w:br/>
                          <w:t>Bereichs der Ladung</w:t>
                        </w:r>
                      </w:p>
                    </w:txbxContent>
                  </v:textbox>
                </v:shape>
                <v:shape id="Text Box 63" o:spid="_x0000_s1077" type="#_x0000_t202" style="position:absolute;left:16161;top:11445;width:7557;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" stroked="f">
                  <v:fill r:id="rId25"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" stroked="f">
                    <v:fill r:id="rId25"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" stroked="f">
                    <v:fill r:id="rId25"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" stroked="f">
                    <v:fill r:id="rId25"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" stroked="f">
                    <v:fill r:id="rId25"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" stroked="f">
                    <v:fill r:id="rId25"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" stroked="f">
                    <v:fill r:id="rId25"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" stroked="f">
                    <v:fill r:id="rId25"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" stroked="f">
                    <v:fill r:id="rId25"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u1xAAAAN0AAAAPAAAAZHJzL2Rvd25yZXYueG1sRE/dSsMw&#10;FL4XfIdwhN25VIe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G7Bm7XEAAAA3QAAAA8A&#10;AAAAAAAAAAAAAAAABwIAAGRycy9kb3ducmV2LnhtbFBLBQYAAAAAAwADALcAAAD4Ag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" stroked="f">
                      <v:fill r:id="rId25"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" stroked="f">
                    <v:fill r:id="rId25"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" fillcolor="#943634" strokecolor="#953735">
                        <v:fill r:id="rId10"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" stroked="f">
                        <v:fill r:id="rId27"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" stroked="f">
                        <v:fill r:id="rId27"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" stroked="f">
                    <v:fill r:id="rId27"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" stroked="f">
                    <v:fill r:id="rId27" o:title="25%" recolor="t" type="tile"/>
                    <o:lock v:ext="edit" aspectratio="t"/>
                  </v:rect>
                </v:group>
                <v:group id="Gruppieren 44" o:spid="_x0000_s1126" style="position:absolute;left:26370;top:21558;width:41927;height:13018" coordorigin="26370,21558" coordsize="41926,1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" strokecolor="#604a7b">
                      <v:stroke startarrow="block"/>
                    </v:shape>
                  </v:group>
                  <v:shape id="Text Box 63" o:spid="_x0000_s1132" type="#_x0000_t202" style="position:absolute;left:44928;top:22763;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3" type="#_x0000_t202" style="position:absolute;left:34561;top:27207;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4" type="#_x0000_t202" style="position:absolute;left:62328;top:30921;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">
                    <v:fill r:id="rId28"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">
                    <v:fill r:id="rId28"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" stroked="f">
                    <v:fill r:id="rId28"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" stroked="f">
                    <v:fill r:id="rId28"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" stroked="f">
                    <v:fill r:id="rId28"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" filled="t" fillcolor="black" strokecolor="windowText">
                    <v:fill r:id="rId29"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" strokecolor="windowText">
                    <v:fill r:id="rId28"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" strokecolor="windowText">
                    <v:fill r:id="rId28"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" stroked="f">
                    <v:fill r:id="rId28"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" strokecolor="windowText">
                    <v:fill r:id="rId28"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" strokecolor="windowText" strokeweight="3pt"/>
                </v:group>
                <v:group id="Gruppieren 49" o:spid="_x0000_s1167" style="position:absolute;left:24496;top:26987;width:41832;height:12208" coordorigin="24496,26987" coordsize="41829,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uppieren 118" o:spid="_x0000_s1168" style="position:absolute;left:25005;top:26987;width:41320;height:12215" coordorigin="25005,26987" coordsize="41320,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" strokecolor="#953735">
                      <v:stroke startarrow="block" endarrow="block"/>
                    </v:shape>
                    <v:shape id="Text Box 63" o:spid="_x0000_s1172" type="#_x0000_t202" style="position:absolute;left:60356;top:35546;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shape id="Text Box 63" o:spid="_x0000_s1173" type="#_x0000_t202" style="position:absolute;left:45414;top:33227;width:6477;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v:textbox>
                    </v:shape>
                    <v:shape id="Text Box 63" o:spid="_x0000_s1174" type="#_x0000_t202" style="position:absolute;left:51197;top:33218;width:7162;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v:textbox>
                    </v:shape>
                    <v:shape id="Text Box 63" o:spid="_x0000_s1175" type="#_x0000_t202" style="position:absolute;left:44666;top:28150;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rPr>
                              <w:t>4,00 m</w:t>
                            </w:r>
                          </w:p>
                        </w:txbxContent>
                      </v:textbox>
                    </v:shape>
                    <v:shape id="Text Box 63" o:spid="_x0000_s1176" type="#_x0000_t202" style="position:absolute;left:40037;top:30464;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rPr>
                              <w:t>3,00 m</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" strokecolor="#953735">
                    <v:stroke startarrow="block" endarrow="block"/>
                  </v:shape>
                  <v:shape id="Text Box 63" o:spid="_x0000_s1180" type="#_x0000_t202" style="position:absolute;left:24496;top:35499;width:6604;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group>
                <v:shape id="Text Box 63" o:spid="_x0000_s1181" type="#_x0000_t202" style="position:absolute;left:50707;top:27445;width:596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" strokecolor="windowText">
                  <v:stroke startarrow="open" endarrow="open"/>
                </v:shape>
                <v:shape id="Text Box 63" o:spid="_x0000_s1183" type="#_x0000_t202" style="position:absolute;left:32780;top:32565;width:815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" strokecolor="#943634">
                  <v:stroke endarrow="block"/>
                </v:line>
                <v:group id="Group 20" o:spid="_x0000_s1188" style="position:absolute;top:14097;width:25215;height:7461" coordorigin=",14097" coordsize="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" stroked="f">
                    <v:fill r:id="rId30"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" stroked="f"/>
                  <v:shape id="Text Box 32" o:spid="_x0000_s1200" type="#_x0000_t202" style="position:absolute;left:25;top:14100;width:1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" filled="f" stroked="f">
                    <v:textbox>
                      <w:txbxContent>
                        <w:p w:rsidR="00C76E14" w:rsidRDefault="00C76E14" w:rsidP="00DD6C7A">
                          <w:pPr>
                            <w:pStyle w:val="NormalWeb"/>
                            <w:spacing w:after="200"/>
                            <w:textAlignment w:val="baseline"/>
                          </w:pPr>
                          <w:r w:rsidRPr="00C1504E">
                            <w:rPr>
                              <w:rFonts w:ascii="Arial" w:hAnsi="Arial" w:cs="Arial"/>
                              <w:color w:val="000000" w:themeColor="text1"/>
                              <w:kern w:val="24"/>
                              <w:sz w:val="12"/>
                              <w:szCs w:val="12"/>
                            </w:rPr>
                            <w:t>Bewegliches</w:t>
                          </w:r>
                          <w:r w:rsidRPr="00C1504E">
                            <w:rPr>
                              <w:rFonts w:ascii="Arial" w:hAnsi="Arial" w:cs="Arial"/>
                              <w:color w:val="000000" w:themeColor="text1"/>
                              <w:kern w:val="24"/>
                              <w:sz w:val="12"/>
                              <w:szCs w:val="12"/>
                            </w:rPr>
                            <w:br/>
                            <w:t>Steuerhaus</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" stroked="f"/>
                </v:group>
                <v:shape id="Text Box 36" o:spid="_x0000_s1204" type="#_x0000_t202" style="position:absolute;left:590;top:23975;width:2619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" filled="f" stroked="f">
                  <o:lock v:ext="edit" aspectratio="t"/>
                  <v:textbox inset="2.108mm,1.054mm,2.108mm,1.054mm">
                    <w:txbxContent>
                      <w:p w:rsidR="00C76E14" w:rsidRPr="00DD6C7A" w:rsidRDefault="00C76E14" w:rsidP="00DD6C7A">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r w:rsidRPr="00DD6C7A">
                          <w:rPr>
                            <w:rFonts w:ascii="Verdana" w:hAnsi="Verdana" w:cs="Arial"/>
                            <w:color w:val="000000"/>
                            <w:kern w:val="24"/>
                            <w:sz w:val="16"/>
                            <w:szCs w:val="16"/>
                            <w:lang w:val="de-DE"/>
                          </w:rPr>
                          <w:t xml:space="preserve"> </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">
                  <v:stroke dashstyle="dashDot"/>
                </v:line>
                <v:shape id="Text Box 63" o:spid="_x0000_s1210" type="#_x0000_t202" style="position:absolute;left:24258;top:31001;width:596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" strokecolor="#7f7f7f">
                  <v:fill r:id="rId31"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" strokecolor="windowText">
                    <v:fill r:id="rId26" o:title="Horizontal hell" recolor="t" type="tile"/>
                    <o:lock v:ext="edit" aspectratio="t"/>
                  </v:rect>
                </v:group>
                <v:group id="Gruppieren 73" o:spid="_x0000_s1228" style="position:absolute;left:18479;top:33970;width:5950;height:3654" coordorigin="18479,33970" coordsize="595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Text Box 63" o:spid="_x0000_s1229" type="#_x0000_t202" style="position:absolute;left:18479;top:33970;width:5956;height: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" filled="f" stroked="f">
                    <o:lock v:ext="edit" aspectratio="t"/>
                    <v:textbox style="mso-fit-shape-to-text:t" inset="2.108mm,1.054mm,2.108mm,1.054mm">
                      <w:txbxContent>
                        <w:p w:rsidR="00C76E14" w:rsidRDefault="00C76E14" w:rsidP="00DD6C7A">
                          <w:pPr>
                            <w:pStyle w:val="NormalWeb"/>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" strokecolor="#595959">
                    <v:stroke startarrow="block"/>
                  </v:shape>
                </v:group>
                <v:shape id="Textfeld 2" o:spid="_x0000_s1231" type="#_x0000_t202" style="position:absolute;left:38280;top:50216;width:14035;height:2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" filled="f" stroked="f">
                  <v:textbox style="mso-fit-shape-to-text:t">
                    <w:txbxContent>
                      <w:p w:rsidR="00C76E14" w:rsidRDefault="00C76E14" w:rsidP="00DD6C7A">
                        <w:pPr>
                          <w:pStyle w:val="NormalWeb"/>
                          <w:kinsoku w:val="0"/>
                          <w:overflowPunct w:val="0"/>
                          <w:textAlignment w:val="baseline"/>
                        </w:pPr>
                        <w:r w:rsidRPr="00C1504E">
                          <w:rPr>
                            <w:rFonts w:ascii="Verdana" w:hAnsi="Verdana" w:cs="Arial"/>
                            <w:color w:val="000000" w:themeColor="text1"/>
                            <w:kern w:val="24"/>
                            <w:sz w:val="16"/>
                            <w:szCs w:val="16"/>
                          </w:rPr>
                          <w:t>äußeres Ladetankschott</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" strokecolor="#7f7f7f">
                  <v:fill r:id="rId31"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" strokecolor="#595959">
                  <v:stroke startarrow="block"/>
                </v:shape>
                <v:group id="Gruppieren 83" o:spid="_x0000_s1239" style="position:absolute;left:72818;top:55530;width:11014;height:2671" coordorigin="72818,55530" coordsize="1101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rect id="Rectangle 220" o:spid="_x0000_s1240" alt="Kugeln" style="position:absolute;left:72818;top:561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" strokecolor="#548dd4">
                    <v:fill r:id="rId32" o:title="Kugeln" recolor="t" type="tile"/>
                  </v:rect>
                  <v:shape id="Textfeld 5" o:spid="_x0000_s1241" type="#_x0000_t202" style="position:absolute;left:77131;top:55530;width:6698;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" filled="f" stroked="f">
                    <v:textbox style="mso-fit-shape-to-text:t">
                      <w:txbxContent>
                        <w:p w:rsidR="00C76E14" w:rsidRDefault="00C76E14" w:rsidP="00DD6C7A">
                          <w:pPr>
                            <w:pStyle w:val="NormalWeb"/>
                            <w:kinsoku w:val="0"/>
                            <w:overflowPunct w:val="0"/>
                            <w:textAlignment w:val="baseline"/>
                          </w:pPr>
                          <w:r w:rsidRPr="00C1504E">
                            <w:rPr>
                              <w:rFonts w:ascii="Arial" w:hAnsi="Arial" w:cs="Arial"/>
                              <w:color w:val="000000" w:themeColor="text1"/>
                              <w:kern w:val="24"/>
                            </w:rPr>
                            <w:t>Zone 0</w:t>
                          </w:r>
                        </w:p>
                      </w:txbxContent>
                    </v:textbox>
                  </v:shape>
                </v:group>
                <v:group id="Gruppieren 84" o:spid="_x0000_s1242" style="position:absolute;left:72961;top:58229;width:10697;height:2671" coordorigin="72961,58229" coordsize="10693,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rect id="Rectangle 221" o:spid="_x0000_s1243" alt="50%" style="position:absolute;left:72961;top:58761;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" strokecolor="#943634">
                    <v:fill r:id="rId33" o:title="50%" recolor="t" type="tile"/>
                  </v:rect>
                  <v:shape id="_x0000_s1244" type="#_x0000_t202" style="position:absolute;left:77078;top:58229;width:6576;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" filled="f" stroked="f">
                    <v:textbox style="mso-fit-shape-to-text:t">
                      <w:txbxContent>
                        <w:p w:rsidR="00C76E14" w:rsidRDefault="00C76E14" w:rsidP="00DD6C7A">
                          <w:pPr>
                            <w:pStyle w:val="NormalWeb"/>
                            <w:kinsoku w:val="0"/>
                            <w:overflowPunct w:val="0"/>
                            <w:textAlignment w:val="baseline"/>
                          </w:pPr>
                          <w:r w:rsidRPr="00C1504E">
                            <w:rPr>
                              <w:rFonts w:ascii="Arial" w:hAnsi="Arial" w:cs="Arial"/>
                              <w:color w:val="000000" w:themeColor="text1"/>
                              <w:kern w:val="24"/>
                            </w:rPr>
                            <w:t>Zone 1</w:t>
                          </w:r>
                        </w:p>
                      </w:txbxContent>
                    </v:textbox>
                  </v:shape>
                </v:group>
                <v:group id="Gruppieren 85" o:spid="_x0000_s1245" style="position:absolute;left:72993;top:60753;width:10532;height:2671" coordorigin="72993,60753" coordsize="1051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rect id="Rectangle 219" o:spid="_x0000_s1246" alt="5%" style="position:absolute;left:72993;top:6131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" strokecolor="#5f497a">
                    <v:fill r:id="rId34" o:title="5%" recolor="t" type="tile"/>
                  </v:rect>
                  <v:shape id="Textfeld 224" o:spid="_x0000_s1247" type="#_x0000_t202" style="position:absolute;left:76941;top:60753;width:6570;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" filled="f" stroked="f">
                    <v:textbox style="mso-fit-shape-to-text:t">
                      <w:txbxContent>
                        <w:p w:rsidR="00C76E14" w:rsidRDefault="00C76E14" w:rsidP="00DD6C7A">
                          <w:pPr>
                            <w:pStyle w:val="NormalWeb"/>
                            <w:kinsoku w:val="0"/>
                            <w:overflowPunct w:val="0"/>
                            <w:textAlignment w:val="baseline"/>
                          </w:pPr>
                          <w:r w:rsidRPr="00C1504E">
                            <w:rPr>
                              <w:rFonts w:ascii="Arial" w:hAnsi="Arial" w:cs="Arial"/>
                              <w:color w:val="000000" w:themeColor="text1"/>
                              <w:kern w:val="24"/>
                            </w:rPr>
                            <w:t>Zone 2</w:t>
                          </w:r>
                        </w:p>
                      </w:txbxContent>
                    </v:textbox>
                  </v:shape>
                </v:group>
              </v:group>
            </w:pict>
          </mc:Fallback>
        </mc:AlternateContent>
      </w:r>
    </w:p>
    <w:p w:rsidR="004C63BB" w:rsidRPr="004C63BB" w:rsidRDefault="009359E7" w:rsidP="004C63BB">
      <w:pPr>
        <w:suppressAutoHyphens w:val="0"/>
        <w:spacing w:after="200" w:line="276" w:lineRule="auto"/>
        <w:rPr>
          <w:rFonts w:eastAsia="Calibri"/>
          <w:b/>
          <w:sz w:val="28"/>
          <w:szCs w:val="28"/>
          <w:lang w:val="de-DE"/>
        </w:rPr>
      </w:pPr>
      <w:r>
        <w:rPr>
          <w:noProof/>
          <w:lang w:eastAsia="en-GB"/>
        </w:rPr>
        <mc:AlternateContent>
          <mc:Choice Requires="wps">
            <w:drawing>
              <wp:anchor distT="0" distB="0" distL="114300" distR="114300" simplePos="0" relativeHeight="251694080" behindDoc="0" locked="0" layoutInCell="1" allowOverlap="1" wp14:anchorId="48D0CA48" wp14:editId="0CECF7B0">
                <wp:simplePos x="0" y="0"/>
                <wp:positionH relativeFrom="column">
                  <wp:posOffset>3293082</wp:posOffset>
                </wp:positionH>
                <wp:positionV relativeFrom="paragraph">
                  <wp:posOffset>179125</wp:posOffset>
                </wp:positionV>
                <wp:extent cx="3947954" cy="277495"/>
                <wp:effectExtent l="0" t="0" r="0" b="5715"/>
                <wp:wrapNone/>
                <wp:docPr id="1542"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954"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2678D4" w:rsidRDefault="00C76E14" w:rsidP="00DD6C7A">
                            <w:pPr>
                              <w:pStyle w:val="NormalWeb"/>
                              <w:rPr>
                                <w:rFonts w:ascii="Arial" w:hAnsi="Arial" w:cs="Arial"/>
                                <w:b/>
                                <w:sz w:val="28"/>
                                <w:szCs w:val="28"/>
                              </w:rPr>
                            </w:pPr>
                            <w:r w:rsidRPr="002678D4">
                              <w:rPr>
                                <w:rFonts w:ascii="Arial" w:hAnsi="Arial" w:cs="Arial"/>
                                <w:b/>
                                <w:bCs/>
                                <w:color w:val="000000" w:themeColor="text1"/>
                                <w:kern w:val="24"/>
                                <w:sz w:val="28"/>
                                <w:szCs w:val="28"/>
                                <w:lang w:val="de-DE"/>
                              </w:rPr>
                              <w:t>Zoneneinteilung bei Tankschiffen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8D0CA48" id="Textfeld 223" o:spid="_x0000_s1248" type="#_x0000_t202" style="position:absolute;margin-left:259.3pt;margin-top:14.1pt;width:310.85pt;height:21.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XlvA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" filled="f" stroked="f">
                <v:textbox style="mso-fit-shape-to-text:t">
                  <w:txbxContent>
                    <w:p w:rsidR="00C76E14" w:rsidRPr="002678D4" w:rsidRDefault="00C76E14" w:rsidP="00DD6C7A">
                      <w:pPr>
                        <w:pStyle w:val="NormalWeb"/>
                        <w:rPr>
                          <w:rFonts w:ascii="Arial" w:hAnsi="Arial" w:cs="Arial"/>
                          <w:b/>
                          <w:sz w:val="28"/>
                          <w:szCs w:val="28"/>
                        </w:rPr>
                      </w:pPr>
                      <w:r w:rsidRPr="002678D4">
                        <w:rPr>
                          <w:rFonts w:ascii="Arial" w:hAnsi="Arial" w:cs="Arial"/>
                          <w:b/>
                          <w:bCs/>
                          <w:color w:val="000000" w:themeColor="text1"/>
                          <w:kern w:val="24"/>
                          <w:sz w:val="28"/>
                          <w:szCs w:val="28"/>
                          <w:lang w:val="de-DE"/>
                        </w:rPr>
                        <w:t>Zoneneinteilung bei Tankschiffen</w:t>
                      </w:r>
                    </w:p>
                  </w:txbxContent>
                </v:textbox>
              </v:shape>
            </w:pict>
          </mc:Fallback>
        </mc:AlternateContent>
      </w:r>
      <w:r w:rsidR="004C63BB" w:rsidRPr="004C63BB">
        <w:rPr>
          <w:rFonts w:eastAsia="Calibri"/>
          <w:b/>
          <w:sz w:val="28"/>
          <w:szCs w:val="28"/>
          <w:lang w:val="de-DE"/>
        </w:rPr>
        <w:br w:type="page"/>
      </w:r>
    </w:p>
    <w:p w:rsidR="00787FF8" w:rsidRDefault="00787FF8">
      <w:pPr>
        <w:suppressAutoHyphens w:val="0"/>
        <w:spacing w:line="240" w:lineRule="auto"/>
        <w:rPr>
          <w:rFonts w:eastAsia="Calibri"/>
          <w:b/>
          <w:sz w:val="28"/>
          <w:szCs w:val="28"/>
          <w:lang w:val="de-DE"/>
        </w:rPr>
      </w:pPr>
      <w:r w:rsidRPr="00787FF8">
        <w:rPr>
          <w:rFonts w:ascii="Arial" w:eastAsia="Calibri" w:hAnsi="Arial"/>
          <w:noProof/>
          <w:szCs w:val="24"/>
          <w:lang w:eastAsia="en-GB"/>
        </w:rPr>
        <w:lastRenderedPageBreak/>
        <mc:AlternateContent>
          <mc:Choice Requires="wpg">
            <w:drawing>
              <wp:anchor distT="0" distB="0" distL="114300" distR="114300" simplePos="0" relativeHeight="251698176" behindDoc="0" locked="0" layoutInCell="1" allowOverlap="1" wp14:anchorId="79E6D202" wp14:editId="271383F9">
                <wp:simplePos x="0" y="0"/>
                <wp:positionH relativeFrom="margin">
                  <wp:posOffset>-203835</wp:posOffset>
                </wp:positionH>
                <wp:positionV relativeFrom="paragraph">
                  <wp:posOffset>93980</wp:posOffset>
                </wp:positionV>
                <wp:extent cx="9364019" cy="6400800"/>
                <wp:effectExtent l="0" t="0" r="0" b="0"/>
                <wp:wrapNone/>
                <wp:docPr id="7" name="Gruppieren 212"/>
                <wp:cNvGraphicFramePr/>
                <a:graphic xmlns:a="http://schemas.openxmlformats.org/drawingml/2006/main">
                  <a:graphicData uri="http://schemas.microsoft.com/office/word/2010/wordprocessingGroup">
                    <wpg:wgp>
                      <wpg:cNvGrpSpPr/>
                      <wpg:grpSpPr bwMode="auto">
                        <a:xfrm>
                          <a:off x="0" y="0"/>
                          <a:ext cx="9364019" cy="6400800"/>
                          <a:chOff x="0" y="0"/>
                          <a:chExt cx="8579984" cy="6400800"/>
                        </a:xfrm>
                      </wpg:grpSpPr>
                      <wps:wsp>
                        <wps:cNvPr id="1967" name="Textfeld 466"/>
                        <wps:cNvSpPr txBox="1">
                          <a:spLocks noChangeArrowheads="1"/>
                        </wps:cNvSpPr>
                        <wps:spPr bwMode="auto">
                          <a:xfrm>
                            <a:off x="3532057" y="887413"/>
                            <a:ext cx="3105153"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2678D4" w:rsidRDefault="00C76E14" w:rsidP="00787FF8">
                              <w:pPr>
                                <w:pStyle w:val="NormalWeb"/>
                                <w:textAlignment w:val="baseline"/>
                                <w:rPr>
                                  <w:b/>
                                  <w:sz w:val="28"/>
                                  <w:szCs w:val="28"/>
                                </w:rPr>
                              </w:pPr>
                              <w:r w:rsidRPr="002678D4">
                                <w:rPr>
                                  <w:rFonts w:ascii="Arial" w:hAnsi="Arial" w:cs="Arial"/>
                                  <w:b/>
                                  <w:color w:val="000000" w:themeColor="text1"/>
                                  <w:kern w:val="24"/>
                                  <w:sz w:val="28"/>
                                  <w:szCs w:val="28"/>
                                </w:rPr>
                                <w:t>Kofferdamm kein Betriebsraum</w:t>
                              </w:r>
                            </w:p>
                          </w:txbxContent>
                        </wps:txbx>
                        <wps:bodyPr wrap="square">
                          <a:noAutofit/>
                        </wps:bodyPr>
                      </wps:wsp>
                      <wps:wsp>
                        <wps:cNvPr id="1968" name="Rectangle 20" descr="5%"/>
                        <wps:cNvSpPr>
                          <a:spLocks noChangeAspect="1" noChangeArrowheads="1"/>
                        </wps:cNvSpPr>
                        <wps:spPr bwMode="auto">
                          <a:xfrm>
                            <a:off x="2490787" y="3698875"/>
                            <a:ext cx="109538" cy="1730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6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7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1972" name="Group 20"/>
                        <wpg:cNvGrpSpPr>
                          <a:grpSpLocks/>
                        </wpg:cNvGrpSpPr>
                        <wpg:grpSpPr bwMode="auto">
                          <a:xfrm>
                            <a:off x="246130" y="1352550"/>
                            <a:ext cx="2311401" cy="746125"/>
                            <a:chOff x="246062" y="1352550"/>
                            <a:chExt cx="3641" cy="1175"/>
                          </a:xfrm>
                        </wpg:grpSpPr>
                        <wps:wsp>
                          <wps:cNvPr id="197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197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7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76" name="AutoShape 24"/>
                          <wps:cNvCnPr>
                            <a:cxnSpLocks noChangeShapeType="1"/>
                            <a:stCxn id="1974" idx="1"/>
                            <a:endCxn id="1975" idx="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7" name="Rectangle 25" descr="5%"/>
                          <wps:cNvSpPr>
                            <a:spLocks noChangeArrowheads="1"/>
                          </wps:cNvSpPr>
                          <wps:spPr bwMode="auto">
                            <a:xfrm>
                              <a:off x="248029" y="1352767"/>
                              <a:ext cx="1674" cy="93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7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197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198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198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98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8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344"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spacing w:after="200"/>
                                  <w:textAlignment w:val="baseline"/>
                                </w:pPr>
                                <w:r>
                                  <w:rPr>
                                    <w:rFonts w:ascii="Arial" w:hAnsi="Arial" w:cs="Arial"/>
                                    <w:color w:val="000000" w:themeColor="text1"/>
                                    <w:kern w:val="24"/>
                                    <w:sz w:val="12"/>
                                    <w:szCs w:val="12"/>
                                  </w:rPr>
                                  <w:t xml:space="preserve">Bewegliches </w:t>
                                </w:r>
                              </w:p>
                              <w:p w:rsidR="00C76E14" w:rsidRDefault="00C76E14" w:rsidP="00787FF8">
                                <w:pPr>
                                  <w:pStyle w:val="NormalWeb"/>
                                  <w:spacing w:after="200"/>
                                  <w:textAlignment w:val="baseline"/>
                                </w:pPr>
                                <w:r>
                                  <w:rPr>
                                    <w:rFonts w:ascii="Arial" w:hAnsi="Arial" w:cs="Arial"/>
                                    <w:color w:val="000000" w:themeColor="text1"/>
                                    <w:kern w:val="24"/>
                                    <w:sz w:val="12"/>
                                    <w:szCs w:val="12"/>
                                  </w:rPr>
                                  <w:t>Steuerhaus</w:t>
                                </w:r>
                              </w:p>
                            </w:txbxContent>
                          </wps:txbx>
                          <wps:bodyPr/>
                        </wps:wsp>
                        <wpg:grpSp>
                          <wpg:cNvPr id="1345" name="Group 33"/>
                          <wpg:cNvGrpSpPr>
                            <a:grpSpLocks/>
                          </wpg:cNvGrpSpPr>
                          <wpg:grpSpPr bwMode="auto">
                            <a:xfrm>
                              <a:off x="249315" y="1352550"/>
                              <a:ext cx="183" cy="135"/>
                              <a:chOff x="249315" y="1352550"/>
                              <a:chExt cx="183" cy="135"/>
                            </a:xfrm>
                          </wpg:grpSpPr>
                          <wps:wsp>
                            <wps:cNvPr id="134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34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348" name="Text Box 36"/>
                        <wps:cNvSpPr txBox="1">
                          <a:spLocks noChangeAspect="1" noChangeArrowheads="1"/>
                        </wps:cNvSpPr>
                        <wps:spPr bwMode="auto">
                          <a:xfrm>
                            <a:off x="93093" y="2305050"/>
                            <a:ext cx="2464275" cy="4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787FF8" w:rsidRDefault="00C76E14" w:rsidP="00787FF8">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1,0 m über anschließendem Ladetankdeck</w:t>
                              </w:r>
                            </w:p>
                          </w:txbxContent>
                        </wps:txbx>
                        <wps:bodyPr lIns="75888" tIns="37944" rIns="75888" bIns="37944"/>
                      </wps:wsp>
                      <wpg:grpSp>
                        <wpg:cNvPr id="1530" name="Gruppieren 9"/>
                        <wpg:cNvGrpSpPr>
                          <a:grpSpLocks/>
                        </wpg:cNvGrpSpPr>
                        <wpg:grpSpPr bwMode="auto">
                          <a:xfrm>
                            <a:off x="252411" y="3127372"/>
                            <a:ext cx="2312988" cy="1322387"/>
                            <a:chOff x="252412" y="3127375"/>
                            <a:chExt cx="2311907" cy="1321747"/>
                          </a:xfrm>
                        </wpg:grpSpPr>
                        <wpg:grpSp>
                          <wpg:cNvPr id="1543" name="Gruppieren 165"/>
                          <wpg:cNvGrpSpPr>
                            <a:grpSpLocks/>
                          </wpg:cNvGrpSpPr>
                          <wpg:grpSpPr bwMode="auto">
                            <a:xfrm>
                              <a:off x="958629" y="3655780"/>
                              <a:ext cx="1539434" cy="620945"/>
                              <a:chOff x="958629" y="3655780"/>
                              <a:chExt cx="1539434" cy="620945"/>
                            </a:xfrm>
                          </wpg:grpSpPr>
                          <wps:wsp>
                            <wps:cNvPr id="1544" name="Rectangle 20" descr="5%"/>
                            <wps:cNvSpPr>
                              <a:spLocks noChangeAspect="1" noChangeArrowheads="1"/>
                            </wps:cNvSpPr>
                            <wps:spPr bwMode="auto">
                              <a:xfrm>
                                <a:off x="1125655" y="3875805"/>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1545"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6"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7"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548"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549"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50"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51" name="Gruppieren 166"/>
                          <wpg:cNvGrpSpPr>
                            <a:grpSpLocks/>
                          </wpg:cNvGrpSpPr>
                          <wpg:grpSpPr bwMode="auto">
                            <a:xfrm>
                              <a:off x="252412" y="3127375"/>
                              <a:ext cx="2311907" cy="1321747"/>
                              <a:chOff x="252412" y="3127375"/>
                              <a:chExt cx="2311907" cy="1321747"/>
                            </a:xfrm>
                          </wpg:grpSpPr>
                          <wpg:grpSp>
                            <wpg:cNvPr id="1552" name="Gruppieren 167"/>
                            <wpg:cNvGrpSpPr>
                              <a:grpSpLocks/>
                            </wpg:cNvGrpSpPr>
                            <wpg:grpSpPr bwMode="auto">
                              <a:xfrm>
                                <a:off x="252412" y="3127375"/>
                                <a:ext cx="2311907" cy="1321747"/>
                                <a:chOff x="252412" y="3127375"/>
                                <a:chExt cx="2311907" cy="1321747"/>
                              </a:xfrm>
                            </wpg:grpSpPr>
                            <wpg:grpSp>
                              <wpg:cNvPr id="1553" name="Gruppieren 171"/>
                              <wpg:cNvGrpSpPr>
                                <a:grpSpLocks/>
                              </wpg:cNvGrpSpPr>
                              <wpg:grpSpPr bwMode="auto">
                                <a:xfrm>
                                  <a:off x="1999433" y="3316196"/>
                                  <a:ext cx="517284" cy="1130441"/>
                                  <a:chOff x="1999433" y="3316196"/>
                                  <a:chExt cx="517284" cy="1130441"/>
                                </a:xfrm>
                              </wpg:grpSpPr>
                              <wps:wsp>
                                <wps:cNvPr id="1554"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555"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556"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7" name="Gruppieren 172"/>
                              <wpg:cNvGrpSpPr>
                                <a:grpSpLocks/>
                              </wpg:cNvGrpSpPr>
                              <wpg:grpSpPr bwMode="auto">
                                <a:xfrm>
                                  <a:off x="252412" y="3603085"/>
                                  <a:ext cx="2250830" cy="846037"/>
                                  <a:chOff x="252412" y="3603085"/>
                                  <a:chExt cx="2250830" cy="846037"/>
                                </a:xfrm>
                              </wpg:grpSpPr>
                              <wps:wsp>
                                <wps:cNvPr id="1558"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3" name="Gruppieren 173"/>
                              <wpg:cNvGrpSpPr>
                                <a:grpSpLocks/>
                              </wpg:cNvGrpSpPr>
                              <wpg:grpSpPr bwMode="auto">
                                <a:xfrm>
                                  <a:off x="820928" y="3127375"/>
                                  <a:ext cx="1743391" cy="1321687"/>
                                  <a:chOff x="820928" y="3127375"/>
                                  <a:chExt cx="1743391" cy="1321687"/>
                                </a:xfrm>
                              </wpg:grpSpPr>
                              <wps:wsp>
                                <wps:cNvPr id="1564"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565"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566"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567"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677"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78" name="Gruppieren 168"/>
                            <wpg:cNvGrpSpPr>
                              <a:grpSpLocks/>
                            </wpg:cNvGrpSpPr>
                            <wpg:grpSpPr bwMode="auto">
                              <a:xfrm>
                                <a:off x="593097" y="3194017"/>
                                <a:ext cx="1806199" cy="518989"/>
                                <a:chOff x="593097" y="3194017"/>
                                <a:chExt cx="1806199" cy="518989"/>
                              </a:xfrm>
                            </wpg:grpSpPr>
                            <wps:wsp>
                              <wps:cNvPr id="679"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680" name="Rectangle 92" descr="Horizontal hell"/>
                              <wps:cNvSpPr>
                                <a:spLocks noChangeAspect="1" noChangeArrowheads="1"/>
                              </wps:cNvSpPr>
                              <wps:spPr bwMode="auto">
                                <a:xfrm>
                                  <a:off x="593097" y="364696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s:wsp>
                        <wps:cNvPr id="681" name="Text Box 7"/>
                        <wps:cNvSpPr txBox="1">
                          <a:spLocks noChangeArrowheads="1"/>
                        </wps:cNvSpPr>
                        <wps:spPr bwMode="auto">
                          <a:xfrm>
                            <a:off x="2914868" y="588253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spacing w:after="200"/>
                                <w:jc w:val="center"/>
                                <w:textAlignment w:val="baseline"/>
                              </w:pPr>
                              <w:r>
                                <w:rPr>
                                  <w:rFonts w:ascii="Verdana" w:hAnsi="Verdana" w:cs="Arial"/>
                                  <w:color w:val="000000" w:themeColor="text1"/>
                                  <w:kern w:val="24"/>
                                  <w:sz w:val="16"/>
                                  <w:szCs w:val="16"/>
                                </w:rPr>
                                <w:t xml:space="preserve">äußeres Kofferdammschott / </w:t>
                              </w:r>
                              <w:r>
                                <w:rPr>
                                  <w:rFonts w:ascii="Verdana" w:hAnsi="Verdana" w:cs="Arial"/>
                                  <w:color w:val="000000" w:themeColor="text1"/>
                                  <w:kern w:val="24"/>
                                  <w:sz w:val="16"/>
                                  <w:szCs w:val="16"/>
                                </w:rPr>
                                <w:br/>
                              </w:r>
                              <w:r>
                                <w:rPr>
                                  <w:rFonts w:ascii="Arial" w:hAnsi="Arial" w:cs="Arial"/>
                                  <w:color w:val="000000" w:themeColor="text1"/>
                                  <w:kern w:val="24"/>
                                  <w:sz w:val="16"/>
                                  <w:szCs w:val="16"/>
                                </w:rPr>
                                <w:t>Begrenzungsschott der Aufstellungsräume</w:t>
                              </w:r>
                            </w:p>
                          </w:txbxContent>
                        </wps:txbx>
                        <wps:bodyPr wrap="square" lIns="75888" tIns="37944" rIns="75888" bIns="37944">
                          <a:noAutofit/>
                        </wps:bodyPr>
                      </wps:wsp>
                      <wpg:grpSp>
                        <wpg:cNvPr id="682" name="Gruppieren 11"/>
                        <wpg:cNvGrpSpPr>
                          <a:grpSpLocks/>
                        </wpg:cNvGrpSpPr>
                        <wpg:grpSpPr bwMode="auto">
                          <a:xfrm>
                            <a:off x="2598737" y="3257550"/>
                            <a:ext cx="366713" cy="674688"/>
                            <a:chOff x="2598737" y="3257550"/>
                            <a:chExt cx="270457" cy="597507"/>
                          </a:xfrm>
                        </wpg:grpSpPr>
                        <wps:wsp>
                          <wps:cNvPr id="683" name="Oval 4" descr="5%"/>
                          <wps:cNvSpPr>
                            <a:spLocks noChangeAspect="1" noChangeArrowheads="1"/>
                          </wps:cNvSpPr>
                          <wps:spPr bwMode="auto">
                            <a:xfrm>
                              <a:off x="2602547" y="325755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84" name="Rectangle 93" descr="5%"/>
                          <wps:cNvSpPr>
                            <a:spLocks noChangeAspect="1" noChangeArrowheads="1"/>
                          </wps:cNvSpPr>
                          <wps:spPr bwMode="auto">
                            <a:xfrm>
                              <a:off x="2598737" y="336390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685"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86"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7"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688" name="Rectangle 688" descr="5%"/>
                        <wps:cNvSpPr>
                          <a:spLocks noChangeAspect="1" noChangeArrowheads="1"/>
                        </wps:cNvSpPr>
                        <wps:spPr bwMode="auto">
                          <a:xfrm>
                            <a:off x="2325687" y="3697288"/>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689" name="Gruppieren 16"/>
                        <wpg:cNvGrpSpPr>
                          <a:grpSpLocks/>
                        </wpg:cNvGrpSpPr>
                        <wpg:grpSpPr bwMode="auto">
                          <a:xfrm>
                            <a:off x="1995487" y="3344863"/>
                            <a:ext cx="565150" cy="412750"/>
                            <a:chOff x="1995487" y="3344863"/>
                            <a:chExt cx="565789" cy="411730"/>
                          </a:xfrm>
                        </wpg:grpSpPr>
                        <wpg:grpSp>
                          <wpg:cNvPr id="690" name="Gruppieren 154"/>
                          <wpg:cNvGrpSpPr>
                            <a:grpSpLocks/>
                          </wpg:cNvGrpSpPr>
                          <wpg:grpSpPr bwMode="auto">
                            <a:xfrm>
                              <a:off x="1995487" y="3344863"/>
                              <a:ext cx="565789" cy="407409"/>
                              <a:chOff x="1995487" y="3344863"/>
                              <a:chExt cx="565789" cy="407409"/>
                            </a:xfrm>
                          </wpg:grpSpPr>
                          <wps:wsp>
                            <wps:cNvPr id="691"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2"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3"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4"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95" name="Gruppieren 155"/>
                          <wpg:cNvGrpSpPr>
                            <a:grpSpLocks/>
                          </wpg:cNvGrpSpPr>
                          <wpg:grpSpPr bwMode="auto">
                            <a:xfrm>
                              <a:off x="2003004" y="3529963"/>
                              <a:ext cx="499699" cy="226630"/>
                              <a:chOff x="2003004" y="3529963"/>
                              <a:chExt cx="499699" cy="226630"/>
                            </a:xfrm>
                          </wpg:grpSpPr>
                          <wps:wsp>
                            <wps:cNvPr id="696"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7"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98" name="Rectangle 24" descr="Horizontal hell"/>
                          <wps:cNvSpPr>
                            <a:spLocks noChangeAspect="1" noChangeArrowheads="1"/>
                          </wps:cNvSpPr>
                          <wps:spPr bwMode="auto">
                            <a:xfrm>
                              <a:off x="2081066" y="3409914"/>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699" name="Gruppieren 17"/>
                        <wpg:cNvGrpSpPr>
                          <a:grpSpLocks/>
                        </wpg:cNvGrpSpPr>
                        <wpg:grpSpPr bwMode="auto">
                          <a:xfrm>
                            <a:off x="1874765" y="3629780"/>
                            <a:ext cx="596910" cy="343857"/>
                            <a:chOff x="1874768" y="3629028"/>
                            <a:chExt cx="596850" cy="342558"/>
                          </a:xfrm>
                        </wpg:grpSpPr>
                        <wps:wsp>
                          <wps:cNvPr id="700"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701"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702" name="Gerade Verbindung 418"/>
                        <wps:cNvCnPr>
                          <a:endCxn id="684" idx="1"/>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703"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728"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729"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730" name="Rectangle 20" descr="5%"/>
                        <wps:cNvSpPr>
                          <a:spLocks noChangeAspect="1" noChangeArrowheads="1"/>
                        </wps:cNvSpPr>
                        <wps:spPr bwMode="auto">
                          <a:xfrm>
                            <a:off x="2833687" y="3275013"/>
                            <a:ext cx="1057275" cy="1539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31"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732"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733"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734" name="Gerade Verbindung 442"/>
                        <wps:cNvCnPr>
                          <a:endCxn id="1968" idx="0"/>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735"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736"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737" name="Rectangle 23" descr="25%"/>
                        <wps:cNvSpPr>
                          <a:spLocks noChangeAspect="1" noChangeArrowheads="1"/>
                        </wps:cNvSpPr>
                        <wps:spPr bwMode="auto">
                          <a:xfrm>
                            <a:off x="2754312" y="3440113"/>
                            <a:ext cx="1165225" cy="48577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738" name="Gruppieren 30"/>
                        <wpg:cNvGrpSpPr>
                          <a:grpSpLocks/>
                        </wpg:cNvGrpSpPr>
                        <wpg:grpSpPr bwMode="auto">
                          <a:xfrm>
                            <a:off x="2611437" y="3695700"/>
                            <a:ext cx="1381125" cy="642938"/>
                            <a:chOff x="2611437" y="3695700"/>
                            <a:chExt cx="1294662" cy="643432"/>
                          </a:xfrm>
                        </wpg:grpSpPr>
                        <wps:wsp>
                          <wps:cNvPr id="1739" name="Rectangle 25" descr="Kugeln"/>
                          <wps:cNvSpPr>
                            <a:spLocks noChangeAspect="1" noChangeArrowheads="1"/>
                          </wps:cNvSpPr>
                          <wps:spPr bwMode="auto">
                            <a:xfrm>
                              <a:off x="2611437" y="3883318"/>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740" name="Rectangle 47" descr="Kugeln"/>
                          <wps:cNvSpPr>
                            <a:spLocks noChangeAspect="1" noChangeArrowheads="1"/>
                          </wps:cNvSpPr>
                          <wps:spPr bwMode="auto">
                            <a:xfrm>
                              <a:off x="3170536" y="3695700"/>
                              <a:ext cx="735563"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741" name="Rectangle 47" descr="Kugeln"/>
                          <wps:cNvSpPr>
                            <a:spLocks noChangeAspect="1" noChangeArrowheads="1"/>
                          </wps:cNvSpPr>
                          <wps:spPr bwMode="auto">
                            <a:xfrm>
                              <a:off x="3567034" y="3774395"/>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42"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743"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744" name="Rectangle 47" descr="Kugeln"/>
                          <wps:cNvSpPr>
                            <a:spLocks noChangeAspect="1" noChangeArrowheads="1"/>
                          </wps:cNvSpPr>
                          <wps:spPr bwMode="auto">
                            <a:xfrm rot="-5400000">
                              <a:off x="3266955" y="3794264"/>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s:wsp>
                        <wps:cNvPr id="1745"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746"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747" name="Gruppieren 33"/>
                        <wpg:cNvGrpSpPr>
                          <a:grpSpLocks/>
                        </wpg:cNvGrpSpPr>
                        <wpg:grpSpPr bwMode="auto">
                          <a:xfrm rot="-5400000">
                            <a:off x="2850360" y="3329786"/>
                            <a:ext cx="411162" cy="12699"/>
                            <a:chOff x="2863027" y="3340952"/>
                            <a:chExt cx="410656" cy="12243"/>
                          </a:xfrm>
                        </wpg:grpSpPr>
                        <wps:wsp>
                          <wps:cNvPr id="1748"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749"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750"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751"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752"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53"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754" name="Gruppieren 38"/>
                        <wpg:cNvGrpSpPr>
                          <a:grpSpLocks/>
                        </wpg:cNvGrpSpPr>
                        <wpg:grpSpPr bwMode="auto">
                          <a:xfrm>
                            <a:off x="2370137" y="3433762"/>
                            <a:ext cx="665084" cy="343857"/>
                            <a:chOff x="2370137" y="3433762"/>
                            <a:chExt cx="665082" cy="343857"/>
                          </a:xfrm>
                        </wpg:grpSpPr>
                        <wps:wsp>
                          <wps:cNvPr id="198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98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98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98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98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98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textAlignment w:val="baseline"/>
                              </w:pPr>
                              <w:r>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br/>
                                <w:t xml:space="preserve"> Bereichs der Ladung</w:t>
                              </w:r>
                            </w:p>
                          </w:txbxContent>
                        </wps:txbx>
                        <wps:bodyPr wrap="square" lIns="75888" tIns="37944" rIns="75888" bIns="37944">
                          <a:noAutofit/>
                        </wps:bodyPr>
                      </wps:wsp>
                      <wps:wsp>
                        <wps:cNvPr id="199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991" name="Gerade Verbindung mit Pfeil 43"/>
                        <wps:cNvCnPr>
                          <a:stCxn id="1989" idx="1"/>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92" name="Textfeld 467"/>
                        <wps:cNvSpPr txBox="1">
                          <a:spLocks noChangeArrowheads="1"/>
                        </wps:cNvSpPr>
                        <wps:spPr bwMode="auto">
                          <a:xfrm>
                            <a:off x="0" y="577056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787FF8" w:rsidRDefault="00C76E14" w:rsidP="00787FF8">
                              <w:pPr>
                                <w:pStyle w:val="NormalWeb"/>
                                <w:textAlignment w:val="baseline"/>
                              </w:pPr>
                              <w:r>
                                <w:rPr>
                                  <w:rFonts w:ascii="Arial" w:hAnsi="Arial" w:cs="Arial"/>
                                  <w:color w:val="000000" w:themeColor="text1"/>
                                  <w:kern w:val="24"/>
                                </w:rPr>
                                <w:t>Schutzwand nicht</w:t>
                              </w:r>
                            </w:p>
                            <w:p w:rsidR="00C76E14" w:rsidRPr="00787FF8" w:rsidRDefault="00C76E14" w:rsidP="00787FF8">
                              <w:pPr>
                                <w:pStyle w:val="NormalWeb"/>
                                <w:textAlignment w:val="baseline"/>
                              </w:pPr>
                              <w:r>
                                <w:rPr>
                                  <w:rFonts w:ascii="Arial" w:hAnsi="Arial" w:cs="Arial"/>
                                  <w:color w:val="000000" w:themeColor="text1"/>
                                  <w:kern w:val="24"/>
                                </w:rPr>
                                <w:t>Außenwand der Wohnung</w:t>
                              </w:r>
                            </w:p>
                          </w:txbxContent>
                        </wps:txbx>
                        <wps:bodyPr wrap="square">
                          <a:noAutofit/>
                        </wps:bodyPr>
                      </wps:wsp>
                      <wpg:grpSp>
                        <wpg:cNvPr id="1993" name="Gruppieren 45"/>
                        <wpg:cNvGrpSpPr>
                          <a:grpSpLocks/>
                        </wpg:cNvGrpSpPr>
                        <wpg:grpSpPr bwMode="auto">
                          <a:xfrm>
                            <a:off x="3622541" y="3124198"/>
                            <a:ext cx="4341533" cy="2863859"/>
                            <a:chOff x="3622541" y="3124194"/>
                            <a:chExt cx="4342212" cy="2864125"/>
                          </a:xfrm>
                        </wpg:grpSpPr>
                        <wpg:grpSp>
                          <wpg:cNvPr id="1994" name="Gruppieren 62"/>
                          <wpg:cNvGrpSpPr>
                            <a:grpSpLocks/>
                          </wpg:cNvGrpSpPr>
                          <wpg:grpSpPr bwMode="auto">
                            <a:xfrm>
                              <a:off x="3622541" y="3124194"/>
                              <a:ext cx="4342212" cy="2864125"/>
                              <a:chOff x="3622541" y="3124194"/>
                              <a:chExt cx="4342212" cy="2864125"/>
                            </a:xfrm>
                          </wpg:grpSpPr>
                          <wps:wsp>
                            <wps:cNvPr id="1995" name="Rectangle 93" descr="5%"/>
                            <wps:cNvSpPr>
                              <a:spLocks noChangeArrowheads="1"/>
                            </wps:cNvSpPr>
                            <wps:spPr bwMode="auto">
                              <a:xfrm>
                                <a:off x="6306026" y="3746060"/>
                                <a:ext cx="180000" cy="180000"/>
                              </a:xfrm>
                              <a:prstGeom prst="rect">
                                <a:avLst/>
                              </a:prstGeom>
                              <a:blipFill dpi="0" rotWithShape="0">
                                <a:blip r:embed="rId16"/>
                                <a:srcRect/>
                                <a:tile tx="0" ty="0" sx="100000" sy="100000" flip="none" algn="tl"/>
                              </a:blipFill>
                              <a:ln w="9525">
                                <a:solidFill>
                                  <a:srgbClr val="7030A0"/>
                                </a:solidFill>
                                <a:miter lim="800000"/>
                                <a:headEnd/>
                                <a:tailEnd/>
                              </a:ln>
                            </wps:spPr>
                            <wps:bodyPr wrap="none" anchor="ctr"/>
                          </wps:wsp>
                          <wps:wsp>
                            <wps:cNvPr id="1996" name="Text Box 14"/>
                            <wps:cNvSpPr txBox="1">
                              <a:spLocks noChangeArrowheads="1"/>
                            </wps:cNvSpPr>
                            <wps:spPr bwMode="auto">
                              <a:xfrm>
                                <a:off x="3622541" y="5421994"/>
                                <a:ext cx="1484239" cy="348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textAlignment w:val="baseline"/>
                                  </w:pPr>
                                  <w:r>
                                    <w:rPr>
                                      <w:rFonts w:ascii="Verdana" w:hAnsi="Verdana" w:cs="Arial"/>
                                      <w:color w:val="000000" w:themeColor="text1"/>
                                      <w:kern w:val="24"/>
                                      <w:sz w:val="16"/>
                                      <w:szCs w:val="16"/>
                                    </w:rPr>
                                    <w:t>äußeres Ladetankschott</w:t>
                                  </w:r>
                                </w:p>
                              </w:txbxContent>
                            </wps:txbx>
                            <wps:bodyPr wrap="square" lIns="75888" tIns="37944" rIns="75888" bIns="37944">
                              <a:noAutofit/>
                            </wps:bodyPr>
                          </wps:wsp>
                          <wps:wsp>
                            <wps:cNvPr id="199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998" name="Rectangle 20" descr="5%"/>
                            <wps:cNvSpPr>
                              <a:spLocks noChangeAspect="1" noChangeArrowheads="1"/>
                            </wps:cNvSpPr>
                            <wps:spPr bwMode="auto">
                              <a:xfrm>
                                <a:off x="6710678" y="3320841"/>
                                <a:ext cx="1057111" cy="153905"/>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9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00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001" name="Rectangle 20" descr="5%"/>
                            <wps:cNvSpPr>
                              <a:spLocks noChangeArrowheads="1"/>
                            </wps:cNvSpPr>
                            <wps:spPr bwMode="auto">
                              <a:xfrm>
                                <a:off x="5134226" y="3923293"/>
                                <a:ext cx="1340381" cy="7200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0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0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00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00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007" name="Gruppieren 82"/>
                            <wpg:cNvGrpSpPr>
                              <a:grpSpLocks/>
                            </wpg:cNvGrpSpPr>
                            <wpg:grpSpPr bwMode="auto">
                              <a:xfrm>
                                <a:off x="4186219" y="3586930"/>
                                <a:ext cx="2302201" cy="909249"/>
                                <a:chOff x="4186219" y="3586922"/>
                                <a:chExt cx="2302209" cy="909531"/>
                              </a:xfrm>
                            </wpg:grpSpPr>
                            <wps:wsp>
                              <wps:cNvPr id="200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14" name="Gruppieren 83"/>
                            <wpg:cNvGrpSpPr>
                              <a:grpSpLocks/>
                            </wpg:cNvGrpSpPr>
                            <wpg:grpSpPr bwMode="auto">
                              <a:xfrm>
                                <a:off x="4764532" y="3328239"/>
                                <a:ext cx="1793683" cy="1165890"/>
                                <a:chOff x="4764527" y="3327203"/>
                                <a:chExt cx="1773014" cy="1165890"/>
                              </a:xfrm>
                            </wpg:grpSpPr>
                            <wps:wsp>
                              <wps:cNvPr id="201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1" name="Gruppieren 84"/>
                            <wpg:cNvGrpSpPr>
                              <a:grpSpLocks/>
                            </wpg:cNvGrpSpPr>
                            <wpg:grpSpPr bwMode="auto">
                              <a:xfrm>
                                <a:off x="4495095" y="3401719"/>
                                <a:ext cx="1908016" cy="355190"/>
                                <a:chOff x="4495095" y="3401719"/>
                                <a:chExt cx="1908022" cy="355300"/>
                              </a:xfrm>
                            </wpg:grpSpPr>
                            <wps:wsp>
                              <wps:cNvPr id="2022" name="Rectangle 24" descr="Horizontal hell"/>
                              <wps:cNvSpPr>
                                <a:spLocks noChangeAspect="1" noChangeArrowheads="1"/>
                              </wps:cNvSpPr>
                              <wps:spPr bwMode="auto">
                                <a:xfrm>
                                  <a:off x="6077382" y="3401719"/>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2023" name="Rectangle 92" descr="Horizontal hell"/>
                              <wps:cNvSpPr>
                                <a:spLocks noChangeAspect="1" noChangeArrowheads="1"/>
                              </wps:cNvSpPr>
                              <wps:spPr bwMode="auto">
                                <a:xfrm>
                                  <a:off x="4495095" y="3690979"/>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2024" name="Gruppieren 85"/>
                            <wpg:cNvGrpSpPr>
                              <a:grpSpLocks/>
                            </wpg:cNvGrpSpPr>
                            <wpg:grpSpPr bwMode="auto">
                              <a:xfrm>
                                <a:off x="6604624" y="3301734"/>
                                <a:ext cx="362036" cy="673662"/>
                                <a:chOff x="6604624" y="3301734"/>
                                <a:chExt cx="266647" cy="597507"/>
                              </a:xfrm>
                            </wpg:grpSpPr>
                            <wps:wsp>
                              <wps:cNvPr id="2025" name="Oval 4" descr="5%"/>
                              <wps:cNvSpPr>
                                <a:spLocks noChangeAspect="1" noChangeArrowheads="1"/>
                              </wps:cNvSpPr>
                              <wps:spPr bwMode="auto">
                                <a:xfrm>
                                  <a:off x="6604624" y="3301734"/>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26" name="Rectangle 93" descr="5%"/>
                              <wps:cNvSpPr>
                                <a:spLocks noChangeAspect="1" noChangeArrowheads="1"/>
                              </wps:cNvSpPr>
                              <wps:spPr bwMode="auto">
                                <a:xfrm>
                                  <a:off x="6611443" y="3408091"/>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02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02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02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03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03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03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03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03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036" name="Rectangle 23" descr="25%"/>
                            <wps:cNvSpPr>
                              <a:spLocks noChangeAspect="1" noChangeArrowheads="1"/>
                            </wps:cNvSpPr>
                            <wps:spPr bwMode="auto">
                              <a:xfrm>
                                <a:off x="6780667" y="3487557"/>
                                <a:ext cx="1119712" cy="50525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7" name="Gruppieren 96"/>
                            <wpg:cNvGrpSpPr>
                              <a:grpSpLocks/>
                            </wpg:cNvGrpSpPr>
                            <wpg:grpSpPr bwMode="auto">
                              <a:xfrm>
                                <a:off x="6600258" y="3736485"/>
                                <a:ext cx="1322373" cy="664908"/>
                                <a:chOff x="6600253" y="3736485"/>
                                <a:chExt cx="1322376" cy="665114"/>
                              </a:xfrm>
                            </wpg:grpSpPr>
                            <wps:wsp>
                              <wps:cNvPr id="2038" name="Rectangle 25" descr="Kugeln"/>
                              <wps:cNvSpPr>
                                <a:spLocks noChangeAspect="1" noChangeArrowheads="1"/>
                              </wps:cNvSpPr>
                              <wps:spPr bwMode="auto">
                                <a:xfrm>
                                  <a:off x="6600253" y="3926149"/>
                                  <a:ext cx="1138697" cy="47545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39" name="Rectangle 47" descr="Kugeln"/>
                              <wps:cNvSpPr>
                                <a:spLocks noChangeAspect="1" noChangeArrowheads="1"/>
                              </wps:cNvSpPr>
                              <wps:spPr bwMode="auto">
                                <a:xfrm>
                                  <a:off x="7238627" y="3736485"/>
                                  <a:ext cx="684002" cy="7242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40" name="Rectangle 47" descr="Kugeln"/>
                              <wps:cNvSpPr>
                                <a:spLocks noChangeAspect="1" noChangeArrowheads="1"/>
                              </wps:cNvSpPr>
                              <wps:spPr bwMode="auto">
                                <a:xfrm>
                                  <a:off x="7628678" y="3806506"/>
                                  <a:ext cx="64892" cy="11734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4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4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43" name="Rectangle 47" descr="Kugeln"/>
                              <wps:cNvSpPr>
                                <a:spLocks noChangeAspect="1" noChangeArrowheads="1"/>
                              </wps:cNvSpPr>
                              <wps:spPr bwMode="auto">
                                <a:xfrm rot="-5400000">
                                  <a:off x="7388624" y="383689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044" name="Gruppieren 97"/>
                            <wpg:cNvGrpSpPr>
                              <a:grpSpLocks/>
                            </wpg:cNvGrpSpPr>
                            <wpg:grpSpPr bwMode="auto">
                              <a:xfrm rot="-5400000">
                                <a:off x="6625914" y="3382172"/>
                                <a:ext cx="444542" cy="11114"/>
                                <a:chOff x="6641001" y="3398315"/>
                                <a:chExt cx="444680" cy="11114"/>
                              </a:xfrm>
                            </wpg:grpSpPr>
                            <wps:wsp>
                              <wps:cNvPr id="204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4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4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4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04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5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5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52" name="Gruppieren 103"/>
                            <wpg:cNvGrpSpPr>
                              <a:grpSpLocks/>
                            </wpg:cNvGrpSpPr>
                            <wpg:grpSpPr bwMode="auto">
                              <a:xfrm>
                                <a:off x="6007472" y="3124194"/>
                                <a:ext cx="566825" cy="482644"/>
                                <a:chOff x="6007472" y="3124200"/>
                                <a:chExt cx="566827" cy="482796"/>
                              </a:xfrm>
                            </wpg:grpSpPr>
                            <wps:wsp>
                              <wps:cNvPr id="205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5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5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5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5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5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5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6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61" name="Gruppieren 106"/>
                            <wpg:cNvGrpSpPr>
                              <a:grpSpLocks/>
                            </wpg:cNvGrpSpPr>
                            <wpg:grpSpPr bwMode="auto">
                              <a:xfrm>
                                <a:off x="6285096" y="3552861"/>
                                <a:ext cx="597004" cy="348650"/>
                                <a:chOff x="6285096" y="3552865"/>
                                <a:chExt cx="597004" cy="348652"/>
                              </a:xfrm>
                            </wpg:grpSpPr>
                            <wps:wsp>
                              <wps:cNvPr id="206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C76E14" w:rsidRDefault="00C76E14"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06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6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6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66" name="Rectangle 93" descr="5%"/>
                          <wps:cNvSpPr>
                            <a:spLocks noChangeArrowheads="1"/>
                          </wps:cNvSpPr>
                          <wps:spPr bwMode="auto">
                            <a:xfrm>
                              <a:off x="6480111" y="3752722"/>
                              <a:ext cx="180000" cy="1728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67" name="Gruppieren 64"/>
                          <wpg:cNvGrpSpPr>
                            <a:grpSpLocks/>
                          </wpg:cNvGrpSpPr>
                          <wpg:grpSpPr bwMode="auto">
                            <a:xfrm>
                              <a:off x="6607641" y="3875157"/>
                              <a:ext cx="223872" cy="71445"/>
                              <a:chOff x="6607641" y="3875157"/>
                              <a:chExt cx="223872" cy="71445"/>
                            </a:xfrm>
                          </wpg:grpSpPr>
                          <wps:wsp>
                            <wps:cNvPr id="206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6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7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7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7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7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74" name="Textfeld 467"/>
                        <wps:cNvSpPr txBox="1">
                          <a:spLocks noChangeArrowheads="1"/>
                        </wps:cNvSpPr>
                        <wps:spPr bwMode="auto">
                          <a:xfrm>
                            <a:off x="6333987" y="5764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787FF8" w:rsidRDefault="00C76E14" w:rsidP="00787FF8">
                              <w:pPr>
                                <w:pStyle w:val="NormalWeb"/>
                                <w:textAlignment w:val="baseline"/>
                              </w:pPr>
                              <w:r>
                                <w:rPr>
                                  <w:rFonts w:ascii="Arial" w:hAnsi="Arial" w:cs="Arial"/>
                                  <w:color w:val="000000" w:themeColor="text1"/>
                                  <w:kern w:val="24"/>
                                </w:rPr>
                                <w:t>Schutzwand</w:t>
                              </w:r>
                            </w:p>
                            <w:p w:rsidR="00C76E14" w:rsidRPr="00787FF8" w:rsidRDefault="00C76E14" w:rsidP="00787FF8">
                              <w:pPr>
                                <w:pStyle w:val="NormalWeb"/>
                                <w:textAlignment w:val="baseline"/>
                              </w:pPr>
                              <w:r>
                                <w:rPr>
                                  <w:rFonts w:ascii="Arial" w:hAnsi="Arial" w:cs="Arial"/>
                                  <w:color w:val="000000" w:themeColor="text1"/>
                                  <w:kern w:val="24"/>
                                </w:rPr>
                                <w:t>Außenwand der Wohnung</w:t>
                              </w:r>
                            </w:p>
                          </w:txbxContent>
                        </wps:txbx>
                        <wps:bodyPr wrap="square">
                          <a:noAutofit/>
                        </wps:bodyPr>
                      </wps:wsp>
                      <wps:wsp>
                        <wps:cNvPr id="207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76" name="Text Box 99"/>
                        <wps:cNvSpPr txBox="1">
                          <a:spLocks noChangeArrowheads="1"/>
                        </wps:cNvSpPr>
                        <wps:spPr bwMode="auto">
                          <a:xfrm>
                            <a:off x="3408077" y="4808537"/>
                            <a:ext cx="1842923"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880157" w:rsidRDefault="00C76E14" w:rsidP="00BA6439">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0,075 m</w:t>
                              </w:r>
                            </w:p>
                            <w:p w:rsidR="00C76E14" w:rsidRPr="00787FF8" w:rsidRDefault="00C76E14" w:rsidP="00787FF8">
                              <w:pPr>
                                <w:pStyle w:val="NormalWeb"/>
                                <w:spacing w:after="200"/>
                                <w:jc w:val="center"/>
                                <w:textAlignment w:val="baseline"/>
                                <w:rPr>
                                  <w:lang w:val="de-DE"/>
                                </w:rPr>
                              </w:pPr>
                            </w:p>
                          </w:txbxContent>
                        </wps:txbx>
                        <wps:bodyPr wrap="square" lIns="75888" tIns="37944" rIns="75888" bIns="37944">
                          <a:noAutofit/>
                        </wps:bodyPr>
                      </wps:wsp>
                      <wps:wsp>
                        <wps:cNvPr id="207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7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80" name="Gruppieren 53"/>
                        <wpg:cNvGrpSpPr>
                          <a:grpSpLocks/>
                        </wpg:cNvGrpSpPr>
                        <wpg:grpSpPr bwMode="auto">
                          <a:xfrm>
                            <a:off x="7478719" y="422275"/>
                            <a:ext cx="1101265" cy="266700"/>
                            <a:chOff x="7478712" y="422275"/>
                            <a:chExt cx="1100996" cy="267447"/>
                          </a:xfrm>
                        </wpg:grpSpPr>
                        <wps:wsp>
                          <wps:cNvPr id="2081" name="Rectangle 220" descr="Kugeln"/>
                          <wps:cNvSpPr>
                            <a:spLocks noChangeArrowheads="1"/>
                          </wps:cNvSpPr>
                          <wps:spPr bwMode="auto">
                            <a:xfrm>
                              <a:off x="7478712" y="4819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2082" name="Textfeld 205"/>
                          <wps:cNvSpPr txBox="1">
                            <a:spLocks noChangeArrowheads="1"/>
                          </wps:cNvSpPr>
                          <wps:spPr bwMode="auto">
                            <a:xfrm>
                              <a:off x="7909946"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083" name="Gruppieren 54"/>
                        <wpg:cNvGrpSpPr>
                          <a:grpSpLocks/>
                        </wpg:cNvGrpSpPr>
                        <wpg:grpSpPr bwMode="auto">
                          <a:xfrm>
                            <a:off x="7494586" y="690565"/>
                            <a:ext cx="1069636" cy="266700"/>
                            <a:chOff x="7494587" y="690563"/>
                            <a:chExt cx="1069248" cy="265919"/>
                          </a:xfrm>
                        </wpg:grpSpPr>
                        <wps:wsp>
                          <wps:cNvPr id="2084" name="Rectangle 221" descr="50%"/>
                          <wps:cNvSpPr>
                            <a:spLocks noChangeArrowheads="1"/>
                          </wps:cNvSpPr>
                          <wps:spPr bwMode="auto">
                            <a:xfrm>
                              <a:off x="7494587" y="743716"/>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2085" name="Textfeld 208"/>
                          <wps:cNvSpPr txBox="1">
                            <a:spLocks noChangeArrowheads="1"/>
                          </wps:cNvSpPr>
                          <wps:spPr bwMode="auto">
                            <a:xfrm>
                              <a:off x="7906213" y="690563"/>
                              <a:ext cx="657622"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086" name="Gruppieren 55"/>
                        <wpg:cNvGrpSpPr>
                          <a:grpSpLocks/>
                        </wpg:cNvGrpSpPr>
                        <wpg:grpSpPr bwMode="auto">
                          <a:xfrm>
                            <a:off x="7497770" y="942973"/>
                            <a:ext cx="1052531" cy="266700"/>
                            <a:chOff x="7497762" y="942975"/>
                            <a:chExt cx="1052714" cy="265919"/>
                          </a:xfrm>
                        </wpg:grpSpPr>
                        <wps:wsp>
                          <wps:cNvPr id="2087" name="Rectangle 219" descr="5%"/>
                          <wps:cNvSpPr>
                            <a:spLocks noChangeArrowheads="1"/>
                          </wps:cNvSpPr>
                          <wps:spPr bwMode="auto">
                            <a:xfrm>
                              <a:off x="7497762" y="99961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2088" name="Textfeld 211"/>
                          <wps:cNvSpPr txBox="1">
                            <a:spLocks noChangeArrowheads="1"/>
                          </wps:cNvSpPr>
                          <wps:spPr bwMode="auto">
                            <a:xfrm>
                              <a:off x="7892501" y="942975"/>
                              <a:ext cx="65797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787FF8">
                                <w:pPr>
                                  <w:pStyle w:val="NormalWeb"/>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14:sizeRelH relativeFrom="margin">
                  <wp14:pctWidth>0</wp14:pctWidth>
                </wp14:sizeRelH>
              </wp:anchor>
            </w:drawing>
          </mc:Choice>
          <mc:Fallback>
            <w:pict>
              <v:group w14:anchorId="79E6D202" id="Gruppieren 212" o:spid="_x0000_s1249" style="position:absolute;margin-left:-16.05pt;margin-top:7.4pt;width:737.3pt;height:7in;z-index:251698176;mso-position-horizontal-relative:margin;mso-width-relative:margin" coordsize="85799,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&#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">
                <v:shape id="Textfeld 466" o:spid="_x0000_s1250" type="#_x0000_t202" style="position:absolute;left:35320;top:8874;width:3105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" filled="f" stroked="f">
                  <v:textbox>
                    <w:txbxContent>
                      <w:p w:rsidR="00C76E14" w:rsidRPr="002678D4" w:rsidRDefault="00C76E14" w:rsidP="00787FF8">
                        <w:pPr>
                          <w:pStyle w:val="NormalWeb"/>
                          <w:textAlignment w:val="baseline"/>
                          <w:rPr>
                            <w:b/>
                            <w:sz w:val="28"/>
                            <w:szCs w:val="28"/>
                          </w:rPr>
                        </w:pPr>
                        <w:r w:rsidRPr="002678D4">
                          <w:rPr>
                            <w:rFonts w:ascii="Arial" w:hAnsi="Arial" w:cs="Arial"/>
                            <w:b/>
                            <w:color w:val="000000" w:themeColor="text1"/>
                            <w:kern w:val="24"/>
                            <w:sz w:val="28"/>
                            <w:szCs w:val="28"/>
                          </w:rPr>
                          <w:t>Kofferdamm kein Betriebsraum</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" stroked="f">
                  <v:fill r:id="rId25"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">
                  <v:stroke dashstyle="dashDot"/>
                </v:line>
                <v:shape id="Text Box 63" o:sp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" stroked="f">
                    <v:fill r:id="rId30"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" stroked="f"/>
                  <v:shape id="Text Box 32" o:spid="_x0000_s1267"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rsidR="00C76E14" w:rsidRDefault="00C76E14" w:rsidP="00787FF8">
                          <w:pPr>
                            <w:pStyle w:val="NormalWeb"/>
                            <w:spacing w:after="200"/>
                            <w:textAlignment w:val="baseline"/>
                          </w:pPr>
                          <w:r>
                            <w:rPr>
                              <w:rFonts w:ascii="Arial" w:hAnsi="Arial" w:cs="Arial"/>
                              <w:color w:val="000000" w:themeColor="text1"/>
                              <w:kern w:val="24"/>
                              <w:sz w:val="12"/>
                              <w:szCs w:val="12"/>
                            </w:rPr>
                            <w:t xml:space="preserve">Bewegliches </w:t>
                          </w:r>
                        </w:p>
                        <w:p w:rsidR="00C76E14" w:rsidRDefault="00C76E14" w:rsidP="00787FF8">
                          <w:pPr>
                            <w:pStyle w:val="NormalWeb"/>
                            <w:spacing w:after="200"/>
                            <w:textAlignment w:val="baseline"/>
                          </w:pPr>
                          <w:r>
                            <w:rPr>
                              <w:rFonts w:ascii="Arial" w:hAnsi="Arial" w:cs="Arial"/>
                              <w:color w:val="000000" w:themeColor="text1"/>
                              <w:kern w:val="24"/>
                              <w:sz w:val="12"/>
                              <w:szCs w:val="12"/>
                            </w:rPr>
                            <w:t>Steuerhaus</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" stroked="f"/>
                </v:group>
                <v:shape id="Text Box 36" o:spid="_x0000_s1271" type="#_x0000_t202" style="position:absolute;left:930;top:23050;width:24643;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" filled="f" stroked="f">
                  <o:lock v:ext="edit" aspectratio="t"/>
                  <v:textbox inset="2.108mm,1.054mm,2.108mm,1.054mm">
                    <w:txbxContent>
                      <w:p w:rsidR="00C76E14" w:rsidRPr="00787FF8" w:rsidRDefault="00C76E14" w:rsidP="00787FF8">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1,0 m über anschließendem Ladetankdeck</w:t>
                        </w: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" strokecolor="#3f3151">
                      <v:fill r:id="rId25"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Arial"/>
                                <w:color w:val="5F497A"/>
                                <w:kern w:val="24"/>
                                <w:sz w:val="18"/>
                                <w:szCs w:val="18"/>
                              </w:rP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Arial"/>
                                <w:color w:val="5F497A"/>
                                <w:kern w:val="24"/>
                                <w:sz w:val="18"/>
                                <w:szCs w:val="18"/>
                              </w:rP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kEyAAAAN0AAAAPAAAAZHJzL2Rvd25yZXYueG1sRI9PS8NA&#10;EMXvQr/DMgVvdqPSIL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C7BQkEyAAAAN0A&#10;AAAPAAAAAAAAAAAAAAAAAAcCAABkcnMvZG93bnJldi54bWxQSwUGAAAAAAMAAwC3AAAA/A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">
                        <v:fill r:id="rId26" o:title="Horizontal hell" recolor="t" type="tile"/>
                        <o:lock v:ext="edit" aspectratio="t"/>
                      </v:rect>
                    </v:group>
                  </v:group>
                </v:group>
                <v:shape id="Text Box 7" o:spid="_x0000_s1302" type="#_x0000_t202" style="position:absolute;left:29148;top:58825;width:26353;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v:textbox inset="2.108mm,1.054mm,2.108mm,1.054mm">
                    <w:txbxContent>
                      <w:p w:rsidR="00C76E14" w:rsidRDefault="00C76E14" w:rsidP="00787FF8">
                        <w:pPr>
                          <w:pStyle w:val="NormalWeb"/>
                          <w:spacing w:after="200"/>
                          <w:jc w:val="center"/>
                          <w:textAlignment w:val="baseline"/>
                        </w:pPr>
                        <w:r>
                          <w:rPr>
                            <w:rFonts w:ascii="Verdana" w:hAnsi="Verdana" w:cs="Arial"/>
                            <w:color w:val="000000" w:themeColor="text1"/>
                            <w:kern w:val="24"/>
                            <w:sz w:val="16"/>
                            <w:szCs w:val="16"/>
                          </w:rPr>
                          <w:t xml:space="preserve">äußeres Kofferdammschott / </w:t>
                        </w:r>
                        <w:r>
                          <w:rPr>
                            <w:rFonts w:ascii="Verdana" w:hAnsi="Verdana" w:cs="Arial"/>
                            <w:color w:val="000000" w:themeColor="text1"/>
                            <w:kern w:val="24"/>
                            <w:sz w:val="16"/>
                            <w:szCs w:val="16"/>
                          </w:rPr>
                          <w:br/>
                        </w:r>
                        <w:r>
                          <w:rPr>
                            <w:rFonts w:ascii="Arial" w:hAnsi="Arial" w:cs="Arial"/>
                            <w:color w:val="000000" w:themeColor="text1"/>
                            <w:kern w:val="24"/>
                            <w:sz w:val="16"/>
                            <w:szCs w:val="16"/>
                          </w:rPr>
                          <w:t>Begrenzungsschott der Aufstellungsräume</w:t>
                        </w: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" stroked="f">
                    <v:fill r:id="rId25"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" stroked="f">
                    <v:fill r:id="rId25"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" strokecolor="windowText">
                  <v:stroke dashstyle="longDash"/>
                </v:line>
                <v:rect id="Rectangle 688"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" strokecolor="#7f7f7f">
                  <v:fill r:id="rId31"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" strokecolor="windowText">
                    <v:fill r:id="rId26"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" strokecolor="#595959">
                    <v:stroke startarrow="block"/>
                  </v:shape>
                  <v:shape id="Text Box 63" o:sp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" fillcolor="#943634" strokecolor="#953735">
                  <v:fill r:id="rId10"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" stroked="f">
                  <v:fill r:id="rId25" o:title="5%" recolor="t" type="tile"/>
                  <o:lock v:ext="edit" aspectratio="t"/>
                </v:rect>
                <v:shape id="Text Box 63" o:sp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" fillcolor="#943634" strokecolor="#953735">
                  <v:fill r:id="rId10"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" stroked="f">
                  <v:fill r:id="rId27"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K9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gyjcygl78AwAA//8DAFBLAQItABQABgAIAAAAIQDb4fbL7gAAAIUBAAATAAAAAAAA&#10;AAAAAAAAAAAAAABbQ29udGVudF9UeXBlc10ueG1sUEsBAi0AFAAGAAgAAAAhAFr0LFu/AAAAFQEA&#10;AAsAAAAAAAAAAAAAAAAAHwEAAF9yZWxzLy5yZWxzUEsBAi0AFAAGAAgAAAAhAJ8qYr3HAAAA3QAA&#10;AA8AAAAAAAAAAAAAAAAABwIAAGRycy9kb3ducmV2LnhtbFBLBQYAAAAAAwADALcAAAD7Ag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">
                    <v:fill r:id="rId28"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">
                    <v:fill r:id="rId28"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" stroked="f">
                    <v:fill r:id="rId28"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" strokecolor="windowText">
                    <v:fill r:id="rId28"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" strokecolor="#953735">
                  <v:stroke startarrow="block" endarrow="block"/>
                </v:shape>
                <v:shape id="Text Box 63" o:sp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shape id="Text Box 63" o:sp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" filled="f" stroked="f">
                  <v:textbox inset="2.108mm,1.054mm,2.108mm,1.054mm">
                    <w:txbxContent>
                      <w:p w:rsidR="00C76E14" w:rsidRDefault="00C76E14" w:rsidP="00787FF8">
                        <w:pPr>
                          <w:pStyle w:val="NormalWeb"/>
                          <w:textAlignment w:val="baseline"/>
                        </w:pPr>
                        <w:r>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br/>
                          <w:t xml:space="preserve"> Bereichs der Ladung</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" strokecolor="#4a7ebb">
                  <v:stroke endarrow="open"/>
                </v:shape>
                <v:shape id="Textfeld 467" o:spid="_x0000_s1360" type="#_x0000_t202" style="position:absolute;top:57705;width:22459;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" filled="f" stroked="f">
                  <v:textbox>
                    <w:txbxContent>
                      <w:p w:rsidR="00C76E14" w:rsidRPr="00787FF8" w:rsidRDefault="00C76E14" w:rsidP="00787FF8">
                        <w:pPr>
                          <w:pStyle w:val="NormalWeb"/>
                          <w:textAlignment w:val="baseline"/>
                        </w:pPr>
                        <w:r>
                          <w:rPr>
                            <w:rFonts w:ascii="Arial" w:hAnsi="Arial" w:cs="Arial"/>
                            <w:color w:val="000000" w:themeColor="text1"/>
                            <w:kern w:val="24"/>
                          </w:rPr>
                          <w:t>Schutzwand nicht</w:t>
                        </w:r>
                      </w:p>
                      <w:p w:rsidR="00C76E14" w:rsidRPr="00787FF8" w:rsidRDefault="00C76E14" w:rsidP="00787FF8">
                        <w:pPr>
                          <w:pStyle w:val="NormalWeb"/>
                          <w:textAlignment w:val="baseline"/>
                        </w:pPr>
                        <w:r>
                          <w:rPr>
                            <w:rFonts w:ascii="Arial" w:hAnsi="Arial" w:cs="Arial"/>
                            <w:color w:val="000000" w:themeColor="text1"/>
                            <w:kern w:val="24"/>
                          </w:rPr>
                          <w:t>Außenwand der Wohnung</w:t>
                        </w:r>
                      </w:p>
                    </w:txbxContent>
                  </v:textbox>
                </v:shape>
                <v:group id="Gruppieren 45" o:spid="_x0000_s1361" style="position:absolute;left:36225;top:31241;width:43415;height:28639" coordorigin="36225,31241" coordsize="4342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group id="Gruppieren 62" o:spid="_x0000_s1362" style="position:absolute;left:36225;top:31241;width:43422;height:28642" coordorigin="36225,31241" coordsize="4342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" strokecolor="#7030a0">
                      <v:fill r:id="rId25" o:title="5%" recolor="t" type="tile"/>
                    </v:rect>
                    <v:shape id="Text Box 14" o:spid="_x0000_s1364" type="#_x0000_t202" style="position:absolute;left:36225;top:54219;width:14842;height: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" filled="f" stroked="f">
                      <v:textbox inset="2.108mm,1.054mm,2.108mm,1.054mm">
                        <w:txbxContent>
                          <w:p w:rsidR="00C76E14" w:rsidRDefault="00C76E14" w:rsidP="00787FF8">
                            <w:pPr>
                              <w:pStyle w:val="NormalWeb"/>
                              <w:textAlignment w:val="baseline"/>
                            </w:pPr>
                            <w:r>
                              <w:rPr>
                                <w:rFonts w:ascii="Verdana" w:hAnsi="Verdana" w:cs="Arial"/>
                                <w:color w:val="000000" w:themeColor="text1"/>
                                <w:kern w:val="24"/>
                                <w:sz w:val="16"/>
                                <w:szCs w:val="16"/>
                              </w:rPr>
                              <w:t>äußeres Ladetankschott</w:t>
                            </w: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" stroked="f">
                      <v:fill r:id="rId25"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" stroked="f">
                      <v:fill r:id="rId25"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Arial"/>
                                <w:color w:val="5F497A"/>
                                <w:kern w:val="24"/>
                                <w:sz w:val="18"/>
                                <w:szCs w:val="18"/>
                              </w:rP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Arial"/>
                                <w:color w:val="5F497A"/>
                                <w:kern w:val="24"/>
                                <w:sz w:val="18"/>
                                <w:szCs w:val="18"/>
                              </w:rP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">
                        <v:fill r:id="rId26"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">
                        <v:fill r:id="rId26"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" stroked="f">
                        <v:fill r:id="rId25"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" stroked="f">
                        <v:fill r:id="rId25"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" fillcolor="#943634" strokecolor="#953735">
                      <v:fill r:id="rId10"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" stroked="f">
                      <v:fill r:id="rId27"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">
                        <v:fill r:id="rId28"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">
                        <v:fill r:id="rId28"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" stroked="f">
                        <v:fill r:id="rId28"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" strokecolor="windowText">
                        <v:fill r:id="rId28"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" strokecolor="#953735">
                      <v:stroke startarrow="block" endarrow="block"/>
                    </v:shape>
                    <v:shape id="Text Box 63" o:sp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Text Box 63" o:sp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" filled="f" stroked="f">
                        <o:lock v:ext="edit" aspectratio="t"/>
                        <v:textbox inset="2.108mm,1.054mm,2.108mm,1.054mm">
                          <w:txbxContent>
                            <w:p w:rsidR="00C76E14" w:rsidRDefault="00C76E14"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" stroked="f">
                    <v:fill r:id="rId25"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" fillcolor="#943634" stroked="f">
                      <v:fill r:id="rId10"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" strokecolor="#4a7ebb">
                  <v:stroke endarrow="open"/>
                </v:shape>
                <v:shape id="Textfeld 467" o:spid="_x0000_s1442" type="#_x0000_t202" style="position:absolute;left:63339;top:57642;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" filled="f" stroked="f">
                  <v:textbox>
                    <w:txbxContent>
                      <w:p w:rsidR="00C76E14" w:rsidRPr="00787FF8" w:rsidRDefault="00C76E14" w:rsidP="00787FF8">
                        <w:pPr>
                          <w:pStyle w:val="NormalWeb"/>
                          <w:textAlignment w:val="baseline"/>
                        </w:pPr>
                        <w:r>
                          <w:rPr>
                            <w:rFonts w:ascii="Arial" w:hAnsi="Arial" w:cs="Arial"/>
                            <w:color w:val="000000" w:themeColor="text1"/>
                            <w:kern w:val="24"/>
                          </w:rPr>
                          <w:t>Schutzwand</w:t>
                        </w:r>
                      </w:p>
                      <w:p w:rsidR="00C76E14" w:rsidRPr="00787FF8" w:rsidRDefault="00C76E14" w:rsidP="00787FF8">
                        <w:pPr>
                          <w:pStyle w:val="NormalWeb"/>
                          <w:textAlignment w:val="baseline"/>
                        </w:pPr>
                        <w:r>
                          <w:rPr>
                            <w:rFonts w:ascii="Arial" w:hAnsi="Arial" w:cs="Arial"/>
                            <w:color w:val="000000" w:themeColor="text1"/>
                            <w:kern w:val="24"/>
                          </w:rPr>
                          <w:t>Außenwand der Wohnung</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" strokecolor="#1f497d">
                  <v:stroke dashstyle="dash"/>
                </v:line>
                <v:shape id="Text Box 99" o:spid="_x0000_s1444" type="#_x0000_t202" style="position:absolute;left:34080;top:48085;width:18430;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" filled="f" stroked="f">
                  <v:textbox inset="2.108mm,1.054mm,2.108mm,1.054mm">
                    <w:txbxContent>
                      <w:p w:rsidR="00C76E14" w:rsidRPr="00880157" w:rsidRDefault="00C76E14" w:rsidP="00BA6439">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0,075 m</w:t>
                        </w:r>
                      </w:p>
                      <w:p w:rsidR="00C76E14" w:rsidRPr="00787FF8" w:rsidRDefault="00C76E14" w:rsidP="00787FF8">
                        <w:pPr>
                          <w:pStyle w:val="NormalWeb"/>
                          <w:spacing w:after="200"/>
                          <w:jc w:val="center"/>
                          <w:textAlignment w:val="baseline"/>
                          <w:rPr>
                            <w:lang w:val="de-DE"/>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">
                  <v:stroke dashstyle="dashDot"/>
                </v:line>
                <v:group id="Gruppieren 53" o:spid="_x0000_s1447" style="position:absolute;left:74787;top:4222;width:11012;height:2667" coordorigin="74787,4222" coordsize="11009,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" strokecolor="#548dd4">
                    <v:fill r:id="rId32" o:title="Kugeln" recolor="t" type="tile"/>
                  </v:rect>
                  <v:shape id="Textfeld 205" o:spid="_x0000_s1449" type="#_x0000_t202" style="position:absolute;left:79099;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" filled="f" stroked="f">
                    <v:textbox>
                      <w:txbxContent>
                        <w:p w:rsidR="00C76E14" w:rsidRDefault="00C76E14" w:rsidP="00787FF8">
                          <w:pPr>
                            <w:pStyle w:val="NormalWeb"/>
                            <w:kinsoku w:val="0"/>
                            <w:overflowPunct w:val="0"/>
                            <w:textAlignment w:val="baseline"/>
                          </w:pPr>
                          <w:r>
                            <w:rPr>
                              <w:rFonts w:ascii="Arial" w:hAnsi="Arial" w:cs="Arial"/>
                              <w:color w:val="000000" w:themeColor="text1"/>
                              <w:kern w:val="24"/>
                            </w:rPr>
                            <w:t>Zone 0</w:t>
                          </w:r>
                        </w:p>
                      </w:txbxContent>
                    </v:textbox>
                  </v:shape>
                </v:group>
                <v:group id="Gruppieren 54" o:spid="_x0000_s1450" style="position:absolute;left:74945;top:6905;width:10697;height:2667" coordorigin="74945,6905" coordsize="106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" strokecolor="#943634">
                    <v:fill r:id="rId33" o:title="50%" recolor="t" type="tile"/>
                  </v:rect>
                  <v:shape id="Textfeld 208" o:spid="_x0000_s1452" type="#_x0000_t202" style="position:absolute;left:79062;top:6905;width:657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" filled="f" stroked="f">
                    <v:textbox>
                      <w:txbxContent>
                        <w:p w:rsidR="00C76E14" w:rsidRDefault="00C76E14" w:rsidP="00787FF8">
                          <w:pPr>
                            <w:pStyle w:val="NormalWeb"/>
                            <w:kinsoku w:val="0"/>
                            <w:overflowPunct w:val="0"/>
                            <w:textAlignment w:val="baseline"/>
                          </w:pPr>
                          <w:r>
                            <w:rPr>
                              <w:rFonts w:ascii="Arial" w:hAnsi="Arial" w:cs="Arial"/>
                              <w:color w:val="000000" w:themeColor="text1"/>
                              <w:kern w:val="24"/>
                            </w:rPr>
                            <w:t>Zone 1</w:t>
                          </w:r>
                        </w:p>
                      </w:txbxContent>
                    </v:textbox>
                  </v:shape>
                </v:group>
                <v:group id="Gruppieren 55" o:spid="_x0000_s1453" style="position:absolute;left:74977;top:9429;width:10526;height:2667" coordorigin="74977,9429" coordsize="1052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" strokecolor="#5f497a">
                    <v:fill r:id="rId34" o:title="5%" recolor="t" type="tile"/>
                  </v:rect>
                  <v:shape id="Textfeld 211" o:spid="_x0000_s1455" type="#_x0000_t202" style="position:absolute;left:78925;top:9429;width:6579;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" filled="f" stroked="f">
                    <v:textbox>
                      <w:txbxContent>
                        <w:p w:rsidR="00C76E14" w:rsidRDefault="00C76E14" w:rsidP="00787FF8">
                          <w:pPr>
                            <w:pStyle w:val="NormalWeb"/>
                            <w:kinsoku w:val="0"/>
                            <w:overflowPunct w:val="0"/>
                            <w:textAlignment w:val="baseline"/>
                          </w:pPr>
                          <w:r>
                            <w:rPr>
                              <w:rFonts w:ascii="Arial" w:hAnsi="Arial" w:cs="Arial"/>
                              <w:color w:val="000000" w:themeColor="text1"/>
                              <w:kern w:val="24"/>
                            </w:rPr>
                            <w:t>Zone 2</w:t>
                          </w:r>
                        </w:p>
                      </w:txbxContent>
                    </v:textbox>
                  </v:shape>
                </v:group>
                <w10:wrap anchorx="margin"/>
              </v:group>
            </w:pict>
          </mc:Fallback>
        </mc:AlternateContent>
      </w:r>
    </w:p>
    <w:p w:rsidR="00787FF8" w:rsidRDefault="00787FF8">
      <w:pPr>
        <w:suppressAutoHyphens w:val="0"/>
        <w:spacing w:line="240" w:lineRule="auto"/>
        <w:rPr>
          <w:rFonts w:eastAsia="Calibri"/>
          <w:b/>
          <w:sz w:val="28"/>
          <w:szCs w:val="28"/>
          <w:lang w:val="de-DE"/>
        </w:rPr>
      </w:pPr>
      <w:r>
        <w:rPr>
          <w:rFonts w:eastAsia="Calibri"/>
          <w:b/>
          <w:sz w:val="28"/>
          <w:szCs w:val="28"/>
          <w:lang w:val="de-DE"/>
        </w:rPr>
        <w:br w:type="page"/>
      </w:r>
    </w:p>
    <w:p w:rsidR="00880157" w:rsidRDefault="00880157">
      <w:pPr>
        <w:suppressAutoHyphens w:val="0"/>
        <w:spacing w:line="240" w:lineRule="auto"/>
        <w:rPr>
          <w:rFonts w:eastAsia="Calibri"/>
          <w:b/>
          <w:sz w:val="28"/>
          <w:szCs w:val="28"/>
          <w:lang w:val="de-DE"/>
        </w:rPr>
      </w:pPr>
      <w:r w:rsidRPr="00880157">
        <w:rPr>
          <w:rFonts w:ascii="Arial" w:eastAsia="Calibri" w:hAnsi="Arial"/>
          <w:noProof/>
          <w:szCs w:val="24"/>
          <w:lang w:eastAsia="en-GB"/>
        </w:rPr>
        <w:lastRenderedPageBreak/>
        <mc:AlternateContent>
          <mc:Choice Requires="wpg">
            <w:drawing>
              <wp:anchor distT="0" distB="0" distL="114300" distR="114300" simplePos="0" relativeHeight="251696128" behindDoc="0" locked="0" layoutInCell="1" allowOverlap="1" wp14:anchorId="32BABADA" wp14:editId="409F1D67">
                <wp:simplePos x="0" y="0"/>
                <wp:positionH relativeFrom="column">
                  <wp:posOffset>-159385</wp:posOffset>
                </wp:positionH>
                <wp:positionV relativeFrom="paragraph">
                  <wp:posOffset>100330</wp:posOffset>
                </wp:positionV>
                <wp:extent cx="8563554" cy="5526157"/>
                <wp:effectExtent l="19050" t="0" r="0" b="17780"/>
                <wp:wrapNone/>
                <wp:docPr id="1755" name="Gruppieren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3554" cy="5526157"/>
                          <a:chOff x="0" y="0"/>
                          <a:chExt cx="9044182" cy="6140307"/>
                        </a:xfrm>
                      </wpg:grpSpPr>
                      <wps:wsp>
                        <wps:cNvPr id="1756" name="Textfeld 467"/>
                        <wps:cNvSpPr txBox="1">
                          <a:spLocks noChangeArrowheads="1"/>
                        </wps:cNvSpPr>
                        <wps:spPr bwMode="auto">
                          <a:xfrm>
                            <a:off x="6689141" y="5350888"/>
                            <a:ext cx="2355041" cy="78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E214E0" w:rsidRDefault="00C76E14" w:rsidP="00880157">
                              <w:pPr>
                                <w:pStyle w:val="NormalWeb"/>
                                <w:textAlignment w:val="baseline"/>
                              </w:pPr>
                              <w:r w:rsidRPr="00E214E0">
                                <w:rPr>
                                  <w:rFonts w:ascii="Arial" w:hAnsi="Arial" w:cs="Arial"/>
                                  <w:color w:val="000000" w:themeColor="text1"/>
                                  <w:kern w:val="24"/>
                                </w:rPr>
                                <w:t xml:space="preserve">Schutzwand </w:t>
                              </w:r>
                            </w:p>
                            <w:p w:rsidR="00C76E14" w:rsidRPr="00E214E0" w:rsidRDefault="00C76E14" w:rsidP="00880157">
                              <w:pPr>
                                <w:pStyle w:val="NormalWeb"/>
                                <w:textAlignment w:val="baseline"/>
                              </w:pPr>
                              <w:r w:rsidRPr="00E214E0">
                                <w:rPr>
                                  <w:rFonts w:ascii="Arial" w:hAnsi="Arial" w:cs="Arial"/>
                                  <w:color w:val="000000" w:themeColor="text1"/>
                                  <w:kern w:val="24"/>
                                </w:rPr>
                                <w:t>Außenwand der Wohnung</w:t>
                              </w:r>
                            </w:p>
                          </w:txbxContent>
                        </wps:txbx>
                        <wps:bodyPr wrap="square">
                          <a:noAutofit/>
                        </wps:bodyPr>
                      </wps:wsp>
                      <wpg:grpSp>
                        <wpg:cNvPr id="1757" name="Gruppieren 3"/>
                        <wpg:cNvGrpSpPr>
                          <a:grpSpLocks/>
                        </wpg:cNvGrpSpPr>
                        <wpg:grpSpPr bwMode="auto">
                          <a:xfrm>
                            <a:off x="0" y="0"/>
                            <a:ext cx="8791704" cy="6140307"/>
                            <a:chOff x="0" y="0"/>
                            <a:chExt cx="8791704" cy="6140307"/>
                          </a:xfrm>
                        </wpg:grpSpPr>
                        <wpg:grpSp>
                          <wpg:cNvPr id="1758" name="Gruppieren 4"/>
                          <wpg:cNvGrpSpPr>
                            <a:grpSpLocks/>
                          </wpg:cNvGrpSpPr>
                          <wpg:grpSpPr bwMode="auto">
                            <a:xfrm>
                              <a:off x="47625" y="2924179"/>
                              <a:ext cx="5169276" cy="2593974"/>
                              <a:chOff x="47625" y="2924175"/>
                              <a:chExt cx="5169420" cy="2593355"/>
                            </a:xfrm>
                          </wpg:grpSpPr>
                          <wps:wsp>
                            <wps:cNvPr id="1759" name="Rectangle 93" descr="5%"/>
                            <wps:cNvSpPr>
                              <a:spLocks noChangeAspect="1" noChangeArrowheads="1"/>
                            </wps:cNvSpPr>
                            <wps:spPr bwMode="auto">
                              <a:xfrm>
                                <a:off x="2205038" y="3561737"/>
                                <a:ext cx="182562" cy="1984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60" name="Oval 4" descr="5%"/>
                            <wps:cNvSpPr>
                              <a:spLocks noChangeAspect="1" noChangeArrowheads="1"/>
                            </wps:cNvSpPr>
                            <wps:spPr bwMode="auto">
                              <a:xfrm>
                                <a:off x="2195513" y="3360292"/>
                                <a:ext cx="361950" cy="300038"/>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1761" name="Gruppieren 127"/>
                            <wpg:cNvGrpSpPr>
                              <a:grpSpLocks/>
                            </wpg:cNvGrpSpPr>
                            <wpg:grpSpPr bwMode="auto">
                              <a:xfrm>
                                <a:off x="47625" y="2924175"/>
                                <a:ext cx="5169420" cy="2593355"/>
                                <a:chOff x="47625" y="2924178"/>
                                <a:chExt cx="5169385" cy="2592921"/>
                              </a:xfrm>
                            </wpg:grpSpPr>
                            <wpg:grpSp>
                              <wpg:cNvPr id="1762" name="Gruppieren 129"/>
                              <wpg:cNvGrpSpPr>
                                <a:grpSpLocks/>
                              </wpg:cNvGrpSpPr>
                              <wpg:grpSpPr bwMode="auto">
                                <a:xfrm>
                                  <a:off x="753969" y="3452877"/>
                                  <a:ext cx="1572631" cy="651703"/>
                                  <a:chOff x="753970" y="3452901"/>
                                  <a:chExt cx="1572319" cy="651533"/>
                                </a:xfrm>
                              </wpg:grpSpPr>
                              <wps:wsp>
                                <wps:cNvPr id="1763" name="Rectangle 20" descr="5%"/>
                                <wps:cNvSpPr>
                                  <a:spLocks noChangeAspect="1" noChangeArrowheads="1"/>
                                </wps:cNvSpPr>
                                <wps:spPr bwMode="auto">
                                  <a:xfrm>
                                    <a:off x="921009" y="3673202"/>
                                    <a:ext cx="1405280" cy="72380"/>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1764" name="Line 11"/>
                                <wps:cNvCnPr/>
                                <wps:spPr bwMode="auto">
                                  <a:xfrm flipV="1">
                                    <a:off x="757689" y="3744081"/>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65" name="Line 12"/>
                                <wps:cNvCnPr/>
                                <wps:spPr bwMode="auto">
                                  <a:xfrm>
                                    <a:off x="765942" y="3558661"/>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66" name="Text Box 13"/>
                                <wps:cNvSpPr txBox="1">
                                  <a:spLocks noChangeAspect="1" noChangeArrowheads="1"/>
                                </wps:cNvSpPr>
                                <wps:spPr bwMode="auto">
                                  <a:xfrm>
                                    <a:off x="753970" y="3452901"/>
                                    <a:ext cx="540234" cy="35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spacing w:after="200"/>
                                        <w:textAlignment w:val="baseline"/>
                                      </w:pPr>
                                      <w:r w:rsidRPr="00067087">
                                        <w:rPr>
                                          <w:rFonts w:ascii="Arial" w:hAnsi="Arial" w:cs="Arial"/>
                                          <w:color w:val="5F497A"/>
                                          <w:kern w:val="24"/>
                                          <w:sz w:val="18"/>
                                          <w:szCs w:val="18"/>
                                        </w:rPr>
                                        <w:t>0,50 m</w:t>
                                      </w:r>
                                    </w:p>
                                  </w:txbxContent>
                                </wps:txbx>
                                <wps:bodyPr wrap="square" lIns="75888" tIns="37944" rIns="75888" bIns="37944">
                                  <a:noAutofit/>
                                </wps:bodyPr>
                              </wps:wsp>
                              <wps:wsp>
                                <wps:cNvPr id="1767" name="Text Box 14"/>
                                <wps:cNvSpPr txBox="1">
                                  <a:spLocks noChangeAspect="1" noChangeArrowheads="1"/>
                                </wps:cNvSpPr>
                                <wps:spPr bwMode="auto">
                                  <a:xfrm>
                                    <a:off x="1005450" y="3749383"/>
                                    <a:ext cx="538979" cy="35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spacing w:after="200"/>
                                        <w:textAlignment w:val="baseline"/>
                                      </w:pPr>
                                      <w:r w:rsidRPr="00067087">
                                        <w:rPr>
                                          <w:rFonts w:ascii="Arial" w:hAnsi="Arial" w:cs="Arial"/>
                                          <w:color w:val="5F497A"/>
                                          <w:kern w:val="24"/>
                                          <w:sz w:val="18"/>
                                          <w:szCs w:val="18"/>
                                        </w:rPr>
                                        <w:t>7,50 m</w:t>
                                      </w:r>
                                    </w:p>
                                  </w:txbxContent>
                                </wps:txbx>
                                <wps:bodyPr wrap="square" lIns="75888" tIns="37944" rIns="75888" bIns="37944">
                                  <a:noAutofit/>
                                </wps:bodyPr>
                              </wps:wsp>
                              <wps:wsp>
                                <wps:cNvPr id="1768" name="Line 15"/>
                                <wps:cNvCnPr/>
                                <wps:spPr bwMode="auto">
                                  <a:xfrm flipH="1">
                                    <a:off x="916877" y="3782301"/>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9" name="Line 10"/>
                                <wps:cNvCnPr/>
                                <wps:spPr bwMode="auto">
                                  <a:xfrm flipH="1">
                                    <a:off x="765528" y="3661387"/>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70" name="Gruppieren 130"/>
                              <wpg:cNvGrpSpPr>
                                <a:grpSpLocks/>
                              </wpg:cNvGrpSpPr>
                              <wpg:grpSpPr bwMode="auto">
                                <a:xfrm>
                                  <a:off x="47625" y="2924178"/>
                                  <a:ext cx="2251274" cy="1322562"/>
                                  <a:chOff x="47625" y="2924175"/>
                                  <a:chExt cx="2250830" cy="1322206"/>
                                </a:xfrm>
                              </wpg:grpSpPr>
                              <wpg:grpSp>
                                <wpg:cNvPr id="1771" name="Gruppieren 187"/>
                                <wpg:cNvGrpSpPr>
                                  <a:grpSpLocks/>
                                </wpg:cNvGrpSpPr>
                                <wpg:grpSpPr bwMode="auto">
                                  <a:xfrm>
                                    <a:off x="47625" y="2924175"/>
                                    <a:ext cx="2250830" cy="1322206"/>
                                    <a:chOff x="47625" y="2924175"/>
                                    <a:chExt cx="2250830" cy="1322206"/>
                                  </a:xfrm>
                                </wpg:grpSpPr>
                                <wpg:grpSp>
                                  <wpg:cNvPr id="1772" name="Gruppieren 191"/>
                                  <wpg:cNvGrpSpPr>
                                    <a:grpSpLocks/>
                                  </wpg:cNvGrpSpPr>
                                  <wpg:grpSpPr bwMode="auto">
                                    <a:xfrm>
                                      <a:off x="1725313" y="3112961"/>
                                      <a:ext cx="490450" cy="301422"/>
                                      <a:chOff x="1725313" y="3112961"/>
                                      <a:chExt cx="490450" cy="301422"/>
                                    </a:xfrm>
                                  </wpg:grpSpPr>
                                  <wps:wsp>
                                    <wps:cNvPr id="1773" name="Line 83"/>
                                    <wps:cNvCnPr/>
                                    <wps:spPr bwMode="auto">
                                      <a:xfrm rot="21120000" flipH="1">
                                        <a:off x="2179257" y="3144690"/>
                                        <a:ext cx="36506" cy="269693"/>
                                      </a:xfrm>
                                      <a:prstGeom prst="line">
                                        <a:avLst/>
                                      </a:prstGeom>
                                      <a:noFill/>
                                      <a:ln w="9525">
                                        <a:solidFill>
                                          <a:sysClr val="windowText" lastClr="000000">
                                            <a:lumMod val="65000"/>
                                            <a:lumOff val="35000"/>
                                          </a:sysClr>
                                        </a:solidFill>
                                        <a:prstDash val="lgDash"/>
                                        <a:round/>
                                        <a:headEnd/>
                                        <a:tailEnd/>
                                      </a:ln>
                                    </wps:spPr>
                                    <wps:bodyPr/>
                                  </wps:wsp>
                                  <wps:wsp>
                                    <wps:cNvPr id="1774" name="Line 89"/>
                                    <wps:cNvCnPr/>
                                    <wps:spPr bwMode="auto">
                                      <a:xfrm>
                                        <a:off x="1725313" y="3112961"/>
                                        <a:ext cx="22221" cy="0"/>
                                      </a:xfrm>
                                      <a:prstGeom prst="line">
                                        <a:avLst/>
                                      </a:prstGeom>
                                      <a:noFill/>
                                      <a:ln w="9525">
                                        <a:solidFill>
                                          <a:sysClr val="windowText" lastClr="000000">
                                            <a:lumMod val="65000"/>
                                            <a:lumOff val="35000"/>
                                          </a:sysClr>
                                        </a:solidFill>
                                        <a:round/>
                                        <a:headEnd/>
                                        <a:tailEnd/>
                                      </a:ln>
                                    </wps:spPr>
                                    <wps:bodyPr/>
                                  </wps:wsp>
                                </wpg:grpSp>
                                <wpg:grpSp>
                                  <wpg:cNvPr id="1775" name="Gruppieren 192"/>
                                  <wpg:cNvGrpSpPr>
                                    <a:grpSpLocks/>
                                  </wpg:cNvGrpSpPr>
                                  <wpg:grpSpPr bwMode="auto">
                                    <a:xfrm>
                                      <a:off x="47625" y="3400344"/>
                                      <a:ext cx="2250830" cy="846037"/>
                                      <a:chOff x="47625" y="3400344"/>
                                      <a:chExt cx="2250830" cy="846037"/>
                                    </a:xfrm>
                                  </wpg:grpSpPr>
                                  <wps:wsp>
                                    <wps:cNvPr id="1776" name="Line 76"/>
                                    <wps:cNvCnPr/>
                                    <wps:spPr bwMode="auto">
                                      <a:xfrm>
                                        <a:off x="338914" y="3989830"/>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7" name="Line 77"/>
                                    <wps:cNvCnPr/>
                                    <wps:spPr bwMode="auto">
                                      <a:xfrm>
                                        <a:off x="94102" y="398506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8" name="Line 78"/>
                                    <wps:cNvCnPr/>
                                    <wps:spPr bwMode="auto">
                                      <a:xfrm>
                                        <a:off x="47625" y="373642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9" name="Line 79"/>
                                    <wps:cNvCnPr/>
                                    <wps:spPr bwMode="auto">
                                      <a:xfrm>
                                        <a:off x="50071" y="3741889"/>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0" name="Line 81"/>
                                    <wps:cNvCnPr/>
                                    <wps:spPr bwMode="auto">
                                      <a:xfrm flipH="1">
                                        <a:off x="323171" y="340034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1" name="Gruppieren 193"/>
                                  <wpg:cNvGrpSpPr>
                                    <a:grpSpLocks/>
                                  </wpg:cNvGrpSpPr>
                                  <wpg:grpSpPr bwMode="auto">
                                    <a:xfrm>
                                      <a:off x="616141" y="2924175"/>
                                      <a:ext cx="1674054" cy="1322146"/>
                                      <a:chOff x="616141" y="2924175"/>
                                      <a:chExt cx="1674054" cy="1322146"/>
                                    </a:xfrm>
                                  </wpg:grpSpPr>
                                  <wps:wsp>
                                    <wps:cNvPr id="1782" name="Line 84"/>
                                    <wps:cNvCnPr/>
                                    <wps:spPr bwMode="auto">
                                      <a:xfrm flipV="1">
                                        <a:off x="1703092" y="2924175"/>
                                        <a:ext cx="566636" cy="3173"/>
                                      </a:xfrm>
                                      <a:prstGeom prst="line">
                                        <a:avLst/>
                                      </a:prstGeom>
                                      <a:noFill/>
                                      <a:ln w="9525">
                                        <a:solidFill>
                                          <a:sysClr val="windowText" lastClr="000000">
                                            <a:lumMod val="65000"/>
                                            <a:lumOff val="35000"/>
                                          </a:sysClr>
                                        </a:solidFill>
                                        <a:prstDash val="lgDash"/>
                                        <a:round/>
                                        <a:headEnd/>
                                        <a:tailEnd/>
                                      </a:ln>
                                    </wps:spPr>
                                    <wps:bodyPr/>
                                  </wps:wsp>
                                  <wps:wsp>
                                    <wps:cNvPr id="1783" name="Line 85"/>
                                    <wps:cNvCnPr/>
                                    <wps:spPr bwMode="auto">
                                      <a:xfrm>
                                        <a:off x="1703092" y="2924175"/>
                                        <a:ext cx="1587" cy="185613"/>
                                      </a:xfrm>
                                      <a:prstGeom prst="line">
                                        <a:avLst/>
                                      </a:prstGeom>
                                      <a:noFill/>
                                      <a:ln w="9525">
                                        <a:solidFill>
                                          <a:sysClr val="windowText" lastClr="000000">
                                            <a:lumMod val="65000"/>
                                            <a:lumOff val="35000"/>
                                          </a:sysClr>
                                        </a:solidFill>
                                        <a:prstDash val="lgDash"/>
                                        <a:round/>
                                        <a:headEnd/>
                                        <a:tailEnd/>
                                      </a:ln>
                                    </wps:spPr>
                                    <wps:bodyPr/>
                                  </wps:wsp>
                                  <wps:wsp>
                                    <wps:cNvPr id="1784" name="Line 86"/>
                                    <wps:cNvCnPr/>
                                    <wps:spPr bwMode="auto">
                                      <a:xfrm rot="120000" flipH="1">
                                        <a:off x="2198303" y="2927348"/>
                                        <a:ext cx="65075" cy="209409"/>
                                      </a:xfrm>
                                      <a:prstGeom prst="line">
                                        <a:avLst/>
                                      </a:prstGeom>
                                      <a:noFill/>
                                      <a:ln w="9525">
                                        <a:solidFill>
                                          <a:sysClr val="windowText" lastClr="000000">
                                            <a:lumMod val="65000"/>
                                            <a:lumOff val="35000"/>
                                          </a:sysClr>
                                        </a:solidFill>
                                        <a:prstDash val="lgDash"/>
                                        <a:round/>
                                        <a:headEnd/>
                                        <a:tailEnd/>
                                      </a:ln>
                                    </wps:spPr>
                                    <wps:bodyPr/>
                                  </wps:wsp>
                                  <wps:wsp>
                                    <wps:cNvPr id="1785" name="Line 88"/>
                                    <wps:cNvCnPr/>
                                    <wps:spPr bwMode="auto">
                                      <a:xfrm>
                                        <a:off x="1733248" y="3109788"/>
                                        <a:ext cx="0" cy="561597"/>
                                      </a:xfrm>
                                      <a:prstGeom prst="line">
                                        <a:avLst/>
                                      </a:prstGeom>
                                      <a:noFill/>
                                      <a:ln w="9525">
                                        <a:solidFill>
                                          <a:sysClr val="windowText" lastClr="000000">
                                            <a:lumMod val="65000"/>
                                            <a:lumOff val="35000"/>
                                          </a:sysClr>
                                        </a:solidFill>
                                        <a:prstDash val="lgDash"/>
                                        <a:round/>
                                        <a:headEnd/>
                                        <a:tailEnd/>
                                      </a:ln>
                                    </wps:spPr>
                                    <wps:bodyPr/>
                                  </wps:wsp>
                                  <wps:wsp>
                                    <wps:cNvPr id="1786" name="Line 90"/>
                                    <wps:cNvCnPr/>
                                    <wps:spPr bwMode="auto">
                                      <a:xfrm>
                                        <a:off x="616141" y="4246321"/>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87" name="Gruppieren 188"/>
                                <wpg:cNvGrpSpPr>
                                  <a:grpSpLocks/>
                                </wpg:cNvGrpSpPr>
                                <wpg:grpSpPr bwMode="auto">
                                  <a:xfrm>
                                    <a:off x="388310" y="2993978"/>
                                    <a:ext cx="1716348" cy="516287"/>
                                    <a:chOff x="388310" y="2993978"/>
                                    <a:chExt cx="1716348" cy="516287"/>
                                  </a:xfrm>
                                </wpg:grpSpPr>
                                <wps:wsp>
                                  <wps:cNvPr id="1788" name="Rectangle 24" descr="Horizontal hell"/>
                                  <wps:cNvSpPr>
                                    <a:spLocks noChangeAspect="1" noChangeArrowheads="1"/>
                                  </wps:cNvSpPr>
                                  <wps:spPr bwMode="auto">
                                    <a:xfrm>
                                      <a:off x="1784040" y="2993978"/>
                                      <a:ext cx="320618" cy="6504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789" name="Rectangle 92" descr="Horizontal hell"/>
                                  <wps:cNvSpPr>
                                    <a:spLocks noChangeAspect="1" noChangeArrowheads="1"/>
                                  </wps:cNvSpPr>
                                  <wps:spPr bwMode="auto">
                                    <a:xfrm>
                                      <a:off x="388310" y="3444225"/>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g:cNvPr id="1790" name="Gruppieren 131"/>
                              <wpg:cNvGrpSpPr>
                                <a:grpSpLocks/>
                              </wpg:cNvGrpSpPr>
                              <wpg:grpSpPr bwMode="auto">
                                <a:xfrm>
                                  <a:off x="2291359" y="3060483"/>
                                  <a:ext cx="346953" cy="668585"/>
                                  <a:chOff x="2291359" y="3060489"/>
                                  <a:chExt cx="255485" cy="592656"/>
                                </a:xfrm>
                              </wpg:grpSpPr>
                              <wps:wsp>
                                <wps:cNvPr id="1791" name="Oval 4" descr="5%"/>
                                <wps:cNvSpPr>
                                  <a:spLocks noChangeAspect="1" noChangeArrowheads="1"/>
                                </wps:cNvSpPr>
                                <wps:spPr bwMode="auto">
                                  <a:xfrm>
                                    <a:off x="2291359" y="3060489"/>
                                    <a:ext cx="255485" cy="303450"/>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792" name="Rectangle 93" descr="5%"/>
                                <wps:cNvSpPr>
                                  <a:spLocks noChangeAspect="1" noChangeArrowheads="1"/>
                                </wps:cNvSpPr>
                                <wps:spPr bwMode="auto">
                                  <a:xfrm>
                                    <a:off x="2302624" y="3161995"/>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793" name="Gerade Verbindung 10"/>
                              <wps:cNvCnPr/>
                              <wps:spPr bwMode="auto">
                                <a:xfrm>
                                  <a:off x="1765332" y="3411341"/>
                                  <a:ext cx="466734" cy="0"/>
                                </a:xfrm>
                                <a:prstGeom prst="line">
                                  <a:avLst/>
                                </a:prstGeom>
                                <a:noFill/>
                                <a:ln w="9525" cap="flat" cmpd="sng" algn="ctr">
                                  <a:solidFill>
                                    <a:sysClr val="windowText" lastClr="000000"/>
                                  </a:solidFill>
                                  <a:prstDash val="lgDash"/>
                                </a:ln>
                                <a:effectLst/>
                              </wps:spPr>
                              <wps:bodyPr/>
                            </wps:wsp>
                            <wps:wsp>
                              <wps:cNvPr id="1794" name="Rectangle 15" descr="5%"/>
                              <wps:cNvSpPr>
                                <a:spLocks noChangeAspect="1" noChangeArrowheads="1"/>
                              </wps:cNvSpPr>
                              <wps:spPr bwMode="auto">
                                <a:xfrm>
                                  <a:off x="2037912" y="3493772"/>
                                  <a:ext cx="159131" cy="176322"/>
                                </a:xfrm>
                                <a:prstGeom prst="rect">
                                  <a:avLst/>
                                </a:prstGeom>
                                <a:blipFill dpi="0" rotWithShape="0">
                                  <a:blip r:embed="rId35"/>
                                  <a:srcRect/>
                                  <a:tile tx="0" ty="0" sx="100000" sy="100000" flip="none" algn="tl"/>
                                </a:blipFill>
                                <a:ln w="9525">
                                  <a:solidFill>
                                    <a:srgbClr val="7F7F7F"/>
                                  </a:solidFill>
                                  <a:miter lim="800000"/>
                                  <a:headEnd/>
                                  <a:tailEnd/>
                                </a:ln>
                              </wps:spPr>
                              <wps:bodyPr wrap="none" anchor="ctr"/>
                            </wps:wsp>
                            <wpg:grpSp>
                              <wpg:cNvPr id="1795" name="Gruppieren 134"/>
                              <wpg:cNvGrpSpPr>
                                <a:grpSpLocks/>
                              </wpg:cNvGrpSpPr>
                              <wpg:grpSpPr bwMode="auto">
                                <a:xfrm>
                                  <a:off x="1703222" y="3142469"/>
                                  <a:ext cx="565901" cy="411841"/>
                                  <a:chOff x="1703222" y="3142469"/>
                                  <a:chExt cx="565789" cy="411730"/>
                                </a:xfrm>
                              </wpg:grpSpPr>
                              <wpg:grpSp>
                                <wpg:cNvPr id="1796" name="Gruppieren 176"/>
                                <wpg:cNvGrpSpPr>
                                  <a:grpSpLocks/>
                                </wpg:cNvGrpSpPr>
                                <wpg:grpSpPr bwMode="auto">
                                  <a:xfrm>
                                    <a:off x="1703222" y="3142469"/>
                                    <a:ext cx="565789" cy="407409"/>
                                    <a:chOff x="1703222" y="3142469"/>
                                    <a:chExt cx="565789" cy="407409"/>
                                  </a:xfrm>
                                </wpg:grpSpPr>
                                <wps:wsp>
                                  <wps:cNvPr id="1797" name="Line 84"/>
                                  <wps:cNvCnPr/>
                                  <wps:spPr bwMode="auto">
                                    <a:xfrm flipV="1">
                                      <a:off x="1703222" y="3142469"/>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798" name="Line 85"/>
                                  <wps:cNvCnPr/>
                                  <wps:spPr bwMode="auto">
                                    <a:xfrm>
                                      <a:off x="1703222" y="3142469"/>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799" name="Line 86"/>
                                  <wps:cNvCnPr/>
                                  <wps:spPr bwMode="auto">
                                    <a:xfrm rot="120000" flipH="1">
                                      <a:off x="2199340" y="3145354"/>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800" name="Line 88"/>
                                  <wps:cNvCnPr/>
                                  <wps:spPr bwMode="auto">
                                    <a:xfrm>
                                      <a:off x="1733337" y="3343416"/>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801" name="Gruppieren 177"/>
                                <wpg:cNvGrpSpPr>
                                  <a:grpSpLocks/>
                                </wpg:cNvGrpSpPr>
                                <wpg:grpSpPr bwMode="auto">
                                  <a:xfrm>
                                    <a:off x="1710739" y="3327569"/>
                                    <a:ext cx="499699" cy="226630"/>
                                    <a:chOff x="1710739" y="3327569"/>
                                    <a:chExt cx="499699" cy="226630"/>
                                  </a:xfrm>
                                </wpg:grpSpPr>
                                <wps:wsp>
                                  <wps:cNvPr id="1802" name="Line 83"/>
                                  <wps:cNvCnPr/>
                                  <wps:spPr bwMode="auto">
                                    <a:xfrm rot="21120000" flipH="1">
                                      <a:off x="2181600" y="3339962"/>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803" name="Line 89"/>
                                  <wps:cNvCnPr/>
                                  <wps:spPr bwMode="auto">
                                    <a:xfrm>
                                      <a:off x="1710739" y="3327569"/>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804" name="Rectangle 24" descr="Horizontal hell"/>
                                <wps:cNvSpPr>
                                  <a:spLocks noChangeAspect="1" noChangeArrowheads="1"/>
                                </wps:cNvSpPr>
                                <wps:spPr bwMode="auto">
                                  <a:xfrm>
                                    <a:off x="1788801" y="3207520"/>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1805" name="Gruppieren 135"/>
                              <wpg:cNvGrpSpPr>
                                <a:grpSpLocks/>
                              </wpg:cNvGrpSpPr>
                              <wpg:grpSpPr bwMode="auto">
                                <a:xfrm>
                                  <a:off x="1657278" y="3399960"/>
                                  <a:ext cx="655755" cy="364664"/>
                                  <a:chOff x="1657276" y="3399960"/>
                                  <a:chExt cx="655626" cy="364566"/>
                                </a:xfrm>
                              </wpg:grpSpPr>
                              <wps:wsp>
                                <wps:cNvPr id="1806" name="Text Box 63"/>
                                <wps:cNvSpPr txBox="1">
                                  <a:spLocks noChangeAspect="1" noChangeArrowheads="1"/>
                                </wps:cNvSpPr>
                                <wps:spPr bwMode="auto">
                                  <a:xfrm>
                                    <a:off x="1657276" y="3399960"/>
                                    <a:ext cx="596704" cy="364566"/>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g:cNvPr id="1807" name="Gruppieren 173"/>
                                <wpg:cNvGrpSpPr>
                                  <a:grpSpLocks/>
                                </wpg:cNvGrpSpPr>
                                <wpg:grpSpPr bwMode="auto">
                                  <a:xfrm>
                                    <a:off x="1912923" y="3606468"/>
                                    <a:ext cx="399979" cy="4760"/>
                                    <a:chOff x="1912923" y="3606468"/>
                                    <a:chExt cx="399979" cy="4760"/>
                                  </a:xfrm>
                                </wpg:grpSpPr>
                                <wps:wsp>
                                  <wps:cNvPr id="1808" name="Gerade Verbindung mit Pfeil 174"/>
                                  <wps:cNvCnPr/>
                                  <wps:spPr>
                                    <a:xfrm flipV="1">
                                      <a:off x="2182750" y="3606468"/>
                                      <a:ext cx="130152" cy="3173"/>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809" name="Gerade Verbindung mit Pfeil 175"/>
                                  <wps:cNvCnPr/>
                                  <wps:spPr>
                                    <a:xfrm flipH="1" flipV="1">
                                      <a:off x="1912923" y="3609641"/>
                                      <a:ext cx="130152"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grpSp>
                            <wps:wsp>
                              <wps:cNvPr id="1810" name="Gerade Verbindung 14"/>
                              <wps:cNvCnPr/>
                              <wps:spPr bwMode="auto">
                                <a:xfrm flipH="1">
                                  <a:off x="2301917" y="3181246"/>
                                  <a:ext cx="1588" cy="323719"/>
                                </a:xfrm>
                                <a:prstGeom prst="line">
                                  <a:avLst/>
                                </a:prstGeom>
                                <a:noFill/>
                                <a:ln w="9525" cap="flat" cmpd="sng" algn="ctr">
                                  <a:solidFill>
                                    <a:srgbClr val="8064A2">
                                      <a:lumMod val="75000"/>
                                    </a:srgbClr>
                                  </a:solidFill>
                                  <a:prstDash val="solid"/>
                                </a:ln>
                                <a:effectLst/>
                              </wps:spPr>
                              <wps:bodyPr/>
                            </wps:wsp>
                            <wps:wsp>
                              <wps:cNvPr id="1811" name="Gerade Verbindung 15"/>
                              <wps:cNvCnPr/>
                              <wps:spPr bwMode="auto">
                                <a:xfrm>
                                  <a:off x="2446383" y="3060645"/>
                                  <a:ext cx="1223985" cy="0"/>
                                </a:xfrm>
                                <a:prstGeom prst="line">
                                  <a:avLst/>
                                </a:prstGeom>
                                <a:noFill/>
                                <a:ln w="9525" cap="flat" cmpd="sng" algn="ctr">
                                  <a:solidFill>
                                    <a:srgbClr val="8064A2">
                                      <a:lumMod val="75000"/>
                                    </a:srgbClr>
                                  </a:solidFill>
                                  <a:prstDash val="solid"/>
                                </a:ln>
                                <a:effectLst/>
                              </wps:spPr>
                              <wps:bodyPr/>
                            </wps:wsp>
                            <wps:wsp>
                              <wps:cNvPr id="1812" name="Bogen 138"/>
                              <wps:cNvSpPr/>
                              <wps:spPr bwMode="auto">
                                <a:xfrm flipH="1">
                                  <a:off x="2298742" y="3059058"/>
                                  <a:ext cx="287343" cy="257071"/>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813" name="Rectangle 23" descr="25%"/>
                              <wps:cNvSpPr>
                                <a:spLocks noChangeAspect="1" noChangeArrowheads="1"/>
                              </wps:cNvSpPr>
                              <wps:spPr bwMode="auto">
                                <a:xfrm>
                                  <a:off x="2300330" y="3503378"/>
                                  <a:ext cx="1404963" cy="745823"/>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814" name="Rectangle 20" descr="5%"/>
                              <wps:cNvSpPr>
                                <a:spLocks noChangeAspect="1" noChangeArrowheads="1"/>
                              </wps:cNvSpPr>
                              <wps:spPr bwMode="auto">
                                <a:xfrm>
                                  <a:off x="2515562" y="3068947"/>
                                  <a:ext cx="1170221" cy="153994"/>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15" name="Text Box 63"/>
                              <wps:cNvSpPr txBox="1">
                                <a:spLocks noChangeAspect="1" noChangeArrowheads="1"/>
                              </wps:cNvSpPr>
                              <wps:spPr bwMode="auto">
                                <a:xfrm>
                                  <a:off x="2671642" y="3042946"/>
                                  <a:ext cx="596821" cy="364664"/>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816" name="Gerade Verbindung 20"/>
                              <wps:cNvCnPr/>
                              <wps:spPr bwMode="auto">
                                <a:xfrm>
                                  <a:off x="2425745" y="3228852"/>
                                  <a:ext cx="1260499" cy="6347"/>
                                </a:xfrm>
                                <a:prstGeom prst="line">
                                  <a:avLst/>
                                </a:prstGeom>
                                <a:noFill/>
                                <a:ln w="9525" cap="flat" cmpd="sng" algn="ctr">
                                  <a:solidFill>
                                    <a:srgbClr val="C0504D">
                                      <a:lumMod val="75000"/>
                                    </a:srgbClr>
                                  </a:solidFill>
                                  <a:prstDash val="solid"/>
                                </a:ln>
                                <a:effectLst/>
                              </wps:spPr>
                              <wps:bodyPr/>
                            </wps:wsp>
                            <wps:wsp>
                              <wps:cNvPr id="1817" name="Gerade Verbindung 21"/>
                              <wps:cNvCnPr/>
                              <wps:spPr bwMode="auto">
                                <a:xfrm rot="21540000" flipH="1">
                                  <a:off x="2422570" y="3230439"/>
                                  <a:ext cx="3175" cy="269766"/>
                                </a:xfrm>
                                <a:prstGeom prst="line">
                                  <a:avLst/>
                                </a:prstGeom>
                                <a:noFill/>
                                <a:ln w="9525" cap="flat" cmpd="sng" algn="ctr">
                                  <a:solidFill>
                                    <a:srgbClr val="C0504D">
                                      <a:lumMod val="75000"/>
                                    </a:srgbClr>
                                  </a:solidFill>
                                  <a:prstDash val="solid"/>
                                </a:ln>
                                <a:effectLst/>
                              </wps:spPr>
                              <wps:bodyPr/>
                            </wps:wsp>
                            <wps:wsp>
                              <wps:cNvPr id="1818" name="Rectangle 23" descr="25%"/>
                              <wps:cNvSpPr>
                                <a:spLocks noChangeAspect="1" noChangeArrowheads="1"/>
                              </wps:cNvSpPr>
                              <wps:spPr bwMode="auto">
                                <a:xfrm>
                                  <a:off x="2430985" y="3237276"/>
                                  <a:ext cx="1349938" cy="48660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819" name="Gruppieren 145"/>
                              <wpg:cNvGrpSpPr>
                                <a:grpSpLocks/>
                              </wpg:cNvGrpSpPr>
                              <wpg:grpSpPr bwMode="auto">
                                <a:xfrm>
                                  <a:off x="2423304" y="3492271"/>
                                  <a:ext cx="1275512" cy="643606"/>
                                  <a:chOff x="2423304" y="3492266"/>
                                  <a:chExt cx="1195366" cy="643432"/>
                                </a:xfrm>
                              </wpg:grpSpPr>
                              <wps:wsp>
                                <wps:cNvPr id="1820" name="Rectangle 25" descr="Kugeln"/>
                                <wps:cNvSpPr>
                                  <a:spLocks noChangeAspect="1" noChangeArrowheads="1"/>
                                </wps:cNvSpPr>
                                <wps:spPr bwMode="auto">
                                  <a:xfrm>
                                    <a:off x="2423304" y="3679884"/>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21" name="Rectangle 47" descr="Kugeln"/>
                                <wps:cNvSpPr>
                                  <a:spLocks noChangeAspect="1" noChangeArrowheads="1"/>
                                </wps:cNvSpPr>
                                <wps:spPr bwMode="auto">
                                  <a:xfrm>
                                    <a:off x="2852404" y="3492266"/>
                                    <a:ext cx="735558"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22" name="Rectangle 47" descr="Kugeln"/>
                                <wps:cNvSpPr>
                                  <a:spLocks noChangeAspect="1" noChangeArrowheads="1"/>
                                </wps:cNvSpPr>
                                <wps:spPr bwMode="auto">
                                  <a:xfrm>
                                    <a:off x="3378901" y="3570961"/>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23" name="Gerade Verbindung 48"/>
                                <wps:cNvCnPr/>
                                <wps:spPr>
                                  <a:xfrm>
                                    <a:off x="3374794" y="3568419"/>
                                    <a:ext cx="0" cy="123742"/>
                                  </a:xfrm>
                                  <a:prstGeom prst="line">
                                    <a:avLst/>
                                  </a:prstGeom>
                                  <a:noFill/>
                                  <a:ln w="9525" cap="flat" cmpd="sng" algn="ctr">
                                    <a:solidFill>
                                      <a:sysClr val="windowText" lastClr="000000"/>
                                    </a:solidFill>
                                    <a:prstDash val="solid"/>
                                  </a:ln>
                                  <a:effectLst/>
                                </wps:spPr>
                                <wps:bodyPr/>
                              </wps:wsp>
                              <wps:wsp>
                                <wps:cNvPr id="1824" name="Gerade Verbindung 49"/>
                                <wps:cNvCnPr/>
                                <wps:spPr>
                                  <a:xfrm>
                                    <a:off x="3443232" y="3571591"/>
                                    <a:ext cx="0" cy="123742"/>
                                  </a:xfrm>
                                  <a:prstGeom prst="line">
                                    <a:avLst/>
                                  </a:prstGeom>
                                  <a:noFill/>
                                  <a:ln w="9525" cap="flat" cmpd="sng" algn="ctr">
                                    <a:solidFill>
                                      <a:sysClr val="windowText" lastClr="000000"/>
                                    </a:solidFill>
                                    <a:prstDash val="solid"/>
                                  </a:ln>
                                  <a:effectLst/>
                                </wps:spPr>
                                <wps:bodyPr/>
                              </wps:wsp>
                              <wps:wsp>
                                <wps:cNvPr id="1825" name="Rectangle 47" descr="Kugeln"/>
                                <wps:cNvSpPr>
                                  <a:spLocks noChangeAspect="1" noChangeArrowheads="1"/>
                                </wps:cNvSpPr>
                                <wps:spPr bwMode="auto">
                                  <a:xfrm rot="-5400000">
                                    <a:off x="3078822" y="3584001"/>
                                    <a:ext cx="64327" cy="118374"/>
                                  </a:xfrm>
                                  <a:prstGeom prst="rect">
                                    <a:avLst/>
                                  </a:prstGeom>
                                  <a:blipFill dpi="0" rotWithShape="0">
                                    <a:blip r:embed="rId36"/>
                                    <a:srcRect/>
                                    <a:tile tx="0" ty="0" sx="100000" sy="100000" flip="none" algn="tl"/>
                                  </a:blipFill>
                                  <a:ln w="9525">
                                    <a:solidFill>
                                      <a:sysClr val="windowText" lastClr="000000"/>
                                    </a:solidFill>
                                    <a:miter lim="800000"/>
                                    <a:headEnd/>
                                    <a:tailEnd/>
                                  </a:ln>
                                </wps:spPr>
                                <wps:bodyPr wrap="none" anchor="ctr"/>
                              </wps:wsp>
                            </wpg:grpSp>
                            <wps:wsp>
                              <wps:cNvPr id="1826" name="AutoShape 68"/>
                              <wps:cNvSpPr>
                                <a:spLocks noChangeAspect="1" noChangeArrowheads="1"/>
                              </wps:cNvSpPr>
                              <wps:spPr bwMode="auto">
                                <a:xfrm rot="5400000">
                                  <a:off x="3055516" y="3561120"/>
                                  <a:ext cx="1344381" cy="232356"/>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g:cNvPr id="1827" name="Gruppieren 147"/>
                              <wpg:cNvGrpSpPr>
                                <a:grpSpLocks/>
                              </wpg:cNvGrpSpPr>
                              <wpg:grpSpPr bwMode="auto">
                                <a:xfrm rot="-5400000">
                                  <a:off x="2630543" y="3142366"/>
                                  <a:ext cx="441146" cy="11109"/>
                                  <a:chOff x="2628543" y="3140443"/>
                                  <a:chExt cx="441027" cy="11109"/>
                                </a:xfrm>
                              </wpg:grpSpPr>
                              <wps:wsp>
                                <wps:cNvPr id="1828" name="Gerade Verbindung mit Pfeil 164"/>
                                <wps:cNvCnPr/>
                                <wps:spPr>
                                  <a:xfrm flipH="1" flipV="1">
                                    <a:off x="2628543" y="3140443"/>
                                    <a:ext cx="1300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829" name="Gerade Verbindung mit Pfeil 165"/>
                                <wps:cNvCnPr/>
                                <wps:spPr>
                                  <a:xfrm flipV="1">
                                    <a:off x="2937896" y="3149965"/>
                                    <a:ext cx="1316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830" name="Gerade Verbindung mit Pfeil 148"/>
                              <wps:cNvCnPr/>
                              <wps:spPr bwMode="auto">
                                <a:xfrm flipH="1">
                                  <a:off x="2414632" y="3543049"/>
                                  <a:ext cx="461971"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831" name="Text Box 63"/>
                              <wps:cNvSpPr txBox="1">
                                <a:spLocks noChangeAspect="1" noChangeArrowheads="1"/>
                              </wps:cNvSpPr>
                              <wps:spPr bwMode="auto">
                                <a:xfrm>
                                  <a:off x="2414555" y="3477989"/>
                                  <a:ext cx="717312" cy="372916"/>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943634" w:themeColor="accent2" w:themeShade="BF"/>
                                        <w:kern w:val="24"/>
                                        <w:sz w:val="22"/>
                                        <w:szCs w:val="22"/>
                                        <w:u w:val="single"/>
                                      </w:rPr>
                                      <w:t>&gt;</w:t>
                                    </w:r>
                                    <w:r w:rsidRPr="00067087">
                                      <w:rPr>
                                        <w:rFonts w:ascii="Arial" w:hAnsi="Arial" w:cstheme="minorBidi"/>
                                        <w:color w:val="943634" w:themeColor="accent2" w:themeShade="BF"/>
                                        <w:kern w:val="24"/>
                                        <w:sz w:val="18"/>
                                        <w:szCs w:val="18"/>
                                      </w:rPr>
                                      <w:t>2,50</w:t>
                                    </w:r>
                                    <w:r w:rsidRPr="00067087">
                                      <w:rPr>
                                        <w:rFonts w:ascii="Arial" w:hAnsi="Arial" w:cstheme="minorBidi"/>
                                        <w:color w:val="943634" w:themeColor="accent2" w:themeShade="BF"/>
                                        <w:kern w:val="24"/>
                                        <w:sz w:val="22"/>
                                        <w:szCs w:val="22"/>
                                      </w:rPr>
                                      <w:t xml:space="preserve"> m</w:t>
                                    </w:r>
                                  </w:p>
                                </w:txbxContent>
                              </wps:txbx>
                              <wps:bodyPr wrap="square" lIns="75888" tIns="37944" rIns="75888" bIns="37944">
                                <a:noAutofit/>
                              </wps:bodyPr>
                            </wps:wsp>
                            <wps:wsp>
                              <wps:cNvPr id="1832" name="Text Box 14"/>
                              <wps:cNvSpPr txBox="1">
                                <a:spLocks noChangeArrowheads="1"/>
                              </wps:cNvSpPr>
                              <wps:spPr bwMode="auto">
                                <a:xfrm>
                                  <a:off x="3749132" y="5045542"/>
                                  <a:ext cx="1467878" cy="3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textAlignment w:val="baseline"/>
                                    </w:pPr>
                                    <w:r w:rsidRPr="00067087">
                                      <w:rPr>
                                        <w:rFonts w:ascii="Verdana" w:hAnsi="Verdana" w:cs="Arial"/>
                                        <w:color w:val="000000" w:themeColor="text1"/>
                                        <w:kern w:val="24"/>
                                        <w:sz w:val="16"/>
                                        <w:szCs w:val="16"/>
                                      </w:rPr>
                                      <w:t>äußeres Ladetankschott</w:t>
                                    </w:r>
                                  </w:p>
                                </w:txbxContent>
                              </wps:txbx>
                              <wps:bodyPr wrap="square" lIns="75888" tIns="37944" rIns="75888" bIns="37944">
                                <a:noAutofit/>
                              </wps:bodyPr>
                            </wps:wsp>
                            <wps:wsp>
                              <wps:cNvPr id="1833" name="Line 100"/>
                              <wps:cNvCnPr/>
                              <wps:spPr bwMode="auto">
                                <a:xfrm>
                                  <a:off x="2428239" y="3936472"/>
                                  <a:ext cx="1340460" cy="117429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834" name="Line 100"/>
                              <wps:cNvCnPr/>
                              <wps:spPr bwMode="auto">
                                <a:xfrm>
                                  <a:off x="2285971" y="4123766"/>
                                  <a:ext cx="1552579" cy="139333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835" name="Gruppieren 153"/>
                              <wpg:cNvGrpSpPr>
                                <a:grpSpLocks/>
                              </wpg:cNvGrpSpPr>
                              <wpg:grpSpPr bwMode="auto">
                                <a:xfrm>
                                  <a:off x="2070138" y="3201619"/>
                                  <a:ext cx="669711" cy="364663"/>
                                  <a:chOff x="2070138" y="3201619"/>
                                  <a:chExt cx="669709" cy="364663"/>
                                </a:xfrm>
                              </wpg:grpSpPr>
                              <wps:wsp>
                                <wps:cNvPr id="1836" name="Text Box 63"/>
                                <wps:cNvSpPr txBox="1">
                                  <a:spLocks noChangeAspect="1" noChangeArrowheads="1"/>
                                </wps:cNvSpPr>
                                <wps:spPr bwMode="auto">
                                  <a:xfrm>
                                    <a:off x="2143028" y="3201619"/>
                                    <a:ext cx="596819" cy="364663"/>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837" name="Gerade Verbindung mit Pfeil 162"/>
                                <wps:cNvCnPr/>
                                <wps:spPr bwMode="auto">
                                  <a:xfrm flipV="1">
                                    <a:off x="2292392" y="3439905"/>
                                    <a:ext cx="131765" cy="158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838" name="Gerade Verbindung mit Pfeil 163"/>
                                <wps:cNvCnPr/>
                                <wps:spPr bwMode="auto">
                                  <a:xfrm flipH="1" flipV="1">
                                    <a:off x="2070138" y="3436731"/>
                                    <a:ext cx="130177" cy="158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839" name="Gerade Verbindung 33"/>
                              <wps:cNvCnPr/>
                              <wps:spPr>
                                <a:xfrm>
                                  <a:off x="1697069" y="3376430"/>
                                  <a:ext cx="0" cy="291982"/>
                                </a:xfrm>
                                <a:prstGeom prst="line">
                                  <a:avLst/>
                                </a:prstGeom>
                                <a:noFill/>
                                <a:ln w="9525" cap="flat" cmpd="sng" algn="ctr">
                                  <a:solidFill>
                                    <a:sysClr val="windowText" lastClr="000000"/>
                                  </a:solidFill>
                                  <a:prstDash val="solid"/>
                                </a:ln>
                                <a:effectLst/>
                              </wps:spPr>
                              <wps:bodyPr/>
                            </wps:wsp>
                            <wps:wsp>
                              <wps:cNvPr id="1840" name="Gerade Verbindung 34"/>
                              <wps:cNvCnPr/>
                              <wps:spPr>
                                <a:xfrm flipV="1">
                                  <a:off x="334968" y="3384363"/>
                                  <a:ext cx="1368451" cy="11108"/>
                                </a:xfrm>
                                <a:prstGeom prst="line">
                                  <a:avLst/>
                                </a:prstGeom>
                                <a:noFill/>
                                <a:ln w="9525" cap="flat" cmpd="sng" algn="ctr">
                                  <a:solidFill>
                                    <a:sysClr val="windowText" lastClr="000000"/>
                                  </a:solidFill>
                                  <a:prstDash val="solid"/>
                                </a:ln>
                                <a:effectLst/>
                              </wps:spPr>
                              <wps:bodyPr/>
                            </wps:wsp>
                            <wps:wsp>
                              <wps:cNvPr id="1841" name="Gerade Verbindung 35"/>
                              <wps:cNvCnPr/>
                              <wps:spPr bwMode="auto">
                                <a:xfrm flipH="1">
                                  <a:off x="2425745" y="3649369"/>
                                  <a:ext cx="3175" cy="34911"/>
                                </a:xfrm>
                                <a:prstGeom prst="line">
                                  <a:avLst/>
                                </a:prstGeom>
                                <a:noFill/>
                                <a:ln w="38100" cap="flat" cmpd="sng" algn="ctr">
                                  <a:solidFill>
                                    <a:sysClr val="windowText" lastClr="000000"/>
                                  </a:solidFill>
                                  <a:prstDash val="solid"/>
                                </a:ln>
                                <a:effectLst/>
                              </wps:spPr>
                              <wps:bodyPr/>
                            </wps:wsp>
                            <wpg:grpSp>
                              <wpg:cNvPr id="1842" name="Gruppieren 157"/>
                              <wpg:cNvGrpSpPr>
                                <a:grpSpLocks/>
                              </wpg:cNvGrpSpPr>
                              <wpg:grpSpPr bwMode="auto">
                                <a:xfrm rot="-5400000">
                                  <a:off x="1822404" y="3559714"/>
                                  <a:ext cx="428450" cy="11111"/>
                                  <a:chOff x="1829682" y="3566092"/>
                                  <a:chExt cx="428336" cy="11111"/>
                                </a:xfrm>
                              </wpg:grpSpPr>
                              <wps:wsp>
                                <wps:cNvPr id="1843" name="Gerade Verbindung mit Pfeil 159"/>
                                <wps:cNvCnPr/>
                                <wps:spPr>
                                  <a:xfrm flipH="1" flipV="1">
                                    <a:off x="1829682" y="3566092"/>
                                    <a:ext cx="131674" cy="1588"/>
                                  </a:xfrm>
                                  <a:prstGeom prst="straightConnector1">
                                    <a:avLst/>
                                  </a:prstGeom>
                                  <a:noFill/>
                                  <a:ln w="9525" cap="flat" cmpd="sng" algn="ctr">
                                    <a:solidFill>
                                      <a:sysClr val="windowText" lastClr="000000">
                                        <a:lumMod val="50000"/>
                                        <a:lumOff val="50000"/>
                                      </a:sysClr>
                                    </a:solidFill>
                                    <a:prstDash val="solid"/>
                                    <a:headEnd type="triangle" w="med" len="med"/>
                                    <a:tailEnd type="none" w="med" len="med"/>
                                  </a:ln>
                                  <a:effectLst/>
                                </wps:spPr>
                                <wps:bodyPr/>
                              </wps:wsp>
                              <wps:wsp>
                                <wps:cNvPr id="1844" name="Gerade Verbindung mit Pfeil 160"/>
                                <wps:cNvCnPr/>
                                <wps:spPr>
                                  <a:xfrm flipV="1">
                                    <a:off x="2126345" y="3575615"/>
                                    <a:ext cx="131673" cy="1588"/>
                                  </a:xfrm>
                                  <a:prstGeom prst="straightConnector1">
                                    <a:avLst/>
                                  </a:prstGeom>
                                  <a:noFill/>
                                  <a:ln w="9525" cap="flat" cmpd="sng" algn="ctr">
                                    <a:solidFill>
                                      <a:sysClr val="windowText" lastClr="000000">
                                        <a:lumMod val="50000"/>
                                        <a:lumOff val="50000"/>
                                      </a:sysClr>
                                    </a:solidFill>
                                    <a:prstDash val="solid"/>
                                    <a:headEnd type="triangle" w="med" len="med"/>
                                    <a:tailEnd type="none" w="med" len="med"/>
                                  </a:ln>
                                  <a:effectLst/>
                                </wps:spPr>
                                <wps:bodyPr/>
                              </wps:wsp>
                            </wpg:grpSp>
                            <wps:wsp>
                              <wps:cNvPr id="1845" name="Text Box 63"/>
                              <wps:cNvSpPr txBox="1">
                                <a:spLocks noChangeAspect="1" noChangeArrowheads="1"/>
                              </wps:cNvSpPr>
                              <wps:spPr bwMode="auto">
                                <a:xfrm>
                                  <a:off x="1792206" y="3736347"/>
                                  <a:ext cx="736767" cy="364664"/>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Arial"/>
                                        <w:color w:val="595959" w:themeColor="text1" w:themeTint="A6"/>
                                        <w:kern w:val="24"/>
                                        <w:sz w:val="18"/>
                                        <w:szCs w:val="18"/>
                                        <w:u w:val="single"/>
                                      </w:rPr>
                                      <w:t xml:space="preserve">&gt; </w:t>
                                    </w:r>
                                    <w:r w:rsidRPr="00067087">
                                      <w:rPr>
                                        <w:rFonts w:ascii="Arial" w:hAnsi="Arial" w:cstheme="minorBidi"/>
                                        <w:color w:val="7F7F7F" w:themeColor="text1" w:themeTint="80"/>
                                        <w:kern w:val="24"/>
                                        <w:sz w:val="18"/>
                                        <w:szCs w:val="18"/>
                                      </w:rPr>
                                      <w:t>1,00 m</w:t>
                                    </w:r>
                                  </w:p>
                                </w:txbxContent>
                              </wps:txbx>
                              <wps:bodyPr wrap="square" lIns="75888" tIns="37944" rIns="75888" bIns="37944">
                                <a:noAutofit/>
                              </wps:bodyPr>
                            </wps:wsp>
                          </wpg:grpSp>
                          <wps:wsp>
                            <wps:cNvPr id="1846" name="Bogen 128"/>
                            <wps:cNvSpPr/>
                            <wps:spPr bwMode="auto">
                              <a:xfrm flipH="1">
                                <a:off x="2192393" y="3366983"/>
                                <a:ext cx="230193" cy="25711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grpSp>
                          <wpg:cNvPr id="1847" name="Gruppieren 5"/>
                          <wpg:cNvGrpSpPr>
                            <a:grpSpLocks/>
                          </wpg:cNvGrpSpPr>
                          <wpg:grpSpPr bwMode="auto">
                            <a:xfrm>
                              <a:off x="4335466" y="2906387"/>
                              <a:ext cx="3773486" cy="2548263"/>
                              <a:chOff x="4335465" y="2906387"/>
                              <a:chExt cx="3773486" cy="2548465"/>
                            </a:xfrm>
                          </wpg:grpSpPr>
                          <wps:wsp>
                            <wps:cNvPr id="1848" name="Oval 4" descr="5%"/>
                            <wps:cNvSpPr>
                              <a:spLocks noChangeAspect="1" noChangeArrowheads="1"/>
                            </wps:cNvSpPr>
                            <wps:spPr bwMode="auto">
                              <a:xfrm>
                                <a:off x="6468012" y="3413930"/>
                                <a:ext cx="362122" cy="300010"/>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1849" name="Gruppieren 49"/>
                            <wpg:cNvGrpSpPr>
                              <a:grpSpLocks/>
                            </wpg:cNvGrpSpPr>
                            <wpg:grpSpPr bwMode="auto">
                              <a:xfrm>
                                <a:off x="6619888" y="3228417"/>
                                <a:ext cx="423864" cy="1588"/>
                                <a:chOff x="6619876" y="3229001"/>
                                <a:chExt cx="423764" cy="1589"/>
                              </a:xfrm>
                            </wpg:grpSpPr>
                            <wps:wsp>
                              <wps:cNvPr id="1850" name="Gerade Verbindung mit Pfeil 123"/>
                              <wps:cNvCnPr/>
                              <wps:spPr>
                                <a:xfrm flipV="1">
                                  <a:off x="6911908" y="3229001"/>
                                  <a:ext cx="131732"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851" name="Gerade Verbindung mit Pfeil 124"/>
                              <wps:cNvCnPr/>
                              <wps:spPr>
                                <a:xfrm flipH="1" flipV="1">
                                  <a:off x="6619876" y="3229001"/>
                                  <a:ext cx="130145"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852" name="Rectangle 20" descr="5%"/>
                            <wps:cNvSpPr>
                              <a:spLocks noChangeAspect="1" noChangeArrowheads="1"/>
                            </wps:cNvSpPr>
                            <wps:spPr bwMode="auto">
                              <a:xfrm>
                                <a:off x="6860519" y="3091295"/>
                                <a:ext cx="1057361" cy="153923"/>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53" name="Gerade Verbindung 100"/>
                            <wps:cNvCnPr/>
                            <wps:spPr bwMode="auto">
                              <a:xfrm>
                                <a:off x="6870701" y="3262341"/>
                                <a:ext cx="395288" cy="6351"/>
                              </a:xfrm>
                              <a:prstGeom prst="line">
                                <a:avLst/>
                              </a:prstGeom>
                              <a:noFill/>
                              <a:ln w="9525" cap="flat" cmpd="sng" algn="ctr">
                                <a:solidFill>
                                  <a:srgbClr val="C0504D">
                                    <a:lumMod val="75000"/>
                                  </a:srgbClr>
                                </a:solidFill>
                                <a:prstDash val="solid"/>
                              </a:ln>
                              <a:effectLst/>
                            </wps:spPr>
                            <wps:bodyPr/>
                          </wps:wsp>
                          <wps:wsp>
                            <wps:cNvPr id="1854" name="Gerade Verbindung 101"/>
                            <wps:cNvCnPr/>
                            <wps:spPr bwMode="auto">
                              <a:xfrm>
                                <a:off x="6753226" y="3668773"/>
                                <a:ext cx="125413" cy="1587"/>
                              </a:xfrm>
                              <a:prstGeom prst="line">
                                <a:avLst/>
                              </a:prstGeom>
                              <a:noFill/>
                              <a:ln w="9525" cap="flat" cmpd="sng" algn="ctr">
                                <a:solidFill>
                                  <a:srgbClr val="C0504D">
                                    <a:lumMod val="75000"/>
                                  </a:srgbClr>
                                </a:solidFill>
                                <a:prstDash val="solid"/>
                              </a:ln>
                              <a:effectLst/>
                            </wps:spPr>
                            <wps:bodyPr/>
                          </wps:wsp>
                          <wps:wsp>
                            <wps:cNvPr id="1855" name="Rectangle 20" descr="5%"/>
                            <wps:cNvSpPr>
                              <a:spLocks noChangeAspect="1" noChangeArrowheads="1"/>
                            </wps:cNvSpPr>
                            <wps:spPr bwMode="auto">
                              <a:xfrm>
                                <a:off x="5283695" y="3690403"/>
                                <a:ext cx="1226206" cy="733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56" name="Line 11"/>
                            <wps:cNvCnPr/>
                            <wps:spPr bwMode="auto">
                              <a:xfrm flipV="1">
                                <a:off x="5097251" y="3764448"/>
                                <a:ext cx="0" cy="8951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857" name="Line 12"/>
                            <wps:cNvCnPr/>
                            <wps:spPr bwMode="auto">
                              <a:xfrm>
                                <a:off x="5105506" y="3579065"/>
                                <a:ext cx="0" cy="8951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858" name="Text Box 13"/>
                            <wps:cNvSpPr txBox="1">
                              <a:spLocks noChangeAspect="1" noChangeArrowheads="1"/>
                            </wps:cNvSpPr>
                            <wps:spPr bwMode="auto">
                              <a:xfrm>
                                <a:off x="5093254" y="3473325"/>
                                <a:ext cx="540330" cy="35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spacing w:after="200"/>
                                    <w:textAlignment w:val="baseline"/>
                                  </w:pPr>
                                  <w:r w:rsidRPr="00067087">
                                    <w:rPr>
                                      <w:rFonts w:ascii="Arial" w:hAnsi="Arial" w:cs="Arial"/>
                                      <w:color w:val="5F497A"/>
                                      <w:kern w:val="24"/>
                                      <w:sz w:val="18"/>
                                      <w:szCs w:val="18"/>
                                    </w:rPr>
                                    <w:t>0,50 m</w:t>
                                  </w:r>
                                </w:p>
                              </w:txbxContent>
                            </wps:txbx>
                            <wps:bodyPr wrap="square" lIns="75888" tIns="37944" rIns="75888" bIns="37944">
                              <a:noAutofit/>
                            </wps:bodyPr>
                          </wps:wsp>
                          <wps:wsp>
                            <wps:cNvPr id="1859" name="Text Box 14"/>
                            <wps:cNvSpPr txBox="1">
                              <a:spLocks noChangeAspect="1" noChangeArrowheads="1"/>
                            </wps:cNvSpPr>
                            <wps:spPr bwMode="auto">
                              <a:xfrm>
                                <a:off x="5786814" y="3765415"/>
                                <a:ext cx="539075" cy="35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spacing w:after="200"/>
                                    <w:textAlignment w:val="baseline"/>
                                  </w:pPr>
                                  <w:r w:rsidRPr="00067087">
                                    <w:rPr>
                                      <w:rFonts w:ascii="Arial" w:hAnsi="Arial" w:cs="Arial"/>
                                      <w:color w:val="5F497A"/>
                                      <w:kern w:val="24"/>
                                      <w:sz w:val="18"/>
                                      <w:szCs w:val="18"/>
                                    </w:rPr>
                                    <w:t>7,50 m</w:t>
                                  </w:r>
                                </w:p>
                              </w:txbxContent>
                            </wps:txbx>
                            <wps:bodyPr wrap="square" lIns="75888" tIns="37944" rIns="75888" bIns="37944">
                              <a:noAutofit/>
                            </wps:bodyPr>
                          </wps:wsp>
                          <wps:wsp>
                            <wps:cNvPr id="1860" name="Line 10"/>
                            <wps:cNvCnPr/>
                            <wps:spPr bwMode="auto">
                              <a:xfrm flipH="1">
                                <a:off x="5105092" y="3681771"/>
                                <a:ext cx="153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861" name="Gruppieren 59"/>
                            <wpg:cNvGrpSpPr>
                              <a:grpSpLocks/>
                            </wpg:cNvGrpSpPr>
                            <wpg:grpSpPr bwMode="auto">
                              <a:xfrm>
                                <a:off x="4335465" y="3360815"/>
                                <a:ext cx="2280361" cy="909348"/>
                                <a:chOff x="4335463" y="3360819"/>
                                <a:chExt cx="2279829" cy="909530"/>
                              </a:xfrm>
                            </wpg:grpSpPr>
                            <wps:wsp>
                              <wps:cNvPr id="1862" name="Line 76"/>
                              <wps:cNvCnPr/>
                              <wps:spPr bwMode="auto">
                                <a:xfrm>
                                  <a:off x="4626752" y="4006441"/>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3" name="Line 77"/>
                              <wps:cNvCnPr/>
                              <wps:spPr bwMode="auto">
                                <a:xfrm>
                                  <a:off x="4381940" y="4005654"/>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4" name="Line 78"/>
                              <wps:cNvCnPr/>
                              <wps:spPr bwMode="auto">
                                <a:xfrm>
                                  <a:off x="4335463" y="3757011"/>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5" name="Line 81"/>
                              <wps:cNvCnPr/>
                              <wps:spPr bwMode="auto">
                                <a:xfrm flipH="1">
                                  <a:off x="4611009" y="3420930"/>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Line 82"/>
                              <wps:cNvCnPr/>
                              <wps:spPr bwMode="auto">
                                <a:xfrm flipV="1">
                                  <a:off x="4621665" y="3360819"/>
                                  <a:ext cx="1993627" cy="60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Line 79"/>
                              <wps:cNvCnPr/>
                              <wps:spPr bwMode="auto">
                                <a:xfrm>
                                  <a:off x="4337908" y="3762475"/>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8" name="Gruppieren 60"/>
                            <wpg:cNvGrpSpPr>
                              <a:grpSpLocks/>
                            </wpg:cNvGrpSpPr>
                            <wpg:grpSpPr bwMode="auto">
                              <a:xfrm>
                                <a:off x="4913901" y="3110354"/>
                                <a:ext cx="1725225" cy="1157218"/>
                                <a:chOff x="4913909" y="3109739"/>
                                <a:chExt cx="1704947" cy="1157218"/>
                              </a:xfrm>
                            </wpg:grpSpPr>
                            <wps:wsp>
                              <wps:cNvPr id="1869" name="Line 84"/>
                              <wps:cNvCnPr/>
                              <wps:spPr bwMode="auto">
                                <a:xfrm flipV="1">
                                  <a:off x="6004084" y="3112471"/>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0" name="Line 85"/>
                              <wps:cNvCnPr/>
                              <wps:spPr bwMode="auto">
                                <a:xfrm>
                                  <a:off x="6004084" y="3109739"/>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Line 86"/>
                              <wps:cNvCnPr/>
                              <wps:spPr bwMode="auto">
                                <a:xfrm flipH="1">
                                  <a:off x="6486043" y="3109739"/>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Line 87"/>
                              <wps:cNvCnPr/>
                              <wps:spPr bwMode="auto">
                                <a:xfrm>
                                  <a:off x="6488030" y="33228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Line 88"/>
                              <wps:cNvCnPr/>
                              <wps:spPr bwMode="auto">
                                <a:xfrm>
                                  <a:off x="6034199" y="3298272"/>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4" name="Line 90"/>
                              <wps:cNvCnPr/>
                              <wps:spPr bwMode="auto">
                                <a:xfrm>
                                  <a:off x="4913909" y="4266957"/>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5" name="Gruppieren 61"/>
                            <wpg:cNvGrpSpPr>
                              <a:grpSpLocks/>
                            </wpg:cNvGrpSpPr>
                            <wpg:grpSpPr bwMode="auto">
                              <a:xfrm>
                                <a:off x="4644415" y="3184254"/>
                                <a:ext cx="1769747" cy="346553"/>
                                <a:chOff x="4644412" y="3184263"/>
                                <a:chExt cx="1769334" cy="346623"/>
                              </a:xfrm>
                            </wpg:grpSpPr>
                            <wps:wsp>
                              <wps:cNvPr id="1876" name="Rectangle 24" descr="Horizontal hell"/>
                              <wps:cNvSpPr>
                                <a:spLocks noChangeAspect="1" noChangeArrowheads="1"/>
                              </wps:cNvSpPr>
                              <wps:spPr bwMode="auto">
                                <a:xfrm>
                                  <a:off x="6088011" y="3184263"/>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1877" name="Rectangle 92" descr="Horizontal hell"/>
                              <wps:cNvSpPr>
                                <a:spLocks noChangeAspect="1" noChangeArrowheads="1"/>
                              </wps:cNvSpPr>
                              <wps:spPr bwMode="auto">
                                <a:xfrm>
                                  <a:off x="4644412" y="346484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1878" name="Gruppieren 62"/>
                            <wpg:cNvGrpSpPr>
                              <a:grpSpLocks/>
                            </wpg:cNvGrpSpPr>
                            <wpg:grpSpPr bwMode="auto">
                              <a:xfrm>
                                <a:off x="6607049" y="3075593"/>
                                <a:ext cx="362122" cy="673738"/>
                                <a:chOff x="6607049" y="3075598"/>
                                <a:chExt cx="266647" cy="597507"/>
                              </a:xfrm>
                            </wpg:grpSpPr>
                            <wps:wsp>
                              <wps:cNvPr id="1879" name="Oval 4" descr="5%"/>
                              <wps:cNvSpPr>
                                <a:spLocks noChangeAspect="1" noChangeArrowheads="1"/>
                              </wps:cNvSpPr>
                              <wps:spPr bwMode="auto">
                                <a:xfrm>
                                  <a:off x="6607049" y="3075598"/>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880" name="Rectangle 93" descr="5%"/>
                              <wps:cNvSpPr>
                                <a:spLocks noChangeAspect="1" noChangeArrowheads="1"/>
                              </wps:cNvSpPr>
                              <wps:spPr bwMode="auto">
                                <a:xfrm>
                                  <a:off x="6613868" y="3181955"/>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881" name="Gerade Verbindung 112"/>
                            <wps:cNvCnPr/>
                            <wps:spPr bwMode="auto">
                              <a:xfrm flipH="1">
                                <a:off x="6616701" y="3200423"/>
                                <a:ext cx="4763" cy="265134"/>
                              </a:xfrm>
                              <a:prstGeom prst="line">
                                <a:avLst/>
                              </a:prstGeom>
                              <a:noFill/>
                              <a:ln w="9525" cap="flat" cmpd="sng" algn="ctr">
                                <a:solidFill>
                                  <a:srgbClr val="8064A2">
                                    <a:lumMod val="75000"/>
                                  </a:srgbClr>
                                </a:solidFill>
                                <a:prstDash val="solid"/>
                              </a:ln>
                              <a:effectLst/>
                            </wps:spPr>
                            <wps:bodyPr/>
                          </wps:wsp>
                          <wps:wsp>
                            <wps:cNvPr id="1882" name="Gerade Verbindung 113"/>
                            <wps:cNvCnPr/>
                            <wps:spPr bwMode="auto">
                              <a:xfrm>
                                <a:off x="6743701" y="3086114"/>
                                <a:ext cx="1169988" cy="1588"/>
                              </a:xfrm>
                              <a:prstGeom prst="line">
                                <a:avLst/>
                              </a:prstGeom>
                              <a:noFill/>
                              <a:ln w="9525" cap="flat" cmpd="sng" algn="ctr">
                                <a:solidFill>
                                  <a:srgbClr val="8064A2">
                                    <a:lumMod val="75000"/>
                                  </a:srgbClr>
                                </a:solidFill>
                                <a:prstDash val="solid"/>
                              </a:ln>
                              <a:effectLst/>
                            </wps:spPr>
                            <wps:bodyPr/>
                          </wps:wsp>
                          <wps:wsp>
                            <wps:cNvPr id="1883" name="Bogen 65"/>
                            <wps:cNvSpPr/>
                            <wps:spPr bwMode="auto">
                              <a:xfrm flipH="1">
                                <a:off x="6621464" y="3084527"/>
                                <a:ext cx="287337" cy="25719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884" name="Text Box 63"/>
                            <wps:cNvSpPr txBox="1">
                              <a:spLocks noChangeAspect="1" noChangeArrowheads="1"/>
                            </wps:cNvSpPr>
                            <wps:spPr bwMode="auto">
                              <a:xfrm>
                                <a:off x="6689512" y="3049599"/>
                                <a:ext cx="596808" cy="373097"/>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5F497A" w:themeColor="accent4" w:themeShade="BF"/>
                                      <w:kern w:val="24"/>
                                      <w:sz w:val="18"/>
                                      <w:szCs w:val="18"/>
                                    </w:rPr>
                                    <w:t>1,00</w:t>
                                  </w:r>
                                  <w:r w:rsidRPr="00067087">
                                    <w:rPr>
                                      <w:rFonts w:ascii="Arial" w:hAnsi="Arial" w:cstheme="minorBidi"/>
                                      <w:color w:val="5F497A" w:themeColor="accent4" w:themeShade="BF"/>
                                      <w:kern w:val="24"/>
                                      <w:sz w:val="22"/>
                                      <w:szCs w:val="22"/>
                                    </w:rPr>
                                    <w:t xml:space="preserve"> m</w:t>
                                  </w:r>
                                </w:p>
                              </w:txbxContent>
                            </wps:txbx>
                            <wps:bodyPr wrap="square" lIns="75888" tIns="37944" rIns="75888" bIns="37944">
                              <a:noAutofit/>
                            </wps:bodyPr>
                          </wps:wsp>
                          <wps:wsp>
                            <wps:cNvPr id="1885" name="Gerade Verbindung mit Pfeil 67"/>
                            <wps:cNvCnPr/>
                            <wps:spPr bwMode="auto">
                              <a:xfrm flipV="1">
                                <a:off x="6865939" y="3302031"/>
                                <a:ext cx="131762"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886" name="Rectangle 23" descr="25%"/>
                            <wps:cNvSpPr>
                              <a:spLocks noChangeAspect="1" noChangeArrowheads="1"/>
                            </wps:cNvSpPr>
                            <wps:spPr bwMode="auto">
                              <a:xfrm>
                                <a:off x="6616701" y="3563990"/>
                                <a:ext cx="1276350" cy="70331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887" name="Gerade Verbindung 118"/>
                            <wps:cNvCnPr/>
                            <wps:spPr bwMode="auto">
                              <a:xfrm flipV="1">
                                <a:off x="6772276" y="3254403"/>
                                <a:ext cx="1190625" cy="0"/>
                              </a:xfrm>
                              <a:prstGeom prst="line">
                                <a:avLst/>
                              </a:prstGeom>
                              <a:noFill/>
                              <a:ln w="9525" cap="flat" cmpd="sng" algn="ctr">
                                <a:solidFill>
                                  <a:srgbClr val="C0504D">
                                    <a:lumMod val="75000"/>
                                  </a:srgbClr>
                                </a:solidFill>
                                <a:prstDash val="solid"/>
                              </a:ln>
                              <a:effectLst/>
                            </wps:spPr>
                            <wps:bodyPr/>
                          </wps:wsp>
                          <wps:wsp>
                            <wps:cNvPr id="1888" name="Line 15"/>
                            <wps:cNvCnPr/>
                            <wps:spPr bwMode="auto">
                              <a:xfrm flipH="1">
                                <a:off x="5256477" y="3802661"/>
                                <a:ext cx="1368318"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9" name="Gerade Verbindung 120"/>
                            <wps:cNvCnPr/>
                            <wps:spPr bwMode="auto">
                              <a:xfrm flipH="1">
                                <a:off x="5286375" y="3676711"/>
                                <a:ext cx="1169988" cy="11114"/>
                              </a:xfrm>
                              <a:prstGeom prst="line">
                                <a:avLst/>
                              </a:prstGeom>
                              <a:noFill/>
                              <a:ln w="9525" cap="flat" cmpd="sng" algn="ctr">
                                <a:solidFill>
                                  <a:srgbClr val="8064A2">
                                    <a:lumMod val="75000"/>
                                  </a:srgbClr>
                                </a:solidFill>
                                <a:prstDash val="solid"/>
                              </a:ln>
                              <a:effectLst/>
                            </wps:spPr>
                            <wps:bodyPr/>
                          </wps:wsp>
                          <wps:wsp>
                            <wps:cNvPr id="1890" name="Gerade Verbindung 121"/>
                            <wps:cNvCnPr/>
                            <wps:spPr bwMode="auto">
                              <a:xfrm flipH="1">
                                <a:off x="5280025" y="3687825"/>
                                <a:ext cx="3175" cy="71443"/>
                              </a:xfrm>
                              <a:prstGeom prst="line">
                                <a:avLst/>
                              </a:prstGeom>
                              <a:noFill/>
                              <a:ln w="9525" cap="flat" cmpd="sng" algn="ctr">
                                <a:solidFill>
                                  <a:srgbClr val="8064A2">
                                    <a:lumMod val="75000"/>
                                  </a:srgbClr>
                                </a:solidFill>
                                <a:prstDash val="solid"/>
                              </a:ln>
                              <a:effectLst/>
                            </wps:spPr>
                            <wps:bodyPr/>
                          </wps:wsp>
                          <wps:wsp>
                            <wps:cNvPr id="1891" name="Rectangle 23" descr="25%"/>
                            <wps:cNvSpPr>
                              <a:spLocks noChangeAspect="1" noChangeArrowheads="1"/>
                            </wps:cNvSpPr>
                            <wps:spPr bwMode="auto">
                              <a:xfrm>
                                <a:off x="6761457" y="3261442"/>
                                <a:ext cx="1206766" cy="50531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892" name="Gruppieren 74"/>
                            <wpg:cNvGrpSpPr>
                              <a:grpSpLocks/>
                            </wpg:cNvGrpSpPr>
                            <wpg:grpSpPr bwMode="auto">
                              <a:xfrm>
                                <a:off x="6750068" y="3532068"/>
                                <a:ext cx="1238672" cy="643304"/>
                                <a:chOff x="6750068" y="3532068"/>
                                <a:chExt cx="1238383" cy="643432"/>
                              </a:xfrm>
                            </wpg:grpSpPr>
                            <wps:wsp>
                              <wps:cNvPr id="1893" name="Rectangle 25" descr="Kugeln"/>
                              <wps:cNvSpPr>
                                <a:spLocks noChangeAspect="1" noChangeArrowheads="1"/>
                              </wps:cNvSpPr>
                              <wps:spPr bwMode="auto">
                                <a:xfrm>
                                  <a:off x="6750068" y="3719686"/>
                                  <a:ext cx="1138697"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94" name="Rectangle 47" descr="Kugeln"/>
                              <wps:cNvSpPr>
                                <a:spLocks noChangeAspect="1" noChangeArrowheads="1"/>
                              </wps:cNvSpPr>
                              <wps:spPr bwMode="auto">
                                <a:xfrm>
                                  <a:off x="7252893" y="3532068"/>
                                  <a:ext cx="735558"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95" name="Rectangle 47" descr="Kugeln"/>
                              <wps:cNvSpPr>
                                <a:spLocks noChangeAspect="1" noChangeArrowheads="1"/>
                              </wps:cNvSpPr>
                              <wps:spPr bwMode="auto">
                                <a:xfrm>
                                  <a:off x="7778493" y="3610763"/>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96" name="Gerade Verbindung 153"/>
                              <wps:cNvCnPr/>
                              <wps:spPr>
                                <a:xfrm>
                                  <a:off x="7775337" y="3608459"/>
                                  <a:ext cx="0" cy="123859"/>
                                </a:xfrm>
                                <a:prstGeom prst="line">
                                  <a:avLst/>
                                </a:prstGeom>
                                <a:noFill/>
                                <a:ln w="9525" cap="flat" cmpd="sng" algn="ctr">
                                  <a:solidFill>
                                    <a:sysClr val="windowText" lastClr="000000"/>
                                  </a:solidFill>
                                  <a:prstDash val="solid"/>
                                </a:ln>
                                <a:effectLst/>
                              </wps:spPr>
                              <wps:bodyPr/>
                            </wps:wsp>
                            <wps:wsp>
                              <wps:cNvPr id="1897" name="Gerade Verbindung 154"/>
                              <wps:cNvCnPr/>
                              <wps:spPr>
                                <a:xfrm>
                                  <a:off x="7843584" y="3611635"/>
                                  <a:ext cx="0" cy="123859"/>
                                </a:xfrm>
                                <a:prstGeom prst="line">
                                  <a:avLst/>
                                </a:prstGeom>
                                <a:noFill/>
                                <a:ln w="9525" cap="flat" cmpd="sng" algn="ctr">
                                  <a:solidFill>
                                    <a:sysClr val="windowText" lastClr="000000"/>
                                  </a:solidFill>
                                  <a:prstDash val="solid"/>
                                </a:ln>
                                <a:effectLst/>
                              </wps:spPr>
                              <wps:bodyPr/>
                            </wps:wsp>
                            <wps:wsp>
                              <wps:cNvPr id="1898" name="Rectangle 47" descr="Kugeln"/>
                              <wps:cNvSpPr>
                                <a:spLocks noChangeAspect="1" noChangeArrowheads="1"/>
                              </wps:cNvSpPr>
                              <wps:spPr bwMode="auto">
                                <a:xfrm rot="-5400000">
                                  <a:off x="7382416" y="362721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899" name="Gruppieren 75"/>
                            <wpg:cNvGrpSpPr>
                              <a:grpSpLocks/>
                            </wpg:cNvGrpSpPr>
                            <wpg:grpSpPr bwMode="auto">
                              <a:xfrm rot="-5400000">
                                <a:off x="6778516" y="3129757"/>
                                <a:ext cx="435010" cy="11110"/>
                                <a:chOff x="6808818" y="3158305"/>
                                <a:chExt cx="435096" cy="11110"/>
                              </a:xfrm>
                            </wpg:grpSpPr>
                            <wps:wsp>
                              <wps:cNvPr id="1900" name="Gerade Verbindung mit Pfeil 99"/>
                              <wps:cNvCnPr/>
                              <wps:spPr>
                                <a:xfrm flipH="1" flipV="1">
                                  <a:off x="6808818" y="3158305"/>
                                  <a:ext cx="131799"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901" name="Gerade Verbindung mit Pfeil 100"/>
                              <wps:cNvCnPr/>
                              <wps:spPr>
                                <a:xfrm flipV="1">
                                  <a:off x="7112114" y="3167827"/>
                                  <a:ext cx="13180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902" name="Gerade Verbindung mit Pfeil 76"/>
                            <wps:cNvCnPr/>
                            <wps:spPr bwMode="auto">
                              <a:xfrm flipH="1">
                                <a:off x="6784976" y="3565577"/>
                                <a:ext cx="463550"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903" name="Text Box 63"/>
                            <wps:cNvSpPr txBox="1">
                              <a:spLocks noChangeAspect="1" noChangeArrowheads="1"/>
                            </wps:cNvSpPr>
                            <wps:spPr bwMode="auto">
                              <a:xfrm>
                                <a:off x="6779781" y="3531955"/>
                                <a:ext cx="773149" cy="364841"/>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943634" w:themeColor="accent2" w:themeShade="BF"/>
                                      <w:kern w:val="24"/>
                                      <w:sz w:val="18"/>
                                      <w:szCs w:val="18"/>
                                      <w:u w:val="single"/>
                                    </w:rPr>
                                    <w:t>&gt;</w:t>
                                  </w:r>
                                  <w:r w:rsidRPr="00067087">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904" name="Gerade Verbindung 127"/>
                            <wps:cNvCnPr/>
                            <wps:spPr bwMode="auto">
                              <a:xfrm flipH="1">
                                <a:off x="6762751" y="3684650"/>
                                <a:ext cx="4763" cy="34928"/>
                              </a:xfrm>
                              <a:prstGeom prst="line">
                                <a:avLst/>
                              </a:prstGeom>
                              <a:noFill/>
                              <a:ln w="38100" cap="flat" cmpd="sng" algn="ctr">
                                <a:solidFill>
                                  <a:sysClr val="windowText" lastClr="000000"/>
                                </a:solidFill>
                                <a:prstDash val="solid"/>
                              </a:ln>
                              <a:effectLst/>
                            </wps:spPr>
                            <wps:bodyPr/>
                          </wps:wsp>
                          <wps:wsp>
                            <wps:cNvPr id="1905" name="AutoShape 68"/>
                            <wps:cNvSpPr>
                              <a:spLocks noChangeAspect="1" noChangeArrowheads="1"/>
                            </wps:cNvSpPr>
                            <wps:spPr bwMode="auto">
                              <a:xfrm rot="5400000">
                                <a:off x="7310776" y="3588579"/>
                                <a:ext cx="1343751" cy="25259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906" name="Gerade Verbindung 129"/>
                            <wps:cNvCnPr/>
                            <wps:spPr bwMode="auto">
                              <a:xfrm flipV="1">
                                <a:off x="6613526" y="3722753"/>
                                <a:ext cx="144463" cy="3175"/>
                              </a:xfrm>
                              <a:prstGeom prst="line">
                                <a:avLst/>
                              </a:prstGeom>
                              <a:noFill/>
                              <a:ln w="9525" cap="flat" cmpd="sng" algn="ctr">
                                <a:solidFill>
                                  <a:sysClr val="windowText" lastClr="000000"/>
                                </a:solidFill>
                                <a:prstDash val="solid"/>
                              </a:ln>
                              <a:effectLst/>
                            </wps:spPr>
                            <wps:bodyPr/>
                          </wps:wsp>
                          <wps:wsp>
                            <wps:cNvPr id="1907" name="Gerade Verbindung 130"/>
                            <wps:cNvCnPr/>
                            <wps:spPr bwMode="auto">
                              <a:xfrm rot="21420000" flipH="1">
                                <a:off x="6761164" y="3249640"/>
                                <a:ext cx="11112" cy="323876"/>
                              </a:xfrm>
                              <a:prstGeom prst="line">
                                <a:avLst/>
                              </a:prstGeom>
                              <a:noFill/>
                              <a:ln w="9525" cap="flat" cmpd="sng" algn="ctr">
                                <a:solidFill>
                                  <a:srgbClr val="C0504D">
                                    <a:lumMod val="75000"/>
                                  </a:srgbClr>
                                </a:solidFill>
                                <a:prstDash val="solid"/>
                              </a:ln>
                              <a:effectLst/>
                            </wps:spPr>
                            <wps:bodyPr/>
                          </wps:wsp>
                          <wps:wsp>
                            <wps:cNvPr id="1908" name="Line 100"/>
                            <wps:cNvCnPr/>
                            <wps:spPr bwMode="auto">
                              <a:xfrm flipH="1">
                                <a:off x="5051425" y="3880052"/>
                                <a:ext cx="1689100" cy="1263649"/>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909" name="Gruppieren 83"/>
                            <wpg:cNvGrpSpPr>
                              <a:grpSpLocks/>
                            </wpg:cNvGrpSpPr>
                            <wpg:grpSpPr bwMode="auto">
                              <a:xfrm>
                                <a:off x="6018211" y="2906387"/>
                                <a:ext cx="566737" cy="482584"/>
                                <a:chOff x="6018213" y="2906713"/>
                                <a:chExt cx="566605" cy="482734"/>
                              </a:xfrm>
                            </wpg:grpSpPr>
                            <wps:wsp>
                              <wps:cNvPr id="1910" name="Line 84"/>
                              <wps:cNvCnPr/>
                              <wps:spPr bwMode="auto">
                                <a:xfrm flipV="1">
                                  <a:off x="6018213" y="2906713"/>
                                  <a:ext cx="566605" cy="3176"/>
                                </a:xfrm>
                                <a:prstGeom prst="line">
                                  <a:avLst/>
                                </a:prstGeom>
                                <a:noFill/>
                                <a:ln w="9525">
                                  <a:solidFill>
                                    <a:sysClr val="windowText" lastClr="000000">
                                      <a:lumMod val="65000"/>
                                      <a:lumOff val="35000"/>
                                    </a:sysClr>
                                  </a:solidFill>
                                  <a:prstDash val="lgDash"/>
                                  <a:round/>
                                  <a:headEnd/>
                                  <a:tailEnd/>
                                </a:ln>
                              </wps:spPr>
                              <wps:bodyPr/>
                            </wps:wsp>
                            <wps:wsp>
                              <wps:cNvPr id="1911" name="Line 85"/>
                              <wps:cNvCnPr/>
                              <wps:spPr bwMode="auto">
                                <a:xfrm>
                                  <a:off x="6018213" y="2906713"/>
                                  <a:ext cx="3174" cy="185789"/>
                                </a:xfrm>
                                <a:prstGeom prst="line">
                                  <a:avLst/>
                                </a:prstGeom>
                                <a:noFill/>
                                <a:ln w="9525">
                                  <a:solidFill>
                                    <a:sysClr val="windowText" lastClr="000000">
                                      <a:lumMod val="65000"/>
                                      <a:lumOff val="35000"/>
                                    </a:sysClr>
                                  </a:solidFill>
                                  <a:prstDash val="lgDash"/>
                                  <a:round/>
                                  <a:headEnd/>
                                  <a:tailEnd/>
                                </a:ln>
                              </wps:spPr>
                              <wps:bodyPr/>
                            </wps:wsp>
                            <wps:wsp>
                              <wps:cNvPr id="1912" name="Line 86"/>
                              <wps:cNvCnPr/>
                              <wps:spPr bwMode="auto">
                                <a:xfrm rot="120000" flipH="1">
                                  <a:off x="6514984" y="2909889"/>
                                  <a:ext cx="63485" cy="209608"/>
                                </a:xfrm>
                                <a:prstGeom prst="line">
                                  <a:avLst/>
                                </a:prstGeom>
                                <a:noFill/>
                                <a:ln w="9525">
                                  <a:solidFill>
                                    <a:sysClr val="windowText" lastClr="000000">
                                      <a:lumMod val="65000"/>
                                      <a:lumOff val="35000"/>
                                    </a:sysClr>
                                  </a:solidFill>
                                  <a:prstDash val="lgDash"/>
                                  <a:round/>
                                  <a:headEnd/>
                                  <a:tailEnd/>
                                </a:ln>
                              </wps:spPr>
                              <wps:bodyPr/>
                            </wps:wsp>
                            <wps:wsp>
                              <wps:cNvPr id="1913" name="Line 88"/>
                              <wps:cNvCnPr/>
                              <wps:spPr bwMode="auto">
                                <a:xfrm>
                                  <a:off x="6048368" y="3092502"/>
                                  <a:ext cx="0" cy="296945"/>
                                </a:xfrm>
                                <a:prstGeom prst="line">
                                  <a:avLst/>
                                </a:prstGeom>
                                <a:noFill/>
                                <a:ln w="9525">
                                  <a:solidFill>
                                    <a:sysClr val="windowText" lastClr="000000">
                                      <a:lumMod val="65000"/>
                                      <a:lumOff val="35000"/>
                                    </a:sysClr>
                                  </a:solidFill>
                                  <a:prstDash val="lgDash"/>
                                  <a:round/>
                                  <a:headEnd/>
                                  <a:tailEnd/>
                                </a:ln>
                              </wps:spPr>
                              <wps:bodyPr/>
                            </wps:wsp>
                            <wps:wsp>
                              <wps:cNvPr id="1914" name="Rectangle 24" descr="Horizontal hell"/>
                              <wps:cNvSpPr>
                                <a:spLocks noChangeAspect="1" noChangeArrowheads="1"/>
                              </wps:cNvSpPr>
                              <wps:spPr bwMode="auto">
                                <a:xfrm>
                                  <a:off x="6099156" y="2987697"/>
                                  <a:ext cx="326949" cy="65106"/>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15" name="Line 83"/>
                              <wps:cNvCnPr/>
                              <wps:spPr bwMode="auto">
                                <a:xfrm rot="21120000" flipH="1">
                                  <a:off x="6495939" y="3119497"/>
                                  <a:ext cx="36504" cy="269950"/>
                                </a:xfrm>
                                <a:prstGeom prst="line">
                                  <a:avLst/>
                                </a:prstGeom>
                                <a:noFill/>
                                <a:ln w="9525">
                                  <a:solidFill>
                                    <a:sysClr val="windowText" lastClr="000000">
                                      <a:lumMod val="65000"/>
                                      <a:lumOff val="35000"/>
                                    </a:sysClr>
                                  </a:solidFill>
                                  <a:prstDash val="lgDash"/>
                                  <a:round/>
                                  <a:headEnd/>
                                  <a:tailEnd/>
                                </a:ln>
                              </wps:spPr>
                              <wps:bodyPr/>
                            </wps:wsp>
                          </wpg:grpSp>
                          <wps:wsp>
                            <wps:cNvPr id="1916" name="Gerade Verbindung 133"/>
                            <wps:cNvCnPr/>
                            <wps:spPr bwMode="auto">
                              <a:xfrm>
                                <a:off x="6019800" y="3295681"/>
                                <a:ext cx="28575" cy="0"/>
                              </a:xfrm>
                              <a:prstGeom prst="line">
                                <a:avLst/>
                              </a:prstGeom>
                              <a:noFill/>
                              <a:ln w="9525" cap="flat" cmpd="sng" algn="ctr">
                                <a:solidFill>
                                  <a:sysClr val="windowText" lastClr="000000"/>
                                </a:solidFill>
                                <a:prstDash val="solid"/>
                              </a:ln>
                              <a:effectLst/>
                            </wps:spPr>
                            <wps:bodyPr/>
                          </wps:wsp>
                          <wps:wsp>
                            <wps:cNvPr id="1917" name="Line 100"/>
                            <wps:cNvCnPr/>
                            <wps:spPr bwMode="auto">
                              <a:xfrm flipH="1">
                                <a:off x="5127623" y="4203902"/>
                                <a:ext cx="1485901" cy="12509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918" name="Gruppieren 86"/>
                            <wpg:cNvGrpSpPr>
                              <a:grpSpLocks/>
                            </wpg:cNvGrpSpPr>
                            <wpg:grpSpPr bwMode="auto">
                              <a:xfrm>
                                <a:off x="6255939" y="3327429"/>
                                <a:ext cx="596808" cy="420137"/>
                                <a:chOff x="6255939" y="3327433"/>
                                <a:chExt cx="596667" cy="420091"/>
                              </a:xfrm>
                            </wpg:grpSpPr>
                            <wps:wsp>
                              <wps:cNvPr id="1919" name="Text Box 63"/>
                              <wps:cNvSpPr txBox="1">
                                <a:spLocks noChangeAspect="1" noChangeArrowheads="1"/>
                              </wps:cNvSpPr>
                              <wps:spPr bwMode="auto">
                                <a:xfrm>
                                  <a:off x="6255939" y="3382723"/>
                                  <a:ext cx="596667" cy="364801"/>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920" name="Gerade Verbindung mit Pfeil 91"/>
                              <wps:cNvCnPr/>
                              <wps:spPr bwMode="auto">
                                <a:xfrm flipV="1">
                                  <a:off x="6613442" y="3330608"/>
                                  <a:ext cx="131732"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921" name="Gerade Verbindung mit Pfeil 92"/>
                              <wps:cNvCnPr/>
                              <wps:spPr bwMode="auto">
                                <a:xfrm flipH="1" flipV="1">
                                  <a:off x="6391244" y="3327433"/>
                                  <a:ext cx="130144"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922" name="Rectangle 93" descr="5%"/>
                            <wps:cNvSpPr>
                              <a:spLocks noChangeAspect="1" noChangeArrowheads="1"/>
                            </wps:cNvSpPr>
                            <wps:spPr bwMode="auto">
                              <a:xfrm>
                                <a:off x="6447121" y="3558980"/>
                                <a:ext cx="181922" cy="198189"/>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23" name="Bogen 88"/>
                            <wps:cNvSpPr/>
                            <wps:spPr bwMode="auto">
                              <a:xfrm flipH="1">
                                <a:off x="6457951" y="3427454"/>
                                <a:ext cx="287338" cy="25719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24" name="Gerade Verbindung 138"/>
                            <wps:cNvCnPr/>
                            <wps:spPr bwMode="auto">
                              <a:xfrm>
                                <a:off x="6459539" y="3556051"/>
                                <a:ext cx="0" cy="107959"/>
                              </a:xfrm>
                              <a:prstGeom prst="line">
                                <a:avLst/>
                              </a:prstGeom>
                              <a:noFill/>
                              <a:ln w="9525" cap="flat" cmpd="sng" algn="ctr">
                                <a:solidFill>
                                  <a:srgbClr val="7030A0"/>
                                </a:solidFill>
                                <a:prstDash val="solid"/>
                              </a:ln>
                              <a:effectLst/>
                            </wps:spPr>
                            <wps:bodyPr/>
                          </wps:wsp>
                        </wpg:grpSp>
                        <wps:wsp>
                          <wps:cNvPr id="1925" name="Textfeld 467"/>
                          <wps:cNvSpPr txBox="1">
                            <a:spLocks noChangeArrowheads="1"/>
                          </wps:cNvSpPr>
                          <wps:spPr bwMode="auto">
                            <a:xfrm>
                              <a:off x="3520962" y="669925"/>
                              <a:ext cx="3219321"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2678D4" w:rsidRDefault="00C76E14" w:rsidP="00880157">
                                <w:pPr>
                                  <w:pStyle w:val="NormalWeb"/>
                                  <w:textAlignment w:val="baseline"/>
                                  <w:rPr>
                                    <w:b/>
                                    <w:sz w:val="28"/>
                                    <w:szCs w:val="28"/>
                                  </w:rPr>
                                </w:pPr>
                                <w:r>
                                  <w:rPr>
                                    <w:rFonts w:ascii="Arial" w:hAnsi="Arial" w:cs="Arial"/>
                                    <w:b/>
                                    <w:color w:val="000000" w:themeColor="text1"/>
                                    <w:kern w:val="24"/>
                                    <w:sz w:val="28"/>
                                    <w:szCs w:val="28"/>
                                  </w:rPr>
                                  <w:t>Betriebsraum im Kofferdamm</w:t>
                                </w:r>
                              </w:p>
                            </w:txbxContent>
                          </wps:txbx>
                          <wps:bodyPr wrap="square">
                            <a:noAutofit/>
                          </wps:bodyPr>
                        </wps:wsp>
                        <wpg:grpSp>
                          <wpg:cNvPr id="1926" name="Gruppieren 7"/>
                          <wpg:cNvGrpSpPr>
                            <a:grpSpLocks/>
                          </wpg:cNvGrpSpPr>
                          <wpg:grpSpPr bwMode="auto">
                            <a:xfrm>
                              <a:off x="0" y="617539"/>
                              <a:ext cx="2531754" cy="1998476"/>
                              <a:chOff x="0" y="617538"/>
                              <a:chExt cx="2531754" cy="1997727"/>
                            </a:xfrm>
                          </wpg:grpSpPr>
                          <wps:wsp>
                            <wps:cNvPr id="1927" name="Line 100"/>
                            <wps:cNvCnPr/>
                            <wps:spPr bwMode="auto">
                              <a:xfrm flipH="1">
                                <a:off x="1495424" y="1555751"/>
                                <a:ext cx="679450" cy="501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28" name="Text Box 63"/>
                            <wps:cNvSpPr txBox="1">
                              <a:spLocks noChangeAspect="1" noChangeArrowheads="1"/>
                            </wps:cNvSpPr>
                            <wps:spPr bwMode="auto">
                              <a:xfrm>
                                <a:off x="1657298" y="617538"/>
                                <a:ext cx="723573" cy="372927"/>
                              </a:xfrm>
                              <a:prstGeom prst="rect">
                                <a:avLst/>
                              </a:prstGeom>
                              <a:noFill/>
                              <a:ln w="9525">
                                <a:noFill/>
                                <a:miter lim="800000"/>
                                <a:headEnd/>
                                <a:tailEnd/>
                              </a:ln>
                            </wps:spPr>
                            <wps:txbx>
                              <w:txbxContent>
                                <w:p w:rsidR="00C76E14" w:rsidRDefault="00C76E14" w:rsidP="00880157">
                                  <w:pPr>
                                    <w:pStyle w:val="NormalWeb"/>
                                    <w:spacing w:after="200"/>
                                    <w:textAlignment w:val="baseline"/>
                                  </w:pPr>
                                  <w:r w:rsidRPr="00067087">
                                    <w:rPr>
                                      <w:rFonts w:ascii="Arial" w:hAnsi="Arial" w:cstheme="minorBidi"/>
                                      <w:color w:val="7F7F7F" w:themeColor="text1" w:themeTint="80"/>
                                      <w:kern w:val="24"/>
                                      <w:sz w:val="22"/>
                                      <w:szCs w:val="22"/>
                                      <w:u w:val="single"/>
                                    </w:rPr>
                                    <w:t>&gt;</w:t>
                                  </w:r>
                                  <w:r w:rsidRPr="00067087">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1929" name="Group 20"/>
                            <wpg:cNvGrpSpPr>
                              <a:grpSpLocks/>
                            </wpg:cNvGrpSpPr>
                            <wpg:grpSpPr bwMode="auto">
                              <a:xfrm>
                                <a:off x="0" y="876560"/>
                                <a:ext cx="2531754" cy="746215"/>
                                <a:chOff x="0" y="876560"/>
                                <a:chExt cx="3988" cy="1175"/>
                              </a:xfrm>
                            </wpg:grpSpPr>
                            <wps:wsp>
                              <wps:cNvPr id="1930" name="Rectangle 21"/>
                              <wps:cNvSpPr>
                                <a:spLocks noChangeArrowheads="1"/>
                              </wps:cNvSpPr>
                              <wps:spPr bwMode="auto">
                                <a:xfrm>
                                  <a:off x="1415" y="876748"/>
                                  <a:ext cx="2112" cy="987"/>
                                </a:xfrm>
                                <a:prstGeom prst="rect">
                                  <a:avLst/>
                                </a:prstGeom>
                                <a:solidFill>
                                  <a:srgbClr val="FFFFFF"/>
                                </a:solidFill>
                                <a:ln w="9525">
                                  <a:solidFill>
                                    <a:srgbClr val="000000"/>
                                  </a:solidFill>
                                  <a:miter lim="800000"/>
                                  <a:headEnd/>
                                  <a:tailEnd/>
                                </a:ln>
                              </wps:spPr>
                              <wps:bodyPr/>
                            </wps:wsp>
                            <wps:wsp>
                              <wps:cNvPr id="1931" name="Arc 22"/>
                              <wps:cNvSpPr>
                                <a:spLocks/>
                              </wps:cNvSpPr>
                              <wps:spPr bwMode="auto">
                                <a:xfrm rot="10671234" flipV="1">
                                  <a:off x="8" y="87677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32" name="Arc 23"/>
                              <wps:cNvSpPr>
                                <a:spLocks/>
                              </wps:cNvSpPr>
                              <wps:spPr bwMode="auto">
                                <a:xfrm rot="-10671234">
                                  <a:off x="0" y="87746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33" name="AutoShape 24"/>
                              <wps:cNvCnPr>
                                <a:cxnSpLocks noChangeShapeType="1"/>
                              </wps:cNvCnPr>
                              <wps:spPr bwMode="auto">
                                <a:xfrm flipH="1">
                                  <a:off x="4" y="87703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Rectangle 25" descr="5%"/>
                              <wps:cNvSpPr>
                                <a:spLocks noChangeArrowheads="1"/>
                              </wps:cNvSpPr>
                              <wps:spPr bwMode="auto">
                                <a:xfrm>
                                  <a:off x="1967" y="876762"/>
                                  <a:ext cx="1674" cy="96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35" name="Rectangle 26"/>
                              <wps:cNvSpPr>
                                <a:spLocks noChangeArrowheads="1"/>
                              </wps:cNvSpPr>
                              <wps:spPr bwMode="auto">
                                <a:xfrm>
                                  <a:off x="1288" y="876878"/>
                                  <a:ext cx="2148" cy="734"/>
                                </a:xfrm>
                                <a:prstGeom prst="rect">
                                  <a:avLst/>
                                </a:prstGeom>
                                <a:solidFill>
                                  <a:srgbClr val="FFFFFF"/>
                                </a:solidFill>
                                <a:ln w="9525">
                                  <a:solidFill>
                                    <a:srgbClr val="000000"/>
                                  </a:solidFill>
                                  <a:miter lim="800000"/>
                                  <a:headEnd/>
                                  <a:tailEnd/>
                                </a:ln>
                              </wps:spPr>
                              <wps:bodyPr/>
                            </wps:wsp>
                            <wps:wsp>
                              <wps:cNvPr id="1936" name="Rectangle 27"/>
                              <wps:cNvSpPr>
                                <a:spLocks noChangeArrowheads="1"/>
                              </wps:cNvSpPr>
                              <wps:spPr bwMode="auto">
                                <a:xfrm>
                                  <a:off x="3285" y="876846"/>
                                  <a:ext cx="231" cy="797"/>
                                </a:xfrm>
                                <a:prstGeom prst="rect">
                                  <a:avLst/>
                                </a:prstGeom>
                                <a:solidFill>
                                  <a:srgbClr val="FFFFFF"/>
                                </a:solidFill>
                                <a:ln w="38100">
                                  <a:solidFill>
                                    <a:srgbClr val="5A5A5A"/>
                                  </a:solidFill>
                                  <a:miter lim="800000"/>
                                  <a:headEnd/>
                                  <a:tailEnd/>
                                </a:ln>
                              </wps:spPr>
                              <wps:bodyPr/>
                            </wps:wsp>
                            <wps:wsp>
                              <wps:cNvPr id="1937" name="Rectangle 28"/>
                              <wps:cNvSpPr>
                                <a:spLocks noChangeArrowheads="1"/>
                              </wps:cNvSpPr>
                              <wps:spPr bwMode="auto">
                                <a:xfrm>
                                  <a:off x="2793" y="876878"/>
                                  <a:ext cx="680" cy="734"/>
                                </a:xfrm>
                                <a:prstGeom prst="rect">
                                  <a:avLst/>
                                </a:prstGeom>
                                <a:solidFill>
                                  <a:srgbClr val="D8D8D8"/>
                                </a:solidFill>
                                <a:ln w="9525">
                                  <a:solidFill>
                                    <a:srgbClr val="000000"/>
                                  </a:solidFill>
                                  <a:miter lim="800000"/>
                                  <a:headEnd/>
                                  <a:tailEnd/>
                                </a:ln>
                              </wps:spPr>
                              <wps:bodyPr/>
                            </wps:wsp>
                            <wps:wsp>
                              <wps:cNvPr id="1938" name="AutoShape 29"/>
                              <wps:cNvSpPr>
                                <a:spLocks noChangeArrowheads="1"/>
                              </wps:cNvSpPr>
                              <wps:spPr bwMode="auto">
                                <a:xfrm rot="5400000">
                                  <a:off x="585" y="87686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939" name="Rectangle 30"/>
                              <wps:cNvSpPr>
                                <a:spLocks noChangeAspect="1" noChangeArrowheads="1"/>
                              </wps:cNvSpPr>
                              <wps:spPr bwMode="auto">
                                <a:xfrm>
                                  <a:off x="1323" y="87689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40" name="Rectangle 31"/>
                              <wps:cNvSpPr>
                                <a:spLocks noChangeArrowheads="1"/>
                              </wps:cNvSpPr>
                              <wps:spPr bwMode="auto">
                                <a:xfrm>
                                  <a:off x="1306" y="87676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41" name="Text Box 32"/>
                              <wps:cNvSpPr txBox="1">
                                <a:spLocks noChangeArrowheads="1"/>
                              </wps:cNvSpPr>
                              <wps:spPr bwMode="auto">
                                <a:xfrm>
                                  <a:off x="2738" y="876924"/>
                                  <a:ext cx="125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spacing w:after="200"/>
                                      <w:textAlignment w:val="baseline"/>
                                    </w:pPr>
                                    <w:r w:rsidRPr="00067087">
                                      <w:rPr>
                                        <w:rFonts w:ascii="Arial" w:hAnsi="Arial" w:cs="Arial"/>
                                        <w:color w:val="000000" w:themeColor="text1"/>
                                        <w:kern w:val="24"/>
                                        <w:sz w:val="12"/>
                                        <w:szCs w:val="12"/>
                                      </w:rPr>
                                      <w:t>Bewegliches Steuerhaus</w:t>
                                    </w:r>
                                  </w:p>
                                </w:txbxContent>
                              </wps:txbx>
                              <wps:bodyPr/>
                            </wps:wsp>
                            <wpg:grpSp>
                              <wpg:cNvPr id="1942" name="Group 33"/>
                              <wpg:cNvGrpSpPr>
                                <a:grpSpLocks/>
                              </wpg:cNvGrpSpPr>
                              <wpg:grpSpPr bwMode="auto">
                                <a:xfrm>
                                  <a:off x="3253" y="876560"/>
                                  <a:ext cx="183" cy="135"/>
                                  <a:chOff x="3253" y="876560"/>
                                  <a:chExt cx="183" cy="135"/>
                                </a:xfrm>
                              </wpg:grpSpPr>
                              <wps:wsp>
                                <wps:cNvPr id="1943" name="Line 34"/>
                                <wps:cNvCnPr/>
                                <wps:spPr bwMode="auto">
                                  <a:xfrm rot="7612194">
                                    <a:off x="3277" y="87653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944" name="Rectangle 35"/>
                              <wps:cNvSpPr>
                                <a:spLocks noChangeArrowheads="1"/>
                              </wps:cNvSpPr>
                              <wps:spPr bwMode="auto">
                                <a:xfrm>
                                  <a:off x="1306" y="87765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945" name="Text Box 36"/>
                            <wps:cNvSpPr txBox="1">
                              <a:spLocks noChangeAspect="1" noChangeArrowheads="1"/>
                            </wps:cNvSpPr>
                            <wps:spPr bwMode="auto">
                              <a:xfrm>
                                <a:off x="7619" y="1983392"/>
                                <a:ext cx="2276794" cy="63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880157" w:rsidRDefault="00C76E14" w:rsidP="00880157">
                                  <w:pPr>
                                    <w:pStyle w:val="NormalWeb"/>
                                    <w:spacing w:after="200"/>
                                    <w:textAlignment w:val="baseline"/>
                                    <w:rPr>
                                      <w:lang w:val="de-DE"/>
                                    </w:rPr>
                                  </w:pPr>
                                  <w:r w:rsidRPr="00BA6439">
                                    <w:rPr>
                                      <w:rFonts w:ascii="Verdana" w:hAnsi="Verdana" w:cs="Arial"/>
                                      <w:color w:val="000000"/>
                                      <w:kern w:val="24"/>
                                      <w:sz w:val="16"/>
                                      <w:szCs w:val="16"/>
                                      <w:lang w:val="de-DE"/>
                                    </w:rPr>
                                    <w:t xml:space="preserve">Schutzwand; gas- und flüssigkeitsdicht, 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p>
                              </w:txbxContent>
                            </wps:txbx>
                            <wps:bodyPr lIns="75888" tIns="37944" rIns="75888" bIns="37944"/>
                          </wps:wsp>
                        </wpg:grpSp>
                        <wps:wsp>
                          <wps:cNvPr id="1946" name="Gerade Verbindung 503"/>
                          <wps:cNvCnPr/>
                          <wps:spPr bwMode="auto">
                            <a:xfrm>
                              <a:off x="2284413" y="0"/>
                              <a:ext cx="22225" cy="6134100"/>
                            </a:xfrm>
                            <a:prstGeom prst="line">
                              <a:avLst/>
                            </a:prstGeom>
                            <a:noFill/>
                            <a:ln w="9525" cap="flat" cmpd="sng" algn="ctr">
                              <a:solidFill>
                                <a:srgbClr val="1F497D"/>
                              </a:solidFill>
                              <a:prstDash val="dash"/>
                            </a:ln>
                            <a:effectLst/>
                          </wps:spPr>
                          <wps:bodyPr/>
                        </wps:wsp>
                        <wps:wsp>
                          <wps:cNvPr id="1947" name="Gerade Verbindung 503"/>
                          <wps:cNvCnPr/>
                          <wps:spPr bwMode="auto">
                            <a:xfrm>
                              <a:off x="6608763" y="2038350"/>
                              <a:ext cx="22225" cy="3708400"/>
                            </a:xfrm>
                            <a:prstGeom prst="line">
                              <a:avLst/>
                            </a:prstGeom>
                            <a:noFill/>
                            <a:ln w="9525" cap="flat" cmpd="sng" algn="ctr">
                              <a:solidFill>
                                <a:srgbClr val="1F497D"/>
                              </a:solidFill>
                              <a:prstDash val="dash"/>
                            </a:ln>
                            <a:effectLst/>
                          </wps:spPr>
                          <wps:bodyPr/>
                        </wps:wsp>
                        <wps:wsp>
                          <wps:cNvPr id="1948" name="Text Box 7"/>
                          <wps:cNvSpPr txBox="1">
                            <a:spLocks noChangeArrowheads="1"/>
                          </wps:cNvSpPr>
                          <wps:spPr bwMode="auto">
                            <a:xfrm>
                              <a:off x="3507812" y="5480219"/>
                              <a:ext cx="2000634" cy="660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spacing w:after="200"/>
                                  <w:jc w:val="center"/>
                                  <w:textAlignment w:val="baseline"/>
                                </w:pPr>
                                <w:r w:rsidRPr="00067087">
                                  <w:rPr>
                                    <w:rFonts w:ascii="Verdana" w:hAnsi="Verdana" w:cs="Arial"/>
                                    <w:color w:val="000000" w:themeColor="text1"/>
                                    <w:kern w:val="24"/>
                                    <w:sz w:val="16"/>
                                    <w:szCs w:val="16"/>
                                  </w:rPr>
                                  <w:t xml:space="preserve">äußeres Kofferdammschott / </w:t>
                                </w:r>
                                <w:r w:rsidRPr="00067087">
                                  <w:rPr>
                                    <w:rFonts w:ascii="Arial" w:hAnsi="Arial" w:cs="Arial"/>
                                    <w:color w:val="000000" w:themeColor="text1"/>
                                    <w:kern w:val="24"/>
                                    <w:sz w:val="16"/>
                                    <w:szCs w:val="16"/>
                                  </w:rPr>
                                  <w:t>Begrenzungsschott der Aufstellungsräume</w:t>
                                </w:r>
                              </w:p>
                            </w:txbxContent>
                          </wps:txbx>
                          <wps:bodyPr wrap="square" lIns="75888" tIns="37944" rIns="75888" bIns="37944">
                            <a:noAutofit/>
                          </wps:bodyPr>
                        </wps:wsp>
                        <wps:wsp>
                          <wps:cNvPr id="1949" name="Text Box 14"/>
                          <wps:cNvSpPr txBox="1">
                            <a:spLocks noChangeArrowheads="1"/>
                          </wps:cNvSpPr>
                          <wps:spPr bwMode="auto">
                            <a:xfrm>
                              <a:off x="3792160" y="1795337"/>
                              <a:ext cx="1369948" cy="6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textAlignment w:val="baseline"/>
                                </w:pPr>
                                <w:r w:rsidRPr="00067087">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t xml:space="preserve"> </w:t>
                                </w:r>
                                <w:r w:rsidRPr="00067087">
                                  <w:rPr>
                                    <w:rFonts w:ascii="Verdana" w:hAnsi="Verdana" w:cs="Arial"/>
                                    <w:color w:val="1F497D" w:themeColor="text2"/>
                                    <w:kern w:val="24"/>
                                    <w:sz w:val="16"/>
                                    <w:szCs w:val="16"/>
                                  </w:rPr>
                                  <w:t>Bereichs der Ladung</w:t>
                                </w:r>
                              </w:p>
                            </w:txbxContent>
                          </wps:txbx>
                          <wps:bodyPr wrap="square" lIns="75888" tIns="37944" rIns="75888" bIns="37944">
                            <a:noAutofit/>
                          </wps:bodyPr>
                        </wps:wsp>
                        <wps:wsp>
                          <wps:cNvPr id="1950" name="Gerade Verbindung mit Pfeil 12"/>
                          <wps:cNvCnPr/>
                          <wps:spPr>
                            <a:xfrm flipH="1">
                              <a:off x="2351088" y="1957388"/>
                              <a:ext cx="1441450" cy="65246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51" name="Gerade Verbindung mit Pfeil 13"/>
                          <wps:cNvCnPr/>
                          <wps:spPr>
                            <a:xfrm>
                              <a:off x="5075238" y="1963738"/>
                              <a:ext cx="1441450" cy="65246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52" name="Text Box 99"/>
                          <wps:cNvSpPr txBox="1">
                            <a:spLocks noChangeArrowheads="1"/>
                          </wps:cNvSpPr>
                          <wps:spPr bwMode="auto">
                            <a:xfrm>
                              <a:off x="3501406" y="4386066"/>
                              <a:ext cx="2057411" cy="660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880157" w:rsidRDefault="00C76E14" w:rsidP="00880157">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0,075 m</w:t>
                                </w:r>
                              </w:p>
                            </w:txbxContent>
                          </wps:txbx>
                          <wps:bodyPr wrap="square" lIns="75888" tIns="37944" rIns="75888" bIns="37944">
                            <a:noAutofit/>
                          </wps:bodyPr>
                        </wps:wsp>
                        <wps:wsp>
                          <wps:cNvPr id="1953" name="Line 100"/>
                          <wps:cNvCnPr/>
                          <wps:spPr bwMode="auto">
                            <a:xfrm flipH="1">
                              <a:off x="5254625" y="3714750"/>
                              <a:ext cx="1498600" cy="8953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54" name="Line 100"/>
                          <wps:cNvCnPr/>
                          <wps:spPr bwMode="auto">
                            <a:xfrm>
                              <a:off x="2435225" y="3689350"/>
                              <a:ext cx="1428750" cy="857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55" name="Textfeld 467"/>
                          <wps:cNvSpPr txBox="1">
                            <a:spLocks noChangeArrowheads="1"/>
                          </wps:cNvSpPr>
                          <wps:spPr bwMode="auto">
                            <a:xfrm>
                              <a:off x="58725" y="5419386"/>
                              <a:ext cx="2060875" cy="719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E214E0" w:rsidRDefault="00C76E14" w:rsidP="00880157">
                                <w:pPr>
                                  <w:pStyle w:val="NormalWeb"/>
                                  <w:textAlignment w:val="baseline"/>
                                </w:pPr>
                                <w:r w:rsidRPr="00E214E0">
                                  <w:rPr>
                                    <w:rFonts w:ascii="Arial" w:hAnsi="Arial" w:cs="Arial"/>
                                    <w:color w:val="000000" w:themeColor="text1"/>
                                    <w:kern w:val="24"/>
                                  </w:rPr>
                                  <w:t xml:space="preserve">Schutzwand nicht </w:t>
                                </w:r>
                              </w:p>
                              <w:p w:rsidR="00C76E14" w:rsidRPr="00E214E0" w:rsidRDefault="00C76E14" w:rsidP="00880157">
                                <w:pPr>
                                  <w:pStyle w:val="NormalWeb"/>
                                  <w:textAlignment w:val="baseline"/>
                                </w:pPr>
                                <w:r w:rsidRPr="00E214E0">
                                  <w:rPr>
                                    <w:rFonts w:ascii="Arial" w:hAnsi="Arial" w:cs="Arial"/>
                                    <w:color w:val="000000" w:themeColor="text1"/>
                                    <w:kern w:val="24"/>
                                  </w:rPr>
                                  <w:t xml:space="preserve">Außenwand der Wohnung </w:t>
                                </w:r>
                              </w:p>
                            </w:txbxContent>
                          </wps:txbx>
                          <wps:bodyPr wrap="none">
                            <a:noAutofit/>
                          </wps:bodyPr>
                        </wps:wsp>
                        <wps:wsp>
                          <wps:cNvPr id="1956" name="Line 100"/>
                          <wps:cNvCnPr/>
                          <wps:spPr bwMode="auto">
                            <a:xfrm>
                              <a:off x="1603375" y="2374900"/>
                              <a:ext cx="463550" cy="11493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57" name="Textfeld 298"/>
                          <wps:cNvSpPr txBox="1">
                            <a:spLocks noChangeArrowheads="1"/>
                          </wps:cNvSpPr>
                          <wps:spPr bwMode="auto">
                            <a:xfrm>
                              <a:off x="3501641" y="177752"/>
                              <a:ext cx="3913414" cy="507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Pr="002678D4" w:rsidRDefault="00C76E14" w:rsidP="00880157">
                                <w:pPr>
                                  <w:pStyle w:val="NormalWeb"/>
                                  <w:kinsoku w:val="0"/>
                                  <w:overflowPunct w:val="0"/>
                                  <w:textAlignment w:val="baseline"/>
                                  <w:rPr>
                                    <w:b/>
                                    <w:sz w:val="28"/>
                                    <w:szCs w:val="28"/>
                                    <w:lang w:val="fr-FR"/>
                                  </w:rPr>
                                </w:pPr>
                                <w:r w:rsidRPr="002678D4">
                                  <w:rPr>
                                    <w:rFonts w:ascii="Arial" w:hAnsi="Arial" w:cs="Arial"/>
                                    <w:b/>
                                    <w:color w:val="000000" w:themeColor="text1"/>
                                    <w:kern w:val="24"/>
                                    <w:sz w:val="28"/>
                                    <w:szCs w:val="28"/>
                                    <w:lang w:val="fr-FR"/>
                                  </w:rPr>
                                  <w:t>Tankschiff mit Aufstellungsraum</w:t>
                                </w:r>
                              </w:p>
                            </w:txbxContent>
                          </wps:txbx>
                          <wps:bodyPr wrap="square">
                            <a:noAutofit/>
                          </wps:bodyPr>
                        </wps:wsp>
                        <wpg:grpSp>
                          <wpg:cNvPr id="1958" name="Gruppieren 20"/>
                          <wpg:cNvGrpSpPr>
                            <a:grpSpLocks/>
                          </wpg:cNvGrpSpPr>
                          <wpg:grpSpPr bwMode="auto">
                            <a:xfrm>
                              <a:off x="7473958" y="149215"/>
                              <a:ext cx="1317153" cy="266700"/>
                              <a:chOff x="7473950" y="149215"/>
                              <a:chExt cx="1316831" cy="265919"/>
                            </a:xfrm>
                          </wpg:grpSpPr>
                          <wps:wsp>
                            <wps:cNvPr id="1959" name="Rectangle 220" descr="Kugeln"/>
                            <wps:cNvSpPr>
                              <a:spLocks noChangeArrowheads="1"/>
                            </wps:cNvSpPr>
                            <wps:spPr bwMode="auto">
                              <a:xfrm>
                                <a:off x="7473950" y="20893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1960" name="Textfeld 204"/>
                            <wps:cNvSpPr txBox="1">
                              <a:spLocks noChangeArrowheads="1"/>
                            </wps:cNvSpPr>
                            <wps:spPr bwMode="auto">
                              <a:xfrm>
                                <a:off x="7904758" y="149215"/>
                                <a:ext cx="886023"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kinsoku w:val="0"/>
                                    <w:overflowPunct w:val="0"/>
                                    <w:textAlignment w:val="baseline"/>
                                  </w:pPr>
                                  <w:r w:rsidRPr="00067087">
                                    <w:rPr>
                                      <w:rFonts w:ascii="Arial" w:hAnsi="Arial" w:cs="Arial"/>
                                      <w:color w:val="000000" w:themeColor="text1"/>
                                      <w:kern w:val="24"/>
                                    </w:rPr>
                                    <w:t>Zone 0</w:t>
                                  </w:r>
                                </w:p>
                              </w:txbxContent>
                            </wps:txbx>
                            <wps:bodyPr wrap="square">
                              <a:noAutofit/>
                            </wps:bodyPr>
                          </wps:wsp>
                        </wpg:grpSp>
                        <wpg:grpSp>
                          <wpg:cNvPr id="1961" name="Gruppieren 21"/>
                          <wpg:cNvGrpSpPr>
                            <a:grpSpLocks/>
                          </wpg:cNvGrpSpPr>
                          <wpg:grpSpPr bwMode="auto">
                            <a:xfrm>
                              <a:off x="7488245" y="419073"/>
                              <a:ext cx="1303459" cy="266700"/>
                              <a:chOff x="7488238" y="419071"/>
                              <a:chExt cx="1302986" cy="267446"/>
                            </a:xfrm>
                          </wpg:grpSpPr>
                          <wps:wsp>
                            <wps:cNvPr id="1962" name="Rectangle 221" descr="50%"/>
                            <wps:cNvSpPr>
                              <a:spLocks noChangeArrowheads="1"/>
                            </wps:cNvSpPr>
                            <wps:spPr bwMode="auto">
                              <a:xfrm>
                                <a:off x="7488238" y="472253"/>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1963" name="Textfeld 207"/>
                            <wps:cNvSpPr txBox="1">
                              <a:spLocks noChangeArrowheads="1"/>
                            </wps:cNvSpPr>
                            <wps:spPr bwMode="auto">
                              <a:xfrm>
                                <a:off x="7899438" y="419071"/>
                                <a:ext cx="891786" cy="267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kinsoku w:val="0"/>
                                    <w:overflowPunct w:val="0"/>
                                    <w:textAlignment w:val="baseline"/>
                                  </w:pPr>
                                  <w:r w:rsidRPr="00067087">
                                    <w:rPr>
                                      <w:rFonts w:ascii="Arial" w:hAnsi="Arial" w:cs="Arial"/>
                                      <w:color w:val="000000" w:themeColor="text1"/>
                                      <w:kern w:val="24"/>
                                    </w:rPr>
                                    <w:t>Zone 1</w:t>
                                  </w:r>
                                </w:p>
                              </w:txbxContent>
                            </wps:txbx>
                            <wps:bodyPr wrap="square">
                              <a:noAutofit/>
                            </wps:bodyPr>
                          </wps:wsp>
                        </wpg:grpSp>
                        <wpg:grpSp>
                          <wpg:cNvPr id="1964" name="Gruppieren 22"/>
                          <wpg:cNvGrpSpPr>
                            <a:grpSpLocks/>
                          </wpg:cNvGrpSpPr>
                          <wpg:grpSpPr bwMode="auto">
                            <a:xfrm>
                              <a:off x="7493007" y="671465"/>
                              <a:ext cx="1298103" cy="266700"/>
                              <a:chOff x="7493000" y="671466"/>
                              <a:chExt cx="1298329" cy="265920"/>
                            </a:xfrm>
                          </wpg:grpSpPr>
                          <wps:wsp>
                            <wps:cNvPr id="1965" name="Rectangle 219" descr="5%"/>
                            <wps:cNvSpPr>
                              <a:spLocks noChangeArrowheads="1"/>
                            </wps:cNvSpPr>
                            <wps:spPr bwMode="auto">
                              <a:xfrm>
                                <a:off x="7493000" y="728149"/>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1966" name="Textfeld 210"/>
                            <wps:cNvSpPr txBox="1">
                              <a:spLocks noChangeArrowheads="1"/>
                            </wps:cNvSpPr>
                            <wps:spPr bwMode="auto">
                              <a:xfrm>
                                <a:off x="7887315" y="671466"/>
                                <a:ext cx="904014" cy="26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14" w:rsidRDefault="00C76E14" w:rsidP="00880157">
                                  <w:pPr>
                                    <w:pStyle w:val="NormalWeb"/>
                                    <w:kinsoku w:val="0"/>
                                    <w:overflowPunct w:val="0"/>
                                    <w:textAlignment w:val="baseline"/>
                                  </w:pPr>
                                  <w:r w:rsidRPr="00067087">
                                    <w:rPr>
                                      <w:rFonts w:ascii="Arial" w:hAnsi="Arial" w:cs="Arial"/>
                                      <w:color w:val="000000" w:themeColor="text1"/>
                                      <w:kern w:val="24"/>
                                    </w:rPr>
                                    <w:t>Zone 2</w:t>
                                  </w:r>
                                </w:p>
                              </w:txbxContent>
                            </wps:txbx>
                            <wps:bodyPr wrap="square">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BABADA" id="_x0000_s1456" style="position:absolute;margin-left:-12.55pt;margin-top:7.9pt;width:674.3pt;height:435.15pt;z-index:251696128" coordsize="90441,61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">
                <v:shape id="Textfeld 467" o:spid="_x0000_s1457" type="#_x0000_t202" style="position:absolute;left:66891;top:53508;width:23550;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" filled="f" stroked="f">
                  <v:textbox>
                    <w:txbxContent>
                      <w:p w:rsidR="00C76E14" w:rsidRPr="00E214E0" w:rsidRDefault="00C76E14" w:rsidP="00880157">
                        <w:pPr>
                          <w:pStyle w:val="NormalWeb"/>
                          <w:textAlignment w:val="baseline"/>
                        </w:pPr>
                        <w:r w:rsidRPr="00E214E0">
                          <w:rPr>
                            <w:rFonts w:ascii="Arial" w:hAnsi="Arial" w:cs="Arial"/>
                            <w:color w:val="000000" w:themeColor="text1"/>
                            <w:kern w:val="24"/>
                          </w:rPr>
                          <w:t xml:space="preserve">Schutzwand </w:t>
                        </w:r>
                      </w:p>
                      <w:p w:rsidR="00C76E14" w:rsidRPr="00E214E0" w:rsidRDefault="00C76E14" w:rsidP="00880157">
                        <w:pPr>
                          <w:pStyle w:val="NormalWeb"/>
                          <w:textAlignment w:val="baseline"/>
                        </w:pPr>
                        <w:r w:rsidRPr="00E214E0">
                          <w:rPr>
                            <w:rFonts w:ascii="Arial" w:hAnsi="Arial" w:cs="Arial"/>
                            <w:color w:val="000000" w:themeColor="text1"/>
                            <w:kern w:val="24"/>
                          </w:rPr>
                          <w:t>Außenwand der Wohnung</w:t>
                        </w:r>
                      </w:p>
                    </w:txbxContent>
                  </v:textbox>
                </v:shape>
                <v:group id="Gruppieren 3" o:spid="_x0000_s1458" style="position:absolute;width:87917;height:61403" coordsize="87917,6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group id="Gruppieren 4" o:spid="_x0000_s1459" style="position:absolute;left:476;top:29241;width:51693;height:25940" coordorigin="476,29241" coordsize="51694,2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cd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BlW9kBL26AwAA//8DAFBLAQItABQABgAIAAAAIQDb4fbL7gAAAIUBAAATAAAAAAAA&#10;AAAAAAAAAAAAAABbQ29udGVudF9UeXBlc10ueG1sUEsBAi0AFAAGAAgAAAAhAFr0LFu/AAAAFQEA&#10;AAsAAAAAAAAAAAAAAAAAHwEAAF9yZWxzLy5yZWxzUEsBAi0AFAAGAAgAAAAhAEL1hx3HAAAA3QAA&#10;AA8AAAAAAAAAAAAAAAAABwIAAGRycy9kb3ducmV2LnhtbFBLBQYAAAAAAwADALcAAAD7AgAAAAA=&#10;">
                    <v:rect id="Rectangle 93" o:spid="_x0000_s1460" alt="5%" style="position:absolute;left:22050;top:35617;width:1826;height:19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" stroked="f">
                      <v:fill r:id="rId25" o:title="5%" recolor="t" type="tile"/>
                      <o:lock v:ext="edit" aspectratio="t"/>
                    </v:rect>
                    <v:oval id="Oval 4" o:spid="_x0000_s1461" alt="5%" style="position:absolute;left:21955;top:33602;width:3619;height:30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" stroked="f">
                      <v:fill r:id="rId25" o:title="5%" recolor="t" type="tile"/>
                      <o:lock v:ext="edit" aspectratio="t"/>
                    </v:oval>
                    <v:group id="Gruppieren 127" o:spid="_x0000_s1462" style="position:absolute;left:476;top:29241;width:51694;height:25934" coordorigin="476,29241" coordsize="51693,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group id="Gruppieren 129" o:spid="_x0000_s1463" style="position:absolute;left:7539;top:34528;width:15727;height:6517" coordorigin="7539,34529" coordsize="1572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">
                        <v:rect id="Rectangle 20" o:spid="_x0000_s1464" alt="5%" style="position:absolute;left:9210;top:36732;width:14052;height: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" strokecolor="#3f3151">
                          <v:fill r:id="rId25" o:title="5%" recolor="t" type="tile"/>
                          <o:lock v:ext="edit" aspectratio="t"/>
                        </v:rect>
                        <v:line id="Line 11" o:spid="_x0000_s1465" style="position:absolute;flip:y;visibility:visible;mso-wrap-style:square" from="7576,37440" to="7576,3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" strokecolor="#5f497a">
                          <v:stroke endarrow="block"/>
                        </v:line>
                        <v:line id="Line 12" o:spid="_x0000_s1466" style="position:absolute;visibility:visible;mso-wrap-style:square" from="7659,35586" to="7659,3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" strokecolor="#5f497a">
                          <v:stroke endarrow="block"/>
                        </v:line>
                        <v:shape id="Text Box 13" o:spid="_x0000_s1467" type="#_x0000_t202" style="position:absolute;left:7539;top:34529;width:540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Arial"/>
                                    <w:color w:val="5F497A"/>
                                    <w:kern w:val="24"/>
                                    <w:sz w:val="18"/>
                                    <w:szCs w:val="18"/>
                                  </w:rPr>
                                  <w:t>0,50 m</w:t>
                                </w:r>
                              </w:p>
                            </w:txbxContent>
                          </v:textbox>
                        </v:shape>
                        <v:shape id="Text Box 14" o:spid="_x0000_s1468" type="#_x0000_t202" style="position:absolute;left:10054;top:37493;width:5390;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Arial"/>
                                    <w:color w:val="5F497A"/>
                                    <w:kern w:val="24"/>
                                    <w:sz w:val="18"/>
                                    <w:szCs w:val="18"/>
                                  </w:rPr>
                                  <w:t>7,50 m</w:t>
                                </w:r>
                              </w:p>
                            </w:txbxContent>
                          </v:textbox>
                        </v:shape>
                        <v:line id="Line 15" o:spid="_x0000_s1469" style="position:absolute;flip:x;visibility:visible;mso-wrap-style:square" from="9168,37823" to="22934,3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" strokecolor="#5f497a">
                          <v:stroke startarrow="block" endarrow="block"/>
                        </v:line>
                        <v:line id="Line 10" o:spid="_x0000_s1470" style="position:absolute;flip:x;visibility:visible;mso-wrap-style:square" from="7655,36613" to="9189,3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">
                          <v:stroke dashstyle="1 1" endcap="round"/>
                        </v:line>
                      </v:group>
                      <v:group id="Gruppieren 130" o:spid="_x0000_s1471" style="position:absolute;left:476;top:29241;width:22512;height:13226" coordorigin="476,29241" coordsize="22508,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d7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">
                        <v:group id="Gruppieren 187" o:spid="_x0000_s1472" style="position:absolute;left:476;top:29241;width:22508;height:13222" coordorigin="476,29241" coordsize="22508,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group id="Gruppieren 191" o:spid="_x0000_s1473" style="position:absolute;left:17253;top:31129;width:4904;height:3014" coordorigin="17253,31129" coordsize="4904,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line id="Line 83" o:spid="_x0000_s1474" style="position:absolute;rotation:8;flip:x;visibility:visible;mso-wrap-style:square" from="21792,31446" to="22157,34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" strokecolor="#595959">
                              <v:stroke dashstyle="longDash"/>
                            </v:line>
                            <v:line id="Line 89" o:spid="_x0000_s1475" style="position:absolute;visibility:visible;mso-wrap-style:square" from="17253,31129" to="17475,3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" strokecolor="#595959"/>
                          </v:group>
                          <v:group id="Gruppieren 192" o:spid="_x0000_s1476" style="position:absolute;left:476;top:34003;width:22508;height:8460" coordorigin="476,34003"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line id="Line 76" o:spid="_x0000_s1477" style="position:absolute;visibility:visible;mso-wrap-style:square" from="3389,39898" to="6185,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"/>
                            <v:line id="Line 77" o:spid="_x0000_s1478" style="position:absolute;visibility:visible;mso-wrap-style:square" from="941,39850" to="3460,3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"/>
                            <v:line id="Line 78" o:spid="_x0000_s1479" style="position:absolute;visibility:visible;mso-wrap-style:square" from="476,37364" to="941,3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uFyAAAAN0AAAAPAAAAZHJzL2Rvd25yZXYueG1sRI9PS8NA&#10;EMXvQr/DMgVvdqNCKr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BddDuFyAAAAN0A&#10;AAAPAAAAAAAAAAAAAAAAAAcCAABkcnMvZG93bnJldi54bWxQSwUGAAAAAAMAAwC3AAAA/AIAAAAA&#10;"/>
                            <v:line id="Line 79" o:spid="_x0000_s1480" style="position:absolute;visibility:visible;mso-wrap-style:square" from="500,37418" to="22984,3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"/>
                            <v:line id="Line 81" o:spid="_x0000_s1481" style="position:absolute;flip:x;visibility:visible;mso-wrap-style:square" from="3231,34003" to="3378,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"/>
                          </v:group>
                          <v:group id="Gruppieren 193" o:spid="_x0000_s1482" style="position:absolute;left:6161;top:29241;width:16740;height:13222" coordorigin="6161,29241" coordsize="16740,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line id="Line 84" o:spid="_x0000_s1483" style="position:absolute;flip:y;visibility:visible;mso-wrap-style:square" from="17030,29241" to="22697,2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" strokecolor="#595959">
                              <v:stroke dashstyle="longDash"/>
                            </v:line>
                            <v:line id="Line 85" o:spid="_x0000_s1484" style="position:absolute;visibility:visible;mso-wrap-style:square" from="17030,29241" to="17046,3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" strokecolor="#595959">
                              <v:stroke dashstyle="longDash"/>
                            </v:line>
                            <v:line id="Line 86" o:spid="_x0000_s1485" style="position:absolute;rotation:-2;flip:x;visibility:visible;mso-wrap-style:square" from="21983,29273" to="22633,3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" strokecolor="#595959">
                              <v:stroke dashstyle="longDash"/>
                            </v:line>
                            <v:line id="Line 88" o:spid="_x0000_s1486" style="position:absolute;visibility:visible;mso-wrap-style:square" from="17332,31097" to="17332,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" strokecolor="#595959">
                              <v:stroke dashstyle="longDash"/>
                            </v:line>
                            <v:line id="Line 90" o:spid="_x0000_s1487" style="position:absolute;visibility:visible;mso-wrap-style:square" from="6161,42463" to="22901,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"/>
                          </v:group>
                        </v:group>
                        <v:group id="Gruppieren 188" o:spid="_x0000_s1488" style="position:absolute;left:3883;top:29939;width:17163;height:5163" coordorigin="3883,29939" coordsize="1716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rect id="Rectangle 24" o:spid="_x0000_s1489" alt="Horizontal hell" style="position:absolute;left:17840;top:29939;width:3206;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" filled="f" strokecolor="#595959">
                            <v:stroke dashstyle="longDash"/>
                            <o:lock v:ext="edit" aspectratio="t"/>
                          </v:rect>
                          <v:rect id="Rectangle 92" o:spid="_x0000_s1490" alt="Horizontal hell" style="position:absolute;left:3883;top:34442;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">
                            <v:fill r:id="rId26" o:title="Horizontal hell" recolor="t" type="tile"/>
                            <o:lock v:ext="edit" aspectratio="t"/>
                          </v:rect>
                        </v:group>
                      </v:group>
                      <v:group id="Gruppieren 131" o:spid="_x0000_s1491" style="position:absolute;left:22913;top:30604;width:3470;height:6686" coordorigin="22913,30604" coordsize="2554,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oval id="Oval 4" o:spid="_x0000_s1492" alt="5%" style="position:absolute;left:22913;top:30604;width:2555;height:303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" stroked="f">
                          <v:fill r:id="rId25" o:title="5%" recolor="t" type="tile"/>
                          <o:lock v:ext="edit" aspectratio="t"/>
                        </v:oval>
                        <v:rect id="Rectangle 93" o:spid="_x0000_s1493" alt="5%" style="position:absolute;left:23026;top:31619;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" stroked="f">
                          <v:fill r:id="rId25" o:title="5%" recolor="t" type="tile"/>
                          <o:lock v:ext="edit" aspectratio="t"/>
                        </v:rect>
                      </v:group>
                      <v:line id="Gerade Verbindung 10" o:spid="_x0000_s1494" style="position:absolute;visibility:visible;mso-wrap-style:square" from="17653,34113" to="22320,3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" strokecolor="windowText">
                        <v:stroke dashstyle="longDash"/>
                      </v:line>
                      <v:rect id="Rectangle 15" o:spid="_x0000_s1495" alt="5%" style="position:absolute;left:20379;top:34937;width:1591;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" strokecolor="#7f7f7f">
                        <v:fill r:id="rId37" o:title="5%" recolor="t" type="tile"/>
                        <o:lock v:ext="edit" aspectratio="t"/>
                      </v:rect>
                      <v:group id="Gruppieren 134" o:spid="_x0000_s1496" style="position:absolute;left:17032;top:31424;width:5659;height:4119" coordorigin="17032,31424"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group id="Gruppieren 176" o:spid="_x0000_s1497" style="position:absolute;left:17032;top:31424;width:5658;height:4074" coordorigin="17032,31424"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line id="Line 84" o:spid="_x0000_s1498" style="position:absolute;flip:y;visibility:visible;mso-wrap-style:square" from="17032,31424" to="22690,3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" strokecolor="windowText"/>
                          <v:line id="Line 85" o:spid="_x0000_s1499" style="position:absolute;visibility:visible;mso-wrap-style:square" from="17032,31424" to="17059,3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" strokecolor="windowText"/>
                          <v:line id="Line 86" o:spid="_x0000_s1500" style="position:absolute;rotation:-2;flip:x;visibility:visible;mso-wrap-style:square" from="21993,31453" to="22631,3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" strokecolor="windowText"/>
                          <v:line id="Line 88" o:spid="_x0000_s1501" style="position:absolute;visibility:visible;mso-wrap-style:square" from="17333,33434" to="17333,3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" strokecolor="windowText"/>
                        </v:group>
                        <v:group id="Gruppieren 177" o:spid="_x0000_s1502" style="position:absolute;left:17107;top:33275;width:4997;height:2266" coordorigin="17107,33275"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line id="Line 83" o:spid="_x0000_s1503" style="position:absolute;rotation:8;flip:x;visibility:visible;mso-wrap-style:square" from="21816,33399" to="22104,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" strokecolor="windowText"/>
                          <v:line id="Line 89" o:spid="_x0000_s1504" style="position:absolute;visibility:visible;mso-wrap-style:square" from="17107,33275" to="17329,3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" strokecolor="windowText"/>
                        </v:group>
                        <v:rect id="Rectangle 24" o:spid="_x0000_s1505" alt="Horizontal hell" style="position:absolute;left:17888;top:32075;width:3257;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" strokecolor="windowText">
                          <v:fill r:id="rId26" o:title="Horizontal hell" recolor="t" type="tile"/>
                          <o:lock v:ext="edit" aspectratio="t"/>
                        </v:rect>
                      </v:group>
                      <v:group id="Gruppieren 135" o:spid="_x0000_s1506" style="position:absolute;left:16572;top:33999;width:6558;height:3647" coordorigin="16572,33999" coordsize="6556,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Text Box 63" o:spid="_x0000_s1507" type="#_x0000_t202" style="position:absolute;left:16572;top:33999;width:5967;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1,00 m</w:t>
                                </w:r>
                              </w:p>
                            </w:txbxContent>
                          </v:textbox>
                        </v:shape>
                        <v:group id="Gruppieren 173" o:spid="_x0000_s1508" style="position:absolute;left:19129;top:36064;width:4000;height:48" coordorigin="19129,36064" coordsize="39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Gerade Verbindung mit Pfeil 174" o:spid="_x0000_s1509" type="#_x0000_t32" style="position:absolute;left:21827;top:36064;width:1302;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" strokecolor="#595959">
                            <v:stroke startarrow="block"/>
                          </v:shape>
                          <v:shape id="Gerade Verbindung mit Pfeil 175" o:spid="_x0000_s1510" type="#_x0000_t32" style="position:absolute;left:19129;top:36096;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" strokecolor="#595959">
                            <v:stroke startarrow="block"/>
                          </v:shape>
                        </v:group>
                      </v:group>
                      <v:line id="Gerade Verbindung 14" o:spid="_x0000_s1511" style="position:absolute;flip:x;visibility:visible;mso-wrap-style:square" from="23019,31812" to="23035,3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" strokecolor="#604a7b"/>
                      <v:line id="Gerade Verbindung 15" o:spid="_x0000_s1512" style="position:absolute;visibility:visible;mso-wrap-style:square" from="24463,30606" to="36703,3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" strokecolor="#604a7b"/>
                      <v:shape id="Bogen 138" o:spid="_x0000_s1513" style="position:absolute;left:22987;top:30590;width:2873;height:2571;flip:x;visibility:visible;mso-wrap-style:square;v-text-anchor:middle" coordsize="287343,25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" path="m145341,9nsc224695,834,288272,59062,287334,130056l143672,128536c144228,85694,144785,42851,145341,9xem145341,9nfc224695,834,288272,59062,287334,130056e" filled="f" strokecolor="#604a7b">
                        <v:path arrowok="t" o:connecttype="custom" o:connectlocs="145341,9;287334,130056" o:connectangles="0,0"/>
                      </v:shape>
                      <v:rect id="Rectangle 23" o:spid="_x0000_s1514" alt="25%" style="position:absolute;left:23003;top:35033;width:14049;height:74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" fillcolor="#943634" strokecolor="#953735">
                        <v:fill r:id="rId10" o:title="" type="pattern"/>
                        <o:lock v:ext="edit" aspectratio="t"/>
                      </v:rect>
                      <v:rect id="Rectangle 20" o:spid="_x0000_s1515" alt="5%" style="position:absolute;left:25155;top:30689;width:11702;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" stroked="f">
                        <v:fill r:id="rId25" o:title="5%" recolor="t" type="tile"/>
                        <o:lock v:ext="edit" aspectratio="t"/>
                      </v:rect>
                      <v:shape id="Text Box 63" o:spid="_x0000_s1516" type="#_x0000_t202" style="position:absolute;left:26716;top:30429;width:5968;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5F497A" w:themeColor="accent4" w:themeShade="BF"/>
                                  <w:kern w:val="24"/>
                                  <w:sz w:val="18"/>
                                  <w:szCs w:val="18"/>
                                </w:rPr>
                                <w:t>1,00 m</w:t>
                              </w:r>
                            </w:p>
                          </w:txbxContent>
                        </v:textbox>
                      </v:shape>
                      <v:line id="Gerade Verbindung 20" o:spid="_x0000_s1517" style="position:absolute;visibility:visible;mso-wrap-style:square" from="24257,32288" to="36862,3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" strokecolor="#953735"/>
                      <v:line id="Gerade Verbindung 21" o:spid="_x0000_s1518" style="position:absolute;rotation:1;flip:x;visibility:visible;mso-wrap-style:square" from="24225,32304" to="24257,3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" strokecolor="#953735"/>
                      <v:rect id="Rectangle 23" o:spid="_x0000_s1519" alt="25%" style="position:absolute;left:24309;top:32372;width:13500;height:48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" stroked="f">
                        <v:fill r:id="rId27" o:title="25%" recolor="t" type="tile"/>
                        <o:lock v:ext="edit" aspectratio="t"/>
                      </v:rect>
                      <v:group id="Gruppieren 145" o:spid="_x0000_s1520" style="position:absolute;left:24233;top:34922;width:12755;height:6436" coordorigin="24233,34922" coordsize="11953,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rect id="Rectangle 25" o:spid="_x0000_s1521" alt="Kugeln" style="position:absolute;left:24233;top:36798;width:11953;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">
                          <v:fill r:id="rId28" o:title="Kugeln" recolor="t" type="tile"/>
                          <o:lock v:ext="edit" aspectratio="t"/>
                        </v:rect>
                        <v:rect id="Rectangle 47" o:spid="_x0000_s1522" alt="Kugeln" style="position:absolute;left:28524;top:34922;width:7355;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">
                          <v:fill r:id="rId28" o:title="Kugeln" recolor="t" type="tile"/>
                          <o:lock v:ext="edit" aspectratio="t"/>
                        </v:rect>
                        <v:rect id="Rectangle 47" o:spid="_x0000_s1523" alt="Kugeln" style="position:absolute;left:33789;top:35709;width:648;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" stroked="f">
                          <v:fill r:id="rId28" o:title="Kugeln" recolor="t" type="tile"/>
                          <o:lock v:ext="edit" aspectratio="t"/>
                        </v:rect>
                        <v:line id="Gerade Verbindung 48" o:spid="_x0000_s1524" style="position:absolute;visibility:visible;mso-wrap-style:square" from="33747,35684" to="33747,3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" strokecolor="windowText"/>
                        <v:line id="Gerade Verbindung 49" o:spid="_x0000_s1525" style="position:absolute;visibility:visible;mso-wrap-style:square" from="34432,35715" to="34432,3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" strokecolor="windowText"/>
                        <v:rect id="Rectangle 47" o:spid="_x0000_s1526" alt="Kugeln" style="position:absolute;left:30787;top:35840;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" strokecolor="windowText">
                          <v:fill r:id="rId38" o:title="Kugeln" recolor="t" type="tile"/>
                          <o:lock v:ext="edit" aspectratio="t"/>
                        </v:rect>
                      </v:group>
                      <v:shape id="AutoShape 68" o:spid="_x0000_s1527" type="#_x0000_t64" style="position:absolute;left:30555;top:35611;width:13443;height:232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">
                        <v:stroke dashstyle="1 1"/>
                        <o:lock v:ext="edit" aspectratio="t"/>
                      </v:shape>
                      <v:group id="Gruppieren 147" o:spid="_x0000_s1528" style="position:absolute;left:26305;top:31423;width:4411;height:111;rotation:-90" coordorigin="26285,31404" coordsize="44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">
                        <v:shape id="Gerade Verbindung mit Pfeil 164" o:spid="_x0000_s1529" type="#_x0000_t32" style="position:absolute;left:26285;top:31404;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" strokecolor="#604a7b">
                          <v:stroke startarrow="block"/>
                        </v:shape>
                        <v:shape id="Gerade Verbindung mit Pfeil 165" o:spid="_x0000_s1530" type="#_x0000_t32" style="position:absolute;left:29378;top:31499;width:131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" strokecolor="#604a7b">
                          <v:stroke startarrow="block"/>
                        </v:shape>
                      </v:group>
                      <v:shape id="Gerade Verbindung mit Pfeil 148" o:spid="_x0000_s1531" type="#_x0000_t32" style="position:absolute;left:24146;top:35430;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" strokecolor="#953735">
                        <v:stroke startarrow="block" endarrow="block"/>
                      </v:shape>
                      <v:shape id="Text Box 63" o:spid="_x0000_s1532" type="#_x0000_t202" style="position:absolute;left:24145;top:34779;width:7173;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943634" w:themeColor="accent2" w:themeShade="BF"/>
                                  <w:kern w:val="24"/>
                                  <w:sz w:val="22"/>
                                  <w:szCs w:val="22"/>
                                  <w:u w:val="single"/>
                                </w:rPr>
                                <w:t>&gt;</w:t>
                              </w:r>
                              <w:r w:rsidRPr="00067087">
                                <w:rPr>
                                  <w:rFonts w:ascii="Arial" w:hAnsi="Arial" w:cstheme="minorBidi"/>
                                  <w:color w:val="943634" w:themeColor="accent2" w:themeShade="BF"/>
                                  <w:kern w:val="24"/>
                                  <w:sz w:val="18"/>
                                  <w:szCs w:val="18"/>
                                </w:rPr>
                                <w:t>2,50</w:t>
                              </w:r>
                              <w:r w:rsidRPr="00067087">
                                <w:rPr>
                                  <w:rFonts w:ascii="Arial" w:hAnsi="Arial" w:cstheme="minorBidi"/>
                                  <w:color w:val="943634" w:themeColor="accent2" w:themeShade="BF"/>
                                  <w:kern w:val="24"/>
                                  <w:sz w:val="22"/>
                                  <w:szCs w:val="22"/>
                                </w:rPr>
                                <w:t xml:space="preserve"> m</w:t>
                              </w:r>
                            </w:p>
                          </w:txbxContent>
                        </v:textbox>
                      </v:shape>
                      <v:shape id="Text Box 14" o:spid="_x0000_s1533" type="#_x0000_t202" style="position:absolute;left:37491;top:50455;width:1467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" filled="f" stroked="f">
                        <v:textbox inset="2.108mm,1.054mm,2.108mm,1.054mm">
                          <w:txbxContent>
                            <w:p w:rsidR="00C76E14" w:rsidRDefault="00C76E14" w:rsidP="00880157">
                              <w:pPr>
                                <w:pStyle w:val="NormalWeb"/>
                                <w:textAlignment w:val="baseline"/>
                              </w:pPr>
                              <w:r w:rsidRPr="00067087">
                                <w:rPr>
                                  <w:rFonts w:ascii="Verdana" w:hAnsi="Verdana" w:cs="Arial"/>
                                  <w:color w:val="000000" w:themeColor="text1"/>
                                  <w:kern w:val="24"/>
                                  <w:sz w:val="16"/>
                                  <w:szCs w:val="16"/>
                                </w:rPr>
                                <w:t>äußeres Ladetankschott</w:t>
                              </w:r>
                            </w:p>
                          </w:txbxContent>
                        </v:textbox>
                      </v:shape>
                      <v:line id="Line 100" o:spid="_x0000_s1534" style="position:absolute;visibility:visible;mso-wrap-style:square" from="24282,39364" to="37686,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">
                        <v:stroke dashstyle="dashDot"/>
                      </v:line>
                      <v:line id="Line 100" o:spid="_x0000_s1535" style="position:absolute;visibility:visible;mso-wrap-style:square" from="22859,41237" to="38385,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">
                        <v:stroke dashstyle="dashDot"/>
                      </v:line>
                      <v:group id="Gruppieren 153" o:spid="_x0000_s1536" style="position:absolute;left:20701;top:32016;width:6697;height:3646" coordorigin="20701,32016" coordsize="669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Text Box 63" o:spid="_x0000_s1537" type="#_x0000_t202" style="position:absolute;left:21430;top:32016;width:5968;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v:textbox>
                        </v:shape>
                        <v:shape id="Gerade Verbindung mit Pfeil 162" o:spid="_x0000_s1538" type="#_x0000_t32" style="position:absolute;left:22923;top:3439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" strokecolor="#595959">
                          <v:stroke startarrow="block"/>
                        </v:shape>
                        <v:shape id="Gerade Verbindung mit Pfeil 163" o:spid="_x0000_s1539" type="#_x0000_t32" style="position:absolute;left:20701;top:3436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" strokecolor="#595959">
                          <v:stroke startarrow="block"/>
                        </v:shape>
                      </v:group>
                      <v:line id="Gerade Verbindung 33" o:spid="_x0000_s1540" style="position:absolute;visibility:visible;mso-wrap-style:square" from="16970,33764" to="16970,3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" strokecolor="windowText"/>
                      <v:line id="Gerade Verbindung 34" o:spid="_x0000_s1541" style="position:absolute;flip:y;visibility:visible;mso-wrap-style:square" from="3349,33843" to="17034,3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" strokecolor="windowText"/>
                      <v:line id="Gerade Verbindung 35" o:spid="_x0000_s1542" style="position:absolute;flip:x;visibility:visible;mso-wrap-style:square" from="24257,36493" to="24289,3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" strokecolor="windowText" strokeweight="3pt"/>
                      <v:group id="Gruppieren 157" o:spid="_x0000_s1543" style="position:absolute;left:18224;top:35596;width:4284;height:111;rotation:-90" coordorigin="18296,35660" coordsize="428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">
                        <v:shape id="Gerade Verbindung mit Pfeil 159" o:spid="_x0000_s1544" type="#_x0000_t32" style="position:absolute;left:18296;top:35660;width:13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" strokecolor="#7f7f7f">
                          <v:stroke startarrow="block"/>
                        </v:shape>
                        <v:shape id="Gerade Verbindung mit Pfeil 160" o:spid="_x0000_s1545" type="#_x0000_t32" style="position:absolute;left:21263;top:35756;width:131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" strokecolor="#7f7f7f">
                          <v:stroke startarrow="block"/>
                        </v:shape>
                      </v:group>
                      <v:shape id="Text Box 63" o:spid="_x0000_s1546" type="#_x0000_t202" style="position:absolute;left:17922;top:37363;width:7367;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Arial"/>
                                  <w:color w:val="595959" w:themeColor="text1" w:themeTint="A6"/>
                                  <w:kern w:val="24"/>
                                  <w:sz w:val="18"/>
                                  <w:szCs w:val="18"/>
                                  <w:u w:val="single"/>
                                </w:rPr>
                                <w:t xml:space="preserve">&gt; </w:t>
                              </w:r>
                              <w:r w:rsidRPr="00067087">
                                <w:rPr>
                                  <w:rFonts w:ascii="Arial" w:hAnsi="Arial" w:cstheme="minorBidi"/>
                                  <w:color w:val="7F7F7F" w:themeColor="text1" w:themeTint="80"/>
                                  <w:kern w:val="24"/>
                                  <w:sz w:val="18"/>
                                  <w:szCs w:val="18"/>
                                </w:rPr>
                                <w:t>1,00 m</w:t>
                              </w:r>
                            </w:p>
                          </w:txbxContent>
                        </v:textbox>
                      </v:shape>
                    </v:group>
                    <v:shape id="Bogen 128" o:spid="_x0000_s1547" style="position:absolute;left:21923;top:33669;width:2302;height:2571;flip:x;visibility:visible;mso-wrap-style:square;v-text-anchor:middle" coordsize="230193,25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" path="m116766,14nsc180099,1040,230788,59031,230188,129775l115097,128557c115653,85709,116210,42862,116766,14xem116766,14nfc180099,1040,230788,59031,230188,129775e" filled="f" strokecolor="#604a7b">
                      <v:path arrowok="t" o:connecttype="custom" o:connectlocs="116766,14;230188,129775" o:connectangles="0,0"/>
                    </v:shape>
                  </v:group>
                  <v:group id="Gruppieren 5" o:spid="_x0000_s1548" style="position:absolute;left:43354;top:29063;width:37735;height:25483" coordorigin="43354,29063" coordsize="37734,2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oval id="Oval 4" o:spid="_x0000_s1549" alt="5%" style="position:absolute;left:64680;top:34139;width:3621;height:30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" stroked="f">
                      <v:fill r:id="rId25" o:title="5%" recolor="t" type="tile"/>
                      <o:lock v:ext="edit" aspectratio="t"/>
                    </v:oval>
                    <v:group id="Gruppieren 49" o:spid="_x0000_s1550" style="position:absolute;left:66198;top:32284;width:4239;height:16" coordorigin="66198,32290" coordsize="42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Gerade Verbindung mit Pfeil 123" o:spid="_x0000_s1551" type="#_x0000_t32" style="position:absolute;left:69119;top:3229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" strokecolor="#604a7b">
                        <v:stroke startarrow="block"/>
                      </v:shape>
                      <v:shape id="Gerade Verbindung mit Pfeil 124" o:spid="_x0000_s1552" type="#_x0000_t32" style="position:absolute;left:66198;top:32290;width:13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" strokecolor="#604a7b">
                        <v:stroke startarrow="block"/>
                      </v:shape>
                    </v:group>
                    <v:rect id="Rectangle 20" o:spid="_x0000_s1553" alt="5%" style="position:absolute;left:68605;top:30912;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" stroked="f">
                      <v:fill r:id="rId25" o:title="5%" recolor="t" type="tile"/>
                      <o:lock v:ext="edit" aspectratio="t"/>
                    </v:rect>
                    <v:line id="Gerade Verbindung 100" o:spid="_x0000_s1554" style="position:absolute;visibility:visible;mso-wrap-style:square" from="68707,32623" to="72659,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" strokecolor="#953735"/>
                    <v:line id="Gerade Verbindung 101" o:spid="_x0000_s1555" style="position:absolute;visibility:visible;mso-wrap-style:square" from="67532,36687" to="68786,3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" strokecolor="#953735"/>
                    <v:rect id="Rectangle 20" o:spid="_x0000_s1556" alt="5%" style="position:absolute;left:52836;top:36904;width:12263;height:7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" stroked="f">
                      <v:fill r:id="rId25" o:title="5%" recolor="t" type="tile"/>
                      <o:lock v:ext="edit" aspectratio="t"/>
                    </v:rect>
                    <v:line id="Line 11" o:spid="_x0000_s1557" style="position:absolute;flip:y;visibility:visible;mso-wrap-style:square" from="50972,37644" to="50972,3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" strokecolor="#5f497a">
                      <v:stroke endarrow="block"/>
                    </v:line>
                    <v:line id="Line 12" o:spid="_x0000_s1558" style="position:absolute;visibility:visible;mso-wrap-style:square" from="51055,35790" to="51055,3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" strokecolor="#5f497a">
                      <v:stroke endarrow="block"/>
                    </v:line>
                    <v:shape id="Text Box 13" o:spid="_x0000_s1559" type="#_x0000_t202" style="position:absolute;left:50932;top:34733;width:54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Arial"/>
                                <w:color w:val="5F497A"/>
                                <w:kern w:val="24"/>
                                <w:sz w:val="18"/>
                                <w:szCs w:val="18"/>
                              </w:rPr>
                              <w:t>0,50 m</w:t>
                            </w:r>
                          </w:p>
                        </w:txbxContent>
                      </v:textbox>
                    </v:shape>
                    <v:shape id="Text Box 14" o:spid="_x0000_s1560" type="#_x0000_t202" style="position:absolute;left:57868;top:37654;width:5390;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Arial"/>
                                <w:color w:val="5F497A"/>
                                <w:kern w:val="24"/>
                                <w:sz w:val="18"/>
                                <w:szCs w:val="18"/>
                              </w:rPr>
                              <w:t>7,50 m</w:t>
                            </w:r>
                          </w:p>
                        </w:txbxContent>
                      </v:textbox>
                    </v:shape>
                    <v:line id="Line 10" o:spid="_x0000_s1561" style="position:absolute;flip:x;visibility:visible;mso-wrap-style:square" from="51050,36817" to="52585,3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">
                      <v:stroke dashstyle="1 1" endcap="round"/>
                    </v:line>
                    <v:group id="Gruppieren 59" o:spid="_x0000_s1562" style="position:absolute;left:43354;top:33608;width:22804;height:9093" coordorigin="43354,33608" coordsize="22798,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line id="Line 76" o:spid="_x0000_s1563" style="position:absolute;visibility:visible;mso-wrap-style:square" from="46267,40064" to="49143,4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"/>
                      <v:line id="Line 77" o:spid="_x0000_s1564" style="position:absolute;visibility:visible;mso-wrap-style:square" from="43819,40056" to="46338,4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"/>
                      <v:line id="Line 78" o:spid="_x0000_s1565" style="position:absolute;visibility:visible;mso-wrap-style:square" from="43354,37570" to="43819,4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MLxQAAAN0AAAAPAAAAZHJzL2Rvd25yZXYueG1sRE9Na8JA&#10;EL0L/odlBG+6sZYg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CvVDMLxQAAAN0AAAAP&#10;AAAAAAAAAAAAAAAAAAcCAABkcnMvZG93bnJldi54bWxQSwUGAAAAAAMAAwC3AAAA+QIAAAAA&#10;"/>
                      <v:line id="Line 81" o:spid="_x0000_s1566" style="position:absolute;flip:x;visibility:visible;mso-wrap-style:square" from="46110,34209" to="46256,3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"/>
                      <v:line id="Line 82" o:spid="_x0000_s1567" style="position:absolute;flip:y;visibility:visible;mso-wrap-style:square" from="46216,33608" to="66152,3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"/>
                      <v:line id="Line 79" o:spid="_x0000_s1568" style="position:absolute;visibility:visible;mso-wrap-style:square" from="43379,37624" to="66103,3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18xQAAAN0AAAAPAAAAZHJzL2Rvd25yZXYueG1sRE9Na8JA&#10;EL0L/odlBG+6sUIq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Bfhq18xQAAAN0AAAAP&#10;AAAAAAAAAAAAAAAAAAcCAABkcnMvZG93bnJldi54bWxQSwUGAAAAAAMAAwC3AAAA+QIAAAAA&#10;"/>
                    </v:group>
                    <v:group id="Gruppieren 60" o:spid="_x0000_s1569" style="position:absolute;left:49139;top:31103;width:17252;height:11572" coordorigin="49139,31097" coordsize="17049,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line id="Line 84" o:spid="_x0000_s1570" style="position:absolute;flip:y;visibility:visible;mso-wrap-style:square" from="60040,31124" to="65476,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"/>
                      <v:line id="Line 85" o:spid="_x0000_s1571" style="position:absolute;visibility:visible;mso-wrap-style:square" from="60040,31097" to="60068,3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"/>
                      <v:line id="Line 86" o:spid="_x0000_s1572" style="position:absolute;flip:x;visibility:visible;mso-wrap-style:square" from="64860,31097" to="65498,3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"/>
                      <v:line id="Line 87" o:spid="_x0000_s1573" style="position:absolute;visibility:visible;mso-wrap-style:square" from="64880,33228" to="64880,3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"/>
                      <v:line id="Line 88" o:spid="_x0000_s1574" style="position:absolute;visibility:visible;mso-wrap-style:square" from="60341,32982" to="60341,3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"/>
                      <v:line id="Line 90" o:spid="_x0000_s1575" style="position:absolute;visibility:visible;mso-wrap-style:square" from="49139,42669" to="66188,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"/>
                    </v:group>
                    <v:group id="Gruppieren 61" o:spid="_x0000_s1576" style="position:absolute;left:46444;top:31842;width:17697;height:3466" coordorigin="46444,31842" coordsize="17693,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rect id="Rectangle 24" o:spid="_x0000_s1577" alt="Horizontal hell" style="position:absolute;left:60880;top:31842;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">
                        <v:fill r:id="rId26" o:title="Horizontal hell" recolor="t" type="tile"/>
                        <o:lock v:ext="edit" aspectratio="t"/>
                      </v:rect>
                      <v:rect id="Rectangle 92" o:spid="_x0000_s1578" alt="Horizontal hell" style="position:absolute;left:46444;top:3464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">
                        <v:fill r:id="rId26" o:title="Horizontal hell" recolor="t" type="tile"/>
                        <o:lock v:ext="edit" aspectratio="t"/>
                      </v:rect>
                    </v:group>
                    <v:group id="Gruppieren 62" o:spid="_x0000_s1579" style="position:absolute;left:66070;top:30755;width:3621;height:6738" coordorigin="66070,30755"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oval id="Oval 4" o:spid="_x0000_s1580" alt="5%" style="position:absolute;left:66070;top:3075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" stroked="f">
                        <v:fill r:id="rId25" o:title="5%" recolor="t" type="tile"/>
                        <o:lock v:ext="edit" aspectratio="t"/>
                      </v:oval>
                      <v:rect id="Rectangle 93" o:spid="_x0000_s1581" alt="5%" style="position:absolute;left:66138;top:31819;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" stroked="f">
                        <v:fill r:id="rId25" o:title="5%" recolor="t" type="tile"/>
                        <o:lock v:ext="edit" aspectratio="t"/>
                      </v:rect>
                    </v:group>
                    <v:line id="Gerade Verbindung 112" o:spid="_x0000_s1582" style="position:absolute;flip:x;visibility:visible;mso-wrap-style:square" from="66167,32004" to="66214,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" strokecolor="#604a7b"/>
                    <v:line id="Gerade Verbindung 113" o:spid="_x0000_s1583" style="position:absolute;visibility:visible;mso-wrap-style:square" from="67437,30861" to="79136,3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" strokecolor="#604a7b"/>
                    <v:shape id="Bogen 65" o:spid="_x0000_s1584" style="position:absolute;left:66214;top:30845;width:2874;height:2572;flip:x;visibility:visible;mso-wrap-style:square;v-text-anchor:middle" coordsize="287337,2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" path="m145338,9nsc224690,835,288265,59090,287327,130118l143669,128598c144225,85735,144782,42872,145338,9xem145338,9nfc224690,835,288265,59090,287327,130118e" filled="f" strokecolor="#604a7b">
                      <v:path arrowok="t" o:connecttype="custom" o:connectlocs="145338,9;287327,130118" o:connectangles="0,0"/>
                    </v:shape>
                    <v:shape id="Text Box 63" o:spid="_x0000_s1585" type="#_x0000_t202" style="position:absolute;left:66895;top:30495;width:5968;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5F497A" w:themeColor="accent4" w:themeShade="BF"/>
                                <w:kern w:val="24"/>
                                <w:sz w:val="18"/>
                                <w:szCs w:val="18"/>
                              </w:rPr>
                              <w:t>1,00</w:t>
                            </w:r>
                            <w:r w:rsidRPr="00067087">
                              <w:rPr>
                                <w:rFonts w:ascii="Arial" w:hAnsi="Arial" w:cstheme="minorBidi"/>
                                <w:color w:val="5F497A" w:themeColor="accent4" w:themeShade="BF"/>
                                <w:kern w:val="24"/>
                                <w:sz w:val="22"/>
                                <w:szCs w:val="22"/>
                              </w:rPr>
                              <w:t xml:space="preserve"> m</w:t>
                            </w:r>
                          </w:p>
                        </w:txbxContent>
                      </v:textbox>
                    </v:shape>
                    <v:shape id="Gerade Verbindung mit Pfeil 67" o:spid="_x0000_s1586" type="#_x0000_t32" style="position:absolute;left:68659;top:3302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" strokecolor="#604a7b">
                      <v:stroke startarrow="block"/>
                    </v:shape>
                    <v:rect id="Rectangle 23" o:spid="_x0000_s1587" alt="25%" style="position:absolute;left:66167;top:35639;width:12763;height:70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" fillcolor="#943634" strokecolor="#953735">
                      <v:fill r:id="rId10" o:title="" type="pattern"/>
                      <o:lock v:ext="edit" aspectratio="t"/>
                    </v:rect>
                    <v:line id="Gerade Verbindung 118" o:spid="_x0000_s1588" style="position:absolute;flip:y;visibility:visible;mso-wrap-style:square" from="67722,32544" to="79629,3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" strokecolor="#953735"/>
                    <v:line id="Line 15" o:spid="_x0000_s1589" style="position:absolute;flip:x;visibility:visible;mso-wrap-style:square" from="52564,38026" to="66247,3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" strokecolor="#5f497a">
                      <v:stroke startarrow="block" endarrow="block"/>
                    </v:line>
                    <v:line id="Gerade Verbindung 120" o:spid="_x0000_s1590" style="position:absolute;flip:x;visibility:visible;mso-wrap-style:square" from="52863,36767" to="64563,3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" strokecolor="#604a7b"/>
                    <v:line id="Gerade Verbindung 121" o:spid="_x0000_s1591" style="position:absolute;flip:x;visibility:visible;mso-wrap-style:square" from="52800,36878" to="52832,3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" strokecolor="#604a7b"/>
                    <v:rect id="Rectangle 23" o:spid="_x0000_s1592" alt="25%" style="position:absolute;left:67614;top:32614;width:12068;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" stroked="f">
                      <v:fill r:id="rId27" o:title="25%" recolor="t" type="tile"/>
                      <o:lock v:ext="edit" aspectratio="t"/>
                    </v:rect>
                    <v:group id="Gruppieren 74" o:spid="_x0000_s1593" style="position:absolute;left:67500;top:35320;width:12387;height:6433" coordorigin="67500,35320" coordsize="12383,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">
                      <v:rect id="Rectangle 25" o:spid="_x0000_s1594" alt="Kugeln" style="position:absolute;left:67500;top:37196;width:11387;height:45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">
                        <v:fill r:id="rId28" o:title="Kugeln" recolor="t" type="tile"/>
                        <o:lock v:ext="edit" aspectratio="t"/>
                      </v:rect>
                      <v:rect id="Rectangle 47" o:spid="_x0000_s1595" alt="Kugeln" style="position:absolute;left:72528;top:35320;width:7356;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">
                        <v:fill r:id="rId28" o:title="Kugeln" recolor="t" type="tile"/>
                        <o:lock v:ext="edit" aspectratio="t"/>
                      </v:rect>
                      <v:rect id="Rectangle 47" o:spid="_x0000_s1596" alt="Kugeln" style="position:absolute;left:77784;top:36107;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" stroked="f">
                        <v:fill r:id="rId28" o:title="Kugeln" recolor="t" type="tile"/>
                        <o:lock v:ext="edit" aspectratio="t"/>
                      </v:rect>
                      <v:line id="Gerade Verbindung 153" o:spid="_x0000_s1597" style="position:absolute;visibility:visible;mso-wrap-style:square" from="77753,36084" to="77753,3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" strokecolor="windowText"/>
                      <v:line id="Gerade Verbindung 154" o:spid="_x0000_s1598" style="position:absolute;visibility:visible;mso-wrap-style:square" from="78435,36116" to="78435,3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" strokecolor="windowText"/>
                      <v:rect id="Rectangle 47" o:spid="_x0000_s1599" alt="Kugeln" style="position:absolute;left:73823;top:3627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" strokecolor="windowText">
                        <v:fill r:id="rId28" o:title="Kugeln" recolor="t" type="tile"/>
                        <o:lock v:ext="edit" aspectratio="t"/>
                      </v:rect>
                    </v:group>
                    <v:group id="Gruppieren 75" o:spid="_x0000_s1600" style="position:absolute;left:67785;top:31297;width:4350;height:111;rotation:-90" coordorigin="68088,31583" coordsize="435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">
                      <v:shape id="Gerade Verbindung mit Pfeil 99" o:spid="_x0000_s1601" type="#_x0000_t32" style="position:absolute;left:68088;top:31583;width:1318;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" strokecolor="#604a7b">
                        <v:stroke startarrow="block"/>
                      </v:shape>
                      <v:shape id="Gerade Verbindung mit Pfeil 100" o:spid="_x0000_s1602" type="#_x0000_t32" style="position:absolute;left:71121;top:316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" strokecolor="#604a7b">
                        <v:stroke startarrow="block"/>
                      </v:shape>
                    </v:group>
                    <v:shape id="Gerade Verbindung mit Pfeil 76" o:spid="_x0000_s1603" type="#_x0000_t32" style="position:absolute;left:67849;top:35655;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" strokecolor="#953735">
                      <v:stroke startarrow="block" endarrow="block"/>
                    </v:shape>
                    <v:shape id="Text Box 63" o:spid="_x0000_s1604" type="#_x0000_t202" style="position:absolute;left:67797;top:35319;width:773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943634" w:themeColor="accent2" w:themeShade="BF"/>
                                <w:kern w:val="24"/>
                                <w:sz w:val="18"/>
                                <w:szCs w:val="18"/>
                                <w:u w:val="single"/>
                              </w:rPr>
                              <w:t>&gt;</w:t>
                            </w:r>
                            <w:r w:rsidRPr="00067087">
                              <w:rPr>
                                <w:rFonts w:ascii="Arial" w:hAnsi="Arial" w:cstheme="minorBidi"/>
                                <w:color w:val="943634" w:themeColor="accent2" w:themeShade="BF"/>
                                <w:kern w:val="24"/>
                                <w:sz w:val="18"/>
                                <w:szCs w:val="18"/>
                              </w:rPr>
                              <w:t>2,50 m</w:t>
                            </w:r>
                          </w:p>
                        </w:txbxContent>
                      </v:textbox>
                    </v:shape>
                    <v:line id="Gerade Verbindung 127" o:spid="_x0000_s1605" style="position:absolute;flip:x;visibility:visible;mso-wrap-style:square" from="67627,36846" to="67675,3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" strokecolor="windowText" strokeweight="3pt"/>
                    <v:shape id="AutoShape 68" o:spid="_x0000_s1606" type="#_x0000_t64" style="position:absolute;left:73107;top:35886;width:13437;height:2526;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">
                      <v:stroke dashstyle="1 1"/>
                      <o:lock v:ext="edit" aspectratio="t"/>
                    </v:shape>
                    <v:line id="Gerade Verbindung 129" o:spid="_x0000_s1607" style="position:absolute;flip:y;visibility:visible;mso-wrap-style:square" from="66135,37227" to="67579,3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" strokecolor="windowText"/>
                    <v:line id="Gerade Verbindung 130" o:spid="_x0000_s1608" style="position:absolute;rotation:3;flip:x;visibility:visible;mso-wrap-style:square" from="67611,32496" to="67722,3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" strokecolor="#953735"/>
                    <v:line id="Line 100" o:spid="_x0000_s1609" style="position:absolute;flip:x;visibility:visible;mso-wrap-style:square" from="50514,38800" to="67405,5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">
                      <v:stroke dashstyle="dashDot"/>
                    </v:line>
                    <v:group id="Gruppieren 83" o:spid="_x0000_s1610" style="position:absolute;left:60182;top:29063;width:5667;height:4826" coordorigin="60182,29067" coordsize="566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line id="Line 84" o:spid="_x0000_s1611" style="position:absolute;flip:y;visibility:visible;mso-wrap-style:square" from="60182,29067" to="65848,2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" strokecolor="#595959">
                        <v:stroke dashstyle="longDash"/>
                      </v:line>
                      <v:line id="Line 85" o:spid="_x0000_s1612" style="position:absolute;visibility:visible;mso-wrap-style:square" from="60182,29067" to="60213,3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" strokecolor="#595959">
                        <v:stroke dashstyle="longDash"/>
                      </v:line>
                      <v:line id="Line 86" o:spid="_x0000_s1613" style="position:absolute;rotation:-2;flip:x;visibility:visible;mso-wrap-style:square" from="65149,29098" to="65784,3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" strokecolor="#595959">
                        <v:stroke dashstyle="longDash"/>
                      </v:line>
                      <v:line id="Line 88" o:spid="_x0000_s1614" style="position:absolute;visibility:visible;mso-wrap-style:square" from="60483,30925" to="60483,3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" strokecolor="#595959">
                        <v:stroke dashstyle="longDash"/>
                      </v:line>
                      <v:rect id="Rectangle 24" o:spid="_x0000_s1615" alt="Horizontal hell" style="position:absolute;left:60991;top:29876;width:3270;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" filled="f" strokecolor="#595959">
                        <v:stroke dashstyle="longDash"/>
                        <o:lock v:ext="edit" aspectratio="t"/>
                      </v:rect>
                      <v:line id="Line 83" o:spid="_x0000_s1616" style="position:absolute;rotation:8;flip:x;visibility:visible;mso-wrap-style:square" from="64959,31194" to="65324,3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" strokecolor="#595959">
                        <v:stroke dashstyle="longDash"/>
                      </v:line>
                    </v:group>
                    <v:line id="Gerade Verbindung 133" o:spid="_x0000_s1617" style="position:absolute;visibility:visible;mso-wrap-style:square" from="60198,32956" to="60483,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" strokecolor="windowText"/>
                    <v:line id="Line 100" o:spid="_x0000_s1618" style="position:absolute;flip:x;visibility:visible;mso-wrap-style:square" from="51276,42039" to="66135,5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">
                      <v:stroke dashstyle="dashDot"/>
                    </v:line>
                    <v:group id="Gruppieren 86" o:spid="_x0000_s1619" style="position:absolute;left:62559;top:33274;width:5968;height:4201" coordorigin="62559,33274" coordsize="5966,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shape id="Text Box 63" o:spid="_x0000_s1620" type="#_x0000_t202" style="position:absolute;left:62559;top:33827;width:5967;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v:textbox>
                      </v:shape>
                      <v:shape id="Gerade Verbindung mit Pfeil 91" o:spid="_x0000_s1621" type="#_x0000_t32" style="position:absolute;left:66134;top:33306;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" strokecolor="#595959">
                        <v:stroke startarrow="block"/>
                      </v:shape>
                      <v:shape id="Gerade Verbindung mit Pfeil 92" o:spid="_x0000_s1622" type="#_x0000_t32" style="position:absolute;left:63912;top:33274;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" strokecolor="#595959">
                        <v:stroke startarrow="block"/>
                      </v:shape>
                    </v:group>
                    <v:rect id="Rectangle 93" o:spid="_x0000_s1623" alt="5%" style="position:absolute;left:64471;top:35589;width:1819;height:19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" stroked="f">
                      <v:fill r:id="rId25" o:title="5%" recolor="t" type="tile"/>
                      <o:lock v:ext="edit" aspectratio="t"/>
                    </v:rect>
                    <v:shape id="Bogen 88" o:spid="_x0000_s1624" style="position:absolute;left:64579;top:34274;width:2873;height:2572;flip:x;visibility:visible;mso-wrap-style:square;v-text-anchor:middle" coordsize="287338,2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" path="m145339,9nsc224691,835,288266,59090,287328,130118l143669,128598c144226,85735,144782,42872,145339,9xem145339,9nfc224691,835,288266,59090,287328,130118e" filled="f" strokecolor="#604a7b">
                      <v:path arrowok="t" o:connecttype="custom" o:connectlocs="145339,9;287328,130118" o:connectangles="0,0"/>
                    </v:shape>
                    <v:line id="Gerade Verbindung 138" o:spid="_x0000_s1625" style="position:absolute;visibility:visible;mso-wrap-style:square" from="64595,35560" to="64595,3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" strokecolor="#7030a0"/>
                  </v:group>
                  <v:shape id="Textfeld 467" o:spid="_x0000_s1626" type="#_x0000_t202" style="position:absolute;left:35209;top:6699;width:3219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" filled="f" stroked="f">
                    <v:textbox>
                      <w:txbxContent>
                        <w:p w:rsidR="00C76E14" w:rsidRPr="002678D4" w:rsidRDefault="00C76E14" w:rsidP="00880157">
                          <w:pPr>
                            <w:pStyle w:val="NormalWeb"/>
                            <w:textAlignment w:val="baseline"/>
                            <w:rPr>
                              <w:b/>
                              <w:sz w:val="28"/>
                              <w:szCs w:val="28"/>
                            </w:rPr>
                          </w:pPr>
                          <w:r>
                            <w:rPr>
                              <w:rFonts w:ascii="Arial" w:hAnsi="Arial" w:cs="Arial"/>
                              <w:b/>
                              <w:color w:val="000000" w:themeColor="text1"/>
                              <w:kern w:val="24"/>
                              <w:sz w:val="28"/>
                              <w:szCs w:val="28"/>
                            </w:rPr>
                            <w:t>Betriebsraum im Kofferdamm</w:t>
                          </w:r>
                        </w:p>
                      </w:txbxContent>
                    </v:textbox>
                  </v:shape>
                  <v:group id="Gruppieren 7" o:spid="_x0000_s1627" style="position:absolute;top:6175;width:25317;height:19985" coordorigin=",6175" coordsize="25317,1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line id="Line 100" o:spid="_x0000_s1628" style="position:absolute;flip:x;visibility:visible;mso-wrap-style:square" from="14954,15557" to="2174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">
                      <v:stroke dashstyle="dashDot"/>
                    </v:line>
                    <v:shape id="Text Box 63" o:spid="_x0000_s1629" type="#_x0000_t202" style="position:absolute;left:16572;top:6175;width:7236;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" filled="f" stroked="f">
                      <o:lock v:ext="edit" aspectratio="t"/>
                      <v:textbox inset="2.108mm,1.054mm,2.108mm,1.054mm">
                        <w:txbxContent>
                          <w:p w:rsidR="00C76E14" w:rsidRDefault="00C76E14" w:rsidP="00880157">
                            <w:pPr>
                              <w:pStyle w:val="NormalWeb"/>
                              <w:spacing w:after="200"/>
                              <w:textAlignment w:val="baseline"/>
                            </w:pPr>
                            <w:r w:rsidRPr="00067087">
                              <w:rPr>
                                <w:rFonts w:ascii="Arial" w:hAnsi="Arial" w:cstheme="minorBidi"/>
                                <w:color w:val="7F7F7F" w:themeColor="text1" w:themeTint="80"/>
                                <w:kern w:val="24"/>
                                <w:sz w:val="22"/>
                                <w:szCs w:val="22"/>
                                <w:u w:val="single"/>
                              </w:rPr>
                              <w:t>&gt;</w:t>
                            </w:r>
                            <w:r w:rsidRPr="00067087">
                              <w:rPr>
                                <w:rFonts w:ascii="Arial" w:hAnsi="Arial" w:cstheme="minorBidi"/>
                                <w:color w:val="7F7F7F" w:themeColor="text1" w:themeTint="80"/>
                                <w:kern w:val="24"/>
                                <w:sz w:val="22"/>
                                <w:szCs w:val="22"/>
                              </w:rPr>
                              <w:t>1,00 m</w:t>
                            </w:r>
                          </w:p>
                        </w:txbxContent>
                      </v:textbox>
                    </v:shape>
                    <v:group id="Group 20" o:spid="_x0000_s1630" style="position:absolute;top:8765;width:25317;height:7462" coordorigin=",8765" coordsize="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rect id="Rectangle 21" o:spid="_x0000_s1631" style="position:absolute;left:14;top:876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"/>
                      <v:shape id="Arc 22" o:spid="_x0000_s1632" style="position:absolute;top:876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633" style="position:absolute;top:8774;width:13;height:3;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utoShape 24" o:spid="_x0000_s1634" type="#_x0000_t32" style="position:absolute;top:877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"/>
                      <v:rect id="Rectangle 25" o:spid="_x0000_s1635" alt="5%" style="position:absolute;left:19;top:876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" stroked="f">
                        <v:fill r:id="rId30" o:title="5%" recolor="t" type="tile"/>
                      </v:rect>
                      <v:rect id="Rectangle 26" o:spid="_x0000_s1636" style="position:absolute;left:12;top:8768;width:2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"/>
                      <v:rect id="Rectangle 27" o:spid="_x0000_s1637" style="position:absolute;left:32;top:8768;width: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" strokecolor="#5a5a5a" strokeweight="3pt"/>
                      <v:rect id="Rectangle 28" o:spid="_x0000_s1638" style="position:absolute;left:27;top:876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" fillcolor="#d8d8d8"/>
                      <v:shape id="AutoShape 29" o:spid="_x0000_s1639" style="position:absolute;left:5;top:8768;width:8;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" path="m,l5400,21600r10800,l21600,,,xe">
                        <v:stroke joinstyle="miter"/>
                        <v:path o:connecttype="custom" o:connectlocs="0,0;0,0;0,0;0,0" o:connectangles="0,0,0,0" textboxrect="4490,4495,17110,17105"/>
                      </v:shape>
                      <v:rect id="Rectangle 30" o:spid="_x0000_s1640" style="position:absolute;left:13;top:8768;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" stroked="f">
                        <o:lock v:ext="edit" aspectratio="t"/>
                      </v:rect>
                      <v:rect id="Rectangle 31" o:spid="_x0000_s1641" style="position:absolute;left:13;top:876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" stroked="f"/>
                      <v:shape id="Text Box 32" o:spid="_x0000_s1642" type="#_x0000_t202" style="position:absolute;left:27;top:8769;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" filled="f" stroked="f">
                        <v:textbox>
                          <w:txbxContent>
                            <w:p w:rsidR="00C76E14" w:rsidRDefault="00C76E14" w:rsidP="00880157">
                              <w:pPr>
                                <w:pStyle w:val="NormalWeb"/>
                                <w:spacing w:after="200"/>
                                <w:textAlignment w:val="baseline"/>
                              </w:pPr>
                              <w:r w:rsidRPr="00067087">
                                <w:rPr>
                                  <w:rFonts w:ascii="Arial" w:hAnsi="Arial" w:cs="Arial"/>
                                  <w:color w:val="000000" w:themeColor="text1"/>
                                  <w:kern w:val="24"/>
                                  <w:sz w:val="12"/>
                                  <w:szCs w:val="12"/>
                                </w:rPr>
                                <w:t>Bewegliches Steuerhaus</w:t>
                              </w:r>
                            </w:p>
                          </w:txbxContent>
                        </v:textbox>
                      </v:shape>
                      <v:group id="Group 33" o:spid="_x0000_s1643" style="position:absolute;left:32;top:8765;width:2;height:1" coordorigin="32,876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">
                        <v:line id="Line 34" o:spid="_x0000_s1644" style="position:absolute;rotation:8314546fd;visibility:visible;mso-wrap-style:square" from="32,8765" to="33,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" strokecolor="#595959">
                          <v:stroke startarrow="block" endarrow="block"/>
                        </v:line>
                      </v:group>
                      <v:rect id="Rectangle 35" o:spid="_x0000_s1645" style="position:absolute;left:13;top:8776;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" stroked="f"/>
                    </v:group>
                    <v:shape id="Text Box 36" o:spid="_x0000_s1646" type="#_x0000_t202" style="position:absolute;left:76;top:19833;width:22768;height: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" filled="f" stroked="f">
                      <o:lock v:ext="edit" aspectratio="t"/>
                      <v:textbox inset="2.108mm,1.054mm,2.108mm,1.054mm">
                        <w:txbxContent>
                          <w:p w:rsidR="00C76E14" w:rsidRPr="00880157" w:rsidRDefault="00C76E14" w:rsidP="00880157">
                            <w:pPr>
                              <w:pStyle w:val="NormalWeb"/>
                              <w:spacing w:after="200"/>
                              <w:textAlignment w:val="baseline"/>
                              <w:rPr>
                                <w:lang w:val="de-DE"/>
                              </w:rPr>
                            </w:pPr>
                            <w:r w:rsidRPr="00BA6439">
                              <w:rPr>
                                <w:rFonts w:ascii="Verdana" w:hAnsi="Verdana" w:cs="Arial"/>
                                <w:color w:val="000000"/>
                                <w:kern w:val="24"/>
                                <w:sz w:val="16"/>
                                <w:szCs w:val="16"/>
                                <w:lang w:val="de-DE"/>
                              </w:rPr>
                              <w:t xml:space="preserve">Schutzwand; gas- und flüssigkeitsdicht, 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p>
                        </w:txbxContent>
                      </v:textbox>
                    </v:shape>
                  </v:group>
                  <v:line id="Gerade Verbindung 503" o:spid="_x0000_s1647" style="position:absolute;visibility:visible;mso-wrap-style:square" from="22844,0" to="23066,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" strokecolor="#1f497d">
                    <v:stroke dashstyle="dash"/>
                  </v:line>
                  <v:line id="Gerade Verbindung 503" o:spid="_x0000_s1648" style="position:absolute;visibility:visible;mso-wrap-style:square" from="66087,20383" to="66309,5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" strokecolor="#1f497d">
                    <v:stroke dashstyle="dash"/>
                  </v:line>
                  <v:shape id="Text Box 7" o:spid="_x0000_s1649" type="#_x0000_t202" style="position:absolute;left:35078;top:54802;width:20006;height: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" filled="f" stroked="f">
                    <v:textbox inset="2.108mm,1.054mm,2.108mm,1.054mm">
                      <w:txbxContent>
                        <w:p w:rsidR="00C76E14" w:rsidRDefault="00C76E14" w:rsidP="00880157">
                          <w:pPr>
                            <w:pStyle w:val="NormalWeb"/>
                            <w:spacing w:after="200"/>
                            <w:jc w:val="center"/>
                            <w:textAlignment w:val="baseline"/>
                          </w:pPr>
                          <w:r w:rsidRPr="00067087">
                            <w:rPr>
                              <w:rFonts w:ascii="Verdana" w:hAnsi="Verdana" w:cs="Arial"/>
                              <w:color w:val="000000" w:themeColor="text1"/>
                              <w:kern w:val="24"/>
                              <w:sz w:val="16"/>
                              <w:szCs w:val="16"/>
                            </w:rPr>
                            <w:t xml:space="preserve">äußeres Kofferdammschott / </w:t>
                          </w:r>
                          <w:r w:rsidRPr="00067087">
                            <w:rPr>
                              <w:rFonts w:ascii="Arial" w:hAnsi="Arial" w:cs="Arial"/>
                              <w:color w:val="000000" w:themeColor="text1"/>
                              <w:kern w:val="24"/>
                              <w:sz w:val="16"/>
                              <w:szCs w:val="16"/>
                            </w:rPr>
                            <w:t>Begrenzungsschott der Aufstellungsräume</w:t>
                          </w:r>
                        </w:p>
                      </w:txbxContent>
                    </v:textbox>
                  </v:shape>
                  <v:shape id="Text Box 14" o:spid="_x0000_s1650" type="#_x0000_t202" style="position:absolute;left:37921;top:17953;width:13700;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" filled="f" stroked="f">
                    <v:textbox inset="2.108mm,1.054mm,2.108mm,1.054mm">
                      <w:txbxContent>
                        <w:p w:rsidR="00C76E14" w:rsidRDefault="00C76E14" w:rsidP="00880157">
                          <w:pPr>
                            <w:pStyle w:val="NormalWeb"/>
                            <w:textAlignment w:val="baseline"/>
                          </w:pPr>
                          <w:r w:rsidRPr="00067087">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t xml:space="preserve"> </w:t>
                          </w:r>
                          <w:r w:rsidRPr="00067087">
                            <w:rPr>
                              <w:rFonts w:ascii="Verdana" w:hAnsi="Verdana" w:cs="Arial"/>
                              <w:color w:val="1F497D" w:themeColor="text2"/>
                              <w:kern w:val="24"/>
                              <w:sz w:val="16"/>
                              <w:szCs w:val="16"/>
                            </w:rPr>
                            <w:t>Bereichs der Ladung</w:t>
                          </w:r>
                        </w:p>
                      </w:txbxContent>
                    </v:textbox>
                  </v:shape>
                  <v:shape id="Gerade Verbindung mit Pfeil 12" o:spid="_x0000_s1651" type="#_x0000_t32" style="position:absolute;left:23510;top:19573;width:14415;height:6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" strokecolor="#4a7ebb">
                    <v:stroke endarrow="open"/>
                  </v:shape>
                  <v:shape id="Gerade Verbindung mit Pfeil 13" o:spid="_x0000_s1652" type="#_x0000_t32" style="position:absolute;left:50752;top:19637;width:14414;height:6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" strokecolor="#4a7ebb">
                    <v:stroke endarrow="open"/>
                  </v:shape>
                  <v:shape id="Text Box 99" o:spid="_x0000_s1653" type="#_x0000_t202" style="position:absolute;left:35014;top:43860;width:20574;height: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" filled="f" stroked="f">
                    <v:textbox inset="2.108mm,1.054mm,2.108mm,1.054mm">
                      <w:txbxContent>
                        <w:p w:rsidR="00C76E14" w:rsidRPr="00880157" w:rsidRDefault="00C76E14" w:rsidP="00880157">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0,075 m</w:t>
                          </w:r>
                        </w:p>
                      </w:txbxContent>
                    </v:textbox>
                  </v:shape>
                  <v:line id="Line 100" o:spid="_x0000_s1654" style="position:absolute;flip:x;visibility:visible;mso-wrap-style:square" from="52546,37147" to="67532,4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">
                    <v:stroke dashstyle="dashDot"/>
                  </v:line>
                  <v:line id="Line 100" o:spid="_x0000_s1655" style="position:absolute;visibility:visible;mso-wrap-style:square" from="24352,36893" to="38639,4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">
                    <v:stroke dashstyle="dashDot"/>
                  </v:line>
                  <v:shape id="Textfeld 467" o:spid="_x0000_s1656" type="#_x0000_t202" style="position:absolute;left:587;top:54193;width:20609;height:7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" filled="f" stroked="f">
                    <v:textbox>
                      <w:txbxContent>
                        <w:p w:rsidR="00C76E14" w:rsidRPr="00E214E0" w:rsidRDefault="00C76E14" w:rsidP="00880157">
                          <w:pPr>
                            <w:pStyle w:val="NormalWeb"/>
                            <w:textAlignment w:val="baseline"/>
                          </w:pPr>
                          <w:r w:rsidRPr="00E214E0">
                            <w:rPr>
                              <w:rFonts w:ascii="Arial" w:hAnsi="Arial" w:cs="Arial"/>
                              <w:color w:val="000000" w:themeColor="text1"/>
                              <w:kern w:val="24"/>
                            </w:rPr>
                            <w:t xml:space="preserve">Schutzwand nicht </w:t>
                          </w:r>
                        </w:p>
                        <w:p w:rsidR="00C76E14" w:rsidRPr="00E214E0" w:rsidRDefault="00C76E14" w:rsidP="00880157">
                          <w:pPr>
                            <w:pStyle w:val="NormalWeb"/>
                            <w:textAlignment w:val="baseline"/>
                          </w:pPr>
                          <w:r w:rsidRPr="00E214E0">
                            <w:rPr>
                              <w:rFonts w:ascii="Arial" w:hAnsi="Arial" w:cs="Arial"/>
                              <w:color w:val="000000" w:themeColor="text1"/>
                              <w:kern w:val="24"/>
                            </w:rPr>
                            <w:t xml:space="preserve">Außenwand der Wohnung </w:t>
                          </w:r>
                        </w:p>
                      </w:txbxContent>
                    </v:textbox>
                  </v:shape>
                  <v:line id="Line 100" o:spid="_x0000_s1657" style="position:absolute;visibility:visible;mso-wrap-style:square" from="16033,23749" to="20669,3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">
                    <v:stroke dashstyle="dashDot"/>
                  </v:line>
                  <v:shape id="Textfeld 298" o:spid="_x0000_s1658" type="#_x0000_t202" style="position:absolute;left:35016;top:1777;width:3913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" filled="f" stroked="f">
                    <v:textbox>
                      <w:txbxContent>
                        <w:p w:rsidR="00C76E14" w:rsidRPr="002678D4" w:rsidRDefault="00C76E14" w:rsidP="00880157">
                          <w:pPr>
                            <w:pStyle w:val="NormalWeb"/>
                            <w:kinsoku w:val="0"/>
                            <w:overflowPunct w:val="0"/>
                            <w:textAlignment w:val="baseline"/>
                            <w:rPr>
                              <w:b/>
                              <w:sz w:val="28"/>
                              <w:szCs w:val="28"/>
                              <w:lang w:val="fr-FR"/>
                            </w:rPr>
                          </w:pPr>
                          <w:r w:rsidRPr="002678D4">
                            <w:rPr>
                              <w:rFonts w:ascii="Arial" w:hAnsi="Arial" w:cs="Arial"/>
                              <w:b/>
                              <w:color w:val="000000" w:themeColor="text1"/>
                              <w:kern w:val="24"/>
                              <w:sz w:val="28"/>
                              <w:szCs w:val="28"/>
                              <w:lang w:val="fr-FR"/>
                            </w:rPr>
                            <w:t>Tankschiff mit Aufstellungsraum</w:t>
                          </w:r>
                        </w:p>
                      </w:txbxContent>
                    </v:textbox>
                  </v:shape>
                  <v:group id="Gruppieren 20" o:spid="_x0000_s1659" style="position:absolute;left:74739;top:1492;width:13172;height:2667" coordorigin="74739,1492" coordsize="13168,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zW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bwvBlW9kBL26AwAA//8DAFBLAQItABQABgAIAAAAIQDb4fbL7gAAAIUBAAATAAAAAAAA&#10;AAAAAAAAAAAAAABbQ29udGVudF9UeXBlc10ueG1sUEsBAi0AFAAGAAgAAAAhAFr0LFu/AAAAFQEA&#10;AAsAAAAAAAAAAAAAAAAAHwEAAF9yZWxzLy5yZWxzUEsBAi0AFAAGAAgAAAAhAMKgHNbHAAAA3QAA&#10;AA8AAAAAAAAAAAAAAAAABwIAAGRycy9kb3ducmV2LnhtbFBLBQYAAAAAAwADALcAAAD7AgAAAAA=&#10;">
                    <v:rect id="Rectangle 220" o:spid="_x0000_s1660" alt="Kugeln" style="position:absolute;left:74739;top:208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" strokecolor="#548dd4">
                      <v:fill r:id="rId32" o:title="Kugeln" recolor="t" type="tile"/>
                    </v:rect>
                    <v:shape id="Textfeld 204" o:spid="_x0000_s1661" type="#_x0000_t202" style="position:absolute;left:79047;top:1492;width:886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" filled="f" stroked="f">
                      <v:textbox>
                        <w:txbxContent>
                          <w:p w:rsidR="00C76E14" w:rsidRDefault="00C76E14" w:rsidP="00880157">
                            <w:pPr>
                              <w:pStyle w:val="NormalWeb"/>
                              <w:kinsoku w:val="0"/>
                              <w:overflowPunct w:val="0"/>
                              <w:textAlignment w:val="baseline"/>
                            </w:pPr>
                            <w:r w:rsidRPr="00067087">
                              <w:rPr>
                                <w:rFonts w:ascii="Arial" w:hAnsi="Arial" w:cs="Arial"/>
                                <w:color w:val="000000" w:themeColor="text1"/>
                                <w:kern w:val="24"/>
                              </w:rPr>
                              <w:t>Zone 0</w:t>
                            </w:r>
                          </w:p>
                        </w:txbxContent>
                      </v:textbox>
                    </v:shape>
                  </v:group>
                  <v:group id="Gruppieren 21" o:spid="_x0000_s1662" style="position:absolute;left:74882;top:4190;width:13035;height:2667" coordorigin="74882,4190" coordsize="13029,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rect id="Rectangle 221" o:spid="_x0000_s1663" alt="50%" style="position:absolute;left:74882;top:4722;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" strokecolor="#943634">
                      <v:fill r:id="rId33" o:title="50%" recolor="t" type="tile"/>
                    </v:rect>
                    <v:shape id="Textfeld 207" o:spid="_x0000_s1664" type="#_x0000_t202" style="position:absolute;left:78994;top:4190;width:891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" filled="f" stroked="f">
                      <v:textbox>
                        <w:txbxContent>
                          <w:p w:rsidR="00C76E14" w:rsidRDefault="00C76E14" w:rsidP="00880157">
                            <w:pPr>
                              <w:pStyle w:val="NormalWeb"/>
                              <w:kinsoku w:val="0"/>
                              <w:overflowPunct w:val="0"/>
                              <w:textAlignment w:val="baseline"/>
                            </w:pPr>
                            <w:r w:rsidRPr="00067087">
                              <w:rPr>
                                <w:rFonts w:ascii="Arial" w:hAnsi="Arial" w:cs="Arial"/>
                                <w:color w:val="000000" w:themeColor="text1"/>
                                <w:kern w:val="24"/>
                              </w:rPr>
                              <w:t>Zone 1</w:t>
                            </w:r>
                          </w:p>
                        </w:txbxContent>
                      </v:textbox>
                    </v:shape>
                  </v:group>
                  <v:group id="Gruppieren 22" o:spid="_x0000_s1665" style="position:absolute;left:74930;top:6714;width:12981;height:2667" coordorigin="74930,6714" coordsize="12983,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">
                    <v:rect id="Rectangle 219" o:spid="_x0000_s1666" alt="5%" style="position:absolute;left:74930;top:7281;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" strokecolor="#5f497a">
                      <v:fill r:id="rId34" o:title="5%" recolor="t" type="tile"/>
                    </v:rect>
                    <v:shape id="Textfeld 210" o:spid="_x0000_s1667" type="#_x0000_t202" style="position:absolute;left:78873;top:6714;width:904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" filled="f" stroked="f">
                      <v:textbox>
                        <w:txbxContent>
                          <w:p w:rsidR="00C76E14" w:rsidRDefault="00C76E14" w:rsidP="00880157">
                            <w:pPr>
                              <w:pStyle w:val="NormalWeb"/>
                              <w:kinsoku w:val="0"/>
                              <w:overflowPunct w:val="0"/>
                              <w:textAlignment w:val="baseline"/>
                            </w:pPr>
                            <w:r w:rsidRPr="00067087">
                              <w:rPr>
                                <w:rFonts w:ascii="Arial" w:hAnsi="Arial" w:cs="Arial"/>
                                <w:color w:val="000000" w:themeColor="text1"/>
                                <w:kern w:val="24"/>
                              </w:rPr>
                              <w:t>Zone 2</w:t>
                            </w:r>
                          </w:p>
                        </w:txbxContent>
                      </v:textbox>
                    </v:shape>
                  </v:group>
                </v:group>
              </v:group>
            </w:pict>
          </mc:Fallback>
        </mc:AlternateContent>
      </w:r>
      <w:r>
        <w:rPr>
          <w:rFonts w:eastAsia="Calibri"/>
          <w:b/>
          <w:sz w:val="28"/>
          <w:szCs w:val="28"/>
          <w:lang w:val="de-DE"/>
        </w:rPr>
        <w:br w:type="page"/>
      </w:r>
    </w:p>
    <w:p w:rsidR="00C403A9" w:rsidRDefault="00C403A9" w:rsidP="008E78A9">
      <w:pPr>
        <w:suppressAutoHyphens w:val="0"/>
        <w:spacing w:after="200" w:line="240" w:lineRule="auto"/>
        <w:contextualSpacing/>
        <w:jc w:val="center"/>
        <w:rPr>
          <w:rFonts w:eastAsia="Calibri"/>
          <w:b/>
          <w:sz w:val="32"/>
          <w:szCs w:val="32"/>
          <w:lang w:val="de-DE"/>
        </w:rPr>
        <w:sectPr w:rsidR="00C403A9" w:rsidSect="00C403A9">
          <w:headerReference w:type="first" r:id="rId39"/>
          <w:endnotePr>
            <w:numFmt w:val="decimal"/>
          </w:endnotePr>
          <w:pgSz w:w="16840" w:h="11907" w:orient="landscape" w:code="9"/>
          <w:pgMar w:top="1134" w:right="1701" w:bottom="1134" w:left="1701" w:header="1134" w:footer="1701" w:gutter="0"/>
          <w:cols w:space="720"/>
          <w:titlePg/>
          <w:docGrid w:linePitch="272"/>
        </w:sectPr>
      </w:pPr>
    </w:p>
    <w:p w:rsidR="00E86F07" w:rsidRPr="008E78A9" w:rsidRDefault="00E86F07" w:rsidP="008E78A9">
      <w:pPr>
        <w:suppressAutoHyphens w:val="0"/>
        <w:spacing w:after="200" w:line="240" w:lineRule="auto"/>
        <w:contextualSpacing/>
        <w:jc w:val="center"/>
        <w:rPr>
          <w:rFonts w:eastAsia="Calibri"/>
          <w:b/>
          <w:sz w:val="32"/>
          <w:szCs w:val="32"/>
          <w:lang w:val="de-DE"/>
        </w:rPr>
      </w:pPr>
      <w:r w:rsidRPr="008E78A9">
        <w:rPr>
          <w:rFonts w:eastAsia="Calibri"/>
          <w:b/>
          <w:sz w:val="32"/>
          <w:szCs w:val="32"/>
          <w:lang w:val="de-DE"/>
        </w:rPr>
        <w:lastRenderedPageBreak/>
        <w:t>Textvorschläge für die redaktionellen Änderungen</w:t>
      </w:r>
    </w:p>
    <w:p w:rsidR="00E240A7" w:rsidRDefault="00E240A7" w:rsidP="002B2155">
      <w:pPr>
        <w:tabs>
          <w:tab w:val="left" w:pos="2268"/>
        </w:tabs>
        <w:spacing w:before="240"/>
        <w:ind w:left="1134"/>
        <w:jc w:val="both"/>
        <w:rPr>
          <w:rFonts w:eastAsia="Calibri"/>
          <w:bCs/>
          <w:iCs/>
          <w:lang w:val="de-DE" w:bidi="de-DE"/>
        </w:rPr>
      </w:pPr>
    </w:p>
    <w:p w:rsidR="00E240A7" w:rsidRDefault="00E240A7" w:rsidP="002B2155">
      <w:pPr>
        <w:tabs>
          <w:tab w:val="left" w:pos="2268"/>
        </w:tabs>
        <w:spacing w:before="240"/>
        <w:ind w:lef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r>
      <w:r w:rsidR="00D51225">
        <w:rPr>
          <w:rFonts w:eastAsia="Calibri"/>
          <w:bCs/>
          <w:iCs/>
          <w:lang w:val="de-DE" w:bidi="de-DE"/>
        </w:rPr>
        <w:t xml:space="preserve">In der </w:t>
      </w:r>
      <w:r w:rsidRPr="004F7853">
        <w:rPr>
          <w:rFonts w:eastAsia="Calibri"/>
          <w:bCs/>
          <w:iCs/>
          <w:lang w:val="de-DE" w:bidi="de-DE"/>
        </w:rPr>
        <w:t>Begriffsbestimmung für „</w:t>
      </w:r>
      <w:r>
        <w:rPr>
          <w:rFonts w:eastAsia="Calibri"/>
          <w:b/>
          <w:bCs/>
          <w:i/>
          <w:iCs/>
          <w:lang w:val="de-DE" w:bidi="de-DE"/>
        </w:rPr>
        <w:t>Restebehälter</w:t>
      </w:r>
      <w:r w:rsidRPr="004F7853">
        <w:rPr>
          <w:rFonts w:eastAsia="Calibri"/>
          <w:bCs/>
          <w:iCs/>
          <w:lang w:val="de-DE" w:bidi="de-DE"/>
        </w:rPr>
        <w:t>“</w:t>
      </w:r>
    </w:p>
    <w:p w:rsidR="00D51225" w:rsidRDefault="00D51225" w:rsidP="00AE5162">
      <w:pPr>
        <w:tabs>
          <w:tab w:val="left" w:pos="2268"/>
          <w:tab w:val="left" w:pos="2552"/>
          <w:tab w:val="left" w:pos="6820"/>
        </w:tabs>
        <w:spacing w:before="120"/>
        <w:ind w:left="2268"/>
        <w:jc w:val="both"/>
        <w:rPr>
          <w:rFonts w:eastAsia="Calibri"/>
          <w:bCs/>
          <w:iCs/>
          <w:lang w:val="de-DE" w:bidi="de-DE"/>
        </w:rPr>
      </w:pPr>
      <w:r>
        <w:rPr>
          <w:rFonts w:eastAsia="Calibri"/>
          <w:bCs/>
          <w:iCs/>
          <w:lang w:val="de-DE" w:bidi="de-DE"/>
        </w:rPr>
        <w:t>-</w:t>
      </w:r>
      <w:r w:rsidR="00AE5162">
        <w:rPr>
          <w:rFonts w:eastAsia="Calibri"/>
          <w:bCs/>
          <w:iCs/>
          <w:lang w:val="de-DE" w:bidi="de-DE"/>
        </w:rPr>
        <w:tab/>
      </w:r>
      <w:r>
        <w:rPr>
          <w:rFonts w:eastAsia="Calibri"/>
          <w:bCs/>
          <w:iCs/>
          <w:lang w:val="de-DE" w:bidi="de-DE"/>
        </w:rPr>
        <w:t>Am Anfang des ersten Satzes löschen: „Ein Tank,“.</w:t>
      </w:r>
      <w:r w:rsidR="00AE5162">
        <w:rPr>
          <w:rFonts w:eastAsia="Calibri"/>
          <w:bCs/>
          <w:iCs/>
          <w:lang w:val="de-DE" w:bidi="de-DE"/>
        </w:rPr>
        <w:tab/>
      </w:r>
    </w:p>
    <w:p w:rsidR="00AE5162" w:rsidRDefault="00AE5162" w:rsidP="00AE5162">
      <w:pPr>
        <w:tabs>
          <w:tab w:val="left" w:pos="2268"/>
          <w:tab w:val="left" w:pos="2552"/>
        </w:tabs>
        <w:spacing w:before="120"/>
        <w:ind w:left="2268"/>
        <w:jc w:val="both"/>
        <w:rPr>
          <w:rFonts w:eastAsia="Calibri"/>
          <w:bCs/>
          <w:iCs/>
          <w:lang w:val="de-DE" w:bidi="de-DE"/>
        </w:rPr>
      </w:pPr>
      <w:r>
        <w:rPr>
          <w:rFonts w:eastAsia="Calibri"/>
          <w:bCs/>
          <w:iCs/>
          <w:lang w:val="de-DE" w:bidi="de-DE"/>
        </w:rPr>
        <w:t>-</w:t>
      </w:r>
      <w:r>
        <w:rPr>
          <w:rFonts w:eastAsia="Calibri"/>
          <w:bCs/>
          <w:iCs/>
          <w:lang w:val="de-DE" w:bidi="de-DE"/>
        </w:rPr>
        <w:tab/>
        <w:t>Folgenden neuen zweiten Satz am Ende hinzufügen:</w:t>
      </w:r>
    </w:p>
    <w:p w:rsidR="00E240A7" w:rsidRDefault="00E240A7" w:rsidP="002B2155">
      <w:pPr>
        <w:tabs>
          <w:tab w:val="left" w:pos="2268"/>
        </w:tabs>
        <w:spacing w:before="120"/>
        <w:ind w:left="2268"/>
        <w:jc w:val="both"/>
        <w:rPr>
          <w:lang w:val="de-DE"/>
        </w:rPr>
      </w:pPr>
      <w:r w:rsidRPr="00E240A7">
        <w:rPr>
          <w:rFonts w:eastAsia="Calibri"/>
          <w:bCs/>
          <w:iCs/>
          <w:lang w:val="de-DE" w:bidi="de-DE"/>
        </w:rPr>
        <w:t>„</w:t>
      </w:r>
      <w:r w:rsidRPr="00E240A7">
        <w:rPr>
          <w:bCs/>
          <w:iCs/>
          <w:lang w:val="de-DE"/>
        </w:rPr>
        <w:t xml:space="preserve">Die Behälter müssen nach ADR, RID oder IMDG-Code zugelassen und für den betreffenden Stoff zulässig sein. </w:t>
      </w:r>
      <w:r w:rsidRPr="00E240A7">
        <w:rPr>
          <w:lang w:val="de-DE"/>
        </w:rPr>
        <w:t>Der höchstzulässige Inhalt bei Großpackmitteln beträgt 3 m³, bei Tankcontainern und ortsbeweglichen Tanks 12 m³.“.</w:t>
      </w:r>
    </w:p>
    <w:p w:rsidR="00E240A7" w:rsidRDefault="00E240A7" w:rsidP="002B2155">
      <w:pPr>
        <w:tabs>
          <w:tab w:val="left" w:pos="2268"/>
        </w:tabs>
        <w:spacing w:before="240"/>
        <w:ind w:lef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E240A7">
        <w:rPr>
          <w:rFonts w:eastAsia="Calibri"/>
          <w:b/>
          <w:bCs/>
          <w:i/>
          <w:iCs/>
          <w:lang w:val="de-DE" w:bidi="de-DE"/>
        </w:rPr>
        <w:t>Slopbehälter</w:t>
      </w:r>
      <w:r w:rsidRPr="004F7853">
        <w:rPr>
          <w:rFonts w:eastAsia="Calibri"/>
          <w:bCs/>
          <w:iCs/>
          <w:lang w:val="de-DE" w:bidi="de-DE"/>
        </w:rPr>
        <w:t>“ erhält folgenden Wortlaut:</w:t>
      </w:r>
    </w:p>
    <w:p w:rsidR="00E240A7" w:rsidRPr="00E240A7" w:rsidRDefault="00E240A7" w:rsidP="002B2155">
      <w:pPr>
        <w:tabs>
          <w:tab w:val="left" w:pos="2268"/>
        </w:tabs>
        <w:spacing w:before="120"/>
        <w:ind w:left="2268"/>
        <w:jc w:val="both"/>
        <w:rPr>
          <w:rFonts w:eastAsia="Calibri"/>
          <w:bCs/>
          <w:iCs/>
          <w:lang w:val="de-DE" w:bidi="de-DE"/>
        </w:rPr>
      </w:pPr>
      <w:r w:rsidRPr="00E240A7">
        <w:rPr>
          <w:bCs/>
          <w:iCs/>
          <w:lang w:val="de-DE"/>
        </w:rPr>
        <w:t>„Ein feuerfester Behälter, der mit</w:t>
      </w:r>
      <w:r w:rsidRPr="00E240A7">
        <w:rPr>
          <w:lang w:val="de-DE"/>
        </w:rPr>
        <w:t xml:space="preserve"> </w:t>
      </w:r>
      <w:r w:rsidRPr="00E240A7">
        <w:rPr>
          <w:bCs/>
          <w:iCs/>
          <w:lang w:val="de-DE"/>
        </w:rPr>
        <w:t>Deckel verschlossen werden kann, zur Aufnahme von nicht pumpfähigen Slops. Die Behälter müssen nach ADR, RID oder IMDG-Code zugelassen und für den betreffenden Stoff zulässig sein. Der höchstzulässige Inhalt beträgt 450 l.</w:t>
      </w:r>
      <w:r w:rsidRPr="00E240A7">
        <w:rPr>
          <w:bCs/>
          <w:i/>
          <w:iCs/>
          <w:lang w:val="de-DE"/>
        </w:rPr>
        <w:t xml:space="preserve"> </w:t>
      </w:r>
      <w:r w:rsidRPr="00E240A7">
        <w:rPr>
          <w:lang w:val="de-DE"/>
        </w:rPr>
        <w:t>Er muss gut handhabbar und mit „SLOP“ (Schrifthöhe: 0,10 m) gekennzeichnet sein.“.</w:t>
      </w:r>
    </w:p>
    <w:p w:rsidR="00E86F07" w:rsidRDefault="002B2155" w:rsidP="002B2155">
      <w:pPr>
        <w:suppressAutoHyphens w:val="0"/>
        <w:spacing w:before="240" w:after="120" w:line="276" w:lineRule="auto"/>
        <w:ind w:left="1134"/>
        <w:rPr>
          <w:rFonts w:eastAsia="Calibri"/>
          <w:szCs w:val="24"/>
          <w:lang w:val="de-DE"/>
        </w:rPr>
      </w:pPr>
      <w:r w:rsidRPr="002B2155">
        <w:rPr>
          <w:rFonts w:eastAsia="Calibri"/>
          <w:szCs w:val="24"/>
          <w:lang w:val="de-DE"/>
        </w:rPr>
        <w:t>7.2.4.1.1</w:t>
      </w:r>
      <w:r>
        <w:rPr>
          <w:rFonts w:eastAsia="Calibri"/>
          <w:szCs w:val="24"/>
          <w:lang w:val="de-DE"/>
        </w:rPr>
        <w:tab/>
        <w:t>Der erste Anstrich erhält folgenden Wortlaut:</w:t>
      </w:r>
    </w:p>
    <w:p w:rsidR="002B2155" w:rsidRPr="002B2155" w:rsidRDefault="002B2155" w:rsidP="002B2155">
      <w:pPr>
        <w:widowControl w:val="0"/>
        <w:suppressAutoHyphens w:val="0"/>
        <w:overflowPunct w:val="0"/>
        <w:autoSpaceDE w:val="0"/>
        <w:autoSpaceDN w:val="0"/>
        <w:adjustRightInd w:val="0"/>
        <w:spacing w:line="240" w:lineRule="auto"/>
        <w:ind w:left="2552" w:hanging="284"/>
        <w:jc w:val="both"/>
        <w:textAlignment w:val="baseline"/>
        <w:rPr>
          <w:lang w:val="de-DE" w:eastAsia="fr-FR"/>
        </w:rPr>
      </w:pPr>
      <w:r w:rsidRPr="002B2155">
        <w:rPr>
          <w:rFonts w:eastAsia="Calibri"/>
          <w:szCs w:val="24"/>
          <w:lang w:val="de-DE"/>
        </w:rPr>
        <w:t>„-</w:t>
      </w:r>
      <w:r>
        <w:rPr>
          <w:rFonts w:eastAsia="Calibri"/>
          <w:szCs w:val="24"/>
          <w:lang w:val="de-DE"/>
        </w:rPr>
        <w:tab/>
      </w:r>
      <w:r w:rsidRPr="002B2155">
        <w:rPr>
          <w:lang w:val="de-DE" w:eastAsia="fr-FR"/>
        </w:rPr>
        <w:t>Restladung, Waschwasser, Ladungsrückstände und Slops in nicht mehr als sechs zugelassenen Restebehältern und Slopbehältern mit einem Fassungsvermögen</w:t>
      </w:r>
      <w:r w:rsidR="008E78A9">
        <w:rPr>
          <w:lang w:val="de-DE" w:eastAsia="fr-FR"/>
        </w:rPr>
        <w:t xml:space="preserve"> </w:t>
      </w:r>
      <w:r w:rsidRPr="002B2155">
        <w:rPr>
          <w:lang w:val="de-DE" w:eastAsia="fr-FR"/>
        </w:rPr>
        <w:t>von insgesamt nicht mehr als 12 m³. Die Restebehälter und Slopbehälter müssen in sicherer Weise im Bereich der Ladung aufgestellt sein</w:t>
      </w:r>
      <w:ins w:id="336" w:author="Martine Moench" w:date="2017-09-18T15:10:00Z">
        <w:r w:rsidR="004D21F2">
          <w:rPr>
            <w:lang w:val="de-DE" w:eastAsia="fr-FR"/>
          </w:rPr>
          <w:t xml:space="preserve"> und</w:t>
        </w:r>
      </w:ins>
      <w:del w:id="337" w:author="Martine Moench" w:date="2017-09-19T09:25:00Z">
        <w:r w:rsidRPr="002B2155" w:rsidDel="005608EE">
          <w:rPr>
            <w:lang w:val="de-DE" w:eastAsia="fr-FR"/>
          </w:rPr>
          <w:delText>,</w:delText>
        </w:r>
      </w:del>
      <w:r w:rsidRPr="002B2155">
        <w:rPr>
          <w:lang w:val="de-DE" w:eastAsia="fr-FR"/>
        </w:rPr>
        <w:t xml:space="preserve"> sich mindestens im Abstand von einem Viertel der Schiffsbreite zur Außenhaut befinden und den Anforderungen in Absatz 9.3.2.26.3 oder 9.3.3.26.3</w:t>
      </w:r>
      <w:r>
        <w:rPr>
          <w:lang w:val="de-DE" w:eastAsia="fr-FR"/>
        </w:rPr>
        <w:t xml:space="preserve"> entsprechen.“.</w:t>
      </w:r>
    </w:p>
    <w:p w:rsidR="002B2155" w:rsidRDefault="002B2155" w:rsidP="002B2155">
      <w:pPr>
        <w:suppressAutoHyphens w:val="0"/>
        <w:spacing w:before="240"/>
        <w:ind w:left="1134"/>
        <w:rPr>
          <w:rFonts w:eastAsia="Calibri"/>
          <w:szCs w:val="24"/>
          <w:lang w:val="de-DE"/>
        </w:rPr>
      </w:pPr>
      <w:r w:rsidRPr="002B2155">
        <w:rPr>
          <w:rFonts w:eastAsia="Calibri"/>
          <w:szCs w:val="24"/>
          <w:lang w:val="de-DE"/>
        </w:rPr>
        <w:t>7.2.4.15.2</w:t>
      </w:r>
      <w:r>
        <w:rPr>
          <w:rFonts w:eastAsia="Calibri"/>
          <w:szCs w:val="24"/>
          <w:lang w:val="de-DE"/>
        </w:rPr>
        <w:tab/>
        <w:t>Erhält folgenden Wortlaut:</w:t>
      </w:r>
    </w:p>
    <w:p w:rsidR="002B2155" w:rsidRPr="002B2155" w:rsidRDefault="002B2155" w:rsidP="002B2155">
      <w:pPr>
        <w:suppressAutoHyphens w:val="0"/>
        <w:spacing w:before="120"/>
        <w:ind w:left="2268"/>
        <w:jc w:val="both"/>
        <w:rPr>
          <w:rFonts w:eastAsia="Calibri"/>
          <w:szCs w:val="24"/>
          <w:lang w:val="de-DE"/>
        </w:rPr>
      </w:pPr>
      <w:r w:rsidRPr="002B2155">
        <w:rPr>
          <w:rFonts w:eastAsia="Calibri"/>
          <w:szCs w:val="24"/>
          <w:lang w:val="de-DE"/>
        </w:rPr>
        <w:t>„Während der Befüllung der Resttanks und Restebehälter müssen die austretenden Gase in sicherer Weise abgeführt werden. Sie dürfen nur während der Zeit, welche für die Befüllung notwendig ist, mit der Gasabfuhrleitung der Ladetanks verbunden sein.</w:t>
      </w:r>
    </w:p>
    <w:p w:rsidR="002B2155" w:rsidRPr="002B2155" w:rsidRDefault="002B2155" w:rsidP="002B2155">
      <w:pPr>
        <w:suppressAutoHyphens w:val="0"/>
        <w:spacing w:line="276" w:lineRule="auto"/>
        <w:ind w:left="2268"/>
        <w:jc w:val="both"/>
        <w:rPr>
          <w:rFonts w:eastAsia="Calibri"/>
          <w:szCs w:val="24"/>
          <w:lang w:val="de-DE"/>
        </w:rPr>
      </w:pPr>
      <w:r w:rsidRPr="002B2155">
        <w:rPr>
          <w:rFonts w:eastAsia="Calibri"/>
          <w:szCs w:val="24"/>
          <w:lang w:val="de-DE"/>
        </w:rPr>
        <w:t>Während der Befüllung müssen unter den dafür benutzten Anschlüssen Mittel angebracht sein, um eventuell auftretende Leckflüssigkeiten aufnehmen zu können.“</w:t>
      </w:r>
      <w:r>
        <w:rPr>
          <w:rFonts w:eastAsia="Calibri"/>
          <w:szCs w:val="24"/>
          <w:lang w:val="de-DE"/>
        </w:rPr>
        <w:t>.</w:t>
      </w:r>
    </w:p>
    <w:p w:rsidR="002B2155" w:rsidRPr="00E86F07" w:rsidRDefault="002B2155" w:rsidP="002B2155">
      <w:pPr>
        <w:suppressAutoHyphens w:val="0"/>
        <w:spacing w:before="240" w:after="200" w:line="276" w:lineRule="auto"/>
        <w:ind w:left="1134"/>
        <w:jc w:val="center"/>
        <w:rPr>
          <w:rFonts w:eastAsia="Calibri"/>
          <w:szCs w:val="24"/>
          <w:lang w:val="de-DE"/>
        </w:rPr>
      </w:pPr>
      <w:r>
        <w:rPr>
          <w:rFonts w:eastAsia="Calibri"/>
          <w:szCs w:val="24"/>
          <w:lang w:val="de-DE"/>
        </w:rPr>
        <w:t>***</w:t>
      </w:r>
    </w:p>
    <w:sectPr w:rsidR="002B2155" w:rsidRPr="00E86F07" w:rsidSect="008E78A9">
      <w:footerReference w:type="first" r:id="rId40"/>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14" w:rsidRDefault="00C76E14" w:rsidP="00340EBE">
      <w:pPr>
        <w:spacing w:line="240" w:lineRule="auto"/>
      </w:pPr>
      <w:r>
        <w:separator/>
      </w:r>
    </w:p>
  </w:endnote>
  <w:endnote w:type="continuationSeparator" w:id="0">
    <w:p w:rsidR="00C76E14" w:rsidRDefault="00C76E14"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Pr="006143DB" w:rsidRDefault="00C76E14" w:rsidP="00260B78">
    <w:pPr>
      <w:tabs>
        <w:tab w:val="center" w:pos="4536"/>
        <w:tab w:val="right" w:pos="9072"/>
      </w:tabs>
      <w:suppressAutoHyphens w:val="0"/>
      <w:spacing w:line="240" w:lineRule="auto"/>
      <w:jc w:val="right"/>
      <w:rPr>
        <w:lang w:val="fr-FR"/>
      </w:rPr>
    </w:pPr>
    <w:r w:rsidRPr="008466F1">
      <w:rPr>
        <w:rFonts w:ascii="Arial" w:eastAsia="Arial" w:hAnsi="Arial"/>
        <w:snapToGrid w:val="0"/>
        <w:sz w:val="12"/>
        <w:lang w:val="es-ES"/>
      </w:rPr>
      <w:t>mm/adn_</w:t>
    </w:r>
    <w:r>
      <w:rPr>
        <w:rFonts w:ascii="Arial" w:eastAsia="Arial" w:hAnsi="Arial"/>
        <w:snapToGrid w:val="0"/>
        <w:sz w:val="12"/>
        <w:lang w:val="es-ES"/>
      </w:rPr>
      <w:t>wp15_ac2_2018_11</w:t>
    </w:r>
    <w:r w:rsidRPr="008466F1">
      <w:rPr>
        <w:rFonts w:ascii="Arial" w:eastAsia="Arial" w:hAnsi="Arial"/>
        <w:snapToGrid w:val="0"/>
        <w:sz w:val="12"/>
        <w:lang w:val="es-E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Pr="006143DB" w:rsidRDefault="00C76E14" w:rsidP="008E78A9">
    <w:pPr>
      <w:tabs>
        <w:tab w:val="center" w:pos="4536"/>
        <w:tab w:val="right" w:pos="9072"/>
      </w:tabs>
      <w:suppressAutoHyphens w:val="0"/>
      <w:spacing w:line="240" w:lineRule="auto"/>
      <w:jc w:val="right"/>
      <w:rPr>
        <w:lang w:val="fr-FR"/>
      </w:rPr>
    </w:pPr>
    <w:r w:rsidRPr="008466F1">
      <w:rPr>
        <w:rFonts w:ascii="Arial" w:eastAsia="Arial" w:hAnsi="Arial"/>
        <w:snapToGrid w:val="0"/>
        <w:sz w:val="12"/>
        <w:lang w:val="es-ES"/>
      </w:rPr>
      <w:t>mm/adn_</w:t>
    </w:r>
    <w:r>
      <w:rPr>
        <w:rFonts w:ascii="Arial" w:eastAsia="Arial" w:hAnsi="Arial"/>
        <w:snapToGrid w:val="0"/>
        <w:sz w:val="12"/>
        <w:lang w:val="es-ES"/>
      </w:rPr>
      <w:t>wp15_ac2_2018_11</w:t>
    </w:r>
    <w:r w:rsidRPr="008466F1">
      <w:rPr>
        <w:rFonts w:ascii="Arial" w:eastAsia="Arial" w:hAnsi="Arial"/>
        <w:snapToGrid w:val="0"/>
        <w:sz w:val="12"/>
        <w:lang w:val="es-ES"/>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Pr="006143DB" w:rsidRDefault="00C76E14" w:rsidP="003E0A67">
    <w:pPr>
      <w:tabs>
        <w:tab w:val="center" w:pos="4536"/>
        <w:tab w:val="right" w:pos="9072"/>
      </w:tabs>
      <w:suppressAutoHyphens w:val="0"/>
      <w:spacing w:line="240" w:lineRule="auto"/>
      <w:jc w:val="right"/>
      <w:rPr>
        <w:lang w:val="fr-FR"/>
      </w:rPr>
    </w:pPr>
    <w:r w:rsidRPr="008466F1">
      <w:rPr>
        <w:rFonts w:ascii="Arial" w:eastAsia="Arial" w:hAnsi="Arial"/>
        <w:snapToGrid w:val="0"/>
        <w:sz w:val="12"/>
        <w:lang w:val="es-ES"/>
      </w:rPr>
      <w:t>mm/adn_</w:t>
    </w:r>
    <w:r>
      <w:rPr>
        <w:rFonts w:ascii="Arial" w:eastAsia="Arial" w:hAnsi="Arial"/>
        <w:snapToGrid w:val="0"/>
        <w:sz w:val="12"/>
        <w:lang w:val="es-ES"/>
      </w:rPr>
      <w:t>wp15_ac2_2018_11</w:t>
    </w:r>
    <w:r w:rsidRPr="008466F1">
      <w:rPr>
        <w:rFonts w:ascii="Arial" w:eastAsia="Arial" w:hAnsi="Arial"/>
        <w:snapToGrid w:val="0"/>
        <w:sz w:val="12"/>
        <w:lang w:val="es-E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14" w:rsidRDefault="00C76E14" w:rsidP="00340EBE">
      <w:pPr>
        <w:spacing w:line="240" w:lineRule="auto"/>
      </w:pPr>
      <w:r>
        <w:separator/>
      </w:r>
    </w:p>
  </w:footnote>
  <w:footnote w:type="continuationSeparator" w:id="0">
    <w:p w:rsidR="00C76E14" w:rsidRDefault="00C76E14" w:rsidP="00340EBE">
      <w:pPr>
        <w:spacing w:line="240" w:lineRule="auto"/>
      </w:pPr>
      <w:r>
        <w:continuationSeparator/>
      </w:r>
    </w:p>
  </w:footnote>
  <w:footnote w:id="1">
    <w:p w:rsidR="00C76E14" w:rsidRPr="00403401" w:rsidRDefault="00C76E14" w:rsidP="00F3763B">
      <w:pPr>
        <w:pStyle w:val="FootnoteText"/>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sz w:val="16"/>
          <w:szCs w:val="16"/>
          <w:lang w:val="de-DE"/>
        </w:rPr>
        <w:tab/>
        <w:t>Von der UN-ECE in Englisch, Französisch und Russisch unter dem Aktenzeichen ECE/TRANS/WP.15/AC.2/201</w:t>
      </w:r>
      <w:r>
        <w:rPr>
          <w:sz w:val="16"/>
          <w:szCs w:val="16"/>
          <w:lang w:val="de-DE"/>
        </w:rPr>
        <w:t>8</w:t>
      </w:r>
      <w:r w:rsidRPr="00403401">
        <w:rPr>
          <w:sz w:val="16"/>
          <w:szCs w:val="16"/>
          <w:lang w:val="de-DE"/>
        </w:rPr>
        <w:t>/</w:t>
      </w:r>
      <w:r>
        <w:rPr>
          <w:sz w:val="16"/>
          <w:szCs w:val="16"/>
          <w:lang w:val="de-DE"/>
        </w:rPr>
        <w:t>11</w:t>
      </w:r>
      <w:r w:rsidRPr="00403401">
        <w:rPr>
          <w:sz w:val="16"/>
          <w:szCs w:val="16"/>
          <w:lang w:val="de-DE"/>
        </w:rPr>
        <w:t xml:space="preserve"> verteilt.</w:t>
      </w:r>
    </w:p>
  </w:footnote>
  <w:footnote w:id="2">
    <w:p w:rsidR="00C76E14" w:rsidRPr="00403401" w:rsidRDefault="00C76E14" w:rsidP="00F3763B">
      <w:pPr>
        <w:pStyle w:val="FootnoteText"/>
        <w:tabs>
          <w:tab w:val="left" w:pos="284"/>
        </w:tabs>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lang w:val="de-DE"/>
        </w:rPr>
        <w:tab/>
      </w:r>
      <w:r w:rsidRPr="00403401">
        <w:rPr>
          <w:sz w:val="16"/>
          <w:szCs w:val="16"/>
          <w:lang w:val="de-DE"/>
        </w:rPr>
        <w:t xml:space="preserve">Entsprechend dem Arbeitsprogramm des Binnenverkehrsausschusses für </w:t>
      </w:r>
      <w:r w:rsidRPr="003E0A67">
        <w:rPr>
          <w:sz w:val="16"/>
          <w:szCs w:val="16"/>
          <w:lang w:val="de-DE"/>
        </w:rPr>
        <w:t>2017-2018 (ECE/TRANS/WP.15/237 Anlage V (9.3.)).</w:t>
      </w:r>
    </w:p>
  </w:footnote>
  <w:footnote w:id="3">
    <w:p w:rsidR="00C76E14" w:rsidRPr="00D97A1E" w:rsidRDefault="00C76E14" w:rsidP="005210BA">
      <w:pPr>
        <w:pStyle w:val="FootnoteText"/>
        <w:tabs>
          <w:tab w:val="left" w:pos="284"/>
        </w:tabs>
        <w:rPr>
          <w:ins w:id="22" w:author="Martine Moench" w:date="2017-09-18T11:40:00Z"/>
          <w:sz w:val="16"/>
          <w:szCs w:val="16"/>
          <w:lang w:val="de-DE"/>
        </w:rPr>
      </w:pPr>
      <w:ins w:id="23" w:author="Martine Moench" w:date="2017-09-18T11:40:00Z">
        <w:r>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ins>
    </w:p>
  </w:footnote>
  <w:footnote w:id="4">
    <w:p w:rsidR="00C76E14" w:rsidRPr="00934BA5" w:rsidRDefault="00C76E14"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w:t>
      </w:r>
      <w:ins w:id="26" w:author="Martine Moench" w:date="2017-09-18T11:43:00Z">
        <w:r>
          <w:rPr>
            <w:sz w:val="16"/>
            <w:szCs w:val="16"/>
            <w:lang w:val="de-DE"/>
          </w:rPr>
          <w:t>6</w:t>
        </w:r>
      </w:ins>
      <w:del w:id="27" w:author="Martine Moench" w:date="2017-09-18T11:43:00Z">
        <w:r w:rsidRPr="00934BA5" w:rsidDel="00D811E7">
          <w:rPr>
            <w:sz w:val="16"/>
            <w:szCs w:val="16"/>
            <w:lang w:val="de-DE"/>
          </w:rPr>
          <w:delText>0</w:delText>
        </w:r>
      </w:del>
    </w:p>
  </w:footnote>
  <w:footnote w:id="5">
    <w:p w:rsidR="00C76E14" w:rsidRPr="00D346D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 xml:space="preserve">L96 vom 29. März 2014, S. 309 </w:t>
      </w:r>
    </w:p>
  </w:footnote>
  <w:footnote w:id="6">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7">
    <w:p w:rsidR="00C76E14" w:rsidRPr="00FA6A72" w:rsidRDefault="00C76E14" w:rsidP="004F7853">
      <w:pPr>
        <w:pStyle w:val="FootnoteText"/>
        <w:tabs>
          <w:tab w:val="left" w:pos="284"/>
        </w:tabs>
        <w:rPr>
          <w:sz w:val="16"/>
          <w:szCs w:val="16"/>
          <w:lang w:val="de-DE"/>
        </w:rPr>
      </w:pPr>
      <w:r w:rsidRPr="00934BA5">
        <w:rPr>
          <w:rStyle w:val="FootnoteReference"/>
        </w:rPr>
        <w:footnoteRef/>
      </w:r>
      <w:r w:rsidRPr="00934BA5">
        <w:rPr>
          <w:vertAlign w:val="superscript"/>
          <w:lang w:val="de-DE"/>
        </w:rPr>
        <w:t>)</w:t>
      </w:r>
      <w:r w:rsidRPr="00934BA5">
        <w:rPr>
          <w:vertAlign w:val="superscript"/>
          <w:lang w:val="de-DE"/>
        </w:rPr>
        <w:tab/>
      </w:r>
      <w:r w:rsidRPr="00FA6A72">
        <w:rPr>
          <w:sz w:val="16"/>
          <w:szCs w:val="16"/>
          <w:lang w:val="de-DE"/>
        </w:rPr>
        <w:t>Die Buchstaben IEC/EN bedeuten: Die Norm ist sowohl als IEC-Norm als auch als EN-Norm verfügbar</w:t>
      </w:r>
    </w:p>
  </w:footnote>
  <w:footnote w:id="8">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Pr>
          <w:sz w:val="16"/>
          <w:szCs w:val="16"/>
          <w:lang w:val="de-DE"/>
        </w:rPr>
        <w:t xml:space="preserve">Amtsblatt der Europäischen Union Nr. L96 vom 29. März 2014, S. 309 </w:t>
      </w:r>
    </w:p>
  </w:footnote>
  <w:footnote w:id="9">
    <w:p w:rsidR="00C76E14" w:rsidRPr="00D57CA8" w:rsidRDefault="00C76E14" w:rsidP="004F7853">
      <w:pPr>
        <w:pStyle w:val="FootnoteText"/>
        <w:tabs>
          <w:tab w:val="left" w:pos="284"/>
        </w:tabs>
        <w:rPr>
          <w:sz w:val="16"/>
          <w:szCs w:val="16"/>
          <w:lang w:val="de-DE"/>
        </w:rPr>
      </w:pPr>
      <w:r w:rsidRPr="00934BA5">
        <w:rPr>
          <w:rStyle w:val="FootnoteReference"/>
          <w:sz w:val="16"/>
          <w:szCs w:val="16"/>
        </w:rPr>
        <w:footnoteRef/>
      </w:r>
      <w:r w:rsidRPr="00D57CA8">
        <w:rPr>
          <w:sz w:val="16"/>
          <w:szCs w:val="16"/>
          <w:vertAlign w:val="superscript"/>
          <w:lang w:val="de-DE"/>
        </w:rPr>
        <w:t>)</w:t>
      </w:r>
      <w:r w:rsidRPr="00D57CA8">
        <w:rPr>
          <w:sz w:val="16"/>
          <w:szCs w:val="16"/>
          <w:vertAlign w:val="superscript"/>
          <w:lang w:val="de-DE"/>
        </w:rPr>
        <w:tab/>
      </w:r>
      <w:r w:rsidRPr="00D57CA8">
        <w:rPr>
          <w:color w:val="0000FF"/>
          <w:sz w:val="16"/>
          <w:szCs w:val="16"/>
          <w:u w:val="single"/>
          <w:lang w:val="de-DE"/>
        </w:rPr>
        <w:t>http://iecex.com/rules</w:t>
      </w:r>
    </w:p>
  </w:footnote>
  <w:footnote w:id="10">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1">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12">
    <w:p w:rsidR="00C76E14" w:rsidRPr="00934BA5" w:rsidRDefault="00C76E14" w:rsidP="004F7853">
      <w:pPr>
        <w:pStyle w:val="FootnoteText"/>
        <w:tabs>
          <w:tab w:val="left" w:pos="284"/>
        </w:tabs>
        <w:rPr>
          <w:rFonts w:eastAsiaTheme="minorHAnsi"/>
          <w:sz w:val="16"/>
          <w:szCs w:val="16"/>
          <w:lang w:val="de-DE"/>
        </w:rPr>
      </w:pPr>
      <w:r w:rsidRPr="00934BA5">
        <w:rPr>
          <w:rStyle w:val="FootnoteReference"/>
          <w:sz w:val="16"/>
          <w:szCs w:val="16"/>
        </w:rPr>
        <w:footnoteRef/>
      </w:r>
      <w:r w:rsidRPr="00934BA5">
        <w:rPr>
          <w:rFonts w:eastAsiaTheme="minorHAnsi"/>
          <w:sz w:val="16"/>
          <w:szCs w:val="16"/>
          <w:vertAlign w:val="superscript"/>
          <w:lang w:val="de-DE"/>
        </w:rPr>
        <w:t>)</w:t>
      </w:r>
      <w:r w:rsidRPr="00934BA5">
        <w:rPr>
          <w:rFonts w:eastAsiaTheme="minorHAnsi"/>
          <w:sz w:val="16"/>
          <w:szCs w:val="16"/>
          <w:vertAlign w:val="superscript"/>
          <w:lang w:val="de-DE"/>
        </w:rPr>
        <w:tab/>
      </w:r>
      <w:r>
        <w:rPr>
          <w:rFonts w:eastAsiaTheme="minorHAnsi"/>
          <w:sz w:val="16"/>
          <w:szCs w:val="16"/>
          <w:lang w:val="de-DE"/>
        </w:rPr>
        <w:t xml:space="preserve">Amtsblatt der Europäischen Union Nr. L96 vom 29. März 2014, S. 309 </w:t>
      </w:r>
      <w:r w:rsidRPr="00934BA5">
        <w:rPr>
          <w:rFonts w:eastAsiaTheme="minorHAnsi"/>
          <w:sz w:val="16"/>
          <w:szCs w:val="16"/>
          <w:lang w:val="de-DE"/>
        </w:rPr>
        <w:t xml:space="preserve"> </w:t>
      </w:r>
    </w:p>
  </w:footnote>
  <w:footnote w:id="13">
    <w:p w:rsidR="00C76E14" w:rsidRPr="00D57CA8" w:rsidRDefault="00C76E14" w:rsidP="004F7853">
      <w:pPr>
        <w:pStyle w:val="FootnoteText"/>
        <w:tabs>
          <w:tab w:val="left" w:pos="284"/>
        </w:tabs>
        <w:rPr>
          <w:sz w:val="16"/>
          <w:szCs w:val="16"/>
          <w:lang w:val="de-DE"/>
        </w:rPr>
      </w:pPr>
      <w:r w:rsidRPr="00934BA5">
        <w:rPr>
          <w:rStyle w:val="FootnoteReference"/>
          <w:sz w:val="16"/>
          <w:szCs w:val="16"/>
        </w:rPr>
        <w:footnoteRef/>
      </w:r>
      <w:r w:rsidRPr="00D57CA8">
        <w:rPr>
          <w:sz w:val="16"/>
          <w:szCs w:val="16"/>
          <w:vertAlign w:val="superscript"/>
          <w:lang w:val="de-DE"/>
        </w:rPr>
        <w:t>)</w:t>
      </w:r>
      <w:r w:rsidRPr="00D57CA8">
        <w:rPr>
          <w:sz w:val="16"/>
          <w:szCs w:val="16"/>
          <w:vertAlign w:val="superscript"/>
          <w:lang w:val="de-DE"/>
        </w:rPr>
        <w:tab/>
      </w:r>
      <w:r w:rsidRPr="00D57CA8">
        <w:rPr>
          <w:color w:val="0000FF"/>
          <w:sz w:val="16"/>
          <w:szCs w:val="16"/>
          <w:u w:val="single"/>
          <w:lang w:val="de-DE"/>
        </w:rPr>
        <w:t>http://iecex.com/rules</w:t>
      </w:r>
    </w:p>
  </w:footnote>
  <w:footnote w:id="14">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5">
    <w:p w:rsidR="00C76E14" w:rsidRPr="00934BA5" w:rsidRDefault="00C76E14"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w:t>
      </w:r>
      <w:ins w:id="33" w:author="Martine Moench" w:date="2017-09-18T11:44:00Z">
        <w:r>
          <w:rPr>
            <w:sz w:val="16"/>
            <w:szCs w:val="16"/>
            <w:lang w:val="de-DE"/>
          </w:rPr>
          <w:t>6</w:t>
        </w:r>
      </w:ins>
      <w:del w:id="34" w:author="Martine Moench" w:date="2017-09-18T11:44:00Z">
        <w:r w:rsidRPr="00934BA5" w:rsidDel="00D811E7">
          <w:rPr>
            <w:sz w:val="16"/>
            <w:szCs w:val="16"/>
            <w:lang w:val="de-DE"/>
          </w:rPr>
          <w:delText>0</w:delText>
        </w:r>
      </w:del>
    </w:p>
  </w:footnote>
  <w:footnote w:id="16">
    <w:p w:rsidR="00C76E14" w:rsidRPr="00D346D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 xml:space="preserve">L96 vom 29. März 2014, S. 309 </w:t>
      </w:r>
    </w:p>
  </w:footnote>
  <w:footnote w:id="17">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8">
    <w:p w:rsidR="00C76E14" w:rsidRPr="00934BA5" w:rsidRDefault="00C76E14"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w:t>
      </w:r>
      <w:ins w:id="37" w:author="Martine Moench" w:date="2017-09-18T11:44:00Z">
        <w:r>
          <w:rPr>
            <w:sz w:val="16"/>
            <w:szCs w:val="16"/>
            <w:lang w:val="de-DE"/>
          </w:rPr>
          <w:t>6</w:t>
        </w:r>
      </w:ins>
      <w:del w:id="38" w:author="Martine Moench" w:date="2017-09-18T11:44:00Z">
        <w:r w:rsidRPr="00934BA5" w:rsidDel="00D811E7">
          <w:rPr>
            <w:sz w:val="16"/>
            <w:szCs w:val="16"/>
            <w:lang w:val="de-DE"/>
          </w:rPr>
          <w:delText>0</w:delText>
        </w:r>
      </w:del>
    </w:p>
  </w:footnote>
  <w:footnote w:id="19">
    <w:p w:rsidR="00C76E14" w:rsidRPr="00D346D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 xml:space="preserve">L96 vom 29. März 2014, S. 309 </w:t>
      </w:r>
    </w:p>
  </w:footnote>
  <w:footnote w:id="20">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1">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22">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23">
    <w:p w:rsidR="00C76E14" w:rsidRPr="00D57CA8" w:rsidRDefault="00C76E14" w:rsidP="004F7853">
      <w:pPr>
        <w:pStyle w:val="FootnoteText"/>
        <w:tabs>
          <w:tab w:val="left" w:pos="284"/>
        </w:tabs>
        <w:rPr>
          <w:sz w:val="16"/>
          <w:szCs w:val="16"/>
          <w:lang w:val="de-DE"/>
        </w:rPr>
      </w:pPr>
      <w:r w:rsidRPr="00934BA5">
        <w:rPr>
          <w:rStyle w:val="FootnoteReference"/>
          <w:sz w:val="16"/>
          <w:szCs w:val="16"/>
        </w:rPr>
        <w:footnoteRef/>
      </w:r>
      <w:r w:rsidRPr="00D57CA8">
        <w:rPr>
          <w:sz w:val="16"/>
          <w:szCs w:val="16"/>
          <w:vertAlign w:val="superscript"/>
          <w:lang w:val="de-DE"/>
        </w:rPr>
        <w:t xml:space="preserve">) </w:t>
      </w:r>
      <w:r w:rsidRPr="00D57CA8">
        <w:rPr>
          <w:sz w:val="16"/>
          <w:szCs w:val="16"/>
          <w:vertAlign w:val="superscript"/>
          <w:lang w:val="de-DE"/>
        </w:rPr>
        <w:tab/>
      </w:r>
      <w:r w:rsidRPr="00D57CA8">
        <w:rPr>
          <w:sz w:val="16"/>
          <w:szCs w:val="16"/>
          <w:u w:val="single"/>
          <w:lang w:val="de-DE"/>
        </w:rPr>
        <w:t>http://iecex.com/rules</w:t>
      </w:r>
    </w:p>
  </w:footnote>
  <w:footnote w:id="24">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5">
    <w:p w:rsidR="00C76E14" w:rsidRPr="00934BA5" w:rsidRDefault="00C76E14"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w:t>
      </w:r>
      <w:r w:rsidRPr="00934BA5">
        <w:rPr>
          <w:sz w:val="16"/>
          <w:szCs w:val="16"/>
          <w:vertAlign w:val="superscript"/>
          <w:lang w:val="de-DE"/>
        </w:rPr>
        <w:tab/>
        <w:t xml:space="preserve"> </w:t>
      </w:r>
      <w:r w:rsidRPr="00934BA5">
        <w:rPr>
          <w:sz w:val="16"/>
          <w:szCs w:val="16"/>
          <w:lang w:val="de-DE"/>
        </w:rPr>
        <w:t>Identisch mit EN ISO 16852 :2010</w:t>
      </w:r>
    </w:p>
  </w:footnote>
  <w:footnote w:id="26">
    <w:p w:rsidR="00C76E14" w:rsidRPr="00934BA5" w:rsidRDefault="00C76E14"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w:t>
      </w:r>
      <w:ins w:id="41" w:author="Martine Moench" w:date="2017-09-18T11:45:00Z">
        <w:r>
          <w:rPr>
            <w:sz w:val="16"/>
            <w:szCs w:val="16"/>
            <w:lang w:val="de-DE"/>
          </w:rPr>
          <w:t>6</w:t>
        </w:r>
      </w:ins>
      <w:del w:id="42" w:author="Martine Moench" w:date="2017-09-18T11:45:00Z">
        <w:r w:rsidRPr="00934BA5" w:rsidDel="00D811E7">
          <w:rPr>
            <w:sz w:val="16"/>
            <w:szCs w:val="16"/>
            <w:lang w:val="de-DE"/>
          </w:rPr>
          <w:delText>0</w:delText>
        </w:r>
      </w:del>
    </w:p>
  </w:footnote>
  <w:footnote w:id="27">
    <w:p w:rsidR="00C76E14" w:rsidRPr="00D346D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 xml:space="preserve">L96 vom 29. März 2014, S. 309 </w:t>
      </w:r>
    </w:p>
  </w:footnote>
  <w:footnote w:id="28">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9">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Amtsblatt der Europäischen Gemeinschaften Nr. L 23 vom 28. Januar 2000, S. 57</w:t>
      </w:r>
    </w:p>
  </w:footnote>
  <w:footnote w:id="30">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Pr>
          <w:sz w:val="16"/>
          <w:szCs w:val="16"/>
          <w:lang w:val="de-DE"/>
        </w:rPr>
        <w:t xml:space="preserve">Amtsblatt der Europäischen Union Nr. L96 vom 29. März 2014, S. 309 </w:t>
      </w:r>
    </w:p>
  </w:footnote>
  <w:footnote w:id="31">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Pr>
          <w:sz w:val="16"/>
          <w:szCs w:val="16"/>
          <w:lang w:val="de-DE"/>
        </w:rPr>
        <w:t xml:space="preserve">Amtsblatt der Europäischen Union Nr. L96 vom 29. März 2014, S. 309 </w:t>
      </w:r>
    </w:p>
  </w:footnote>
  <w:footnote w:id="32">
    <w:p w:rsidR="00C76E14" w:rsidRPr="00D57CA8" w:rsidRDefault="00C76E14" w:rsidP="004F7853">
      <w:pPr>
        <w:pStyle w:val="FootnoteText"/>
        <w:tabs>
          <w:tab w:val="left" w:pos="284"/>
        </w:tabs>
        <w:rPr>
          <w:sz w:val="16"/>
          <w:szCs w:val="16"/>
          <w:lang w:val="de-DE"/>
        </w:rPr>
      </w:pPr>
      <w:r w:rsidRPr="00934BA5">
        <w:rPr>
          <w:rStyle w:val="FootnoteReference"/>
          <w:sz w:val="16"/>
          <w:szCs w:val="16"/>
        </w:rPr>
        <w:footnoteRef/>
      </w:r>
      <w:r w:rsidRPr="00D57CA8">
        <w:rPr>
          <w:sz w:val="16"/>
          <w:szCs w:val="16"/>
          <w:vertAlign w:val="superscript"/>
          <w:lang w:val="de-DE"/>
        </w:rPr>
        <w:t xml:space="preserve">) </w:t>
      </w:r>
      <w:r w:rsidRPr="00D57CA8">
        <w:rPr>
          <w:sz w:val="16"/>
          <w:szCs w:val="16"/>
          <w:vertAlign w:val="superscript"/>
          <w:lang w:val="de-DE"/>
        </w:rPr>
        <w:tab/>
      </w:r>
      <w:r w:rsidRPr="00D57CA8">
        <w:rPr>
          <w:color w:val="0000FF"/>
          <w:sz w:val="16"/>
          <w:szCs w:val="16"/>
          <w:u w:val="single"/>
          <w:lang w:val="de-DE"/>
        </w:rPr>
        <w:t>http://iecex.com/rules</w:t>
      </w:r>
    </w:p>
  </w:footnote>
  <w:footnote w:id="33">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34">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35">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36">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Pr="00934BA5">
        <w:rPr>
          <w:sz w:val="16"/>
          <w:szCs w:val="16"/>
          <w:lang w:val="de-DE"/>
        </w:rPr>
        <w:t>Die Buchstaben EPL bedeuten: Equipment Protection Level</w:t>
      </w:r>
    </w:p>
  </w:footnote>
  <w:footnote w:id="37">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38">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39">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40">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1">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2">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43">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44">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45">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46">
    <w:p w:rsidR="00C76E14" w:rsidRPr="00934BA5" w:rsidRDefault="00C76E14"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L96 vom 29. März 2014, S. 309 </w:t>
      </w:r>
    </w:p>
  </w:footnote>
  <w:footnote w:id="47">
    <w:p w:rsidR="00C76E14" w:rsidRPr="00D57CA8" w:rsidRDefault="00C76E14" w:rsidP="004F7853">
      <w:pPr>
        <w:pStyle w:val="FootnoteText"/>
        <w:tabs>
          <w:tab w:val="left" w:pos="284"/>
        </w:tabs>
        <w:rPr>
          <w:sz w:val="16"/>
          <w:szCs w:val="16"/>
          <w:lang w:val="de-DE"/>
        </w:rPr>
      </w:pPr>
      <w:r w:rsidRPr="00934BA5">
        <w:rPr>
          <w:rStyle w:val="FootnoteReference"/>
          <w:sz w:val="16"/>
          <w:szCs w:val="16"/>
        </w:rPr>
        <w:footnoteRef/>
      </w:r>
      <w:r w:rsidRPr="00D57CA8">
        <w:rPr>
          <w:sz w:val="16"/>
          <w:szCs w:val="16"/>
          <w:vertAlign w:val="superscript"/>
          <w:lang w:val="de-DE"/>
        </w:rPr>
        <w:t xml:space="preserve">) </w:t>
      </w:r>
      <w:r w:rsidRPr="00D57CA8">
        <w:rPr>
          <w:sz w:val="16"/>
          <w:szCs w:val="16"/>
          <w:vertAlign w:val="superscript"/>
          <w:lang w:val="de-DE"/>
        </w:rPr>
        <w:tab/>
      </w:r>
      <w:r w:rsidRPr="00D57CA8">
        <w:rPr>
          <w:sz w:val="16"/>
          <w:szCs w:val="16"/>
          <w:u w:val="single"/>
          <w:lang w:val="de-DE"/>
        </w:rPr>
        <w:t>http://iecex.com/rules</w:t>
      </w:r>
    </w:p>
  </w:footnote>
  <w:footnote w:id="48">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49">
    <w:p w:rsidR="00C76E14" w:rsidRPr="00934BA5" w:rsidRDefault="00C76E14"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w:t>
      </w:r>
      <w:ins w:id="48" w:author="Martine Moench" w:date="2017-09-18T11:46:00Z">
        <w:r>
          <w:rPr>
            <w:sz w:val="16"/>
            <w:szCs w:val="16"/>
            <w:lang w:val="de-DE"/>
          </w:rPr>
          <w:t>6</w:t>
        </w:r>
      </w:ins>
      <w:del w:id="49" w:author="Martine Moench" w:date="2017-09-18T11:46:00Z">
        <w:r w:rsidRPr="00934BA5" w:rsidDel="00D811E7">
          <w:rPr>
            <w:sz w:val="16"/>
            <w:szCs w:val="16"/>
            <w:lang w:val="de-DE"/>
          </w:rPr>
          <w:delText>0</w:delText>
        </w:r>
      </w:del>
    </w:p>
  </w:footnote>
  <w:footnote w:id="50">
    <w:p w:rsidR="00C76E14" w:rsidRPr="00D346D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Pr>
          <w:sz w:val="16"/>
          <w:szCs w:val="16"/>
          <w:lang w:val="de-DE"/>
        </w:rPr>
        <w:t xml:space="preserve">Amtsblatt der Europäischen Union Nr. </w:t>
      </w:r>
      <w:r w:rsidRPr="00916F47">
        <w:rPr>
          <w:sz w:val="16"/>
          <w:szCs w:val="16"/>
          <w:lang w:val="en-US"/>
        </w:rPr>
        <w:t xml:space="preserve">L96 vom 29. März 2014, S. 309 </w:t>
      </w:r>
    </w:p>
  </w:footnote>
  <w:footnote w:id="51">
    <w:p w:rsidR="00C76E14" w:rsidRPr="00934BA5" w:rsidRDefault="00C76E14"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52">
    <w:p w:rsidR="00C76E14" w:rsidRPr="0055408C" w:rsidRDefault="00C76E14" w:rsidP="002E3BE2">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 w:id="53">
    <w:p w:rsidR="00C76E14" w:rsidRPr="0055408C" w:rsidRDefault="00C76E14" w:rsidP="002E3BE2">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 w:id="54">
    <w:p w:rsidR="00C76E14" w:rsidRPr="0055408C" w:rsidRDefault="00C76E14" w:rsidP="00145D8C">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 w:id="55">
    <w:p w:rsidR="00C76E14" w:rsidRPr="0055408C" w:rsidRDefault="00C76E14" w:rsidP="00145D8C">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 w:id="56">
    <w:p w:rsidR="00C76E14" w:rsidRPr="0055408C" w:rsidRDefault="00C76E14" w:rsidP="00145D8C">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Pr>
          <w:rFonts w:eastAsiaTheme="minorHAnsi"/>
          <w:sz w:val="16"/>
          <w:szCs w:val="16"/>
          <w:lang w:val="de-DE"/>
        </w:rPr>
        <w:t xml:space="preserve">Amtsblatt der Europäischen Union Nr. L96 vom 29. März 2014, S. 309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Pr="00A17F1F" w:rsidRDefault="00C76E14" w:rsidP="00260B78">
    <w:pPr>
      <w:spacing w:line="240" w:lineRule="auto"/>
    </w:pPr>
    <w:r w:rsidRPr="008E78A9">
      <w:rPr>
        <w:rFonts w:ascii="Arial" w:hAnsi="Arial"/>
        <w:bCs/>
        <w:sz w:val="16"/>
        <w:szCs w:val="16"/>
        <w:lang w:val="en-US" w:eastAsia="fr-FR"/>
      </w:rPr>
      <w:t>CCNR-ZKR/ADN/WP.15/AC.2/201</w:t>
    </w:r>
    <w:r>
      <w:rPr>
        <w:rFonts w:ascii="Arial" w:hAnsi="Arial"/>
        <w:bCs/>
        <w:sz w:val="16"/>
        <w:szCs w:val="16"/>
        <w:lang w:val="en-US" w:eastAsia="fr-FR"/>
      </w:rPr>
      <w:t>8</w:t>
    </w:r>
    <w:r w:rsidRPr="008E78A9">
      <w:rPr>
        <w:rFonts w:ascii="Arial" w:hAnsi="Arial"/>
        <w:bCs/>
        <w:sz w:val="16"/>
        <w:szCs w:val="16"/>
        <w:lang w:val="en-US" w:eastAsia="fr-FR"/>
      </w:rPr>
      <w:t>/</w:t>
    </w:r>
    <w:r>
      <w:rPr>
        <w:rFonts w:ascii="Arial" w:hAnsi="Arial"/>
        <w:bCs/>
        <w:sz w:val="16"/>
        <w:szCs w:val="16"/>
        <w:lang w:val="en-US" w:eastAsia="fr-FR"/>
      </w:rPr>
      <w:t>11</w:t>
    </w:r>
    <w:r w:rsidRPr="00A17F1F">
      <w:rPr>
        <w:rFonts w:ascii="Arial" w:hAnsi="Arial"/>
        <w:sz w:val="16"/>
        <w:szCs w:val="16"/>
        <w:lang w:eastAsia="fr-FR"/>
      </w:rPr>
      <w:b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460C5B" w:rsidRPr="00460C5B">
      <w:rPr>
        <w:rFonts w:ascii="Arial" w:hAnsi="Arial"/>
        <w:b/>
        <w:noProof/>
        <w:sz w:val="16"/>
        <w:szCs w:val="16"/>
        <w:lang w:eastAsia="fr-FR"/>
      </w:rPr>
      <w:t>2</w:t>
    </w:r>
    <w:r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Default="00C76E14" w:rsidP="00260B78">
    <w:pPr>
      <w:spacing w:line="240" w:lineRule="auto"/>
      <w:jc w:val="right"/>
      <w:rPr>
        <w:rFonts w:ascii="Arial" w:hAnsi="Arial"/>
        <w:sz w:val="16"/>
        <w:szCs w:val="16"/>
        <w:lang w:eastAsia="fr-FR"/>
      </w:rPr>
    </w:pPr>
    <w:r w:rsidRPr="008E78A9">
      <w:rPr>
        <w:rFonts w:ascii="Arial" w:hAnsi="Arial"/>
        <w:bCs/>
        <w:sz w:val="16"/>
        <w:szCs w:val="16"/>
        <w:lang w:val="en-US" w:eastAsia="fr-FR"/>
      </w:rPr>
      <w:t>CCNR-ZKR/ADN/WP.15/AC.2/201</w:t>
    </w:r>
    <w:r>
      <w:rPr>
        <w:rFonts w:ascii="Arial" w:hAnsi="Arial"/>
        <w:bCs/>
        <w:sz w:val="16"/>
        <w:szCs w:val="16"/>
        <w:lang w:val="en-US" w:eastAsia="fr-FR"/>
      </w:rPr>
      <w:t>8</w:t>
    </w:r>
    <w:r w:rsidRPr="008E78A9">
      <w:rPr>
        <w:rFonts w:ascii="Arial" w:hAnsi="Arial"/>
        <w:bCs/>
        <w:sz w:val="16"/>
        <w:szCs w:val="16"/>
        <w:lang w:val="en-US" w:eastAsia="fr-FR"/>
      </w:rPr>
      <w:t>/</w:t>
    </w:r>
    <w:r>
      <w:rPr>
        <w:rFonts w:ascii="Arial" w:hAnsi="Arial"/>
        <w:bCs/>
        <w:sz w:val="16"/>
        <w:szCs w:val="16"/>
        <w:lang w:val="en-US" w:eastAsia="fr-FR"/>
      </w:rPr>
      <w:t>11</w:t>
    </w:r>
  </w:p>
  <w:p w:rsidR="00C76E14" w:rsidRDefault="00C76E14" w:rsidP="00260B78">
    <w:pPr>
      <w:spacing w:line="240" w:lineRule="auto"/>
      <w:jc w:val="right"/>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460C5B" w:rsidRPr="00460C5B">
      <w:rPr>
        <w:rFonts w:ascii="Arial" w:hAnsi="Arial"/>
        <w:b/>
        <w:noProof/>
        <w:sz w:val="16"/>
        <w:szCs w:val="16"/>
        <w:lang w:eastAsia="fr-FR"/>
      </w:rPr>
      <w:t>21</w:t>
    </w:r>
    <w:r w:rsidRPr="00A17F1F">
      <w:rPr>
        <w:rFonts w:ascii="Arial" w:hAnsi="Arial"/>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4" w:rsidRDefault="00C76E14" w:rsidP="008E78A9">
    <w:pPr>
      <w:spacing w:line="240" w:lineRule="auto"/>
      <w:rPr>
        <w:rFonts w:ascii="Arial" w:hAnsi="Arial"/>
        <w:sz w:val="16"/>
        <w:szCs w:val="16"/>
        <w:lang w:eastAsia="fr-FR"/>
      </w:rPr>
    </w:pPr>
    <w:r w:rsidRPr="008E78A9">
      <w:rPr>
        <w:rFonts w:ascii="Arial" w:hAnsi="Arial"/>
        <w:bCs/>
        <w:sz w:val="16"/>
        <w:szCs w:val="16"/>
        <w:lang w:val="en-US" w:eastAsia="fr-FR"/>
      </w:rPr>
      <w:t>CCNR-ZKR/ADN/WP.15/AC.2/201</w:t>
    </w:r>
    <w:r>
      <w:rPr>
        <w:rFonts w:ascii="Arial" w:hAnsi="Arial"/>
        <w:bCs/>
        <w:sz w:val="16"/>
        <w:szCs w:val="16"/>
        <w:lang w:val="en-US" w:eastAsia="fr-FR"/>
      </w:rPr>
      <w:t>8</w:t>
    </w:r>
    <w:r w:rsidRPr="008E78A9">
      <w:rPr>
        <w:rFonts w:ascii="Arial" w:hAnsi="Arial"/>
        <w:bCs/>
        <w:sz w:val="16"/>
        <w:szCs w:val="16"/>
        <w:lang w:val="en-US" w:eastAsia="fr-FR"/>
      </w:rPr>
      <w:t>/</w:t>
    </w:r>
    <w:r>
      <w:rPr>
        <w:rFonts w:ascii="Arial" w:hAnsi="Arial"/>
        <w:bCs/>
        <w:sz w:val="16"/>
        <w:szCs w:val="16"/>
        <w:lang w:val="en-US" w:eastAsia="fr-FR"/>
      </w:rPr>
      <w:t>11</w:t>
    </w:r>
  </w:p>
  <w:p w:rsidR="00C76E14" w:rsidRDefault="00C76E14" w:rsidP="008E78A9">
    <w:pPr>
      <w:spacing w:line="240" w:lineRule="auto"/>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460C5B" w:rsidRPr="00460C5B">
      <w:rPr>
        <w:rFonts w:ascii="Arial" w:hAnsi="Arial"/>
        <w:b/>
        <w:noProof/>
        <w:sz w:val="16"/>
        <w:szCs w:val="16"/>
        <w:lang w:eastAsia="fr-FR"/>
      </w:rPr>
      <w:t>72</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0B591904"/>
    <w:multiLevelType w:val="hybridMultilevel"/>
    <w:tmpl w:val="D20EF0BC"/>
    <w:lvl w:ilvl="0" w:tplc="C1683BEE">
      <w:start w:val="14"/>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9"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D6E1511"/>
    <w:multiLevelType w:val="hybridMultilevel"/>
    <w:tmpl w:val="AE56AD64"/>
    <w:lvl w:ilvl="0" w:tplc="5EBCE76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2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3"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6" w15:restartNumberingAfterBreak="0">
    <w:nsid w:val="40C631C2"/>
    <w:multiLevelType w:val="hybridMultilevel"/>
    <w:tmpl w:val="16D0679E"/>
    <w:lvl w:ilvl="0" w:tplc="040C0001">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27"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8"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3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5"/>
  </w:num>
  <w:num w:numId="3">
    <w:abstractNumId w:val="22"/>
  </w:num>
  <w:num w:numId="4">
    <w:abstractNumId w:val="32"/>
  </w:num>
  <w:num w:numId="5">
    <w:abstractNumId w:val="25"/>
  </w:num>
  <w:num w:numId="6">
    <w:abstractNumId w:val="18"/>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0"/>
  </w:num>
  <w:num w:numId="18">
    <w:abstractNumId w:val="15"/>
  </w:num>
  <w:num w:numId="19">
    <w:abstractNumId w:val="10"/>
  </w:num>
  <w:num w:numId="20">
    <w:abstractNumId w:val="19"/>
  </w:num>
  <w:num w:numId="21">
    <w:abstractNumId w:val="34"/>
  </w:num>
  <w:num w:numId="22">
    <w:abstractNumId w:val="14"/>
  </w:num>
  <w:num w:numId="23">
    <w:abstractNumId w:val="28"/>
  </w:num>
  <w:num w:numId="24">
    <w:abstractNumId w:val="11"/>
  </w:num>
  <w:num w:numId="25">
    <w:abstractNumId w:val="13"/>
  </w:num>
  <w:num w:numId="26">
    <w:abstractNumId w:val="2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num>
  <w:num w:numId="30">
    <w:abstractNumId w:val="31"/>
  </w:num>
  <w:num w:numId="31">
    <w:abstractNumId w:val="27"/>
  </w:num>
  <w:num w:numId="32">
    <w:abstractNumId w:val="16"/>
  </w:num>
  <w:num w:numId="33">
    <w:abstractNumId w:val="29"/>
  </w:num>
  <w:num w:numId="34">
    <w:abstractNumId w:val="20"/>
  </w:num>
  <w:num w:numId="35">
    <w:abstractNumId w:val="12"/>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275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0713"/>
    <w:rsid w:val="00002D5B"/>
    <w:rsid w:val="0000497E"/>
    <w:rsid w:val="00006C6F"/>
    <w:rsid w:val="00007751"/>
    <w:rsid w:val="00007A6F"/>
    <w:rsid w:val="00007ABA"/>
    <w:rsid w:val="00011469"/>
    <w:rsid w:val="00013CBB"/>
    <w:rsid w:val="000151E9"/>
    <w:rsid w:val="00022423"/>
    <w:rsid w:val="000269CA"/>
    <w:rsid w:val="00027080"/>
    <w:rsid w:val="000271EE"/>
    <w:rsid w:val="00027451"/>
    <w:rsid w:val="0003135D"/>
    <w:rsid w:val="00034A69"/>
    <w:rsid w:val="00035505"/>
    <w:rsid w:val="00035F7E"/>
    <w:rsid w:val="00036B17"/>
    <w:rsid w:val="000374A7"/>
    <w:rsid w:val="0004296A"/>
    <w:rsid w:val="0004329E"/>
    <w:rsid w:val="000451B5"/>
    <w:rsid w:val="00046685"/>
    <w:rsid w:val="00047824"/>
    <w:rsid w:val="00047D24"/>
    <w:rsid w:val="00051B1F"/>
    <w:rsid w:val="000531A4"/>
    <w:rsid w:val="00057646"/>
    <w:rsid w:val="00060104"/>
    <w:rsid w:val="00060466"/>
    <w:rsid w:val="00060EB7"/>
    <w:rsid w:val="000610BF"/>
    <w:rsid w:val="0006341E"/>
    <w:rsid w:val="00065106"/>
    <w:rsid w:val="0007005D"/>
    <w:rsid w:val="00070B06"/>
    <w:rsid w:val="00071175"/>
    <w:rsid w:val="00071862"/>
    <w:rsid w:val="00071C60"/>
    <w:rsid w:val="00071FFB"/>
    <w:rsid w:val="00072D80"/>
    <w:rsid w:val="00073000"/>
    <w:rsid w:val="000737F3"/>
    <w:rsid w:val="00075330"/>
    <w:rsid w:val="00075E17"/>
    <w:rsid w:val="0007773C"/>
    <w:rsid w:val="00077D7B"/>
    <w:rsid w:val="00080995"/>
    <w:rsid w:val="00080BD3"/>
    <w:rsid w:val="000810A2"/>
    <w:rsid w:val="00081585"/>
    <w:rsid w:val="000826F0"/>
    <w:rsid w:val="0008436B"/>
    <w:rsid w:val="0008540F"/>
    <w:rsid w:val="00085DF3"/>
    <w:rsid w:val="00090B58"/>
    <w:rsid w:val="00092588"/>
    <w:rsid w:val="00097680"/>
    <w:rsid w:val="000A04E1"/>
    <w:rsid w:val="000A0EFB"/>
    <w:rsid w:val="000A107F"/>
    <w:rsid w:val="000B048C"/>
    <w:rsid w:val="000B0FBD"/>
    <w:rsid w:val="000B2019"/>
    <w:rsid w:val="000B2E75"/>
    <w:rsid w:val="000B3F2F"/>
    <w:rsid w:val="000B4D96"/>
    <w:rsid w:val="000B6BFA"/>
    <w:rsid w:val="000B7CEB"/>
    <w:rsid w:val="000B7F6C"/>
    <w:rsid w:val="000B7FCB"/>
    <w:rsid w:val="000C126B"/>
    <w:rsid w:val="000C2C93"/>
    <w:rsid w:val="000C3AD6"/>
    <w:rsid w:val="000C68EC"/>
    <w:rsid w:val="000D0FDF"/>
    <w:rsid w:val="000D17E5"/>
    <w:rsid w:val="000D1B0D"/>
    <w:rsid w:val="000D3D7E"/>
    <w:rsid w:val="000D3F08"/>
    <w:rsid w:val="000D41C5"/>
    <w:rsid w:val="000D4833"/>
    <w:rsid w:val="000D4F56"/>
    <w:rsid w:val="000D5AC0"/>
    <w:rsid w:val="000D775C"/>
    <w:rsid w:val="000E006A"/>
    <w:rsid w:val="000E1E4E"/>
    <w:rsid w:val="000E4EA6"/>
    <w:rsid w:val="000E6E4B"/>
    <w:rsid w:val="000E7205"/>
    <w:rsid w:val="000F3924"/>
    <w:rsid w:val="000F4DD4"/>
    <w:rsid w:val="00100712"/>
    <w:rsid w:val="001074B2"/>
    <w:rsid w:val="00107C0C"/>
    <w:rsid w:val="0011130C"/>
    <w:rsid w:val="00111602"/>
    <w:rsid w:val="00120E3D"/>
    <w:rsid w:val="00125F43"/>
    <w:rsid w:val="001326D3"/>
    <w:rsid w:val="00133D98"/>
    <w:rsid w:val="00134E71"/>
    <w:rsid w:val="00135CD2"/>
    <w:rsid w:val="001367EE"/>
    <w:rsid w:val="00140AA3"/>
    <w:rsid w:val="00142262"/>
    <w:rsid w:val="001426FB"/>
    <w:rsid w:val="001432FC"/>
    <w:rsid w:val="0014449A"/>
    <w:rsid w:val="0014527E"/>
    <w:rsid w:val="00145D8C"/>
    <w:rsid w:val="001472DE"/>
    <w:rsid w:val="001479FD"/>
    <w:rsid w:val="00150911"/>
    <w:rsid w:val="001529E8"/>
    <w:rsid w:val="00153CF4"/>
    <w:rsid w:val="00155B23"/>
    <w:rsid w:val="00157489"/>
    <w:rsid w:val="00160306"/>
    <w:rsid w:val="00160617"/>
    <w:rsid w:val="00161489"/>
    <w:rsid w:val="00161CE8"/>
    <w:rsid w:val="001631F2"/>
    <w:rsid w:val="001636D5"/>
    <w:rsid w:val="001655D4"/>
    <w:rsid w:val="0017020D"/>
    <w:rsid w:val="001709B1"/>
    <w:rsid w:val="00171427"/>
    <w:rsid w:val="0017373E"/>
    <w:rsid w:val="00174DB9"/>
    <w:rsid w:val="00175690"/>
    <w:rsid w:val="00176C54"/>
    <w:rsid w:val="00177171"/>
    <w:rsid w:val="00177BFB"/>
    <w:rsid w:val="00181559"/>
    <w:rsid w:val="001819F6"/>
    <w:rsid w:val="00191715"/>
    <w:rsid w:val="0019295D"/>
    <w:rsid w:val="00193E7D"/>
    <w:rsid w:val="001958B3"/>
    <w:rsid w:val="0019643B"/>
    <w:rsid w:val="001966ED"/>
    <w:rsid w:val="00196C26"/>
    <w:rsid w:val="001A03EE"/>
    <w:rsid w:val="001A0721"/>
    <w:rsid w:val="001A0CF6"/>
    <w:rsid w:val="001A2BDB"/>
    <w:rsid w:val="001A3553"/>
    <w:rsid w:val="001A3671"/>
    <w:rsid w:val="001A3E0F"/>
    <w:rsid w:val="001A4FAC"/>
    <w:rsid w:val="001A6B21"/>
    <w:rsid w:val="001B0002"/>
    <w:rsid w:val="001B0036"/>
    <w:rsid w:val="001B0E45"/>
    <w:rsid w:val="001B4877"/>
    <w:rsid w:val="001B4C6E"/>
    <w:rsid w:val="001B5947"/>
    <w:rsid w:val="001C063E"/>
    <w:rsid w:val="001C0954"/>
    <w:rsid w:val="001C09D0"/>
    <w:rsid w:val="001C2612"/>
    <w:rsid w:val="001C4C63"/>
    <w:rsid w:val="001C776F"/>
    <w:rsid w:val="001C7BA0"/>
    <w:rsid w:val="001D01F4"/>
    <w:rsid w:val="001D02A9"/>
    <w:rsid w:val="001D15E2"/>
    <w:rsid w:val="001D2391"/>
    <w:rsid w:val="001D277A"/>
    <w:rsid w:val="001D3AC4"/>
    <w:rsid w:val="001D41AB"/>
    <w:rsid w:val="001D50B9"/>
    <w:rsid w:val="001D53DB"/>
    <w:rsid w:val="001D5B92"/>
    <w:rsid w:val="001D5D8F"/>
    <w:rsid w:val="001D62BA"/>
    <w:rsid w:val="001D6F0B"/>
    <w:rsid w:val="001D7B9C"/>
    <w:rsid w:val="001E1731"/>
    <w:rsid w:val="001E5FEE"/>
    <w:rsid w:val="001E6E97"/>
    <w:rsid w:val="001F31F1"/>
    <w:rsid w:val="001F539F"/>
    <w:rsid w:val="001F6031"/>
    <w:rsid w:val="001F7097"/>
    <w:rsid w:val="001F723B"/>
    <w:rsid w:val="001F7BB5"/>
    <w:rsid w:val="00200F1D"/>
    <w:rsid w:val="0020111D"/>
    <w:rsid w:val="00203D65"/>
    <w:rsid w:val="002052A4"/>
    <w:rsid w:val="0020554B"/>
    <w:rsid w:val="002061A2"/>
    <w:rsid w:val="00206C2B"/>
    <w:rsid w:val="0020700F"/>
    <w:rsid w:val="002075BA"/>
    <w:rsid w:val="002076DD"/>
    <w:rsid w:val="00210646"/>
    <w:rsid w:val="00210ABE"/>
    <w:rsid w:val="00211857"/>
    <w:rsid w:val="00213A30"/>
    <w:rsid w:val="002226E6"/>
    <w:rsid w:val="00224827"/>
    <w:rsid w:val="00224F61"/>
    <w:rsid w:val="00225338"/>
    <w:rsid w:val="002258FB"/>
    <w:rsid w:val="00226A57"/>
    <w:rsid w:val="00227763"/>
    <w:rsid w:val="00234527"/>
    <w:rsid w:val="002374D7"/>
    <w:rsid w:val="00237A20"/>
    <w:rsid w:val="00237ABE"/>
    <w:rsid w:val="002404DE"/>
    <w:rsid w:val="002425E1"/>
    <w:rsid w:val="00244485"/>
    <w:rsid w:val="00247448"/>
    <w:rsid w:val="002503DB"/>
    <w:rsid w:val="00250F54"/>
    <w:rsid w:val="002514E7"/>
    <w:rsid w:val="0025241F"/>
    <w:rsid w:val="0025334C"/>
    <w:rsid w:val="0025406F"/>
    <w:rsid w:val="002574A1"/>
    <w:rsid w:val="00257DD8"/>
    <w:rsid w:val="002609B5"/>
    <w:rsid w:val="00260B78"/>
    <w:rsid w:val="002619F1"/>
    <w:rsid w:val="0026201D"/>
    <w:rsid w:val="00262A48"/>
    <w:rsid w:val="0026319F"/>
    <w:rsid w:val="00266F13"/>
    <w:rsid w:val="002678D4"/>
    <w:rsid w:val="00272303"/>
    <w:rsid w:val="002726CA"/>
    <w:rsid w:val="002741EB"/>
    <w:rsid w:val="0027762E"/>
    <w:rsid w:val="002821FF"/>
    <w:rsid w:val="00287673"/>
    <w:rsid w:val="00291442"/>
    <w:rsid w:val="0029349D"/>
    <w:rsid w:val="0029465C"/>
    <w:rsid w:val="00296540"/>
    <w:rsid w:val="00297342"/>
    <w:rsid w:val="00297B3C"/>
    <w:rsid w:val="002A1D03"/>
    <w:rsid w:val="002A223F"/>
    <w:rsid w:val="002A4460"/>
    <w:rsid w:val="002B1B7D"/>
    <w:rsid w:val="002B2155"/>
    <w:rsid w:val="002B5F01"/>
    <w:rsid w:val="002B604C"/>
    <w:rsid w:val="002B63EA"/>
    <w:rsid w:val="002B6F2E"/>
    <w:rsid w:val="002C0304"/>
    <w:rsid w:val="002C0B79"/>
    <w:rsid w:val="002C1A52"/>
    <w:rsid w:val="002C268D"/>
    <w:rsid w:val="002C37F4"/>
    <w:rsid w:val="002C5429"/>
    <w:rsid w:val="002C5E48"/>
    <w:rsid w:val="002C65F3"/>
    <w:rsid w:val="002C76EE"/>
    <w:rsid w:val="002C7853"/>
    <w:rsid w:val="002D07D3"/>
    <w:rsid w:val="002D0B1F"/>
    <w:rsid w:val="002D4E23"/>
    <w:rsid w:val="002D5A83"/>
    <w:rsid w:val="002D733D"/>
    <w:rsid w:val="002D7D65"/>
    <w:rsid w:val="002E02E0"/>
    <w:rsid w:val="002E06A9"/>
    <w:rsid w:val="002E3BE2"/>
    <w:rsid w:val="002E403A"/>
    <w:rsid w:val="002E5DAE"/>
    <w:rsid w:val="002E7DAD"/>
    <w:rsid w:val="002F13D0"/>
    <w:rsid w:val="002F19B7"/>
    <w:rsid w:val="002F272F"/>
    <w:rsid w:val="00301287"/>
    <w:rsid w:val="00304210"/>
    <w:rsid w:val="003053C8"/>
    <w:rsid w:val="00305838"/>
    <w:rsid w:val="00307728"/>
    <w:rsid w:val="003078FC"/>
    <w:rsid w:val="00310AF9"/>
    <w:rsid w:val="00317BAB"/>
    <w:rsid w:val="00322A76"/>
    <w:rsid w:val="00325B1B"/>
    <w:rsid w:val="00325FA7"/>
    <w:rsid w:val="003267B7"/>
    <w:rsid w:val="0032786C"/>
    <w:rsid w:val="00327C17"/>
    <w:rsid w:val="003312E0"/>
    <w:rsid w:val="00331AA9"/>
    <w:rsid w:val="00333C83"/>
    <w:rsid w:val="003343B4"/>
    <w:rsid w:val="00335013"/>
    <w:rsid w:val="00337A64"/>
    <w:rsid w:val="00340CA5"/>
    <w:rsid w:val="00340EBE"/>
    <w:rsid w:val="003421B9"/>
    <w:rsid w:val="00346D9F"/>
    <w:rsid w:val="00347207"/>
    <w:rsid w:val="00351CDA"/>
    <w:rsid w:val="003532F0"/>
    <w:rsid w:val="00353A93"/>
    <w:rsid w:val="00354076"/>
    <w:rsid w:val="00355DA7"/>
    <w:rsid w:val="00356E19"/>
    <w:rsid w:val="003577AF"/>
    <w:rsid w:val="003603F6"/>
    <w:rsid w:val="00363251"/>
    <w:rsid w:val="003650AE"/>
    <w:rsid w:val="003700FE"/>
    <w:rsid w:val="00371374"/>
    <w:rsid w:val="0037566D"/>
    <w:rsid w:val="00380D6D"/>
    <w:rsid w:val="00381F77"/>
    <w:rsid w:val="0038213C"/>
    <w:rsid w:val="0038326E"/>
    <w:rsid w:val="00384811"/>
    <w:rsid w:val="00384A08"/>
    <w:rsid w:val="00384AC2"/>
    <w:rsid w:val="003910E7"/>
    <w:rsid w:val="0039136D"/>
    <w:rsid w:val="00396368"/>
    <w:rsid w:val="0039660E"/>
    <w:rsid w:val="00397EB9"/>
    <w:rsid w:val="003A01B6"/>
    <w:rsid w:val="003A041A"/>
    <w:rsid w:val="003A4E91"/>
    <w:rsid w:val="003A7559"/>
    <w:rsid w:val="003B1EA9"/>
    <w:rsid w:val="003B4B1A"/>
    <w:rsid w:val="003B4DF8"/>
    <w:rsid w:val="003C099A"/>
    <w:rsid w:val="003C10B9"/>
    <w:rsid w:val="003C2A1C"/>
    <w:rsid w:val="003C56D6"/>
    <w:rsid w:val="003C5D32"/>
    <w:rsid w:val="003D04F4"/>
    <w:rsid w:val="003D1638"/>
    <w:rsid w:val="003D1D53"/>
    <w:rsid w:val="003D3059"/>
    <w:rsid w:val="003D57E3"/>
    <w:rsid w:val="003D5953"/>
    <w:rsid w:val="003E0A67"/>
    <w:rsid w:val="003E120C"/>
    <w:rsid w:val="003E4119"/>
    <w:rsid w:val="003E4941"/>
    <w:rsid w:val="003E58FC"/>
    <w:rsid w:val="003E62E3"/>
    <w:rsid w:val="003E64E5"/>
    <w:rsid w:val="003E6F2F"/>
    <w:rsid w:val="003E7FA4"/>
    <w:rsid w:val="003F242E"/>
    <w:rsid w:val="003F247B"/>
    <w:rsid w:val="003F404E"/>
    <w:rsid w:val="003F47A0"/>
    <w:rsid w:val="003F7D2D"/>
    <w:rsid w:val="00400639"/>
    <w:rsid w:val="00402363"/>
    <w:rsid w:val="00403484"/>
    <w:rsid w:val="0040561F"/>
    <w:rsid w:val="00415F6A"/>
    <w:rsid w:val="00416F68"/>
    <w:rsid w:val="004201BC"/>
    <w:rsid w:val="00420874"/>
    <w:rsid w:val="00421882"/>
    <w:rsid w:val="00421F85"/>
    <w:rsid w:val="00427F8D"/>
    <w:rsid w:val="00427F9A"/>
    <w:rsid w:val="004309EA"/>
    <w:rsid w:val="004349A8"/>
    <w:rsid w:val="00434EB9"/>
    <w:rsid w:val="004355A2"/>
    <w:rsid w:val="00435E20"/>
    <w:rsid w:val="00440098"/>
    <w:rsid w:val="00440BBE"/>
    <w:rsid w:val="00443309"/>
    <w:rsid w:val="00443BD0"/>
    <w:rsid w:val="004444A3"/>
    <w:rsid w:val="00451137"/>
    <w:rsid w:val="00451E66"/>
    <w:rsid w:val="00453695"/>
    <w:rsid w:val="00454963"/>
    <w:rsid w:val="00454F86"/>
    <w:rsid w:val="00455934"/>
    <w:rsid w:val="0045601C"/>
    <w:rsid w:val="0045606C"/>
    <w:rsid w:val="004572CE"/>
    <w:rsid w:val="00460C5B"/>
    <w:rsid w:val="00463086"/>
    <w:rsid w:val="004643AE"/>
    <w:rsid w:val="00466667"/>
    <w:rsid w:val="00467D49"/>
    <w:rsid w:val="0047709F"/>
    <w:rsid w:val="004774A0"/>
    <w:rsid w:val="00482AFC"/>
    <w:rsid w:val="004837B4"/>
    <w:rsid w:val="0048687D"/>
    <w:rsid w:val="00486DAC"/>
    <w:rsid w:val="00487E04"/>
    <w:rsid w:val="004912E9"/>
    <w:rsid w:val="0049144D"/>
    <w:rsid w:val="00492501"/>
    <w:rsid w:val="0049631C"/>
    <w:rsid w:val="00496B1B"/>
    <w:rsid w:val="00496BF5"/>
    <w:rsid w:val="004A03A0"/>
    <w:rsid w:val="004A0512"/>
    <w:rsid w:val="004A0ED9"/>
    <w:rsid w:val="004A22CC"/>
    <w:rsid w:val="004A4708"/>
    <w:rsid w:val="004A4BFF"/>
    <w:rsid w:val="004A5766"/>
    <w:rsid w:val="004A5B12"/>
    <w:rsid w:val="004A7DB5"/>
    <w:rsid w:val="004B0C0B"/>
    <w:rsid w:val="004B108A"/>
    <w:rsid w:val="004B3220"/>
    <w:rsid w:val="004B40E2"/>
    <w:rsid w:val="004B4E5A"/>
    <w:rsid w:val="004B5A77"/>
    <w:rsid w:val="004C03B7"/>
    <w:rsid w:val="004C090F"/>
    <w:rsid w:val="004C093C"/>
    <w:rsid w:val="004C2399"/>
    <w:rsid w:val="004C33EF"/>
    <w:rsid w:val="004C61EB"/>
    <w:rsid w:val="004C63BB"/>
    <w:rsid w:val="004D1CC8"/>
    <w:rsid w:val="004D21F2"/>
    <w:rsid w:val="004D2816"/>
    <w:rsid w:val="004D31DF"/>
    <w:rsid w:val="004D34AA"/>
    <w:rsid w:val="004D4464"/>
    <w:rsid w:val="004E0439"/>
    <w:rsid w:val="004E05DE"/>
    <w:rsid w:val="004E0C0C"/>
    <w:rsid w:val="004E6096"/>
    <w:rsid w:val="004E691C"/>
    <w:rsid w:val="004E69B1"/>
    <w:rsid w:val="004F0212"/>
    <w:rsid w:val="004F0577"/>
    <w:rsid w:val="004F7853"/>
    <w:rsid w:val="00500644"/>
    <w:rsid w:val="0050253A"/>
    <w:rsid w:val="005045EB"/>
    <w:rsid w:val="00505279"/>
    <w:rsid w:val="00507294"/>
    <w:rsid w:val="00507CEC"/>
    <w:rsid w:val="00507F79"/>
    <w:rsid w:val="005104C0"/>
    <w:rsid w:val="005149D7"/>
    <w:rsid w:val="00514C4C"/>
    <w:rsid w:val="005153AC"/>
    <w:rsid w:val="0051662E"/>
    <w:rsid w:val="005179CB"/>
    <w:rsid w:val="00517AC0"/>
    <w:rsid w:val="005210BA"/>
    <w:rsid w:val="005216AA"/>
    <w:rsid w:val="00521DBA"/>
    <w:rsid w:val="0052480F"/>
    <w:rsid w:val="00524F37"/>
    <w:rsid w:val="005250EE"/>
    <w:rsid w:val="00525129"/>
    <w:rsid w:val="005255FE"/>
    <w:rsid w:val="00525FEC"/>
    <w:rsid w:val="00526B95"/>
    <w:rsid w:val="00527FDD"/>
    <w:rsid w:val="0053265A"/>
    <w:rsid w:val="00532CC9"/>
    <w:rsid w:val="0053572B"/>
    <w:rsid w:val="0053642E"/>
    <w:rsid w:val="00536A7B"/>
    <w:rsid w:val="00537308"/>
    <w:rsid w:val="00540555"/>
    <w:rsid w:val="00545FF2"/>
    <w:rsid w:val="0055123B"/>
    <w:rsid w:val="00551DF4"/>
    <w:rsid w:val="00552ABA"/>
    <w:rsid w:val="00553780"/>
    <w:rsid w:val="00553F61"/>
    <w:rsid w:val="00554662"/>
    <w:rsid w:val="005555CB"/>
    <w:rsid w:val="00560770"/>
    <w:rsid w:val="005608EE"/>
    <w:rsid w:val="0056208B"/>
    <w:rsid w:val="00562DB3"/>
    <w:rsid w:val="00564098"/>
    <w:rsid w:val="005655F9"/>
    <w:rsid w:val="00570F26"/>
    <w:rsid w:val="00573DE7"/>
    <w:rsid w:val="00577390"/>
    <w:rsid w:val="0058162A"/>
    <w:rsid w:val="0058266A"/>
    <w:rsid w:val="00582B14"/>
    <w:rsid w:val="00583ED7"/>
    <w:rsid w:val="0058530A"/>
    <w:rsid w:val="005864CF"/>
    <w:rsid w:val="0058726D"/>
    <w:rsid w:val="00590988"/>
    <w:rsid w:val="00592B7E"/>
    <w:rsid w:val="00593213"/>
    <w:rsid w:val="00593AED"/>
    <w:rsid w:val="00594321"/>
    <w:rsid w:val="00597467"/>
    <w:rsid w:val="005A17F5"/>
    <w:rsid w:val="005A2295"/>
    <w:rsid w:val="005A2C1D"/>
    <w:rsid w:val="005A33CD"/>
    <w:rsid w:val="005A3933"/>
    <w:rsid w:val="005A3CC7"/>
    <w:rsid w:val="005A6C2B"/>
    <w:rsid w:val="005A6C81"/>
    <w:rsid w:val="005A7B32"/>
    <w:rsid w:val="005B1EED"/>
    <w:rsid w:val="005B3AD4"/>
    <w:rsid w:val="005B46BF"/>
    <w:rsid w:val="005B66A8"/>
    <w:rsid w:val="005B7402"/>
    <w:rsid w:val="005C0004"/>
    <w:rsid w:val="005C169B"/>
    <w:rsid w:val="005C328F"/>
    <w:rsid w:val="005C395C"/>
    <w:rsid w:val="005D088A"/>
    <w:rsid w:val="005D19A7"/>
    <w:rsid w:val="005D1DA9"/>
    <w:rsid w:val="005D3195"/>
    <w:rsid w:val="005D39EF"/>
    <w:rsid w:val="005D6358"/>
    <w:rsid w:val="005D7657"/>
    <w:rsid w:val="005E0AFF"/>
    <w:rsid w:val="005E3E85"/>
    <w:rsid w:val="005E572D"/>
    <w:rsid w:val="005E69B2"/>
    <w:rsid w:val="005E7851"/>
    <w:rsid w:val="005F1E34"/>
    <w:rsid w:val="005F3601"/>
    <w:rsid w:val="005F6AF6"/>
    <w:rsid w:val="005F6BA2"/>
    <w:rsid w:val="005F6C8E"/>
    <w:rsid w:val="005F6E5B"/>
    <w:rsid w:val="00600D6F"/>
    <w:rsid w:val="00601C38"/>
    <w:rsid w:val="006037C7"/>
    <w:rsid w:val="00606942"/>
    <w:rsid w:val="00606EEE"/>
    <w:rsid w:val="006113E1"/>
    <w:rsid w:val="00611793"/>
    <w:rsid w:val="006143DB"/>
    <w:rsid w:val="006147A5"/>
    <w:rsid w:val="00614EEF"/>
    <w:rsid w:val="006152C0"/>
    <w:rsid w:val="00617037"/>
    <w:rsid w:val="00617658"/>
    <w:rsid w:val="0062100D"/>
    <w:rsid w:val="006214B4"/>
    <w:rsid w:val="00622239"/>
    <w:rsid w:val="00622C72"/>
    <w:rsid w:val="00623D76"/>
    <w:rsid w:val="00624B57"/>
    <w:rsid w:val="0062507C"/>
    <w:rsid w:val="0062597D"/>
    <w:rsid w:val="00636127"/>
    <w:rsid w:val="006419B1"/>
    <w:rsid w:val="00642D6A"/>
    <w:rsid w:val="00643640"/>
    <w:rsid w:val="00643C1C"/>
    <w:rsid w:val="006450B8"/>
    <w:rsid w:val="006457D0"/>
    <w:rsid w:val="00652176"/>
    <w:rsid w:val="006524BE"/>
    <w:rsid w:val="00654F74"/>
    <w:rsid w:val="00655190"/>
    <w:rsid w:val="006574A6"/>
    <w:rsid w:val="0066244D"/>
    <w:rsid w:val="0066289D"/>
    <w:rsid w:val="00667086"/>
    <w:rsid w:val="00667273"/>
    <w:rsid w:val="0067192D"/>
    <w:rsid w:val="00671C0B"/>
    <w:rsid w:val="006728E0"/>
    <w:rsid w:val="0067295C"/>
    <w:rsid w:val="006730F6"/>
    <w:rsid w:val="00676C7E"/>
    <w:rsid w:val="006816E3"/>
    <w:rsid w:val="0068493F"/>
    <w:rsid w:val="006870AE"/>
    <w:rsid w:val="00687960"/>
    <w:rsid w:val="00687CF0"/>
    <w:rsid w:val="006945FC"/>
    <w:rsid w:val="006949A9"/>
    <w:rsid w:val="006A14CF"/>
    <w:rsid w:val="006A1890"/>
    <w:rsid w:val="006A2280"/>
    <w:rsid w:val="006A26A4"/>
    <w:rsid w:val="006A3DD3"/>
    <w:rsid w:val="006A5951"/>
    <w:rsid w:val="006A6C77"/>
    <w:rsid w:val="006B0934"/>
    <w:rsid w:val="006B106F"/>
    <w:rsid w:val="006B2224"/>
    <w:rsid w:val="006B33DF"/>
    <w:rsid w:val="006B7B2A"/>
    <w:rsid w:val="006C1643"/>
    <w:rsid w:val="006C73A4"/>
    <w:rsid w:val="006D2D00"/>
    <w:rsid w:val="006D2D9A"/>
    <w:rsid w:val="006D2E86"/>
    <w:rsid w:val="006D35E3"/>
    <w:rsid w:val="006D4FF2"/>
    <w:rsid w:val="006E2AB9"/>
    <w:rsid w:val="006E381F"/>
    <w:rsid w:val="006E5F00"/>
    <w:rsid w:val="006E6CDF"/>
    <w:rsid w:val="006F2E6D"/>
    <w:rsid w:val="006F3B43"/>
    <w:rsid w:val="006F5414"/>
    <w:rsid w:val="006F613A"/>
    <w:rsid w:val="006F7448"/>
    <w:rsid w:val="007017A5"/>
    <w:rsid w:val="00704055"/>
    <w:rsid w:val="007052A2"/>
    <w:rsid w:val="007059C2"/>
    <w:rsid w:val="0070614C"/>
    <w:rsid w:val="00710BB2"/>
    <w:rsid w:val="0071642B"/>
    <w:rsid w:val="00716ED1"/>
    <w:rsid w:val="00722EF1"/>
    <w:rsid w:val="0072410B"/>
    <w:rsid w:val="0072605F"/>
    <w:rsid w:val="007266B7"/>
    <w:rsid w:val="00727C2F"/>
    <w:rsid w:val="007308FC"/>
    <w:rsid w:val="00741C88"/>
    <w:rsid w:val="00741E6B"/>
    <w:rsid w:val="00742D48"/>
    <w:rsid w:val="00742D61"/>
    <w:rsid w:val="0074590F"/>
    <w:rsid w:val="00747F24"/>
    <w:rsid w:val="00753E0A"/>
    <w:rsid w:val="00754B71"/>
    <w:rsid w:val="00755191"/>
    <w:rsid w:val="00756B09"/>
    <w:rsid w:val="00756B6B"/>
    <w:rsid w:val="0076028B"/>
    <w:rsid w:val="00762C0F"/>
    <w:rsid w:val="00766BAC"/>
    <w:rsid w:val="00767088"/>
    <w:rsid w:val="0077037F"/>
    <w:rsid w:val="0077047D"/>
    <w:rsid w:val="00770F45"/>
    <w:rsid w:val="00771F2C"/>
    <w:rsid w:val="00774A57"/>
    <w:rsid w:val="00774E0B"/>
    <w:rsid w:val="007757B0"/>
    <w:rsid w:val="00775B62"/>
    <w:rsid w:val="0077736F"/>
    <w:rsid w:val="007777BB"/>
    <w:rsid w:val="007807C4"/>
    <w:rsid w:val="00780B11"/>
    <w:rsid w:val="00781C82"/>
    <w:rsid w:val="007825DD"/>
    <w:rsid w:val="00782D4D"/>
    <w:rsid w:val="007832CB"/>
    <w:rsid w:val="00784429"/>
    <w:rsid w:val="0078488D"/>
    <w:rsid w:val="00784C6E"/>
    <w:rsid w:val="00786DFA"/>
    <w:rsid w:val="00787FF8"/>
    <w:rsid w:val="00791E20"/>
    <w:rsid w:val="00791E48"/>
    <w:rsid w:val="00791FF1"/>
    <w:rsid w:val="00792A5F"/>
    <w:rsid w:val="00793F82"/>
    <w:rsid w:val="00796272"/>
    <w:rsid w:val="007969B9"/>
    <w:rsid w:val="007A055E"/>
    <w:rsid w:val="007A1B02"/>
    <w:rsid w:val="007A2E6A"/>
    <w:rsid w:val="007A3534"/>
    <w:rsid w:val="007A3F0B"/>
    <w:rsid w:val="007B2453"/>
    <w:rsid w:val="007B381F"/>
    <w:rsid w:val="007B49E1"/>
    <w:rsid w:val="007C26E1"/>
    <w:rsid w:val="007C2B25"/>
    <w:rsid w:val="007C3E86"/>
    <w:rsid w:val="007C4C24"/>
    <w:rsid w:val="007C571C"/>
    <w:rsid w:val="007C64F3"/>
    <w:rsid w:val="007C6A83"/>
    <w:rsid w:val="007C74D1"/>
    <w:rsid w:val="007D2BD4"/>
    <w:rsid w:val="007D443B"/>
    <w:rsid w:val="007D52FA"/>
    <w:rsid w:val="007D57B6"/>
    <w:rsid w:val="007E0522"/>
    <w:rsid w:val="007E0E57"/>
    <w:rsid w:val="007E2314"/>
    <w:rsid w:val="007E37BF"/>
    <w:rsid w:val="007E422E"/>
    <w:rsid w:val="007E42C6"/>
    <w:rsid w:val="007E4B5A"/>
    <w:rsid w:val="007E4FCD"/>
    <w:rsid w:val="007E685A"/>
    <w:rsid w:val="007F04BF"/>
    <w:rsid w:val="007F2015"/>
    <w:rsid w:val="007F4426"/>
    <w:rsid w:val="007F50DA"/>
    <w:rsid w:val="007F5364"/>
    <w:rsid w:val="007F60DA"/>
    <w:rsid w:val="007F79AD"/>
    <w:rsid w:val="007F7C7A"/>
    <w:rsid w:val="007F7E82"/>
    <w:rsid w:val="008030B7"/>
    <w:rsid w:val="0080353E"/>
    <w:rsid w:val="00803E8F"/>
    <w:rsid w:val="008043C5"/>
    <w:rsid w:val="00807B95"/>
    <w:rsid w:val="00807D77"/>
    <w:rsid w:val="00807F28"/>
    <w:rsid w:val="00811E1A"/>
    <w:rsid w:val="00812F9C"/>
    <w:rsid w:val="00813CB7"/>
    <w:rsid w:val="0081421F"/>
    <w:rsid w:val="00814B8B"/>
    <w:rsid w:val="008156F9"/>
    <w:rsid w:val="008159AA"/>
    <w:rsid w:val="00816896"/>
    <w:rsid w:val="008218B9"/>
    <w:rsid w:val="008235B2"/>
    <w:rsid w:val="00823856"/>
    <w:rsid w:val="00823A71"/>
    <w:rsid w:val="008264EF"/>
    <w:rsid w:val="0082688C"/>
    <w:rsid w:val="00826EA6"/>
    <w:rsid w:val="008339BD"/>
    <w:rsid w:val="0083426F"/>
    <w:rsid w:val="0083635A"/>
    <w:rsid w:val="00836C3D"/>
    <w:rsid w:val="008376EB"/>
    <w:rsid w:val="00837E6A"/>
    <w:rsid w:val="00841481"/>
    <w:rsid w:val="00841483"/>
    <w:rsid w:val="00841F39"/>
    <w:rsid w:val="008441CA"/>
    <w:rsid w:val="0085018F"/>
    <w:rsid w:val="008521C1"/>
    <w:rsid w:val="00854F7F"/>
    <w:rsid w:val="00856341"/>
    <w:rsid w:val="00856C63"/>
    <w:rsid w:val="00857E46"/>
    <w:rsid w:val="008611BF"/>
    <w:rsid w:val="00861B70"/>
    <w:rsid w:val="00861FEA"/>
    <w:rsid w:val="00862686"/>
    <w:rsid w:val="008627F0"/>
    <w:rsid w:val="00863F56"/>
    <w:rsid w:val="00864FCA"/>
    <w:rsid w:val="008652D0"/>
    <w:rsid w:val="00865503"/>
    <w:rsid w:val="00865B33"/>
    <w:rsid w:val="00866107"/>
    <w:rsid w:val="0086755B"/>
    <w:rsid w:val="0086758D"/>
    <w:rsid w:val="0087137A"/>
    <w:rsid w:val="0087475A"/>
    <w:rsid w:val="00875A26"/>
    <w:rsid w:val="0087636A"/>
    <w:rsid w:val="00877350"/>
    <w:rsid w:val="00877E40"/>
    <w:rsid w:val="00880157"/>
    <w:rsid w:val="008826A2"/>
    <w:rsid w:val="00883E04"/>
    <w:rsid w:val="008851C9"/>
    <w:rsid w:val="00887331"/>
    <w:rsid w:val="008875FE"/>
    <w:rsid w:val="00892D99"/>
    <w:rsid w:val="008958EA"/>
    <w:rsid w:val="0089676A"/>
    <w:rsid w:val="00896A64"/>
    <w:rsid w:val="008A2940"/>
    <w:rsid w:val="008A2E2B"/>
    <w:rsid w:val="008A3E14"/>
    <w:rsid w:val="008A44C8"/>
    <w:rsid w:val="008A4E05"/>
    <w:rsid w:val="008A601B"/>
    <w:rsid w:val="008B01DC"/>
    <w:rsid w:val="008B1464"/>
    <w:rsid w:val="008B2242"/>
    <w:rsid w:val="008B6564"/>
    <w:rsid w:val="008B74F3"/>
    <w:rsid w:val="008B7F39"/>
    <w:rsid w:val="008C0A68"/>
    <w:rsid w:val="008C1275"/>
    <w:rsid w:val="008C254A"/>
    <w:rsid w:val="008C2C5A"/>
    <w:rsid w:val="008C412F"/>
    <w:rsid w:val="008C5B03"/>
    <w:rsid w:val="008C721F"/>
    <w:rsid w:val="008D07AE"/>
    <w:rsid w:val="008D09CB"/>
    <w:rsid w:val="008D0C8C"/>
    <w:rsid w:val="008D424A"/>
    <w:rsid w:val="008D4683"/>
    <w:rsid w:val="008D6163"/>
    <w:rsid w:val="008E015F"/>
    <w:rsid w:val="008E08E6"/>
    <w:rsid w:val="008E29E0"/>
    <w:rsid w:val="008E4DA3"/>
    <w:rsid w:val="008E6F77"/>
    <w:rsid w:val="008E78A9"/>
    <w:rsid w:val="008F13AF"/>
    <w:rsid w:val="008F1DDD"/>
    <w:rsid w:val="008F20C1"/>
    <w:rsid w:val="008F3877"/>
    <w:rsid w:val="008F3BE2"/>
    <w:rsid w:val="008F579E"/>
    <w:rsid w:val="008F77DB"/>
    <w:rsid w:val="009021D8"/>
    <w:rsid w:val="0090287A"/>
    <w:rsid w:val="00906B99"/>
    <w:rsid w:val="009078F0"/>
    <w:rsid w:val="009128C0"/>
    <w:rsid w:val="00912B58"/>
    <w:rsid w:val="00916F47"/>
    <w:rsid w:val="00917DCD"/>
    <w:rsid w:val="009222FC"/>
    <w:rsid w:val="00923676"/>
    <w:rsid w:val="00923B9B"/>
    <w:rsid w:val="00930193"/>
    <w:rsid w:val="00930F93"/>
    <w:rsid w:val="009310AB"/>
    <w:rsid w:val="00932966"/>
    <w:rsid w:val="009359E7"/>
    <w:rsid w:val="00935A83"/>
    <w:rsid w:val="009360C7"/>
    <w:rsid w:val="00940D44"/>
    <w:rsid w:val="00941950"/>
    <w:rsid w:val="00942E71"/>
    <w:rsid w:val="009433BF"/>
    <w:rsid w:val="00943ADA"/>
    <w:rsid w:val="009462B2"/>
    <w:rsid w:val="009465D4"/>
    <w:rsid w:val="00947623"/>
    <w:rsid w:val="00955C06"/>
    <w:rsid w:val="00956C5A"/>
    <w:rsid w:val="00956F94"/>
    <w:rsid w:val="009575CA"/>
    <w:rsid w:val="00960D95"/>
    <w:rsid w:val="00962DB5"/>
    <w:rsid w:val="00964603"/>
    <w:rsid w:val="00964FE6"/>
    <w:rsid w:val="009650A8"/>
    <w:rsid w:val="00965427"/>
    <w:rsid w:val="00965869"/>
    <w:rsid w:val="00967173"/>
    <w:rsid w:val="009674F0"/>
    <w:rsid w:val="0097198E"/>
    <w:rsid w:val="009736CE"/>
    <w:rsid w:val="00975561"/>
    <w:rsid w:val="00980A87"/>
    <w:rsid w:val="00982574"/>
    <w:rsid w:val="00983704"/>
    <w:rsid w:val="0098590B"/>
    <w:rsid w:val="00987FE7"/>
    <w:rsid w:val="00991F5F"/>
    <w:rsid w:val="009920E9"/>
    <w:rsid w:val="009944BD"/>
    <w:rsid w:val="0099506C"/>
    <w:rsid w:val="00996FD5"/>
    <w:rsid w:val="009A0E14"/>
    <w:rsid w:val="009A2630"/>
    <w:rsid w:val="009A335B"/>
    <w:rsid w:val="009A5468"/>
    <w:rsid w:val="009A6ED3"/>
    <w:rsid w:val="009A78AB"/>
    <w:rsid w:val="009A7DF5"/>
    <w:rsid w:val="009B039B"/>
    <w:rsid w:val="009B0C46"/>
    <w:rsid w:val="009B1394"/>
    <w:rsid w:val="009B738E"/>
    <w:rsid w:val="009B76BC"/>
    <w:rsid w:val="009C0DA7"/>
    <w:rsid w:val="009C0FFE"/>
    <w:rsid w:val="009C27C1"/>
    <w:rsid w:val="009C2ED5"/>
    <w:rsid w:val="009C3490"/>
    <w:rsid w:val="009C55A8"/>
    <w:rsid w:val="009C65C8"/>
    <w:rsid w:val="009C70F7"/>
    <w:rsid w:val="009C7126"/>
    <w:rsid w:val="009D1D5C"/>
    <w:rsid w:val="009D22B7"/>
    <w:rsid w:val="009D3B27"/>
    <w:rsid w:val="009D3EF7"/>
    <w:rsid w:val="009E4415"/>
    <w:rsid w:val="009E67AF"/>
    <w:rsid w:val="009E692C"/>
    <w:rsid w:val="009F0041"/>
    <w:rsid w:val="009F05D1"/>
    <w:rsid w:val="009F0F93"/>
    <w:rsid w:val="009F227F"/>
    <w:rsid w:val="009F2515"/>
    <w:rsid w:val="009F2869"/>
    <w:rsid w:val="009F57E2"/>
    <w:rsid w:val="009F5E04"/>
    <w:rsid w:val="00A04E9F"/>
    <w:rsid w:val="00A07A9E"/>
    <w:rsid w:val="00A07EE1"/>
    <w:rsid w:val="00A1147A"/>
    <w:rsid w:val="00A126C4"/>
    <w:rsid w:val="00A130DB"/>
    <w:rsid w:val="00A251EE"/>
    <w:rsid w:val="00A30123"/>
    <w:rsid w:val="00A3024F"/>
    <w:rsid w:val="00A3363C"/>
    <w:rsid w:val="00A36DC1"/>
    <w:rsid w:val="00A41B10"/>
    <w:rsid w:val="00A4281A"/>
    <w:rsid w:val="00A44C51"/>
    <w:rsid w:val="00A44D7E"/>
    <w:rsid w:val="00A4639A"/>
    <w:rsid w:val="00A46782"/>
    <w:rsid w:val="00A4768B"/>
    <w:rsid w:val="00A47F2F"/>
    <w:rsid w:val="00A57D7F"/>
    <w:rsid w:val="00A771A5"/>
    <w:rsid w:val="00A801B1"/>
    <w:rsid w:val="00A85E51"/>
    <w:rsid w:val="00A90DF4"/>
    <w:rsid w:val="00A92435"/>
    <w:rsid w:val="00A92719"/>
    <w:rsid w:val="00A9276A"/>
    <w:rsid w:val="00A92D24"/>
    <w:rsid w:val="00A93071"/>
    <w:rsid w:val="00A9481D"/>
    <w:rsid w:val="00A95AB5"/>
    <w:rsid w:val="00AA00B2"/>
    <w:rsid w:val="00AA10A0"/>
    <w:rsid w:val="00AA1494"/>
    <w:rsid w:val="00AA38BF"/>
    <w:rsid w:val="00AA3EFB"/>
    <w:rsid w:val="00AB06E3"/>
    <w:rsid w:val="00AB2197"/>
    <w:rsid w:val="00AB58FB"/>
    <w:rsid w:val="00AB5DEC"/>
    <w:rsid w:val="00AB767C"/>
    <w:rsid w:val="00AB798A"/>
    <w:rsid w:val="00AC01C3"/>
    <w:rsid w:val="00AC2FD5"/>
    <w:rsid w:val="00AC362E"/>
    <w:rsid w:val="00AC415B"/>
    <w:rsid w:val="00AC79EB"/>
    <w:rsid w:val="00AC7BF2"/>
    <w:rsid w:val="00AD0517"/>
    <w:rsid w:val="00AD73E8"/>
    <w:rsid w:val="00AE0F24"/>
    <w:rsid w:val="00AE13D2"/>
    <w:rsid w:val="00AE324D"/>
    <w:rsid w:val="00AE3993"/>
    <w:rsid w:val="00AE39B1"/>
    <w:rsid w:val="00AE3F31"/>
    <w:rsid w:val="00AE4BA2"/>
    <w:rsid w:val="00AE5162"/>
    <w:rsid w:val="00AF21C5"/>
    <w:rsid w:val="00AF3103"/>
    <w:rsid w:val="00AF4D6F"/>
    <w:rsid w:val="00B020E9"/>
    <w:rsid w:val="00B02DF2"/>
    <w:rsid w:val="00B11D4D"/>
    <w:rsid w:val="00B126C1"/>
    <w:rsid w:val="00B131D1"/>
    <w:rsid w:val="00B13F4E"/>
    <w:rsid w:val="00B1495F"/>
    <w:rsid w:val="00B1565A"/>
    <w:rsid w:val="00B15B16"/>
    <w:rsid w:val="00B15FC8"/>
    <w:rsid w:val="00B16694"/>
    <w:rsid w:val="00B25B4E"/>
    <w:rsid w:val="00B25B77"/>
    <w:rsid w:val="00B263D2"/>
    <w:rsid w:val="00B268B0"/>
    <w:rsid w:val="00B34CF3"/>
    <w:rsid w:val="00B35B8B"/>
    <w:rsid w:val="00B35BC9"/>
    <w:rsid w:val="00B35E5C"/>
    <w:rsid w:val="00B41654"/>
    <w:rsid w:val="00B43F48"/>
    <w:rsid w:val="00B44279"/>
    <w:rsid w:val="00B4476C"/>
    <w:rsid w:val="00B45174"/>
    <w:rsid w:val="00B47732"/>
    <w:rsid w:val="00B50391"/>
    <w:rsid w:val="00B51659"/>
    <w:rsid w:val="00B536B7"/>
    <w:rsid w:val="00B53F4D"/>
    <w:rsid w:val="00B61CD9"/>
    <w:rsid w:val="00B61D22"/>
    <w:rsid w:val="00B625E0"/>
    <w:rsid w:val="00B64652"/>
    <w:rsid w:val="00B65156"/>
    <w:rsid w:val="00B677B9"/>
    <w:rsid w:val="00B72557"/>
    <w:rsid w:val="00B72C59"/>
    <w:rsid w:val="00B76204"/>
    <w:rsid w:val="00B76205"/>
    <w:rsid w:val="00B8112B"/>
    <w:rsid w:val="00B82AA9"/>
    <w:rsid w:val="00B85092"/>
    <w:rsid w:val="00B864E6"/>
    <w:rsid w:val="00B90F66"/>
    <w:rsid w:val="00B90FF1"/>
    <w:rsid w:val="00B943DF"/>
    <w:rsid w:val="00B947D5"/>
    <w:rsid w:val="00B963BC"/>
    <w:rsid w:val="00B96D1B"/>
    <w:rsid w:val="00BA6439"/>
    <w:rsid w:val="00BA6562"/>
    <w:rsid w:val="00BA67F3"/>
    <w:rsid w:val="00BA6EE5"/>
    <w:rsid w:val="00BB1E20"/>
    <w:rsid w:val="00BB3CBF"/>
    <w:rsid w:val="00BB4889"/>
    <w:rsid w:val="00BB70E7"/>
    <w:rsid w:val="00BC0B1C"/>
    <w:rsid w:val="00BC16FA"/>
    <w:rsid w:val="00BC1F0D"/>
    <w:rsid w:val="00BC2620"/>
    <w:rsid w:val="00BC3A84"/>
    <w:rsid w:val="00BC5C59"/>
    <w:rsid w:val="00BC72E8"/>
    <w:rsid w:val="00BD231F"/>
    <w:rsid w:val="00BD5FE6"/>
    <w:rsid w:val="00BD7472"/>
    <w:rsid w:val="00BE065E"/>
    <w:rsid w:val="00BE39EE"/>
    <w:rsid w:val="00BE4E39"/>
    <w:rsid w:val="00BE5472"/>
    <w:rsid w:val="00BE5B0F"/>
    <w:rsid w:val="00BE6120"/>
    <w:rsid w:val="00BE7DE6"/>
    <w:rsid w:val="00BF0CC4"/>
    <w:rsid w:val="00BF5089"/>
    <w:rsid w:val="00BF6526"/>
    <w:rsid w:val="00C04617"/>
    <w:rsid w:val="00C04CC0"/>
    <w:rsid w:val="00C04F27"/>
    <w:rsid w:val="00C050A4"/>
    <w:rsid w:val="00C072FA"/>
    <w:rsid w:val="00C1015C"/>
    <w:rsid w:val="00C11E03"/>
    <w:rsid w:val="00C14EB2"/>
    <w:rsid w:val="00C151B8"/>
    <w:rsid w:val="00C15429"/>
    <w:rsid w:val="00C2134E"/>
    <w:rsid w:val="00C2184A"/>
    <w:rsid w:val="00C21ED3"/>
    <w:rsid w:val="00C25E75"/>
    <w:rsid w:val="00C2615D"/>
    <w:rsid w:val="00C30E39"/>
    <w:rsid w:val="00C3284B"/>
    <w:rsid w:val="00C36AE4"/>
    <w:rsid w:val="00C379BF"/>
    <w:rsid w:val="00C37FF1"/>
    <w:rsid w:val="00C403A9"/>
    <w:rsid w:val="00C42F84"/>
    <w:rsid w:val="00C43E1D"/>
    <w:rsid w:val="00C469FA"/>
    <w:rsid w:val="00C51249"/>
    <w:rsid w:val="00C53884"/>
    <w:rsid w:val="00C57136"/>
    <w:rsid w:val="00C61A71"/>
    <w:rsid w:val="00C62F5B"/>
    <w:rsid w:val="00C6366B"/>
    <w:rsid w:val="00C64146"/>
    <w:rsid w:val="00C64462"/>
    <w:rsid w:val="00C65283"/>
    <w:rsid w:val="00C66080"/>
    <w:rsid w:val="00C72105"/>
    <w:rsid w:val="00C7380B"/>
    <w:rsid w:val="00C73C13"/>
    <w:rsid w:val="00C74A9C"/>
    <w:rsid w:val="00C76E14"/>
    <w:rsid w:val="00C81804"/>
    <w:rsid w:val="00C8489F"/>
    <w:rsid w:val="00C90D1B"/>
    <w:rsid w:val="00C913C8"/>
    <w:rsid w:val="00C9149F"/>
    <w:rsid w:val="00C9471D"/>
    <w:rsid w:val="00C96478"/>
    <w:rsid w:val="00C96DBD"/>
    <w:rsid w:val="00CA0ADF"/>
    <w:rsid w:val="00CA0DBD"/>
    <w:rsid w:val="00CA2C3D"/>
    <w:rsid w:val="00CA37A7"/>
    <w:rsid w:val="00CA5C1E"/>
    <w:rsid w:val="00CB1226"/>
    <w:rsid w:val="00CB1F72"/>
    <w:rsid w:val="00CB268E"/>
    <w:rsid w:val="00CB31AE"/>
    <w:rsid w:val="00CB323F"/>
    <w:rsid w:val="00CB398E"/>
    <w:rsid w:val="00CB46CD"/>
    <w:rsid w:val="00CB53B9"/>
    <w:rsid w:val="00CB54EE"/>
    <w:rsid w:val="00CC0B2E"/>
    <w:rsid w:val="00CC30AF"/>
    <w:rsid w:val="00CC38F7"/>
    <w:rsid w:val="00CC4D79"/>
    <w:rsid w:val="00CC585F"/>
    <w:rsid w:val="00CC5A74"/>
    <w:rsid w:val="00CC5EE7"/>
    <w:rsid w:val="00CC6CB5"/>
    <w:rsid w:val="00CD089C"/>
    <w:rsid w:val="00CD5BF1"/>
    <w:rsid w:val="00CD687C"/>
    <w:rsid w:val="00CE08F7"/>
    <w:rsid w:val="00CE11F9"/>
    <w:rsid w:val="00CE3B2E"/>
    <w:rsid w:val="00CE64A7"/>
    <w:rsid w:val="00CF1B52"/>
    <w:rsid w:val="00CF3F98"/>
    <w:rsid w:val="00CF4BEA"/>
    <w:rsid w:val="00CF6CB7"/>
    <w:rsid w:val="00D025A3"/>
    <w:rsid w:val="00D03A80"/>
    <w:rsid w:val="00D07B53"/>
    <w:rsid w:val="00D11161"/>
    <w:rsid w:val="00D1171B"/>
    <w:rsid w:val="00D12082"/>
    <w:rsid w:val="00D15C92"/>
    <w:rsid w:val="00D177D0"/>
    <w:rsid w:val="00D26958"/>
    <w:rsid w:val="00D26984"/>
    <w:rsid w:val="00D31015"/>
    <w:rsid w:val="00D320D0"/>
    <w:rsid w:val="00D34BC7"/>
    <w:rsid w:val="00D35A06"/>
    <w:rsid w:val="00D373F8"/>
    <w:rsid w:val="00D400FE"/>
    <w:rsid w:val="00D42840"/>
    <w:rsid w:val="00D434C9"/>
    <w:rsid w:val="00D437D4"/>
    <w:rsid w:val="00D4449B"/>
    <w:rsid w:val="00D44E0B"/>
    <w:rsid w:val="00D44FF0"/>
    <w:rsid w:val="00D458ED"/>
    <w:rsid w:val="00D46C75"/>
    <w:rsid w:val="00D471DA"/>
    <w:rsid w:val="00D47E4B"/>
    <w:rsid w:val="00D508E2"/>
    <w:rsid w:val="00D51225"/>
    <w:rsid w:val="00D52580"/>
    <w:rsid w:val="00D52AC6"/>
    <w:rsid w:val="00D561AC"/>
    <w:rsid w:val="00D57C97"/>
    <w:rsid w:val="00D57CA8"/>
    <w:rsid w:val="00D6182F"/>
    <w:rsid w:val="00D63E3C"/>
    <w:rsid w:val="00D665EB"/>
    <w:rsid w:val="00D70676"/>
    <w:rsid w:val="00D70E0B"/>
    <w:rsid w:val="00D732FC"/>
    <w:rsid w:val="00D73F83"/>
    <w:rsid w:val="00D76088"/>
    <w:rsid w:val="00D760A5"/>
    <w:rsid w:val="00D77087"/>
    <w:rsid w:val="00D77D23"/>
    <w:rsid w:val="00D8013E"/>
    <w:rsid w:val="00D80557"/>
    <w:rsid w:val="00D811E7"/>
    <w:rsid w:val="00D81EB6"/>
    <w:rsid w:val="00D83954"/>
    <w:rsid w:val="00D85394"/>
    <w:rsid w:val="00D91082"/>
    <w:rsid w:val="00D91BCC"/>
    <w:rsid w:val="00D921BF"/>
    <w:rsid w:val="00D94D7B"/>
    <w:rsid w:val="00D96B6F"/>
    <w:rsid w:val="00DA09F0"/>
    <w:rsid w:val="00DA0A93"/>
    <w:rsid w:val="00DA2265"/>
    <w:rsid w:val="00DA2470"/>
    <w:rsid w:val="00DA24F7"/>
    <w:rsid w:val="00DA28C6"/>
    <w:rsid w:val="00DA3952"/>
    <w:rsid w:val="00DA510E"/>
    <w:rsid w:val="00DA6E07"/>
    <w:rsid w:val="00DB15A3"/>
    <w:rsid w:val="00DB30AC"/>
    <w:rsid w:val="00DB7DFB"/>
    <w:rsid w:val="00DC0121"/>
    <w:rsid w:val="00DC2F9B"/>
    <w:rsid w:val="00DC395C"/>
    <w:rsid w:val="00DC66C5"/>
    <w:rsid w:val="00DD06F2"/>
    <w:rsid w:val="00DD0D71"/>
    <w:rsid w:val="00DD27F6"/>
    <w:rsid w:val="00DD396E"/>
    <w:rsid w:val="00DD6A22"/>
    <w:rsid w:val="00DD6C7A"/>
    <w:rsid w:val="00DD6CB5"/>
    <w:rsid w:val="00DE1050"/>
    <w:rsid w:val="00DE1E96"/>
    <w:rsid w:val="00DE3CD0"/>
    <w:rsid w:val="00DE4D03"/>
    <w:rsid w:val="00DE5B49"/>
    <w:rsid w:val="00DE7E28"/>
    <w:rsid w:val="00DF1618"/>
    <w:rsid w:val="00DF3BD1"/>
    <w:rsid w:val="00DF620D"/>
    <w:rsid w:val="00E0237B"/>
    <w:rsid w:val="00E02B7C"/>
    <w:rsid w:val="00E036CF"/>
    <w:rsid w:val="00E03F32"/>
    <w:rsid w:val="00E05FDE"/>
    <w:rsid w:val="00E1145F"/>
    <w:rsid w:val="00E11837"/>
    <w:rsid w:val="00E12B95"/>
    <w:rsid w:val="00E1410B"/>
    <w:rsid w:val="00E150C8"/>
    <w:rsid w:val="00E15144"/>
    <w:rsid w:val="00E214E0"/>
    <w:rsid w:val="00E240A7"/>
    <w:rsid w:val="00E301D8"/>
    <w:rsid w:val="00E311B6"/>
    <w:rsid w:val="00E32112"/>
    <w:rsid w:val="00E32CDF"/>
    <w:rsid w:val="00E34C0D"/>
    <w:rsid w:val="00E3569C"/>
    <w:rsid w:val="00E360DE"/>
    <w:rsid w:val="00E37056"/>
    <w:rsid w:val="00E3708A"/>
    <w:rsid w:val="00E3747A"/>
    <w:rsid w:val="00E37FFC"/>
    <w:rsid w:val="00E416A3"/>
    <w:rsid w:val="00E418D0"/>
    <w:rsid w:val="00E423EC"/>
    <w:rsid w:val="00E42771"/>
    <w:rsid w:val="00E4404B"/>
    <w:rsid w:val="00E44413"/>
    <w:rsid w:val="00E47F39"/>
    <w:rsid w:val="00E50EBB"/>
    <w:rsid w:val="00E51432"/>
    <w:rsid w:val="00E51B4C"/>
    <w:rsid w:val="00E5357A"/>
    <w:rsid w:val="00E53A22"/>
    <w:rsid w:val="00E54FC0"/>
    <w:rsid w:val="00E57D05"/>
    <w:rsid w:val="00E60A28"/>
    <w:rsid w:val="00E6310D"/>
    <w:rsid w:val="00E66157"/>
    <w:rsid w:val="00E67D9C"/>
    <w:rsid w:val="00E67E24"/>
    <w:rsid w:val="00E67E64"/>
    <w:rsid w:val="00E71D11"/>
    <w:rsid w:val="00E726D0"/>
    <w:rsid w:val="00E7289B"/>
    <w:rsid w:val="00E729B8"/>
    <w:rsid w:val="00E75974"/>
    <w:rsid w:val="00E76E23"/>
    <w:rsid w:val="00E80A62"/>
    <w:rsid w:val="00E84029"/>
    <w:rsid w:val="00E84387"/>
    <w:rsid w:val="00E86F07"/>
    <w:rsid w:val="00E879FD"/>
    <w:rsid w:val="00E931E2"/>
    <w:rsid w:val="00E93C41"/>
    <w:rsid w:val="00E955C5"/>
    <w:rsid w:val="00E96EB4"/>
    <w:rsid w:val="00EA2405"/>
    <w:rsid w:val="00EA2FCA"/>
    <w:rsid w:val="00EA3E53"/>
    <w:rsid w:val="00EA483B"/>
    <w:rsid w:val="00EA68D9"/>
    <w:rsid w:val="00EB095B"/>
    <w:rsid w:val="00EB310C"/>
    <w:rsid w:val="00EB353E"/>
    <w:rsid w:val="00EB4B6E"/>
    <w:rsid w:val="00EB5203"/>
    <w:rsid w:val="00EC1852"/>
    <w:rsid w:val="00EC460D"/>
    <w:rsid w:val="00EC6F61"/>
    <w:rsid w:val="00EC7232"/>
    <w:rsid w:val="00ED0044"/>
    <w:rsid w:val="00ED0512"/>
    <w:rsid w:val="00ED0F7C"/>
    <w:rsid w:val="00ED30BC"/>
    <w:rsid w:val="00ED4379"/>
    <w:rsid w:val="00ED465E"/>
    <w:rsid w:val="00ED46B5"/>
    <w:rsid w:val="00ED4727"/>
    <w:rsid w:val="00ED63E4"/>
    <w:rsid w:val="00ED6B5C"/>
    <w:rsid w:val="00ED6C56"/>
    <w:rsid w:val="00EE3D34"/>
    <w:rsid w:val="00EE5379"/>
    <w:rsid w:val="00EE568D"/>
    <w:rsid w:val="00EE5A1C"/>
    <w:rsid w:val="00EE639D"/>
    <w:rsid w:val="00EF031A"/>
    <w:rsid w:val="00EF0641"/>
    <w:rsid w:val="00EF24E6"/>
    <w:rsid w:val="00EF27EE"/>
    <w:rsid w:val="00EF3426"/>
    <w:rsid w:val="00EF411A"/>
    <w:rsid w:val="00EF4582"/>
    <w:rsid w:val="00EF4993"/>
    <w:rsid w:val="00EF63A1"/>
    <w:rsid w:val="00EF64FA"/>
    <w:rsid w:val="00EF6C7E"/>
    <w:rsid w:val="00EF7C28"/>
    <w:rsid w:val="00F03196"/>
    <w:rsid w:val="00F04560"/>
    <w:rsid w:val="00F06398"/>
    <w:rsid w:val="00F10FAC"/>
    <w:rsid w:val="00F113F3"/>
    <w:rsid w:val="00F12E92"/>
    <w:rsid w:val="00F13891"/>
    <w:rsid w:val="00F153DE"/>
    <w:rsid w:val="00F16560"/>
    <w:rsid w:val="00F1716D"/>
    <w:rsid w:val="00F203A1"/>
    <w:rsid w:val="00F20875"/>
    <w:rsid w:val="00F20FCB"/>
    <w:rsid w:val="00F244FF"/>
    <w:rsid w:val="00F24880"/>
    <w:rsid w:val="00F25C8A"/>
    <w:rsid w:val="00F25F38"/>
    <w:rsid w:val="00F30FF1"/>
    <w:rsid w:val="00F32B77"/>
    <w:rsid w:val="00F35914"/>
    <w:rsid w:val="00F3763B"/>
    <w:rsid w:val="00F419D0"/>
    <w:rsid w:val="00F422A5"/>
    <w:rsid w:val="00F435DA"/>
    <w:rsid w:val="00F44289"/>
    <w:rsid w:val="00F45B34"/>
    <w:rsid w:val="00F4637A"/>
    <w:rsid w:val="00F464BE"/>
    <w:rsid w:val="00F465E9"/>
    <w:rsid w:val="00F50C89"/>
    <w:rsid w:val="00F51102"/>
    <w:rsid w:val="00F53F10"/>
    <w:rsid w:val="00F55382"/>
    <w:rsid w:val="00F55EFC"/>
    <w:rsid w:val="00F56344"/>
    <w:rsid w:val="00F57CFC"/>
    <w:rsid w:val="00F60599"/>
    <w:rsid w:val="00F61EEA"/>
    <w:rsid w:val="00F646B9"/>
    <w:rsid w:val="00F651B3"/>
    <w:rsid w:val="00F65391"/>
    <w:rsid w:val="00F65CE9"/>
    <w:rsid w:val="00F705B3"/>
    <w:rsid w:val="00F7084C"/>
    <w:rsid w:val="00F7093A"/>
    <w:rsid w:val="00F71681"/>
    <w:rsid w:val="00F73108"/>
    <w:rsid w:val="00F762DB"/>
    <w:rsid w:val="00F769D6"/>
    <w:rsid w:val="00F8211F"/>
    <w:rsid w:val="00F828C7"/>
    <w:rsid w:val="00F834F2"/>
    <w:rsid w:val="00F83818"/>
    <w:rsid w:val="00F84AAA"/>
    <w:rsid w:val="00F84B79"/>
    <w:rsid w:val="00F86DBB"/>
    <w:rsid w:val="00F87283"/>
    <w:rsid w:val="00F91454"/>
    <w:rsid w:val="00F92046"/>
    <w:rsid w:val="00F927DC"/>
    <w:rsid w:val="00F92C22"/>
    <w:rsid w:val="00F93904"/>
    <w:rsid w:val="00F93ED9"/>
    <w:rsid w:val="00F95C7E"/>
    <w:rsid w:val="00F96170"/>
    <w:rsid w:val="00F96795"/>
    <w:rsid w:val="00FA5EB0"/>
    <w:rsid w:val="00FA6A72"/>
    <w:rsid w:val="00FB15D8"/>
    <w:rsid w:val="00FC0841"/>
    <w:rsid w:val="00FC1BE8"/>
    <w:rsid w:val="00FC1FB6"/>
    <w:rsid w:val="00FC349D"/>
    <w:rsid w:val="00FC3677"/>
    <w:rsid w:val="00FC4A71"/>
    <w:rsid w:val="00FD10A3"/>
    <w:rsid w:val="00FD13AE"/>
    <w:rsid w:val="00FD1EA0"/>
    <w:rsid w:val="00FD3135"/>
    <w:rsid w:val="00FD3B8D"/>
    <w:rsid w:val="00FD4217"/>
    <w:rsid w:val="00FD66F9"/>
    <w:rsid w:val="00FD6D2D"/>
    <w:rsid w:val="00FE3549"/>
    <w:rsid w:val="00FE387E"/>
    <w:rsid w:val="00FE76B1"/>
    <w:rsid w:val="00FF0531"/>
    <w:rsid w:val="00FF15D8"/>
    <w:rsid w:val="00FF18A5"/>
    <w:rsid w:val="00FF3CFB"/>
    <w:rsid w:val="00FF5886"/>
    <w:rsid w:val="00FF5AEE"/>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5:docId w15:val="{87F697F4-E3FD-4CB9-A53E-C3F4B906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67"/>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9"/>
      </w:numPr>
      <w:spacing w:line="240" w:lineRule="auto"/>
      <w:outlineLvl w:val="1"/>
    </w:pPr>
  </w:style>
  <w:style w:type="paragraph" w:styleId="Heading3">
    <w:name w:val="heading 3"/>
    <w:basedOn w:val="Normal"/>
    <w:next w:val="Normal"/>
    <w:link w:val="Heading3Char"/>
    <w:qFormat/>
    <w:rsid w:val="00C65283"/>
    <w:pPr>
      <w:numPr>
        <w:ilvl w:val="2"/>
        <w:numId w:val="9"/>
      </w:numPr>
      <w:spacing w:line="240" w:lineRule="auto"/>
      <w:outlineLvl w:val="2"/>
    </w:pPr>
  </w:style>
  <w:style w:type="paragraph" w:styleId="Heading4">
    <w:name w:val="heading 4"/>
    <w:basedOn w:val="Normal"/>
    <w:next w:val="Normal"/>
    <w:link w:val="Heading4Char"/>
    <w:qFormat/>
    <w:rsid w:val="00C65283"/>
    <w:pPr>
      <w:numPr>
        <w:ilvl w:val="3"/>
        <w:numId w:val="9"/>
      </w:numPr>
      <w:spacing w:line="240" w:lineRule="auto"/>
      <w:outlineLvl w:val="3"/>
    </w:pPr>
  </w:style>
  <w:style w:type="paragraph" w:styleId="Heading5">
    <w:name w:val="heading 5"/>
    <w:basedOn w:val="Normal"/>
    <w:next w:val="Normal"/>
    <w:link w:val="Heading5Char"/>
    <w:qFormat/>
    <w:rsid w:val="00C65283"/>
    <w:pPr>
      <w:numPr>
        <w:ilvl w:val="4"/>
        <w:numId w:val="9"/>
      </w:numPr>
      <w:spacing w:line="240" w:lineRule="auto"/>
      <w:outlineLvl w:val="4"/>
    </w:pPr>
  </w:style>
  <w:style w:type="paragraph" w:styleId="Heading6">
    <w:name w:val="heading 6"/>
    <w:basedOn w:val="Normal"/>
    <w:next w:val="Normal"/>
    <w:link w:val="Heading6Char"/>
    <w:qFormat/>
    <w:rsid w:val="00C65283"/>
    <w:pPr>
      <w:numPr>
        <w:ilvl w:val="5"/>
        <w:numId w:val="9"/>
      </w:numPr>
      <w:spacing w:line="240" w:lineRule="auto"/>
      <w:outlineLvl w:val="5"/>
    </w:pPr>
  </w:style>
  <w:style w:type="paragraph" w:styleId="Heading7">
    <w:name w:val="heading 7"/>
    <w:basedOn w:val="Normal"/>
    <w:next w:val="Normal"/>
    <w:link w:val="Heading7Char"/>
    <w:uiPriority w:val="99"/>
    <w:qFormat/>
    <w:rsid w:val="00C65283"/>
    <w:pPr>
      <w:numPr>
        <w:ilvl w:val="6"/>
        <w:numId w:val="9"/>
      </w:numPr>
      <w:spacing w:line="240" w:lineRule="auto"/>
      <w:outlineLvl w:val="6"/>
    </w:pPr>
  </w:style>
  <w:style w:type="paragraph" w:styleId="Heading8">
    <w:name w:val="heading 8"/>
    <w:basedOn w:val="Normal"/>
    <w:next w:val="Normal"/>
    <w:link w:val="Heading8Char"/>
    <w:uiPriority w:val="99"/>
    <w:qFormat/>
    <w:rsid w:val="00C65283"/>
    <w:pPr>
      <w:numPr>
        <w:ilvl w:val="7"/>
        <w:numId w:val="9"/>
      </w:numPr>
      <w:spacing w:line="240" w:lineRule="auto"/>
      <w:outlineLvl w:val="7"/>
    </w:pPr>
  </w:style>
  <w:style w:type="paragraph" w:styleId="Heading9">
    <w:name w:val="heading 9"/>
    <w:basedOn w:val="Normal"/>
    <w:next w:val="Normal"/>
    <w:link w:val="Heading9Char"/>
    <w:uiPriority w:val="99"/>
    <w:qFormat/>
    <w:rsid w:val="00C65283"/>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uiPriority w:val="9"/>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uiPriority w:val="99"/>
    <w:rsid w:val="00C65283"/>
    <w:rPr>
      <w:lang w:eastAsia="en-US"/>
    </w:rPr>
  </w:style>
  <w:style w:type="character" w:customStyle="1" w:styleId="Heading8Char">
    <w:name w:val="Heading 8 Char"/>
    <w:basedOn w:val="DefaultParagraphFont"/>
    <w:link w:val="Heading8"/>
    <w:uiPriority w:val="99"/>
    <w:rsid w:val="00C65283"/>
    <w:rPr>
      <w:lang w:eastAsia="en-US"/>
    </w:rPr>
  </w:style>
  <w:style w:type="character" w:customStyle="1" w:styleId="Heading9Char">
    <w:name w:val="Heading 9 Char"/>
    <w:basedOn w:val="DefaultParagraphFont"/>
    <w:link w:val="Heading9"/>
    <w:uiPriority w:val="99"/>
    <w:rsid w:val="00C65283"/>
    <w:rPr>
      <w:lang w:eastAsia="en-US"/>
    </w:rPr>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uiPriority w:val="99"/>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92435"/>
    <w:rPr>
      <w:rFonts w:ascii="Courier New" w:hAnsi="Courier New" w:cs="Courier New"/>
    </w:rPr>
  </w:style>
  <w:style w:type="paragraph" w:customStyle="1" w:styleId="H1">
    <w:name w:val="_ H_1"/>
    <w:basedOn w:val="Normal"/>
    <w:next w:val="SingleTxt"/>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uiPriority w:val="99"/>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uiPriority w:val="99"/>
    <w:rsid w:val="00007A6F"/>
    <w:pPr>
      <w:spacing w:line="300" w:lineRule="exact"/>
      <w:ind w:left="0" w:right="0" w:firstLine="0"/>
    </w:pPr>
    <w:rPr>
      <w:spacing w:val="-2"/>
      <w:sz w:val="28"/>
    </w:rPr>
  </w:style>
  <w:style w:type="paragraph" w:customStyle="1" w:styleId="HM">
    <w:name w:val="_ H __M"/>
    <w:basedOn w:val="HCh"/>
    <w:next w:val="Normal"/>
    <w:uiPriority w:val="99"/>
    <w:rsid w:val="00007A6F"/>
    <w:pPr>
      <w:spacing w:line="360" w:lineRule="exact"/>
    </w:pPr>
    <w:rPr>
      <w:spacing w:val="-3"/>
      <w:w w:val="99"/>
      <w:sz w:val="34"/>
    </w:rPr>
  </w:style>
  <w:style w:type="paragraph" w:customStyle="1" w:styleId="H23">
    <w:name w:val="_ H_2/3"/>
    <w:basedOn w:val="H1"/>
    <w:next w:val="SingleTxt"/>
    <w:uiPriority w:val="99"/>
    <w:qFormat/>
    <w:rsid w:val="00007A6F"/>
    <w:pPr>
      <w:spacing w:line="240" w:lineRule="exact"/>
      <w:outlineLvl w:val="1"/>
    </w:pPr>
    <w:rPr>
      <w:spacing w:val="2"/>
      <w:sz w:val="20"/>
    </w:rPr>
  </w:style>
  <w:style w:type="paragraph" w:customStyle="1" w:styleId="H4">
    <w:name w:val="_ H_4"/>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uiPriority w:val="99"/>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uiPriority w:val="99"/>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uiPriority w:val="99"/>
    <w:rsid w:val="00007A6F"/>
    <w:pPr>
      <w:spacing w:line="540" w:lineRule="exact"/>
    </w:pPr>
    <w:rPr>
      <w:spacing w:val="-8"/>
      <w:w w:val="96"/>
      <w:sz w:val="57"/>
    </w:rPr>
  </w:style>
  <w:style w:type="paragraph" w:customStyle="1" w:styleId="SS">
    <w:name w:val="__S_S"/>
    <w:basedOn w:val="HCh"/>
    <w:next w:val="Normal"/>
    <w:uiPriority w:val="99"/>
    <w:rsid w:val="00007A6F"/>
    <w:pPr>
      <w:ind w:left="1267" w:right="1267"/>
    </w:pPr>
  </w:style>
  <w:style w:type="paragraph" w:styleId="BalloonText">
    <w:name w:val="Balloon Text"/>
    <w:basedOn w:val="Normal"/>
    <w:link w:val="BalloonTextChar"/>
    <w:uiPriority w:val="99"/>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uiPriority w:val="99"/>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uiPriority w:val="99"/>
    <w:rsid w:val="00007A6F"/>
    <w:pPr>
      <w:spacing w:line="180" w:lineRule="exact"/>
      <w:jc w:val="right"/>
    </w:pPr>
    <w:rPr>
      <w:spacing w:val="6"/>
      <w:w w:val="106"/>
      <w:sz w:val="14"/>
    </w:rPr>
  </w:style>
  <w:style w:type="paragraph" w:customStyle="1" w:styleId="XLarge">
    <w:name w:val="XLarge"/>
    <w:basedOn w:val="HM"/>
    <w:uiPriority w:val="99"/>
    <w:rsid w:val="00007A6F"/>
    <w:pPr>
      <w:spacing w:line="390" w:lineRule="exact"/>
    </w:pPr>
    <w:rPr>
      <w:spacing w:val="-4"/>
      <w:w w:val="98"/>
      <w:sz w:val="40"/>
    </w:rPr>
  </w:style>
  <w:style w:type="paragraph" w:styleId="PlainText">
    <w:name w:val="Plain Text"/>
    <w:basedOn w:val="Normal"/>
    <w:link w:val="PlainTextChar"/>
    <w:uiPriority w:val="99"/>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uiPriority w:val="99"/>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007A6F"/>
    <w:pPr>
      <w:spacing w:line="240" w:lineRule="exact"/>
    </w:pPr>
    <w:rPr>
      <w:rFonts w:eastAsiaTheme="minorEastAsia"/>
      <w:spacing w:val="4"/>
      <w:w w:val="103"/>
      <w:kern w:val="14"/>
      <w:lang w:eastAsia="zh-CN"/>
    </w:rPr>
  </w:style>
  <w:style w:type="paragraph" w:customStyle="1" w:styleId="Committee">
    <w:name w:val="Committee"/>
    <w:basedOn w:val="H1"/>
    <w:uiPriority w:val="99"/>
    <w:rsid w:val="00007A6F"/>
    <w:pPr>
      <w:ind w:left="0" w:firstLine="0"/>
    </w:pPr>
  </w:style>
  <w:style w:type="paragraph" w:customStyle="1" w:styleId="Session">
    <w:name w:val="Session"/>
    <w:basedOn w:val="H23"/>
    <w:uiPriority w:val="99"/>
    <w:rsid w:val="00007A6F"/>
    <w:pPr>
      <w:ind w:left="0" w:firstLine="0"/>
    </w:pPr>
    <w:rPr>
      <w:spacing w:val="4"/>
    </w:rPr>
  </w:style>
  <w:style w:type="paragraph" w:customStyle="1" w:styleId="Sponsors">
    <w:name w:val="Sponsors"/>
    <w:basedOn w:val="H23"/>
    <w:uiPriority w:val="99"/>
    <w:rsid w:val="00007A6F"/>
  </w:style>
  <w:style w:type="paragraph" w:customStyle="1" w:styleId="Title1">
    <w:name w:val="Title 1"/>
    <w:basedOn w:val="HCh"/>
    <w:uiPriority w:val="99"/>
    <w:rsid w:val="00007A6F"/>
    <w:pPr>
      <w:ind w:left="1267" w:right="1267" w:hanging="1267"/>
    </w:pPr>
  </w:style>
  <w:style w:type="paragraph" w:customStyle="1" w:styleId="Title2">
    <w:name w:val="Title 2"/>
    <w:basedOn w:val="H1"/>
    <w:uiPriority w:val="99"/>
    <w:rsid w:val="00007A6F"/>
    <w:pPr>
      <w:ind w:left="0" w:right="0" w:firstLine="0"/>
    </w:pPr>
  </w:style>
  <w:style w:type="paragraph" w:customStyle="1" w:styleId="Type">
    <w:name w:val="Type"/>
    <w:basedOn w:val="H23"/>
    <w:autoRedefine/>
    <w:uiPriority w:val="99"/>
    <w:rsid w:val="00007A6F"/>
    <w:pPr>
      <w:ind w:left="0" w:right="576" w:firstLine="0"/>
    </w:pPr>
  </w:style>
  <w:style w:type="paragraph" w:customStyle="1" w:styleId="Distribution">
    <w:name w:val="Distribution"/>
    <w:next w:val="Normal"/>
    <w:uiPriority w:val="99"/>
    <w:rsid w:val="00007A6F"/>
    <w:pPr>
      <w:spacing w:before="240"/>
    </w:pPr>
    <w:rPr>
      <w:rFonts w:eastAsiaTheme="minorEastAsia"/>
      <w:spacing w:val="4"/>
      <w:w w:val="103"/>
      <w:kern w:val="14"/>
      <w:lang w:eastAsia="zh-CN"/>
    </w:rPr>
  </w:style>
  <w:style w:type="paragraph" w:customStyle="1" w:styleId="Publication">
    <w:name w:val="Publication"/>
    <w:next w:val="Normal"/>
    <w:uiPriority w:val="99"/>
    <w:rsid w:val="00007A6F"/>
    <w:rPr>
      <w:rFonts w:eastAsiaTheme="minorEastAsia"/>
      <w:spacing w:val="4"/>
      <w:w w:val="103"/>
      <w:kern w:val="14"/>
      <w:lang w:eastAsia="zh-CN"/>
    </w:rPr>
  </w:style>
  <w:style w:type="paragraph" w:customStyle="1" w:styleId="Original">
    <w:name w:val="Original"/>
    <w:next w:val="Normal"/>
    <w:uiPriority w:val="99"/>
    <w:qFormat/>
    <w:rsid w:val="00007A6F"/>
    <w:rPr>
      <w:rFonts w:eastAsiaTheme="minorEastAsia"/>
      <w:spacing w:val="4"/>
      <w:w w:val="103"/>
      <w:kern w:val="14"/>
      <w:lang w:eastAsia="zh-CN"/>
    </w:rPr>
  </w:style>
  <w:style w:type="paragraph" w:customStyle="1" w:styleId="ReleaseDate">
    <w:name w:val="Release Date"/>
    <w:next w:val="Footer"/>
    <w:uiPriority w:val="99"/>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uiPriority w:val="99"/>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uiPriority w:val="99"/>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uiPriority w:val="99"/>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1"/>
    <w:uiPriority w:val="99"/>
    <w:rsid w:val="00007A6F"/>
    <w:rPr>
      <w:b/>
      <w:bCs/>
    </w:rPr>
  </w:style>
  <w:style w:type="character" w:customStyle="1" w:styleId="CommentSubjectChar1">
    <w:name w:val="Comment Subject Char1"/>
    <w:basedOn w:val="CommentTextChar"/>
    <w:link w:val="CommentSubject"/>
    <w:uiPriority w:val="99"/>
    <w:rsid w:val="00007A6F"/>
    <w:rPr>
      <w:rFonts w:eastAsiaTheme="minorEastAsia"/>
      <w:b/>
      <w:bCs/>
      <w:spacing w:val="4"/>
      <w:w w:val="103"/>
      <w:kern w:val="14"/>
      <w:lang w:eastAsia="zh-CN"/>
    </w:rPr>
  </w:style>
  <w:style w:type="paragraph" w:customStyle="1" w:styleId="Rom2">
    <w:name w:val="Rom2"/>
    <w:basedOn w:val="SingleTxtG"/>
    <w:uiPriority w:val="99"/>
    <w:semiHidden/>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uiPriority w:val="99"/>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uiPriority w:val="99"/>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uiPriority w:val="99"/>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styleId="BodyText">
    <w:name w:val="Body Text"/>
    <w:basedOn w:val="Normal"/>
    <w:next w:val="Normal"/>
    <w:link w:val="BodyTextChar"/>
    <w:rsid w:val="00D921BF"/>
  </w:style>
  <w:style w:type="character" w:customStyle="1" w:styleId="BodyTextChar">
    <w:name w:val="Body Text Char"/>
    <w:basedOn w:val="DefaultParagraphFont"/>
    <w:link w:val="BodyText"/>
    <w:rsid w:val="00D921BF"/>
    <w:rPr>
      <w:lang w:eastAsia="en-US"/>
    </w:rPr>
  </w:style>
  <w:style w:type="paragraph" w:styleId="BodyTextIndent">
    <w:name w:val="Body Text Indent"/>
    <w:basedOn w:val="Normal"/>
    <w:link w:val="BodyTextIndentChar"/>
    <w:uiPriority w:val="99"/>
    <w:rsid w:val="00D921BF"/>
    <w:pPr>
      <w:spacing w:after="120"/>
      <w:ind w:left="283"/>
    </w:pPr>
  </w:style>
  <w:style w:type="character" w:customStyle="1" w:styleId="BodyTextIndentChar">
    <w:name w:val="Body Text Indent Char"/>
    <w:basedOn w:val="DefaultParagraphFont"/>
    <w:link w:val="BodyTextIndent"/>
    <w:uiPriority w:val="99"/>
    <w:rsid w:val="00D921BF"/>
    <w:rPr>
      <w:lang w:eastAsia="en-US"/>
    </w:rPr>
  </w:style>
  <w:style w:type="paragraph" w:styleId="BlockText">
    <w:name w:val="Block Text"/>
    <w:basedOn w:val="Normal"/>
    <w:uiPriority w:val="99"/>
    <w:rsid w:val="00D921BF"/>
    <w:pPr>
      <w:ind w:left="1440" w:right="1440"/>
    </w:pPr>
  </w:style>
  <w:style w:type="numbering" w:styleId="111111">
    <w:name w:val="Outline List 2"/>
    <w:basedOn w:val="NoList"/>
    <w:rsid w:val="00D921BF"/>
    <w:pPr>
      <w:numPr>
        <w:numId w:val="17"/>
      </w:numPr>
    </w:pPr>
  </w:style>
  <w:style w:type="numbering" w:styleId="1ai">
    <w:name w:val="Outline List 1"/>
    <w:basedOn w:val="NoList"/>
    <w:rsid w:val="00D921BF"/>
    <w:pPr>
      <w:numPr>
        <w:numId w:val="18"/>
      </w:numPr>
    </w:pPr>
  </w:style>
  <w:style w:type="numbering" w:styleId="ArticleSection">
    <w:name w:val="Outline List 3"/>
    <w:basedOn w:val="NoList"/>
    <w:rsid w:val="00D921BF"/>
    <w:pPr>
      <w:numPr>
        <w:numId w:val="19"/>
      </w:numPr>
    </w:pPr>
  </w:style>
  <w:style w:type="paragraph" w:styleId="BodyText2">
    <w:name w:val="Body Text 2"/>
    <w:basedOn w:val="Normal"/>
    <w:link w:val="BodyText2Char"/>
    <w:uiPriority w:val="99"/>
    <w:rsid w:val="00D921BF"/>
    <w:pPr>
      <w:spacing w:after="120" w:line="480" w:lineRule="auto"/>
    </w:pPr>
  </w:style>
  <w:style w:type="character" w:customStyle="1" w:styleId="BodyText2Char">
    <w:name w:val="Body Text 2 Char"/>
    <w:basedOn w:val="DefaultParagraphFont"/>
    <w:link w:val="BodyText2"/>
    <w:uiPriority w:val="99"/>
    <w:rsid w:val="00D921BF"/>
    <w:rPr>
      <w:lang w:eastAsia="en-US"/>
    </w:rPr>
  </w:style>
  <w:style w:type="paragraph" w:styleId="BodyText3">
    <w:name w:val="Body Text 3"/>
    <w:basedOn w:val="Normal"/>
    <w:link w:val="BodyText3Char"/>
    <w:uiPriority w:val="99"/>
    <w:rsid w:val="00D921BF"/>
    <w:pPr>
      <w:spacing w:after="120"/>
    </w:pPr>
    <w:rPr>
      <w:sz w:val="16"/>
      <w:szCs w:val="16"/>
    </w:rPr>
  </w:style>
  <w:style w:type="character" w:customStyle="1" w:styleId="BodyText3Char">
    <w:name w:val="Body Text 3 Char"/>
    <w:basedOn w:val="DefaultParagraphFont"/>
    <w:link w:val="BodyText3"/>
    <w:uiPriority w:val="99"/>
    <w:rsid w:val="00D921BF"/>
    <w:rPr>
      <w:sz w:val="16"/>
      <w:szCs w:val="16"/>
      <w:lang w:eastAsia="en-US"/>
    </w:rPr>
  </w:style>
  <w:style w:type="paragraph" w:styleId="BodyTextFirstIndent">
    <w:name w:val="Body Text First Indent"/>
    <w:basedOn w:val="BodyText"/>
    <w:link w:val="BodyTextFirstIndentChar"/>
    <w:uiPriority w:val="99"/>
    <w:rsid w:val="00D921BF"/>
    <w:pPr>
      <w:spacing w:after="120"/>
      <w:ind w:firstLine="210"/>
    </w:pPr>
  </w:style>
  <w:style w:type="character" w:customStyle="1" w:styleId="BodyTextFirstIndentChar">
    <w:name w:val="Body Text First Indent Char"/>
    <w:basedOn w:val="BodyTextChar"/>
    <w:link w:val="BodyTextFirstIndent"/>
    <w:uiPriority w:val="99"/>
    <w:rsid w:val="00D921BF"/>
    <w:rPr>
      <w:lang w:eastAsia="en-US"/>
    </w:rPr>
  </w:style>
  <w:style w:type="paragraph" w:styleId="BodyTextFirstIndent2">
    <w:name w:val="Body Text First Indent 2"/>
    <w:basedOn w:val="BodyTextIndent"/>
    <w:link w:val="BodyTextFirstIndent2Char"/>
    <w:uiPriority w:val="99"/>
    <w:rsid w:val="00D921BF"/>
    <w:pPr>
      <w:ind w:firstLine="210"/>
    </w:pPr>
  </w:style>
  <w:style w:type="character" w:customStyle="1" w:styleId="BodyTextFirstIndent2Char">
    <w:name w:val="Body Text First Indent 2 Char"/>
    <w:basedOn w:val="BodyTextIndentChar"/>
    <w:link w:val="BodyTextFirstIndent2"/>
    <w:uiPriority w:val="99"/>
    <w:rsid w:val="00D921BF"/>
    <w:rPr>
      <w:lang w:eastAsia="en-US"/>
    </w:rPr>
  </w:style>
  <w:style w:type="paragraph" w:styleId="BodyTextIndent2">
    <w:name w:val="Body Text Indent 2"/>
    <w:basedOn w:val="Normal"/>
    <w:link w:val="BodyTextIndent2Char"/>
    <w:uiPriority w:val="99"/>
    <w:rsid w:val="00D921BF"/>
    <w:pPr>
      <w:spacing w:after="120" w:line="480" w:lineRule="auto"/>
      <w:ind w:left="283"/>
    </w:pPr>
  </w:style>
  <w:style w:type="character" w:customStyle="1" w:styleId="BodyTextIndent2Char">
    <w:name w:val="Body Text Indent 2 Char"/>
    <w:basedOn w:val="DefaultParagraphFont"/>
    <w:link w:val="BodyTextIndent2"/>
    <w:uiPriority w:val="99"/>
    <w:rsid w:val="00D921BF"/>
    <w:rPr>
      <w:lang w:eastAsia="en-US"/>
    </w:rPr>
  </w:style>
  <w:style w:type="paragraph" w:styleId="BodyTextIndent3">
    <w:name w:val="Body Text Indent 3"/>
    <w:basedOn w:val="Normal"/>
    <w:link w:val="BodyTextIndent3Char"/>
    <w:uiPriority w:val="99"/>
    <w:rsid w:val="00D921BF"/>
    <w:pPr>
      <w:spacing w:after="120"/>
      <w:ind w:left="283"/>
    </w:pPr>
    <w:rPr>
      <w:sz w:val="16"/>
      <w:szCs w:val="16"/>
    </w:rPr>
  </w:style>
  <w:style w:type="character" w:customStyle="1" w:styleId="BodyTextIndent3Char">
    <w:name w:val="Body Text Indent 3 Char"/>
    <w:basedOn w:val="DefaultParagraphFont"/>
    <w:link w:val="BodyTextIndent3"/>
    <w:uiPriority w:val="99"/>
    <w:rsid w:val="00D921BF"/>
    <w:rPr>
      <w:sz w:val="16"/>
      <w:szCs w:val="16"/>
      <w:lang w:eastAsia="en-US"/>
    </w:rPr>
  </w:style>
  <w:style w:type="paragraph" w:styleId="Closing">
    <w:name w:val="Closing"/>
    <w:basedOn w:val="Normal"/>
    <w:link w:val="ClosingChar"/>
    <w:uiPriority w:val="99"/>
    <w:rsid w:val="00D921BF"/>
    <w:pPr>
      <w:ind w:left="4252"/>
    </w:pPr>
  </w:style>
  <w:style w:type="character" w:customStyle="1" w:styleId="ClosingChar">
    <w:name w:val="Closing Char"/>
    <w:basedOn w:val="DefaultParagraphFont"/>
    <w:link w:val="Closing"/>
    <w:uiPriority w:val="99"/>
    <w:rsid w:val="00D921BF"/>
    <w:rPr>
      <w:lang w:eastAsia="en-US"/>
    </w:rPr>
  </w:style>
  <w:style w:type="paragraph" w:styleId="Date">
    <w:name w:val="Date"/>
    <w:basedOn w:val="Normal"/>
    <w:next w:val="Normal"/>
    <w:link w:val="DateChar"/>
    <w:uiPriority w:val="99"/>
    <w:rsid w:val="00D921BF"/>
  </w:style>
  <w:style w:type="character" w:customStyle="1" w:styleId="DateChar">
    <w:name w:val="Date Char"/>
    <w:basedOn w:val="DefaultParagraphFont"/>
    <w:link w:val="Date"/>
    <w:uiPriority w:val="99"/>
    <w:rsid w:val="00D921BF"/>
    <w:rPr>
      <w:lang w:eastAsia="en-US"/>
    </w:rPr>
  </w:style>
  <w:style w:type="paragraph" w:styleId="E-mailSignature">
    <w:name w:val="E-mail Signature"/>
    <w:basedOn w:val="Normal"/>
    <w:link w:val="E-mailSignatureChar"/>
    <w:uiPriority w:val="99"/>
    <w:rsid w:val="00D921BF"/>
  </w:style>
  <w:style w:type="character" w:customStyle="1" w:styleId="E-mailSignatureChar">
    <w:name w:val="E-mail Signature Char"/>
    <w:basedOn w:val="DefaultParagraphFont"/>
    <w:link w:val="E-mailSignature"/>
    <w:uiPriority w:val="99"/>
    <w:rsid w:val="00D921BF"/>
    <w:rPr>
      <w:lang w:eastAsia="en-US"/>
    </w:rPr>
  </w:style>
  <w:style w:type="character" w:styleId="Emphasis">
    <w:name w:val="Emphasis"/>
    <w:qFormat/>
    <w:rsid w:val="00D921BF"/>
    <w:rPr>
      <w:i/>
      <w:iCs/>
    </w:rPr>
  </w:style>
  <w:style w:type="paragraph" w:styleId="EnvelopeReturn">
    <w:name w:val="envelope return"/>
    <w:basedOn w:val="Normal"/>
    <w:uiPriority w:val="99"/>
    <w:rsid w:val="00D921BF"/>
    <w:rPr>
      <w:rFonts w:ascii="Arial" w:hAnsi="Arial" w:cs="Arial"/>
    </w:rPr>
  </w:style>
  <w:style w:type="character" w:styleId="HTMLAcronym">
    <w:name w:val="HTML Acronym"/>
    <w:basedOn w:val="DefaultParagraphFont"/>
    <w:rsid w:val="00D921BF"/>
  </w:style>
  <w:style w:type="paragraph" w:styleId="HTMLAddress">
    <w:name w:val="HTML Address"/>
    <w:basedOn w:val="Normal"/>
    <w:link w:val="HTMLAddressChar"/>
    <w:rsid w:val="00D921BF"/>
    <w:rPr>
      <w:i/>
      <w:iCs/>
    </w:rPr>
  </w:style>
  <w:style w:type="character" w:customStyle="1" w:styleId="HTMLAddressChar">
    <w:name w:val="HTML Address Char"/>
    <w:basedOn w:val="DefaultParagraphFont"/>
    <w:link w:val="HTMLAddress"/>
    <w:rsid w:val="00D921BF"/>
    <w:rPr>
      <w:i/>
      <w:iCs/>
      <w:lang w:eastAsia="en-US"/>
    </w:rPr>
  </w:style>
  <w:style w:type="character" w:styleId="HTMLCite">
    <w:name w:val="HTML Cite"/>
    <w:rsid w:val="00D921BF"/>
    <w:rPr>
      <w:i/>
      <w:iCs/>
    </w:rPr>
  </w:style>
  <w:style w:type="character" w:styleId="HTMLCode">
    <w:name w:val="HTML Code"/>
    <w:rsid w:val="00D921BF"/>
    <w:rPr>
      <w:rFonts w:ascii="Courier New" w:hAnsi="Courier New" w:cs="Courier New"/>
      <w:sz w:val="20"/>
      <w:szCs w:val="20"/>
    </w:rPr>
  </w:style>
  <w:style w:type="character" w:styleId="HTMLDefinition">
    <w:name w:val="HTML Definition"/>
    <w:rsid w:val="00D921BF"/>
    <w:rPr>
      <w:i/>
      <w:iCs/>
    </w:rPr>
  </w:style>
  <w:style w:type="character" w:styleId="HTMLKeyboard">
    <w:name w:val="HTML Keyboard"/>
    <w:rsid w:val="00D921BF"/>
    <w:rPr>
      <w:rFonts w:ascii="Courier New" w:hAnsi="Courier New" w:cs="Courier New"/>
      <w:sz w:val="20"/>
      <w:szCs w:val="20"/>
    </w:rPr>
  </w:style>
  <w:style w:type="character" w:styleId="HTMLSample">
    <w:name w:val="HTML Sample"/>
    <w:rsid w:val="00D921BF"/>
    <w:rPr>
      <w:rFonts w:ascii="Courier New" w:hAnsi="Courier New" w:cs="Courier New"/>
    </w:rPr>
  </w:style>
  <w:style w:type="character" w:styleId="HTMLTypewriter">
    <w:name w:val="HTML Typewriter"/>
    <w:rsid w:val="00D921BF"/>
    <w:rPr>
      <w:rFonts w:ascii="Courier New" w:hAnsi="Courier New" w:cs="Courier New"/>
      <w:sz w:val="20"/>
      <w:szCs w:val="20"/>
    </w:rPr>
  </w:style>
  <w:style w:type="character" w:styleId="HTMLVariable">
    <w:name w:val="HTML Variable"/>
    <w:rsid w:val="00D921BF"/>
    <w:rPr>
      <w:i/>
      <w:iCs/>
    </w:rPr>
  </w:style>
  <w:style w:type="paragraph" w:styleId="List">
    <w:name w:val="List"/>
    <w:basedOn w:val="Normal"/>
    <w:uiPriority w:val="99"/>
    <w:rsid w:val="00D921BF"/>
    <w:pPr>
      <w:ind w:left="283" w:hanging="283"/>
    </w:pPr>
  </w:style>
  <w:style w:type="paragraph" w:styleId="List2">
    <w:name w:val="List 2"/>
    <w:basedOn w:val="Normal"/>
    <w:uiPriority w:val="99"/>
    <w:rsid w:val="00D921BF"/>
    <w:pPr>
      <w:ind w:left="566" w:hanging="283"/>
    </w:pPr>
  </w:style>
  <w:style w:type="paragraph" w:styleId="List3">
    <w:name w:val="List 3"/>
    <w:basedOn w:val="Normal"/>
    <w:uiPriority w:val="99"/>
    <w:rsid w:val="00D921BF"/>
    <w:pPr>
      <w:ind w:left="849" w:hanging="283"/>
    </w:pPr>
  </w:style>
  <w:style w:type="paragraph" w:styleId="List4">
    <w:name w:val="List 4"/>
    <w:basedOn w:val="Normal"/>
    <w:uiPriority w:val="99"/>
    <w:rsid w:val="00D921BF"/>
    <w:pPr>
      <w:ind w:left="1132" w:hanging="283"/>
    </w:pPr>
  </w:style>
  <w:style w:type="paragraph" w:styleId="List5">
    <w:name w:val="List 5"/>
    <w:basedOn w:val="Normal"/>
    <w:uiPriority w:val="99"/>
    <w:rsid w:val="00D921BF"/>
    <w:pPr>
      <w:ind w:left="1415" w:hanging="283"/>
    </w:pPr>
  </w:style>
  <w:style w:type="paragraph" w:styleId="ListBullet">
    <w:name w:val="List Bullet"/>
    <w:basedOn w:val="Normal"/>
    <w:uiPriority w:val="99"/>
    <w:rsid w:val="00D921BF"/>
    <w:pPr>
      <w:numPr>
        <w:numId w:val="12"/>
      </w:numPr>
    </w:pPr>
  </w:style>
  <w:style w:type="paragraph" w:styleId="ListBullet2">
    <w:name w:val="List Bullet 2"/>
    <w:basedOn w:val="Normal"/>
    <w:uiPriority w:val="99"/>
    <w:rsid w:val="00D921BF"/>
    <w:pPr>
      <w:numPr>
        <w:numId w:val="13"/>
      </w:numPr>
    </w:pPr>
  </w:style>
  <w:style w:type="paragraph" w:styleId="ListBullet3">
    <w:name w:val="List Bullet 3"/>
    <w:basedOn w:val="Normal"/>
    <w:uiPriority w:val="99"/>
    <w:rsid w:val="00D921BF"/>
    <w:pPr>
      <w:numPr>
        <w:numId w:val="14"/>
      </w:numPr>
    </w:pPr>
  </w:style>
  <w:style w:type="paragraph" w:styleId="ListBullet4">
    <w:name w:val="List Bullet 4"/>
    <w:basedOn w:val="Normal"/>
    <w:uiPriority w:val="99"/>
    <w:rsid w:val="00D921BF"/>
    <w:pPr>
      <w:numPr>
        <w:numId w:val="15"/>
      </w:numPr>
    </w:pPr>
  </w:style>
  <w:style w:type="paragraph" w:styleId="ListBullet5">
    <w:name w:val="List Bullet 5"/>
    <w:basedOn w:val="Normal"/>
    <w:uiPriority w:val="99"/>
    <w:rsid w:val="00D921BF"/>
    <w:pPr>
      <w:numPr>
        <w:numId w:val="16"/>
      </w:numPr>
    </w:pPr>
  </w:style>
  <w:style w:type="paragraph" w:styleId="ListContinue">
    <w:name w:val="List Continue"/>
    <w:basedOn w:val="Normal"/>
    <w:uiPriority w:val="99"/>
    <w:rsid w:val="00D921BF"/>
    <w:pPr>
      <w:spacing w:after="120"/>
      <w:ind w:left="283"/>
    </w:pPr>
  </w:style>
  <w:style w:type="paragraph" w:styleId="ListContinue2">
    <w:name w:val="List Continue 2"/>
    <w:basedOn w:val="Normal"/>
    <w:uiPriority w:val="99"/>
    <w:rsid w:val="00D921BF"/>
    <w:pPr>
      <w:spacing w:after="120"/>
      <w:ind w:left="566"/>
    </w:pPr>
  </w:style>
  <w:style w:type="paragraph" w:styleId="ListContinue3">
    <w:name w:val="List Continue 3"/>
    <w:basedOn w:val="Normal"/>
    <w:uiPriority w:val="99"/>
    <w:rsid w:val="00D921BF"/>
    <w:pPr>
      <w:spacing w:after="120"/>
      <w:ind w:left="849"/>
    </w:pPr>
  </w:style>
  <w:style w:type="paragraph" w:styleId="ListContinue4">
    <w:name w:val="List Continue 4"/>
    <w:basedOn w:val="Normal"/>
    <w:uiPriority w:val="99"/>
    <w:rsid w:val="00D921BF"/>
    <w:pPr>
      <w:spacing w:after="120"/>
      <w:ind w:left="1132"/>
    </w:pPr>
  </w:style>
  <w:style w:type="paragraph" w:styleId="ListContinue5">
    <w:name w:val="List Continue 5"/>
    <w:basedOn w:val="Normal"/>
    <w:uiPriority w:val="99"/>
    <w:rsid w:val="00D921BF"/>
    <w:pPr>
      <w:spacing w:after="120"/>
      <w:ind w:left="1415"/>
    </w:pPr>
  </w:style>
  <w:style w:type="paragraph" w:styleId="ListNumber">
    <w:name w:val="List Number"/>
    <w:basedOn w:val="Normal"/>
    <w:uiPriority w:val="99"/>
    <w:rsid w:val="00D921BF"/>
    <w:pPr>
      <w:numPr>
        <w:numId w:val="11"/>
      </w:numPr>
    </w:pPr>
  </w:style>
  <w:style w:type="paragraph" w:styleId="ListNumber2">
    <w:name w:val="List Number 2"/>
    <w:basedOn w:val="Normal"/>
    <w:uiPriority w:val="99"/>
    <w:rsid w:val="00D921BF"/>
    <w:pPr>
      <w:numPr>
        <w:numId w:val="10"/>
      </w:numPr>
    </w:pPr>
  </w:style>
  <w:style w:type="paragraph" w:styleId="ListNumber3">
    <w:name w:val="List Number 3"/>
    <w:basedOn w:val="Normal"/>
    <w:uiPriority w:val="99"/>
    <w:rsid w:val="00D921BF"/>
    <w:pPr>
      <w:tabs>
        <w:tab w:val="num" w:pos="926"/>
      </w:tabs>
      <w:ind w:left="926" w:hanging="360"/>
    </w:pPr>
  </w:style>
  <w:style w:type="paragraph" w:styleId="ListNumber4">
    <w:name w:val="List Number 4"/>
    <w:basedOn w:val="Normal"/>
    <w:uiPriority w:val="99"/>
    <w:rsid w:val="00D921BF"/>
    <w:pPr>
      <w:numPr>
        <w:numId w:val="7"/>
      </w:numPr>
    </w:pPr>
  </w:style>
  <w:style w:type="paragraph" w:styleId="ListNumber5">
    <w:name w:val="List Number 5"/>
    <w:basedOn w:val="Normal"/>
    <w:uiPriority w:val="99"/>
    <w:rsid w:val="00D921BF"/>
    <w:pPr>
      <w:numPr>
        <w:numId w:val="8"/>
      </w:numPr>
    </w:pPr>
  </w:style>
  <w:style w:type="paragraph" w:styleId="MessageHeader">
    <w:name w:val="Message Header"/>
    <w:basedOn w:val="Normal"/>
    <w:link w:val="MessageHeaderChar"/>
    <w:uiPriority w:val="99"/>
    <w:rsid w:val="00D92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D921BF"/>
    <w:rPr>
      <w:rFonts w:ascii="Arial" w:hAnsi="Arial" w:cs="Arial"/>
      <w:sz w:val="24"/>
      <w:szCs w:val="24"/>
      <w:shd w:val="pct20" w:color="auto" w:fill="auto"/>
      <w:lang w:eastAsia="en-US"/>
    </w:rPr>
  </w:style>
  <w:style w:type="paragraph" w:styleId="NormalWeb">
    <w:name w:val="Normal (Web)"/>
    <w:basedOn w:val="Normal"/>
    <w:uiPriority w:val="99"/>
    <w:rsid w:val="00D921BF"/>
    <w:rPr>
      <w:sz w:val="24"/>
      <w:szCs w:val="24"/>
    </w:rPr>
  </w:style>
  <w:style w:type="paragraph" w:styleId="NormalIndent">
    <w:name w:val="Normal Indent"/>
    <w:basedOn w:val="Normal"/>
    <w:uiPriority w:val="99"/>
    <w:rsid w:val="00D921BF"/>
    <w:pPr>
      <w:ind w:left="567"/>
    </w:pPr>
  </w:style>
  <w:style w:type="paragraph" w:styleId="NoteHeading">
    <w:name w:val="Note Heading"/>
    <w:basedOn w:val="Normal"/>
    <w:next w:val="Normal"/>
    <w:link w:val="NoteHeadingChar"/>
    <w:uiPriority w:val="99"/>
    <w:rsid w:val="00D921BF"/>
  </w:style>
  <w:style w:type="character" w:customStyle="1" w:styleId="NoteHeadingChar">
    <w:name w:val="Note Heading Char"/>
    <w:basedOn w:val="DefaultParagraphFont"/>
    <w:link w:val="NoteHeading"/>
    <w:uiPriority w:val="99"/>
    <w:rsid w:val="00D921BF"/>
    <w:rPr>
      <w:lang w:eastAsia="en-US"/>
    </w:rPr>
  </w:style>
  <w:style w:type="paragraph" w:styleId="Salutation">
    <w:name w:val="Salutation"/>
    <w:basedOn w:val="Normal"/>
    <w:next w:val="Normal"/>
    <w:link w:val="SalutationChar"/>
    <w:uiPriority w:val="99"/>
    <w:rsid w:val="00D921BF"/>
  </w:style>
  <w:style w:type="character" w:customStyle="1" w:styleId="SalutationChar">
    <w:name w:val="Salutation Char"/>
    <w:basedOn w:val="DefaultParagraphFont"/>
    <w:link w:val="Salutation"/>
    <w:uiPriority w:val="99"/>
    <w:rsid w:val="00D921BF"/>
    <w:rPr>
      <w:lang w:eastAsia="en-US"/>
    </w:rPr>
  </w:style>
  <w:style w:type="paragraph" w:styleId="Signature">
    <w:name w:val="Signature"/>
    <w:basedOn w:val="Normal"/>
    <w:link w:val="SignatureChar"/>
    <w:uiPriority w:val="99"/>
    <w:rsid w:val="00D921BF"/>
    <w:pPr>
      <w:ind w:left="4252"/>
    </w:pPr>
  </w:style>
  <w:style w:type="character" w:customStyle="1" w:styleId="SignatureChar">
    <w:name w:val="Signature Char"/>
    <w:basedOn w:val="DefaultParagraphFont"/>
    <w:link w:val="Signature"/>
    <w:uiPriority w:val="99"/>
    <w:rsid w:val="00D921BF"/>
    <w:rPr>
      <w:lang w:eastAsia="en-US"/>
    </w:rPr>
  </w:style>
  <w:style w:type="character" w:styleId="Strong">
    <w:name w:val="Strong"/>
    <w:qFormat/>
    <w:rsid w:val="00D921BF"/>
    <w:rPr>
      <w:b/>
      <w:bCs/>
    </w:rPr>
  </w:style>
  <w:style w:type="paragraph" w:styleId="Subtitle">
    <w:name w:val="Subtitle"/>
    <w:basedOn w:val="Normal"/>
    <w:link w:val="SubtitleChar"/>
    <w:uiPriority w:val="99"/>
    <w:qFormat/>
    <w:rsid w:val="00D921B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D921BF"/>
    <w:rPr>
      <w:rFonts w:ascii="Arial" w:hAnsi="Arial" w:cs="Arial"/>
      <w:sz w:val="24"/>
      <w:szCs w:val="24"/>
      <w:lang w:eastAsia="en-US"/>
    </w:rPr>
  </w:style>
  <w:style w:type="table" w:styleId="Table3Deffects1">
    <w:name w:val="Table 3D effects 1"/>
    <w:basedOn w:val="TableNormal"/>
    <w:rsid w:val="00D921B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21B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21B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21B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21B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21B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21B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21B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21B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21B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21B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21B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21B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21B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21B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21B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21B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21B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21B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21B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21B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21B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21B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21B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21B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21B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21B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21B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21B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21B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21B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921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921BF"/>
    <w:rPr>
      <w:rFonts w:ascii="Arial" w:hAnsi="Arial" w:cs="Arial"/>
      <w:b/>
      <w:bCs/>
      <w:kern w:val="28"/>
      <w:sz w:val="32"/>
      <w:szCs w:val="32"/>
      <w:lang w:eastAsia="en-US"/>
    </w:rPr>
  </w:style>
  <w:style w:type="paragraph" w:styleId="EnvelopeAddress">
    <w:name w:val="envelope address"/>
    <w:basedOn w:val="Normal"/>
    <w:uiPriority w:val="99"/>
    <w:rsid w:val="00D921BF"/>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D921BF"/>
    <w:rPr>
      <w:b/>
      <w:lang w:eastAsia="en-US"/>
    </w:rPr>
  </w:style>
  <w:style w:type="paragraph" w:customStyle="1" w:styleId="TabellenformatKlasse2">
    <w:name w:val="Tabellenformat Klasse 2"/>
    <w:basedOn w:val="Normal"/>
    <w:uiPriority w:val="99"/>
    <w:rsid w:val="00D921BF"/>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D921BF"/>
    <w:pPr>
      <w:suppressAutoHyphens w:val="0"/>
      <w:spacing w:line="240" w:lineRule="auto"/>
    </w:pPr>
    <w:rPr>
      <w:sz w:val="22"/>
      <w:szCs w:val="24"/>
    </w:rPr>
  </w:style>
  <w:style w:type="character" w:customStyle="1" w:styleId="SingleTxtGCar">
    <w:name w:val="_ Single Txt_G Car"/>
    <w:rsid w:val="00D921BF"/>
    <w:rPr>
      <w:lang w:val="en-GB" w:eastAsia="en-US" w:bidi="ar-SA"/>
    </w:rPr>
  </w:style>
  <w:style w:type="character" w:customStyle="1" w:styleId="HChGChar">
    <w:name w:val="_ H _Ch_G Char"/>
    <w:link w:val="HChG"/>
    <w:rsid w:val="00D921BF"/>
    <w:rPr>
      <w:b/>
      <w:sz w:val="28"/>
      <w:lang w:eastAsia="en-US"/>
    </w:rPr>
  </w:style>
  <w:style w:type="numbering" w:customStyle="1" w:styleId="1111111">
    <w:name w:val="1 / 1.1 / 1.1.11"/>
    <w:basedOn w:val="NoList"/>
    <w:next w:val="111111"/>
    <w:semiHidden/>
    <w:rsid w:val="00D921BF"/>
  </w:style>
  <w:style w:type="paragraph" w:customStyle="1" w:styleId="Nummerierung1">
    <w:name w:val="Nummerierung 1"/>
    <w:basedOn w:val="Normal"/>
    <w:uiPriority w:val="99"/>
    <w:rsid w:val="00D921BF"/>
    <w:pPr>
      <w:numPr>
        <w:numId w:val="20"/>
      </w:numPr>
      <w:suppressAutoHyphens w:val="0"/>
      <w:spacing w:line="240" w:lineRule="auto"/>
      <w:jc w:val="both"/>
    </w:pPr>
    <w:rPr>
      <w:sz w:val="24"/>
      <w:szCs w:val="24"/>
      <w:lang w:val="en-US"/>
    </w:rPr>
  </w:style>
  <w:style w:type="paragraph" w:customStyle="1" w:styleId="Normalcentr1">
    <w:name w:val="Normal centré1"/>
    <w:basedOn w:val="Normal"/>
    <w:uiPriority w:val="99"/>
    <w:rsid w:val="00D921BF"/>
    <w:pPr>
      <w:spacing w:line="240" w:lineRule="auto"/>
      <w:ind w:left="-567" w:right="282"/>
      <w:jc w:val="both"/>
    </w:pPr>
    <w:rPr>
      <w:bCs/>
      <w:sz w:val="24"/>
      <w:lang w:eastAsia="ar-SA"/>
    </w:rPr>
  </w:style>
  <w:style w:type="character" w:customStyle="1" w:styleId="zzmpTrailerItem">
    <w:name w:val="zzmpTrailerItem"/>
    <w:rsid w:val="00D921B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customStyle="1" w:styleId="CommentSubjectChar">
    <w:name w:val="Comment Subject Char"/>
    <w:rsid w:val="00D921BF"/>
    <w:rPr>
      <w:lang w:val="en-GB" w:eastAsia="en-US"/>
    </w:rPr>
  </w:style>
  <w:style w:type="paragraph" w:customStyle="1" w:styleId="2Para">
    <w:name w:val="2Para"/>
    <w:basedOn w:val="Normal"/>
    <w:uiPriority w:val="99"/>
    <w:rsid w:val="00D921BF"/>
    <w:pPr>
      <w:numPr>
        <w:ilvl w:val="1"/>
        <w:numId w:val="21"/>
      </w:numPr>
      <w:tabs>
        <w:tab w:val="left" w:pos="1440"/>
      </w:tabs>
      <w:suppressAutoHyphens w:val="0"/>
      <w:spacing w:before="260" w:after="260" w:line="240" w:lineRule="auto"/>
      <w:jc w:val="both"/>
    </w:pPr>
    <w:rPr>
      <w:sz w:val="22"/>
      <w:szCs w:val="22"/>
    </w:rPr>
  </w:style>
  <w:style w:type="paragraph" w:customStyle="1" w:styleId="3Para">
    <w:name w:val="3Para"/>
    <w:basedOn w:val="Normal"/>
    <w:uiPriority w:val="99"/>
    <w:rsid w:val="00D921BF"/>
    <w:pPr>
      <w:numPr>
        <w:ilvl w:val="2"/>
        <w:numId w:val="21"/>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uiPriority w:val="99"/>
    <w:rsid w:val="00D921BF"/>
    <w:pPr>
      <w:numPr>
        <w:ilvl w:val="3"/>
        <w:numId w:val="21"/>
      </w:numPr>
      <w:tabs>
        <w:tab w:val="left" w:pos="1440"/>
      </w:tabs>
      <w:suppressAutoHyphens w:val="0"/>
      <w:spacing w:before="260" w:after="260" w:line="240" w:lineRule="auto"/>
      <w:jc w:val="both"/>
    </w:pPr>
    <w:rPr>
      <w:sz w:val="22"/>
      <w:szCs w:val="24"/>
    </w:rPr>
  </w:style>
  <w:style w:type="paragraph" w:customStyle="1" w:styleId="5Para">
    <w:name w:val="5Para"/>
    <w:basedOn w:val="Normal"/>
    <w:uiPriority w:val="99"/>
    <w:rsid w:val="00D921BF"/>
    <w:pPr>
      <w:numPr>
        <w:ilvl w:val="4"/>
        <w:numId w:val="21"/>
      </w:numPr>
      <w:tabs>
        <w:tab w:val="left" w:pos="1440"/>
      </w:tabs>
      <w:suppressAutoHyphens w:val="0"/>
      <w:spacing w:before="260" w:after="260" w:line="240" w:lineRule="auto"/>
      <w:jc w:val="both"/>
    </w:pPr>
    <w:rPr>
      <w:sz w:val="22"/>
      <w:szCs w:val="24"/>
    </w:rPr>
  </w:style>
  <w:style w:type="paragraph" w:customStyle="1" w:styleId="6Para">
    <w:name w:val="6Para"/>
    <w:basedOn w:val="Normal"/>
    <w:uiPriority w:val="99"/>
    <w:rsid w:val="00D921BF"/>
    <w:pPr>
      <w:numPr>
        <w:ilvl w:val="5"/>
        <w:numId w:val="21"/>
      </w:numPr>
      <w:tabs>
        <w:tab w:val="left" w:pos="1440"/>
      </w:tabs>
      <w:suppressAutoHyphens w:val="0"/>
      <w:spacing w:before="260" w:after="260" w:line="240" w:lineRule="auto"/>
      <w:jc w:val="both"/>
    </w:pPr>
    <w:rPr>
      <w:sz w:val="22"/>
      <w:szCs w:val="24"/>
    </w:rPr>
  </w:style>
  <w:style w:type="paragraph" w:customStyle="1" w:styleId="7Para">
    <w:name w:val="7Para"/>
    <w:basedOn w:val="Normal"/>
    <w:uiPriority w:val="99"/>
    <w:rsid w:val="00D921BF"/>
    <w:pPr>
      <w:numPr>
        <w:ilvl w:val="6"/>
        <w:numId w:val="21"/>
      </w:numPr>
      <w:tabs>
        <w:tab w:val="left" w:pos="1440"/>
      </w:tabs>
      <w:suppressAutoHyphens w:val="0"/>
      <w:spacing w:before="260" w:after="260" w:line="240" w:lineRule="auto"/>
      <w:jc w:val="both"/>
    </w:pPr>
    <w:rPr>
      <w:sz w:val="22"/>
      <w:szCs w:val="24"/>
    </w:rPr>
  </w:style>
  <w:style w:type="paragraph" w:customStyle="1" w:styleId="8Para">
    <w:name w:val="8Para"/>
    <w:basedOn w:val="Normal"/>
    <w:uiPriority w:val="99"/>
    <w:rsid w:val="00D921BF"/>
    <w:pPr>
      <w:numPr>
        <w:ilvl w:val="7"/>
        <w:numId w:val="21"/>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uiPriority w:val="99"/>
    <w:rsid w:val="00D921BF"/>
    <w:pPr>
      <w:keepNext/>
      <w:numPr>
        <w:numId w:val="21"/>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D921BF"/>
  </w:style>
  <w:style w:type="paragraph" w:customStyle="1" w:styleId="Docs">
    <w:name w:val="Docs"/>
    <w:basedOn w:val="Normal"/>
    <w:uiPriority w:val="99"/>
    <w:rsid w:val="00D921BF"/>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D921BF"/>
    <w:rPr>
      <w:rFonts w:cs="Times Ten"/>
      <w:color w:val="000000"/>
      <w:sz w:val="20"/>
      <w:szCs w:val="20"/>
    </w:rPr>
  </w:style>
  <w:style w:type="paragraph" w:customStyle="1" w:styleId="ParaNoG">
    <w:name w:val="_ParaNo._G"/>
    <w:basedOn w:val="SingleTxtG"/>
    <w:uiPriority w:val="99"/>
    <w:rsid w:val="00D921BF"/>
  </w:style>
  <w:style w:type="numbering" w:customStyle="1" w:styleId="1ai1">
    <w:name w:val="1 / a / i1"/>
    <w:basedOn w:val="NoList"/>
    <w:next w:val="1ai"/>
    <w:semiHidden/>
    <w:rsid w:val="00D921BF"/>
  </w:style>
  <w:style w:type="numbering" w:customStyle="1" w:styleId="ArticleSection1">
    <w:name w:val="Article / Section1"/>
    <w:basedOn w:val="NoList"/>
    <w:next w:val="ArticleSection"/>
    <w:semiHidden/>
    <w:rsid w:val="00D921BF"/>
    <w:pPr>
      <w:numPr>
        <w:numId w:val="20"/>
      </w:numPr>
    </w:pPr>
  </w:style>
  <w:style w:type="table" w:customStyle="1" w:styleId="TableGrid10">
    <w:name w:val="Table Grid1"/>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D921BF"/>
    <w:rPr>
      <w:lang w:val="en-GB" w:eastAsia="en-US" w:bidi="ar-SA"/>
    </w:rPr>
  </w:style>
  <w:style w:type="paragraph" w:styleId="Index1">
    <w:name w:val="index 1"/>
    <w:basedOn w:val="Normal"/>
    <w:next w:val="Normal"/>
    <w:autoRedefine/>
    <w:uiPriority w:val="99"/>
    <w:rsid w:val="00D921BF"/>
    <w:pPr>
      <w:suppressAutoHyphens w:val="0"/>
      <w:spacing w:line="240" w:lineRule="auto"/>
      <w:ind w:left="220" w:hanging="220"/>
    </w:pPr>
    <w:rPr>
      <w:sz w:val="22"/>
    </w:rPr>
  </w:style>
  <w:style w:type="paragraph" w:customStyle="1" w:styleId="Betrifft">
    <w:name w:val="Betrifft"/>
    <w:basedOn w:val="Normal"/>
    <w:uiPriority w:val="99"/>
    <w:rsid w:val="00D921BF"/>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uiPriority w:val="99"/>
    <w:rsid w:val="00D921BF"/>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uiPriority w:val="99"/>
    <w:rsid w:val="00D921BF"/>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D921BF"/>
    <w:rPr>
      <w:lang w:eastAsia="en-US"/>
    </w:rPr>
  </w:style>
  <w:style w:type="paragraph" w:customStyle="1" w:styleId="ParNoG">
    <w:name w:val="_ParNo_G"/>
    <w:basedOn w:val="SingleTxtG"/>
    <w:link w:val="ParNoGCar"/>
    <w:uiPriority w:val="99"/>
    <w:rsid w:val="00D921BF"/>
    <w:pPr>
      <w:numPr>
        <w:numId w:val="22"/>
      </w:numPr>
    </w:pPr>
    <w:rPr>
      <w:lang w:val="fr-CH"/>
    </w:rPr>
  </w:style>
  <w:style w:type="character" w:customStyle="1" w:styleId="apple-converted-space">
    <w:name w:val="apple-converted-space"/>
    <w:basedOn w:val="DefaultParagraphFont"/>
    <w:rsid w:val="00D921BF"/>
  </w:style>
  <w:style w:type="paragraph" w:customStyle="1" w:styleId="NumPar1">
    <w:name w:val="NumPar 1"/>
    <w:basedOn w:val="Normal"/>
    <w:next w:val="Normal"/>
    <w:link w:val="NumPar1Char"/>
    <w:rsid w:val="00D921B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D921BF"/>
    <w:rPr>
      <w:rFonts w:ascii="Arial" w:eastAsia="SimSun" w:hAnsi="Arial"/>
      <w:sz w:val="24"/>
      <w:szCs w:val="24"/>
      <w:lang w:eastAsia="zh-CN"/>
    </w:rPr>
  </w:style>
  <w:style w:type="table" w:customStyle="1" w:styleId="Grilledutableau11">
    <w:name w:val="Grille du tableau11"/>
    <w:basedOn w:val="TableNormal"/>
    <w:next w:val="TableGrid"/>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D921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uiPriority w:val="99"/>
    <w:rsid w:val="00D921BF"/>
    <w:rPr>
      <w:lang w:val="fr-CH" w:eastAsia="en-US"/>
    </w:rPr>
  </w:style>
  <w:style w:type="table" w:customStyle="1" w:styleId="Grilledutableau3">
    <w:name w:val="Grille du tableau3"/>
    <w:basedOn w:val="TableNormal"/>
    <w:next w:val="TableGrid"/>
    <w:uiPriority w:val="59"/>
    <w:rsid w:val="00E311B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1D02A9"/>
    <w:rPr>
      <w:lang w:eastAsia="en-US"/>
    </w:rPr>
  </w:style>
  <w:style w:type="character" w:customStyle="1" w:styleId="En-tteCar1">
    <w:name w:val="En-tête Car1"/>
    <w:aliases w:val="6_G Car1"/>
    <w:basedOn w:val="DefaultParagraphFont"/>
    <w:semiHidden/>
    <w:rsid w:val="001D02A9"/>
    <w:rPr>
      <w:lang w:eastAsia="en-US"/>
    </w:rPr>
  </w:style>
  <w:style w:type="character" w:customStyle="1" w:styleId="PieddepageCar1">
    <w:name w:val="Pied de page Car1"/>
    <w:aliases w:val="3_G Car1"/>
    <w:basedOn w:val="DefaultParagraphFont"/>
    <w:uiPriority w:val="99"/>
    <w:semiHidden/>
    <w:rsid w:val="001D02A9"/>
    <w:rPr>
      <w:lang w:eastAsia="en-US"/>
    </w:rPr>
  </w:style>
  <w:style w:type="character" w:customStyle="1" w:styleId="NotedefinCar1">
    <w:name w:val="Note de fin Car1"/>
    <w:aliases w:val="2_G Car1"/>
    <w:basedOn w:val="DefaultParagraphFont"/>
    <w:semiHidden/>
    <w:rsid w:val="001D02A9"/>
    <w:rPr>
      <w:lang w:eastAsia="en-US"/>
    </w:rPr>
  </w:style>
  <w:style w:type="paragraph" w:styleId="NoSpacing">
    <w:name w:val="No Spacing"/>
    <w:uiPriority w:val="1"/>
    <w:qFormat/>
    <w:rsid w:val="001D02A9"/>
    <w:pPr>
      <w:suppressAutoHyphens/>
      <w:snapToGrid w:val="0"/>
    </w:pPr>
    <w:rPr>
      <w:lang w:val="fr-CH" w:eastAsia="fr-FR"/>
    </w:rPr>
  </w:style>
  <w:style w:type="character" w:customStyle="1" w:styleId="N5Car">
    <w:name w:val="N5 Car"/>
    <w:link w:val="N5"/>
    <w:locked/>
    <w:rsid w:val="001D02A9"/>
    <w:rPr>
      <w:rFonts w:ascii="Arial" w:hAnsi="Arial" w:cs="Arial"/>
      <w:lang w:val="de-DE" w:eastAsia="fr-FR"/>
    </w:rPr>
  </w:style>
  <w:style w:type="paragraph" w:customStyle="1" w:styleId="N5">
    <w:name w:val="N5"/>
    <w:basedOn w:val="Normal"/>
    <w:link w:val="N5Car"/>
    <w:rsid w:val="001D02A9"/>
    <w:pPr>
      <w:widowControl w:val="0"/>
      <w:suppressAutoHyphens w:val="0"/>
      <w:overflowPunct w:val="0"/>
      <w:autoSpaceDE w:val="0"/>
      <w:autoSpaceDN w:val="0"/>
      <w:adjustRightInd w:val="0"/>
      <w:spacing w:line="240" w:lineRule="auto"/>
      <w:ind w:left="1418" w:hanging="284"/>
      <w:jc w:val="both"/>
    </w:pPr>
    <w:rPr>
      <w:rFonts w:ascii="Arial" w:hAnsi="Arial" w:cs="Arial"/>
      <w:lang w:val="de-DE" w:eastAsia="fr-FR"/>
    </w:rPr>
  </w:style>
  <w:style w:type="paragraph" w:customStyle="1" w:styleId="Textkrper21">
    <w:name w:val="Textkörper 21"/>
    <w:basedOn w:val="Normal"/>
    <w:rsid w:val="001D02A9"/>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paragraph" w:customStyle="1" w:styleId="N3">
    <w:name w:val="N3"/>
    <w:basedOn w:val="Normal"/>
    <w:rsid w:val="001D02A9"/>
    <w:pPr>
      <w:widowControl w:val="0"/>
      <w:tabs>
        <w:tab w:val="left" w:pos="170"/>
      </w:tabs>
      <w:suppressAutoHyphens w:val="0"/>
      <w:overflowPunct w:val="0"/>
      <w:autoSpaceDE w:val="0"/>
      <w:autoSpaceDN w:val="0"/>
      <w:adjustRightInd w:val="0"/>
      <w:spacing w:line="240" w:lineRule="exact"/>
    </w:pPr>
    <w:rPr>
      <w:rFonts w:ascii="Tms Rmn" w:hAnsi="Tms Rmn"/>
      <w:sz w:val="22"/>
      <w:lang w:val="de-DE" w:eastAsia="fr-FR"/>
    </w:rPr>
  </w:style>
  <w:style w:type="character" w:customStyle="1" w:styleId="panel-medium">
    <w:name w:val="panel-medium"/>
    <w:basedOn w:val="DefaultParagraphFont"/>
    <w:rsid w:val="001D02A9"/>
  </w:style>
  <w:style w:type="table" w:customStyle="1" w:styleId="Tableausimple11">
    <w:name w:val="Tableau simple 11"/>
    <w:basedOn w:val="TableNormal"/>
    <w:next w:val="TableSimple1"/>
    <w:semiHidden/>
    <w:unhideWhenUsed/>
    <w:rsid w:val="001D02A9"/>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1D02A9"/>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1D02A9"/>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1D02A9"/>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1D02A9"/>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1D02A9"/>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1D02A9"/>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1D02A9"/>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1D02A9"/>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1D02A9"/>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1D02A9"/>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1D02A9"/>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1D02A9"/>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1D02A9"/>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1D02A9"/>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1D02A9"/>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1D02A9"/>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1D02A9"/>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1D02A9"/>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1D02A9"/>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1D02A9"/>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1D02A9"/>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1D02A9"/>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1D02A9"/>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1D02A9"/>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1D02A9"/>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1D02A9"/>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1D02A9"/>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1D02A9"/>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1D02A9"/>
  </w:style>
  <w:style w:type="numbering" w:customStyle="1" w:styleId="ArticleSection2">
    <w:name w:val="Article / Section2"/>
    <w:basedOn w:val="NoList"/>
    <w:next w:val="ArticleSection"/>
    <w:semiHidden/>
    <w:unhideWhenUsed/>
    <w:rsid w:val="001D02A9"/>
  </w:style>
  <w:style w:type="numbering" w:customStyle="1" w:styleId="1ai2">
    <w:name w:val="1 / a / i2"/>
    <w:basedOn w:val="NoList"/>
    <w:next w:val="1ai"/>
    <w:semiHidden/>
    <w:unhideWhenUsed/>
    <w:rsid w:val="001D02A9"/>
  </w:style>
  <w:style w:type="numbering" w:customStyle="1" w:styleId="1111112">
    <w:name w:val="1 / 1.1 / 1.1.12"/>
    <w:basedOn w:val="NoList"/>
    <w:next w:val="111111"/>
    <w:semiHidden/>
    <w:unhideWhenUsed/>
    <w:rsid w:val="001D02A9"/>
  </w:style>
  <w:style w:type="table" w:customStyle="1" w:styleId="Grilledutableau7">
    <w:name w:val="Grille du tableau7"/>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866107"/>
  </w:style>
  <w:style w:type="table" w:customStyle="1" w:styleId="Grilledutableau12">
    <w:name w:val="Grille du tableau12"/>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66107"/>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E86F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01026979">
      <w:bodyDiv w:val="1"/>
      <w:marLeft w:val="0"/>
      <w:marRight w:val="0"/>
      <w:marTop w:val="0"/>
      <w:marBottom w:val="0"/>
      <w:divBdr>
        <w:top w:val="none" w:sz="0" w:space="0" w:color="auto"/>
        <w:left w:val="none" w:sz="0" w:space="0" w:color="auto"/>
        <w:bottom w:val="none" w:sz="0" w:space="0" w:color="auto"/>
        <w:right w:val="none" w:sz="0" w:space="0" w:color="auto"/>
      </w:divBdr>
    </w:div>
    <w:div w:id="421877342">
      <w:bodyDiv w:val="1"/>
      <w:marLeft w:val="0"/>
      <w:marRight w:val="0"/>
      <w:marTop w:val="0"/>
      <w:marBottom w:val="0"/>
      <w:divBdr>
        <w:top w:val="none" w:sz="0" w:space="0" w:color="auto"/>
        <w:left w:val="none" w:sz="0" w:space="0" w:color="auto"/>
        <w:bottom w:val="none" w:sz="0" w:space="0" w:color="auto"/>
        <w:right w:val="none" w:sz="0" w:space="0" w:color="auto"/>
      </w:divBdr>
    </w:div>
    <w:div w:id="647172471">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55992380">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201241515">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77975810">
      <w:bodyDiv w:val="1"/>
      <w:marLeft w:val="0"/>
      <w:marRight w:val="0"/>
      <w:marTop w:val="0"/>
      <w:marBottom w:val="0"/>
      <w:divBdr>
        <w:top w:val="none" w:sz="0" w:space="0" w:color="auto"/>
        <w:left w:val="none" w:sz="0" w:space="0" w:color="auto"/>
        <w:bottom w:val="none" w:sz="0" w:space="0" w:color="auto"/>
        <w:right w:val="none" w:sz="0" w:space="0" w:color="auto"/>
      </w:divBdr>
    </w:div>
    <w:div w:id="1804808763">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1896232080">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D297-F975-452D-832F-0A076C9B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24622</Words>
  <Characters>140351</Characters>
  <Application>Microsoft Office Word</Application>
  <DocSecurity>0</DocSecurity>
  <Lines>1169</Lines>
  <Paragraphs>329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164644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2</cp:revision>
  <cp:lastPrinted>2017-10-26T09:27:00Z</cp:lastPrinted>
  <dcterms:created xsi:type="dcterms:W3CDTF">2017-11-01T12:02:00Z</dcterms:created>
  <dcterms:modified xsi:type="dcterms:W3CDTF">2017-11-01T12:02:00Z</dcterms:modified>
</cp:coreProperties>
</file>