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8100E" w:rsidTr="00B11BB4">
        <w:trPr>
          <w:cantSplit/>
          <w:trHeight w:hRule="exact" w:val="851"/>
        </w:trPr>
        <w:tc>
          <w:tcPr>
            <w:tcW w:w="1276" w:type="dxa"/>
            <w:tcBorders>
              <w:bottom w:val="single" w:sz="4" w:space="0" w:color="auto"/>
            </w:tcBorders>
            <w:vAlign w:val="bottom"/>
          </w:tcPr>
          <w:p w:rsidR="0038100E" w:rsidRDefault="0038100E" w:rsidP="00B11BB4">
            <w:pPr>
              <w:spacing w:after="80"/>
            </w:pPr>
          </w:p>
        </w:tc>
        <w:tc>
          <w:tcPr>
            <w:tcW w:w="2268" w:type="dxa"/>
            <w:tcBorders>
              <w:bottom w:val="single" w:sz="4" w:space="0" w:color="auto"/>
            </w:tcBorders>
            <w:vAlign w:val="bottom"/>
          </w:tcPr>
          <w:p w:rsidR="0038100E" w:rsidRPr="00B11BB4" w:rsidRDefault="0038100E" w:rsidP="00B11BB4">
            <w:pPr>
              <w:spacing w:after="80" w:line="300" w:lineRule="exact"/>
              <w:rPr>
                <w:b/>
                <w:sz w:val="24"/>
                <w:szCs w:val="24"/>
              </w:rPr>
            </w:pPr>
          </w:p>
        </w:tc>
        <w:tc>
          <w:tcPr>
            <w:tcW w:w="6095" w:type="dxa"/>
            <w:tcBorders>
              <w:bottom w:val="single" w:sz="4" w:space="0" w:color="auto"/>
            </w:tcBorders>
            <w:vAlign w:val="bottom"/>
          </w:tcPr>
          <w:p w:rsidR="0038100E" w:rsidRPr="00507993" w:rsidRDefault="0038100E" w:rsidP="00B824F2">
            <w:pPr>
              <w:suppressAutoHyphens w:val="0"/>
              <w:spacing w:after="20"/>
              <w:jc w:val="right"/>
              <w:rPr>
                <w:b/>
                <w:sz w:val="24"/>
                <w:szCs w:val="24"/>
              </w:rPr>
            </w:pPr>
            <w:r w:rsidRPr="00507993">
              <w:rPr>
                <w:b/>
                <w:sz w:val="24"/>
                <w:szCs w:val="24"/>
              </w:rPr>
              <w:t>INF.</w:t>
            </w:r>
            <w:r w:rsidR="00B824F2">
              <w:rPr>
                <w:b/>
                <w:sz w:val="24"/>
                <w:szCs w:val="24"/>
              </w:rPr>
              <w:t>16</w:t>
            </w:r>
            <w:r w:rsidR="00701A34">
              <w:rPr>
                <w:b/>
                <w:sz w:val="24"/>
                <w:szCs w:val="24"/>
              </w:rPr>
              <w:t>/</w:t>
            </w:r>
            <w:r>
              <w:rPr>
                <w:b/>
                <w:sz w:val="24"/>
                <w:szCs w:val="24"/>
              </w:rPr>
              <w:t>F</w:t>
            </w:r>
          </w:p>
        </w:tc>
      </w:tr>
    </w:tbl>
    <w:p w:rsidR="00701A34" w:rsidRDefault="00701A34" w:rsidP="00701A34">
      <w:pPr>
        <w:spacing w:before="120"/>
        <w:rPr>
          <w:b/>
          <w:sz w:val="28"/>
          <w:szCs w:val="28"/>
        </w:rPr>
      </w:pPr>
      <w:r>
        <w:rPr>
          <w:b/>
          <w:sz w:val="28"/>
          <w:szCs w:val="28"/>
        </w:rPr>
        <w:t xml:space="preserve">Commission </w:t>
      </w:r>
      <w:proofErr w:type="spellStart"/>
      <w:r>
        <w:rPr>
          <w:b/>
          <w:sz w:val="28"/>
          <w:szCs w:val="28"/>
        </w:rPr>
        <w:t>économique</w:t>
      </w:r>
      <w:proofErr w:type="spellEnd"/>
      <w:r>
        <w:rPr>
          <w:b/>
          <w:sz w:val="28"/>
          <w:szCs w:val="28"/>
        </w:rPr>
        <w:t xml:space="preserve"> pour </w:t>
      </w:r>
      <w:proofErr w:type="spellStart"/>
      <w:r>
        <w:rPr>
          <w:b/>
          <w:sz w:val="28"/>
          <w:szCs w:val="28"/>
        </w:rPr>
        <w:t>l’Europe</w:t>
      </w:r>
      <w:proofErr w:type="spellEnd"/>
    </w:p>
    <w:p w:rsidR="00701A34" w:rsidRPr="00180F8C" w:rsidRDefault="00701A34" w:rsidP="00701A34">
      <w:pPr>
        <w:spacing w:before="120"/>
        <w:rPr>
          <w:sz w:val="28"/>
          <w:szCs w:val="28"/>
          <w:lang w:val="fr-FR"/>
        </w:rPr>
      </w:pPr>
      <w:r w:rsidRPr="00180F8C">
        <w:rPr>
          <w:sz w:val="28"/>
          <w:szCs w:val="28"/>
          <w:lang w:val="fr-FR"/>
        </w:rPr>
        <w:t>Comité des transports intérieurs</w:t>
      </w:r>
    </w:p>
    <w:p w:rsidR="00701A34" w:rsidRPr="00701A34" w:rsidRDefault="00701A34" w:rsidP="00701A34">
      <w:pPr>
        <w:tabs>
          <w:tab w:val="right" w:pos="9600"/>
        </w:tabs>
        <w:spacing w:before="120"/>
        <w:rPr>
          <w:b/>
          <w:sz w:val="24"/>
          <w:szCs w:val="24"/>
          <w:lang w:val="fr-FR"/>
        </w:rPr>
      </w:pPr>
      <w:r w:rsidRPr="00701A34">
        <w:rPr>
          <w:b/>
          <w:sz w:val="24"/>
          <w:szCs w:val="24"/>
          <w:lang w:val="fr-FR"/>
        </w:rPr>
        <w:t xml:space="preserve">Groupe de travail des transports de marchandises dangereuses </w:t>
      </w:r>
      <w:r w:rsidRPr="00701A34">
        <w:rPr>
          <w:b/>
          <w:sz w:val="24"/>
          <w:szCs w:val="24"/>
          <w:lang w:val="fr-FR"/>
        </w:rPr>
        <w:tab/>
      </w:r>
      <w:r w:rsidR="00D318E2">
        <w:rPr>
          <w:b/>
          <w:sz w:val="18"/>
          <w:szCs w:val="18"/>
          <w:lang w:val="fr-FR"/>
        </w:rPr>
        <w:t>21 février 2017</w:t>
      </w:r>
    </w:p>
    <w:p w:rsidR="00701A34" w:rsidRPr="00701A34" w:rsidRDefault="00701A34" w:rsidP="00701A34">
      <w:pPr>
        <w:spacing w:before="120"/>
        <w:rPr>
          <w:b/>
          <w:lang w:val="fr-FR"/>
        </w:rPr>
      </w:pPr>
      <w:r w:rsidRPr="00701A34">
        <w:rPr>
          <w:b/>
          <w:lang w:val="fr-FR"/>
        </w:rPr>
        <w:t>Réunion commune de la Commission d’experts du RID et</w:t>
      </w:r>
      <w:r w:rsidRPr="00701A34">
        <w:rPr>
          <w:b/>
          <w:lang w:val="fr-FR"/>
        </w:rPr>
        <w:br/>
        <w:t>du Groupe de travail des transports de marchandises dangereuses</w:t>
      </w:r>
    </w:p>
    <w:p w:rsidR="00701A34" w:rsidRDefault="00701A34" w:rsidP="00701A34">
      <w:pPr>
        <w:rPr>
          <w:lang w:val="fr-FR"/>
        </w:rPr>
      </w:pPr>
      <w:r w:rsidRPr="00701A34">
        <w:rPr>
          <w:lang w:val="fr-FR"/>
        </w:rPr>
        <w:t>Berne, 1</w:t>
      </w:r>
      <w:r w:rsidR="00EA16B6">
        <w:rPr>
          <w:lang w:val="fr-FR"/>
        </w:rPr>
        <w:t>3</w:t>
      </w:r>
      <w:r w:rsidRPr="00701A34">
        <w:rPr>
          <w:lang w:val="fr-FR"/>
        </w:rPr>
        <w:t>-</w:t>
      </w:r>
      <w:r>
        <w:rPr>
          <w:lang w:val="fr-FR"/>
        </w:rPr>
        <w:t>1</w:t>
      </w:r>
      <w:r w:rsidR="00EA16B6">
        <w:rPr>
          <w:lang w:val="fr-FR"/>
        </w:rPr>
        <w:t>7</w:t>
      </w:r>
      <w:r w:rsidRPr="00701A34">
        <w:rPr>
          <w:lang w:val="fr-FR"/>
        </w:rPr>
        <w:t xml:space="preserve"> mars 201</w:t>
      </w:r>
      <w:r w:rsidR="00EA16B6">
        <w:rPr>
          <w:lang w:val="fr-FR"/>
        </w:rPr>
        <w:t>7</w:t>
      </w:r>
      <w:r w:rsidRPr="00701A34">
        <w:rPr>
          <w:lang w:val="fr-FR"/>
        </w:rPr>
        <w:br/>
      </w:r>
      <w:r w:rsidRPr="008C10DD">
        <w:rPr>
          <w:lang w:val="fr-FR"/>
        </w:rPr>
        <w:t xml:space="preserve">Point 5 </w:t>
      </w:r>
      <w:r>
        <w:rPr>
          <w:lang w:val="fr-FR"/>
        </w:rPr>
        <w:t>b</w:t>
      </w:r>
      <w:r w:rsidRPr="008C10DD">
        <w:rPr>
          <w:lang w:val="fr-FR"/>
        </w:rPr>
        <w:t>) de l</w:t>
      </w:r>
      <w:r>
        <w:rPr>
          <w:lang w:val="fr-FR"/>
        </w:rPr>
        <w:t>’</w:t>
      </w:r>
      <w:r w:rsidRPr="008C10DD">
        <w:rPr>
          <w:lang w:val="fr-FR"/>
        </w:rPr>
        <w:t>ordre du jour provisoire</w:t>
      </w:r>
    </w:p>
    <w:p w:rsidR="0038100E" w:rsidRPr="00A071BF" w:rsidRDefault="00701A34" w:rsidP="00701A34">
      <w:pPr>
        <w:rPr>
          <w:b/>
          <w:lang w:val="fr-CH"/>
        </w:rPr>
      </w:pPr>
      <w:r w:rsidRPr="008C10DD">
        <w:rPr>
          <w:b/>
          <w:lang w:val="fr-FR"/>
        </w:rPr>
        <w:t>Propositions diverses d</w:t>
      </w:r>
      <w:r>
        <w:rPr>
          <w:b/>
          <w:lang w:val="fr-FR"/>
        </w:rPr>
        <w:t>’</w:t>
      </w:r>
      <w:r w:rsidRPr="008C10DD">
        <w:rPr>
          <w:b/>
          <w:lang w:val="fr-FR"/>
        </w:rPr>
        <w:t>amendements au RID/ADR/ADN:</w:t>
      </w:r>
      <w:r>
        <w:rPr>
          <w:b/>
          <w:lang w:val="fr-FR"/>
        </w:rPr>
        <w:br/>
        <w:t>nouvelles propositions</w:t>
      </w:r>
    </w:p>
    <w:p w:rsidR="0038100E" w:rsidRPr="00145A8E" w:rsidRDefault="0038100E" w:rsidP="00B824F2">
      <w:pPr>
        <w:pStyle w:val="HChG"/>
        <w:tabs>
          <w:tab w:val="clear" w:pos="851"/>
        </w:tabs>
        <w:rPr>
          <w:szCs w:val="28"/>
        </w:rPr>
      </w:pPr>
      <w:r w:rsidRPr="00A071BF">
        <w:tab/>
      </w:r>
      <w:r w:rsidRPr="00A071BF">
        <w:tab/>
      </w:r>
      <w:r w:rsidR="00B824F2" w:rsidRPr="00DE0411">
        <w:t xml:space="preserve">Etude exploratoire de l’utilisation des notions de </w:t>
      </w:r>
      <w:r w:rsidR="00B824F2">
        <w:t>«</w:t>
      </w:r>
      <w:r w:rsidR="00B824F2" w:rsidRPr="00DE0411">
        <w:t xml:space="preserve">danger» et de </w:t>
      </w:r>
      <w:r w:rsidR="00B824F2">
        <w:t>«</w:t>
      </w:r>
      <w:r w:rsidR="00B824F2" w:rsidRPr="00DE0411">
        <w:t>risque» dans les règlements ADN, ADR et RID</w:t>
      </w:r>
    </w:p>
    <w:p w:rsidR="0038100E" w:rsidRPr="0095508D" w:rsidRDefault="0038100E" w:rsidP="00B824F2">
      <w:pPr>
        <w:pStyle w:val="H1G"/>
        <w:rPr>
          <w:rStyle w:val="Ancredenotedebasdepage"/>
          <w:lang w:val="fr-CH"/>
        </w:rPr>
      </w:pPr>
      <w:r w:rsidRPr="0095508D">
        <w:rPr>
          <w:sz w:val="28"/>
          <w:szCs w:val="28"/>
          <w:lang w:val="fr-FR"/>
        </w:rPr>
        <w:tab/>
      </w:r>
      <w:r w:rsidRPr="0095508D">
        <w:rPr>
          <w:sz w:val="28"/>
          <w:szCs w:val="28"/>
          <w:lang w:val="fr-FR"/>
        </w:rPr>
        <w:tab/>
      </w:r>
      <w:r w:rsidRPr="0095508D">
        <w:rPr>
          <w:lang w:val="fr-FR"/>
        </w:rPr>
        <w:t xml:space="preserve">Communication </w:t>
      </w:r>
      <w:bookmarkStart w:id="0" w:name="_GoBack"/>
      <w:bookmarkEnd w:id="0"/>
      <w:r w:rsidRPr="0095508D">
        <w:rPr>
          <w:lang w:val="fr-FR"/>
        </w:rPr>
        <w:t xml:space="preserve">de la </w:t>
      </w:r>
      <w:r w:rsidR="00B824F2" w:rsidRPr="0095508D">
        <w:rPr>
          <w:lang w:val="fr-CH"/>
        </w:rPr>
        <w:t>Roumanie, l’UIC et l’IRU</w:t>
      </w:r>
    </w:p>
    <w:p w:rsidR="00B824F2" w:rsidRPr="00DE0411" w:rsidRDefault="00B824F2" w:rsidP="00B824F2">
      <w:pPr>
        <w:pStyle w:val="HChG"/>
        <w:tabs>
          <w:tab w:val="clear" w:pos="851"/>
        </w:tabs>
      </w:pPr>
      <w:r>
        <w:tab/>
      </w:r>
      <w:r>
        <w:tab/>
      </w:r>
      <w:r w:rsidRPr="00DE0411">
        <w:t>Introduction</w:t>
      </w:r>
    </w:p>
    <w:p w:rsidR="00B824F2" w:rsidRPr="004C308E" w:rsidRDefault="00B824F2"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4C308E">
        <w:rPr>
          <w:rStyle w:val="SingleTxtGCar"/>
          <w:lang w:val="fr-CH" w:eastAsia="zh-CN"/>
        </w:rPr>
        <w:t xml:space="preserve">L’harmonisation des différentes versions linguistiques des règlements modaux ADN, ADR et RID doit tenir compte du vocabulaire utilisé. La Roumanie a souligné à plusieurs reprises que des défauts d’harmonisation des versions DE, EN et FR peuvent créer des difficultés de transposition de ces règlements dans les autres langues nationales. Le recours inadéquat à certains termes dans une même version linguistique peut en outre être une source d’incompréhension des prescriptions. </w:t>
      </w:r>
    </w:p>
    <w:p w:rsidR="00B824F2" w:rsidRPr="004C308E" w:rsidRDefault="0095508D"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95508D">
        <w:rPr>
          <w:rStyle w:val="SingleTxtGCar"/>
          <w:lang w:val="fr-CH" w:eastAsia="zh-CN"/>
        </w:rPr>
        <w:t>Il en est de même pour les</w:t>
      </w:r>
      <w:proofErr w:type="gramStart"/>
      <w:r w:rsidRPr="0095508D">
        <w:rPr>
          <w:rStyle w:val="SingleTxtGCar"/>
          <w:lang w:val="fr-CH" w:eastAsia="zh-CN"/>
        </w:rPr>
        <w:t xml:space="preserve"> «Recommandations</w:t>
      </w:r>
      <w:proofErr w:type="gramEnd"/>
      <w:r w:rsidRPr="0095508D">
        <w:rPr>
          <w:rStyle w:val="SingleTxtGCar"/>
          <w:lang w:val="fr-CH" w:eastAsia="zh-CN"/>
        </w:rPr>
        <w:t xml:space="preserve"> ONU</w:t>
      </w:r>
      <w:r w:rsidR="00B824F2" w:rsidRPr="0095508D">
        <w:rPr>
          <w:rStyle w:val="SingleTxtGCar"/>
          <w:lang w:val="fr-CH" w:eastAsia="zh-CN"/>
        </w:rPr>
        <w:t>». C’est ainsi que le Sous-Comité d’experts du TMD des Nations Unies (</w:t>
      </w:r>
      <w:r w:rsidR="00B824F2" w:rsidRPr="00B824F2">
        <w:rPr>
          <w:rStyle w:val="SingleTxtGCar"/>
          <w:lang w:eastAsia="zh-CN"/>
        </w:rPr>
        <w:footnoteReference w:id="2"/>
      </w:r>
      <w:r w:rsidR="00B824F2" w:rsidRPr="0095508D">
        <w:rPr>
          <w:rStyle w:val="SingleTxtGCar"/>
          <w:lang w:val="fr-CH" w:eastAsia="zh-CN"/>
        </w:rPr>
        <w:t>) vient d’examiner la situation et d’adopter des propositions d’amendements concernant</w:t>
      </w:r>
      <w:r w:rsidRPr="0095508D">
        <w:rPr>
          <w:rStyle w:val="SingleTxtGCar"/>
          <w:lang w:val="fr-CH" w:eastAsia="zh-CN"/>
        </w:rPr>
        <w:t xml:space="preserve"> l’utilisation des notions de «</w:t>
      </w:r>
      <w:r>
        <w:rPr>
          <w:rStyle w:val="SingleTxtGCar"/>
          <w:lang w:val="fr-CH" w:eastAsia="zh-CN"/>
        </w:rPr>
        <w:t>risque(s)» et de «danger(s)</w:t>
      </w:r>
      <w:r w:rsidR="00B824F2" w:rsidRPr="0095508D">
        <w:rPr>
          <w:rStyle w:val="SingleTxtGCar"/>
          <w:lang w:val="fr-CH" w:eastAsia="zh-CN"/>
        </w:rPr>
        <w:t xml:space="preserve">». </w:t>
      </w:r>
      <w:r w:rsidR="00B824F2" w:rsidRPr="004C308E">
        <w:rPr>
          <w:rStyle w:val="SingleTxtGCar"/>
          <w:lang w:val="fr-CH" w:eastAsia="zh-CN"/>
        </w:rPr>
        <w:t>Les modifications décidées seront prises en compte dans les règlements ADN, ADR et RID dans le cadre des procédures de gestion habituelles les concernant.</w:t>
      </w:r>
    </w:p>
    <w:p w:rsidR="00B824F2" w:rsidRPr="004C308E" w:rsidRDefault="00B824F2"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4C308E">
        <w:rPr>
          <w:rStyle w:val="SingleTxtGCar"/>
          <w:lang w:val="fr-CH" w:eastAsia="zh-CN"/>
        </w:rPr>
        <w:t>L’utilisation des notions de risque et de danger (</w:t>
      </w:r>
      <w:proofErr w:type="spellStart"/>
      <w:r w:rsidRPr="004C308E">
        <w:rPr>
          <w:rStyle w:val="SingleTxtGCar"/>
          <w:lang w:val="fr-CH" w:eastAsia="zh-CN"/>
        </w:rPr>
        <w:t>Risiko</w:t>
      </w:r>
      <w:proofErr w:type="spellEnd"/>
      <w:r w:rsidRPr="004C308E">
        <w:rPr>
          <w:rStyle w:val="SingleTxtGCar"/>
          <w:lang w:val="fr-CH" w:eastAsia="zh-CN"/>
        </w:rPr>
        <w:t xml:space="preserve"> et </w:t>
      </w:r>
      <w:proofErr w:type="spellStart"/>
      <w:r w:rsidRPr="004C308E">
        <w:rPr>
          <w:rStyle w:val="SingleTxtGCar"/>
          <w:lang w:val="fr-CH" w:eastAsia="zh-CN"/>
        </w:rPr>
        <w:t>Gefahr</w:t>
      </w:r>
      <w:proofErr w:type="spellEnd"/>
      <w:r w:rsidRPr="004C308E">
        <w:rPr>
          <w:rStyle w:val="SingleTxtGCar"/>
          <w:lang w:val="fr-CH" w:eastAsia="zh-CN"/>
        </w:rPr>
        <w:t xml:space="preserve"> en </w:t>
      </w:r>
      <w:proofErr w:type="gramStart"/>
      <w:r w:rsidRPr="004C308E">
        <w:rPr>
          <w:rStyle w:val="SingleTxtGCar"/>
          <w:lang w:val="fr-CH" w:eastAsia="zh-CN"/>
        </w:rPr>
        <w:t xml:space="preserve">allemand;  </w:t>
      </w:r>
      <w:proofErr w:type="spellStart"/>
      <w:r w:rsidRPr="004C308E">
        <w:rPr>
          <w:rStyle w:val="SingleTxtGCar"/>
          <w:lang w:val="fr-CH" w:eastAsia="zh-CN"/>
        </w:rPr>
        <w:t>risk</w:t>
      </w:r>
      <w:proofErr w:type="spellEnd"/>
      <w:proofErr w:type="gramEnd"/>
      <w:r w:rsidRPr="004C308E">
        <w:rPr>
          <w:rStyle w:val="SingleTxtGCar"/>
          <w:lang w:val="fr-CH" w:eastAsia="zh-CN"/>
        </w:rPr>
        <w:t xml:space="preserve">, danger et </w:t>
      </w:r>
      <w:proofErr w:type="spellStart"/>
      <w:r w:rsidRPr="004C308E">
        <w:rPr>
          <w:rStyle w:val="SingleTxtGCar"/>
          <w:lang w:val="fr-CH" w:eastAsia="zh-CN"/>
        </w:rPr>
        <w:t>hazard</w:t>
      </w:r>
      <w:proofErr w:type="spellEnd"/>
      <w:r w:rsidRPr="004C308E">
        <w:rPr>
          <w:rStyle w:val="SingleTxtGCar"/>
          <w:lang w:val="fr-CH" w:eastAsia="zh-CN"/>
        </w:rPr>
        <w:t xml:space="preserve"> en anglais) dans les règlements ADN, ADR et RID ne se limite pas à une transposition des Recommandations de l’ONU. Un certain nombre de prescriptions sont propres aux règlements européens voire à un règlement modal en particulier. </w:t>
      </w:r>
    </w:p>
    <w:p w:rsidR="00B824F2" w:rsidRPr="0095508D" w:rsidRDefault="0095508D"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95508D">
        <w:rPr>
          <w:rStyle w:val="SingleTxtGCar"/>
          <w:lang w:val="fr-CH" w:eastAsia="zh-CN"/>
        </w:rPr>
        <w:t>Les notions de</w:t>
      </w:r>
      <w:proofErr w:type="gramStart"/>
      <w:r w:rsidRPr="0095508D">
        <w:rPr>
          <w:rStyle w:val="SingleTxtGCar"/>
          <w:lang w:val="fr-CH" w:eastAsia="zh-CN"/>
        </w:rPr>
        <w:t xml:space="preserve"> «</w:t>
      </w:r>
      <w:r>
        <w:rPr>
          <w:rStyle w:val="SingleTxtGCar"/>
          <w:lang w:val="fr-CH" w:eastAsia="zh-CN"/>
        </w:rPr>
        <w:t>risque</w:t>
      </w:r>
      <w:proofErr w:type="gramEnd"/>
      <w:r>
        <w:rPr>
          <w:rStyle w:val="SingleTxtGCar"/>
          <w:lang w:val="fr-CH" w:eastAsia="zh-CN"/>
        </w:rPr>
        <w:t>(s)» et de «danger(s)</w:t>
      </w:r>
      <w:r w:rsidR="00B824F2" w:rsidRPr="0095508D">
        <w:rPr>
          <w:rStyle w:val="SingleTxtGCar"/>
          <w:lang w:val="fr-CH" w:eastAsia="zh-CN"/>
        </w:rPr>
        <w:t>» sont utilisées isolément ou en association avec  d’autres termes dans un certain nombre d’expressions-types. L’anomalie la plus apparente est l’utilisa</w:t>
      </w:r>
      <w:r w:rsidRPr="0095508D">
        <w:rPr>
          <w:rStyle w:val="SingleTxtGCar"/>
          <w:lang w:val="fr-CH" w:eastAsia="zh-CN"/>
        </w:rPr>
        <w:t>tion de la notion de</w:t>
      </w:r>
      <w:proofErr w:type="gramStart"/>
      <w:r w:rsidRPr="0095508D">
        <w:rPr>
          <w:rStyle w:val="SingleTxtGCar"/>
          <w:lang w:val="fr-CH" w:eastAsia="zh-CN"/>
        </w:rPr>
        <w:t xml:space="preserve"> «</w:t>
      </w:r>
      <w:r>
        <w:rPr>
          <w:rStyle w:val="SingleTxtGCar"/>
          <w:lang w:val="fr-CH" w:eastAsia="zh-CN"/>
        </w:rPr>
        <w:t>risque</w:t>
      </w:r>
      <w:proofErr w:type="gramEnd"/>
      <w:r>
        <w:rPr>
          <w:rStyle w:val="SingleTxtGCar"/>
          <w:lang w:val="fr-CH" w:eastAsia="zh-CN"/>
        </w:rPr>
        <w:t>» à la place de celle de «danger</w:t>
      </w:r>
      <w:r w:rsidR="00B824F2" w:rsidRPr="0095508D">
        <w:rPr>
          <w:rStyle w:val="SingleTxtGCar"/>
          <w:lang w:val="fr-CH" w:eastAsia="zh-CN"/>
        </w:rPr>
        <w:t xml:space="preserve">» comme si ces deux notions étaient interchangeables. </w:t>
      </w:r>
      <w:r w:rsidRPr="0095508D">
        <w:rPr>
          <w:rStyle w:val="SingleTxtGCar"/>
          <w:lang w:val="fr-CH" w:eastAsia="zh-CN"/>
        </w:rPr>
        <w:t>Cette</w:t>
      </w:r>
      <w:proofErr w:type="gramStart"/>
      <w:r w:rsidRPr="0095508D">
        <w:rPr>
          <w:rStyle w:val="SingleTxtGCar"/>
          <w:lang w:val="fr-CH" w:eastAsia="zh-CN"/>
        </w:rPr>
        <w:t xml:space="preserve"> «anomalie</w:t>
      </w:r>
      <w:proofErr w:type="gramEnd"/>
      <w:r w:rsidR="00B824F2" w:rsidRPr="0095508D">
        <w:rPr>
          <w:rStyle w:val="SingleTxtGCar"/>
          <w:lang w:val="fr-CH" w:eastAsia="zh-CN"/>
        </w:rPr>
        <w:t xml:space="preserve">» est plus ou moins marquée suivant le règlement considéré et sa version DE, EN ou FR. </w:t>
      </w:r>
    </w:p>
    <w:p w:rsidR="00B824F2" w:rsidRPr="0095508D" w:rsidRDefault="00B824F2"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4C308E">
        <w:rPr>
          <w:rStyle w:val="SingleTxtGCar"/>
          <w:lang w:val="fr-CH" w:eastAsia="zh-CN"/>
        </w:rPr>
        <w:t>En attendant la prise en compte des amendements du Sous-Comité de l’ONU, la Roumanie et l’UIC ont mené une étude exploratoire de la situation pour l’ADN,</w:t>
      </w:r>
      <w:r w:rsidRPr="00B824F2">
        <w:rPr>
          <w:rStyle w:val="SingleTxtGCar"/>
          <w:lang w:val="fr-CH"/>
        </w:rPr>
        <w:t xml:space="preserve"> l’ADN et le RID. Cette étude vise</w:t>
      </w:r>
      <w:r w:rsidR="0095508D">
        <w:rPr>
          <w:rStyle w:val="SingleTxtGCar"/>
          <w:lang w:val="fr-CH"/>
        </w:rPr>
        <w:t xml:space="preserve"> à identifier les éventuelles</w:t>
      </w:r>
      <w:proofErr w:type="gramStart"/>
      <w:r w:rsidR="0095508D">
        <w:rPr>
          <w:rStyle w:val="SingleTxtGCar"/>
          <w:lang w:val="fr-CH"/>
        </w:rPr>
        <w:t xml:space="preserve"> «anomalies</w:t>
      </w:r>
      <w:proofErr w:type="gramEnd"/>
      <w:r w:rsidRPr="00B824F2">
        <w:rPr>
          <w:rStyle w:val="SingleTxtGCar"/>
          <w:lang w:val="fr-CH"/>
        </w:rPr>
        <w:t xml:space="preserve">» et à fournir des </w:t>
      </w:r>
      <w:r w:rsidRPr="0095508D">
        <w:rPr>
          <w:rStyle w:val="SingleTxtGCar"/>
          <w:lang w:val="fr-CH" w:eastAsia="zh-CN"/>
        </w:rPr>
        <w:lastRenderedPageBreak/>
        <w:t xml:space="preserve">éléments d’informations permettant d’aborder l’adaptation et l’harmonisation des textes correspondants dans les meilleures conditions. </w:t>
      </w:r>
    </w:p>
    <w:p w:rsidR="00B824F2" w:rsidRPr="00450287" w:rsidRDefault="00B824F2"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450287">
        <w:rPr>
          <w:rStyle w:val="SingleTxtGCar"/>
          <w:lang w:val="fr-CH" w:eastAsia="zh-CN"/>
        </w:rPr>
        <w:t>L’impact de l’usage inapproprié d</w:t>
      </w:r>
      <w:r w:rsidR="00450287" w:rsidRPr="00450287">
        <w:rPr>
          <w:rStyle w:val="SingleTxtGCar"/>
          <w:lang w:val="fr-CH" w:eastAsia="zh-CN"/>
        </w:rPr>
        <w:t>es notions de danger(s) et de</w:t>
      </w:r>
      <w:proofErr w:type="gramStart"/>
      <w:r w:rsidR="00450287" w:rsidRPr="00450287">
        <w:rPr>
          <w:rStyle w:val="SingleTxtGCar"/>
          <w:lang w:val="fr-CH" w:eastAsia="zh-CN"/>
        </w:rPr>
        <w:t xml:space="preserve"> «</w:t>
      </w:r>
      <w:r w:rsidRPr="00450287">
        <w:rPr>
          <w:rStyle w:val="SingleTxtGCar"/>
          <w:lang w:val="fr-CH" w:eastAsia="zh-CN"/>
        </w:rPr>
        <w:t>risque</w:t>
      </w:r>
      <w:proofErr w:type="gramEnd"/>
      <w:r w:rsidRPr="00450287">
        <w:rPr>
          <w:rStyle w:val="SingleTxtGCar"/>
          <w:lang w:val="fr-CH" w:eastAsia="zh-CN"/>
        </w:rPr>
        <w:t xml:space="preserve">(s) sur les conditions opérationnelles du transport n’est a priori pas significatif à ce jour. </w:t>
      </w:r>
      <w:r w:rsidRPr="004C308E">
        <w:rPr>
          <w:rStyle w:val="SingleTxtGCar"/>
          <w:lang w:val="fr-CH" w:eastAsia="zh-CN"/>
        </w:rPr>
        <w:t xml:space="preserve">Cela pourrait cependant changer à terme du fait de l’importance grandissante prise par les exigences relatives aux risques, à leur évaluation et à leur acceptabilité. La législation évolue et divers travaux sont en cours, notamment ceux décidés par la Réunion commune. </w:t>
      </w:r>
      <w:r w:rsidRPr="00450287">
        <w:rPr>
          <w:rStyle w:val="SingleTxtGCar"/>
          <w:lang w:val="fr-CH" w:eastAsia="zh-CN"/>
        </w:rPr>
        <w:t>L’objectif est de mettre à disposition des parties prenantes du transport de</w:t>
      </w:r>
      <w:r w:rsidR="00450287" w:rsidRPr="00450287">
        <w:rPr>
          <w:rStyle w:val="SingleTxtGCar"/>
          <w:lang w:val="fr-CH" w:eastAsia="zh-CN"/>
        </w:rPr>
        <w:t xml:space="preserve"> marchandises dangereuses une</w:t>
      </w:r>
      <w:proofErr w:type="gramStart"/>
      <w:r w:rsidR="00450287" w:rsidRPr="00450287">
        <w:rPr>
          <w:rStyle w:val="SingleTxtGCar"/>
          <w:lang w:val="fr-CH" w:eastAsia="zh-CN"/>
        </w:rPr>
        <w:t xml:space="preserve"> «</w:t>
      </w:r>
      <w:r w:rsidRPr="00450287">
        <w:rPr>
          <w:rStyle w:val="SingleTxtGCar"/>
          <w:lang w:val="fr-CH" w:eastAsia="zh-CN"/>
        </w:rPr>
        <w:t>méthode</w:t>
      </w:r>
      <w:proofErr w:type="gramEnd"/>
      <w:r w:rsidRPr="00450287">
        <w:rPr>
          <w:rStyle w:val="SingleTxtGCar"/>
          <w:lang w:val="fr-CH" w:eastAsia="zh-CN"/>
        </w:rPr>
        <w:t xml:space="preserve"> norm</w:t>
      </w:r>
      <w:r w:rsidR="00450287">
        <w:rPr>
          <w:rStyle w:val="SingleTxtGCar"/>
          <w:lang w:val="fr-CH" w:eastAsia="zh-CN"/>
        </w:rPr>
        <w:t>alisée d’évaluation des risques</w:t>
      </w:r>
      <w:r w:rsidRPr="00450287">
        <w:rPr>
          <w:rStyle w:val="SingleTxtGCar"/>
          <w:lang w:val="fr-CH" w:eastAsia="zh-CN"/>
        </w:rPr>
        <w:t xml:space="preserve">», afin de permettre cette activité vitale sur les plans européen et international et de maintenir la sécurité de celle-ci à un haut niveau. </w:t>
      </w:r>
    </w:p>
    <w:p w:rsidR="00B824F2" w:rsidRPr="004C308E" w:rsidRDefault="00B824F2"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4C308E">
        <w:rPr>
          <w:rStyle w:val="SingleTxtGCar"/>
          <w:lang w:val="fr-CH" w:eastAsia="zh-CN"/>
        </w:rPr>
        <w:t xml:space="preserve">Le présent état des lieux ne prétend pas à l’exhaustivité. </w:t>
      </w:r>
      <w:r w:rsidRPr="00450287">
        <w:rPr>
          <w:rStyle w:val="SingleTxtGCar"/>
          <w:lang w:val="fr-CH" w:eastAsia="zh-CN"/>
        </w:rPr>
        <w:t>Il concerne les occurrences</w:t>
      </w:r>
      <w:r w:rsidR="00450287" w:rsidRPr="00450287">
        <w:rPr>
          <w:rStyle w:val="SingleTxtGCar"/>
          <w:lang w:val="fr-CH" w:eastAsia="zh-CN"/>
        </w:rPr>
        <w:t xml:space="preserve"> d’utilisation des notions de</w:t>
      </w:r>
      <w:proofErr w:type="gramStart"/>
      <w:r w:rsidR="00450287" w:rsidRPr="00450287">
        <w:rPr>
          <w:rStyle w:val="SingleTxtGCar"/>
          <w:lang w:val="fr-CH" w:eastAsia="zh-CN"/>
        </w:rPr>
        <w:t xml:space="preserve"> «</w:t>
      </w:r>
      <w:r w:rsidR="00450287">
        <w:rPr>
          <w:rStyle w:val="SingleTxtGCar"/>
          <w:lang w:val="fr-CH" w:eastAsia="zh-CN"/>
        </w:rPr>
        <w:t>risque</w:t>
      </w:r>
      <w:proofErr w:type="gramEnd"/>
      <w:r w:rsidR="00450287">
        <w:rPr>
          <w:rStyle w:val="SingleTxtGCar"/>
          <w:lang w:val="fr-CH" w:eastAsia="zh-CN"/>
        </w:rPr>
        <w:t>(s)» et de «danger(s)</w:t>
      </w:r>
      <w:r w:rsidRPr="00450287">
        <w:rPr>
          <w:rStyle w:val="SingleTxtGCar"/>
          <w:lang w:val="fr-CH" w:eastAsia="zh-CN"/>
        </w:rPr>
        <w:t xml:space="preserve">» dans les versions DE, EN et FR des règlements ADN, ADR et RID, en allant à l’essentiel. </w:t>
      </w:r>
      <w:r w:rsidRPr="004C308E">
        <w:rPr>
          <w:rStyle w:val="SingleTxtGCar"/>
          <w:lang w:val="fr-CH" w:eastAsia="zh-CN"/>
        </w:rPr>
        <w:t xml:space="preserve">Toutes les occurrences d’une même expression ne sont pas nécessairement relevées. Un examen plus précis pourra être réalisé ultérieurement dans le sens des orientations qui seront prises par la Réunion commune, lorsqu’il s’agira de préparer les amendements.  </w:t>
      </w:r>
    </w:p>
    <w:p w:rsidR="00B824F2" w:rsidRPr="004C308E" w:rsidRDefault="00B824F2"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450287">
        <w:rPr>
          <w:rStyle w:val="SingleTxtGCar"/>
          <w:lang w:val="fr-CH" w:eastAsia="zh-CN"/>
        </w:rPr>
        <w:t>Les résultats de l’analyse ont été enre</w:t>
      </w:r>
      <w:r w:rsidR="00450287">
        <w:rPr>
          <w:rStyle w:val="SingleTxtGCar"/>
          <w:lang w:val="fr-CH" w:eastAsia="zh-CN"/>
        </w:rPr>
        <w:t>gistrés dans un tableau Excel</w:t>
      </w:r>
      <w:proofErr w:type="gramStart"/>
      <w:r w:rsidR="00450287">
        <w:rPr>
          <w:rStyle w:val="SingleTxtGCar"/>
          <w:lang w:val="fr-CH" w:eastAsia="zh-CN"/>
        </w:rPr>
        <w:t xml:space="preserve"> «</w:t>
      </w:r>
      <w:r w:rsidRPr="00450287">
        <w:rPr>
          <w:rStyle w:val="SingleTxtGCar"/>
          <w:lang w:val="fr-CH" w:eastAsia="zh-CN"/>
        </w:rPr>
        <w:t>Occurrences</w:t>
      </w:r>
      <w:proofErr w:type="gramEnd"/>
      <w:r w:rsidRPr="00450287">
        <w:rPr>
          <w:rStyle w:val="SingleTxtGCar"/>
          <w:lang w:val="fr-CH" w:eastAsia="zh-CN"/>
        </w:rPr>
        <w:t xml:space="preserve"> des</w:t>
      </w:r>
      <w:r w:rsidR="00450287" w:rsidRPr="00450287">
        <w:rPr>
          <w:rStyle w:val="SingleTxtGCar"/>
          <w:lang w:val="fr-CH" w:eastAsia="zh-CN"/>
        </w:rPr>
        <w:t xml:space="preserve"> notions de danger et de risque</w:t>
      </w:r>
      <w:r w:rsidRPr="00450287">
        <w:rPr>
          <w:rStyle w:val="SingleTxtGCar"/>
          <w:lang w:val="fr-CH" w:eastAsia="zh-CN"/>
        </w:rPr>
        <w:t>». Une ligne corresp</w:t>
      </w:r>
      <w:r w:rsidR="00450287" w:rsidRPr="00450287">
        <w:rPr>
          <w:rStyle w:val="SingleTxtGCar"/>
          <w:lang w:val="fr-CH" w:eastAsia="zh-CN"/>
        </w:rPr>
        <w:t>ond à un enregistrement d’une</w:t>
      </w:r>
      <w:proofErr w:type="gramStart"/>
      <w:r w:rsidR="00450287" w:rsidRPr="00450287">
        <w:rPr>
          <w:rStyle w:val="SingleTxtGCar"/>
          <w:lang w:val="fr-CH" w:eastAsia="zh-CN"/>
        </w:rPr>
        <w:t xml:space="preserve"> «</w:t>
      </w:r>
      <w:r w:rsidR="00450287">
        <w:rPr>
          <w:rStyle w:val="SingleTxtGCar"/>
          <w:lang w:val="fr-CH" w:eastAsia="zh-CN"/>
        </w:rPr>
        <w:t>unité</w:t>
      </w:r>
      <w:proofErr w:type="gramEnd"/>
      <w:r w:rsidR="00450287">
        <w:rPr>
          <w:rStyle w:val="SingleTxtGCar"/>
          <w:lang w:val="fr-CH" w:eastAsia="zh-CN"/>
        </w:rPr>
        <w:t xml:space="preserve"> de texte</w:t>
      </w:r>
      <w:r w:rsidRPr="00450287">
        <w:rPr>
          <w:rStyle w:val="SingleTxtGCar"/>
          <w:lang w:val="fr-CH" w:eastAsia="zh-CN"/>
        </w:rPr>
        <w:t xml:space="preserve">» (paragraphe, tableau, article, alinéa, …) susceptible de contenir plusieurs occurrences. </w:t>
      </w:r>
      <w:r w:rsidRPr="004C308E">
        <w:rPr>
          <w:rStyle w:val="SingleTxtGCar"/>
          <w:lang w:val="fr-CH" w:eastAsia="zh-CN"/>
        </w:rPr>
        <w:t>Les parties constitutives de l’ADN, de l’ADR et du RID (ce dernier n’en comporte que 7 au lieu de 9) font chacun l’objet d’une feuille Excel. Le tableau contient quelque 550 enregistrements. Chacun peut concerner à la fois l’ADN, l’ADR et le RID, voire un seul des règlements ou une combinaison de 2 d’entre eux.</w:t>
      </w:r>
    </w:p>
    <w:p w:rsidR="00B824F2" w:rsidRPr="009F2B9A" w:rsidRDefault="009F2B9A" w:rsidP="009F2B9A">
      <w:pPr>
        <w:pStyle w:val="HChG"/>
        <w:rPr>
          <w:rStyle w:val="SingleTxtGCar"/>
          <w:lang w:val="fr-CH" w:eastAsia="zh-CN"/>
        </w:rPr>
      </w:pPr>
      <w:r w:rsidRPr="004C308E">
        <w:rPr>
          <w:rStyle w:val="SingleTxtGCar"/>
          <w:lang w:val="fr-CH" w:eastAsia="zh-CN"/>
        </w:rPr>
        <w:tab/>
      </w:r>
      <w:r w:rsidRPr="004C308E">
        <w:rPr>
          <w:rStyle w:val="SingleTxtGCar"/>
          <w:lang w:val="fr-CH" w:eastAsia="zh-CN"/>
        </w:rPr>
        <w:tab/>
      </w:r>
      <w:r w:rsidR="00B824F2" w:rsidRPr="009F2B9A">
        <w:rPr>
          <w:rStyle w:val="SingleTxtGCar"/>
          <w:lang w:val="fr-CH" w:eastAsia="zh-CN"/>
        </w:rPr>
        <w:t xml:space="preserve">Etat des lieux - Constats et commentaires </w:t>
      </w:r>
    </w:p>
    <w:p w:rsidR="00B824F2" w:rsidRPr="004C308E" w:rsidRDefault="00450287"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450287">
        <w:rPr>
          <w:rStyle w:val="SingleTxtGCar"/>
          <w:lang w:val="fr-CH" w:eastAsia="zh-CN"/>
        </w:rPr>
        <w:t>Le 1.2.1</w:t>
      </w:r>
      <w:proofErr w:type="gramStart"/>
      <w:r w:rsidRPr="00450287">
        <w:rPr>
          <w:rStyle w:val="SingleTxtGCar"/>
          <w:lang w:val="fr-CH" w:eastAsia="zh-CN"/>
        </w:rPr>
        <w:t xml:space="preserve"> «</w:t>
      </w:r>
      <w:r>
        <w:rPr>
          <w:rStyle w:val="SingleTxtGCar"/>
          <w:lang w:val="fr-CH" w:eastAsia="zh-CN"/>
        </w:rPr>
        <w:t>Définitions</w:t>
      </w:r>
      <w:proofErr w:type="gramEnd"/>
      <w:r w:rsidR="00B824F2" w:rsidRPr="00450287">
        <w:rPr>
          <w:rStyle w:val="SingleTxtGCar"/>
          <w:lang w:val="fr-CH" w:eastAsia="zh-CN"/>
        </w:rPr>
        <w:t>» de l</w:t>
      </w:r>
      <w:r>
        <w:rPr>
          <w:rStyle w:val="SingleTxtGCar"/>
          <w:lang w:val="fr-CH" w:eastAsia="zh-CN"/>
        </w:rPr>
        <w:t>’ADN, de l’ADR, du RID et des «</w:t>
      </w:r>
      <w:r w:rsidR="00B824F2" w:rsidRPr="00450287">
        <w:rPr>
          <w:rStyle w:val="SingleTxtGCar"/>
          <w:lang w:val="fr-CH" w:eastAsia="zh-CN"/>
        </w:rPr>
        <w:t>Recommandations – Règlement ty</w:t>
      </w:r>
      <w:r>
        <w:rPr>
          <w:rStyle w:val="SingleTxtGCar"/>
          <w:lang w:val="fr-CH" w:eastAsia="zh-CN"/>
        </w:rPr>
        <w:t>pe</w:t>
      </w:r>
      <w:r w:rsidR="00B824F2" w:rsidRPr="00450287">
        <w:rPr>
          <w:rStyle w:val="SingleTxtGCar"/>
          <w:lang w:val="fr-CH" w:eastAsia="zh-CN"/>
        </w:rPr>
        <w:t xml:space="preserve">» de l’ONU ne définit pas explicitement ces notions. </w:t>
      </w:r>
      <w:proofErr w:type="gramStart"/>
      <w:r>
        <w:rPr>
          <w:rStyle w:val="SingleTxtGCar"/>
          <w:lang w:val="fr-CH" w:eastAsia="zh-CN"/>
        </w:rPr>
        <w:t>«Danger</w:t>
      </w:r>
      <w:proofErr w:type="gramEnd"/>
      <w:r>
        <w:rPr>
          <w:rStyle w:val="SingleTxtGCar"/>
          <w:lang w:val="fr-CH" w:eastAsia="zh-CN"/>
        </w:rPr>
        <w:t>(s)</w:t>
      </w:r>
      <w:r w:rsidRPr="00450287">
        <w:rPr>
          <w:rStyle w:val="SingleTxtGCar"/>
          <w:lang w:val="fr-CH" w:eastAsia="zh-CN"/>
        </w:rPr>
        <w:t>»  et «</w:t>
      </w:r>
      <w:r>
        <w:rPr>
          <w:rStyle w:val="SingleTxtGCar"/>
          <w:lang w:val="fr-CH" w:eastAsia="zh-CN"/>
        </w:rPr>
        <w:t>risque(s)</w:t>
      </w:r>
      <w:r w:rsidR="00B824F2" w:rsidRPr="00450287">
        <w:rPr>
          <w:rStyle w:val="SingleTxtGCar"/>
          <w:lang w:val="fr-CH" w:eastAsia="zh-CN"/>
        </w:rPr>
        <w:t xml:space="preserve">» ne font pas l’objet, dans le 1.2.1 des règlements en question, d’une définition d'application générale. </w:t>
      </w:r>
      <w:r w:rsidR="00B824F2" w:rsidRPr="004C308E">
        <w:rPr>
          <w:rStyle w:val="SingleTxtGCar"/>
          <w:lang w:val="fr-CH" w:eastAsia="zh-CN"/>
        </w:rPr>
        <w:t xml:space="preserve">La signification de la notion utilisée n’est pas toujours facile à déduire, selon son utilisation et le contexte technique et règlementaire de la prescription concernée.   </w:t>
      </w:r>
    </w:p>
    <w:p w:rsidR="00B824F2" w:rsidRPr="009F2B9A" w:rsidRDefault="00B824F2" w:rsidP="009F2B9A">
      <w:pPr>
        <w:pStyle w:val="SingleTxt"/>
        <w:numPr>
          <w:ilvl w:val="0"/>
          <w:numId w:val="3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firstLine="567"/>
        <w:rPr>
          <w:rStyle w:val="SingleTxtGCar"/>
          <w:lang w:val="fr-CH" w:eastAsia="zh-CN"/>
        </w:rPr>
      </w:pPr>
      <w:r w:rsidRPr="009F2B9A">
        <w:rPr>
          <w:rStyle w:val="SingleTxtGCar"/>
          <w:lang w:val="fr-CH" w:eastAsia="zh-CN"/>
        </w:rPr>
        <w:t>La notion de danger est en principe utilisée en relation avec la classification des marchandises et leurs emballages (classe de danger, étiquette de danger, numéro d’identification de danger, danger subsidiaire, groupe d’emballage, …).</w:t>
      </w:r>
    </w:p>
    <w:p w:rsidR="00B824F2" w:rsidRPr="00450287" w:rsidRDefault="00B824F2" w:rsidP="009F2B9A">
      <w:pPr>
        <w:pStyle w:val="SingleTxt"/>
        <w:numPr>
          <w:ilvl w:val="0"/>
          <w:numId w:val="3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firstLine="567"/>
        <w:rPr>
          <w:rStyle w:val="SingleTxtGCar"/>
          <w:lang w:val="fr-CH" w:eastAsia="zh-CN"/>
        </w:rPr>
      </w:pPr>
      <w:r w:rsidRPr="009F2B9A">
        <w:rPr>
          <w:rStyle w:val="SingleTxtGCar"/>
          <w:lang w:val="fr-CH" w:eastAsia="zh-CN"/>
        </w:rPr>
        <w:t xml:space="preserve">La signification de la notion de risque n’est pas explicitée dans le texte. </w:t>
      </w:r>
      <w:r w:rsidRPr="00450287">
        <w:rPr>
          <w:rStyle w:val="SingleTxtGCar"/>
          <w:lang w:val="fr-CH" w:eastAsia="zh-CN"/>
        </w:rPr>
        <w:t>Une définition</w:t>
      </w:r>
      <w:r w:rsidR="00450287">
        <w:rPr>
          <w:rStyle w:val="SingleTxtGCar"/>
          <w:lang w:val="fr-CH" w:eastAsia="zh-CN"/>
        </w:rPr>
        <w:t xml:space="preserve"> est toutefois fournie par le</w:t>
      </w:r>
      <w:proofErr w:type="gramStart"/>
      <w:r w:rsidR="00450287">
        <w:rPr>
          <w:rStyle w:val="SingleTxtGCar"/>
          <w:lang w:val="fr-CH" w:eastAsia="zh-CN"/>
        </w:rPr>
        <w:t xml:space="preserve"> «</w:t>
      </w:r>
      <w:r w:rsidRPr="00450287">
        <w:rPr>
          <w:rStyle w:val="SingleTxtGCar"/>
          <w:lang w:val="fr-CH" w:eastAsia="zh-CN"/>
        </w:rPr>
        <w:t>Fil</w:t>
      </w:r>
      <w:proofErr w:type="gramEnd"/>
      <w:r w:rsidRPr="00450287">
        <w:rPr>
          <w:rStyle w:val="SingleTxtGCar"/>
          <w:lang w:val="fr-CH" w:eastAsia="zh-CN"/>
        </w:rPr>
        <w:t xml:space="preserve"> conducteur général pour le calcul de risques lors du transport ferroviaire et par ro</w:t>
      </w:r>
      <w:r w:rsidR="00450287" w:rsidRPr="00450287">
        <w:rPr>
          <w:rStyle w:val="SingleTxtGCar"/>
          <w:lang w:val="fr-CH" w:eastAsia="zh-CN"/>
        </w:rPr>
        <w:t>ute de marchandises dangereuses</w:t>
      </w:r>
      <w:r w:rsidRPr="00450287">
        <w:rPr>
          <w:rStyle w:val="SingleTxtGCar"/>
          <w:lang w:val="fr-CH" w:eastAsia="zh-CN"/>
        </w:rPr>
        <w:t xml:space="preserve">» - Introduction aux principes de base pour l’appréciation des risques pour le chapitre 1.9 de l’ADR et du RID. </w:t>
      </w:r>
    </w:p>
    <w:p w:rsidR="00B824F2" w:rsidRPr="009F2B9A" w:rsidRDefault="009F2B9A"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Pr>
          <w:rStyle w:val="SingleTxtGCar"/>
          <w:lang w:val="fr-CH" w:eastAsia="zh-CN"/>
        </w:rPr>
        <w:t>1.</w:t>
      </w:r>
      <w:r>
        <w:rPr>
          <w:rStyle w:val="SingleTxtGCar"/>
          <w:lang w:val="fr-CH" w:eastAsia="zh-CN"/>
        </w:rPr>
        <w:tab/>
      </w:r>
      <w:r w:rsidR="00450287">
        <w:rPr>
          <w:rStyle w:val="SingleTxtGCar"/>
          <w:lang w:val="fr-CH" w:eastAsia="zh-CN"/>
        </w:rPr>
        <w:t>Les notions de</w:t>
      </w:r>
      <w:proofErr w:type="gramStart"/>
      <w:r w:rsidR="00450287">
        <w:rPr>
          <w:rStyle w:val="SingleTxtGCar"/>
          <w:lang w:val="fr-CH" w:eastAsia="zh-CN"/>
        </w:rPr>
        <w:t xml:space="preserve"> «danger</w:t>
      </w:r>
      <w:proofErr w:type="gramEnd"/>
      <w:r w:rsidR="00450287">
        <w:rPr>
          <w:rStyle w:val="SingleTxtGCar"/>
          <w:lang w:val="fr-CH" w:eastAsia="zh-CN"/>
        </w:rPr>
        <w:t>» et de «risque</w:t>
      </w:r>
      <w:r w:rsidR="00B824F2" w:rsidRPr="009F2B9A">
        <w:rPr>
          <w:rStyle w:val="SingleTxtGCar"/>
          <w:lang w:val="fr-CH" w:eastAsia="zh-CN"/>
        </w:rPr>
        <w:t>» sont utilisées dans le domaine de l</w:t>
      </w:r>
      <w:r w:rsidR="00450287">
        <w:rPr>
          <w:rStyle w:val="SingleTxtGCar"/>
          <w:lang w:val="fr-CH" w:eastAsia="zh-CN"/>
        </w:rPr>
        <w:t>a sécurité, mais la notion de «risque</w:t>
      </w:r>
      <w:r w:rsidR="00B824F2" w:rsidRPr="009F2B9A">
        <w:rPr>
          <w:rStyle w:val="SingleTxtGCar"/>
          <w:lang w:val="fr-CH" w:eastAsia="zh-CN"/>
        </w:rPr>
        <w:t>» est également utilisée dans le domaine de la sûreté (chap. 1.10), en pa</w:t>
      </w:r>
      <w:r w:rsidR="00450287">
        <w:rPr>
          <w:rStyle w:val="SingleTxtGCar"/>
          <w:lang w:val="fr-CH" w:eastAsia="zh-CN"/>
        </w:rPr>
        <w:t>rticulier dans la version FR («Haut risque</w:t>
      </w:r>
      <w:r w:rsidR="00B824F2" w:rsidRPr="009F2B9A">
        <w:rPr>
          <w:rStyle w:val="SingleTxtGCar"/>
          <w:lang w:val="fr-CH" w:eastAsia="zh-CN"/>
        </w:rPr>
        <w:t>») des règlements alors que les versions DE e</w:t>
      </w:r>
      <w:r w:rsidR="003C3DDB">
        <w:rPr>
          <w:rStyle w:val="SingleTxtGCar"/>
          <w:lang w:val="fr-CH" w:eastAsia="zh-CN"/>
        </w:rPr>
        <w:t>t EN utilisent respectivement «</w:t>
      </w:r>
      <w:proofErr w:type="spellStart"/>
      <w:r w:rsidR="00B824F2" w:rsidRPr="009F2B9A">
        <w:rPr>
          <w:rStyle w:val="SingleTxtGCar"/>
          <w:lang w:val="fr-CH" w:eastAsia="zh-CN"/>
        </w:rPr>
        <w:t>Hohem</w:t>
      </w:r>
      <w:proofErr w:type="spellEnd"/>
      <w:r w:rsidR="00B824F2" w:rsidRPr="009F2B9A">
        <w:rPr>
          <w:rStyle w:val="SingleTxtGCar"/>
          <w:lang w:val="fr-CH" w:eastAsia="zh-CN"/>
        </w:rPr>
        <w:t xml:space="preserve"> </w:t>
      </w:r>
      <w:proofErr w:type="spellStart"/>
      <w:r w:rsidR="00B824F2" w:rsidRPr="009F2B9A">
        <w:rPr>
          <w:rStyle w:val="SingleTxtGCar"/>
          <w:lang w:val="fr-CH" w:eastAsia="zh-CN"/>
        </w:rPr>
        <w:t>Gefah</w:t>
      </w:r>
      <w:r w:rsidR="003C3DDB">
        <w:rPr>
          <w:rStyle w:val="SingleTxtGCar"/>
          <w:lang w:val="fr-CH" w:eastAsia="zh-CN"/>
        </w:rPr>
        <w:t>rpotenzial</w:t>
      </w:r>
      <w:proofErr w:type="spellEnd"/>
      <w:r w:rsidR="00450287">
        <w:rPr>
          <w:rStyle w:val="SingleTxtGCar"/>
          <w:lang w:val="fr-CH" w:eastAsia="zh-CN"/>
        </w:rPr>
        <w:t xml:space="preserve">» et «High </w:t>
      </w:r>
      <w:proofErr w:type="spellStart"/>
      <w:r w:rsidR="00450287">
        <w:rPr>
          <w:rStyle w:val="SingleTxtGCar"/>
          <w:lang w:val="fr-CH" w:eastAsia="zh-CN"/>
        </w:rPr>
        <w:t>consequence</w:t>
      </w:r>
      <w:proofErr w:type="spellEnd"/>
      <w:r w:rsidR="00B824F2" w:rsidRPr="009F2B9A">
        <w:rPr>
          <w:rStyle w:val="SingleTxtGCar"/>
          <w:lang w:val="fr-CH" w:eastAsia="zh-CN"/>
        </w:rPr>
        <w:t xml:space="preserve">». </w:t>
      </w:r>
    </w:p>
    <w:p w:rsidR="00B824F2" w:rsidRPr="00450287" w:rsidRDefault="009F2B9A"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Pr>
          <w:rStyle w:val="SingleTxtGCar"/>
          <w:lang w:val="fr-CH" w:eastAsia="zh-CN"/>
        </w:rPr>
        <w:t>2.</w:t>
      </w:r>
      <w:r>
        <w:rPr>
          <w:rStyle w:val="SingleTxtGCar"/>
          <w:lang w:val="fr-CH" w:eastAsia="zh-CN"/>
        </w:rPr>
        <w:tab/>
      </w:r>
      <w:r w:rsidR="00B824F2" w:rsidRPr="009F2B9A">
        <w:rPr>
          <w:rStyle w:val="SingleTxtGCar"/>
          <w:lang w:val="fr-CH" w:eastAsia="zh-CN"/>
        </w:rPr>
        <w:t xml:space="preserve">Le constat fait par l’IATA concernant les Recommandations de l’ONU est valable pour l’ADN, l’ADR et le RID. </w:t>
      </w:r>
      <w:r w:rsidR="00450287" w:rsidRPr="00450287">
        <w:rPr>
          <w:rStyle w:val="SingleTxtGCar"/>
          <w:lang w:val="fr-CH" w:eastAsia="zh-CN"/>
        </w:rPr>
        <w:t>Les notions de</w:t>
      </w:r>
      <w:proofErr w:type="gramStart"/>
      <w:r w:rsidR="00450287" w:rsidRPr="00450287">
        <w:rPr>
          <w:rStyle w:val="SingleTxtGCar"/>
          <w:lang w:val="fr-CH" w:eastAsia="zh-CN"/>
        </w:rPr>
        <w:t xml:space="preserve"> «</w:t>
      </w:r>
      <w:r w:rsidR="00450287">
        <w:rPr>
          <w:rStyle w:val="SingleTxtGCar"/>
          <w:lang w:val="fr-CH" w:eastAsia="zh-CN"/>
        </w:rPr>
        <w:t>danger</w:t>
      </w:r>
      <w:proofErr w:type="gramEnd"/>
      <w:r w:rsidR="00450287">
        <w:rPr>
          <w:rStyle w:val="SingleTxtGCar"/>
          <w:lang w:val="fr-CH" w:eastAsia="zh-CN"/>
        </w:rPr>
        <w:t>» et de «risque</w:t>
      </w:r>
      <w:r w:rsidR="00B824F2" w:rsidRPr="00450287">
        <w:rPr>
          <w:rStyle w:val="SingleTxtGCar"/>
          <w:lang w:val="fr-CH" w:eastAsia="zh-CN"/>
        </w:rPr>
        <w:t xml:space="preserve">» sont </w:t>
      </w:r>
      <w:r w:rsidR="00B824F2" w:rsidRPr="00450287">
        <w:rPr>
          <w:rStyle w:val="SingleTxtGCar"/>
          <w:lang w:val="fr-CH" w:eastAsia="zh-CN"/>
        </w:rPr>
        <w:lastRenderedPageBreak/>
        <w:t xml:space="preserve">fréquemment employées de manière interchangeable, en particulier dans les versions EN et FR, l’utilisation des notions correspondantes dans la version DE apparaissant plus conforme à la signification rappelée par l’IATA. </w:t>
      </w:r>
    </w:p>
    <w:p w:rsidR="00B824F2" w:rsidRPr="003C3DDB" w:rsidRDefault="009F2B9A"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9F2B9A">
        <w:rPr>
          <w:rStyle w:val="SingleTxtGCar"/>
          <w:lang w:val="fr-CH" w:eastAsia="zh-CN"/>
        </w:rPr>
        <w:t>3.</w:t>
      </w:r>
      <w:r w:rsidRPr="009F2B9A">
        <w:rPr>
          <w:rStyle w:val="SingleTxtGCar"/>
          <w:lang w:val="fr-CH" w:eastAsia="zh-CN"/>
        </w:rPr>
        <w:tab/>
      </w:r>
      <w:r w:rsidR="003C3DDB">
        <w:rPr>
          <w:rStyle w:val="SingleTxtGCar"/>
          <w:lang w:val="fr-CH" w:eastAsia="zh-CN"/>
        </w:rPr>
        <w:t>Concernant la notion de</w:t>
      </w:r>
      <w:proofErr w:type="gramStart"/>
      <w:r w:rsidR="003C3DDB">
        <w:rPr>
          <w:rStyle w:val="SingleTxtGCar"/>
          <w:lang w:val="fr-CH" w:eastAsia="zh-CN"/>
        </w:rPr>
        <w:t xml:space="preserve"> «danger</w:t>
      </w:r>
      <w:proofErr w:type="gramEnd"/>
      <w:r w:rsidR="00B824F2" w:rsidRPr="009F2B9A">
        <w:rPr>
          <w:rStyle w:val="SingleTxtGCar"/>
          <w:lang w:val="fr-CH" w:eastAsia="zh-CN"/>
        </w:rPr>
        <w:t>», les versions DE et FR de l’ADN, l’ADR et du RID recourent</w:t>
      </w:r>
      <w:r w:rsidR="003C3DDB">
        <w:rPr>
          <w:rStyle w:val="SingleTxtGCar"/>
          <w:lang w:val="fr-CH" w:eastAsia="zh-CN"/>
        </w:rPr>
        <w:t xml:space="preserve"> respectivement à «</w:t>
      </w:r>
      <w:proofErr w:type="spellStart"/>
      <w:r w:rsidR="003C3DDB">
        <w:rPr>
          <w:rStyle w:val="SingleTxtGCar"/>
          <w:lang w:val="fr-CH" w:eastAsia="zh-CN"/>
        </w:rPr>
        <w:t>Gefahr</w:t>
      </w:r>
      <w:proofErr w:type="spellEnd"/>
      <w:r w:rsidR="003C3DDB">
        <w:rPr>
          <w:rStyle w:val="SingleTxtGCar"/>
          <w:lang w:val="fr-CH" w:eastAsia="zh-CN"/>
        </w:rPr>
        <w:t>» et à «danger</w:t>
      </w:r>
      <w:r w:rsidR="00B824F2" w:rsidRPr="009F2B9A">
        <w:rPr>
          <w:rStyle w:val="SingleTxtGCar"/>
          <w:lang w:val="fr-CH" w:eastAsia="zh-CN"/>
        </w:rPr>
        <w:t xml:space="preserve">». </w:t>
      </w:r>
      <w:r w:rsidR="00B824F2" w:rsidRPr="003C3DDB">
        <w:rPr>
          <w:rStyle w:val="SingleTxtGCar"/>
          <w:lang w:val="fr-CH" w:eastAsia="zh-CN"/>
        </w:rPr>
        <w:t>La vers</w:t>
      </w:r>
      <w:r w:rsidR="003C3DDB" w:rsidRPr="003C3DDB">
        <w:rPr>
          <w:rStyle w:val="SingleTxtGCar"/>
          <w:lang w:val="fr-CH" w:eastAsia="zh-CN"/>
        </w:rPr>
        <w:t>ion EN recoure en revanche à</w:t>
      </w:r>
      <w:proofErr w:type="gramStart"/>
      <w:r w:rsidR="003C3DDB" w:rsidRPr="003C3DDB">
        <w:rPr>
          <w:rStyle w:val="SingleTxtGCar"/>
          <w:lang w:val="fr-CH" w:eastAsia="zh-CN"/>
        </w:rPr>
        <w:t xml:space="preserve"> «</w:t>
      </w:r>
      <w:r w:rsidR="003C3DDB">
        <w:rPr>
          <w:rStyle w:val="SingleTxtGCar"/>
          <w:lang w:val="fr-CH" w:eastAsia="zh-CN"/>
        </w:rPr>
        <w:t>danger</w:t>
      </w:r>
      <w:proofErr w:type="gramEnd"/>
      <w:r w:rsidR="003C3DDB">
        <w:rPr>
          <w:rStyle w:val="SingleTxtGCar"/>
          <w:lang w:val="fr-CH" w:eastAsia="zh-CN"/>
        </w:rPr>
        <w:t>» ou à «</w:t>
      </w:r>
      <w:proofErr w:type="spellStart"/>
      <w:r w:rsidR="003C3DDB">
        <w:rPr>
          <w:rStyle w:val="SingleTxtGCar"/>
          <w:lang w:val="fr-CH" w:eastAsia="zh-CN"/>
        </w:rPr>
        <w:t>hazard</w:t>
      </w:r>
      <w:proofErr w:type="spellEnd"/>
      <w:r w:rsidR="00B824F2" w:rsidRPr="003C3DDB">
        <w:rPr>
          <w:rStyle w:val="SingleTxtGCar"/>
          <w:lang w:val="fr-CH" w:eastAsia="zh-CN"/>
        </w:rPr>
        <w:t xml:space="preserve">» dans des conditions assez différentes </w:t>
      </w:r>
      <w:r w:rsidR="003C3DDB">
        <w:rPr>
          <w:rStyle w:val="SingleTxtGCar"/>
          <w:lang w:val="fr-CH" w:eastAsia="zh-CN"/>
        </w:rPr>
        <w:t>suivant que l’on se réfère au «Recommandations de l’ONU</w:t>
      </w:r>
      <w:r w:rsidR="00B824F2" w:rsidRPr="003C3DDB">
        <w:rPr>
          <w:rStyle w:val="SingleTxtGCar"/>
          <w:lang w:val="fr-CH" w:eastAsia="zh-CN"/>
        </w:rPr>
        <w:t xml:space="preserve">» ou aux règlements ADN, ADR et RID. </w:t>
      </w:r>
    </w:p>
    <w:p w:rsidR="00B824F2" w:rsidRPr="004C308E" w:rsidRDefault="009F2B9A"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9F2B9A">
        <w:rPr>
          <w:rStyle w:val="SingleTxtGCar"/>
          <w:lang w:val="fr-CH" w:eastAsia="zh-CN"/>
        </w:rPr>
        <w:t>4.</w:t>
      </w:r>
      <w:r w:rsidRPr="009F2B9A">
        <w:rPr>
          <w:rStyle w:val="SingleTxtGCar"/>
          <w:lang w:val="fr-CH" w:eastAsia="zh-CN"/>
        </w:rPr>
        <w:tab/>
      </w:r>
      <w:r w:rsidR="00B824F2" w:rsidRPr="009F2B9A">
        <w:rPr>
          <w:rStyle w:val="SingleTxtGCar"/>
          <w:lang w:val="fr-CH" w:eastAsia="zh-CN"/>
        </w:rPr>
        <w:t>Dans la version EN actuelle des Recommandations ONU, l’utilisation de la notion de</w:t>
      </w:r>
      <w:proofErr w:type="gramStart"/>
      <w:r w:rsidR="00B824F2" w:rsidRPr="009F2B9A">
        <w:rPr>
          <w:rStyle w:val="SingleTxtGCar"/>
          <w:lang w:val="fr-CH" w:eastAsia="zh-CN"/>
        </w:rPr>
        <w:t xml:space="preserve"> «</w:t>
      </w:r>
      <w:proofErr w:type="spellStart"/>
      <w:r w:rsidR="00B824F2" w:rsidRPr="009F2B9A">
        <w:rPr>
          <w:rStyle w:val="SingleTxtGCar"/>
          <w:lang w:val="fr-CH" w:eastAsia="zh-CN"/>
        </w:rPr>
        <w:t>hazard</w:t>
      </w:r>
      <w:proofErr w:type="spellEnd"/>
      <w:proofErr w:type="gramEnd"/>
      <w:r w:rsidR="00B824F2" w:rsidRPr="009F2B9A">
        <w:rPr>
          <w:rStyle w:val="SingleTxtGCar"/>
          <w:lang w:val="fr-CH" w:eastAsia="zh-CN"/>
        </w:rPr>
        <w:t>(s)» est beaucoup plus fréquente  que</w:t>
      </w:r>
      <w:r w:rsidR="003C3DDB">
        <w:rPr>
          <w:rStyle w:val="SingleTxtGCar"/>
          <w:lang w:val="fr-CH" w:eastAsia="zh-CN"/>
        </w:rPr>
        <w:t xml:space="preserve"> celle de «</w:t>
      </w:r>
      <w:r w:rsidR="00B824F2" w:rsidRPr="009F2B9A">
        <w:rPr>
          <w:rStyle w:val="SingleTxtGCar"/>
          <w:lang w:val="fr-CH" w:eastAsia="zh-CN"/>
        </w:rPr>
        <w:t xml:space="preserve">danger(s)». </w:t>
      </w:r>
      <w:r w:rsidR="00B824F2" w:rsidRPr="003C3DDB">
        <w:rPr>
          <w:rStyle w:val="SingleTxtGCar"/>
          <w:lang w:val="fr-CH" w:eastAsia="zh-CN"/>
        </w:rPr>
        <w:t>Elle s’élève en effet à</w:t>
      </w:r>
      <w:r w:rsidR="003C3DDB" w:rsidRPr="003C3DDB">
        <w:rPr>
          <w:rStyle w:val="SingleTxtGCar"/>
          <w:lang w:val="fr-CH" w:eastAsia="zh-CN"/>
        </w:rPr>
        <w:t xml:space="preserve"> environ 200 occurrences pour</w:t>
      </w:r>
      <w:proofErr w:type="gramStart"/>
      <w:r w:rsidR="003C3DDB" w:rsidRPr="003C3DDB">
        <w:rPr>
          <w:rStyle w:val="SingleTxtGCar"/>
          <w:lang w:val="fr-CH" w:eastAsia="zh-CN"/>
        </w:rPr>
        <w:t xml:space="preserve"> «</w:t>
      </w:r>
      <w:proofErr w:type="spellStart"/>
      <w:r w:rsidR="00B824F2" w:rsidRPr="003C3DDB">
        <w:rPr>
          <w:rStyle w:val="SingleTxtGCar"/>
          <w:lang w:val="fr-CH" w:eastAsia="zh-CN"/>
        </w:rPr>
        <w:t>hazard</w:t>
      </w:r>
      <w:proofErr w:type="spellEnd"/>
      <w:proofErr w:type="gramEnd"/>
      <w:r w:rsidR="00B824F2" w:rsidRPr="003C3DDB">
        <w:rPr>
          <w:rStyle w:val="SingleTxtGCar"/>
          <w:lang w:val="fr-CH" w:eastAsia="zh-CN"/>
        </w:rPr>
        <w:t>(s) alors qu’elle n’e</w:t>
      </w:r>
      <w:r w:rsidR="003C3DDB">
        <w:rPr>
          <w:rStyle w:val="SingleTxtGCar"/>
          <w:lang w:val="fr-CH" w:eastAsia="zh-CN"/>
        </w:rPr>
        <w:t>st que de 50 occurrences pour «</w:t>
      </w:r>
      <w:r w:rsidR="00B824F2" w:rsidRPr="003C3DDB">
        <w:rPr>
          <w:rStyle w:val="SingleTxtGCar"/>
          <w:lang w:val="fr-CH" w:eastAsia="zh-CN"/>
        </w:rPr>
        <w:t>da</w:t>
      </w:r>
      <w:r w:rsidR="003C3DDB">
        <w:rPr>
          <w:rStyle w:val="SingleTxtGCar"/>
          <w:lang w:val="fr-CH" w:eastAsia="zh-CN"/>
        </w:rPr>
        <w:t>nger(s)» dont 10 «degré de danger</w:t>
      </w:r>
      <w:r w:rsidR="00B824F2" w:rsidRPr="003C3DDB">
        <w:rPr>
          <w:rStyle w:val="SingleTxtGCar"/>
          <w:lang w:val="fr-CH" w:eastAsia="zh-CN"/>
        </w:rPr>
        <w:t xml:space="preserve">». </w:t>
      </w:r>
      <w:r w:rsidR="00B824F2" w:rsidRPr="004C308E">
        <w:rPr>
          <w:rStyle w:val="SingleTxtGCar"/>
          <w:lang w:val="fr-CH" w:eastAsia="zh-CN"/>
        </w:rPr>
        <w:t>Dans les règlements ADN, ADR et RID, les fréquences s’élèvent en moyenne à 150 contre 90.</w:t>
      </w:r>
    </w:p>
    <w:p w:rsidR="00B824F2" w:rsidRPr="004C308E" w:rsidRDefault="00B824F2"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9F2B9A">
        <w:rPr>
          <w:rStyle w:val="SingleTxtGCar"/>
          <w:lang w:val="fr-CH" w:eastAsia="zh-CN"/>
        </w:rPr>
        <w:t>Les</w:t>
      </w:r>
      <w:r w:rsidR="003C3DDB">
        <w:rPr>
          <w:rStyle w:val="SingleTxtGCar"/>
          <w:lang w:val="fr-CH" w:eastAsia="zh-CN"/>
        </w:rPr>
        <w:t xml:space="preserve"> 2 notions de</w:t>
      </w:r>
      <w:proofErr w:type="gramStart"/>
      <w:r w:rsidR="003C3DDB">
        <w:rPr>
          <w:rStyle w:val="SingleTxtGCar"/>
          <w:lang w:val="fr-CH" w:eastAsia="zh-CN"/>
        </w:rPr>
        <w:t xml:space="preserve"> «</w:t>
      </w:r>
      <w:proofErr w:type="spellStart"/>
      <w:r w:rsidR="003C3DDB">
        <w:rPr>
          <w:rStyle w:val="SingleTxtGCar"/>
          <w:lang w:val="fr-CH" w:eastAsia="zh-CN"/>
        </w:rPr>
        <w:t>hazard</w:t>
      </w:r>
      <w:proofErr w:type="spellEnd"/>
      <w:proofErr w:type="gramEnd"/>
      <w:r w:rsidR="003C3DDB">
        <w:rPr>
          <w:rStyle w:val="SingleTxtGCar"/>
          <w:lang w:val="fr-CH" w:eastAsia="zh-CN"/>
        </w:rPr>
        <w:t>(s)» et de «danger(s)</w:t>
      </w:r>
      <w:r w:rsidRPr="009F2B9A">
        <w:rPr>
          <w:rStyle w:val="SingleTxtGCar"/>
          <w:lang w:val="fr-CH" w:eastAsia="zh-CN"/>
        </w:rPr>
        <w:t xml:space="preserve">» ne semblent pas toujours être interchangeables suivant leur utilisation. </w:t>
      </w:r>
      <w:r w:rsidRPr="004C308E">
        <w:rPr>
          <w:rStyle w:val="SingleTxtGCar"/>
          <w:lang w:val="fr-CH" w:eastAsia="zh-CN"/>
        </w:rPr>
        <w:t xml:space="preserve">Il reste à le vérifier auprès des autorités compétentes anglophones. </w:t>
      </w:r>
      <w:r w:rsidRPr="003C3DDB">
        <w:rPr>
          <w:rStyle w:val="SingleTxtGCar"/>
          <w:lang w:val="fr-CH" w:eastAsia="zh-CN"/>
        </w:rPr>
        <w:t>Le rapport du Sous- Comité de l’ONU dema</w:t>
      </w:r>
      <w:r w:rsidR="003C3DDB" w:rsidRPr="003C3DDB">
        <w:rPr>
          <w:rStyle w:val="SingleTxtGCar"/>
          <w:lang w:val="fr-CH" w:eastAsia="zh-CN"/>
        </w:rPr>
        <w:t>nde de remplacer la notion de</w:t>
      </w:r>
      <w:proofErr w:type="gramStart"/>
      <w:r w:rsidR="003C3DDB" w:rsidRPr="003C3DDB">
        <w:rPr>
          <w:rStyle w:val="SingleTxtGCar"/>
          <w:lang w:val="fr-CH" w:eastAsia="zh-CN"/>
        </w:rPr>
        <w:t xml:space="preserve"> «</w:t>
      </w:r>
      <w:proofErr w:type="spellStart"/>
      <w:r w:rsidR="003C3DDB">
        <w:rPr>
          <w:rStyle w:val="SingleTxtGCar"/>
          <w:lang w:val="fr-CH" w:eastAsia="zh-CN"/>
        </w:rPr>
        <w:t>risk</w:t>
      </w:r>
      <w:proofErr w:type="spellEnd"/>
      <w:proofErr w:type="gramEnd"/>
      <w:r w:rsidR="003C3DDB">
        <w:rPr>
          <w:rStyle w:val="SingleTxtGCar"/>
          <w:lang w:val="fr-CH" w:eastAsia="zh-CN"/>
        </w:rPr>
        <w:t>(s)» par celle de «</w:t>
      </w:r>
      <w:proofErr w:type="spellStart"/>
      <w:r w:rsidRPr="003C3DDB">
        <w:rPr>
          <w:rStyle w:val="SingleTxtGCar"/>
          <w:lang w:val="fr-CH" w:eastAsia="zh-CN"/>
        </w:rPr>
        <w:t>hazard</w:t>
      </w:r>
      <w:proofErr w:type="spellEnd"/>
      <w:r w:rsidRPr="003C3DDB">
        <w:rPr>
          <w:rStyle w:val="SingleTxtGCar"/>
          <w:lang w:val="fr-CH" w:eastAsia="zh-CN"/>
        </w:rPr>
        <w:t xml:space="preserve">(s). Le nombre </w:t>
      </w:r>
      <w:r w:rsidR="003C3DDB" w:rsidRPr="003C3DDB">
        <w:rPr>
          <w:rStyle w:val="SingleTxtGCar"/>
          <w:lang w:val="fr-CH" w:eastAsia="zh-CN"/>
        </w:rPr>
        <w:t>d’occurrences de la notion de</w:t>
      </w:r>
      <w:proofErr w:type="gramStart"/>
      <w:r w:rsidR="003C3DDB" w:rsidRPr="003C3DDB">
        <w:rPr>
          <w:rStyle w:val="SingleTxtGCar"/>
          <w:lang w:val="fr-CH" w:eastAsia="zh-CN"/>
        </w:rPr>
        <w:t xml:space="preserve"> «</w:t>
      </w:r>
      <w:proofErr w:type="spellStart"/>
      <w:r w:rsidR="003C3DDB" w:rsidRPr="003C3DDB">
        <w:rPr>
          <w:rStyle w:val="SingleTxtGCar"/>
          <w:lang w:val="fr-CH" w:eastAsia="zh-CN"/>
        </w:rPr>
        <w:t>hazard</w:t>
      </w:r>
      <w:proofErr w:type="spellEnd"/>
      <w:proofErr w:type="gramEnd"/>
      <w:r w:rsidRPr="003C3DDB">
        <w:rPr>
          <w:rStyle w:val="SingleTxtGCar"/>
          <w:lang w:val="fr-CH" w:eastAsia="zh-CN"/>
        </w:rPr>
        <w:t xml:space="preserve">» dans le Règlement-type va donc encore augmenter. </w:t>
      </w:r>
      <w:r w:rsidRPr="004C308E">
        <w:rPr>
          <w:rStyle w:val="SingleTxtGCar"/>
          <w:lang w:val="fr-CH" w:eastAsia="zh-CN"/>
        </w:rPr>
        <w:t>D’environ 200 dans la version actuelle, il devrait passer à près de 300.</w:t>
      </w:r>
    </w:p>
    <w:p w:rsidR="00B824F2" w:rsidRPr="003C3DDB" w:rsidRDefault="009F2B9A"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9F2B9A">
        <w:rPr>
          <w:rStyle w:val="SingleTxtGCar"/>
          <w:lang w:val="fr-CH" w:eastAsia="zh-CN"/>
        </w:rPr>
        <w:t>5.</w:t>
      </w:r>
      <w:r>
        <w:rPr>
          <w:rStyle w:val="SingleTxtGCar"/>
          <w:lang w:val="fr-CH" w:eastAsia="zh-CN"/>
        </w:rPr>
        <w:tab/>
      </w:r>
      <w:r w:rsidR="00B824F2" w:rsidRPr="009F2B9A">
        <w:rPr>
          <w:rStyle w:val="SingleTxtGCar"/>
          <w:lang w:val="fr-CH" w:eastAsia="zh-CN"/>
        </w:rPr>
        <w:t xml:space="preserve">La version DE des règlements ADN, ADR et RID privilégie </w:t>
      </w:r>
      <w:r w:rsidR="003C3DDB">
        <w:rPr>
          <w:rStyle w:val="SingleTxtGCar"/>
          <w:lang w:val="fr-CH" w:eastAsia="zh-CN"/>
        </w:rPr>
        <w:t>l’utilisation de la notion de</w:t>
      </w:r>
      <w:proofErr w:type="gramStart"/>
      <w:r w:rsidR="003C3DDB">
        <w:rPr>
          <w:rStyle w:val="SingleTxtGCar"/>
          <w:lang w:val="fr-CH" w:eastAsia="zh-CN"/>
        </w:rPr>
        <w:t xml:space="preserve"> «</w:t>
      </w:r>
      <w:proofErr w:type="spellStart"/>
      <w:r w:rsidR="003C3DDB">
        <w:rPr>
          <w:rStyle w:val="SingleTxtGCar"/>
          <w:lang w:val="fr-CH" w:eastAsia="zh-CN"/>
        </w:rPr>
        <w:t>Gefahr</w:t>
      </w:r>
      <w:proofErr w:type="spellEnd"/>
      <w:proofErr w:type="gramEnd"/>
      <w:r w:rsidR="00B824F2" w:rsidRPr="009F2B9A">
        <w:rPr>
          <w:rStyle w:val="SingleTxtGCar"/>
          <w:lang w:val="fr-CH" w:eastAsia="zh-CN"/>
        </w:rPr>
        <w:t>» (danger) alors que les versions EN et FR de ces textes privilégient</w:t>
      </w:r>
      <w:r w:rsidR="003C3DDB">
        <w:rPr>
          <w:rStyle w:val="SingleTxtGCar"/>
          <w:lang w:val="fr-CH" w:eastAsia="zh-CN"/>
        </w:rPr>
        <w:t xml:space="preserve"> celle de «risque</w:t>
      </w:r>
      <w:r w:rsidR="00B824F2" w:rsidRPr="009F2B9A">
        <w:rPr>
          <w:rStyle w:val="SingleTxtGCar"/>
          <w:lang w:val="fr-CH" w:eastAsia="zh-CN"/>
        </w:rPr>
        <w:t xml:space="preserve">» dans des proportions toutefois inégales. </w:t>
      </w:r>
      <w:r w:rsidR="00B824F2" w:rsidRPr="003C3DDB">
        <w:rPr>
          <w:rStyle w:val="SingleTxtGCar"/>
          <w:lang w:val="fr-CH" w:eastAsia="zh-CN"/>
        </w:rPr>
        <w:t>Dans la version DE, le nombre d’occurrence de la notion de</w:t>
      </w:r>
      <w:proofErr w:type="gramStart"/>
      <w:r w:rsidR="00B824F2" w:rsidRPr="003C3DDB">
        <w:rPr>
          <w:rStyle w:val="SingleTxtGCar"/>
          <w:lang w:val="fr-CH" w:eastAsia="zh-CN"/>
        </w:rPr>
        <w:t xml:space="preserve"> «</w:t>
      </w:r>
      <w:proofErr w:type="spellStart"/>
      <w:r w:rsidR="003C3DDB">
        <w:rPr>
          <w:rStyle w:val="SingleTxtGCar"/>
          <w:lang w:val="fr-CH" w:eastAsia="zh-CN"/>
        </w:rPr>
        <w:t>Gefahr</w:t>
      </w:r>
      <w:proofErr w:type="spellEnd"/>
      <w:proofErr w:type="gramEnd"/>
      <w:r w:rsidR="00B824F2" w:rsidRPr="003C3DDB">
        <w:rPr>
          <w:rStyle w:val="SingleTxtGCar"/>
          <w:lang w:val="fr-CH" w:eastAsia="zh-CN"/>
        </w:rPr>
        <w:t>» s’élève en moyenne à 38</w:t>
      </w:r>
      <w:r w:rsidR="003C3DDB">
        <w:rPr>
          <w:rStyle w:val="SingleTxtGCar"/>
          <w:lang w:val="fr-CH" w:eastAsia="zh-CN"/>
        </w:rPr>
        <w:t>0 contre 40 pour la notion de «</w:t>
      </w:r>
      <w:proofErr w:type="spellStart"/>
      <w:r w:rsidR="003C3DDB">
        <w:rPr>
          <w:rStyle w:val="SingleTxtGCar"/>
          <w:lang w:val="fr-CH" w:eastAsia="zh-CN"/>
        </w:rPr>
        <w:t>Risiko</w:t>
      </w:r>
      <w:proofErr w:type="spellEnd"/>
      <w:r w:rsidR="00B824F2" w:rsidRPr="003C3DDB">
        <w:rPr>
          <w:rStyle w:val="SingleTxtGCar"/>
          <w:lang w:val="fr-CH" w:eastAsia="zh-CN"/>
        </w:rPr>
        <w:t>». Dans les versions EN et F</w:t>
      </w:r>
      <w:r w:rsidR="003C3DDB" w:rsidRPr="003C3DDB">
        <w:rPr>
          <w:rStyle w:val="SingleTxtGCar"/>
          <w:lang w:val="fr-CH" w:eastAsia="zh-CN"/>
        </w:rPr>
        <w:t>R, le nombre d’occurrences de</w:t>
      </w:r>
      <w:proofErr w:type="gramStart"/>
      <w:r w:rsidR="003C3DDB" w:rsidRPr="003C3DDB">
        <w:rPr>
          <w:rStyle w:val="SingleTxtGCar"/>
          <w:lang w:val="fr-CH" w:eastAsia="zh-CN"/>
        </w:rPr>
        <w:t xml:space="preserve"> «</w:t>
      </w:r>
      <w:r w:rsidR="00B824F2" w:rsidRPr="003C3DDB">
        <w:rPr>
          <w:rStyle w:val="SingleTxtGCar"/>
          <w:lang w:val="fr-CH" w:eastAsia="zh-CN"/>
        </w:rPr>
        <w:t>Da</w:t>
      </w:r>
      <w:r w:rsidR="003C3DDB">
        <w:rPr>
          <w:rStyle w:val="SingleTxtGCar"/>
          <w:lang w:val="fr-CH" w:eastAsia="zh-CN"/>
        </w:rPr>
        <w:t>nger</w:t>
      </w:r>
      <w:proofErr w:type="gramEnd"/>
      <w:r w:rsidR="003C3DDB">
        <w:rPr>
          <w:rStyle w:val="SingleTxtGCar"/>
          <w:lang w:val="fr-CH" w:eastAsia="zh-CN"/>
        </w:rPr>
        <w:t>(s)/Hazard(s)»  et de «danger(s)</w:t>
      </w:r>
      <w:r w:rsidR="00B824F2" w:rsidRPr="003C3DDB">
        <w:rPr>
          <w:rStyle w:val="SingleTxtGCar"/>
          <w:lang w:val="fr-CH" w:eastAsia="zh-CN"/>
        </w:rPr>
        <w:t>» s’élève respectivement à 210 et 150 (</w:t>
      </w:r>
      <w:proofErr w:type="spellStart"/>
      <w:r w:rsidR="00B824F2" w:rsidRPr="003C3DDB">
        <w:rPr>
          <w:rStyle w:val="SingleTxtGCar"/>
          <w:lang w:val="fr-CH" w:eastAsia="zh-CN"/>
        </w:rPr>
        <w:t>Risk</w:t>
      </w:r>
      <w:proofErr w:type="spellEnd"/>
      <w:r w:rsidR="00B824F2" w:rsidRPr="003C3DDB">
        <w:rPr>
          <w:rStyle w:val="SingleTxtGCar"/>
          <w:lang w:val="fr-CH" w:eastAsia="zh-CN"/>
        </w:rPr>
        <w:t>(s)) contre 185 et 200 (risque(s)).</w:t>
      </w:r>
    </w:p>
    <w:p w:rsidR="00B824F2" w:rsidRPr="004C308E" w:rsidRDefault="009F2B9A"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9F2B9A">
        <w:rPr>
          <w:rStyle w:val="SingleTxtGCar"/>
          <w:lang w:val="fr-CH" w:eastAsia="zh-CN"/>
        </w:rPr>
        <w:t>6.</w:t>
      </w:r>
      <w:r w:rsidRPr="009F2B9A">
        <w:rPr>
          <w:rStyle w:val="SingleTxtGCar"/>
          <w:lang w:val="fr-CH" w:eastAsia="zh-CN"/>
        </w:rPr>
        <w:tab/>
      </w:r>
      <w:r w:rsidR="00B824F2" w:rsidRPr="009F2B9A">
        <w:rPr>
          <w:rStyle w:val="SingleTxtGCar"/>
          <w:lang w:val="fr-CH" w:eastAsia="zh-CN"/>
        </w:rPr>
        <w:t xml:space="preserve">Le projet d’amendement du Sous-Comité de l’ONU consiste dans un certain nombre de cas à remplacer dans la version FR du Règlement-type, « risque(s) par « danger(s) et dans la version EN « </w:t>
      </w:r>
      <w:proofErr w:type="spellStart"/>
      <w:r w:rsidR="00B824F2" w:rsidRPr="009F2B9A">
        <w:rPr>
          <w:rStyle w:val="SingleTxtGCar"/>
          <w:lang w:val="fr-CH" w:eastAsia="zh-CN"/>
        </w:rPr>
        <w:t>risk</w:t>
      </w:r>
      <w:proofErr w:type="spellEnd"/>
      <w:r w:rsidR="00B824F2" w:rsidRPr="009F2B9A">
        <w:rPr>
          <w:rStyle w:val="SingleTxtGCar"/>
          <w:lang w:val="fr-CH" w:eastAsia="zh-CN"/>
        </w:rPr>
        <w:t>(s) par</w:t>
      </w:r>
      <w:proofErr w:type="gramStart"/>
      <w:r w:rsidR="00B824F2" w:rsidRPr="009F2B9A">
        <w:rPr>
          <w:rStyle w:val="SingleTxtGCar"/>
          <w:lang w:val="fr-CH" w:eastAsia="zh-CN"/>
        </w:rPr>
        <w:t xml:space="preserve"> «</w:t>
      </w:r>
      <w:proofErr w:type="spellStart"/>
      <w:r w:rsidR="00B824F2" w:rsidRPr="009F2B9A">
        <w:rPr>
          <w:rStyle w:val="SingleTxtGCar"/>
          <w:lang w:val="fr-CH" w:eastAsia="zh-CN"/>
        </w:rPr>
        <w:t>hazard</w:t>
      </w:r>
      <w:proofErr w:type="spellEnd"/>
      <w:proofErr w:type="gramEnd"/>
      <w:r w:rsidR="00B824F2" w:rsidRPr="009F2B9A">
        <w:rPr>
          <w:rStyle w:val="SingleTxtGCar"/>
          <w:lang w:val="fr-CH" w:eastAsia="zh-CN"/>
        </w:rPr>
        <w:t xml:space="preserve">(s)». </w:t>
      </w:r>
      <w:r w:rsidR="00B824F2" w:rsidRPr="004C308E">
        <w:rPr>
          <w:rStyle w:val="SingleTxtGCar"/>
          <w:lang w:val="fr-CH" w:eastAsia="zh-CN"/>
        </w:rPr>
        <w:t>Les cas envisagés s’élèvent comme indiqué plus haut à environ 100 occurrences. Les principales expressions concernées sont soulignées en JAUNE dans l’annexe 2 du présent document.</w:t>
      </w:r>
    </w:p>
    <w:p w:rsidR="00B824F2" w:rsidRPr="004C308E" w:rsidRDefault="009F2B9A"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9F2B9A">
        <w:rPr>
          <w:rStyle w:val="SingleTxtGCar"/>
          <w:lang w:val="fr-CH" w:eastAsia="zh-CN"/>
        </w:rPr>
        <w:t>7.</w:t>
      </w:r>
      <w:r w:rsidRPr="009F2B9A">
        <w:rPr>
          <w:rStyle w:val="SingleTxtGCar"/>
          <w:lang w:val="fr-CH" w:eastAsia="zh-CN"/>
        </w:rPr>
        <w:tab/>
      </w:r>
      <w:r w:rsidR="00B824F2" w:rsidRPr="009F2B9A">
        <w:rPr>
          <w:rStyle w:val="SingleTxtGCar"/>
          <w:lang w:val="fr-CH" w:eastAsia="zh-CN"/>
        </w:rPr>
        <w:t>L</w:t>
      </w:r>
      <w:r w:rsidR="003C3DDB">
        <w:rPr>
          <w:rStyle w:val="SingleTxtGCar"/>
          <w:lang w:val="fr-CH" w:eastAsia="zh-CN"/>
        </w:rPr>
        <w:t>es occurrences des notions de</w:t>
      </w:r>
      <w:proofErr w:type="gramStart"/>
      <w:r w:rsidR="003C3DDB">
        <w:rPr>
          <w:rStyle w:val="SingleTxtGCar"/>
          <w:lang w:val="fr-CH" w:eastAsia="zh-CN"/>
        </w:rPr>
        <w:t xml:space="preserve"> «risque</w:t>
      </w:r>
      <w:proofErr w:type="gramEnd"/>
      <w:r w:rsidR="003C3DDB">
        <w:rPr>
          <w:rStyle w:val="SingleTxtGCar"/>
          <w:lang w:val="fr-CH" w:eastAsia="zh-CN"/>
        </w:rPr>
        <w:t>(s)» et de «</w:t>
      </w:r>
      <w:r w:rsidR="00B824F2" w:rsidRPr="009F2B9A">
        <w:rPr>
          <w:rStyle w:val="SingleTxtGCar"/>
          <w:lang w:val="fr-CH" w:eastAsia="zh-CN"/>
        </w:rPr>
        <w:t>danger(s) peuvent être réparties en plus</w:t>
      </w:r>
      <w:r w:rsidR="003C3DDB">
        <w:rPr>
          <w:rStyle w:val="SingleTxtGCar"/>
          <w:lang w:val="fr-CH" w:eastAsia="zh-CN"/>
        </w:rPr>
        <w:t>ieurs catégories suivant leur «degré de conformité</w:t>
      </w:r>
      <w:r w:rsidR="00B824F2" w:rsidRPr="009F2B9A">
        <w:rPr>
          <w:rStyle w:val="SingleTxtGCar"/>
          <w:lang w:val="fr-CH" w:eastAsia="zh-CN"/>
        </w:rPr>
        <w:t xml:space="preserve">» aux projets d’amendement du Sous-Comité de l’ONU,  aux enjeux liés aux exigences d’harmonisation de la règlementation mais aussi aux exigences relatives à l’identification des risques et à leur évaluation. </w:t>
      </w:r>
      <w:r w:rsidR="00B824F2" w:rsidRPr="004C308E">
        <w:rPr>
          <w:rStyle w:val="SingleTxtGCar"/>
          <w:lang w:val="fr-CH" w:eastAsia="zh-CN"/>
        </w:rPr>
        <w:t xml:space="preserve">Il s’agit en priorité, par ordre d’importance décroissant des occurrences, d’identifier celles qui : </w:t>
      </w:r>
    </w:p>
    <w:p w:rsidR="00B824F2" w:rsidRPr="009F2B9A" w:rsidRDefault="009F2B9A"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firstLine="567"/>
        <w:rPr>
          <w:rStyle w:val="SingleTxtGCar"/>
          <w:lang w:val="fr-CH" w:eastAsia="zh-CN"/>
        </w:rPr>
      </w:pPr>
      <w:r w:rsidRPr="009F2B9A">
        <w:rPr>
          <w:rStyle w:val="SingleTxtGCar"/>
          <w:lang w:val="fr-CH" w:eastAsia="zh-CN"/>
        </w:rPr>
        <w:t>-</w:t>
      </w:r>
      <w:r w:rsidRPr="009F2B9A">
        <w:rPr>
          <w:rStyle w:val="SingleTxtGCar"/>
          <w:lang w:val="fr-CH" w:eastAsia="zh-CN"/>
        </w:rPr>
        <w:tab/>
      </w:r>
      <w:r w:rsidR="003C3DDB">
        <w:rPr>
          <w:rStyle w:val="SingleTxtGCar"/>
          <w:lang w:val="fr-CH" w:eastAsia="zh-CN"/>
        </w:rPr>
        <w:t>découlent</w:t>
      </w:r>
      <w:proofErr w:type="gramStart"/>
      <w:r w:rsidR="003C3DDB">
        <w:rPr>
          <w:rStyle w:val="SingleTxtGCar"/>
          <w:lang w:val="fr-CH" w:eastAsia="zh-CN"/>
        </w:rPr>
        <w:t xml:space="preserve"> «naturellement</w:t>
      </w:r>
      <w:proofErr w:type="gramEnd"/>
      <w:r w:rsidR="00B824F2" w:rsidRPr="009F2B9A">
        <w:rPr>
          <w:rStyle w:val="SingleTxtGCar"/>
          <w:lang w:val="fr-CH" w:eastAsia="zh-CN"/>
        </w:rPr>
        <w:t>» du projet d’amendement du Sous-Comité du TMD de l’ONU,</w:t>
      </w:r>
    </w:p>
    <w:p w:rsidR="00B824F2" w:rsidRPr="009F2B9A" w:rsidRDefault="009F2B9A"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firstLine="567"/>
        <w:rPr>
          <w:rStyle w:val="SingleTxtGCar"/>
          <w:lang w:val="fr-CH" w:eastAsia="zh-CN"/>
        </w:rPr>
      </w:pPr>
      <w:r>
        <w:rPr>
          <w:rStyle w:val="SingleTxtGCar"/>
          <w:lang w:val="fr-CH" w:eastAsia="zh-CN"/>
        </w:rPr>
        <w:t>-</w:t>
      </w:r>
      <w:r>
        <w:rPr>
          <w:rStyle w:val="SingleTxtGCar"/>
          <w:lang w:val="fr-CH" w:eastAsia="zh-CN"/>
        </w:rPr>
        <w:tab/>
      </w:r>
      <w:r w:rsidR="00B824F2" w:rsidRPr="009F2B9A">
        <w:rPr>
          <w:rStyle w:val="SingleTxtGCar"/>
          <w:lang w:val="fr-CH" w:eastAsia="zh-CN"/>
        </w:rPr>
        <w:t xml:space="preserve">sont non conformes a priori, dans le même esprit, mais qui nécessitent un examen préalable, </w:t>
      </w:r>
    </w:p>
    <w:p w:rsidR="00B824F2" w:rsidRPr="009F2B9A" w:rsidRDefault="009F2B9A"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firstLine="567"/>
        <w:rPr>
          <w:rStyle w:val="SingleTxtGCar"/>
          <w:lang w:val="fr-CH" w:eastAsia="zh-CN"/>
        </w:rPr>
      </w:pPr>
      <w:r>
        <w:rPr>
          <w:rStyle w:val="SingleTxtGCar"/>
          <w:lang w:val="fr-CH" w:eastAsia="zh-CN"/>
        </w:rPr>
        <w:t>-</w:t>
      </w:r>
      <w:r>
        <w:rPr>
          <w:rStyle w:val="SingleTxtGCar"/>
          <w:lang w:val="fr-CH" w:eastAsia="zh-CN"/>
        </w:rPr>
        <w:tab/>
      </w:r>
      <w:r w:rsidR="00B824F2" w:rsidRPr="009F2B9A">
        <w:rPr>
          <w:rStyle w:val="SingleTxtGCar"/>
          <w:lang w:val="fr-CH" w:eastAsia="zh-CN"/>
        </w:rPr>
        <w:t>sont à examiner, sans a priori, dans l’optique d’une meilleure harmonisation du vocabulaire.</w:t>
      </w:r>
    </w:p>
    <w:p w:rsidR="00B824F2" w:rsidRPr="009D7AD9" w:rsidRDefault="009F2B9A" w:rsidP="009F2B9A">
      <w:pPr>
        <w:pStyle w:val="HChG"/>
      </w:pPr>
      <w:r>
        <w:tab/>
      </w:r>
      <w:r>
        <w:tab/>
      </w:r>
      <w:r w:rsidR="00B824F2" w:rsidRPr="009D7AD9">
        <w:t>Examen des occurrences - Conformité – Harmonisation</w:t>
      </w:r>
    </w:p>
    <w:p w:rsidR="00B824F2" w:rsidRPr="004C308E" w:rsidRDefault="00B824F2"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4C308E">
        <w:rPr>
          <w:rStyle w:val="SingleTxtGCar"/>
          <w:lang w:val="fr-CH" w:eastAsia="zh-CN"/>
        </w:rPr>
        <w:t xml:space="preserve">L’analyse des enregistrements et des occurrences qu’ils contiennent permet de les répartir comme suit, en fonction des actions à mener a priori.   </w:t>
      </w:r>
    </w:p>
    <w:tbl>
      <w:tblPr>
        <w:tblStyle w:val="TableGrid"/>
        <w:tblW w:w="9428" w:type="dxa"/>
        <w:tblInd w:w="534" w:type="dxa"/>
        <w:tblLook w:val="04A0" w:firstRow="1" w:lastRow="0" w:firstColumn="1" w:lastColumn="0" w:noHBand="0" w:noVBand="1"/>
      </w:tblPr>
      <w:tblGrid>
        <w:gridCol w:w="567"/>
        <w:gridCol w:w="5670"/>
        <w:gridCol w:w="992"/>
        <w:gridCol w:w="850"/>
        <w:gridCol w:w="709"/>
        <w:gridCol w:w="640"/>
      </w:tblGrid>
      <w:tr w:rsidR="00B824F2" w:rsidRPr="00E86622" w:rsidTr="00B824F2">
        <w:tc>
          <w:tcPr>
            <w:tcW w:w="567" w:type="dxa"/>
            <w:tcBorders>
              <w:top w:val="nil"/>
              <w:left w:val="nil"/>
              <w:bottom w:val="nil"/>
              <w:right w:val="single" w:sz="4" w:space="0" w:color="auto"/>
            </w:tcBorders>
            <w:shd w:val="clear" w:color="auto" w:fill="auto"/>
          </w:tcPr>
          <w:p w:rsidR="00B824F2" w:rsidRPr="00E86622" w:rsidRDefault="00B824F2" w:rsidP="00B824F2">
            <w:pPr>
              <w:jc w:val="center"/>
              <w:rPr>
                <w:lang w:val="fr-CH"/>
              </w:rPr>
            </w:pPr>
          </w:p>
          <w:p w:rsidR="00B824F2" w:rsidRPr="00E86622" w:rsidRDefault="00B824F2" w:rsidP="00B824F2">
            <w:pPr>
              <w:jc w:val="center"/>
              <w:rPr>
                <w:lang w:val="fr-CH"/>
              </w:rPr>
            </w:pPr>
          </w:p>
        </w:tc>
        <w:tc>
          <w:tcPr>
            <w:tcW w:w="5670" w:type="dxa"/>
            <w:vMerge w:val="restart"/>
            <w:tcBorders>
              <w:left w:val="single" w:sz="4" w:space="0" w:color="auto"/>
            </w:tcBorders>
            <w:shd w:val="clear" w:color="auto" w:fill="C6D9F1" w:themeFill="text2" w:themeFillTint="33"/>
          </w:tcPr>
          <w:p w:rsidR="00B824F2" w:rsidRPr="00E86622" w:rsidRDefault="00B824F2" w:rsidP="00B824F2">
            <w:pPr>
              <w:jc w:val="center"/>
              <w:rPr>
                <w:lang w:val="fr-CH"/>
              </w:rPr>
            </w:pPr>
          </w:p>
          <w:p w:rsidR="00B824F2" w:rsidRPr="00E86622" w:rsidRDefault="00B824F2" w:rsidP="00B824F2">
            <w:pPr>
              <w:jc w:val="center"/>
              <w:rPr>
                <w:lang w:val="fr-CH"/>
              </w:rPr>
            </w:pPr>
          </w:p>
          <w:p w:rsidR="00B824F2" w:rsidRPr="00E86622" w:rsidRDefault="00B824F2" w:rsidP="00B824F2">
            <w:pPr>
              <w:jc w:val="center"/>
              <w:rPr>
                <w:lang w:val="fr-CH"/>
              </w:rPr>
            </w:pPr>
            <w:r w:rsidRPr="00E86622">
              <w:rPr>
                <w:lang w:val="fr-CH"/>
              </w:rPr>
              <w:t>Types d’occurrences concernant l’utilisation des notions de « danger(s) » et de « risque(s) »</w:t>
            </w:r>
          </w:p>
          <w:p w:rsidR="00B824F2" w:rsidRPr="00E86622" w:rsidRDefault="00B824F2" w:rsidP="00B824F2">
            <w:pPr>
              <w:jc w:val="center"/>
              <w:rPr>
                <w:lang w:val="fr-CH"/>
              </w:rPr>
            </w:pPr>
          </w:p>
          <w:p w:rsidR="00B824F2" w:rsidRPr="00E86622" w:rsidRDefault="00B824F2" w:rsidP="00B824F2">
            <w:pPr>
              <w:jc w:val="center"/>
              <w:rPr>
                <w:lang w:val="fr-CH"/>
              </w:rPr>
            </w:pPr>
          </w:p>
        </w:tc>
        <w:tc>
          <w:tcPr>
            <w:tcW w:w="992" w:type="dxa"/>
            <w:vMerge w:val="restart"/>
            <w:shd w:val="clear" w:color="auto" w:fill="C6D9F1" w:themeFill="text2" w:themeFillTint="33"/>
            <w:textDirection w:val="btLr"/>
          </w:tcPr>
          <w:p w:rsidR="00B824F2" w:rsidRPr="00E86622" w:rsidRDefault="00B824F2" w:rsidP="00B824F2">
            <w:pPr>
              <w:ind w:left="113" w:right="113"/>
              <w:jc w:val="center"/>
            </w:pPr>
            <w:proofErr w:type="spellStart"/>
            <w:r w:rsidRPr="00E86622">
              <w:t>Règlement</w:t>
            </w:r>
            <w:proofErr w:type="spellEnd"/>
            <w:r w:rsidRPr="00E86622">
              <w:t xml:space="preserve"> </w:t>
            </w:r>
            <w:proofErr w:type="spellStart"/>
            <w:r w:rsidRPr="00E86622">
              <w:t>concerné</w:t>
            </w:r>
            <w:proofErr w:type="spellEnd"/>
          </w:p>
        </w:tc>
        <w:tc>
          <w:tcPr>
            <w:tcW w:w="2199" w:type="dxa"/>
            <w:gridSpan w:val="3"/>
            <w:shd w:val="clear" w:color="auto" w:fill="C6D9F1" w:themeFill="text2" w:themeFillTint="33"/>
          </w:tcPr>
          <w:p w:rsidR="00B824F2" w:rsidRPr="00E86622" w:rsidRDefault="00B824F2" w:rsidP="00B824F2">
            <w:pPr>
              <w:jc w:val="center"/>
              <w:rPr>
                <w:lang w:val="fr-CH"/>
              </w:rPr>
            </w:pPr>
            <w:r w:rsidRPr="00E86622">
              <w:rPr>
                <w:lang w:val="fr-CH"/>
              </w:rPr>
              <w:t xml:space="preserve">Enregistrements concernés en fonction des types </w:t>
            </w:r>
          </w:p>
          <w:p w:rsidR="00B824F2" w:rsidRPr="00E86622" w:rsidRDefault="00B824F2" w:rsidP="00B824F2">
            <w:pPr>
              <w:jc w:val="center"/>
            </w:pPr>
            <w:r w:rsidRPr="00E86622">
              <w:t>(</w:t>
            </w:r>
            <w:proofErr w:type="spellStart"/>
            <w:r w:rsidRPr="00E86622">
              <w:t>Nombre</w:t>
            </w:r>
            <w:proofErr w:type="spellEnd"/>
            <w:r w:rsidRPr="00E86622">
              <w:t>)</w:t>
            </w:r>
          </w:p>
        </w:tc>
      </w:tr>
      <w:tr w:rsidR="00B824F2" w:rsidRPr="00E86622" w:rsidTr="00B824F2">
        <w:tc>
          <w:tcPr>
            <w:tcW w:w="567" w:type="dxa"/>
            <w:tcBorders>
              <w:top w:val="nil"/>
              <w:left w:val="nil"/>
              <w:bottom w:val="single" w:sz="4" w:space="0" w:color="auto"/>
              <w:right w:val="single" w:sz="4" w:space="0" w:color="auto"/>
            </w:tcBorders>
            <w:shd w:val="clear" w:color="auto" w:fill="auto"/>
          </w:tcPr>
          <w:p w:rsidR="00B824F2" w:rsidRPr="00E86622" w:rsidRDefault="00B824F2" w:rsidP="00B824F2">
            <w:pPr>
              <w:jc w:val="center"/>
            </w:pPr>
          </w:p>
        </w:tc>
        <w:tc>
          <w:tcPr>
            <w:tcW w:w="5670" w:type="dxa"/>
            <w:vMerge/>
            <w:tcBorders>
              <w:left w:val="single" w:sz="4" w:space="0" w:color="auto"/>
            </w:tcBorders>
            <w:shd w:val="clear" w:color="auto" w:fill="8DB3E2" w:themeFill="text2" w:themeFillTint="66"/>
          </w:tcPr>
          <w:p w:rsidR="00B824F2" w:rsidRPr="00E86622" w:rsidRDefault="00B824F2" w:rsidP="00B824F2">
            <w:pPr>
              <w:jc w:val="center"/>
            </w:pPr>
          </w:p>
        </w:tc>
        <w:tc>
          <w:tcPr>
            <w:tcW w:w="992" w:type="dxa"/>
            <w:vMerge/>
            <w:shd w:val="clear" w:color="auto" w:fill="C6D9F1" w:themeFill="text2" w:themeFillTint="33"/>
          </w:tcPr>
          <w:p w:rsidR="00B824F2" w:rsidRPr="00E86622" w:rsidRDefault="00B824F2" w:rsidP="00B824F2">
            <w:pPr>
              <w:jc w:val="center"/>
            </w:pPr>
          </w:p>
        </w:tc>
        <w:tc>
          <w:tcPr>
            <w:tcW w:w="850" w:type="dxa"/>
            <w:shd w:val="clear" w:color="auto" w:fill="C6D9F1" w:themeFill="text2" w:themeFillTint="33"/>
          </w:tcPr>
          <w:p w:rsidR="00B824F2" w:rsidRPr="00E86622" w:rsidRDefault="00B824F2" w:rsidP="00B824F2">
            <w:pPr>
              <w:jc w:val="center"/>
            </w:pPr>
            <w:r w:rsidRPr="00E86622">
              <w:t>DE</w:t>
            </w:r>
          </w:p>
        </w:tc>
        <w:tc>
          <w:tcPr>
            <w:tcW w:w="709" w:type="dxa"/>
            <w:shd w:val="clear" w:color="auto" w:fill="C6D9F1" w:themeFill="text2" w:themeFillTint="33"/>
          </w:tcPr>
          <w:p w:rsidR="00B824F2" w:rsidRPr="00E86622" w:rsidRDefault="00B824F2" w:rsidP="00B824F2">
            <w:pPr>
              <w:jc w:val="center"/>
            </w:pPr>
            <w:r w:rsidRPr="00E86622">
              <w:t>EN</w:t>
            </w:r>
          </w:p>
        </w:tc>
        <w:tc>
          <w:tcPr>
            <w:tcW w:w="640" w:type="dxa"/>
            <w:shd w:val="clear" w:color="auto" w:fill="C6D9F1" w:themeFill="text2" w:themeFillTint="33"/>
          </w:tcPr>
          <w:p w:rsidR="00B824F2" w:rsidRPr="00E86622" w:rsidRDefault="00B824F2" w:rsidP="00B824F2">
            <w:pPr>
              <w:jc w:val="center"/>
            </w:pPr>
            <w:r w:rsidRPr="00E86622">
              <w:t>FR</w:t>
            </w:r>
          </w:p>
        </w:tc>
      </w:tr>
      <w:tr w:rsidR="00B824F2" w:rsidRPr="00E86622" w:rsidTr="00B824F2">
        <w:tc>
          <w:tcPr>
            <w:tcW w:w="567" w:type="dxa"/>
            <w:vMerge w:val="restart"/>
            <w:tcBorders>
              <w:top w:val="single" w:sz="4" w:space="0" w:color="auto"/>
              <w:left w:val="single" w:sz="4" w:space="0" w:color="auto"/>
              <w:right w:val="single" w:sz="4" w:space="0" w:color="auto"/>
            </w:tcBorders>
            <w:shd w:val="clear" w:color="auto" w:fill="FF0000"/>
          </w:tcPr>
          <w:p w:rsidR="00B824F2" w:rsidRPr="00E86622" w:rsidRDefault="00B824F2" w:rsidP="00B824F2">
            <w:pPr>
              <w:jc w:val="center"/>
            </w:pPr>
          </w:p>
          <w:p w:rsidR="00B824F2" w:rsidRPr="00E86622" w:rsidRDefault="00B824F2" w:rsidP="00B824F2">
            <w:pPr>
              <w:jc w:val="center"/>
            </w:pPr>
            <w:r w:rsidRPr="00E86622">
              <w:t>1</w:t>
            </w:r>
          </w:p>
        </w:tc>
        <w:tc>
          <w:tcPr>
            <w:tcW w:w="5670" w:type="dxa"/>
            <w:vMerge w:val="restart"/>
            <w:tcBorders>
              <w:left w:val="single" w:sz="4" w:space="0" w:color="auto"/>
            </w:tcBorders>
            <w:shd w:val="clear" w:color="auto" w:fill="auto"/>
          </w:tcPr>
          <w:p w:rsidR="00B824F2" w:rsidRPr="00E86622" w:rsidRDefault="00B824F2" w:rsidP="00B824F2">
            <w:pPr>
              <w:rPr>
                <w:lang w:val="fr-CH"/>
              </w:rPr>
            </w:pPr>
            <w:r w:rsidRPr="00E86622">
              <w:rPr>
                <w:lang w:val="fr-CH"/>
              </w:rPr>
              <w:t>Occurrences concernées directement par le projet d’amendement des « Recommandations de l’ONU »</w:t>
            </w:r>
            <w:del w:id="1" w:author="Goiran, Anne-Lyse" w:date="2017-02-02T14:25:00Z">
              <w:r w:rsidRPr="00E86622" w:rsidDel="00895934">
                <w:rPr>
                  <w:lang w:val="fr-CH"/>
                </w:rPr>
                <w:delText xml:space="preserve"> </w:delText>
              </w:r>
            </w:del>
          </w:p>
        </w:tc>
        <w:tc>
          <w:tcPr>
            <w:tcW w:w="992" w:type="dxa"/>
          </w:tcPr>
          <w:p w:rsidR="00B824F2" w:rsidRPr="00E86622" w:rsidRDefault="00B824F2" w:rsidP="00B824F2">
            <w:pPr>
              <w:jc w:val="center"/>
            </w:pPr>
            <w:r w:rsidRPr="00E86622">
              <w:rPr>
                <w:lang w:val="fr-CH"/>
              </w:rPr>
              <w:t xml:space="preserve"> </w:t>
            </w:r>
            <w:r w:rsidRPr="00E86622">
              <w:t>ADN</w:t>
            </w:r>
          </w:p>
        </w:tc>
        <w:tc>
          <w:tcPr>
            <w:tcW w:w="850" w:type="dxa"/>
            <w:shd w:val="clear" w:color="auto" w:fill="auto"/>
          </w:tcPr>
          <w:p w:rsidR="00B824F2" w:rsidRPr="00E86622" w:rsidRDefault="00B824F2" w:rsidP="00B824F2">
            <w:pPr>
              <w:jc w:val="right"/>
            </w:pPr>
          </w:p>
        </w:tc>
        <w:tc>
          <w:tcPr>
            <w:tcW w:w="709" w:type="dxa"/>
            <w:shd w:val="clear" w:color="auto" w:fill="auto"/>
          </w:tcPr>
          <w:p w:rsidR="00B824F2" w:rsidRPr="00E86622" w:rsidRDefault="00B824F2" w:rsidP="00B824F2">
            <w:pPr>
              <w:jc w:val="right"/>
            </w:pPr>
            <w:r w:rsidRPr="00E86622">
              <w:t>87</w:t>
            </w:r>
          </w:p>
        </w:tc>
        <w:tc>
          <w:tcPr>
            <w:tcW w:w="640" w:type="dxa"/>
            <w:shd w:val="clear" w:color="auto" w:fill="auto"/>
          </w:tcPr>
          <w:p w:rsidR="00B824F2" w:rsidRPr="00E86622" w:rsidRDefault="00B824F2" w:rsidP="00B824F2">
            <w:pPr>
              <w:jc w:val="right"/>
            </w:pPr>
            <w:r w:rsidRPr="00E86622">
              <w:t>97</w:t>
            </w:r>
          </w:p>
        </w:tc>
      </w:tr>
      <w:tr w:rsidR="00B824F2" w:rsidRPr="00E86622" w:rsidTr="00B824F2">
        <w:tc>
          <w:tcPr>
            <w:tcW w:w="567" w:type="dxa"/>
            <w:vMerge/>
            <w:tcBorders>
              <w:left w:val="single" w:sz="4" w:space="0" w:color="auto"/>
              <w:right w:val="single" w:sz="4" w:space="0" w:color="auto"/>
            </w:tcBorders>
            <w:shd w:val="clear" w:color="auto" w:fill="FF0000"/>
          </w:tcPr>
          <w:p w:rsidR="00B824F2" w:rsidRPr="00E86622" w:rsidRDefault="00B824F2" w:rsidP="00B824F2">
            <w:pPr>
              <w:jc w:val="center"/>
            </w:pPr>
          </w:p>
        </w:tc>
        <w:tc>
          <w:tcPr>
            <w:tcW w:w="5670" w:type="dxa"/>
            <w:vMerge/>
            <w:tcBorders>
              <w:left w:val="single" w:sz="4" w:space="0" w:color="auto"/>
            </w:tcBorders>
            <w:shd w:val="clear" w:color="auto" w:fill="auto"/>
          </w:tcPr>
          <w:p w:rsidR="00B824F2" w:rsidRPr="00E86622" w:rsidRDefault="00B824F2" w:rsidP="00B824F2"/>
        </w:tc>
        <w:tc>
          <w:tcPr>
            <w:tcW w:w="992" w:type="dxa"/>
          </w:tcPr>
          <w:p w:rsidR="00B824F2" w:rsidRPr="00E86622" w:rsidRDefault="00B824F2" w:rsidP="00B824F2">
            <w:pPr>
              <w:jc w:val="center"/>
            </w:pPr>
            <w:r w:rsidRPr="00E86622">
              <w:t>ADR</w:t>
            </w:r>
          </w:p>
        </w:tc>
        <w:tc>
          <w:tcPr>
            <w:tcW w:w="850" w:type="dxa"/>
            <w:shd w:val="clear" w:color="auto" w:fill="auto"/>
          </w:tcPr>
          <w:p w:rsidR="00B824F2" w:rsidRPr="00E86622" w:rsidRDefault="00B824F2" w:rsidP="00B824F2">
            <w:pPr>
              <w:jc w:val="right"/>
            </w:pPr>
          </w:p>
        </w:tc>
        <w:tc>
          <w:tcPr>
            <w:tcW w:w="709" w:type="dxa"/>
            <w:shd w:val="clear" w:color="auto" w:fill="auto"/>
          </w:tcPr>
          <w:p w:rsidR="00B824F2" w:rsidRPr="00E86622" w:rsidRDefault="00B824F2" w:rsidP="00B824F2">
            <w:pPr>
              <w:jc w:val="right"/>
            </w:pPr>
            <w:r w:rsidRPr="00E86622">
              <w:t>116</w:t>
            </w:r>
          </w:p>
        </w:tc>
        <w:tc>
          <w:tcPr>
            <w:tcW w:w="640" w:type="dxa"/>
            <w:shd w:val="clear" w:color="auto" w:fill="auto"/>
          </w:tcPr>
          <w:p w:rsidR="00B824F2" w:rsidRPr="00E86622" w:rsidRDefault="00B824F2" w:rsidP="00B824F2">
            <w:pPr>
              <w:jc w:val="right"/>
            </w:pPr>
            <w:r w:rsidRPr="00E86622">
              <w:t>149</w:t>
            </w:r>
          </w:p>
        </w:tc>
      </w:tr>
      <w:tr w:rsidR="00B824F2" w:rsidRPr="00E86622" w:rsidTr="00B824F2">
        <w:tc>
          <w:tcPr>
            <w:tcW w:w="567" w:type="dxa"/>
            <w:vMerge/>
            <w:tcBorders>
              <w:left w:val="single" w:sz="4" w:space="0" w:color="auto"/>
              <w:bottom w:val="single" w:sz="4" w:space="0" w:color="auto"/>
              <w:right w:val="single" w:sz="4" w:space="0" w:color="auto"/>
            </w:tcBorders>
            <w:shd w:val="clear" w:color="auto" w:fill="FF0000"/>
          </w:tcPr>
          <w:p w:rsidR="00B824F2" w:rsidRPr="00E86622" w:rsidRDefault="00B824F2" w:rsidP="00B824F2">
            <w:pPr>
              <w:jc w:val="center"/>
            </w:pPr>
          </w:p>
        </w:tc>
        <w:tc>
          <w:tcPr>
            <w:tcW w:w="5670" w:type="dxa"/>
            <w:vMerge/>
            <w:tcBorders>
              <w:left w:val="single" w:sz="4" w:space="0" w:color="auto"/>
            </w:tcBorders>
            <w:shd w:val="clear" w:color="auto" w:fill="auto"/>
          </w:tcPr>
          <w:p w:rsidR="00B824F2" w:rsidRPr="00E86622" w:rsidRDefault="00B824F2" w:rsidP="00B824F2"/>
        </w:tc>
        <w:tc>
          <w:tcPr>
            <w:tcW w:w="992" w:type="dxa"/>
          </w:tcPr>
          <w:p w:rsidR="00B824F2" w:rsidRPr="00E86622" w:rsidRDefault="00B824F2" w:rsidP="00B824F2">
            <w:pPr>
              <w:jc w:val="center"/>
            </w:pPr>
            <w:r w:rsidRPr="00E86622">
              <w:t>RID</w:t>
            </w:r>
          </w:p>
        </w:tc>
        <w:tc>
          <w:tcPr>
            <w:tcW w:w="850" w:type="dxa"/>
            <w:shd w:val="clear" w:color="auto" w:fill="auto"/>
          </w:tcPr>
          <w:p w:rsidR="00B824F2" w:rsidRPr="00E86622" w:rsidRDefault="00B824F2" w:rsidP="00B824F2">
            <w:pPr>
              <w:jc w:val="right"/>
            </w:pPr>
          </w:p>
        </w:tc>
        <w:tc>
          <w:tcPr>
            <w:tcW w:w="709" w:type="dxa"/>
            <w:shd w:val="clear" w:color="auto" w:fill="auto"/>
          </w:tcPr>
          <w:p w:rsidR="00B824F2" w:rsidRPr="00E86622" w:rsidRDefault="00B824F2" w:rsidP="00B824F2">
            <w:pPr>
              <w:jc w:val="right"/>
            </w:pPr>
            <w:r w:rsidRPr="00E86622">
              <w:t>109</w:t>
            </w:r>
          </w:p>
        </w:tc>
        <w:tc>
          <w:tcPr>
            <w:tcW w:w="640" w:type="dxa"/>
            <w:shd w:val="clear" w:color="auto" w:fill="auto"/>
          </w:tcPr>
          <w:p w:rsidR="00B824F2" w:rsidRPr="00E86622" w:rsidRDefault="00B824F2" w:rsidP="00B824F2">
            <w:pPr>
              <w:jc w:val="right"/>
            </w:pPr>
            <w:r w:rsidRPr="00E86622">
              <w:t>127</w:t>
            </w:r>
          </w:p>
        </w:tc>
      </w:tr>
      <w:tr w:rsidR="00B824F2" w:rsidRPr="00E86622" w:rsidTr="00B824F2">
        <w:tc>
          <w:tcPr>
            <w:tcW w:w="567" w:type="dxa"/>
            <w:vMerge w:val="restart"/>
            <w:tcBorders>
              <w:top w:val="single" w:sz="4" w:space="0" w:color="auto"/>
              <w:left w:val="single" w:sz="4" w:space="0" w:color="auto"/>
              <w:right w:val="single" w:sz="4" w:space="0" w:color="auto"/>
            </w:tcBorders>
            <w:shd w:val="clear" w:color="auto" w:fill="FFFF00"/>
          </w:tcPr>
          <w:p w:rsidR="00B824F2" w:rsidRPr="00E86622" w:rsidRDefault="00B824F2" w:rsidP="00B824F2">
            <w:pPr>
              <w:jc w:val="center"/>
            </w:pPr>
          </w:p>
          <w:p w:rsidR="00B824F2" w:rsidRPr="00E86622" w:rsidRDefault="00B824F2" w:rsidP="00B824F2">
            <w:pPr>
              <w:jc w:val="center"/>
            </w:pPr>
            <w:r w:rsidRPr="00E86622">
              <w:t>2</w:t>
            </w:r>
          </w:p>
        </w:tc>
        <w:tc>
          <w:tcPr>
            <w:tcW w:w="5670" w:type="dxa"/>
            <w:vMerge w:val="restart"/>
            <w:tcBorders>
              <w:left w:val="single" w:sz="4" w:space="0" w:color="auto"/>
            </w:tcBorders>
            <w:shd w:val="clear" w:color="auto" w:fill="auto"/>
          </w:tcPr>
          <w:p w:rsidR="00B824F2" w:rsidRPr="00E86622" w:rsidRDefault="00B824F2" w:rsidP="00B824F2">
            <w:pPr>
              <w:rPr>
                <w:lang w:val="fr-CH"/>
              </w:rPr>
            </w:pPr>
            <w:r w:rsidRPr="00E86622">
              <w:rPr>
                <w:lang w:val="fr-CH"/>
              </w:rPr>
              <w:t xml:space="preserve">Autres occurrences, non conformes </w:t>
            </w:r>
            <w:r w:rsidRPr="00E86622">
              <w:rPr>
                <w:i/>
                <w:iCs/>
                <w:lang w:val="fr-CH"/>
              </w:rPr>
              <w:t>a priori</w:t>
            </w:r>
            <w:r w:rsidRPr="00E86622">
              <w:rPr>
                <w:lang w:val="fr-CH"/>
              </w:rPr>
              <w:t>. Examen préalable du vocabulaire à faire, dans l’optique d’une harmonisation renforcée</w:t>
            </w:r>
          </w:p>
        </w:tc>
        <w:tc>
          <w:tcPr>
            <w:tcW w:w="992" w:type="dxa"/>
          </w:tcPr>
          <w:p w:rsidR="00B824F2" w:rsidRPr="00E86622" w:rsidRDefault="00B824F2" w:rsidP="00B824F2">
            <w:pPr>
              <w:jc w:val="center"/>
            </w:pPr>
            <w:r w:rsidRPr="00E86622">
              <w:t>ADN</w:t>
            </w:r>
          </w:p>
        </w:tc>
        <w:tc>
          <w:tcPr>
            <w:tcW w:w="850" w:type="dxa"/>
            <w:shd w:val="clear" w:color="auto" w:fill="auto"/>
          </w:tcPr>
          <w:p w:rsidR="00B824F2" w:rsidRPr="00E86622" w:rsidRDefault="00B824F2" w:rsidP="00B824F2">
            <w:pPr>
              <w:jc w:val="right"/>
            </w:pPr>
            <w:r w:rsidRPr="00E86622">
              <w:t>3</w:t>
            </w:r>
          </w:p>
        </w:tc>
        <w:tc>
          <w:tcPr>
            <w:tcW w:w="709" w:type="dxa"/>
            <w:shd w:val="clear" w:color="auto" w:fill="auto"/>
          </w:tcPr>
          <w:p w:rsidR="00B824F2" w:rsidRPr="00E86622" w:rsidRDefault="00B824F2" w:rsidP="00B824F2">
            <w:pPr>
              <w:jc w:val="right"/>
            </w:pPr>
            <w:r w:rsidRPr="00E86622">
              <w:t>3</w:t>
            </w:r>
          </w:p>
        </w:tc>
        <w:tc>
          <w:tcPr>
            <w:tcW w:w="640" w:type="dxa"/>
            <w:shd w:val="clear" w:color="auto" w:fill="auto"/>
          </w:tcPr>
          <w:p w:rsidR="00B824F2" w:rsidRPr="00E86622" w:rsidRDefault="00B824F2" w:rsidP="00B824F2">
            <w:pPr>
              <w:jc w:val="right"/>
            </w:pPr>
            <w:r w:rsidRPr="00E86622">
              <w:t>10</w:t>
            </w:r>
          </w:p>
        </w:tc>
      </w:tr>
      <w:tr w:rsidR="00B824F2" w:rsidRPr="00E86622" w:rsidTr="00B824F2">
        <w:tc>
          <w:tcPr>
            <w:tcW w:w="567" w:type="dxa"/>
            <w:vMerge/>
            <w:tcBorders>
              <w:left w:val="single" w:sz="4" w:space="0" w:color="auto"/>
              <w:right w:val="single" w:sz="4" w:space="0" w:color="auto"/>
            </w:tcBorders>
            <w:shd w:val="clear" w:color="auto" w:fill="FFFF00"/>
          </w:tcPr>
          <w:p w:rsidR="00B824F2" w:rsidRPr="00E86622" w:rsidRDefault="00B824F2" w:rsidP="00B824F2">
            <w:pPr>
              <w:jc w:val="center"/>
            </w:pPr>
          </w:p>
        </w:tc>
        <w:tc>
          <w:tcPr>
            <w:tcW w:w="5670" w:type="dxa"/>
            <w:vMerge/>
            <w:tcBorders>
              <w:left w:val="single" w:sz="4" w:space="0" w:color="auto"/>
            </w:tcBorders>
            <w:shd w:val="clear" w:color="auto" w:fill="auto"/>
          </w:tcPr>
          <w:p w:rsidR="00B824F2" w:rsidRPr="00E86622" w:rsidRDefault="00B824F2" w:rsidP="00B824F2"/>
        </w:tc>
        <w:tc>
          <w:tcPr>
            <w:tcW w:w="992" w:type="dxa"/>
          </w:tcPr>
          <w:p w:rsidR="00B824F2" w:rsidRPr="00E86622" w:rsidRDefault="00B824F2" w:rsidP="00B824F2">
            <w:pPr>
              <w:jc w:val="center"/>
            </w:pPr>
            <w:r w:rsidRPr="00E86622">
              <w:t>ADR</w:t>
            </w:r>
          </w:p>
        </w:tc>
        <w:tc>
          <w:tcPr>
            <w:tcW w:w="850" w:type="dxa"/>
            <w:shd w:val="clear" w:color="auto" w:fill="auto"/>
          </w:tcPr>
          <w:p w:rsidR="00B824F2" w:rsidRPr="00E86622" w:rsidRDefault="00B824F2" w:rsidP="00B824F2">
            <w:pPr>
              <w:jc w:val="right"/>
            </w:pPr>
            <w:r w:rsidRPr="00E86622">
              <w:t>12</w:t>
            </w:r>
          </w:p>
        </w:tc>
        <w:tc>
          <w:tcPr>
            <w:tcW w:w="709" w:type="dxa"/>
            <w:shd w:val="clear" w:color="auto" w:fill="auto"/>
          </w:tcPr>
          <w:p w:rsidR="00B824F2" w:rsidRPr="00E86622" w:rsidRDefault="00B824F2" w:rsidP="00B824F2">
            <w:pPr>
              <w:jc w:val="right"/>
            </w:pPr>
            <w:r w:rsidRPr="00E86622">
              <w:t>12</w:t>
            </w:r>
          </w:p>
        </w:tc>
        <w:tc>
          <w:tcPr>
            <w:tcW w:w="640" w:type="dxa"/>
            <w:shd w:val="clear" w:color="auto" w:fill="auto"/>
          </w:tcPr>
          <w:p w:rsidR="00B824F2" w:rsidRPr="00E86622" w:rsidRDefault="00B824F2" w:rsidP="00B824F2">
            <w:pPr>
              <w:jc w:val="right"/>
            </w:pPr>
            <w:r w:rsidRPr="00E86622">
              <w:t>14</w:t>
            </w:r>
          </w:p>
        </w:tc>
      </w:tr>
      <w:tr w:rsidR="00B824F2" w:rsidRPr="00E86622" w:rsidTr="00B824F2">
        <w:tc>
          <w:tcPr>
            <w:tcW w:w="567" w:type="dxa"/>
            <w:vMerge/>
            <w:tcBorders>
              <w:left w:val="single" w:sz="4" w:space="0" w:color="auto"/>
              <w:bottom w:val="single" w:sz="4" w:space="0" w:color="auto"/>
              <w:right w:val="single" w:sz="4" w:space="0" w:color="auto"/>
            </w:tcBorders>
            <w:shd w:val="clear" w:color="auto" w:fill="FFFF00"/>
          </w:tcPr>
          <w:p w:rsidR="00B824F2" w:rsidRPr="00E86622" w:rsidRDefault="00B824F2" w:rsidP="00B824F2">
            <w:pPr>
              <w:jc w:val="center"/>
            </w:pPr>
          </w:p>
        </w:tc>
        <w:tc>
          <w:tcPr>
            <w:tcW w:w="5670" w:type="dxa"/>
            <w:vMerge/>
            <w:tcBorders>
              <w:left w:val="single" w:sz="4" w:space="0" w:color="auto"/>
            </w:tcBorders>
            <w:shd w:val="clear" w:color="auto" w:fill="auto"/>
          </w:tcPr>
          <w:p w:rsidR="00B824F2" w:rsidRPr="00E86622" w:rsidRDefault="00B824F2" w:rsidP="00B824F2"/>
        </w:tc>
        <w:tc>
          <w:tcPr>
            <w:tcW w:w="992" w:type="dxa"/>
          </w:tcPr>
          <w:p w:rsidR="00B824F2" w:rsidRPr="00E86622" w:rsidRDefault="00B824F2" w:rsidP="00B824F2">
            <w:pPr>
              <w:jc w:val="center"/>
            </w:pPr>
            <w:r w:rsidRPr="00E86622">
              <w:t>RID</w:t>
            </w:r>
          </w:p>
        </w:tc>
        <w:tc>
          <w:tcPr>
            <w:tcW w:w="850" w:type="dxa"/>
            <w:shd w:val="clear" w:color="auto" w:fill="auto"/>
          </w:tcPr>
          <w:p w:rsidR="00B824F2" w:rsidRPr="00E86622" w:rsidRDefault="00B824F2" w:rsidP="00B824F2">
            <w:pPr>
              <w:jc w:val="right"/>
            </w:pPr>
            <w:r w:rsidRPr="00E86622">
              <w:t>11</w:t>
            </w:r>
          </w:p>
        </w:tc>
        <w:tc>
          <w:tcPr>
            <w:tcW w:w="709" w:type="dxa"/>
            <w:shd w:val="clear" w:color="auto" w:fill="auto"/>
          </w:tcPr>
          <w:p w:rsidR="00B824F2" w:rsidRPr="00E86622" w:rsidRDefault="00B824F2" w:rsidP="00B824F2">
            <w:pPr>
              <w:jc w:val="right"/>
            </w:pPr>
            <w:r w:rsidRPr="00E86622">
              <w:t>11</w:t>
            </w:r>
          </w:p>
        </w:tc>
        <w:tc>
          <w:tcPr>
            <w:tcW w:w="640" w:type="dxa"/>
            <w:shd w:val="clear" w:color="auto" w:fill="auto"/>
          </w:tcPr>
          <w:p w:rsidR="00B824F2" w:rsidRPr="00E86622" w:rsidRDefault="00B824F2" w:rsidP="00B824F2">
            <w:pPr>
              <w:jc w:val="right"/>
            </w:pPr>
            <w:r w:rsidRPr="00E86622">
              <w:t>13</w:t>
            </w:r>
          </w:p>
        </w:tc>
      </w:tr>
      <w:tr w:rsidR="00B824F2" w:rsidRPr="00E86622" w:rsidTr="00B824F2">
        <w:tc>
          <w:tcPr>
            <w:tcW w:w="567" w:type="dxa"/>
            <w:vMerge w:val="restart"/>
            <w:tcBorders>
              <w:top w:val="single" w:sz="4" w:space="0" w:color="auto"/>
              <w:left w:val="single" w:sz="4" w:space="0" w:color="auto"/>
              <w:right w:val="single" w:sz="4" w:space="0" w:color="auto"/>
            </w:tcBorders>
            <w:shd w:val="clear" w:color="auto" w:fill="FFFF00"/>
          </w:tcPr>
          <w:p w:rsidR="00B824F2" w:rsidRPr="00E86622" w:rsidRDefault="00B824F2" w:rsidP="00B824F2">
            <w:pPr>
              <w:jc w:val="center"/>
            </w:pPr>
          </w:p>
          <w:p w:rsidR="00B824F2" w:rsidRPr="00E86622" w:rsidRDefault="00B824F2" w:rsidP="00B824F2">
            <w:pPr>
              <w:jc w:val="center"/>
            </w:pPr>
            <w:r w:rsidRPr="00E86622">
              <w:t>3</w:t>
            </w:r>
          </w:p>
        </w:tc>
        <w:tc>
          <w:tcPr>
            <w:tcW w:w="5670" w:type="dxa"/>
            <w:vMerge w:val="restart"/>
            <w:tcBorders>
              <w:left w:val="single" w:sz="4" w:space="0" w:color="auto"/>
            </w:tcBorders>
            <w:shd w:val="clear" w:color="auto" w:fill="auto"/>
          </w:tcPr>
          <w:p w:rsidR="00B824F2" w:rsidRPr="00E86622" w:rsidRDefault="00B824F2" w:rsidP="00B824F2">
            <w:pPr>
              <w:rPr>
                <w:lang w:val="fr-CH"/>
              </w:rPr>
            </w:pPr>
            <w:r w:rsidRPr="00E86622">
              <w:rPr>
                <w:lang w:val="fr-CH"/>
              </w:rPr>
              <w:t>Occurrences à examiner, dans l’optique d’une meilleure harmonisation du vocabulaire entre les règlements ADN, ADR et RID</w:t>
            </w:r>
          </w:p>
        </w:tc>
        <w:tc>
          <w:tcPr>
            <w:tcW w:w="992" w:type="dxa"/>
          </w:tcPr>
          <w:p w:rsidR="00B824F2" w:rsidRPr="00E86622" w:rsidRDefault="00B824F2" w:rsidP="00B824F2">
            <w:pPr>
              <w:jc w:val="center"/>
            </w:pPr>
            <w:r w:rsidRPr="00E86622">
              <w:t>ADN</w:t>
            </w:r>
          </w:p>
        </w:tc>
        <w:tc>
          <w:tcPr>
            <w:tcW w:w="850" w:type="dxa"/>
            <w:shd w:val="clear" w:color="auto" w:fill="auto"/>
          </w:tcPr>
          <w:p w:rsidR="00B824F2" w:rsidRPr="00E86622" w:rsidRDefault="00B824F2" w:rsidP="00B824F2">
            <w:pPr>
              <w:jc w:val="right"/>
            </w:pPr>
            <w:r w:rsidRPr="00E86622">
              <w:t>3</w:t>
            </w:r>
          </w:p>
        </w:tc>
        <w:tc>
          <w:tcPr>
            <w:tcW w:w="709" w:type="dxa"/>
            <w:shd w:val="clear" w:color="auto" w:fill="auto"/>
          </w:tcPr>
          <w:p w:rsidR="00B824F2" w:rsidRPr="00E86622" w:rsidRDefault="00B824F2" w:rsidP="00B824F2">
            <w:pPr>
              <w:jc w:val="right"/>
            </w:pPr>
            <w:r w:rsidRPr="00E86622">
              <w:t>3</w:t>
            </w:r>
          </w:p>
        </w:tc>
        <w:tc>
          <w:tcPr>
            <w:tcW w:w="640" w:type="dxa"/>
            <w:shd w:val="clear" w:color="auto" w:fill="auto"/>
          </w:tcPr>
          <w:p w:rsidR="00B824F2" w:rsidRPr="00E86622" w:rsidRDefault="00B824F2" w:rsidP="00B824F2">
            <w:pPr>
              <w:jc w:val="right"/>
            </w:pPr>
            <w:r w:rsidRPr="00E86622">
              <w:t>5</w:t>
            </w:r>
          </w:p>
        </w:tc>
      </w:tr>
      <w:tr w:rsidR="00B824F2" w:rsidRPr="00E86622" w:rsidTr="00B824F2">
        <w:tc>
          <w:tcPr>
            <w:tcW w:w="567" w:type="dxa"/>
            <w:vMerge/>
            <w:tcBorders>
              <w:left w:val="single" w:sz="4" w:space="0" w:color="auto"/>
              <w:right w:val="single" w:sz="4" w:space="0" w:color="auto"/>
            </w:tcBorders>
            <w:shd w:val="clear" w:color="auto" w:fill="FFFF00"/>
          </w:tcPr>
          <w:p w:rsidR="00B824F2" w:rsidRPr="00E86622" w:rsidRDefault="00B824F2" w:rsidP="00B824F2">
            <w:pPr>
              <w:jc w:val="center"/>
            </w:pPr>
          </w:p>
        </w:tc>
        <w:tc>
          <w:tcPr>
            <w:tcW w:w="5670" w:type="dxa"/>
            <w:vMerge/>
            <w:tcBorders>
              <w:left w:val="single" w:sz="4" w:space="0" w:color="auto"/>
            </w:tcBorders>
            <w:shd w:val="clear" w:color="auto" w:fill="auto"/>
          </w:tcPr>
          <w:p w:rsidR="00B824F2" w:rsidRPr="00E86622" w:rsidRDefault="00B824F2" w:rsidP="00B824F2"/>
        </w:tc>
        <w:tc>
          <w:tcPr>
            <w:tcW w:w="992" w:type="dxa"/>
          </w:tcPr>
          <w:p w:rsidR="00B824F2" w:rsidRPr="00E86622" w:rsidRDefault="00B824F2" w:rsidP="00B824F2">
            <w:pPr>
              <w:jc w:val="center"/>
            </w:pPr>
            <w:r w:rsidRPr="00E86622">
              <w:t>ADR</w:t>
            </w:r>
          </w:p>
        </w:tc>
        <w:tc>
          <w:tcPr>
            <w:tcW w:w="850" w:type="dxa"/>
            <w:shd w:val="clear" w:color="auto" w:fill="auto"/>
          </w:tcPr>
          <w:p w:rsidR="00B824F2" w:rsidRPr="00E86622" w:rsidRDefault="00B824F2" w:rsidP="00B824F2">
            <w:pPr>
              <w:jc w:val="right"/>
            </w:pPr>
            <w:r w:rsidRPr="00E86622">
              <w:t>16</w:t>
            </w:r>
          </w:p>
        </w:tc>
        <w:tc>
          <w:tcPr>
            <w:tcW w:w="709" w:type="dxa"/>
            <w:shd w:val="clear" w:color="auto" w:fill="auto"/>
          </w:tcPr>
          <w:p w:rsidR="00B824F2" w:rsidRPr="00E86622" w:rsidRDefault="00B824F2" w:rsidP="00B824F2">
            <w:pPr>
              <w:jc w:val="right"/>
            </w:pPr>
            <w:r w:rsidRPr="00E86622">
              <w:t>16</w:t>
            </w:r>
          </w:p>
        </w:tc>
        <w:tc>
          <w:tcPr>
            <w:tcW w:w="640" w:type="dxa"/>
            <w:shd w:val="clear" w:color="auto" w:fill="auto"/>
          </w:tcPr>
          <w:p w:rsidR="00B824F2" w:rsidRPr="00E86622" w:rsidRDefault="00B824F2" w:rsidP="00B824F2">
            <w:pPr>
              <w:jc w:val="right"/>
            </w:pPr>
            <w:r w:rsidRPr="00E86622">
              <w:t>19</w:t>
            </w:r>
          </w:p>
        </w:tc>
      </w:tr>
      <w:tr w:rsidR="00B824F2" w:rsidRPr="00E86622" w:rsidTr="00B824F2">
        <w:tc>
          <w:tcPr>
            <w:tcW w:w="567" w:type="dxa"/>
            <w:vMerge/>
            <w:tcBorders>
              <w:left w:val="single" w:sz="4" w:space="0" w:color="auto"/>
              <w:right w:val="single" w:sz="4" w:space="0" w:color="auto"/>
            </w:tcBorders>
            <w:shd w:val="clear" w:color="auto" w:fill="FFFF00"/>
          </w:tcPr>
          <w:p w:rsidR="00B824F2" w:rsidRPr="00E86622" w:rsidRDefault="00B824F2" w:rsidP="00B824F2">
            <w:pPr>
              <w:jc w:val="center"/>
            </w:pPr>
          </w:p>
        </w:tc>
        <w:tc>
          <w:tcPr>
            <w:tcW w:w="5670" w:type="dxa"/>
            <w:vMerge/>
            <w:tcBorders>
              <w:left w:val="single" w:sz="4" w:space="0" w:color="auto"/>
            </w:tcBorders>
            <w:shd w:val="clear" w:color="auto" w:fill="auto"/>
          </w:tcPr>
          <w:p w:rsidR="00B824F2" w:rsidRPr="00E86622" w:rsidRDefault="00B824F2" w:rsidP="00B824F2"/>
        </w:tc>
        <w:tc>
          <w:tcPr>
            <w:tcW w:w="992" w:type="dxa"/>
          </w:tcPr>
          <w:p w:rsidR="00B824F2" w:rsidRPr="00E86622" w:rsidRDefault="00B824F2" w:rsidP="00B824F2">
            <w:pPr>
              <w:jc w:val="center"/>
            </w:pPr>
            <w:r w:rsidRPr="00E86622">
              <w:t>RID</w:t>
            </w:r>
          </w:p>
        </w:tc>
        <w:tc>
          <w:tcPr>
            <w:tcW w:w="850" w:type="dxa"/>
            <w:shd w:val="clear" w:color="auto" w:fill="auto"/>
          </w:tcPr>
          <w:p w:rsidR="00B824F2" w:rsidRPr="00E86622" w:rsidRDefault="00B824F2" w:rsidP="00B824F2">
            <w:pPr>
              <w:jc w:val="right"/>
            </w:pPr>
            <w:r w:rsidRPr="00E86622">
              <w:t>16</w:t>
            </w:r>
          </w:p>
        </w:tc>
        <w:tc>
          <w:tcPr>
            <w:tcW w:w="709" w:type="dxa"/>
            <w:shd w:val="clear" w:color="auto" w:fill="auto"/>
          </w:tcPr>
          <w:p w:rsidR="00B824F2" w:rsidRPr="00E86622" w:rsidRDefault="00B824F2" w:rsidP="00B824F2">
            <w:pPr>
              <w:jc w:val="right"/>
            </w:pPr>
            <w:r w:rsidRPr="00E86622">
              <w:t>16</w:t>
            </w:r>
          </w:p>
        </w:tc>
        <w:tc>
          <w:tcPr>
            <w:tcW w:w="640" w:type="dxa"/>
            <w:shd w:val="clear" w:color="auto" w:fill="auto"/>
          </w:tcPr>
          <w:p w:rsidR="00B824F2" w:rsidRPr="00E86622" w:rsidRDefault="00B824F2" w:rsidP="00B824F2">
            <w:pPr>
              <w:jc w:val="right"/>
            </w:pPr>
            <w:r w:rsidRPr="00E86622">
              <w:t>19</w:t>
            </w:r>
          </w:p>
        </w:tc>
      </w:tr>
      <w:tr w:rsidR="00B824F2" w:rsidRPr="00E86622" w:rsidTr="00B824F2">
        <w:tc>
          <w:tcPr>
            <w:tcW w:w="567" w:type="dxa"/>
            <w:vMerge w:val="restart"/>
            <w:shd w:val="clear" w:color="auto" w:fill="49D630"/>
          </w:tcPr>
          <w:p w:rsidR="00B824F2" w:rsidRPr="00E86622" w:rsidRDefault="00B824F2" w:rsidP="00B824F2">
            <w:pPr>
              <w:jc w:val="center"/>
            </w:pPr>
          </w:p>
          <w:p w:rsidR="00B824F2" w:rsidRPr="00E86622" w:rsidRDefault="00B824F2" w:rsidP="00B824F2">
            <w:pPr>
              <w:jc w:val="center"/>
            </w:pPr>
            <w:r w:rsidRPr="00E86622">
              <w:t>4</w:t>
            </w:r>
          </w:p>
        </w:tc>
        <w:tc>
          <w:tcPr>
            <w:tcW w:w="5670" w:type="dxa"/>
            <w:vMerge w:val="restart"/>
            <w:shd w:val="clear" w:color="auto" w:fill="auto"/>
          </w:tcPr>
          <w:p w:rsidR="00B824F2" w:rsidRPr="00E86622" w:rsidRDefault="00B824F2" w:rsidP="00B824F2">
            <w:pPr>
              <w:rPr>
                <w:lang w:val="fr-CH"/>
              </w:rPr>
            </w:pPr>
          </w:p>
          <w:p w:rsidR="00B824F2" w:rsidRPr="00E86622" w:rsidRDefault="00B824F2" w:rsidP="00B824F2">
            <w:pPr>
              <w:rPr>
                <w:lang w:val="fr-CH"/>
              </w:rPr>
            </w:pPr>
            <w:r w:rsidRPr="00E86622">
              <w:rPr>
                <w:lang w:val="fr-CH"/>
              </w:rPr>
              <w:t xml:space="preserve">Occurrences conformes a priori, non harmonisées  entre les règlements ADN, ADR et RID </w:t>
            </w:r>
          </w:p>
        </w:tc>
        <w:tc>
          <w:tcPr>
            <w:tcW w:w="992" w:type="dxa"/>
          </w:tcPr>
          <w:p w:rsidR="00B824F2" w:rsidRPr="00E86622" w:rsidRDefault="00B824F2" w:rsidP="00B824F2">
            <w:pPr>
              <w:jc w:val="center"/>
            </w:pPr>
            <w:r w:rsidRPr="00E86622">
              <w:t>ADN</w:t>
            </w:r>
          </w:p>
        </w:tc>
        <w:tc>
          <w:tcPr>
            <w:tcW w:w="850" w:type="dxa"/>
            <w:shd w:val="clear" w:color="auto" w:fill="auto"/>
          </w:tcPr>
          <w:p w:rsidR="00B824F2" w:rsidRPr="00E86622" w:rsidRDefault="00B824F2" w:rsidP="00B824F2">
            <w:pPr>
              <w:jc w:val="right"/>
            </w:pPr>
            <w:r w:rsidRPr="00E86622">
              <w:t>116</w:t>
            </w:r>
          </w:p>
        </w:tc>
        <w:tc>
          <w:tcPr>
            <w:tcW w:w="709" w:type="dxa"/>
            <w:shd w:val="clear" w:color="auto" w:fill="auto"/>
          </w:tcPr>
          <w:p w:rsidR="00B824F2" w:rsidRPr="00E86622" w:rsidRDefault="00B824F2" w:rsidP="00B824F2">
            <w:pPr>
              <w:jc w:val="right"/>
            </w:pPr>
            <w:r w:rsidRPr="00E86622">
              <w:t>37</w:t>
            </w:r>
          </w:p>
        </w:tc>
        <w:tc>
          <w:tcPr>
            <w:tcW w:w="640" w:type="dxa"/>
            <w:shd w:val="clear" w:color="auto" w:fill="auto"/>
          </w:tcPr>
          <w:p w:rsidR="00B824F2" w:rsidRPr="00E86622" w:rsidRDefault="00B824F2" w:rsidP="00B824F2">
            <w:pPr>
              <w:jc w:val="right"/>
            </w:pPr>
            <w:r w:rsidRPr="00E86622">
              <w:t>34</w:t>
            </w:r>
          </w:p>
        </w:tc>
      </w:tr>
      <w:tr w:rsidR="00B824F2" w:rsidRPr="00E86622" w:rsidTr="00B824F2">
        <w:tc>
          <w:tcPr>
            <w:tcW w:w="567" w:type="dxa"/>
            <w:vMerge/>
            <w:shd w:val="clear" w:color="auto" w:fill="49D630"/>
          </w:tcPr>
          <w:p w:rsidR="00B824F2" w:rsidRPr="00E86622" w:rsidRDefault="00B824F2" w:rsidP="00B824F2">
            <w:pPr>
              <w:jc w:val="center"/>
            </w:pPr>
          </w:p>
        </w:tc>
        <w:tc>
          <w:tcPr>
            <w:tcW w:w="5670" w:type="dxa"/>
            <w:vMerge/>
            <w:shd w:val="clear" w:color="auto" w:fill="auto"/>
          </w:tcPr>
          <w:p w:rsidR="00B824F2" w:rsidRPr="00E86622" w:rsidRDefault="00B824F2" w:rsidP="00B824F2"/>
        </w:tc>
        <w:tc>
          <w:tcPr>
            <w:tcW w:w="992" w:type="dxa"/>
          </w:tcPr>
          <w:p w:rsidR="00B824F2" w:rsidRPr="00E86622" w:rsidRDefault="00B824F2" w:rsidP="00B824F2">
            <w:pPr>
              <w:jc w:val="center"/>
            </w:pPr>
            <w:r w:rsidRPr="00E86622">
              <w:t>ADR</w:t>
            </w:r>
          </w:p>
        </w:tc>
        <w:tc>
          <w:tcPr>
            <w:tcW w:w="850" w:type="dxa"/>
            <w:shd w:val="clear" w:color="auto" w:fill="auto"/>
          </w:tcPr>
          <w:p w:rsidR="00B824F2" w:rsidRPr="00E86622" w:rsidRDefault="00B824F2" w:rsidP="00B824F2">
            <w:pPr>
              <w:jc w:val="right"/>
            </w:pPr>
            <w:r w:rsidRPr="00E86622">
              <w:t>170</w:t>
            </w:r>
          </w:p>
        </w:tc>
        <w:tc>
          <w:tcPr>
            <w:tcW w:w="709" w:type="dxa"/>
            <w:shd w:val="clear" w:color="auto" w:fill="auto"/>
          </w:tcPr>
          <w:p w:rsidR="00B824F2" w:rsidRPr="00E86622" w:rsidRDefault="00B824F2" w:rsidP="00B824F2">
            <w:pPr>
              <w:jc w:val="right"/>
            </w:pPr>
            <w:r w:rsidRPr="00E86622">
              <w:t>51</w:t>
            </w:r>
          </w:p>
        </w:tc>
        <w:tc>
          <w:tcPr>
            <w:tcW w:w="640" w:type="dxa"/>
            <w:shd w:val="clear" w:color="auto" w:fill="auto"/>
          </w:tcPr>
          <w:p w:rsidR="00B824F2" w:rsidRPr="00E86622" w:rsidRDefault="00B824F2" w:rsidP="00B824F2">
            <w:pPr>
              <w:jc w:val="right"/>
            </w:pPr>
            <w:r w:rsidRPr="00E86622">
              <w:t>23</w:t>
            </w:r>
          </w:p>
        </w:tc>
      </w:tr>
      <w:tr w:rsidR="00B824F2" w:rsidRPr="00E86622" w:rsidTr="00B824F2">
        <w:tc>
          <w:tcPr>
            <w:tcW w:w="567" w:type="dxa"/>
            <w:vMerge/>
            <w:shd w:val="clear" w:color="auto" w:fill="49D630"/>
          </w:tcPr>
          <w:p w:rsidR="00B824F2" w:rsidRPr="00E86622" w:rsidRDefault="00B824F2" w:rsidP="00B824F2">
            <w:pPr>
              <w:jc w:val="center"/>
            </w:pPr>
          </w:p>
        </w:tc>
        <w:tc>
          <w:tcPr>
            <w:tcW w:w="5670" w:type="dxa"/>
            <w:vMerge/>
            <w:shd w:val="clear" w:color="auto" w:fill="auto"/>
          </w:tcPr>
          <w:p w:rsidR="00B824F2" w:rsidRPr="00E86622" w:rsidRDefault="00B824F2" w:rsidP="00B824F2"/>
        </w:tc>
        <w:tc>
          <w:tcPr>
            <w:tcW w:w="992" w:type="dxa"/>
          </w:tcPr>
          <w:p w:rsidR="00B824F2" w:rsidRPr="00E86622" w:rsidRDefault="00B824F2" w:rsidP="00B824F2">
            <w:pPr>
              <w:jc w:val="center"/>
            </w:pPr>
            <w:r w:rsidRPr="00E86622">
              <w:t>RID</w:t>
            </w:r>
          </w:p>
        </w:tc>
        <w:tc>
          <w:tcPr>
            <w:tcW w:w="850" w:type="dxa"/>
            <w:shd w:val="clear" w:color="auto" w:fill="auto"/>
          </w:tcPr>
          <w:p w:rsidR="00B824F2" w:rsidRPr="00E86622" w:rsidRDefault="00B824F2" w:rsidP="00B824F2">
            <w:pPr>
              <w:jc w:val="right"/>
            </w:pPr>
            <w:r w:rsidRPr="00E86622">
              <w:t>152</w:t>
            </w:r>
          </w:p>
        </w:tc>
        <w:tc>
          <w:tcPr>
            <w:tcW w:w="709" w:type="dxa"/>
            <w:shd w:val="clear" w:color="auto" w:fill="auto"/>
          </w:tcPr>
          <w:p w:rsidR="00B824F2" w:rsidRPr="00E86622" w:rsidRDefault="00B824F2" w:rsidP="00B824F2">
            <w:pPr>
              <w:jc w:val="right"/>
            </w:pPr>
            <w:r w:rsidRPr="00E86622">
              <w:t>43</w:t>
            </w:r>
          </w:p>
        </w:tc>
        <w:tc>
          <w:tcPr>
            <w:tcW w:w="640" w:type="dxa"/>
            <w:shd w:val="clear" w:color="auto" w:fill="auto"/>
          </w:tcPr>
          <w:p w:rsidR="00B824F2" w:rsidRPr="00E86622" w:rsidRDefault="00B824F2" w:rsidP="00B824F2">
            <w:pPr>
              <w:jc w:val="right"/>
            </w:pPr>
            <w:r w:rsidRPr="00E86622">
              <w:t>23</w:t>
            </w:r>
          </w:p>
        </w:tc>
      </w:tr>
      <w:tr w:rsidR="00B824F2" w:rsidRPr="00E86622" w:rsidTr="00B824F2">
        <w:tc>
          <w:tcPr>
            <w:tcW w:w="567" w:type="dxa"/>
            <w:vMerge w:val="restart"/>
            <w:shd w:val="clear" w:color="auto" w:fill="49D630"/>
          </w:tcPr>
          <w:p w:rsidR="00B824F2" w:rsidRPr="00E86622" w:rsidRDefault="00B824F2" w:rsidP="00B824F2">
            <w:pPr>
              <w:jc w:val="center"/>
            </w:pPr>
          </w:p>
          <w:p w:rsidR="00B824F2" w:rsidRPr="00E86622" w:rsidRDefault="00B824F2" w:rsidP="00B824F2">
            <w:pPr>
              <w:jc w:val="center"/>
            </w:pPr>
            <w:r w:rsidRPr="00E86622">
              <w:t>6</w:t>
            </w:r>
          </w:p>
        </w:tc>
        <w:tc>
          <w:tcPr>
            <w:tcW w:w="5670" w:type="dxa"/>
            <w:vMerge w:val="restart"/>
            <w:shd w:val="clear" w:color="auto" w:fill="auto"/>
          </w:tcPr>
          <w:p w:rsidR="00B824F2" w:rsidRPr="00E86622" w:rsidRDefault="00B824F2" w:rsidP="00B824F2">
            <w:pPr>
              <w:rPr>
                <w:lang w:val="fr-CH"/>
              </w:rPr>
            </w:pPr>
          </w:p>
          <w:p w:rsidR="00B824F2" w:rsidRPr="00E86622" w:rsidRDefault="00B824F2" w:rsidP="00B824F2">
            <w:pPr>
              <w:rPr>
                <w:lang w:val="fr-CH"/>
              </w:rPr>
            </w:pPr>
            <w:r w:rsidRPr="00E86622">
              <w:rPr>
                <w:lang w:val="fr-CH"/>
              </w:rPr>
              <w:t>Occurrences conformes a priori, harmonisées entre les règlements ADN, ADR et RID</w:t>
            </w:r>
          </w:p>
        </w:tc>
        <w:tc>
          <w:tcPr>
            <w:tcW w:w="992" w:type="dxa"/>
          </w:tcPr>
          <w:p w:rsidR="00B824F2" w:rsidRPr="00E86622" w:rsidRDefault="00B824F2" w:rsidP="00B824F2">
            <w:pPr>
              <w:jc w:val="center"/>
            </w:pPr>
            <w:r w:rsidRPr="00E86622">
              <w:t>ADN</w:t>
            </w:r>
          </w:p>
        </w:tc>
        <w:tc>
          <w:tcPr>
            <w:tcW w:w="850" w:type="dxa"/>
            <w:shd w:val="clear" w:color="auto" w:fill="auto"/>
          </w:tcPr>
          <w:p w:rsidR="00B824F2" w:rsidRPr="00E86622" w:rsidRDefault="00B824F2" w:rsidP="00B824F2">
            <w:pPr>
              <w:jc w:val="right"/>
            </w:pPr>
            <w:r w:rsidRPr="00E86622">
              <w:t>178</w:t>
            </w:r>
          </w:p>
        </w:tc>
        <w:tc>
          <w:tcPr>
            <w:tcW w:w="709" w:type="dxa"/>
            <w:shd w:val="clear" w:color="auto" w:fill="auto"/>
          </w:tcPr>
          <w:p w:rsidR="00B824F2" w:rsidRPr="00E86622" w:rsidRDefault="00B824F2" w:rsidP="00B824F2">
            <w:pPr>
              <w:jc w:val="right"/>
            </w:pPr>
            <w:r w:rsidRPr="00E86622">
              <w:t>178</w:t>
            </w:r>
          </w:p>
        </w:tc>
        <w:tc>
          <w:tcPr>
            <w:tcW w:w="640" w:type="dxa"/>
            <w:shd w:val="clear" w:color="auto" w:fill="auto"/>
          </w:tcPr>
          <w:p w:rsidR="00B824F2" w:rsidRPr="00E86622" w:rsidRDefault="00B824F2" w:rsidP="00B824F2">
            <w:pPr>
              <w:jc w:val="right"/>
            </w:pPr>
            <w:r w:rsidRPr="00E86622">
              <w:t>178</w:t>
            </w:r>
          </w:p>
        </w:tc>
      </w:tr>
      <w:tr w:rsidR="00B824F2" w:rsidRPr="00E86622" w:rsidTr="00B824F2">
        <w:tc>
          <w:tcPr>
            <w:tcW w:w="567" w:type="dxa"/>
            <w:vMerge/>
            <w:shd w:val="clear" w:color="auto" w:fill="49D630"/>
          </w:tcPr>
          <w:p w:rsidR="00B824F2" w:rsidRPr="00E86622" w:rsidRDefault="00B824F2" w:rsidP="00B824F2">
            <w:pPr>
              <w:jc w:val="center"/>
            </w:pPr>
          </w:p>
        </w:tc>
        <w:tc>
          <w:tcPr>
            <w:tcW w:w="5670" w:type="dxa"/>
            <w:vMerge/>
            <w:shd w:val="clear" w:color="auto" w:fill="auto"/>
          </w:tcPr>
          <w:p w:rsidR="00B824F2" w:rsidRPr="00E86622" w:rsidRDefault="00B824F2" w:rsidP="00B824F2"/>
        </w:tc>
        <w:tc>
          <w:tcPr>
            <w:tcW w:w="992" w:type="dxa"/>
          </w:tcPr>
          <w:p w:rsidR="00B824F2" w:rsidRPr="00E86622" w:rsidRDefault="00B824F2" w:rsidP="00B824F2">
            <w:pPr>
              <w:jc w:val="center"/>
            </w:pPr>
            <w:r w:rsidRPr="00E86622">
              <w:t>ADR</w:t>
            </w:r>
          </w:p>
        </w:tc>
        <w:tc>
          <w:tcPr>
            <w:tcW w:w="850" w:type="dxa"/>
            <w:shd w:val="clear" w:color="auto" w:fill="auto"/>
          </w:tcPr>
          <w:p w:rsidR="00B824F2" w:rsidRPr="00E86622" w:rsidRDefault="00B824F2" w:rsidP="00B824F2">
            <w:pPr>
              <w:jc w:val="right"/>
            </w:pPr>
            <w:r w:rsidRPr="00E86622">
              <w:t>160</w:t>
            </w:r>
          </w:p>
        </w:tc>
        <w:tc>
          <w:tcPr>
            <w:tcW w:w="709" w:type="dxa"/>
            <w:shd w:val="clear" w:color="auto" w:fill="auto"/>
          </w:tcPr>
          <w:p w:rsidR="00B824F2" w:rsidRPr="00E86622" w:rsidRDefault="00B824F2" w:rsidP="00B824F2">
            <w:pPr>
              <w:jc w:val="right"/>
            </w:pPr>
            <w:r w:rsidRPr="00E86622">
              <w:t>160</w:t>
            </w:r>
          </w:p>
        </w:tc>
        <w:tc>
          <w:tcPr>
            <w:tcW w:w="640" w:type="dxa"/>
            <w:shd w:val="clear" w:color="auto" w:fill="auto"/>
          </w:tcPr>
          <w:p w:rsidR="00B824F2" w:rsidRPr="00E86622" w:rsidRDefault="00B824F2" w:rsidP="00B824F2">
            <w:pPr>
              <w:jc w:val="right"/>
            </w:pPr>
            <w:r w:rsidRPr="00E86622">
              <w:t>160</w:t>
            </w:r>
          </w:p>
        </w:tc>
      </w:tr>
      <w:tr w:rsidR="00B824F2" w:rsidRPr="00E86622" w:rsidTr="00B824F2">
        <w:tc>
          <w:tcPr>
            <w:tcW w:w="567" w:type="dxa"/>
            <w:vMerge/>
            <w:shd w:val="clear" w:color="auto" w:fill="49D630"/>
          </w:tcPr>
          <w:p w:rsidR="00B824F2" w:rsidRPr="00E86622" w:rsidRDefault="00B824F2" w:rsidP="00B824F2">
            <w:pPr>
              <w:jc w:val="center"/>
            </w:pPr>
          </w:p>
        </w:tc>
        <w:tc>
          <w:tcPr>
            <w:tcW w:w="5670" w:type="dxa"/>
            <w:vMerge/>
            <w:shd w:val="clear" w:color="auto" w:fill="auto"/>
          </w:tcPr>
          <w:p w:rsidR="00B824F2" w:rsidRPr="00E86622" w:rsidRDefault="00B824F2" w:rsidP="00B824F2"/>
        </w:tc>
        <w:tc>
          <w:tcPr>
            <w:tcW w:w="992" w:type="dxa"/>
          </w:tcPr>
          <w:p w:rsidR="00B824F2" w:rsidRPr="00E86622" w:rsidRDefault="00B824F2" w:rsidP="00B824F2">
            <w:pPr>
              <w:jc w:val="center"/>
            </w:pPr>
            <w:r w:rsidRPr="00E86622">
              <w:t>RID</w:t>
            </w:r>
          </w:p>
        </w:tc>
        <w:tc>
          <w:tcPr>
            <w:tcW w:w="850" w:type="dxa"/>
            <w:shd w:val="clear" w:color="auto" w:fill="auto"/>
          </w:tcPr>
          <w:p w:rsidR="00B824F2" w:rsidRPr="00E86622" w:rsidRDefault="00B824F2" w:rsidP="00B824F2">
            <w:pPr>
              <w:jc w:val="right"/>
            </w:pPr>
            <w:r w:rsidRPr="00E86622">
              <w:t>162</w:t>
            </w:r>
          </w:p>
        </w:tc>
        <w:tc>
          <w:tcPr>
            <w:tcW w:w="709" w:type="dxa"/>
            <w:shd w:val="clear" w:color="auto" w:fill="auto"/>
          </w:tcPr>
          <w:p w:rsidR="00B824F2" w:rsidRPr="00E86622" w:rsidRDefault="00B824F2" w:rsidP="00B824F2">
            <w:pPr>
              <w:jc w:val="right"/>
            </w:pPr>
            <w:r w:rsidRPr="00E86622">
              <w:t>162</w:t>
            </w:r>
          </w:p>
        </w:tc>
        <w:tc>
          <w:tcPr>
            <w:tcW w:w="640" w:type="dxa"/>
            <w:shd w:val="clear" w:color="auto" w:fill="auto"/>
          </w:tcPr>
          <w:p w:rsidR="00B824F2" w:rsidRPr="00E86622" w:rsidRDefault="00B824F2" w:rsidP="00B824F2">
            <w:pPr>
              <w:jc w:val="right"/>
            </w:pPr>
            <w:r w:rsidRPr="00E86622">
              <w:t>162</w:t>
            </w:r>
          </w:p>
        </w:tc>
      </w:tr>
      <w:tr w:rsidR="00B824F2" w:rsidRPr="00E86622" w:rsidTr="00B824F2">
        <w:tc>
          <w:tcPr>
            <w:tcW w:w="567" w:type="dxa"/>
            <w:vMerge w:val="restart"/>
            <w:shd w:val="clear" w:color="auto" w:fill="49D630"/>
          </w:tcPr>
          <w:p w:rsidR="00B824F2" w:rsidRPr="00E86622" w:rsidRDefault="00B824F2" w:rsidP="00B824F2">
            <w:pPr>
              <w:jc w:val="center"/>
            </w:pPr>
          </w:p>
          <w:p w:rsidR="00B824F2" w:rsidRPr="00E86622" w:rsidRDefault="00B824F2" w:rsidP="00B824F2">
            <w:pPr>
              <w:jc w:val="center"/>
            </w:pPr>
            <w:r w:rsidRPr="00E86622">
              <w:t>7</w:t>
            </w:r>
          </w:p>
        </w:tc>
        <w:tc>
          <w:tcPr>
            <w:tcW w:w="5670" w:type="dxa"/>
            <w:vMerge w:val="restart"/>
            <w:shd w:val="clear" w:color="auto" w:fill="auto"/>
          </w:tcPr>
          <w:p w:rsidR="00B824F2" w:rsidRPr="00E86622" w:rsidRDefault="00B824F2" w:rsidP="00B824F2"/>
          <w:p w:rsidR="00B824F2" w:rsidRPr="00E86622" w:rsidRDefault="00B824F2" w:rsidP="00B824F2">
            <w:r w:rsidRPr="00E86622">
              <w:t xml:space="preserve">Occurrences non </w:t>
            </w:r>
            <w:proofErr w:type="spellStart"/>
            <w:r w:rsidRPr="00E86622">
              <w:t>significatives</w:t>
            </w:r>
            <w:proofErr w:type="spellEnd"/>
          </w:p>
        </w:tc>
        <w:tc>
          <w:tcPr>
            <w:tcW w:w="992" w:type="dxa"/>
          </w:tcPr>
          <w:p w:rsidR="00B824F2" w:rsidRPr="00E86622" w:rsidRDefault="00B824F2" w:rsidP="00B824F2">
            <w:pPr>
              <w:jc w:val="center"/>
            </w:pPr>
            <w:r w:rsidRPr="00E86622">
              <w:t>ADN</w:t>
            </w:r>
          </w:p>
        </w:tc>
        <w:tc>
          <w:tcPr>
            <w:tcW w:w="850" w:type="dxa"/>
            <w:shd w:val="clear" w:color="auto" w:fill="auto"/>
          </w:tcPr>
          <w:p w:rsidR="00B824F2" w:rsidRPr="00E86622" w:rsidRDefault="00B824F2" w:rsidP="00B824F2">
            <w:pPr>
              <w:jc w:val="right"/>
            </w:pPr>
            <w:r w:rsidRPr="00E86622">
              <w:t>28</w:t>
            </w:r>
          </w:p>
        </w:tc>
        <w:tc>
          <w:tcPr>
            <w:tcW w:w="709" w:type="dxa"/>
            <w:shd w:val="clear" w:color="auto" w:fill="auto"/>
          </w:tcPr>
          <w:p w:rsidR="00B824F2" w:rsidRPr="00E86622" w:rsidRDefault="00B824F2" w:rsidP="00B824F2">
            <w:pPr>
              <w:jc w:val="right"/>
            </w:pPr>
            <w:r w:rsidRPr="00E86622">
              <w:t>44</w:t>
            </w:r>
          </w:p>
        </w:tc>
        <w:tc>
          <w:tcPr>
            <w:tcW w:w="640" w:type="dxa"/>
            <w:shd w:val="clear" w:color="auto" w:fill="auto"/>
          </w:tcPr>
          <w:p w:rsidR="00B824F2" w:rsidRPr="00E86622" w:rsidRDefault="00B824F2" w:rsidP="00B824F2">
            <w:pPr>
              <w:jc w:val="right"/>
            </w:pPr>
            <w:r w:rsidRPr="00E86622">
              <w:t>26</w:t>
            </w:r>
          </w:p>
        </w:tc>
      </w:tr>
      <w:tr w:rsidR="00B824F2" w:rsidRPr="00E86622" w:rsidTr="00B824F2">
        <w:tc>
          <w:tcPr>
            <w:tcW w:w="567" w:type="dxa"/>
            <w:vMerge/>
            <w:shd w:val="clear" w:color="auto" w:fill="49D630"/>
          </w:tcPr>
          <w:p w:rsidR="00B824F2" w:rsidRPr="00E86622" w:rsidRDefault="00B824F2" w:rsidP="00B824F2">
            <w:pPr>
              <w:jc w:val="center"/>
            </w:pPr>
          </w:p>
        </w:tc>
        <w:tc>
          <w:tcPr>
            <w:tcW w:w="5670" w:type="dxa"/>
            <w:vMerge/>
            <w:shd w:val="clear" w:color="auto" w:fill="auto"/>
          </w:tcPr>
          <w:p w:rsidR="00B824F2" w:rsidRPr="00E86622" w:rsidRDefault="00B824F2" w:rsidP="00B824F2"/>
        </w:tc>
        <w:tc>
          <w:tcPr>
            <w:tcW w:w="992" w:type="dxa"/>
          </w:tcPr>
          <w:p w:rsidR="00B824F2" w:rsidRPr="00E86622" w:rsidRDefault="00B824F2" w:rsidP="00B824F2">
            <w:pPr>
              <w:jc w:val="center"/>
            </w:pPr>
            <w:r w:rsidRPr="00E86622">
              <w:t>ADR</w:t>
            </w:r>
          </w:p>
        </w:tc>
        <w:tc>
          <w:tcPr>
            <w:tcW w:w="850" w:type="dxa"/>
            <w:shd w:val="clear" w:color="auto" w:fill="auto"/>
          </w:tcPr>
          <w:p w:rsidR="00B824F2" w:rsidRPr="00E86622" w:rsidRDefault="00B824F2" w:rsidP="00B824F2">
            <w:pPr>
              <w:jc w:val="right"/>
            </w:pPr>
            <w:r w:rsidRPr="00E86622">
              <w:t>21</w:t>
            </w:r>
          </w:p>
        </w:tc>
        <w:tc>
          <w:tcPr>
            <w:tcW w:w="709" w:type="dxa"/>
            <w:shd w:val="clear" w:color="auto" w:fill="auto"/>
          </w:tcPr>
          <w:p w:rsidR="00B824F2" w:rsidRPr="00E86622" w:rsidRDefault="00B824F2" w:rsidP="00B824F2">
            <w:pPr>
              <w:jc w:val="right"/>
            </w:pPr>
            <w:r w:rsidRPr="00E86622">
              <w:t>24</w:t>
            </w:r>
          </w:p>
        </w:tc>
        <w:tc>
          <w:tcPr>
            <w:tcW w:w="640" w:type="dxa"/>
            <w:shd w:val="clear" w:color="auto" w:fill="auto"/>
          </w:tcPr>
          <w:p w:rsidR="00B824F2" w:rsidRPr="00E86622" w:rsidRDefault="00B824F2" w:rsidP="00B824F2">
            <w:pPr>
              <w:jc w:val="right"/>
            </w:pPr>
            <w:r w:rsidRPr="00E86622">
              <w:t>19</w:t>
            </w:r>
          </w:p>
        </w:tc>
      </w:tr>
      <w:tr w:rsidR="00B824F2" w:rsidRPr="00E86622" w:rsidTr="00B824F2">
        <w:tc>
          <w:tcPr>
            <w:tcW w:w="567" w:type="dxa"/>
            <w:vMerge/>
            <w:shd w:val="clear" w:color="auto" w:fill="49D630"/>
          </w:tcPr>
          <w:p w:rsidR="00B824F2" w:rsidRPr="00E86622" w:rsidRDefault="00B824F2" w:rsidP="00B824F2">
            <w:pPr>
              <w:jc w:val="center"/>
            </w:pPr>
          </w:p>
        </w:tc>
        <w:tc>
          <w:tcPr>
            <w:tcW w:w="5670" w:type="dxa"/>
            <w:vMerge/>
            <w:shd w:val="clear" w:color="auto" w:fill="auto"/>
          </w:tcPr>
          <w:p w:rsidR="00B824F2" w:rsidRPr="00E86622" w:rsidRDefault="00B824F2" w:rsidP="00B824F2"/>
        </w:tc>
        <w:tc>
          <w:tcPr>
            <w:tcW w:w="992" w:type="dxa"/>
          </w:tcPr>
          <w:p w:rsidR="00B824F2" w:rsidRPr="00E86622" w:rsidRDefault="00B824F2" w:rsidP="00B824F2">
            <w:pPr>
              <w:jc w:val="center"/>
            </w:pPr>
            <w:r w:rsidRPr="00E86622">
              <w:t>RID</w:t>
            </w:r>
          </w:p>
        </w:tc>
        <w:tc>
          <w:tcPr>
            <w:tcW w:w="850" w:type="dxa"/>
            <w:shd w:val="clear" w:color="auto" w:fill="auto"/>
          </w:tcPr>
          <w:p w:rsidR="00B824F2" w:rsidRPr="00E86622" w:rsidRDefault="00B824F2" w:rsidP="00B824F2">
            <w:pPr>
              <w:jc w:val="right"/>
            </w:pPr>
            <w:r w:rsidRPr="00E86622">
              <w:t>22</w:t>
            </w:r>
          </w:p>
        </w:tc>
        <w:tc>
          <w:tcPr>
            <w:tcW w:w="709" w:type="dxa"/>
            <w:shd w:val="clear" w:color="auto" w:fill="auto"/>
          </w:tcPr>
          <w:p w:rsidR="00B824F2" w:rsidRPr="00E86622" w:rsidRDefault="00B824F2" w:rsidP="00B824F2">
            <w:pPr>
              <w:jc w:val="right"/>
            </w:pPr>
            <w:r w:rsidRPr="00E86622">
              <w:t>22</w:t>
            </w:r>
          </w:p>
        </w:tc>
        <w:tc>
          <w:tcPr>
            <w:tcW w:w="640" w:type="dxa"/>
            <w:shd w:val="clear" w:color="auto" w:fill="auto"/>
          </w:tcPr>
          <w:p w:rsidR="00B824F2" w:rsidRPr="00E86622" w:rsidRDefault="00B824F2" w:rsidP="00B824F2">
            <w:pPr>
              <w:jc w:val="right"/>
            </w:pPr>
            <w:r w:rsidRPr="00E86622">
              <w:t>19</w:t>
            </w:r>
          </w:p>
        </w:tc>
      </w:tr>
    </w:tbl>
    <w:p w:rsidR="00B824F2" w:rsidRPr="003C3DDB" w:rsidRDefault="009F2B9A" w:rsidP="009F2B9A">
      <w:pPr>
        <w:pStyle w:val="H1G"/>
        <w:rPr>
          <w:lang w:val="fr-CH"/>
        </w:rPr>
      </w:pPr>
      <w:r>
        <w:tab/>
      </w:r>
      <w:r>
        <w:tab/>
      </w:r>
      <w:r w:rsidR="00B824F2" w:rsidRPr="003C3DDB">
        <w:rPr>
          <w:lang w:val="fr-CH"/>
        </w:rPr>
        <w:t>Remarques:</w:t>
      </w:r>
      <w:r w:rsidR="00B824F2" w:rsidRPr="003C3DDB">
        <w:rPr>
          <w:lang w:val="fr-CH"/>
        </w:rPr>
        <w:tab/>
      </w:r>
    </w:p>
    <w:p w:rsidR="00B824F2" w:rsidRPr="003C3DDB" w:rsidRDefault="00B824F2" w:rsidP="003C3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3C3DDB">
        <w:rPr>
          <w:rStyle w:val="SingleTxtGCar"/>
          <w:lang w:val="fr-CH" w:eastAsia="zh-CN"/>
        </w:rPr>
        <w:t xml:space="preserve">Concernant </w:t>
      </w:r>
      <w:r w:rsidR="003C3DDB" w:rsidRPr="003C3DDB">
        <w:rPr>
          <w:rStyle w:val="SingleTxtGCar"/>
          <w:lang w:val="fr-CH" w:eastAsia="zh-CN"/>
        </w:rPr>
        <w:t>la version EN, les notions de</w:t>
      </w:r>
      <w:proofErr w:type="gramStart"/>
      <w:r w:rsidR="003C3DDB" w:rsidRPr="003C3DDB">
        <w:rPr>
          <w:rStyle w:val="SingleTxtGCar"/>
          <w:lang w:val="fr-CH" w:eastAsia="zh-CN"/>
        </w:rPr>
        <w:t xml:space="preserve"> «</w:t>
      </w:r>
      <w:r w:rsidR="003C3DDB">
        <w:rPr>
          <w:rStyle w:val="SingleTxtGCar"/>
          <w:lang w:val="fr-CH" w:eastAsia="zh-CN"/>
        </w:rPr>
        <w:t>Hazard</w:t>
      </w:r>
      <w:proofErr w:type="gramEnd"/>
      <w:r w:rsidR="003C3DDB">
        <w:rPr>
          <w:rStyle w:val="SingleTxtGCar"/>
          <w:lang w:val="fr-CH" w:eastAsia="zh-CN"/>
        </w:rPr>
        <w:t>» et de «</w:t>
      </w:r>
      <w:r w:rsidRPr="003C3DDB">
        <w:rPr>
          <w:rStyle w:val="SingleTxtGCar"/>
          <w:lang w:val="fr-CH" w:eastAsia="zh-CN"/>
        </w:rPr>
        <w:t>d</w:t>
      </w:r>
      <w:r w:rsidR="003C3DDB">
        <w:rPr>
          <w:rStyle w:val="SingleTxtGCar"/>
          <w:lang w:val="fr-CH" w:eastAsia="zh-CN"/>
        </w:rPr>
        <w:t>anger</w:t>
      </w:r>
      <w:r w:rsidRPr="003C3DDB">
        <w:rPr>
          <w:rStyle w:val="SingleTxtGCar"/>
          <w:lang w:val="fr-CH" w:eastAsia="zh-CN"/>
        </w:rPr>
        <w:t xml:space="preserve">» ont été considérées comme équivalentes pour l’analyse, y compris lorsqu’il s’agit d’expressions </w:t>
      </w:r>
      <w:r w:rsidR="003C3DDB">
        <w:rPr>
          <w:rStyle w:val="SingleTxtGCar"/>
          <w:lang w:val="fr-CH" w:eastAsia="zh-CN"/>
        </w:rPr>
        <w:t>utilisant la notion de «danger(s)</w:t>
      </w:r>
      <w:r w:rsidRPr="003C3DDB">
        <w:rPr>
          <w:rStyle w:val="SingleTxtGCar"/>
          <w:lang w:val="fr-CH" w:eastAsia="zh-CN"/>
        </w:rPr>
        <w:t>» alors que le Sous-Comité de l’ONU</w:t>
      </w:r>
      <w:r w:rsidR="003C3DDB">
        <w:rPr>
          <w:rStyle w:val="SingleTxtGCar"/>
          <w:lang w:val="fr-CH" w:eastAsia="zh-CN"/>
        </w:rPr>
        <w:t xml:space="preserve"> propose d’utiliser «Hazard</w:t>
      </w:r>
      <w:r w:rsidRPr="003C3DDB">
        <w:rPr>
          <w:rStyle w:val="SingleTxtGCar"/>
          <w:lang w:val="fr-CH" w:eastAsia="zh-CN"/>
        </w:rPr>
        <w:t xml:space="preserve">». </w:t>
      </w:r>
    </w:p>
    <w:p w:rsidR="00B824F2" w:rsidRPr="003C3DDB" w:rsidRDefault="00B824F2" w:rsidP="003C3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3C3DDB">
        <w:rPr>
          <w:rStyle w:val="SingleTxtGCar"/>
          <w:lang w:val="fr-CH" w:eastAsia="zh-CN"/>
        </w:rPr>
        <w:t xml:space="preserve">Comme indiqué plus haut, les occurrences n’ont pas toutes été relevées individuellement, pour éviter la lourdeur d’une étude qui se veut exploratoire. </w:t>
      </w:r>
      <w:r w:rsidRPr="004C308E">
        <w:rPr>
          <w:rStyle w:val="SingleTxtGCar"/>
          <w:lang w:val="fr-CH" w:eastAsia="zh-CN"/>
        </w:rPr>
        <w:t xml:space="preserve">Dans certains cas, la référence renvoie à un ensemble d’occurrences. </w:t>
      </w:r>
      <w:r w:rsidRPr="003C3DDB">
        <w:rPr>
          <w:rStyle w:val="SingleTxtGCar"/>
          <w:lang w:val="fr-CH" w:eastAsia="zh-CN"/>
        </w:rPr>
        <w:t>C’est le cas lorsqu’elles sont utilisées dans des tableaux, par exemple pour le tableau A (3.2) ou pour les consignes écrites (5.4</w:t>
      </w:r>
      <w:r w:rsidR="003C3DDB" w:rsidRPr="003C3DDB">
        <w:rPr>
          <w:rStyle w:val="SingleTxtGCar"/>
          <w:lang w:val="fr-CH" w:eastAsia="zh-CN"/>
        </w:rPr>
        <w:t>.3).</w:t>
      </w:r>
    </w:p>
    <w:p w:rsidR="00B824F2" w:rsidRPr="003C3DDB" w:rsidRDefault="00B824F2" w:rsidP="003C3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3C3DDB">
        <w:rPr>
          <w:rStyle w:val="SingleTxtGCar"/>
          <w:lang w:val="fr-CH" w:eastAsia="zh-CN"/>
        </w:rPr>
        <w:t xml:space="preserve">La version DE de l’ADN, de l’ADR et du RID n’est pas directement concernée par les amendements proposés par le Sous-Comité de l’ONU. Elle pourrait en revanche être concernée par certains amendements provenant de l’examen prévu aux lignes 2 et 3 du tableau ci-dessus, y compris pour remplacer le cas échéant </w:t>
      </w:r>
      <w:r w:rsidR="003C3DDB" w:rsidRPr="003C3DDB">
        <w:rPr>
          <w:rStyle w:val="SingleTxtGCar"/>
          <w:lang w:val="fr-CH" w:eastAsia="zh-CN"/>
        </w:rPr>
        <w:t>la notion de</w:t>
      </w:r>
      <w:proofErr w:type="gramStart"/>
      <w:r w:rsidR="003C3DDB" w:rsidRPr="003C3DDB">
        <w:rPr>
          <w:rStyle w:val="SingleTxtGCar"/>
          <w:lang w:val="fr-CH" w:eastAsia="zh-CN"/>
        </w:rPr>
        <w:t xml:space="preserve"> «</w:t>
      </w:r>
      <w:proofErr w:type="spellStart"/>
      <w:r w:rsidR="003C3DDB" w:rsidRPr="003C3DDB">
        <w:rPr>
          <w:rStyle w:val="SingleTxtGCar"/>
          <w:lang w:val="fr-CH" w:eastAsia="zh-CN"/>
        </w:rPr>
        <w:t>Gefahr</w:t>
      </w:r>
      <w:proofErr w:type="spellEnd"/>
      <w:proofErr w:type="gramEnd"/>
      <w:r w:rsidR="003C3DDB">
        <w:rPr>
          <w:rStyle w:val="SingleTxtGCar"/>
          <w:lang w:val="fr-CH" w:eastAsia="zh-CN"/>
        </w:rPr>
        <w:t>» par celle de «</w:t>
      </w:r>
      <w:proofErr w:type="spellStart"/>
      <w:r w:rsidR="003C3DDB">
        <w:rPr>
          <w:rStyle w:val="SingleTxtGCar"/>
          <w:lang w:val="fr-CH" w:eastAsia="zh-CN"/>
        </w:rPr>
        <w:t>Risiko</w:t>
      </w:r>
      <w:proofErr w:type="spellEnd"/>
      <w:r w:rsidRPr="003C3DDB">
        <w:rPr>
          <w:rStyle w:val="SingleTxtGCar"/>
          <w:lang w:val="fr-CH" w:eastAsia="zh-CN"/>
        </w:rPr>
        <w:t>».</w:t>
      </w:r>
    </w:p>
    <w:p w:rsidR="00B824F2" w:rsidRPr="003C3DDB" w:rsidRDefault="00B824F2"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3C3DDB">
        <w:rPr>
          <w:rStyle w:val="SingleTxtGCar"/>
          <w:lang w:val="fr-CH" w:eastAsia="zh-CN"/>
        </w:rPr>
        <w:t xml:space="preserve">Les occurrences de la ligne 1 du tableau présenté ci-dessus en III concernent l’application des décisions prises par le Sous-Comité de l’ONU. </w:t>
      </w:r>
      <w:r w:rsidRPr="004C308E">
        <w:rPr>
          <w:rStyle w:val="SingleTxtGCar"/>
          <w:lang w:val="fr-CH" w:eastAsia="zh-CN"/>
        </w:rPr>
        <w:t xml:space="preserve">Elles ont vocation à être prises en compte directement par les secrétariats des instances concernées. </w:t>
      </w:r>
      <w:r w:rsidRPr="003C3DDB">
        <w:rPr>
          <w:rStyle w:val="SingleTxtGCar"/>
          <w:lang w:val="fr-CH" w:eastAsia="zh-CN"/>
        </w:rPr>
        <w:t>L’annexe 2 fournit pour sa part des informations complémentaires sur les expressions utilisées en relation avec les</w:t>
      </w:r>
      <w:r w:rsidR="003C3DDB" w:rsidRPr="003C3DDB">
        <w:rPr>
          <w:rStyle w:val="SingleTxtGCar"/>
          <w:lang w:val="fr-CH" w:eastAsia="zh-CN"/>
        </w:rPr>
        <w:t xml:space="preserve"> notions de</w:t>
      </w:r>
      <w:proofErr w:type="gramStart"/>
      <w:r w:rsidR="003C3DDB" w:rsidRPr="003C3DDB">
        <w:rPr>
          <w:rStyle w:val="SingleTxtGCar"/>
          <w:lang w:val="fr-CH" w:eastAsia="zh-CN"/>
        </w:rPr>
        <w:t xml:space="preserve"> «</w:t>
      </w:r>
      <w:r w:rsidR="003C3DDB">
        <w:rPr>
          <w:rStyle w:val="SingleTxtGCar"/>
          <w:lang w:val="fr-CH" w:eastAsia="zh-CN"/>
        </w:rPr>
        <w:t>danger</w:t>
      </w:r>
      <w:proofErr w:type="gramEnd"/>
      <w:r w:rsidR="003C3DDB">
        <w:rPr>
          <w:rStyle w:val="SingleTxtGCar"/>
          <w:lang w:val="fr-CH" w:eastAsia="zh-CN"/>
        </w:rPr>
        <w:t>» et de «risque</w:t>
      </w:r>
      <w:r w:rsidRPr="003C3DDB">
        <w:rPr>
          <w:rStyle w:val="SingleTxtGCar"/>
          <w:lang w:val="fr-CH" w:eastAsia="zh-CN"/>
        </w:rPr>
        <w:t>»</w:t>
      </w:r>
    </w:p>
    <w:p w:rsidR="00B824F2" w:rsidRPr="00A22946" w:rsidRDefault="009F2B9A" w:rsidP="009F2B9A">
      <w:pPr>
        <w:pStyle w:val="HChG"/>
      </w:pPr>
      <w:r>
        <w:lastRenderedPageBreak/>
        <w:tab/>
      </w:r>
      <w:r>
        <w:tab/>
      </w:r>
      <w:r w:rsidR="00B824F2" w:rsidRPr="00A22946">
        <w:t>Propositions</w:t>
      </w:r>
    </w:p>
    <w:p w:rsidR="00B824F2" w:rsidRPr="004C308E" w:rsidRDefault="00B824F2"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9F2B9A">
        <w:rPr>
          <w:rStyle w:val="SingleTxtGCar"/>
          <w:lang w:val="fr-CH" w:eastAsia="zh-CN"/>
        </w:rPr>
        <w:t>Le présent document vise à fournir une information globale sur</w:t>
      </w:r>
      <w:r w:rsidR="003C3DDB">
        <w:rPr>
          <w:rStyle w:val="SingleTxtGCar"/>
          <w:lang w:val="fr-CH" w:eastAsia="zh-CN"/>
        </w:rPr>
        <w:t xml:space="preserve"> l’utilisation des notions de</w:t>
      </w:r>
      <w:proofErr w:type="gramStart"/>
      <w:r w:rsidR="003C3DDB">
        <w:rPr>
          <w:rStyle w:val="SingleTxtGCar"/>
          <w:lang w:val="fr-CH" w:eastAsia="zh-CN"/>
        </w:rPr>
        <w:t xml:space="preserve"> «danger</w:t>
      </w:r>
      <w:proofErr w:type="gramEnd"/>
      <w:r w:rsidR="003C3DDB">
        <w:rPr>
          <w:rStyle w:val="SingleTxtGCar"/>
          <w:lang w:val="fr-CH" w:eastAsia="zh-CN"/>
        </w:rPr>
        <w:t>» et de «risque</w:t>
      </w:r>
      <w:r w:rsidRPr="009F2B9A">
        <w:rPr>
          <w:rStyle w:val="SingleTxtGCar"/>
          <w:lang w:val="fr-CH" w:eastAsia="zh-CN"/>
        </w:rPr>
        <w:t xml:space="preserve">» dans les règlements ADN, ADR et RID et sur l’ampleur des travaux de clarification et d’harmonisation à mener. </w:t>
      </w:r>
      <w:r w:rsidRPr="004C308E">
        <w:rPr>
          <w:rStyle w:val="SingleTxtGCar"/>
          <w:lang w:val="fr-CH" w:eastAsia="zh-CN"/>
        </w:rPr>
        <w:t xml:space="preserve">Etant donné que nombre de modifications découleront directement des amendements décidés par le Sous-Comité de l’ONU, seul un examen spécifique des lignes 2 et 3 du tableau présenté en III serait </w:t>
      </w:r>
      <w:proofErr w:type="gramStart"/>
      <w:r w:rsidRPr="004C308E">
        <w:rPr>
          <w:rStyle w:val="SingleTxtGCar"/>
          <w:lang w:val="fr-CH" w:eastAsia="zh-CN"/>
        </w:rPr>
        <w:t>à  réaliser</w:t>
      </w:r>
      <w:proofErr w:type="gramEnd"/>
      <w:r w:rsidRPr="004C308E">
        <w:rPr>
          <w:rStyle w:val="SingleTxtGCar"/>
          <w:lang w:val="fr-CH" w:eastAsia="zh-CN"/>
        </w:rPr>
        <w:t xml:space="preserve"> en complément.</w:t>
      </w:r>
    </w:p>
    <w:p w:rsidR="00B824F2" w:rsidRDefault="00B824F2"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9F2B9A">
        <w:rPr>
          <w:rStyle w:val="SingleTxtGCar"/>
          <w:lang w:val="fr-CH" w:eastAsia="zh-CN"/>
        </w:rPr>
        <w:t>Le tableau contenant les extraits des textes DE, EN et FR concernés peut être mis à disposition si la Réunion commune décide que cet examen doit être réalisé.</w:t>
      </w:r>
    </w:p>
    <w:p w:rsidR="009F2B9A" w:rsidRDefault="009F2B9A">
      <w:pPr>
        <w:suppressAutoHyphens w:val="0"/>
        <w:spacing w:line="240" w:lineRule="auto"/>
        <w:rPr>
          <w:rStyle w:val="SingleTxtGCar"/>
          <w:rFonts w:eastAsia="SimSun"/>
          <w:spacing w:val="4"/>
          <w:w w:val="103"/>
          <w:kern w:val="14"/>
          <w:lang w:val="fr-CH" w:eastAsia="zh-CN"/>
        </w:rPr>
      </w:pPr>
      <w:r>
        <w:rPr>
          <w:rStyle w:val="SingleTxtGCar"/>
          <w:lang w:val="fr-CH" w:eastAsia="zh-CN"/>
        </w:rPr>
        <w:br w:type="page"/>
      </w:r>
    </w:p>
    <w:p w:rsidR="009F2B9A" w:rsidRDefault="009F2B9A" w:rsidP="009F2B9A">
      <w:pPr>
        <w:pStyle w:val="HChG"/>
      </w:pPr>
      <w:r>
        <w:lastRenderedPageBreak/>
        <w:tab/>
      </w:r>
      <w:r w:rsidR="00B06A97">
        <w:tab/>
      </w:r>
      <w:r w:rsidR="00B824F2" w:rsidRPr="009F2B9A">
        <w:t>Annexe</w:t>
      </w:r>
      <w:r w:rsidR="00B824F2" w:rsidRPr="00B824F2">
        <w:t xml:space="preserve"> 1</w:t>
      </w:r>
    </w:p>
    <w:p w:rsidR="00B824F2" w:rsidRPr="00B824F2" w:rsidRDefault="009F2B9A" w:rsidP="00B06A97">
      <w:pPr>
        <w:pStyle w:val="HChG"/>
        <w:ind w:left="2268"/>
      </w:pPr>
      <w:r>
        <w:tab/>
      </w:r>
      <w:r w:rsidR="00B06A97">
        <w:tab/>
      </w:r>
      <w:r w:rsidR="00B824F2" w:rsidRPr="00B824F2">
        <w:t>Occurrences des expressions contenant les noti</w:t>
      </w:r>
      <w:r>
        <w:t>ons de danger ou de risque</w:t>
      </w:r>
    </w:p>
    <w:p w:rsidR="00B824F2" w:rsidRPr="00B824F2" w:rsidRDefault="00B824F2"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Fonts w:ascii="Arial" w:hAnsi="Arial" w:cs="Arial"/>
          <w:lang w:val="fr-CH"/>
        </w:rPr>
      </w:pPr>
      <w:r w:rsidRPr="009F2B9A">
        <w:rPr>
          <w:rStyle w:val="SingleTxtGCar"/>
          <w:lang w:val="fr-CH" w:eastAsia="zh-CN"/>
        </w:rPr>
        <w:t>Les données du tableau ci-après résultent d’un comptage effectué dans la table d’enregistrement des occurrences (références + texte correspondant)</w:t>
      </w:r>
    </w:p>
    <w:tbl>
      <w:tblPr>
        <w:tblStyle w:val="TableGrid"/>
        <w:tblW w:w="9356" w:type="dxa"/>
        <w:tblInd w:w="108" w:type="dxa"/>
        <w:tblLook w:val="04A0" w:firstRow="1" w:lastRow="0" w:firstColumn="1" w:lastColumn="0" w:noHBand="0" w:noVBand="1"/>
      </w:tblPr>
      <w:tblGrid>
        <w:gridCol w:w="915"/>
        <w:gridCol w:w="219"/>
        <w:gridCol w:w="851"/>
        <w:gridCol w:w="1134"/>
        <w:gridCol w:w="1701"/>
        <w:gridCol w:w="1134"/>
        <w:gridCol w:w="1134"/>
        <w:gridCol w:w="1134"/>
        <w:gridCol w:w="1134"/>
      </w:tblGrid>
      <w:tr w:rsidR="00B824F2" w:rsidRPr="004C308E" w:rsidTr="00B824F2">
        <w:tc>
          <w:tcPr>
            <w:tcW w:w="915" w:type="dxa"/>
            <w:tcBorders>
              <w:top w:val="nil"/>
              <w:left w:val="nil"/>
              <w:bottom w:val="nil"/>
              <w:right w:val="nil"/>
            </w:tcBorders>
          </w:tcPr>
          <w:p w:rsidR="00B824F2" w:rsidRPr="00E86622" w:rsidRDefault="00B824F2" w:rsidP="00B824F2">
            <w:pPr>
              <w:rPr>
                <w:lang w:val="fr-CH"/>
              </w:rPr>
            </w:pPr>
          </w:p>
          <w:p w:rsidR="00B824F2" w:rsidRPr="00E86622" w:rsidRDefault="00B824F2" w:rsidP="00B824F2">
            <w:pPr>
              <w:rPr>
                <w:lang w:val="fr-CH"/>
              </w:rPr>
            </w:pPr>
          </w:p>
          <w:p w:rsidR="00B824F2" w:rsidRPr="00E86622" w:rsidRDefault="00B824F2" w:rsidP="00B824F2">
            <w:pPr>
              <w:rPr>
                <w:lang w:val="fr-CH"/>
              </w:rPr>
            </w:pPr>
          </w:p>
        </w:tc>
        <w:tc>
          <w:tcPr>
            <w:tcW w:w="1070" w:type="dxa"/>
            <w:gridSpan w:val="2"/>
            <w:tcBorders>
              <w:top w:val="nil"/>
              <w:left w:val="nil"/>
              <w:bottom w:val="nil"/>
              <w:right w:val="single" w:sz="4" w:space="0" w:color="auto"/>
            </w:tcBorders>
          </w:tcPr>
          <w:p w:rsidR="00B824F2" w:rsidRPr="00E86622" w:rsidRDefault="00B824F2" w:rsidP="00B824F2">
            <w:pPr>
              <w:rPr>
                <w:lang w:val="fr-CH"/>
              </w:rPr>
            </w:pPr>
          </w:p>
        </w:tc>
        <w:tc>
          <w:tcPr>
            <w:tcW w:w="7371" w:type="dxa"/>
            <w:gridSpan w:val="6"/>
            <w:tcBorders>
              <w:left w:val="single" w:sz="4" w:space="0" w:color="auto"/>
            </w:tcBorders>
            <w:shd w:val="clear" w:color="auto" w:fill="8DB3E2" w:themeFill="text2" w:themeFillTint="66"/>
          </w:tcPr>
          <w:p w:rsidR="00B824F2" w:rsidRPr="00E86622" w:rsidRDefault="00B824F2" w:rsidP="00B824F2">
            <w:pPr>
              <w:jc w:val="center"/>
              <w:rPr>
                <w:lang w:val="fr-CH"/>
              </w:rPr>
            </w:pPr>
          </w:p>
          <w:p w:rsidR="00B824F2" w:rsidRPr="00E86622" w:rsidRDefault="00B824F2" w:rsidP="00B824F2">
            <w:pPr>
              <w:jc w:val="center"/>
              <w:rPr>
                <w:lang w:val="fr-CH"/>
              </w:rPr>
            </w:pPr>
            <w:r w:rsidRPr="00E86622">
              <w:rPr>
                <w:lang w:val="fr-CH"/>
              </w:rPr>
              <w:t>Occurrences des expressions dans les textes DE, EN et FR</w:t>
            </w:r>
          </w:p>
          <w:p w:rsidR="00B824F2" w:rsidRPr="00E86622" w:rsidRDefault="00B824F2" w:rsidP="00B824F2">
            <w:pPr>
              <w:jc w:val="center"/>
              <w:rPr>
                <w:lang w:val="fr-CH"/>
              </w:rPr>
            </w:pPr>
          </w:p>
        </w:tc>
      </w:tr>
      <w:tr w:rsidR="00B824F2" w:rsidRPr="00E86622" w:rsidTr="00B824F2">
        <w:tc>
          <w:tcPr>
            <w:tcW w:w="915" w:type="dxa"/>
            <w:tcBorders>
              <w:top w:val="nil"/>
              <w:left w:val="nil"/>
              <w:bottom w:val="nil"/>
              <w:right w:val="nil"/>
            </w:tcBorders>
          </w:tcPr>
          <w:p w:rsidR="00B824F2" w:rsidRPr="00E86622" w:rsidRDefault="00B824F2" w:rsidP="00B824F2">
            <w:pPr>
              <w:rPr>
                <w:lang w:val="fr-CH"/>
              </w:rPr>
            </w:pPr>
          </w:p>
        </w:tc>
        <w:tc>
          <w:tcPr>
            <w:tcW w:w="1070" w:type="dxa"/>
            <w:gridSpan w:val="2"/>
            <w:tcBorders>
              <w:top w:val="nil"/>
              <w:left w:val="nil"/>
              <w:bottom w:val="nil"/>
              <w:right w:val="single" w:sz="4" w:space="0" w:color="auto"/>
            </w:tcBorders>
          </w:tcPr>
          <w:p w:rsidR="00B824F2" w:rsidRPr="00E86622" w:rsidRDefault="00B824F2" w:rsidP="00B824F2">
            <w:pPr>
              <w:rPr>
                <w:lang w:val="fr-CH"/>
              </w:rPr>
            </w:pPr>
          </w:p>
        </w:tc>
        <w:tc>
          <w:tcPr>
            <w:tcW w:w="3969" w:type="dxa"/>
            <w:gridSpan w:val="3"/>
            <w:vMerge w:val="restart"/>
            <w:tcBorders>
              <w:left w:val="single" w:sz="4" w:space="0" w:color="auto"/>
            </w:tcBorders>
            <w:shd w:val="clear" w:color="auto" w:fill="8DB3E2" w:themeFill="text2" w:themeFillTint="66"/>
          </w:tcPr>
          <w:p w:rsidR="00B824F2" w:rsidRPr="00E86622" w:rsidRDefault="00B824F2" w:rsidP="00B824F2">
            <w:pPr>
              <w:jc w:val="center"/>
              <w:rPr>
                <w:lang w:val="de-CH"/>
              </w:rPr>
            </w:pPr>
            <w:r w:rsidRPr="00E86622">
              <w:rPr>
                <w:lang w:val="de-CH"/>
              </w:rPr>
              <w:t>Gefahr(en)</w:t>
            </w:r>
          </w:p>
          <w:p w:rsidR="00B824F2" w:rsidRPr="00E86622" w:rsidRDefault="00B824F2" w:rsidP="00B824F2">
            <w:pPr>
              <w:jc w:val="center"/>
              <w:rPr>
                <w:lang w:val="de-CH"/>
              </w:rPr>
            </w:pPr>
            <w:proofErr w:type="spellStart"/>
            <w:r w:rsidRPr="00E86622">
              <w:rPr>
                <w:lang w:val="de-CH"/>
              </w:rPr>
              <w:t>Danger</w:t>
            </w:r>
            <w:proofErr w:type="spellEnd"/>
            <w:r w:rsidRPr="00E86622">
              <w:rPr>
                <w:lang w:val="de-CH"/>
              </w:rPr>
              <w:t xml:space="preserve">(s) (+ </w:t>
            </w:r>
            <w:proofErr w:type="spellStart"/>
            <w:r w:rsidRPr="00E86622">
              <w:rPr>
                <w:lang w:val="de-CH"/>
              </w:rPr>
              <w:t>hazard</w:t>
            </w:r>
            <w:proofErr w:type="spellEnd"/>
            <w:r w:rsidRPr="00E86622">
              <w:rPr>
                <w:lang w:val="de-CH"/>
              </w:rPr>
              <w:t>(s))</w:t>
            </w:r>
          </w:p>
          <w:p w:rsidR="00B824F2" w:rsidRPr="00E86622" w:rsidRDefault="00B824F2" w:rsidP="00B824F2">
            <w:pPr>
              <w:jc w:val="center"/>
            </w:pPr>
            <w:r w:rsidRPr="00E86622">
              <w:t>Danger(s)</w:t>
            </w:r>
          </w:p>
        </w:tc>
        <w:tc>
          <w:tcPr>
            <w:tcW w:w="3402" w:type="dxa"/>
            <w:gridSpan w:val="3"/>
            <w:vMerge w:val="restart"/>
            <w:shd w:val="clear" w:color="auto" w:fill="8DB3E2" w:themeFill="text2" w:themeFillTint="66"/>
          </w:tcPr>
          <w:p w:rsidR="00B824F2" w:rsidRPr="00E86622" w:rsidRDefault="00B824F2" w:rsidP="00B824F2">
            <w:pPr>
              <w:jc w:val="center"/>
              <w:rPr>
                <w:lang w:val="en-US"/>
              </w:rPr>
            </w:pPr>
            <w:proofErr w:type="spellStart"/>
            <w:r w:rsidRPr="00E86622">
              <w:rPr>
                <w:lang w:val="en-US"/>
              </w:rPr>
              <w:t>Risiko</w:t>
            </w:r>
            <w:proofErr w:type="spellEnd"/>
            <w:r w:rsidRPr="00E86622">
              <w:rPr>
                <w:lang w:val="en-US"/>
              </w:rPr>
              <w:t>(</w:t>
            </w:r>
            <w:proofErr w:type="spellStart"/>
            <w:r w:rsidRPr="00E86622">
              <w:rPr>
                <w:lang w:val="en-US"/>
              </w:rPr>
              <w:t>en</w:t>
            </w:r>
            <w:proofErr w:type="spellEnd"/>
            <w:r w:rsidRPr="00E86622">
              <w:rPr>
                <w:lang w:val="en-US"/>
              </w:rPr>
              <w:t>)</w:t>
            </w:r>
          </w:p>
          <w:p w:rsidR="00B824F2" w:rsidRPr="00E86622" w:rsidRDefault="00B824F2" w:rsidP="00B824F2">
            <w:pPr>
              <w:jc w:val="center"/>
              <w:rPr>
                <w:lang w:val="en-US"/>
              </w:rPr>
            </w:pPr>
            <w:r w:rsidRPr="00E86622">
              <w:rPr>
                <w:lang w:val="en-US"/>
              </w:rPr>
              <w:t>Risk(s)</w:t>
            </w:r>
          </w:p>
          <w:p w:rsidR="00B824F2" w:rsidRPr="00E86622" w:rsidRDefault="00B824F2" w:rsidP="00B824F2">
            <w:pPr>
              <w:jc w:val="center"/>
              <w:rPr>
                <w:lang w:val="en-US"/>
              </w:rPr>
            </w:pPr>
            <w:proofErr w:type="spellStart"/>
            <w:r w:rsidRPr="00E86622">
              <w:rPr>
                <w:lang w:val="en-US"/>
              </w:rPr>
              <w:t>Risque</w:t>
            </w:r>
            <w:proofErr w:type="spellEnd"/>
            <w:r w:rsidRPr="00E86622">
              <w:rPr>
                <w:lang w:val="en-US"/>
              </w:rPr>
              <w:t>(s)</w:t>
            </w:r>
          </w:p>
        </w:tc>
      </w:tr>
      <w:tr w:rsidR="00B824F2" w:rsidRPr="00E86622" w:rsidTr="00B824F2">
        <w:tc>
          <w:tcPr>
            <w:tcW w:w="915" w:type="dxa"/>
            <w:tcBorders>
              <w:top w:val="nil"/>
              <w:left w:val="nil"/>
              <w:bottom w:val="nil"/>
              <w:right w:val="nil"/>
            </w:tcBorders>
          </w:tcPr>
          <w:p w:rsidR="00B824F2" w:rsidRPr="00E86622" w:rsidRDefault="00B824F2" w:rsidP="00B824F2">
            <w:pPr>
              <w:rPr>
                <w:lang w:val="en-US"/>
              </w:rPr>
            </w:pPr>
          </w:p>
        </w:tc>
        <w:tc>
          <w:tcPr>
            <w:tcW w:w="1070" w:type="dxa"/>
            <w:gridSpan w:val="2"/>
            <w:tcBorders>
              <w:top w:val="nil"/>
              <w:left w:val="nil"/>
              <w:bottom w:val="nil"/>
              <w:right w:val="single" w:sz="4" w:space="0" w:color="auto"/>
            </w:tcBorders>
          </w:tcPr>
          <w:p w:rsidR="00B824F2" w:rsidRPr="00E86622" w:rsidRDefault="00B824F2" w:rsidP="00B824F2">
            <w:pPr>
              <w:rPr>
                <w:lang w:val="en-US"/>
              </w:rPr>
            </w:pPr>
          </w:p>
        </w:tc>
        <w:tc>
          <w:tcPr>
            <w:tcW w:w="3969" w:type="dxa"/>
            <w:gridSpan w:val="3"/>
            <w:vMerge/>
            <w:tcBorders>
              <w:left w:val="single" w:sz="4" w:space="0" w:color="auto"/>
            </w:tcBorders>
            <w:shd w:val="clear" w:color="auto" w:fill="8DB3E2" w:themeFill="text2" w:themeFillTint="66"/>
          </w:tcPr>
          <w:p w:rsidR="00B824F2" w:rsidRPr="00E86622" w:rsidRDefault="00B824F2" w:rsidP="00B824F2">
            <w:pPr>
              <w:jc w:val="center"/>
              <w:rPr>
                <w:lang w:val="en-US"/>
              </w:rPr>
            </w:pPr>
          </w:p>
        </w:tc>
        <w:tc>
          <w:tcPr>
            <w:tcW w:w="3402" w:type="dxa"/>
            <w:gridSpan w:val="3"/>
            <w:vMerge/>
            <w:shd w:val="clear" w:color="auto" w:fill="8DB3E2" w:themeFill="text2" w:themeFillTint="66"/>
          </w:tcPr>
          <w:p w:rsidR="00B824F2" w:rsidRPr="00E86622" w:rsidRDefault="00B824F2" w:rsidP="00B824F2">
            <w:pPr>
              <w:jc w:val="center"/>
              <w:rPr>
                <w:lang w:val="en-US"/>
              </w:rPr>
            </w:pPr>
          </w:p>
        </w:tc>
      </w:tr>
      <w:tr w:rsidR="00B824F2" w:rsidRPr="00E86622" w:rsidTr="00B824F2">
        <w:tc>
          <w:tcPr>
            <w:tcW w:w="915" w:type="dxa"/>
            <w:tcBorders>
              <w:top w:val="nil"/>
              <w:left w:val="nil"/>
              <w:bottom w:val="nil"/>
              <w:right w:val="nil"/>
            </w:tcBorders>
          </w:tcPr>
          <w:p w:rsidR="00B824F2" w:rsidRPr="00E86622" w:rsidRDefault="00B824F2" w:rsidP="00B824F2">
            <w:pPr>
              <w:rPr>
                <w:lang w:val="en-US"/>
              </w:rPr>
            </w:pPr>
          </w:p>
        </w:tc>
        <w:tc>
          <w:tcPr>
            <w:tcW w:w="1070" w:type="dxa"/>
            <w:gridSpan w:val="2"/>
            <w:tcBorders>
              <w:top w:val="nil"/>
              <w:left w:val="nil"/>
              <w:bottom w:val="nil"/>
              <w:right w:val="single" w:sz="4" w:space="0" w:color="auto"/>
            </w:tcBorders>
          </w:tcPr>
          <w:p w:rsidR="00B824F2" w:rsidRPr="00E86622" w:rsidRDefault="00B824F2" w:rsidP="00B824F2">
            <w:pPr>
              <w:rPr>
                <w:lang w:val="en-US"/>
              </w:rPr>
            </w:pPr>
          </w:p>
        </w:tc>
        <w:tc>
          <w:tcPr>
            <w:tcW w:w="3969" w:type="dxa"/>
            <w:gridSpan w:val="3"/>
            <w:vMerge/>
            <w:tcBorders>
              <w:left w:val="single" w:sz="4" w:space="0" w:color="auto"/>
            </w:tcBorders>
            <w:shd w:val="clear" w:color="auto" w:fill="8DB3E2" w:themeFill="text2" w:themeFillTint="66"/>
          </w:tcPr>
          <w:p w:rsidR="00B824F2" w:rsidRPr="00E86622" w:rsidRDefault="00B824F2" w:rsidP="00B824F2">
            <w:pPr>
              <w:jc w:val="center"/>
              <w:rPr>
                <w:lang w:val="en-US"/>
              </w:rPr>
            </w:pPr>
          </w:p>
        </w:tc>
        <w:tc>
          <w:tcPr>
            <w:tcW w:w="3402" w:type="dxa"/>
            <w:gridSpan w:val="3"/>
            <w:vMerge/>
            <w:shd w:val="clear" w:color="auto" w:fill="8DB3E2" w:themeFill="text2" w:themeFillTint="66"/>
          </w:tcPr>
          <w:p w:rsidR="00B824F2" w:rsidRPr="00E86622" w:rsidRDefault="00B824F2" w:rsidP="00B824F2">
            <w:pPr>
              <w:jc w:val="center"/>
              <w:rPr>
                <w:lang w:val="en-US"/>
              </w:rPr>
            </w:pPr>
          </w:p>
        </w:tc>
      </w:tr>
      <w:tr w:rsidR="00B824F2" w:rsidRPr="00E86622" w:rsidTr="00B824F2">
        <w:tc>
          <w:tcPr>
            <w:tcW w:w="1985" w:type="dxa"/>
            <w:gridSpan w:val="3"/>
            <w:tcBorders>
              <w:top w:val="single" w:sz="4" w:space="0" w:color="auto"/>
            </w:tcBorders>
            <w:shd w:val="clear" w:color="auto" w:fill="8DB3E2" w:themeFill="text2" w:themeFillTint="66"/>
          </w:tcPr>
          <w:p w:rsidR="00B824F2" w:rsidRPr="00E86622" w:rsidRDefault="00B824F2" w:rsidP="00B824F2">
            <w:pPr>
              <w:jc w:val="center"/>
            </w:pPr>
            <w:r w:rsidRPr="00E86622">
              <w:t>Versions</w:t>
            </w:r>
          </w:p>
        </w:tc>
        <w:tc>
          <w:tcPr>
            <w:tcW w:w="1134" w:type="dxa"/>
            <w:shd w:val="clear" w:color="auto" w:fill="8DB3E2" w:themeFill="text2" w:themeFillTint="66"/>
          </w:tcPr>
          <w:p w:rsidR="00B824F2" w:rsidRPr="00E86622" w:rsidRDefault="00B824F2" w:rsidP="00B824F2">
            <w:pPr>
              <w:jc w:val="center"/>
            </w:pPr>
            <w:r w:rsidRPr="00E86622">
              <w:t>DE</w:t>
            </w:r>
          </w:p>
        </w:tc>
        <w:tc>
          <w:tcPr>
            <w:tcW w:w="1701" w:type="dxa"/>
            <w:shd w:val="clear" w:color="auto" w:fill="8DB3E2" w:themeFill="text2" w:themeFillTint="66"/>
          </w:tcPr>
          <w:p w:rsidR="00B824F2" w:rsidRPr="00E86622" w:rsidRDefault="00B824F2" w:rsidP="00B824F2">
            <w:pPr>
              <w:jc w:val="center"/>
            </w:pPr>
            <w:r w:rsidRPr="00E86622">
              <w:t>EN</w:t>
            </w:r>
          </w:p>
        </w:tc>
        <w:tc>
          <w:tcPr>
            <w:tcW w:w="1134" w:type="dxa"/>
            <w:shd w:val="clear" w:color="auto" w:fill="8DB3E2" w:themeFill="text2" w:themeFillTint="66"/>
          </w:tcPr>
          <w:p w:rsidR="00B824F2" w:rsidRPr="00E86622" w:rsidRDefault="00B824F2" w:rsidP="00B824F2">
            <w:pPr>
              <w:jc w:val="center"/>
            </w:pPr>
            <w:r w:rsidRPr="00E86622">
              <w:t>FR</w:t>
            </w:r>
          </w:p>
        </w:tc>
        <w:tc>
          <w:tcPr>
            <w:tcW w:w="1134" w:type="dxa"/>
            <w:shd w:val="clear" w:color="auto" w:fill="8DB3E2" w:themeFill="text2" w:themeFillTint="66"/>
          </w:tcPr>
          <w:p w:rsidR="00B824F2" w:rsidRPr="00E86622" w:rsidRDefault="00B824F2" w:rsidP="00B824F2">
            <w:pPr>
              <w:jc w:val="center"/>
            </w:pPr>
            <w:r w:rsidRPr="00E86622">
              <w:t>DE</w:t>
            </w:r>
          </w:p>
        </w:tc>
        <w:tc>
          <w:tcPr>
            <w:tcW w:w="1134" w:type="dxa"/>
            <w:shd w:val="clear" w:color="auto" w:fill="8DB3E2" w:themeFill="text2" w:themeFillTint="66"/>
          </w:tcPr>
          <w:p w:rsidR="00B824F2" w:rsidRPr="00E86622" w:rsidRDefault="00B824F2" w:rsidP="00B824F2">
            <w:pPr>
              <w:jc w:val="center"/>
            </w:pPr>
            <w:r w:rsidRPr="00E86622">
              <w:t>EN</w:t>
            </w:r>
          </w:p>
        </w:tc>
        <w:tc>
          <w:tcPr>
            <w:tcW w:w="1134" w:type="dxa"/>
            <w:shd w:val="clear" w:color="auto" w:fill="8DB3E2" w:themeFill="text2" w:themeFillTint="66"/>
          </w:tcPr>
          <w:p w:rsidR="00B824F2" w:rsidRPr="00E86622" w:rsidRDefault="00B824F2" w:rsidP="00B824F2">
            <w:pPr>
              <w:jc w:val="center"/>
            </w:pPr>
            <w:r w:rsidRPr="00E86622">
              <w:t>FR</w:t>
            </w:r>
          </w:p>
        </w:tc>
      </w:tr>
      <w:tr w:rsidR="00B824F2" w:rsidRPr="00E86622" w:rsidTr="00B824F2">
        <w:tc>
          <w:tcPr>
            <w:tcW w:w="1134" w:type="dxa"/>
            <w:gridSpan w:val="2"/>
            <w:vMerge w:val="restart"/>
            <w:tcBorders>
              <w:top w:val="single" w:sz="4" w:space="0" w:color="auto"/>
            </w:tcBorders>
            <w:shd w:val="clear" w:color="auto" w:fill="8DB3E2" w:themeFill="text2" w:themeFillTint="66"/>
          </w:tcPr>
          <w:p w:rsidR="00B824F2" w:rsidRPr="00E86622" w:rsidRDefault="00B824F2" w:rsidP="00B824F2"/>
          <w:p w:rsidR="00B824F2" w:rsidRPr="00E86622" w:rsidRDefault="00B824F2" w:rsidP="00B824F2">
            <w:proofErr w:type="spellStart"/>
            <w:r w:rsidRPr="00E86622">
              <w:t>Partie</w:t>
            </w:r>
            <w:proofErr w:type="spellEnd"/>
            <w:r w:rsidRPr="00E86622">
              <w:t xml:space="preserve"> 1</w:t>
            </w:r>
          </w:p>
        </w:tc>
        <w:tc>
          <w:tcPr>
            <w:tcW w:w="851" w:type="dxa"/>
            <w:tcBorders>
              <w:top w:val="single" w:sz="4" w:space="0" w:color="auto"/>
            </w:tcBorders>
            <w:shd w:val="clear" w:color="auto" w:fill="8DB3E2" w:themeFill="text2" w:themeFillTint="66"/>
          </w:tcPr>
          <w:p w:rsidR="00B824F2" w:rsidRPr="00E86622" w:rsidRDefault="00B824F2" w:rsidP="00B824F2">
            <w:r w:rsidRPr="00E86622">
              <w:t>ADN</w:t>
            </w:r>
          </w:p>
        </w:tc>
        <w:tc>
          <w:tcPr>
            <w:tcW w:w="1134" w:type="dxa"/>
          </w:tcPr>
          <w:p w:rsidR="00B824F2" w:rsidRPr="00E86622" w:rsidRDefault="00B824F2" w:rsidP="00B824F2">
            <w:r w:rsidRPr="00E86622">
              <w:t>55</w:t>
            </w:r>
          </w:p>
        </w:tc>
        <w:tc>
          <w:tcPr>
            <w:tcW w:w="1701" w:type="dxa"/>
          </w:tcPr>
          <w:p w:rsidR="00B824F2" w:rsidRPr="00E86622" w:rsidRDefault="00B824F2" w:rsidP="00B824F2">
            <w:r w:rsidRPr="00E86622">
              <w:t>25 (13)</w:t>
            </w:r>
          </w:p>
        </w:tc>
        <w:tc>
          <w:tcPr>
            <w:tcW w:w="1134" w:type="dxa"/>
          </w:tcPr>
          <w:p w:rsidR="00B824F2" w:rsidRPr="00E86622" w:rsidRDefault="00B824F2" w:rsidP="00B824F2">
            <w:r w:rsidRPr="00E86622">
              <w:t>28</w:t>
            </w:r>
          </w:p>
        </w:tc>
        <w:tc>
          <w:tcPr>
            <w:tcW w:w="1134" w:type="dxa"/>
          </w:tcPr>
          <w:p w:rsidR="00B824F2" w:rsidRPr="00E86622" w:rsidRDefault="00B824F2" w:rsidP="00B824F2">
            <w:r w:rsidRPr="00E86622">
              <w:t>18</w:t>
            </w:r>
          </w:p>
        </w:tc>
        <w:tc>
          <w:tcPr>
            <w:tcW w:w="1134" w:type="dxa"/>
          </w:tcPr>
          <w:p w:rsidR="00B824F2" w:rsidRPr="00E86622" w:rsidRDefault="00B824F2" w:rsidP="00B824F2">
            <w:r w:rsidRPr="00E86622">
              <w:t>18</w:t>
            </w:r>
          </w:p>
        </w:tc>
        <w:tc>
          <w:tcPr>
            <w:tcW w:w="1134" w:type="dxa"/>
          </w:tcPr>
          <w:p w:rsidR="00B824F2" w:rsidRPr="00E86622" w:rsidRDefault="00B824F2" w:rsidP="00B824F2">
            <w:r w:rsidRPr="00E86622">
              <w:t>35</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center"/>
            </w:pPr>
            <w:r w:rsidRPr="00E86622">
              <w:t>ADR</w:t>
            </w:r>
          </w:p>
        </w:tc>
        <w:tc>
          <w:tcPr>
            <w:tcW w:w="1134" w:type="dxa"/>
          </w:tcPr>
          <w:p w:rsidR="00B824F2" w:rsidRPr="00E86622" w:rsidRDefault="00B824F2" w:rsidP="00B824F2">
            <w:pPr>
              <w:jc w:val="center"/>
            </w:pPr>
            <w:r w:rsidRPr="00E86622">
              <w:t>44</w:t>
            </w:r>
          </w:p>
        </w:tc>
        <w:tc>
          <w:tcPr>
            <w:tcW w:w="1701" w:type="dxa"/>
          </w:tcPr>
          <w:p w:rsidR="00B824F2" w:rsidRPr="00E86622" w:rsidRDefault="00B824F2" w:rsidP="00B824F2">
            <w:pPr>
              <w:tabs>
                <w:tab w:val="left" w:pos="346"/>
                <w:tab w:val="center" w:pos="601"/>
              </w:tabs>
              <w:jc w:val="center"/>
            </w:pPr>
            <w:r w:rsidRPr="00E86622">
              <w:t>14 (9)</w:t>
            </w:r>
          </w:p>
        </w:tc>
        <w:tc>
          <w:tcPr>
            <w:tcW w:w="1134" w:type="dxa"/>
          </w:tcPr>
          <w:p w:rsidR="00B824F2" w:rsidRPr="00E86622" w:rsidRDefault="00B824F2" w:rsidP="00B824F2">
            <w:pPr>
              <w:jc w:val="center"/>
            </w:pPr>
            <w:r w:rsidRPr="00E86622">
              <w:t>15</w:t>
            </w:r>
          </w:p>
        </w:tc>
        <w:tc>
          <w:tcPr>
            <w:tcW w:w="1134" w:type="dxa"/>
          </w:tcPr>
          <w:p w:rsidR="00B824F2" w:rsidRPr="00E86622" w:rsidRDefault="00B824F2" w:rsidP="00B824F2">
            <w:pPr>
              <w:jc w:val="center"/>
            </w:pPr>
            <w:r w:rsidRPr="00E86622">
              <w:t>15</w:t>
            </w:r>
          </w:p>
        </w:tc>
        <w:tc>
          <w:tcPr>
            <w:tcW w:w="1134" w:type="dxa"/>
          </w:tcPr>
          <w:p w:rsidR="00B824F2" w:rsidRPr="00E86622" w:rsidRDefault="00B824F2" w:rsidP="00B824F2">
            <w:pPr>
              <w:jc w:val="center"/>
            </w:pPr>
            <w:r w:rsidRPr="00E86622">
              <w:t>18</w:t>
            </w:r>
          </w:p>
        </w:tc>
        <w:tc>
          <w:tcPr>
            <w:tcW w:w="1134" w:type="dxa"/>
          </w:tcPr>
          <w:p w:rsidR="00B824F2" w:rsidRPr="00E86622" w:rsidRDefault="00B824F2" w:rsidP="00B824F2">
            <w:pPr>
              <w:jc w:val="center"/>
            </w:pPr>
            <w:r w:rsidRPr="00E86622">
              <w:t>34</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right"/>
            </w:pPr>
            <w:r w:rsidRPr="00E86622">
              <w:t>RID</w:t>
            </w:r>
          </w:p>
        </w:tc>
        <w:tc>
          <w:tcPr>
            <w:tcW w:w="1134" w:type="dxa"/>
          </w:tcPr>
          <w:p w:rsidR="00B824F2" w:rsidRPr="00E86622" w:rsidRDefault="00B824F2" w:rsidP="00B824F2">
            <w:pPr>
              <w:jc w:val="right"/>
            </w:pPr>
            <w:r w:rsidRPr="00E86622">
              <w:t>46</w:t>
            </w:r>
          </w:p>
        </w:tc>
        <w:tc>
          <w:tcPr>
            <w:tcW w:w="1701" w:type="dxa"/>
          </w:tcPr>
          <w:p w:rsidR="00B824F2" w:rsidRPr="00E86622" w:rsidRDefault="00B824F2" w:rsidP="00B824F2">
            <w:pPr>
              <w:jc w:val="right"/>
            </w:pPr>
            <w:r w:rsidRPr="00E86622">
              <w:t>15 (9)</w:t>
            </w:r>
          </w:p>
        </w:tc>
        <w:tc>
          <w:tcPr>
            <w:tcW w:w="1134" w:type="dxa"/>
          </w:tcPr>
          <w:p w:rsidR="00B824F2" w:rsidRPr="00E86622" w:rsidRDefault="00B824F2" w:rsidP="00B824F2">
            <w:pPr>
              <w:jc w:val="right"/>
            </w:pPr>
            <w:r w:rsidRPr="00E86622">
              <w:t>17</w:t>
            </w:r>
          </w:p>
        </w:tc>
        <w:tc>
          <w:tcPr>
            <w:tcW w:w="1134" w:type="dxa"/>
          </w:tcPr>
          <w:p w:rsidR="00B824F2" w:rsidRPr="00E86622" w:rsidRDefault="00B824F2" w:rsidP="00B824F2">
            <w:pPr>
              <w:jc w:val="right"/>
            </w:pPr>
            <w:r w:rsidRPr="00E86622">
              <w:t>15</w:t>
            </w:r>
          </w:p>
        </w:tc>
        <w:tc>
          <w:tcPr>
            <w:tcW w:w="1134" w:type="dxa"/>
          </w:tcPr>
          <w:p w:rsidR="00B824F2" w:rsidRPr="00E86622" w:rsidRDefault="00B824F2" w:rsidP="00B824F2">
            <w:pPr>
              <w:jc w:val="right"/>
            </w:pPr>
            <w:r w:rsidRPr="00E86622">
              <w:t>16</w:t>
            </w:r>
          </w:p>
        </w:tc>
        <w:tc>
          <w:tcPr>
            <w:tcW w:w="1134" w:type="dxa"/>
          </w:tcPr>
          <w:p w:rsidR="00B824F2" w:rsidRPr="00E86622" w:rsidRDefault="00B824F2" w:rsidP="00B824F2">
            <w:pPr>
              <w:jc w:val="right"/>
            </w:pPr>
            <w:r w:rsidRPr="00E86622">
              <w:t>33</w:t>
            </w:r>
          </w:p>
        </w:tc>
      </w:tr>
      <w:tr w:rsidR="00B824F2" w:rsidRPr="00E86622" w:rsidTr="00B824F2">
        <w:tc>
          <w:tcPr>
            <w:tcW w:w="1134" w:type="dxa"/>
            <w:gridSpan w:val="2"/>
            <w:vMerge w:val="restart"/>
            <w:shd w:val="clear" w:color="auto" w:fill="8DB3E2" w:themeFill="text2" w:themeFillTint="66"/>
          </w:tcPr>
          <w:p w:rsidR="00B824F2" w:rsidRPr="00E86622" w:rsidRDefault="00B824F2" w:rsidP="00B824F2">
            <w:proofErr w:type="spellStart"/>
            <w:r w:rsidRPr="00E86622">
              <w:t>Partie</w:t>
            </w:r>
            <w:proofErr w:type="spellEnd"/>
            <w:r w:rsidRPr="00E86622">
              <w:t xml:space="preserve"> 2</w:t>
            </w:r>
          </w:p>
        </w:tc>
        <w:tc>
          <w:tcPr>
            <w:tcW w:w="851" w:type="dxa"/>
            <w:shd w:val="clear" w:color="auto" w:fill="8DB3E2" w:themeFill="text2" w:themeFillTint="66"/>
          </w:tcPr>
          <w:p w:rsidR="00B824F2" w:rsidRPr="00E86622" w:rsidRDefault="00B824F2" w:rsidP="00B824F2">
            <w:r w:rsidRPr="00E86622">
              <w:t>ADN</w:t>
            </w:r>
          </w:p>
        </w:tc>
        <w:tc>
          <w:tcPr>
            <w:tcW w:w="1134" w:type="dxa"/>
          </w:tcPr>
          <w:p w:rsidR="00B824F2" w:rsidRPr="00E86622" w:rsidRDefault="00B824F2" w:rsidP="00B824F2">
            <w:r w:rsidRPr="00E86622">
              <w:t>145</w:t>
            </w:r>
          </w:p>
        </w:tc>
        <w:tc>
          <w:tcPr>
            <w:tcW w:w="1701" w:type="dxa"/>
          </w:tcPr>
          <w:p w:rsidR="00B824F2" w:rsidRPr="00E86622" w:rsidRDefault="00B824F2" w:rsidP="00B824F2">
            <w:r w:rsidRPr="00E86622">
              <w:t>32 (71)</w:t>
            </w:r>
          </w:p>
        </w:tc>
        <w:tc>
          <w:tcPr>
            <w:tcW w:w="1134" w:type="dxa"/>
          </w:tcPr>
          <w:p w:rsidR="00B824F2" w:rsidRPr="00E86622" w:rsidRDefault="00B824F2" w:rsidP="00B824F2">
            <w:r w:rsidRPr="00E86622">
              <w:t>82</w:t>
            </w:r>
          </w:p>
        </w:tc>
        <w:tc>
          <w:tcPr>
            <w:tcW w:w="1134" w:type="dxa"/>
          </w:tcPr>
          <w:p w:rsidR="00B824F2" w:rsidRPr="00E86622" w:rsidRDefault="00B824F2" w:rsidP="00B824F2">
            <w:r w:rsidRPr="00E86622">
              <w:t>3</w:t>
            </w:r>
          </w:p>
        </w:tc>
        <w:tc>
          <w:tcPr>
            <w:tcW w:w="1134" w:type="dxa"/>
          </w:tcPr>
          <w:p w:rsidR="00B824F2" w:rsidRPr="00E86622" w:rsidRDefault="00B824F2" w:rsidP="00B824F2">
            <w:r w:rsidRPr="00E86622">
              <w:t>48</w:t>
            </w:r>
          </w:p>
        </w:tc>
        <w:tc>
          <w:tcPr>
            <w:tcW w:w="1134" w:type="dxa"/>
          </w:tcPr>
          <w:p w:rsidR="00B824F2" w:rsidRPr="00E86622" w:rsidRDefault="00B824F2" w:rsidP="00B824F2">
            <w:r w:rsidRPr="00E86622">
              <w:t>51</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center"/>
            </w:pPr>
            <w:r w:rsidRPr="00E86622">
              <w:t>ADR</w:t>
            </w:r>
          </w:p>
        </w:tc>
        <w:tc>
          <w:tcPr>
            <w:tcW w:w="1134" w:type="dxa"/>
          </w:tcPr>
          <w:p w:rsidR="00B824F2" w:rsidRPr="00E86622" w:rsidRDefault="00B824F2" w:rsidP="00B824F2">
            <w:pPr>
              <w:jc w:val="center"/>
            </w:pPr>
            <w:r w:rsidRPr="00E86622">
              <w:t>146</w:t>
            </w:r>
          </w:p>
        </w:tc>
        <w:tc>
          <w:tcPr>
            <w:tcW w:w="1701" w:type="dxa"/>
          </w:tcPr>
          <w:p w:rsidR="00B824F2" w:rsidRPr="00E86622" w:rsidRDefault="00B824F2" w:rsidP="00B824F2">
            <w:pPr>
              <w:jc w:val="center"/>
            </w:pPr>
            <w:r w:rsidRPr="00E86622">
              <w:t>31 (76)</w:t>
            </w:r>
          </w:p>
        </w:tc>
        <w:tc>
          <w:tcPr>
            <w:tcW w:w="1134" w:type="dxa"/>
          </w:tcPr>
          <w:p w:rsidR="00B824F2" w:rsidRPr="00E86622" w:rsidRDefault="00B824F2" w:rsidP="00B824F2">
            <w:pPr>
              <w:jc w:val="center"/>
            </w:pPr>
            <w:r w:rsidRPr="00E86622">
              <w:t>88</w:t>
            </w:r>
          </w:p>
        </w:tc>
        <w:tc>
          <w:tcPr>
            <w:tcW w:w="1134" w:type="dxa"/>
          </w:tcPr>
          <w:p w:rsidR="00B824F2" w:rsidRPr="00E86622" w:rsidRDefault="00B824F2" w:rsidP="00B824F2">
            <w:pPr>
              <w:jc w:val="center"/>
            </w:pPr>
            <w:r w:rsidRPr="00E86622">
              <w:t>3</w:t>
            </w:r>
          </w:p>
        </w:tc>
        <w:tc>
          <w:tcPr>
            <w:tcW w:w="1134" w:type="dxa"/>
          </w:tcPr>
          <w:p w:rsidR="00B824F2" w:rsidRPr="00E86622" w:rsidRDefault="00B824F2" w:rsidP="00B824F2">
            <w:pPr>
              <w:jc w:val="center"/>
            </w:pPr>
            <w:r w:rsidRPr="00E86622">
              <w:t>45</w:t>
            </w:r>
          </w:p>
        </w:tc>
        <w:tc>
          <w:tcPr>
            <w:tcW w:w="1134" w:type="dxa"/>
          </w:tcPr>
          <w:p w:rsidR="00B824F2" w:rsidRPr="00E86622" w:rsidRDefault="00B824F2" w:rsidP="00B824F2">
            <w:pPr>
              <w:jc w:val="center"/>
            </w:pPr>
            <w:r w:rsidRPr="00E86622">
              <w:t>49</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right"/>
            </w:pPr>
            <w:r w:rsidRPr="00E86622">
              <w:t>RID</w:t>
            </w:r>
          </w:p>
        </w:tc>
        <w:tc>
          <w:tcPr>
            <w:tcW w:w="1134" w:type="dxa"/>
          </w:tcPr>
          <w:p w:rsidR="00B824F2" w:rsidRPr="00E86622" w:rsidRDefault="00B824F2" w:rsidP="00B824F2">
            <w:pPr>
              <w:jc w:val="right"/>
            </w:pPr>
            <w:r w:rsidRPr="00E86622">
              <w:t>143</w:t>
            </w:r>
          </w:p>
        </w:tc>
        <w:tc>
          <w:tcPr>
            <w:tcW w:w="1701" w:type="dxa"/>
          </w:tcPr>
          <w:p w:rsidR="00B824F2" w:rsidRPr="00E86622" w:rsidRDefault="00B824F2" w:rsidP="00B824F2">
            <w:pPr>
              <w:tabs>
                <w:tab w:val="left" w:pos="403"/>
                <w:tab w:val="center" w:pos="601"/>
              </w:tabs>
              <w:jc w:val="right"/>
            </w:pPr>
            <w:r w:rsidRPr="00E86622">
              <w:t xml:space="preserve">31 (73)  </w:t>
            </w:r>
          </w:p>
        </w:tc>
        <w:tc>
          <w:tcPr>
            <w:tcW w:w="1134" w:type="dxa"/>
          </w:tcPr>
          <w:p w:rsidR="00B824F2" w:rsidRPr="00E86622" w:rsidRDefault="00B824F2" w:rsidP="00B824F2">
            <w:pPr>
              <w:jc w:val="right"/>
            </w:pPr>
            <w:r w:rsidRPr="00E86622">
              <w:t>86</w:t>
            </w:r>
          </w:p>
        </w:tc>
        <w:tc>
          <w:tcPr>
            <w:tcW w:w="1134" w:type="dxa"/>
          </w:tcPr>
          <w:p w:rsidR="00B824F2" w:rsidRPr="00E86622" w:rsidRDefault="00B824F2" w:rsidP="00B824F2">
            <w:pPr>
              <w:jc w:val="right"/>
            </w:pPr>
            <w:r w:rsidRPr="00E86622">
              <w:t>3</w:t>
            </w:r>
          </w:p>
        </w:tc>
        <w:tc>
          <w:tcPr>
            <w:tcW w:w="1134" w:type="dxa"/>
          </w:tcPr>
          <w:p w:rsidR="00B824F2" w:rsidRPr="00E86622" w:rsidRDefault="00B824F2" w:rsidP="00B824F2">
            <w:pPr>
              <w:jc w:val="right"/>
            </w:pPr>
            <w:r w:rsidRPr="00E86622">
              <w:t>41</w:t>
            </w:r>
          </w:p>
        </w:tc>
        <w:tc>
          <w:tcPr>
            <w:tcW w:w="1134" w:type="dxa"/>
          </w:tcPr>
          <w:p w:rsidR="00B824F2" w:rsidRPr="00E86622" w:rsidRDefault="00B824F2" w:rsidP="00B824F2">
            <w:pPr>
              <w:jc w:val="right"/>
            </w:pPr>
            <w:r w:rsidRPr="00E86622">
              <w:t>46</w:t>
            </w:r>
          </w:p>
        </w:tc>
      </w:tr>
      <w:tr w:rsidR="00B824F2" w:rsidRPr="00E86622" w:rsidTr="00B824F2">
        <w:tc>
          <w:tcPr>
            <w:tcW w:w="1134" w:type="dxa"/>
            <w:gridSpan w:val="2"/>
            <w:vMerge w:val="restart"/>
            <w:shd w:val="clear" w:color="auto" w:fill="8DB3E2" w:themeFill="text2" w:themeFillTint="66"/>
          </w:tcPr>
          <w:p w:rsidR="00B824F2" w:rsidRPr="00E86622" w:rsidRDefault="00B824F2" w:rsidP="00B824F2">
            <w:proofErr w:type="spellStart"/>
            <w:r w:rsidRPr="00E86622">
              <w:t>Partie</w:t>
            </w:r>
            <w:proofErr w:type="spellEnd"/>
            <w:r w:rsidRPr="00E86622">
              <w:t xml:space="preserve"> 3</w:t>
            </w:r>
          </w:p>
        </w:tc>
        <w:tc>
          <w:tcPr>
            <w:tcW w:w="851" w:type="dxa"/>
            <w:shd w:val="clear" w:color="auto" w:fill="8DB3E2" w:themeFill="text2" w:themeFillTint="66"/>
          </w:tcPr>
          <w:p w:rsidR="00B824F2" w:rsidRPr="00E86622" w:rsidRDefault="00B824F2" w:rsidP="00B824F2">
            <w:r w:rsidRPr="00E86622">
              <w:t>ADN</w:t>
            </w:r>
          </w:p>
        </w:tc>
        <w:tc>
          <w:tcPr>
            <w:tcW w:w="1134" w:type="dxa"/>
          </w:tcPr>
          <w:p w:rsidR="00B824F2" w:rsidRPr="00E86622" w:rsidRDefault="00B824F2" w:rsidP="00B824F2">
            <w:r w:rsidRPr="00E86622">
              <w:t>5</w:t>
            </w:r>
          </w:p>
        </w:tc>
        <w:tc>
          <w:tcPr>
            <w:tcW w:w="1701" w:type="dxa"/>
          </w:tcPr>
          <w:p w:rsidR="00B824F2" w:rsidRPr="00E86622" w:rsidRDefault="00B824F2" w:rsidP="00B824F2">
            <w:r w:rsidRPr="00E86622">
              <w:t>2 (1)</w:t>
            </w:r>
          </w:p>
        </w:tc>
        <w:tc>
          <w:tcPr>
            <w:tcW w:w="1134" w:type="dxa"/>
          </w:tcPr>
          <w:p w:rsidR="00B824F2" w:rsidRPr="00E86622" w:rsidRDefault="00B824F2" w:rsidP="00B824F2">
            <w:r w:rsidRPr="00E86622">
              <w:t>3</w:t>
            </w:r>
          </w:p>
        </w:tc>
        <w:tc>
          <w:tcPr>
            <w:tcW w:w="1134" w:type="dxa"/>
          </w:tcPr>
          <w:p w:rsidR="00B824F2" w:rsidRPr="00E86622" w:rsidRDefault="00B824F2" w:rsidP="00B824F2">
            <w:r w:rsidRPr="00E86622">
              <w:t>2</w:t>
            </w:r>
          </w:p>
        </w:tc>
        <w:tc>
          <w:tcPr>
            <w:tcW w:w="1134" w:type="dxa"/>
          </w:tcPr>
          <w:p w:rsidR="00B824F2" w:rsidRPr="00E86622" w:rsidRDefault="00B824F2" w:rsidP="00B824F2">
            <w:r w:rsidRPr="00E86622">
              <w:t>15</w:t>
            </w:r>
          </w:p>
        </w:tc>
        <w:tc>
          <w:tcPr>
            <w:tcW w:w="1134" w:type="dxa"/>
          </w:tcPr>
          <w:p w:rsidR="00B824F2" w:rsidRPr="00E86622" w:rsidRDefault="00B824F2" w:rsidP="00B824F2">
            <w:r w:rsidRPr="00E86622">
              <w:t>3</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center"/>
            </w:pPr>
            <w:r w:rsidRPr="00E86622">
              <w:t>ADR</w:t>
            </w:r>
          </w:p>
        </w:tc>
        <w:tc>
          <w:tcPr>
            <w:tcW w:w="1134" w:type="dxa"/>
          </w:tcPr>
          <w:p w:rsidR="00B824F2" w:rsidRPr="00E86622" w:rsidRDefault="00B824F2" w:rsidP="00B824F2">
            <w:pPr>
              <w:jc w:val="center"/>
            </w:pPr>
            <w:r w:rsidRPr="00E86622">
              <w:t>31</w:t>
            </w:r>
          </w:p>
        </w:tc>
        <w:tc>
          <w:tcPr>
            <w:tcW w:w="1701" w:type="dxa"/>
          </w:tcPr>
          <w:p w:rsidR="00B824F2" w:rsidRPr="00E86622" w:rsidRDefault="00B824F2" w:rsidP="00B824F2">
            <w:pPr>
              <w:jc w:val="center"/>
            </w:pPr>
            <w:r w:rsidRPr="00E86622">
              <w:t>3 (16)</w:t>
            </w:r>
          </w:p>
        </w:tc>
        <w:tc>
          <w:tcPr>
            <w:tcW w:w="1134" w:type="dxa"/>
          </w:tcPr>
          <w:p w:rsidR="00B824F2" w:rsidRPr="00E86622" w:rsidRDefault="00B824F2" w:rsidP="00B824F2">
            <w:pPr>
              <w:jc w:val="center"/>
            </w:pPr>
            <w:r w:rsidRPr="00E86622">
              <w:t>13</w:t>
            </w:r>
          </w:p>
        </w:tc>
        <w:tc>
          <w:tcPr>
            <w:tcW w:w="1134" w:type="dxa"/>
          </w:tcPr>
          <w:p w:rsidR="00B824F2" w:rsidRPr="00E86622" w:rsidRDefault="00B824F2" w:rsidP="00B824F2">
            <w:pPr>
              <w:jc w:val="center"/>
            </w:pPr>
            <w:r w:rsidRPr="00E86622">
              <w:t>2</w:t>
            </w:r>
          </w:p>
        </w:tc>
        <w:tc>
          <w:tcPr>
            <w:tcW w:w="1134" w:type="dxa"/>
          </w:tcPr>
          <w:p w:rsidR="00B824F2" w:rsidRPr="00E86622" w:rsidRDefault="00B824F2" w:rsidP="00B824F2">
            <w:pPr>
              <w:jc w:val="center"/>
            </w:pPr>
            <w:r w:rsidRPr="00E86622">
              <w:t>15</w:t>
            </w:r>
          </w:p>
        </w:tc>
        <w:tc>
          <w:tcPr>
            <w:tcW w:w="1134" w:type="dxa"/>
          </w:tcPr>
          <w:p w:rsidR="00B824F2" w:rsidRPr="00E86622" w:rsidRDefault="00B824F2" w:rsidP="00B824F2">
            <w:pPr>
              <w:jc w:val="center"/>
            </w:pPr>
            <w:r w:rsidRPr="00E86622">
              <w:t>22</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right"/>
            </w:pPr>
            <w:r w:rsidRPr="00E86622">
              <w:t>RID</w:t>
            </w:r>
          </w:p>
        </w:tc>
        <w:tc>
          <w:tcPr>
            <w:tcW w:w="1134" w:type="dxa"/>
          </w:tcPr>
          <w:p w:rsidR="00B824F2" w:rsidRPr="00E86622" w:rsidRDefault="00B824F2" w:rsidP="00B824F2">
            <w:pPr>
              <w:jc w:val="right"/>
            </w:pPr>
            <w:r w:rsidRPr="00E86622">
              <w:t>32</w:t>
            </w:r>
          </w:p>
        </w:tc>
        <w:tc>
          <w:tcPr>
            <w:tcW w:w="1701" w:type="dxa"/>
          </w:tcPr>
          <w:p w:rsidR="00B824F2" w:rsidRPr="00E86622" w:rsidRDefault="00B824F2" w:rsidP="00B824F2">
            <w:pPr>
              <w:jc w:val="right"/>
            </w:pPr>
            <w:r w:rsidRPr="00E86622">
              <w:t>3 (16)</w:t>
            </w:r>
          </w:p>
        </w:tc>
        <w:tc>
          <w:tcPr>
            <w:tcW w:w="1134" w:type="dxa"/>
          </w:tcPr>
          <w:p w:rsidR="00B824F2" w:rsidRPr="00E86622" w:rsidRDefault="00B824F2" w:rsidP="00B824F2">
            <w:pPr>
              <w:jc w:val="right"/>
            </w:pPr>
            <w:r w:rsidRPr="00E86622">
              <w:t>13</w:t>
            </w:r>
          </w:p>
        </w:tc>
        <w:tc>
          <w:tcPr>
            <w:tcW w:w="1134" w:type="dxa"/>
          </w:tcPr>
          <w:p w:rsidR="00B824F2" w:rsidRPr="00E86622" w:rsidRDefault="00B824F2" w:rsidP="00B824F2">
            <w:pPr>
              <w:jc w:val="right"/>
            </w:pPr>
            <w:r w:rsidRPr="00E86622">
              <w:t>2</w:t>
            </w:r>
          </w:p>
        </w:tc>
        <w:tc>
          <w:tcPr>
            <w:tcW w:w="1134" w:type="dxa"/>
          </w:tcPr>
          <w:p w:rsidR="00B824F2" w:rsidRPr="00E86622" w:rsidRDefault="00B824F2" w:rsidP="00B824F2">
            <w:pPr>
              <w:jc w:val="right"/>
            </w:pPr>
            <w:r w:rsidRPr="00E86622">
              <w:t>14</w:t>
            </w:r>
          </w:p>
        </w:tc>
        <w:tc>
          <w:tcPr>
            <w:tcW w:w="1134" w:type="dxa"/>
          </w:tcPr>
          <w:p w:rsidR="00B824F2" w:rsidRPr="00E86622" w:rsidRDefault="00B824F2" w:rsidP="00B824F2">
            <w:pPr>
              <w:jc w:val="right"/>
            </w:pPr>
            <w:r w:rsidRPr="00E86622">
              <w:t>22</w:t>
            </w:r>
          </w:p>
        </w:tc>
      </w:tr>
      <w:tr w:rsidR="00B824F2" w:rsidRPr="00E86622" w:rsidTr="00B824F2">
        <w:tc>
          <w:tcPr>
            <w:tcW w:w="1134" w:type="dxa"/>
            <w:gridSpan w:val="2"/>
            <w:vMerge w:val="restart"/>
            <w:shd w:val="clear" w:color="auto" w:fill="8DB3E2" w:themeFill="text2" w:themeFillTint="66"/>
          </w:tcPr>
          <w:p w:rsidR="00B824F2" w:rsidRPr="00E86622" w:rsidRDefault="00B824F2" w:rsidP="00B824F2">
            <w:proofErr w:type="spellStart"/>
            <w:r w:rsidRPr="00E86622">
              <w:t>Partie</w:t>
            </w:r>
            <w:proofErr w:type="spellEnd"/>
            <w:r w:rsidRPr="00E86622">
              <w:t xml:space="preserve"> 4</w:t>
            </w:r>
          </w:p>
        </w:tc>
        <w:tc>
          <w:tcPr>
            <w:tcW w:w="851" w:type="dxa"/>
            <w:shd w:val="clear" w:color="auto" w:fill="8DB3E2" w:themeFill="text2" w:themeFillTint="66"/>
          </w:tcPr>
          <w:p w:rsidR="00B824F2" w:rsidRPr="00E86622" w:rsidRDefault="00B824F2" w:rsidP="00B824F2">
            <w:r w:rsidRPr="00E86622">
              <w:t>ADN</w:t>
            </w:r>
          </w:p>
        </w:tc>
        <w:tc>
          <w:tcPr>
            <w:tcW w:w="1134" w:type="dxa"/>
          </w:tcPr>
          <w:p w:rsidR="00B824F2" w:rsidRPr="00E86622" w:rsidRDefault="00B824F2" w:rsidP="00B824F2">
            <w:r w:rsidRPr="00E86622">
              <w:t>0</w:t>
            </w:r>
          </w:p>
        </w:tc>
        <w:tc>
          <w:tcPr>
            <w:tcW w:w="1701" w:type="dxa"/>
          </w:tcPr>
          <w:p w:rsidR="00B824F2" w:rsidRPr="00E86622" w:rsidRDefault="00B824F2" w:rsidP="00B824F2">
            <w:r w:rsidRPr="00E86622">
              <w:t>0</w:t>
            </w:r>
          </w:p>
        </w:tc>
        <w:tc>
          <w:tcPr>
            <w:tcW w:w="1134" w:type="dxa"/>
          </w:tcPr>
          <w:p w:rsidR="00B824F2" w:rsidRPr="00E86622" w:rsidRDefault="00B824F2" w:rsidP="00B824F2">
            <w:r w:rsidRPr="00E86622">
              <w:t>0</w:t>
            </w:r>
          </w:p>
        </w:tc>
        <w:tc>
          <w:tcPr>
            <w:tcW w:w="1134" w:type="dxa"/>
          </w:tcPr>
          <w:p w:rsidR="00B824F2" w:rsidRPr="00E86622" w:rsidRDefault="00B824F2" w:rsidP="00B824F2">
            <w:r w:rsidRPr="00E86622">
              <w:t>0</w:t>
            </w:r>
          </w:p>
        </w:tc>
        <w:tc>
          <w:tcPr>
            <w:tcW w:w="1134" w:type="dxa"/>
          </w:tcPr>
          <w:p w:rsidR="00B824F2" w:rsidRPr="00E86622" w:rsidRDefault="00B824F2" w:rsidP="00B824F2">
            <w:r w:rsidRPr="00E86622">
              <w:t>0</w:t>
            </w:r>
          </w:p>
        </w:tc>
        <w:tc>
          <w:tcPr>
            <w:tcW w:w="1134" w:type="dxa"/>
          </w:tcPr>
          <w:p w:rsidR="00B824F2" w:rsidRPr="00E86622" w:rsidRDefault="00B824F2" w:rsidP="00B824F2">
            <w:r w:rsidRPr="00E86622">
              <w:t>0</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center"/>
            </w:pPr>
            <w:r w:rsidRPr="00E86622">
              <w:t>ADR</w:t>
            </w:r>
          </w:p>
        </w:tc>
        <w:tc>
          <w:tcPr>
            <w:tcW w:w="1134" w:type="dxa"/>
          </w:tcPr>
          <w:p w:rsidR="00B824F2" w:rsidRPr="00E86622" w:rsidRDefault="00B824F2" w:rsidP="00B824F2">
            <w:pPr>
              <w:jc w:val="center"/>
            </w:pPr>
            <w:r w:rsidRPr="00E86622">
              <w:t>35</w:t>
            </w:r>
          </w:p>
        </w:tc>
        <w:tc>
          <w:tcPr>
            <w:tcW w:w="1701" w:type="dxa"/>
          </w:tcPr>
          <w:p w:rsidR="00B824F2" w:rsidRPr="00E86622" w:rsidRDefault="00B824F2" w:rsidP="00B824F2">
            <w:pPr>
              <w:jc w:val="center"/>
            </w:pPr>
            <w:r w:rsidRPr="00E86622">
              <w:t>4 (9)</w:t>
            </w:r>
          </w:p>
        </w:tc>
        <w:tc>
          <w:tcPr>
            <w:tcW w:w="1134" w:type="dxa"/>
          </w:tcPr>
          <w:p w:rsidR="00B824F2" w:rsidRPr="00E86622" w:rsidRDefault="00B824F2" w:rsidP="00B824F2">
            <w:pPr>
              <w:jc w:val="center"/>
            </w:pPr>
            <w:r w:rsidRPr="00E86622">
              <w:t>15</w:t>
            </w:r>
          </w:p>
        </w:tc>
        <w:tc>
          <w:tcPr>
            <w:tcW w:w="1134" w:type="dxa"/>
          </w:tcPr>
          <w:p w:rsidR="00B824F2" w:rsidRPr="00E86622" w:rsidRDefault="00B824F2" w:rsidP="00B824F2">
            <w:pPr>
              <w:jc w:val="center"/>
            </w:pPr>
            <w:r w:rsidRPr="00E86622">
              <w:t>2</w:t>
            </w:r>
          </w:p>
        </w:tc>
        <w:tc>
          <w:tcPr>
            <w:tcW w:w="1134" w:type="dxa"/>
          </w:tcPr>
          <w:p w:rsidR="00B824F2" w:rsidRPr="00E86622" w:rsidRDefault="00B824F2" w:rsidP="00B824F2">
            <w:pPr>
              <w:jc w:val="center"/>
            </w:pPr>
            <w:r w:rsidRPr="00E86622">
              <w:t>14</w:t>
            </w:r>
          </w:p>
        </w:tc>
        <w:tc>
          <w:tcPr>
            <w:tcW w:w="1134" w:type="dxa"/>
          </w:tcPr>
          <w:p w:rsidR="00B824F2" w:rsidRPr="00E86622" w:rsidRDefault="00B824F2" w:rsidP="00B824F2">
            <w:pPr>
              <w:jc w:val="center"/>
            </w:pPr>
            <w:r w:rsidRPr="00E86622">
              <w:t>35</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right"/>
            </w:pPr>
            <w:r w:rsidRPr="00E86622">
              <w:t>RID</w:t>
            </w:r>
          </w:p>
        </w:tc>
        <w:tc>
          <w:tcPr>
            <w:tcW w:w="1134" w:type="dxa"/>
          </w:tcPr>
          <w:p w:rsidR="00B824F2" w:rsidRPr="00E86622" w:rsidRDefault="00B824F2" w:rsidP="00B824F2">
            <w:pPr>
              <w:jc w:val="right"/>
            </w:pPr>
            <w:r w:rsidRPr="00E86622">
              <w:t>34</w:t>
            </w:r>
          </w:p>
        </w:tc>
        <w:tc>
          <w:tcPr>
            <w:tcW w:w="1701" w:type="dxa"/>
          </w:tcPr>
          <w:p w:rsidR="00B824F2" w:rsidRPr="00E86622" w:rsidRDefault="00B824F2" w:rsidP="00B824F2">
            <w:pPr>
              <w:jc w:val="right"/>
            </w:pPr>
            <w:r w:rsidRPr="00E86622">
              <w:t>4 (7)</w:t>
            </w:r>
          </w:p>
        </w:tc>
        <w:tc>
          <w:tcPr>
            <w:tcW w:w="1134" w:type="dxa"/>
          </w:tcPr>
          <w:p w:rsidR="00B824F2" w:rsidRPr="00E86622" w:rsidRDefault="00B824F2" w:rsidP="00B824F2">
            <w:pPr>
              <w:jc w:val="right"/>
            </w:pPr>
            <w:r w:rsidRPr="00E86622">
              <w:t>15</w:t>
            </w:r>
          </w:p>
        </w:tc>
        <w:tc>
          <w:tcPr>
            <w:tcW w:w="1134" w:type="dxa"/>
          </w:tcPr>
          <w:p w:rsidR="00B824F2" w:rsidRPr="00E86622" w:rsidRDefault="00B824F2" w:rsidP="00B824F2">
            <w:pPr>
              <w:jc w:val="right"/>
            </w:pPr>
            <w:r w:rsidRPr="00E86622">
              <w:t>2</w:t>
            </w:r>
          </w:p>
        </w:tc>
        <w:tc>
          <w:tcPr>
            <w:tcW w:w="1134" w:type="dxa"/>
          </w:tcPr>
          <w:p w:rsidR="00B824F2" w:rsidRPr="00E86622" w:rsidRDefault="00B824F2" w:rsidP="00B824F2">
            <w:pPr>
              <w:jc w:val="right"/>
            </w:pPr>
            <w:r w:rsidRPr="00E86622">
              <w:t>14</w:t>
            </w:r>
          </w:p>
        </w:tc>
        <w:tc>
          <w:tcPr>
            <w:tcW w:w="1134" w:type="dxa"/>
          </w:tcPr>
          <w:p w:rsidR="00B824F2" w:rsidRPr="00E86622" w:rsidRDefault="00B824F2" w:rsidP="00B824F2">
            <w:pPr>
              <w:jc w:val="right"/>
            </w:pPr>
            <w:r w:rsidRPr="00E86622">
              <w:t>32</w:t>
            </w:r>
          </w:p>
        </w:tc>
      </w:tr>
      <w:tr w:rsidR="00B824F2" w:rsidRPr="00E86622" w:rsidTr="00B824F2">
        <w:tc>
          <w:tcPr>
            <w:tcW w:w="1134" w:type="dxa"/>
            <w:gridSpan w:val="2"/>
            <w:vMerge w:val="restart"/>
            <w:shd w:val="clear" w:color="auto" w:fill="8DB3E2" w:themeFill="text2" w:themeFillTint="66"/>
          </w:tcPr>
          <w:p w:rsidR="00B824F2" w:rsidRPr="00E86622" w:rsidRDefault="00B824F2" w:rsidP="00B824F2">
            <w:proofErr w:type="spellStart"/>
            <w:r w:rsidRPr="00E86622">
              <w:t>Partie</w:t>
            </w:r>
            <w:proofErr w:type="spellEnd"/>
            <w:r w:rsidRPr="00E86622">
              <w:t xml:space="preserve"> 5</w:t>
            </w:r>
          </w:p>
        </w:tc>
        <w:tc>
          <w:tcPr>
            <w:tcW w:w="851" w:type="dxa"/>
            <w:shd w:val="clear" w:color="auto" w:fill="8DB3E2" w:themeFill="text2" w:themeFillTint="66"/>
          </w:tcPr>
          <w:p w:rsidR="00B824F2" w:rsidRPr="00E86622" w:rsidRDefault="00B824F2" w:rsidP="00B824F2">
            <w:r w:rsidRPr="00E86622">
              <w:t>ADN</w:t>
            </w:r>
          </w:p>
        </w:tc>
        <w:tc>
          <w:tcPr>
            <w:tcW w:w="1134" w:type="dxa"/>
          </w:tcPr>
          <w:p w:rsidR="00B824F2" w:rsidRPr="00E86622" w:rsidRDefault="00B824F2" w:rsidP="00B824F2">
            <w:r w:rsidRPr="00E86622">
              <w:t>65</w:t>
            </w:r>
          </w:p>
        </w:tc>
        <w:tc>
          <w:tcPr>
            <w:tcW w:w="1701" w:type="dxa"/>
          </w:tcPr>
          <w:p w:rsidR="00B824F2" w:rsidRPr="00E86622" w:rsidRDefault="00B824F2" w:rsidP="00B824F2">
            <w:r w:rsidRPr="00E86622">
              <w:t>2 (23)</w:t>
            </w:r>
          </w:p>
        </w:tc>
        <w:tc>
          <w:tcPr>
            <w:tcW w:w="1134" w:type="dxa"/>
          </w:tcPr>
          <w:p w:rsidR="00B824F2" w:rsidRPr="00E86622" w:rsidRDefault="00B824F2" w:rsidP="00B824F2">
            <w:r w:rsidRPr="00E86622">
              <w:t>31</w:t>
            </w:r>
          </w:p>
        </w:tc>
        <w:tc>
          <w:tcPr>
            <w:tcW w:w="1134" w:type="dxa"/>
          </w:tcPr>
          <w:p w:rsidR="00B824F2" w:rsidRPr="00E86622" w:rsidRDefault="00B824F2" w:rsidP="00B824F2">
            <w:r w:rsidRPr="00E86622">
              <w:t>1</w:t>
            </w:r>
          </w:p>
        </w:tc>
        <w:tc>
          <w:tcPr>
            <w:tcW w:w="1134" w:type="dxa"/>
          </w:tcPr>
          <w:p w:rsidR="00B824F2" w:rsidRPr="00E86622" w:rsidRDefault="00B824F2" w:rsidP="00B824F2">
            <w:r w:rsidRPr="00E86622">
              <w:t>27</w:t>
            </w:r>
          </w:p>
        </w:tc>
        <w:tc>
          <w:tcPr>
            <w:tcW w:w="1134" w:type="dxa"/>
          </w:tcPr>
          <w:p w:rsidR="00B824F2" w:rsidRPr="00E86622" w:rsidRDefault="00B824F2" w:rsidP="00B824F2">
            <w:r w:rsidRPr="00E86622">
              <w:t>20</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center"/>
            </w:pPr>
            <w:r w:rsidRPr="00E86622">
              <w:t>ADR</w:t>
            </w:r>
          </w:p>
        </w:tc>
        <w:tc>
          <w:tcPr>
            <w:tcW w:w="1134" w:type="dxa"/>
          </w:tcPr>
          <w:p w:rsidR="00B824F2" w:rsidRPr="00E86622" w:rsidRDefault="00B824F2" w:rsidP="00B824F2">
            <w:pPr>
              <w:jc w:val="center"/>
            </w:pPr>
            <w:r w:rsidRPr="00E86622">
              <w:t>72</w:t>
            </w:r>
          </w:p>
        </w:tc>
        <w:tc>
          <w:tcPr>
            <w:tcW w:w="1701" w:type="dxa"/>
          </w:tcPr>
          <w:p w:rsidR="00B824F2" w:rsidRPr="00E86622" w:rsidRDefault="00B824F2" w:rsidP="00B824F2">
            <w:pPr>
              <w:jc w:val="center"/>
            </w:pPr>
            <w:r w:rsidRPr="00E86622">
              <w:t>2 (26)</w:t>
            </w:r>
          </w:p>
        </w:tc>
        <w:tc>
          <w:tcPr>
            <w:tcW w:w="1134" w:type="dxa"/>
          </w:tcPr>
          <w:p w:rsidR="00B824F2" w:rsidRPr="00E86622" w:rsidRDefault="00B824F2" w:rsidP="00B824F2">
            <w:pPr>
              <w:jc w:val="center"/>
            </w:pPr>
            <w:r w:rsidRPr="00E86622">
              <w:t>33</w:t>
            </w:r>
          </w:p>
        </w:tc>
        <w:tc>
          <w:tcPr>
            <w:tcW w:w="1134" w:type="dxa"/>
          </w:tcPr>
          <w:p w:rsidR="00B824F2" w:rsidRPr="00E86622" w:rsidRDefault="00B824F2" w:rsidP="00B824F2">
            <w:pPr>
              <w:jc w:val="center"/>
            </w:pPr>
            <w:r w:rsidRPr="00E86622">
              <w:t>1</w:t>
            </w:r>
          </w:p>
        </w:tc>
        <w:tc>
          <w:tcPr>
            <w:tcW w:w="1134" w:type="dxa"/>
          </w:tcPr>
          <w:p w:rsidR="00B824F2" w:rsidRPr="00E86622" w:rsidRDefault="00B824F2" w:rsidP="00B824F2">
            <w:pPr>
              <w:jc w:val="center"/>
            </w:pPr>
            <w:r w:rsidRPr="00E86622">
              <w:t>27</w:t>
            </w:r>
          </w:p>
        </w:tc>
        <w:tc>
          <w:tcPr>
            <w:tcW w:w="1134" w:type="dxa"/>
          </w:tcPr>
          <w:p w:rsidR="00B824F2" w:rsidRPr="00E86622" w:rsidRDefault="00B824F2" w:rsidP="00B824F2">
            <w:pPr>
              <w:jc w:val="center"/>
            </w:pPr>
            <w:r w:rsidRPr="00E86622">
              <w:t>25</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right"/>
            </w:pPr>
            <w:r w:rsidRPr="00E86622">
              <w:t>RID</w:t>
            </w:r>
          </w:p>
        </w:tc>
        <w:tc>
          <w:tcPr>
            <w:tcW w:w="1134" w:type="dxa"/>
          </w:tcPr>
          <w:p w:rsidR="00B824F2" w:rsidRPr="00E86622" w:rsidRDefault="00B824F2" w:rsidP="00B824F2">
            <w:pPr>
              <w:jc w:val="right"/>
            </w:pPr>
            <w:r w:rsidRPr="00E86622">
              <w:t>74</w:t>
            </w:r>
          </w:p>
        </w:tc>
        <w:tc>
          <w:tcPr>
            <w:tcW w:w="1701" w:type="dxa"/>
          </w:tcPr>
          <w:p w:rsidR="00B824F2" w:rsidRPr="00E86622" w:rsidRDefault="00B824F2" w:rsidP="00B824F2">
            <w:pPr>
              <w:jc w:val="right"/>
            </w:pPr>
            <w:r w:rsidRPr="00E86622">
              <w:t>3 (24)</w:t>
            </w:r>
          </w:p>
        </w:tc>
        <w:tc>
          <w:tcPr>
            <w:tcW w:w="1134" w:type="dxa"/>
          </w:tcPr>
          <w:p w:rsidR="00B824F2" w:rsidRPr="00E86622" w:rsidRDefault="00B824F2" w:rsidP="00B824F2">
            <w:pPr>
              <w:jc w:val="right"/>
            </w:pPr>
            <w:r w:rsidRPr="00E86622">
              <w:t>33</w:t>
            </w:r>
          </w:p>
        </w:tc>
        <w:tc>
          <w:tcPr>
            <w:tcW w:w="1134" w:type="dxa"/>
          </w:tcPr>
          <w:p w:rsidR="00B824F2" w:rsidRPr="00E86622" w:rsidRDefault="00B824F2" w:rsidP="00B824F2">
            <w:pPr>
              <w:jc w:val="right"/>
            </w:pPr>
            <w:r w:rsidRPr="00E86622">
              <w:t>1</w:t>
            </w:r>
          </w:p>
        </w:tc>
        <w:tc>
          <w:tcPr>
            <w:tcW w:w="1134" w:type="dxa"/>
          </w:tcPr>
          <w:p w:rsidR="00B824F2" w:rsidRPr="00E86622" w:rsidRDefault="00B824F2" w:rsidP="00B824F2">
            <w:pPr>
              <w:jc w:val="right"/>
            </w:pPr>
            <w:r w:rsidRPr="00E86622">
              <w:t>27</w:t>
            </w:r>
          </w:p>
        </w:tc>
        <w:tc>
          <w:tcPr>
            <w:tcW w:w="1134" w:type="dxa"/>
          </w:tcPr>
          <w:p w:rsidR="00B824F2" w:rsidRPr="00E86622" w:rsidRDefault="00B824F2" w:rsidP="00B824F2">
            <w:pPr>
              <w:jc w:val="right"/>
            </w:pPr>
            <w:r w:rsidRPr="00E86622">
              <w:t>25</w:t>
            </w:r>
          </w:p>
        </w:tc>
      </w:tr>
      <w:tr w:rsidR="00B824F2" w:rsidRPr="00E86622" w:rsidTr="00B824F2">
        <w:tc>
          <w:tcPr>
            <w:tcW w:w="1134" w:type="dxa"/>
            <w:gridSpan w:val="2"/>
            <w:vMerge w:val="restart"/>
            <w:shd w:val="clear" w:color="auto" w:fill="8DB3E2" w:themeFill="text2" w:themeFillTint="66"/>
          </w:tcPr>
          <w:p w:rsidR="00B824F2" w:rsidRPr="00E86622" w:rsidRDefault="00B824F2" w:rsidP="00B824F2">
            <w:proofErr w:type="spellStart"/>
            <w:r w:rsidRPr="00E86622">
              <w:t>Partie</w:t>
            </w:r>
            <w:proofErr w:type="spellEnd"/>
            <w:r w:rsidRPr="00E86622">
              <w:t xml:space="preserve"> 6</w:t>
            </w:r>
          </w:p>
        </w:tc>
        <w:tc>
          <w:tcPr>
            <w:tcW w:w="851" w:type="dxa"/>
            <w:shd w:val="clear" w:color="auto" w:fill="8DB3E2" w:themeFill="text2" w:themeFillTint="66"/>
          </w:tcPr>
          <w:p w:rsidR="00B824F2" w:rsidRPr="00E86622" w:rsidRDefault="00B824F2" w:rsidP="00B824F2">
            <w:r w:rsidRPr="00E86622">
              <w:t>ADN</w:t>
            </w:r>
          </w:p>
        </w:tc>
        <w:tc>
          <w:tcPr>
            <w:tcW w:w="1134" w:type="dxa"/>
          </w:tcPr>
          <w:p w:rsidR="00B824F2" w:rsidRPr="00E86622" w:rsidRDefault="00B824F2" w:rsidP="00B824F2">
            <w:r w:rsidRPr="00E86622">
              <w:t>0</w:t>
            </w:r>
          </w:p>
        </w:tc>
        <w:tc>
          <w:tcPr>
            <w:tcW w:w="1701" w:type="dxa"/>
          </w:tcPr>
          <w:p w:rsidR="00B824F2" w:rsidRPr="00E86622" w:rsidRDefault="00B824F2" w:rsidP="00B824F2">
            <w:r w:rsidRPr="00E86622">
              <w:t>0</w:t>
            </w:r>
          </w:p>
        </w:tc>
        <w:tc>
          <w:tcPr>
            <w:tcW w:w="1134" w:type="dxa"/>
          </w:tcPr>
          <w:p w:rsidR="00B824F2" w:rsidRPr="00E86622" w:rsidRDefault="00B824F2" w:rsidP="00B824F2">
            <w:r w:rsidRPr="00E86622">
              <w:t>0</w:t>
            </w:r>
          </w:p>
        </w:tc>
        <w:tc>
          <w:tcPr>
            <w:tcW w:w="1134" w:type="dxa"/>
          </w:tcPr>
          <w:p w:rsidR="00B824F2" w:rsidRPr="00E86622" w:rsidRDefault="00B824F2" w:rsidP="00B824F2">
            <w:r w:rsidRPr="00E86622">
              <w:t>0</w:t>
            </w:r>
          </w:p>
        </w:tc>
        <w:tc>
          <w:tcPr>
            <w:tcW w:w="1134" w:type="dxa"/>
          </w:tcPr>
          <w:p w:rsidR="00B824F2" w:rsidRPr="00E86622" w:rsidRDefault="00B824F2" w:rsidP="00B824F2">
            <w:r w:rsidRPr="00E86622">
              <w:t>0</w:t>
            </w:r>
          </w:p>
        </w:tc>
        <w:tc>
          <w:tcPr>
            <w:tcW w:w="1134" w:type="dxa"/>
          </w:tcPr>
          <w:p w:rsidR="00B824F2" w:rsidRPr="00E86622" w:rsidRDefault="00B824F2" w:rsidP="00B824F2">
            <w:r w:rsidRPr="00E86622">
              <w:t>0</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center"/>
            </w:pPr>
            <w:r w:rsidRPr="00E86622">
              <w:t>ADR</w:t>
            </w:r>
          </w:p>
        </w:tc>
        <w:tc>
          <w:tcPr>
            <w:tcW w:w="1134" w:type="dxa"/>
          </w:tcPr>
          <w:p w:rsidR="00B824F2" w:rsidRPr="00E86622" w:rsidRDefault="00B824F2" w:rsidP="00B824F2">
            <w:pPr>
              <w:jc w:val="center"/>
            </w:pPr>
            <w:r w:rsidRPr="00E86622">
              <w:t>39</w:t>
            </w:r>
          </w:p>
        </w:tc>
        <w:tc>
          <w:tcPr>
            <w:tcW w:w="1701" w:type="dxa"/>
          </w:tcPr>
          <w:p w:rsidR="00B824F2" w:rsidRPr="00E86622" w:rsidRDefault="00B824F2" w:rsidP="00B824F2">
            <w:pPr>
              <w:jc w:val="center"/>
            </w:pPr>
            <w:r w:rsidRPr="00E86622">
              <w:t>22 (1)</w:t>
            </w:r>
          </w:p>
        </w:tc>
        <w:tc>
          <w:tcPr>
            <w:tcW w:w="1134" w:type="dxa"/>
          </w:tcPr>
          <w:p w:rsidR="00B824F2" w:rsidRPr="00E86622" w:rsidRDefault="00B824F2" w:rsidP="00B824F2">
            <w:pPr>
              <w:jc w:val="center"/>
            </w:pPr>
            <w:r w:rsidRPr="00E86622">
              <w:t>12</w:t>
            </w:r>
          </w:p>
        </w:tc>
        <w:tc>
          <w:tcPr>
            <w:tcW w:w="1134" w:type="dxa"/>
          </w:tcPr>
          <w:p w:rsidR="00B824F2" w:rsidRPr="00E86622" w:rsidRDefault="00B824F2" w:rsidP="00B824F2">
            <w:pPr>
              <w:jc w:val="center"/>
            </w:pPr>
            <w:r w:rsidRPr="00E86622">
              <w:t>18</w:t>
            </w:r>
          </w:p>
        </w:tc>
        <w:tc>
          <w:tcPr>
            <w:tcW w:w="1134" w:type="dxa"/>
          </w:tcPr>
          <w:p w:rsidR="00B824F2" w:rsidRPr="00E86622" w:rsidRDefault="00B824F2" w:rsidP="00B824F2">
            <w:pPr>
              <w:jc w:val="center"/>
            </w:pPr>
            <w:r w:rsidRPr="00E86622">
              <w:t>25</w:t>
            </w:r>
          </w:p>
        </w:tc>
        <w:tc>
          <w:tcPr>
            <w:tcW w:w="1134" w:type="dxa"/>
          </w:tcPr>
          <w:p w:rsidR="00B824F2" w:rsidRPr="00E86622" w:rsidRDefault="00B824F2" w:rsidP="00B824F2">
            <w:pPr>
              <w:jc w:val="center"/>
            </w:pPr>
            <w:r w:rsidRPr="00E86622">
              <w:t>67</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right"/>
            </w:pPr>
            <w:r w:rsidRPr="00E86622">
              <w:t>RID</w:t>
            </w:r>
          </w:p>
        </w:tc>
        <w:tc>
          <w:tcPr>
            <w:tcW w:w="1134" w:type="dxa"/>
          </w:tcPr>
          <w:p w:rsidR="00B824F2" w:rsidRPr="00E86622" w:rsidRDefault="00B824F2" w:rsidP="00B824F2">
            <w:pPr>
              <w:jc w:val="right"/>
            </w:pPr>
            <w:r w:rsidRPr="00E86622">
              <w:t>41</w:t>
            </w:r>
          </w:p>
        </w:tc>
        <w:tc>
          <w:tcPr>
            <w:tcW w:w="1701" w:type="dxa"/>
          </w:tcPr>
          <w:p w:rsidR="00B824F2" w:rsidRPr="00E86622" w:rsidRDefault="00B824F2" w:rsidP="00B824F2">
            <w:pPr>
              <w:jc w:val="right"/>
            </w:pPr>
            <w:r w:rsidRPr="00E86622">
              <w:t>19 (1)</w:t>
            </w:r>
          </w:p>
        </w:tc>
        <w:tc>
          <w:tcPr>
            <w:tcW w:w="1134" w:type="dxa"/>
          </w:tcPr>
          <w:p w:rsidR="00B824F2" w:rsidRPr="00E86622" w:rsidRDefault="00B824F2" w:rsidP="00B824F2">
            <w:pPr>
              <w:jc w:val="right"/>
            </w:pPr>
            <w:r w:rsidRPr="00E86622">
              <w:t>13</w:t>
            </w:r>
          </w:p>
        </w:tc>
        <w:tc>
          <w:tcPr>
            <w:tcW w:w="1134" w:type="dxa"/>
          </w:tcPr>
          <w:p w:rsidR="00B824F2" w:rsidRPr="00E86622" w:rsidRDefault="00B824F2" w:rsidP="00B824F2">
            <w:pPr>
              <w:jc w:val="right"/>
            </w:pPr>
            <w:r w:rsidRPr="00E86622">
              <w:t>21</w:t>
            </w:r>
          </w:p>
        </w:tc>
        <w:tc>
          <w:tcPr>
            <w:tcW w:w="1134" w:type="dxa"/>
          </w:tcPr>
          <w:p w:rsidR="00B824F2" w:rsidRPr="00E86622" w:rsidRDefault="00B824F2" w:rsidP="00B824F2">
            <w:pPr>
              <w:jc w:val="right"/>
            </w:pPr>
            <w:r w:rsidRPr="00E86622">
              <w:t>25</w:t>
            </w:r>
          </w:p>
        </w:tc>
        <w:tc>
          <w:tcPr>
            <w:tcW w:w="1134" w:type="dxa"/>
          </w:tcPr>
          <w:p w:rsidR="00B824F2" w:rsidRPr="00E86622" w:rsidRDefault="00B824F2" w:rsidP="00B824F2">
            <w:pPr>
              <w:jc w:val="right"/>
            </w:pPr>
            <w:r w:rsidRPr="00E86622">
              <w:t>65</w:t>
            </w:r>
          </w:p>
        </w:tc>
      </w:tr>
      <w:tr w:rsidR="00B824F2" w:rsidRPr="00E86622" w:rsidTr="00B824F2">
        <w:tc>
          <w:tcPr>
            <w:tcW w:w="1134" w:type="dxa"/>
            <w:gridSpan w:val="2"/>
            <w:vMerge w:val="restart"/>
            <w:shd w:val="clear" w:color="auto" w:fill="8DB3E2" w:themeFill="text2" w:themeFillTint="66"/>
          </w:tcPr>
          <w:p w:rsidR="00B824F2" w:rsidRPr="00E86622" w:rsidRDefault="00B824F2" w:rsidP="00B824F2">
            <w:proofErr w:type="spellStart"/>
            <w:r w:rsidRPr="00E86622">
              <w:t>Partie</w:t>
            </w:r>
            <w:proofErr w:type="spellEnd"/>
            <w:r w:rsidRPr="00E86622">
              <w:t xml:space="preserve"> 7</w:t>
            </w:r>
          </w:p>
        </w:tc>
        <w:tc>
          <w:tcPr>
            <w:tcW w:w="851" w:type="dxa"/>
            <w:shd w:val="clear" w:color="auto" w:fill="8DB3E2" w:themeFill="text2" w:themeFillTint="66"/>
          </w:tcPr>
          <w:p w:rsidR="00B824F2" w:rsidRPr="00E86622" w:rsidRDefault="00B824F2" w:rsidP="00B824F2">
            <w:r w:rsidRPr="00E86622">
              <w:t>ADN</w:t>
            </w:r>
          </w:p>
        </w:tc>
        <w:tc>
          <w:tcPr>
            <w:tcW w:w="1134" w:type="dxa"/>
          </w:tcPr>
          <w:p w:rsidR="00B824F2" w:rsidRPr="00E86622" w:rsidRDefault="00B824F2" w:rsidP="00B824F2">
            <w:r w:rsidRPr="00E86622">
              <w:t>13</w:t>
            </w:r>
          </w:p>
        </w:tc>
        <w:tc>
          <w:tcPr>
            <w:tcW w:w="1701" w:type="dxa"/>
          </w:tcPr>
          <w:p w:rsidR="00B824F2" w:rsidRPr="00E86622" w:rsidRDefault="00B824F2" w:rsidP="00B824F2">
            <w:r w:rsidRPr="00E86622">
              <w:t>1 (5)</w:t>
            </w:r>
          </w:p>
        </w:tc>
        <w:tc>
          <w:tcPr>
            <w:tcW w:w="1134" w:type="dxa"/>
          </w:tcPr>
          <w:p w:rsidR="00B824F2" w:rsidRPr="00E86622" w:rsidRDefault="00B824F2" w:rsidP="00B824F2">
            <w:r w:rsidRPr="00E86622">
              <w:t>5</w:t>
            </w:r>
          </w:p>
        </w:tc>
        <w:tc>
          <w:tcPr>
            <w:tcW w:w="1134" w:type="dxa"/>
          </w:tcPr>
          <w:p w:rsidR="00B824F2" w:rsidRPr="00E86622" w:rsidRDefault="00B824F2" w:rsidP="00B824F2">
            <w:r w:rsidRPr="00E86622">
              <w:t>1</w:t>
            </w:r>
          </w:p>
        </w:tc>
        <w:tc>
          <w:tcPr>
            <w:tcW w:w="1134" w:type="dxa"/>
          </w:tcPr>
          <w:p w:rsidR="00B824F2" w:rsidRPr="00E86622" w:rsidRDefault="00B824F2" w:rsidP="00B824F2">
            <w:r w:rsidRPr="00E86622">
              <w:t>6</w:t>
            </w:r>
          </w:p>
        </w:tc>
        <w:tc>
          <w:tcPr>
            <w:tcW w:w="1134" w:type="dxa"/>
          </w:tcPr>
          <w:p w:rsidR="00B824F2" w:rsidRPr="00E86622" w:rsidRDefault="00B824F2" w:rsidP="00B824F2">
            <w:r w:rsidRPr="00E86622">
              <w:t>15</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center"/>
            </w:pPr>
            <w:r w:rsidRPr="00E86622">
              <w:t>ADR</w:t>
            </w:r>
          </w:p>
        </w:tc>
        <w:tc>
          <w:tcPr>
            <w:tcW w:w="1134" w:type="dxa"/>
          </w:tcPr>
          <w:p w:rsidR="00B824F2" w:rsidRPr="00E86622" w:rsidRDefault="00B824F2" w:rsidP="00B824F2">
            <w:pPr>
              <w:jc w:val="center"/>
            </w:pPr>
            <w:r w:rsidRPr="00E86622">
              <w:t>8</w:t>
            </w:r>
          </w:p>
        </w:tc>
        <w:tc>
          <w:tcPr>
            <w:tcW w:w="1701" w:type="dxa"/>
          </w:tcPr>
          <w:p w:rsidR="00B824F2" w:rsidRPr="00E86622" w:rsidRDefault="00B824F2" w:rsidP="00B824F2">
            <w:pPr>
              <w:jc w:val="center"/>
            </w:pPr>
            <w:r w:rsidRPr="00E86622">
              <w:t>4 (2)</w:t>
            </w:r>
          </w:p>
        </w:tc>
        <w:tc>
          <w:tcPr>
            <w:tcW w:w="1134" w:type="dxa"/>
          </w:tcPr>
          <w:p w:rsidR="00B824F2" w:rsidRPr="00E86622" w:rsidRDefault="00B824F2" w:rsidP="00B824F2">
            <w:pPr>
              <w:jc w:val="center"/>
            </w:pPr>
            <w:r w:rsidRPr="00E86622">
              <w:t>3</w:t>
            </w:r>
          </w:p>
        </w:tc>
        <w:tc>
          <w:tcPr>
            <w:tcW w:w="1134" w:type="dxa"/>
          </w:tcPr>
          <w:p w:rsidR="00B824F2" w:rsidRPr="00E86622" w:rsidRDefault="00B824F2" w:rsidP="00B824F2">
            <w:pPr>
              <w:jc w:val="center"/>
            </w:pPr>
            <w:r w:rsidRPr="00E86622">
              <w:t>1</w:t>
            </w:r>
          </w:p>
        </w:tc>
        <w:tc>
          <w:tcPr>
            <w:tcW w:w="1134" w:type="dxa"/>
          </w:tcPr>
          <w:p w:rsidR="00B824F2" w:rsidRPr="00E86622" w:rsidRDefault="00B824F2" w:rsidP="00B824F2">
            <w:pPr>
              <w:jc w:val="center"/>
            </w:pPr>
            <w:r w:rsidRPr="00E86622">
              <w:t>6</w:t>
            </w:r>
          </w:p>
        </w:tc>
        <w:tc>
          <w:tcPr>
            <w:tcW w:w="1134" w:type="dxa"/>
          </w:tcPr>
          <w:p w:rsidR="00B824F2" w:rsidRPr="00E86622" w:rsidRDefault="00B824F2" w:rsidP="00B824F2">
            <w:pPr>
              <w:jc w:val="center"/>
            </w:pPr>
            <w:r w:rsidRPr="00E86622">
              <w:t>15</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right"/>
            </w:pPr>
            <w:r w:rsidRPr="00E86622">
              <w:t>RID</w:t>
            </w:r>
          </w:p>
        </w:tc>
        <w:tc>
          <w:tcPr>
            <w:tcW w:w="1134" w:type="dxa"/>
          </w:tcPr>
          <w:p w:rsidR="00B824F2" w:rsidRPr="00E86622" w:rsidRDefault="00B824F2" w:rsidP="00B824F2">
            <w:pPr>
              <w:jc w:val="right"/>
            </w:pPr>
            <w:r w:rsidRPr="00E86622">
              <w:t>7</w:t>
            </w:r>
          </w:p>
        </w:tc>
        <w:tc>
          <w:tcPr>
            <w:tcW w:w="1701" w:type="dxa"/>
          </w:tcPr>
          <w:p w:rsidR="00B824F2" w:rsidRPr="00E86622" w:rsidRDefault="00B824F2" w:rsidP="00B824F2">
            <w:pPr>
              <w:jc w:val="right"/>
            </w:pPr>
            <w:r w:rsidRPr="00E86622">
              <w:t>5 (2)</w:t>
            </w:r>
          </w:p>
        </w:tc>
        <w:tc>
          <w:tcPr>
            <w:tcW w:w="1134" w:type="dxa"/>
          </w:tcPr>
          <w:p w:rsidR="00B824F2" w:rsidRPr="00E86622" w:rsidRDefault="00B824F2" w:rsidP="00B824F2">
            <w:pPr>
              <w:jc w:val="right"/>
            </w:pPr>
            <w:r w:rsidRPr="00E86622">
              <w:t>4</w:t>
            </w:r>
          </w:p>
        </w:tc>
        <w:tc>
          <w:tcPr>
            <w:tcW w:w="1134" w:type="dxa"/>
          </w:tcPr>
          <w:p w:rsidR="00B824F2" w:rsidRPr="00E86622" w:rsidRDefault="00B824F2" w:rsidP="00B824F2">
            <w:pPr>
              <w:jc w:val="right"/>
            </w:pPr>
            <w:r w:rsidRPr="00E86622">
              <w:t>1</w:t>
            </w:r>
          </w:p>
        </w:tc>
        <w:tc>
          <w:tcPr>
            <w:tcW w:w="1134" w:type="dxa"/>
          </w:tcPr>
          <w:p w:rsidR="00B824F2" w:rsidRPr="00E86622" w:rsidRDefault="00B824F2" w:rsidP="00B824F2">
            <w:pPr>
              <w:jc w:val="right"/>
            </w:pPr>
            <w:r w:rsidRPr="00E86622">
              <w:t>6</w:t>
            </w:r>
          </w:p>
        </w:tc>
        <w:tc>
          <w:tcPr>
            <w:tcW w:w="1134" w:type="dxa"/>
          </w:tcPr>
          <w:p w:rsidR="00B824F2" w:rsidRPr="00E86622" w:rsidRDefault="00B824F2" w:rsidP="00B824F2">
            <w:pPr>
              <w:jc w:val="right"/>
            </w:pPr>
            <w:r w:rsidRPr="00E86622">
              <w:t>15</w:t>
            </w:r>
          </w:p>
        </w:tc>
      </w:tr>
      <w:tr w:rsidR="00B824F2" w:rsidRPr="00E86622" w:rsidTr="00B824F2">
        <w:tc>
          <w:tcPr>
            <w:tcW w:w="1134" w:type="dxa"/>
            <w:gridSpan w:val="2"/>
            <w:vMerge w:val="restart"/>
            <w:shd w:val="clear" w:color="auto" w:fill="8DB3E2" w:themeFill="text2" w:themeFillTint="66"/>
          </w:tcPr>
          <w:p w:rsidR="00B824F2" w:rsidRPr="00E86622" w:rsidRDefault="00B824F2" w:rsidP="00B824F2">
            <w:proofErr w:type="spellStart"/>
            <w:r w:rsidRPr="00E86622">
              <w:t>Partie</w:t>
            </w:r>
            <w:proofErr w:type="spellEnd"/>
            <w:r w:rsidRPr="00E86622">
              <w:t xml:space="preserve"> 8</w:t>
            </w:r>
          </w:p>
        </w:tc>
        <w:tc>
          <w:tcPr>
            <w:tcW w:w="851" w:type="dxa"/>
            <w:shd w:val="clear" w:color="auto" w:fill="8DB3E2" w:themeFill="text2" w:themeFillTint="66"/>
          </w:tcPr>
          <w:p w:rsidR="00B824F2" w:rsidRPr="00E86622" w:rsidRDefault="00B824F2" w:rsidP="00B824F2">
            <w:r w:rsidRPr="00E86622">
              <w:t>ADN</w:t>
            </w:r>
          </w:p>
        </w:tc>
        <w:tc>
          <w:tcPr>
            <w:tcW w:w="1134" w:type="dxa"/>
          </w:tcPr>
          <w:p w:rsidR="00B824F2" w:rsidRPr="00E86622" w:rsidRDefault="00B824F2" w:rsidP="00B824F2">
            <w:r w:rsidRPr="00E86622">
              <w:t>13</w:t>
            </w:r>
          </w:p>
        </w:tc>
        <w:tc>
          <w:tcPr>
            <w:tcW w:w="1701" w:type="dxa"/>
          </w:tcPr>
          <w:p w:rsidR="00B824F2" w:rsidRPr="00E86622" w:rsidRDefault="00B824F2" w:rsidP="00B824F2">
            <w:r w:rsidRPr="00E86622">
              <w:t>6 (7)</w:t>
            </w:r>
          </w:p>
        </w:tc>
        <w:tc>
          <w:tcPr>
            <w:tcW w:w="1134" w:type="dxa"/>
          </w:tcPr>
          <w:p w:rsidR="00B824F2" w:rsidRPr="00E86622" w:rsidRDefault="00B824F2" w:rsidP="00B824F2">
            <w:r w:rsidRPr="00E86622">
              <w:t>12</w:t>
            </w:r>
          </w:p>
        </w:tc>
        <w:tc>
          <w:tcPr>
            <w:tcW w:w="1134" w:type="dxa"/>
          </w:tcPr>
          <w:p w:rsidR="00B824F2" w:rsidRPr="00E86622" w:rsidRDefault="00B824F2" w:rsidP="00B824F2">
            <w:r w:rsidRPr="00E86622">
              <w:t>2</w:t>
            </w:r>
          </w:p>
        </w:tc>
        <w:tc>
          <w:tcPr>
            <w:tcW w:w="1134" w:type="dxa"/>
          </w:tcPr>
          <w:p w:rsidR="00B824F2" w:rsidRPr="00E86622" w:rsidRDefault="00B824F2" w:rsidP="00B824F2">
            <w:r w:rsidRPr="00E86622">
              <w:t>4</w:t>
            </w:r>
          </w:p>
        </w:tc>
        <w:tc>
          <w:tcPr>
            <w:tcW w:w="1134" w:type="dxa"/>
          </w:tcPr>
          <w:p w:rsidR="00B824F2" w:rsidRPr="00E86622" w:rsidRDefault="00B824F2" w:rsidP="00B824F2">
            <w:r w:rsidRPr="00E86622">
              <w:t>9</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center"/>
            </w:pPr>
            <w:r w:rsidRPr="00E86622">
              <w:t>ADR</w:t>
            </w:r>
          </w:p>
        </w:tc>
        <w:tc>
          <w:tcPr>
            <w:tcW w:w="1134" w:type="dxa"/>
          </w:tcPr>
          <w:p w:rsidR="00B824F2" w:rsidRPr="00E86622" w:rsidRDefault="00B824F2" w:rsidP="00B824F2">
            <w:pPr>
              <w:jc w:val="center"/>
            </w:pPr>
            <w:r w:rsidRPr="00E86622">
              <w:t>14</w:t>
            </w:r>
          </w:p>
        </w:tc>
        <w:tc>
          <w:tcPr>
            <w:tcW w:w="1701" w:type="dxa"/>
          </w:tcPr>
          <w:p w:rsidR="00B824F2" w:rsidRPr="00E86622" w:rsidRDefault="00B824F2" w:rsidP="00B824F2">
            <w:pPr>
              <w:jc w:val="center"/>
            </w:pPr>
            <w:r w:rsidRPr="00E86622">
              <w:t>3 (5)</w:t>
            </w:r>
          </w:p>
        </w:tc>
        <w:tc>
          <w:tcPr>
            <w:tcW w:w="1134" w:type="dxa"/>
          </w:tcPr>
          <w:p w:rsidR="00B824F2" w:rsidRPr="00E86622" w:rsidRDefault="00B824F2" w:rsidP="00B824F2">
            <w:pPr>
              <w:jc w:val="center"/>
            </w:pPr>
            <w:r w:rsidRPr="00E86622">
              <w:t>4</w:t>
            </w:r>
          </w:p>
        </w:tc>
        <w:tc>
          <w:tcPr>
            <w:tcW w:w="1134" w:type="dxa"/>
          </w:tcPr>
          <w:p w:rsidR="00B824F2" w:rsidRPr="00E86622" w:rsidRDefault="00B824F2" w:rsidP="00B824F2">
            <w:pPr>
              <w:jc w:val="center"/>
            </w:pPr>
            <w:r w:rsidRPr="00E86622">
              <w:t>2</w:t>
            </w:r>
          </w:p>
        </w:tc>
        <w:tc>
          <w:tcPr>
            <w:tcW w:w="1134" w:type="dxa"/>
          </w:tcPr>
          <w:p w:rsidR="00B824F2" w:rsidRPr="00E86622" w:rsidRDefault="00B824F2" w:rsidP="00B824F2">
            <w:pPr>
              <w:jc w:val="center"/>
            </w:pPr>
            <w:r w:rsidRPr="00E86622">
              <w:t>4</w:t>
            </w:r>
          </w:p>
        </w:tc>
        <w:tc>
          <w:tcPr>
            <w:tcW w:w="1134" w:type="dxa"/>
          </w:tcPr>
          <w:p w:rsidR="00B824F2" w:rsidRPr="00E86622" w:rsidRDefault="00B824F2" w:rsidP="00B824F2">
            <w:pPr>
              <w:jc w:val="center"/>
            </w:pPr>
            <w:r w:rsidRPr="00E86622">
              <w:t>16</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tc>
        <w:tc>
          <w:tcPr>
            <w:tcW w:w="1134" w:type="dxa"/>
          </w:tcPr>
          <w:p w:rsidR="00B824F2" w:rsidRPr="00E86622" w:rsidRDefault="00B824F2" w:rsidP="00B824F2">
            <w:pPr>
              <w:jc w:val="right"/>
            </w:pPr>
            <w:r w:rsidRPr="00E86622">
              <w:t>0</w:t>
            </w:r>
          </w:p>
        </w:tc>
        <w:tc>
          <w:tcPr>
            <w:tcW w:w="1701" w:type="dxa"/>
          </w:tcPr>
          <w:p w:rsidR="00B824F2" w:rsidRPr="00E86622" w:rsidRDefault="00B824F2" w:rsidP="00B824F2">
            <w:pPr>
              <w:jc w:val="right"/>
            </w:pPr>
            <w:r w:rsidRPr="00E86622">
              <w:t>0</w:t>
            </w:r>
          </w:p>
        </w:tc>
        <w:tc>
          <w:tcPr>
            <w:tcW w:w="1134" w:type="dxa"/>
          </w:tcPr>
          <w:p w:rsidR="00B824F2" w:rsidRPr="00E86622" w:rsidRDefault="00B824F2" w:rsidP="00B824F2">
            <w:pPr>
              <w:jc w:val="right"/>
            </w:pPr>
            <w:r w:rsidRPr="00E86622">
              <w:t>0</w:t>
            </w:r>
          </w:p>
        </w:tc>
        <w:tc>
          <w:tcPr>
            <w:tcW w:w="1134" w:type="dxa"/>
          </w:tcPr>
          <w:p w:rsidR="00B824F2" w:rsidRPr="00E86622" w:rsidRDefault="00B824F2" w:rsidP="00B824F2">
            <w:pPr>
              <w:jc w:val="right"/>
            </w:pPr>
            <w:r w:rsidRPr="00E86622">
              <w:t>0</w:t>
            </w:r>
          </w:p>
        </w:tc>
        <w:tc>
          <w:tcPr>
            <w:tcW w:w="1134" w:type="dxa"/>
          </w:tcPr>
          <w:p w:rsidR="00B824F2" w:rsidRPr="00E86622" w:rsidRDefault="00B824F2" w:rsidP="00B824F2">
            <w:pPr>
              <w:jc w:val="right"/>
            </w:pPr>
            <w:r w:rsidRPr="00E86622">
              <w:t>0</w:t>
            </w:r>
          </w:p>
        </w:tc>
        <w:tc>
          <w:tcPr>
            <w:tcW w:w="1134" w:type="dxa"/>
          </w:tcPr>
          <w:p w:rsidR="00B824F2" w:rsidRPr="00E86622" w:rsidRDefault="00B824F2" w:rsidP="00B824F2">
            <w:pPr>
              <w:jc w:val="right"/>
            </w:pPr>
            <w:r w:rsidRPr="00E86622">
              <w:t>0</w:t>
            </w:r>
          </w:p>
        </w:tc>
      </w:tr>
      <w:tr w:rsidR="00B824F2" w:rsidRPr="00E86622" w:rsidTr="00B824F2">
        <w:tc>
          <w:tcPr>
            <w:tcW w:w="1134" w:type="dxa"/>
            <w:gridSpan w:val="2"/>
            <w:vMerge w:val="restart"/>
            <w:shd w:val="clear" w:color="auto" w:fill="8DB3E2" w:themeFill="text2" w:themeFillTint="66"/>
          </w:tcPr>
          <w:p w:rsidR="00B824F2" w:rsidRPr="00E86622" w:rsidRDefault="00B824F2" w:rsidP="00B824F2">
            <w:proofErr w:type="spellStart"/>
            <w:r w:rsidRPr="00E86622">
              <w:t>Partie</w:t>
            </w:r>
            <w:proofErr w:type="spellEnd"/>
            <w:r w:rsidRPr="00E86622">
              <w:t xml:space="preserve"> 9</w:t>
            </w:r>
          </w:p>
        </w:tc>
        <w:tc>
          <w:tcPr>
            <w:tcW w:w="851" w:type="dxa"/>
            <w:shd w:val="clear" w:color="auto" w:fill="8DB3E2" w:themeFill="text2" w:themeFillTint="66"/>
          </w:tcPr>
          <w:p w:rsidR="00B824F2" w:rsidRPr="00E86622" w:rsidRDefault="00B824F2" w:rsidP="00B824F2">
            <w:r w:rsidRPr="00E86622">
              <w:t>ADN</w:t>
            </w:r>
          </w:p>
        </w:tc>
        <w:tc>
          <w:tcPr>
            <w:tcW w:w="1134" w:type="dxa"/>
          </w:tcPr>
          <w:p w:rsidR="00B824F2" w:rsidRPr="00E86622" w:rsidRDefault="00B824F2" w:rsidP="00B824F2">
            <w:r w:rsidRPr="00E86622">
              <w:t>30</w:t>
            </w:r>
          </w:p>
        </w:tc>
        <w:tc>
          <w:tcPr>
            <w:tcW w:w="1701" w:type="dxa"/>
          </w:tcPr>
          <w:p w:rsidR="00B824F2" w:rsidRPr="00E86622" w:rsidRDefault="00B824F2" w:rsidP="00B824F2">
            <w:r w:rsidRPr="00E86622">
              <w:t>4 (1)</w:t>
            </w:r>
          </w:p>
        </w:tc>
        <w:tc>
          <w:tcPr>
            <w:tcW w:w="1134" w:type="dxa"/>
          </w:tcPr>
          <w:p w:rsidR="00B824F2" w:rsidRPr="00E86622" w:rsidRDefault="00B824F2" w:rsidP="00B824F2">
            <w:r w:rsidRPr="00E86622">
              <w:t>24</w:t>
            </w:r>
          </w:p>
        </w:tc>
        <w:tc>
          <w:tcPr>
            <w:tcW w:w="1134" w:type="dxa"/>
          </w:tcPr>
          <w:p w:rsidR="00B824F2" w:rsidRPr="00E86622" w:rsidRDefault="00B824F2" w:rsidP="00B824F2">
            <w:r w:rsidRPr="00E86622">
              <w:t>4</w:t>
            </w:r>
          </w:p>
        </w:tc>
        <w:tc>
          <w:tcPr>
            <w:tcW w:w="1134" w:type="dxa"/>
          </w:tcPr>
          <w:p w:rsidR="00B824F2" w:rsidRPr="00E86622" w:rsidRDefault="00B824F2" w:rsidP="00B824F2">
            <w:r w:rsidRPr="00E86622">
              <w:t>21</w:t>
            </w:r>
          </w:p>
        </w:tc>
        <w:tc>
          <w:tcPr>
            <w:tcW w:w="1134" w:type="dxa"/>
          </w:tcPr>
          <w:p w:rsidR="00B824F2" w:rsidRPr="00E86622" w:rsidRDefault="00B824F2" w:rsidP="00B824F2">
            <w:r w:rsidRPr="00E86622">
              <w:t>23</w:t>
            </w:r>
          </w:p>
        </w:tc>
      </w:tr>
      <w:tr w:rsidR="00B824F2" w:rsidRPr="00E86622" w:rsidTr="00B824F2">
        <w:trPr>
          <w:trHeight w:val="56"/>
        </w:trPr>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center"/>
            </w:pPr>
            <w:r w:rsidRPr="00E86622">
              <w:t>ADR</w:t>
            </w:r>
          </w:p>
        </w:tc>
        <w:tc>
          <w:tcPr>
            <w:tcW w:w="1134" w:type="dxa"/>
          </w:tcPr>
          <w:p w:rsidR="00B824F2" w:rsidRPr="00E86622" w:rsidRDefault="00B824F2" w:rsidP="00B824F2">
            <w:pPr>
              <w:jc w:val="center"/>
            </w:pPr>
            <w:r w:rsidRPr="00E86622">
              <w:t>11</w:t>
            </w:r>
          </w:p>
        </w:tc>
        <w:tc>
          <w:tcPr>
            <w:tcW w:w="1701" w:type="dxa"/>
          </w:tcPr>
          <w:p w:rsidR="00B824F2" w:rsidRPr="00E86622" w:rsidRDefault="00B824F2" w:rsidP="00B824F2">
            <w:pPr>
              <w:jc w:val="center"/>
            </w:pPr>
            <w:r w:rsidRPr="00E86622">
              <w:t>3 (4)</w:t>
            </w:r>
          </w:p>
        </w:tc>
        <w:tc>
          <w:tcPr>
            <w:tcW w:w="1134" w:type="dxa"/>
          </w:tcPr>
          <w:p w:rsidR="00B824F2" w:rsidRPr="00E86622" w:rsidRDefault="00B824F2" w:rsidP="00B824F2">
            <w:pPr>
              <w:jc w:val="center"/>
            </w:pPr>
            <w:r w:rsidRPr="00E86622">
              <w:t>3</w:t>
            </w:r>
          </w:p>
        </w:tc>
        <w:tc>
          <w:tcPr>
            <w:tcW w:w="1134" w:type="dxa"/>
          </w:tcPr>
          <w:p w:rsidR="00B824F2" w:rsidRPr="00E86622" w:rsidRDefault="00B824F2" w:rsidP="00B824F2">
            <w:pPr>
              <w:jc w:val="center"/>
            </w:pPr>
            <w:r w:rsidRPr="00E86622">
              <w:t>4</w:t>
            </w:r>
          </w:p>
        </w:tc>
        <w:tc>
          <w:tcPr>
            <w:tcW w:w="1134" w:type="dxa"/>
          </w:tcPr>
          <w:p w:rsidR="00B824F2" w:rsidRPr="00E86622" w:rsidRDefault="00B824F2" w:rsidP="00B824F2">
            <w:pPr>
              <w:jc w:val="center"/>
            </w:pPr>
            <w:r w:rsidRPr="00E86622">
              <w:t>21</w:t>
            </w:r>
          </w:p>
        </w:tc>
        <w:tc>
          <w:tcPr>
            <w:tcW w:w="1134" w:type="dxa"/>
          </w:tcPr>
          <w:p w:rsidR="00B824F2" w:rsidRPr="00E86622" w:rsidRDefault="00B824F2" w:rsidP="00B824F2">
            <w:pPr>
              <w:jc w:val="center"/>
            </w:pPr>
            <w:r w:rsidRPr="00E86622">
              <w:t>17</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tc>
        <w:tc>
          <w:tcPr>
            <w:tcW w:w="1134" w:type="dxa"/>
          </w:tcPr>
          <w:p w:rsidR="00B824F2" w:rsidRPr="00E86622" w:rsidRDefault="00B824F2" w:rsidP="00B824F2">
            <w:pPr>
              <w:jc w:val="right"/>
            </w:pPr>
            <w:r w:rsidRPr="00E86622">
              <w:t>0</w:t>
            </w:r>
          </w:p>
        </w:tc>
        <w:tc>
          <w:tcPr>
            <w:tcW w:w="1701" w:type="dxa"/>
          </w:tcPr>
          <w:p w:rsidR="00B824F2" w:rsidRPr="00E86622" w:rsidRDefault="00B824F2" w:rsidP="00B824F2">
            <w:pPr>
              <w:jc w:val="right"/>
            </w:pPr>
            <w:r w:rsidRPr="00E86622">
              <w:t>0</w:t>
            </w:r>
          </w:p>
        </w:tc>
        <w:tc>
          <w:tcPr>
            <w:tcW w:w="1134" w:type="dxa"/>
          </w:tcPr>
          <w:p w:rsidR="00B824F2" w:rsidRPr="00E86622" w:rsidRDefault="00B824F2" w:rsidP="00B824F2">
            <w:pPr>
              <w:jc w:val="right"/>
            </w:pPr>
            <w:r w:rsidRPr="00E86622">
              <w:t>0</w:t>
            </w:r>
          </w:p>
        </w:tc>
        <w:tc>
          <w:tcPr>
            <w:tcW w:w="1134" w:type="dxa"/>
          </w:tcPr>
          <w:p w:rsidR="00B824F2" w:rsidRPr="00E86622" w:rsidRDefault="00B824F2" w:rsidP="00B824F2">
            <w:pPr>
              <w:jc w:val="right"/>
            </w:pPr>
            <w:r w:rsidRPr="00E86622">
              <w:t>0</w:t>
            </w:r>
          </w:p>
        </w:tc>
        <w:tc>
          <w:tcPr>
            <w:tcW w:w="1134" w:type="dxa"/>
          </w:tcPr>
          <w:p w:rsidR="00B824F2" w:rsidRPr="00E86622" w:rsidRDefault="00B824F2" w:rsidP="00B824F2">
            <w:pPr>
              <w:jc w:val="right"/>
            </w:pPr>
            <w:r w:rsidRPr="00E86622">
              <w:t>0</w:t>
            </w:r>
          </w:p>
        </w:tc>
        <w:tc>
          <w:tcPr>
            <w:tcW w:w="1134" w:type="dxa"/>
          </w:tcPr>
          <w:p w:rsidR="00B824F2" w:rsidRPr="00E86622" w:rsidRDefault="00B824F2" w:rsidP="00B824F2">
            <w:pPr>
              <w:jc w:val="right"/>
            </w:pPr>
            <w:r w:rsidRPr="00E86622">
              <w:t>0</w:t>
            </w:r>
          </w:p>
        </w:tc>
      </w:tr>
      <w:tr w:rsidR="00B824F2" w:rsidRPr="00E86622" w:rsidTr="00B824F2">
        <w:tc>
          <w:tcPr>
            <w:tcW w:w="1134" w:type="dxa"/>
            <w:gridSpan w:val="2"/>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tc>
        <w:tc>
          <w:tcPr>
            <w:tcW w:w="1134" w:type="dxa"/>
            <w:shd w:val="clear" w:color="auto" w:fill="8DB3E2" w:themeFill="text2" w:themeFillTint="66"/>
          </w:tcPr>
          <w:p w:rsidR="00B824F2" w:rsidRPr="00E86622" w:rsidRDefault="00B824F2" w:rsidP="00B824F2"/>
        </w:tc>
        <w:tc>
          <w:tcPr>
            <w:tcW w:w="1701" w:type="dxa"/>
            <w:shd w:val="clear" w:color="auto" w:fill="8DB3E2" w:themeFill="text2" w:themeFillTint="66"/>
          </w:tcPr>
          <w:p w:rsidR="00B824F2" w:rsidRPr="00E86622" w:rsidRDefault="00B824F2" w:rsidP="00B824F2"/>
        </w:tc>
        <w:tc>
          <w:tcPr>
            <w:tcW w:w="1134" w:type="dxa"/>
            <w:shd w:val="clear" w:color="auto" w:fill="8DB3E2" w:themeFill="text2" w:themeFillTint="66"/>
          </w:tcPr>
          <w:p w:rsidR="00B824F2" w:rsidRPr="00E86622" w:rsidRDefault="00B824F2" w:rsidP="00B824F2"/>
        </w:tc>
        <w:tc>
          <w:tcPr>
            <w:tcW w:w="1134" w:type="dxa"/>
            <w:shd w:val="clear" w:color="auto" w:fill="8DB3E2" w:themeFill="text2" w:themeFillTint="66"/>
          </w:tcPr>
          <w:p w:rsidR="00B824F2" w:rsidRPr="00E86622" w:rsidRDefault="00B824F2" w:rsidP="00B824F2"/>
        </w:tc>
        <w:tc>
          <w:tcPr>
            <w:tcW w:w="1134" w:type="dxa"/>
            <w:shd w:val="clear" w:color="auto" w:fill="8DB3E2" w:themeFill="text2" w:themeFillTint="66"/>
          </w:tcPr>
          <w:p w:rsidR="00B824F2" w:rsidRPr="00E86622" w:rsidRDefault="00B824F2" w:rsidP="00B824F2"/>
        </w:tc>
        <w:tc>
          <w:tcPr>
            <w:tcW w:w="1134" w:type="dxa"/>
            <w:shd w:val="clear" w:color="auto" w:fill="8DB3E2" w:themeFill="text2" w:themeFillTint="66"/>
          </w:tcPr>
          <w:p w:rsidR="00B824F2" w:rsidRPr="00E86622" w:rsidRDefault="00B824F2" w:rsidP="00B824F2"/>
        </w:tc>
      </w:tr>
      <w:tr w:rsidR="00B824F2" w:rsidRPr="00E86622" w:rsidTr="00B824F2">
        <w:tc>
          <w:tcPr>
            <w:tcW w:w="1134" w:type="dxa"/>
            <w:gridSpan w:val="2"/>
            <w:vMerge w:val="restart"/>
            <w:shd w:val="clear" w:color="auto" w:fill="8DB3E2" w:themeFill="text2" w:themeFillTint="66"/>
          </w:tcPr>
          <w:p w:rsidR="00B824F2" w:rsidRPr="00E86622" w:rsidRDefault="00B824F2" w:rsidP="00B824F2"/>
          <w:p w:rsidR="00B824F2" w:rsidRPr="00E86622" w:rsidRDefault="00B824F2" w:rsidP="00B824F2">
            <w:r w:rsidRPr="00E86622">
              <w:t>Total</w:t>
            </w:r>
          </w:p>
        </w:tc>
        <w:tc>
          <w:tcPr>
            <w:tcW w:w="851" w:type="dxa"/>
            <w:shd w:val="clear" w:color="auto" w:fill="8DB3E2" w:themeFill="text2" w:themeFillTint="66"/>
          </w:tcPr>
          <w:p w:rsidR="00B824F2" w:rsidRPr="00E86622" w:rsidRDefault="00B824F2" w:rsidP="00B824F2">
            <w:r w:rsidRPr="00E86622">
              <w:t>ADN</w:t>
            </w:r>
          </w:p>
        </w:tc>
        <w:tc>
          <w:tcPr>
            <w:tcW w:w="1134" w:type="dxa"/>
          </w:tcPr>
          <w:p w:rsidR="00B824F2" w:rsidRPr="00E86622" w:rsidRDefault="00B824F2" w:rsidP="00B824F2">
            <w:r w:rsidRPr="00E86622">
              <w:t>296</w:t>
            </w:r>
          </w:p>
        </w:tc>
        <w:tc>
          <w:tcPr>
            <w:tcW w:w="1701" w:type="dxa"/>
          </w:tcPr>
          <w:p w:rsidR="00B824F2" w:rsidRPr="00E86622" w:rsidRDefault="00B824F2" w:rsidP="00B824F2">
            <w:r w:rsidRPr="00E86622">
              <w:t>72 (98)</w:t>
            </w:r>
          </w:p>
        </w:tc>
        <w:tc>
          <w:tcPr>
            <w:tcW w:w="1134" w:type="dxa"/>
          </w:tcPr>
          <w:p w:rsidR="00B824F2" w:rsidRPr="00E86622" w:rsidRDefault="00B824F2" w:rsidP="00B824F2">
            <w:r w:rsidRPr="00E86622">
              <w:t>185</w:t>
            </w:r>
          </w:p>
        </w:tc>
        <w:tc>
          <w:tcPr>
            <w:tcW w:w="1134" w:type="dxa"/>
          </w:tcPr>
          <w:p w:rsidR="00B824F2" w:rsidRPr="00E86622" w:rsidRDefault="00B824F2" w:rsidP="00B824F2">
            <w:r w:rsidRPr="00E86622">
              <w:t>31</w:t>
            </w:r>
          </w:p>
        </w:tc>
        <w:tc>
          <w:tcPr>
            <w:tcW w:w="1134" w:type="dxa"/>
          </w:tcPr>
          <w:p w:rsidR="00B824F2" w:rsidRPr="00E86622" w:rsidRDefault="00B824F2" w:rsidP="00B824F2">
            <w:r w:rsidRPr="00E86622">
              <w:t>139</w:t>
            </w:r>
          </w:p>
        </w:tc>
        <w:tc>
          <w:tcPr>
            <w:tcW w:w="1134" w:type="dxa"/>
          </w:tcPr>
          <w:p w:rsidR="00B824F2" w:rsidRPr="00E86622" w:rsidRDefault="00B824F2" w:rsidP="00B824F2">
            <w:r w:rsidRPr="00E86622">
              <w:t>156</w:t>
            </w:r>
          </w:p>
        </w:tc>
      </w:tr>
      <w:tr w:rsidR="00B824F2" w:rsidRPr="00E86622" w:rsidTr="00B824F2">
        <w:tc>
          <w:tcPr>
            <w:tcW w:w="1134" w:type="dxa"/>
            <w:gridSpan w:val="2"/>
            <w:vMerge/>
            <w:shd w:val="clear" w:color="auto" w:fill="8DB3E2" w:themeFill="text2" w:themeFillTint="66"/>
          </w:tcPr>
          <w:p w:rsidR="00B824F2" w:rsidRPr="00E86622" w:rsidRDefault="00B824F2" w:rsidP="00B824F2">
            <w:pPr>
              <w:jc w:val="center"/>
            </w:pPr>
          </w:p>
        </w:tc>
        <w:tc>
          <w:tcPr>
            <w:tcW w:w="851" w:type="dxa"/>
            <w:shd w:val="clear" w:color="auto" w:fill="8DB3E2" w:themeFill="text2" w:themeFillTint="66"/>
          </w:tcPr>
          <w:p w:rsidR="00B824F2" w:rsidRPr="00E86622" w:rsidRDefault="00B824F2" w:rsidP="00B824F2">
            <w:pPr>
              <w:jc w:val="center"/>
            </w:pPr>
            <w:r w:rsidRPr="00E86622">
              <w:t>ADR</w:t>
            </w:r>
          </w:p>
        </w:tc>
        <w:tc>
          <w:tcPr>
            <w:tcW w:w="1134" w:type="dxa"/>
          </w:tcPr>
          <w:p w:rsidR="00B824F2" w:rsidRPr="00E86622" w:rsidRDefault="00B824F2" w:rsidP="00B824F2">
            <w:pPr>
              <w:jc w:val="center"/>
            </w:pPr>
            <w:r w:rsidRPr="00E86622">
              <w:t>400</w:t>
            </w:r>
          </w:p>
        </w:tc>
        <w:tc>
          <w:tcPr>
            <w:tcW w:w="1701" w:type="dxa"/>
          </w:tcPr>
          <w:p w:rsidR="00B824F2" w:rsidRPr="00E86622" w:rsidRDefault="00B824F2" w:rsidP="00B824F2">
            <w:pPr>
              <w:jc w:val="center"/>
            </w:pPr>
            <w:r w:rsidRPr="00E86622">
              <w:t>86 (148)</w:t>
            </w:r>
          </w:p>
        </w:tc>
        <w:tc>
          <w:tcPr>
            <w:tcW w:w="1134" w:type="dxa"/>
          </w:tcPr>
          <w:p w:rsidR="00B824F2" w:rsidRPr="00E86622" w:rsidRDefault="00B824F2" w:rsidP="00B824F2">
            <w:pPr>
              <w:jc w:val="center"/>
            </w:pPr>
            <w:r w:rsidRPr="00E86622">
              <w:t>186</w:t>
            </w:r>
          </w:p>
        </w:tc>
        <w:tc>
          <w:tcPr>
            <w:tcW w:w="1134" w:type="dxa"/>
          </w:tcPr>
          <w:p w:rsidR="00B824F2" w:rsidRPr="00E86622" w:rsidRDefault="00B824F2" w:rsidP="00B824F2">
            <w:pPr>
              <w:jc w:val="center"/>
            </w:pPr>
            <w:r w:rsidRPr="00E86622">
              <w:t>48</w:t>
            </w:r>
          </w:p>
        </w:tc>
        <w:tc>
          <w:tcPr>
            <w:tcW w:w="1134" w:type="dxa"/>
          </w:tcPr>
          <w:p w:rsidR="00B824F2" w:rsidRPr="00E86622" w:rsidRDefault="00B824F2" w:rsidP="00B824F2">
            <w:pPr>
              <w:jc w:val="center"/>
            </w:pPr>
            <w:r w:rsidRPr="00E86622">
              <w:t>175</w:t>
            </w:r>
          </w:p>
        </w:tc>
        <w:tc>
          <w:tcPr>
            <w:tcW w:w="1134" w:type="dxa"/>
          </w:tcPr>
          <w:p w:rsidR="00B824F2" w:rsidRPr="00E86622" w:rsidRDefault="00B824F2" w:rsidP="00B824F2">
            <w:pPr>
              <w:jc w:val="center"/>
            </w:pPr>
            <w:r w:rsidRPr="00E86622">
              <w:t>280</w:t>
            </w:r>
          </w:p>
        </w:tc>
      </w:tr>
      <w:tr w:rsidR="00B824F2" w:rsidRPr="00E86622" w:rsidTr="00B824F2">
        <w:tc>
          <w:tcPr>
            <w:tcW w:w="1134" w:type="dxa"/>
            <w:gridSpan w:val="2"/>
            <w:vMerge/>
            <w:shd w:val="clear" w:color="auto" w:fill="8DB3E2" w:themeFill="text2" w:themeFillTint="66"/>
          </w:tcPr>
          <w:p w:rsidR="00B824F2" w:rsidRPr="00E86622" w:rsidRDefault="00B824F2" w:rsidP="00B824F2"/>
        </w:tc>
        <w:tc>
          <w:tcPr>
            <w:tcW w:w="851" w:type="dxa"/>
            <w:shd w:val="clear" w:color="auto" w:fill="8DB3E2" w:themeFill="text2" w:themeFillTint="66"/>
          </w:tcPr>
          <w:p w:rsidR="00B824F2" w:rsidRPr="00E86622" w:rsidRDefault="00B824F2" w:rsidP="00B824F2">
            <w:pPr>
              <w:jc w:val="right"/>
            </w:pPr>
            <w:r w:rsidRPr="00E86622">
              <w:t>RID</w:t>
            </w:r>
          </w:p>
        </w:tc>
        <w:tc>
          <w:tcPr>
            <w:tcW w:w="1134" w:type="dxa"/>
          </w:tcPr>
          <w:p w:rsidR="00B824F2" w:rsidRPr="00E86622" w:rsidRDefault="00B824F2" w:rsidP="00B824F2">
            <w:pPr>
              <w:jc w:val="right"/>
            </w:pPr>
            <w:r w:rsidRPr="00E86622">
              <w:t>377</w:t>
            </w:r>
          </w:p>
        </w:tc>
        <w:tc>
          <w:tcPr>
            <w:tcW w:w="1701" w:type="dxa"/>
          </w:tcPr>
          <w:p w:rsidR="00B824F2" w:rsidRPr="00E86622" w:rsidRDefault="00B824F2" w:rsidP="00B824F2">
            <w:pPr>
              <w:jc w:val="right"/>
            </w:pPr>
            <w:r w:rsidRPr="00E86622">
              <w:t>80 (132)</w:t>
            </w:r>
          </w:p>
        </w:tc>
        <w:tc>
          <w:tcPr>
            <w:tcW w:w="1134" w:type="dxa"/>
          </w:tcPr>
          <w:p w:rsidR="00B824F2" w:rsidRPr="00E86622" w:rsidRDefault="00B824F2" w:rsidP="00B824F2">
            <w:pPr>
              <w:jc w:val="right"/>
            </w:pPr>
            <w:r w:rsidRPr="00E86622">
              <w:t>181</w:t>
            </w:r>
          </w:p>
        </w:tc>
        <w:tc>
          <w:tcPr>
            <w:tcW w:w="1134" w:type="dxa"/>
          </w:tcPr>
          <w:p w:rsidR="00B824F2" w:rsidRPr="00E86622" w:rsidRDefault="00B824F2" w:rsidP="00B824F2">
            <w:pPr>
              <w:jc w:val="right"/>
            </w:pPr>
            <w:r w:rsidRPr="00E86622">
              <w:t>45</w:t>
            </w:r>
          </w:p>
        </w:tc>
        <w:tc>
          <w:tcPr>
            <w:tcW w:w="1134" w:type="dxa"/>
          </w:tcPr>
          <w:p w:rsidR="00B824F2" w:rsidRPr="00E86622" w:rsidRDefault="00B824F2" w:rsidP="00B824F2">
            <w:pPr>
              <w:jc w:val="right"/>
            </w:pPr>
            <w:r w:rsidRPr="00E86622">
              <w:t>143</w:t>
            </w:r>
          </w:p>
        </w:tc>
        <w:tc>
          <w:tcPr>
            <w:tcW w:w="1134" w:type="dxa"/>
          </w:tcPr>
          <w:p w:rsidR="00B824F2" w:rsidRPr="00E86622" w:rsidRDefault="00B824F2" w:rsidP="00B824F2">
            <w:pPr>
              <w:jc w:val="right"/>
            </w:pPr>
            <w:r w:rsidRPr="00E86622">
              <w:t>238</w:t>
            </w:r>
          </w:p>
        </w:tc>
      </w:tr>
    </w:tbl>
    <w:p w:rsidR="00B824F2" w:rsidRPr="003C3DDB" w:rsidRDefault="009F2B9A" w:rsidP="009F2B9A">
      <w:pPr>
        <w:pStyle w:val="H1G"/>
        <w:rPr>
          <w:lang w:val="fr-CH"/>
        </w:rPr>
      </w:pPr>
      <w:r>
        <w:lastRenderedPageBreak/>
        <w:tab/>
      </w:r>
      <w:r>
        <w:tab/>
      </w:r>
      <w:r w:rsidR="003C3DDB" w:rsidRPr="003C3DDB">
        <w:rPr>
          <w:lang w:val="fr-CH"/>
        </w:rPr>
        <w:t>Commentaires</w:t>
      </w:r>
      <w:r w:rsidR="00B824F2" w:rsidRPr="003C3DDB">
        <w:rPr>
          <w:lang w:val="fr-CH"/>
        </w:rPr>
        <w:t>:</w:t>
      </w:r>
    </w:p>
    <w:p w:rsidR="00B824F2" w:rsidRDefault="00B824F2"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9F2B9A">
        <w:rPr>
          <w:rStyle w:val="SingleTxtGCar"/>
          <w:lang w:val="fr-CH" w:eastAsia="zh-CN"/>
        </w:rPr>
        <w:t>Les données globales du tableau montrent de nettes différences dans</w:t>
      </w:r>
      <w:r w:rsidR="003C3DDB">
        <w:rPr>
          <w:rStyle w:val="SingleTxtGCar"/>
          <w:lang w:val="fr-CH" w:eastAsia="zh-CN"/>
        </w:rPr>
        <w:t xml:space="preserve"> l’utilisation des notions de</w:t>
      </w:r>
      <w:proofErr w:type="gramStart"/>
      <w:r w:rsidR="003C3DDB">
        <w:rPr>
          <w:rStyle w:val="SingleTxtGCar"/>
          <w:lang w:val="fr-CH" w:eastAsia="zh-CN"/>
        </w:rPr>
        <w:t xml:space="preserve"> «risque</w:t>
      </w:r>
      <w:proofErr w:type="gramEnd"/>
      <w:r w:rsidR="003C3DDB">
        <w:rPr>
          <w:rStyle w:val="SingleTxtGCar"/>
          <w:lang w:val="fr-CH" w:eastAsia="zh-CN"/>
        </w:rPr>
        <w:t>(s)» et de «danger(s)</w:t>
      </w:r>
      <w:r w:rsidRPr="009F2B9A">
        <w:rPr>
          <w:rStyle w:val="SingleTxtGCar"/>
          <w:lang w:val="fr-CH" w:eastAsia="zh-CN"/>
        </w:rPr>
        <w:t>» suivant les règlements ADN, ADR et RID et leur versions DE, EN ou FR. Ces différences n’ont pas nécessairement un impact négatif sur la compréhension des prescriptions règlementaires.  Il faut tenir compte aussi du fait que le RID ne contient que 7 parties au lieu des 9 de l’ADN et de l’ADR et des spécificités modales.</w:t>
      </w:r>
    </w:p>
    <w:p w:rsidR="009F2B9A" w:rsidRDefault="009F2B9A">
      <w:pPr>
        <w:suppressAutoHyphens w:val="0"/>
        <w:spacing w:line="240" w:lineRule="auto"/>
        <w:rPr>
          <w:rStyle w:val="SingleTxtGCar"/>
          <w:rFonts w:eastAsia="SimSun"/>
          <w:spacing w:val="4"/>
          <w:w w:val="103"/>
          <w:kern w:val="14"/>
          <w:lang w:val="fr-CH" w:eastAsia="zh-CN"/>
        </w:rPr>
      </w:pPr>
      <w:r>
        <w:rPr>
          <w:rStyle w:val="SingleTxtGCar"/>
          <w:lang w:val="fr-CH" w:eastAsia="zh-CN"/>
        </w:rPr>
        <w:br w:type="page"/>
      </w:r>
    </w:p>
    <w:p w:rsidR="009F2B9A" w:rsidRDefault="009F2B9A" w:rsidP="009F2B9A">
      <w:pPr>
        <w:pStyle w:val="HChG"/>
      </w:pPr>
      <w:r w:rsidRPr="009F2B9A">
        <w:lastRenderedPageBreak/>
        <w:tab/>
      </w:r>
      <w:r>
        <w:t>Annexe 2</w:t>
      </w:r>
    </w:p>
    <w:p w:rsidR="00B824F2" w:rsidRDefault="009F2B9A" w:rsidP="009F2B9A">
      <w:pPr>
        <w:pStyle w:val="HChG"/>
      </w:pPr>
      <w:r>
        <w:tab/>
      </w:r>
      <w:r>
        <w:tab/>
      </w:r>
      <w:r w:rsidR="00B824F2" w:rsidRPr="009F2B9A">
        <w:t>Relevé des principales expressions contenant les</w:t>
      </w:r>
      <w:r w:rsidR="003C3DDB">
        <w:t xml:space="preserve"> notions de danger et de risque</w:t>
      </w:r>
    </w:p>
    <w:p w:rsidR="00B824F2" w:rsidRDefault="00B824F2"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r w:rsidRPr="009F2B9A">
        <w:rPr>
          <w:rStyle w:val="SingleTxtGCar"/>
          <w:lang w:val="fr-CH" w:eastAsia="zh-CN"/>
        </w:rPr>
        <w:t xml:space="preserve">Les cases surlignées en JAUNE sont directement concernées par le projet d’amendement du Sous-Comité de l’ONU. Le tableau 3.2 et les modèles d’étiquettes sont impactés par ces amendements. </w:t>
      </w:r>
    </w:p>
    <w:p w:rsidR="00B06A97" w:rsidRPr="009F2B9A" w:rsidRDefault="00B06A97" w:rsidP="009F2B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rStyle w:val="SingleTxtGCar"/>
          <w:lang w:val="fr-CH" w:eastAsia="zh-CN"/>
        </w:rPr>
      </w:pPr>
    </w:p>
    <w:tbl>
      <w:tblPr>
        <w:tblStyle w:val="TableGrid"/>
        <w:tblW w:w="9923" w:type="dxa"/>
        <w:tblInd w:w="108" w:type="dxa"/>
        <w:tblLook w:val="04A0" w:firstRow="1" w:lastRow="0" w:firstColumn="1" w:lastColumn="0" w:noHBand="0" w:noVBand="1"/>
      </w:tblPr>
      <w:tblGrid>
        <w:gridCol w:w="3402"/>
        <w:gridCol w:w="2977"/>
        <w:gridCol w:w="3544"/>
      </w:tblGrid>
      <w:tr w:rsidR="00B824F2" w:rsidRPr="00E86622" w:rsidTr="00B824F2">
        <w:tc>
          <w:tcPr>
            <w:tcW w:w="9923" w:type="dxa"/>
            <w:gridSpan w:val="3"/>
            <w:shd w:val="clear" w:color="auto" w:fill="8DB3E2" w:themeFill="text2" w:themeFillTint="66"/>
          </w:tcPr>
          <w:p w:rsidR="00B824F2" w:rsidRPr="00E86622" w:rsidRDefault="00B824F2" w:rsidP="00B824F2">
            <w:pPr>
              <w:jc w:val="center"/>
              <w:rPr>
                <w:b/>
                <w:u w:val="single"/>
              </w:rPr>
            </w:pPr>
            <w:r w:rsidRPr="00E86622">
              <w:rPr>
                <w:b/>
                <w:u w:val="single"/>
              </w:rPr>
              <w:t>ADN+ADR+RID</w:t>
            </w:r>
          </w:p>
        </w:tc>
      </w:tr>
      <w:tr w:rsidR="00B824F2" w:rsidRPr="00E86622" w:rsidTr="00B824F2">
        <w:tc>
          <w:tcPr>
            <w:tcW w:w="3402" w:type="dxa"/>
            <w:shd w:val="clear" w:color="auto" w:fill="8DB3E2" w:themeFill="text2" w:themeFillTint="66"/>
          </w:tcPr>
          <w:p w:rsidR="00B824F2" w:rsidRPr="00E86622" w:rsidRDefault="00B824F2" w:rsidP="00B824F2">
            <w:pPr>
              <w:jc w:val="center"/>
              <w:rPr>
                <w:b/>
                <w:u w:val="single"/>
              </w:rPr>
            </w:pPr>
            <w:r w:rsidRPr="00E86622">
              <w:rPr>
                <w:b/>
                <w:u w:val="single"/>
              </w:rPr>
              <w:t>DE</w:t>
            </w:r>
          </w:p>
        </w:tc>
        <w:tc>
          <w:tcPr>
            <w:tcW w:w="2977" w:type="dxa"/>
            <w:shd w:val="clear" w:color="auto" w:fill="8DB3E2" w:themeFill="text2" w:themeFillTint="66"/>
          </w:tcPr>
          <w:p w:rsidR="00B824F2" w:rsidRPr="00E86622" w:rsidRDefault="00B824F2" w:rsidP="00B824F2">
            <w:pPr>
              <w:jc w:val="center"/>
              <w:rPr>
                <w:b/>
                <w:u w:val="single"/>
              </w:rPr>
            </w:pPr>
            <w:r w:rsidRPr="00E86622">
              <w:rPr>
                <w:b/>
                <w:u w:val="single"/>
              </w:rPr>
              <w:t>EN</w:t>
            </w:r>
          </w:p>
        </w:tc>
        <w:tc>
          <w:tcPr>
            <w:tcW w:w="3544" w:type="dxa"/>
            <w:shd w:val="clear" w:color="auto" w:fill="8DB3E2" w:themeFill="text2" w:themeFillTint="66"/>
          </w:tcPr>
          <w:p w:rsidR="00B824F2" w:rsidRPr="00E86622" w:rsidRDefault="00B824F2" w:rsidP="00B824F2">
            <w:pPr>
              <w:jc w:val="center"/>
              <w:rPr>
                <w:b/>
                <w:u w:val="single"/>
              </w:rPr>
            </w:pPr>
            <w:r w:rsidRPr="00E86622">
              <w:rPr>
                <w:b/>
                <w:u w:val="single"/>
              </w:rPr>
              <w:t>FR</w:t>
            </w:r>
          </w:p>
        </w:tc>
      </w:tr>
      <w:tr w:rsidR="00B824F2" w:rsidRPr="00E86622" w:rsidTr="00B824F2">
        <w:tc>
          <w:tcPr>
            <w:tcW w:w="3402" w:type="dxa"/>
          </w:tcPr>
          <w:p w:rsidR="00B824F2" w:rsidRPr="00E86622" w:rsidRDefault="00B824F2" w:rsidP="00B824F2">
            <w:proofErr w:type="spellStart"/>
            <w:r w:rsidRPr="00E86622">
              <w:t>Risiko</w:t>
            </w:r>
            <w:proofErr w:type="spellEnd"/>
          </w:p>
        </w:tc>
        <w:tc>
          <w:tcPr>
            <w:tcW w:w="2977" w:type="dxa"/>
          </w:tcPr>
          <w:p w:rsidR="00B824F2" w:rsidRPr="00E86622" w:rsidRDefault="00B824F2" w:rsidP="00B824F2">
            <w:r w:rsidRPr="00E86622">
              <w:t>Risk</w:t>
            </w:r>
          </w:p>
        </w:tc>
        <w:tc>
          <w:tcPr>
            <w:tcW w:w="3544" w:type="dxa"/>
          </w:tcPr>
          <w:p w:rsidR="00B824F2" w:rsidRPr="00E86622" w:rsidRDefault="00B824F2" w:rsidP="00B824F2">
            <w:proofErr w:type="spellStart"/>
            <w:r w:rsidRPr="00E86622">
              <w:rPr>
                <w:highlight w:val="yellow"/>
              </w:rPr>
              <w:t>Risque</w:t>
            </w:r>
            <w:proofErr w:type="spellEnd"/>
          </w:p>
        </w:tc>
      </w:tr>
      <w:tr w:rsidR="00B824F2" w:rsidRPr="00E86622" w:rsidTr="00B824F2">
        <w:tc>
          <w:tcPr>
            <w:tcW w:w="3402" w:type="dxa"/>
          </w:tcPr>
          <w:p w:rsidR="00B824F2" w:rsidRPr="00E86622" w:rsidRDefault="00B824F2" w:rsidP="00B824F2">
            <w:proofErr w:type="spellStart"/>
            <w:r w:rsidRPr="00E86622">
              <w:t>Sicherheitsrisiko</w:t>
            </w:r>
            <w:proofErr w:type="spellEnd"/>
          </w:p>
        </w:tc>
        <w:tc>
          <w:tcPr>
            <w:tcW w:w="2977" w:type="dxa"/>
          </w:tcPr>
          <w:p w:rsidR="00B824F2" w:rsidRPr="00E86622" w:rsidRDefault="00B824F2" w:rsidP="00B824F2">
            <w:pPr>
              <w:jc w:val="center"/>
            </w:pPr>
            <w:r w:rsidRPr="00E86622">
              <w:t>/</w:t>
            </w:r>
          </w:p>
        </w:tc>
        <w:tc>
          <w:tcPr>
            <w:tcW w:w="3544" w:type="dxa"/>
          </w:tcPr>
          <w:p w:rsidR="00B824F2" w:rsidRPr="00E86622" w:rsidRDefault="00B824F2" w:rsidP="00B824F2">
            <w:r w:rsidRPr="00E86622">
              <w:t xml:space="preserve">Danger pour la </w:t>
            </w:r>
            <w:proofErr w:type="spellStart"/>
            <w:r w:rsidRPr="00E86622">
              <w:t>sécurité</w:t>
            </w:r>
            <w:proofErr w:type="spellEnd"/>
          </w:p>
        </w:tc>
      </w:tr>
      <w:tr w:rsidR="00B824F2" w:rsidRPr="00E86622" w:rsidTr="00B824F2">
        <w:tc>
          <w:tcPr>
            <w:tcW w:w="3402" w:type="dxa"/>
          </w:tcPr>
          <w:p w:rsidR="00B824F2" w:rsidRPr="00E86622" w:rsidRDefault="00B824F2" w:rsidP="00B824F2">
            <w:proofErr w:type="spellStart"/>
            <w:r w:rsidRPr="00E86622">
              <w:t>Sicherungsrisiken</w:t>
            </w:r>
            <w:proofErr w:type="spellEnd"/>
          </w:p>
        </w:tc>
        <w:tc>
          <w:tcPr>
            <w:tcW w:w="2977" w:type="dxa"/>
          </w:tcPr>
          <w:p w:rsidR="00B824F2" w:rsidRPr="00E86622" w:rsidRDefault="00B824F2" w:rsidP="00B824F2">
            <w:r w:rsidRPr="00E86622">
              <w:t>Security risks</w:t>
            </w:r>
          </w:p>
        </w:tc>
        <w:tc>
          <w:tcPr>
            <w:tcW w:w="3544" w:type="dxa"/>
          </w:tcPr>
          <w:p w:rsidR="00B824F2" w:rsidRPr="00E86622" w:rsidRDefault="00B824F2" w:rsidP="00B824F2">
            <w:proofErr w:type="spellStart"/>
            <w:r w:rsidRPr="00E86622">
              <w:t>Risques</w:t>
            </w:r>
            <w:proofErr w:type="spellEnd"/>
            <w:r w:rsidRPr="00E86622">
              <w:t xml:space="preserve"> pour la </w:t>
            </w:r>
            <w:proofErr w:type="spellStart"/>
            <w:r w:rsidRPr="00E86622">
              <w:t>sûreté</w:t>
            </w:r>
            <w:proofErr w:type="spellEnd"/>
          </w:p>
        </w:tc>
      </w:tr>
      <w:tr w:rsidR="00B824F2" w:rsidRPr="00E86622" w:rsidTr="00B824F2">
        <w:tc>
          <w:tcPr>
            <w:tcW w:w="3402" w:type="dxa"/>
            <w:vMerge w:val="restart"/>
          </w:tcPr>
          <w:p w:rsidR="00B824F2" w:rsidRPr="00E86622" w:rsidRDefault="00B824F2" w:rsidP="00B824F2">
            <w:proofErr w:type="spellStart"/>
            <w:r w:rsidRPr="00E86622">
              <w:t>Gefahr</w:t>
            </w:r>
            <w:proofErr w:type="spellEnd"/>
          </w:p>
        </w:tc>
        <w:tc>
          <w:tcPr>
            <w:tcW w:w="2977" w:type="dxa"/>
          </w:tcPr>
          <w:p w:rsidR="00B824F2" w:rsidRPr="00E86622" w:rsidRDefault="00B824F2" w:rsidP="00B824F2">
            <w:r w:rsidRPr="00E86622">
              <w:t>Danger</w:t>
            </w:r>
          </w:p>
        </w:tc>
        <w:tc>
          <w:tcPr>
            <w:tcW w:w="3544" w:type="dxa"/>
            <w:vMerge w:val="restart"/>
          </w:tcPr>
          <w:p w:rsidR="00B824F2" w:rsidRPr="00E86622" w:rsidRDefault="00B824F2" w:rsidP="00B824F2">
            <w:r w:rsidRPr="00E86622">
              <w:t>Danger</w:t>
            </w:r>
          </w:p>
        </w:tc>
      </w:tr>
      <w:tr w:rsidR="00B824F2" w:rsidRPr="00E86622" w:rsidTr="00B824F2">
        <w:tc>
          <w:tcPr>
            <w:tcW w:w="3402" w:type="dxa"/>
            <w:vMerge/>
          </w:tcPr>
          <w:p w:rsidR="00B824F2" w:rsidRPr="00E86622" w:rsidRDefault="00B824F2" w:rsidP="00B824F2"/>
        </w:tc>
        <w:tc>
          <w:tcPr>
            <w:tcW w:w="2977" w:type="dxa"/>
          </w:tcPr>
          <w:p w:rsidR="00B824F2" w:rsidRPr="00E86622" w:rsidRDefault="00B824F2" w:rsidP="00B824F2">
            <w:r w:rsidRPr="00E86622">
              <w:t>Hazard</w:t>
            </w:r>
          </w:p>
        </w:tc>
        <w:tc>
          <w:tcPr>
            <w:tcW w:w="3544" w:type="dxa"/>
            <w:vMerge/>
          </w:tcPr>
          <w:p w:rsidR="00B824F2" w:rsidRPr="00E86622" w:rsidRDefault="00B824F2" w:rsidP="00B824F2"/>
        </w:tc>
      </w:tr>
      <w:tr w:rsidR="00B824F2" w:rsidRPr="00E86622" w:rsidTr="00B824F2">
        <w:tc>
          <w:tcPr>
            <w:tcW w:w="3402" w:type="dxa"/>
          </w:tcPr>
          <w:p w:rsidR="00B824F2" w:rsidRPr="00E86622" w:rsidRDefault="00B824F2" w:rsidP="00B824F2">
            <w:proofErr w:type="spellStart"/>
            <w:r w:rsidRPr="00E86622">
              <w:t>Gefahrgutklasse</w:t>
            </w:r>
            <w:proofErr w:type="spellEnd"/>
          </w:p>
        </w:tc>
        <w:tc>
          <w:tcPr>
            <w:tcW w:w="2977" w:type="dxa"/>
          </w:tcPr>
          <w:p w:rsidR="00B824F2" w:rsidRPr="00E86622" w:rsidRDefault="00B824F2" w:rsidP="00B824F2">
            <w:r w:rsidRPr="00E86622">
              <w:t>Class of dangerous goods</w:t>
            </w:r>
          </w:p>
        </w:tc>
        <w:tc>
          <w:tcPr>
            <w:tcW w:w="3544" w:type="dxa"/>
          </w:tcPr>
          <w:p w:rsidR="00B824F2" w:rsidRPr="00E86622" w:rsidRDefault="00B824F2" w:rsidP="00B824F2">
            <w:proofErr w:type="spellStart"/>
            <w:r w:rsidRPr="00E86622">
              <w:t>Classe</w:t>
            </w:r>
            <w:proofErr w:type="spellEnd"/>
            <w:r w:rsidRPr="00E86622">
              <w:t xml:space="preserve"> de </w:t>
            </w:r>
            <w:proofErr w:type="spellStart"/>
            <w:r w:rsidRPr="00E86622">
              <w:t>marchandises</w:t>
            </w:r>
            <w:proofErr w:type="spellEnd"/>
            <w:r w:rsidRPr="00E86622">
              <w:t xml:space="preserve"> </w:t>
            </w:r>
            <w:proofErr w:type="spellStart"/>
            <w:r w:rsidRPr="00E86622">
              <w:t>dangereuses</w:t>
            </w:r>
            <w:proofErr w:type="spellEnd"/>
          </w:p>
        </w:tc>
      </w:tr>
      <w:tr w:rsidR="00B824F2" w:rsidRPr="00E86622" w:rsidTr="00B824F2">
        <w:tc>
          <w:tcPr>
            <w:tcW w:w="3402" w:type="dxa"/>
          </w:tcPr>
          <w:p w:rsidR="00B824F2" w:rsidRPr="00E86622" w:rsidRDefault="00B824F2" w:rsidP="00B824F2">
            <w:proofErr w:type="spellStart"/>
            <w:r w:rsidRPr="00E86622">
              <w:t>Gefahrenklasse</w:t>
            </w:r>
            <w:proofErr w:type="spellEnd"/>
          </w:p>
        </w:tc>
        <w:tc>
          <w:tcPr>
            <w:tcW w:w="2977" w:type="dxa"/>
          </w:tcPr>
          <w:p w:rsidR="00B824F2" w:rsidRPr="00E86622" w:rsidRDefault="00B824F2" w:rsidP="00B824F2">
            <w:r w:rsidRPr="00E86622">
              <w:t>Hazard class</w:t>
            </w:r>
          </w:p>
        </w:tc>
        <w:tc>
          <w:tcPr>
            <w:tcW w:w="3544" w:type="dxa"/>
          </w:tcPr>
          <w:p w:rsidR="00B824F2" w:rsidRPr="00E86622" w:rsidRDefault="00B824F2" w:rsidP="00B824F2">
            <w:proofErr w:type="spellStart"/>
            <w:r w:rsidRPr="00E86622">
              <w:t>Classe</w:t>
            </w:r>
            <w:proofErr w:type="spellEnd"/>
            <w:r w:rsidRPr="00E86622">
              <w:t xml:space="preserve"> de danger</w:t>
            </w:r>
          </w:p>
        </w:tc>
      </w:tr>
      <w:tr w:rsidR="00B824F2" w:rsidRPr="00E86622" w:rsidTr="00B824F2">
        <w:tc>
          <w:tcPr>
            <w:tcW w:w="3402" w:type="dxa"/>
          </w:tcPr>
          <w:p w:rsidR="00B824F2" w:rsidRPr="00E86622" w:rsidRDefault="00B824F2" w:rsidP="00B824F2">
            <w:proofErr w:type="spellStart"/>
            <w:r w:rsidRPr="00E86622">
              <w:t>Gefahrenunterklasse</w:t>
            </w:r>
            <w:proofErr w:type="spellEnd"/>
          </w:p>
        </w:tc>
        <w:tc>
          <w:tcPr>
            <w:tcW w:w="2977" w:type="dxa"/>
          </w:tcPr>
          <w:p w:rsidR="00B824F2" w:rsidRPr="00E86622" w:rsidRDefault="00B824F2" w:rsidP="00B824F2">
            <w:r w:rsidRPr="00E86622">
              <w:t>Hazard division</w:t>
            </w:r>
          </w:p>
        </w:tc>
        <w:tc>
          <w:tcPr>
            <w:tcW w:w="3544" w:type="dxa"/>
          </w:tcPr>
          <w:p w:rsidR="00B824F2" w:rsidRPr="00E86622" w:rsidRDefault="00B824F2" w:rsidP="00B824F2">
            <w:pPr>
              <w:rPr>
                <w:highlight w:val="yellow"/>
              </w:rPr>
            </w:pPr>
            <w:r w:rsidRPr="00E86622">
              <w:rPr>
                <w:highlight w:val="yellow"/>
              </w:rPr>
              <w:t xml:space="preserve">Division de </w:t>
            </w:r>
            <w:proofErr w:type="spellStart"/>
            <w:r w:rsidRPr="00E86622">
              <w:rPr>
                <w:highlight w:val="yellow"/>
              </w:rPr>
              <w:t>risque</w:t>
            </w:r>
            <w:proofErr w:type="spellEnd"/>
          </w:p>
        </w:tc>
      </w:tr>
      <w:tr w:rsidR="00B824F2" w:rsidRPr="00E86622" w:rsidTr="00B824F2">
        <w:tc>
          <w:tcPr>
            <w:tcW w:w="3402" w:type="dxa"/>
          </w:tcPr>
          <w:p w:rsidR="00B824F2" w:rsidRPr="00E86622" w:rsidRDefault="00B824F2" w:rsidP="00B824F2">
            <w:proofErr w:type="spellStart"/>
            <w:r w:rsidRPr="00E86622">
              <w:t>Gefahrenklassifizierung</w:t>
            </w:r>
            <w:proofErr w:type="spellEnd"/>
          </w:p>
        </w:tc>
        <w:tc>
          <w:tcPr>
            <w:tcW w:w="2977" w:type="dxa"/>
          </w:tcPr>
          <w:p w:rsidR="00B824F2" w:rsidRPr="00E86622" w:rsidRDefault="00B824F2" w:rsidP="00B824F2">
            <w:r w:rsidRPr="00E86622">
              <w:t>Hazard classification</w:t>
            </w:r>
          </w:p>
        </w:tc>
        <w:tc>
          <w:tcPr>
            <w:tcW w:w="3544" w:type="dxa"/>
          </w:tcPr>
          <w:p w:rsidR="00B824F2" w:rsidRPr="00E86622" w:rsidRDefault="00B824F2" w:rsidP="00B824F2">
            <w:proofErr w:type="spellStart"/>
            <w:r w:rsidRPr="00E86622">
              <w:t>Classement</w:t>
            </w:r>
            <w:proofErr w:type="spellEnd"/>
            <w:r w:rsidRPr="00E86622">
              <w:t xml:space="preserve"> des dangers</w:t>
            </w:r>
          </w:p>
        </w:tc>
      </w:tr>
      <w:tr w:rsidR="00B824F2" w:rsidRPr="00E86622" w:rsidTr="00B824F2">
        <w:tc>
          <w:tcPr>
            <w:tcW w:w="3402" w:type="dxa"/>
          </w:tcPr>
          <w:p w:rsidR="00B824F2" w:rsidRPr="00E86622" w:rsidRDefault="00B824F2" w:rsidP="00B824F2">
            <w:proofErr w:type="spellStart"/>
            <w:r w:rsidRPr="00E86622">
              <w:t>Gefahrenermittlung</w:t>
            </w:r>
            <w:proofErr w:type="spellEnd"/>
          </w:p>
        </w:tc>
        <w:tc>
          <w:tcPr>
            <w:tcW w:w="2977" w:type="dxa"/>
          </w:tcPr>
          <w:p w:rsidR="00B824F2" w:rsidRPr="00E86622" w:rsidRDefault="00B824F2" w:rsidP="00B824F2">
            <w:r w:rsidRPr="00E86622">
              <w:t>Identification of hazard</w:t>
            </w:r>
          </w:p>
        </w:tc>
        <w:tc>
          <w:tcPr>
            <w:tcW w:w="3544" w:type="dxa"/>
          </w:tcPr>
          <w:p w:rsidR="00B824F2" w:rsidRPr="00E86622" w:rsidRDefault="00B824F2" w:rsidP="00B824F2">
            <w:proofErr w:type="spellStart"/>
            <w:r w:rsidRPr="00E86622">
              <w:t>Détermination</w:t>
            </w:r>
            <w:proofErr w:type="spellEnd"/>
            <w:r w:rsidRPr="00E86622">
              <w:t xml:space="preserve"> des dangers</w:t>
            </w:r>
          </w:p>
        </w:tc>
      </w:tr>
      <w:tr w:rsidR="00B824F2" w:rsidRPr="00E86622" w:rsidTr="00B824F2">
        <w:tc>
          <w:tcPr>
            <w:tcW w:w="3402" w:type="dxa"/>
          </w:tcPr>
          <w:p w:rsidR="00B824F2" w:rsidRPr="00E86622" w:rsidRDefault="00B824F2" w:rsidP="00B824F2">
            <w:proofErr w:type="spellStart"/>
            <w:r w:rsidRPr="00E86622">
              <w:t>Bereiche</w:t>
            </w:r>
            <w:proofErr w:type="spellEnd"/>
            <w:r w:rsidRPr="00E86622">
              <w:t xml:space="preserve"> der </w:t>
            </w:r>
            <w:proofErr w:type="spellStart"/>
            <w:r w:rsidRPr="00E86622">
              <w:t>Gefährlichkeit</w:t>
            </w:r>
            <w:proofErr w:type="spellEnd"/>
          </w:p>
        </w:tc>
        <w:tc>
          <w:tcPr>
            <w:tcW w:w="2977" w:type="dxa"/>
          </w:tcPr>
          <w:p w:rsidR="00B824F2" w:rsidRPr="00E86622" w:rsidRDefault="00B824F2" w:rsidP="00B824F2">
            <w:r w:rsidRPr="00E86622">
              <w:t>Categories of risk</w:t>
            </w:r>
          </w:p>
        </w:tc>
        <w:tc>
          <w:tcPr>
            <w:tcW w:w="3544" w:type="dxa"/>
          </w:tcPr>
          <w:p w:rsidR="00B824F2" w:rsidRPr="00E86622" w:rsidRDefault="00B824F2" w:rsidP="00B824F2">
            <w:proofErr w:type="spellStart"/>
            <w:r w:rsidRPr="00E86622">
              <w:t>Catégories</w:t>
            </w:r>
            <w:proofErr w:type="spellEnd"/>
            <w:r w:rsidRPr="00E86622">
              <w:t xml:space="preserve"> de danger</w:t>
            </w:r>
          </w:p>
        </w:tc>
      </w:tr>
      <w:tr w:rsidR="00B824F2" w:rsidRPr="00E86622" w:rsidTr="00B824F2">
        <w:tc>
          <w:tcPr>
            <w:tcW w:w="3402" w:type="dxa"/>
          </w:tcPr>
          <w:p w:rsidR="00B824F2" w:rsidRPr="00E86622" w:rsidRDefault="00B824F2" w:rsidP="00B824F2">
            <w:proofErr w:type="spellStart"/>
            <w:r w:rsidRPr="00E86622">
              <w:t>Gefährdungskategorie</w:t>
            </w:r>
            <w:proofErr w:type="spellEnd"/>
          </w:p>
        </w:tc>
        <w:tc>
          <w:tcPr>
            <w:tcW w:w="2977" w:type="dxa"/>
          </w:tcPr>
          <w:p w:rsidR="00B824F2" w:rsidRPr="00E86622" w:rsidRDefault="00B824F2" w:rsidP="00B824F2">
            <w:r w:rsidRPr="00E86622">
              <w:t>Hazard category</w:t>
            </w:r>
          </w:p>
        </w:tc>
        <w:tc>
          <w:tcPr>
            <w:tcW w:w="3544" w:type="dxa"/>
          </w:tcPr>
          <w:p w:rsidR="00B824F2" w:rsidRPr="00E86622" w:rsidRDefault="00B824F2" w:rsidP="00B824F2">
            <w:proofErr w:type="spellStart"/>
            <w:r w:rsidRPr="00E86622">
              <w:t>Catégorie</w:t>
            </w:r>
            <w:proofErr w:type="spellEnd"/>
            <w:r w:rsidRPr="00E86622">
              <w:t xml:space="preserve"> de danger</w:t>
            </w:r>
          </w:p>
        </w:tc>
      </w:tr>
      <w:tr w:rsidR="00B824F2" w:rsidRPr="00E86622" w:rsidTr="00B824F2">
        <w:tc>
          <w:tcPr>
            <w:tcW w:w="3402" w:type="dxa"/>
          </w:tcPr>
          <w:p w:rsidR="00B824F2" w:rsidRPr="00E86622" w:rsidRDefault="00B824F2" w:rsidP="00B824F2">
            <w:proofErr w:type="spellStart"/>
            <w:r w:rsidRPr="00E86622">
              <w:t>Überwiegenden</w:t>
            </w:r>
            <w:proofErr w:type="spellEnd"/>
            <w:r w:rsidRPr="00E86622">
              <w:t xml:space="preserve"> </w:t>
            </w:r>
            <w:proofErr w:type="spellStart"/>
            <w:r w:rsidRPr="00E86622">
              <w:t>gefährlichen</w:t>
            </w:r>
            <w:proofErr w:type="spellEnd"/>
            <w:r w:rsidRPr="00E86622">
              <w:t xml:space="preserve"> </w:t>
            </w:r>
            <w:proofErr w:type="spellStart"/>
            <w:r w:rsidRPr="00E86622">
              <w:t>Eigenschaft</w:t>
            </w:r>
            <w:proofErr w:type="spellEnd"/>
          </w:p>
        </w:tc>
        <w:tc>
          <w:tcPr>
            <w:tcW w:w="2977" w:type="dxa"/>
          </w:tcPr>
          <w:p w:rsidR="00B824F2" w:rsidRPr="00E86622" w:rsidRDefault="00B824F2" w:rsidP="00B824F2">
            <w:r w:rsidRPr="00E86622">
              <w:t>Predominant hazard</w:t>
            </w:r>
          </w:p>
        </w:tc>
        <w:tc>
          <w:tcPr>
            <w:tcW w:w="3544" w:type="dxa"/>
          </w:tcPr>
          <w:p w:rsidR="00B824F2" w:rsidRPr="00E86622" w:rsidRDefault="00B824F2" w:rsidP="00B824F2">
            <w:r w:rsidRPr="00E86622">
              <w:t>Danger principal</w:t>
            </w:r>
          </w:p>
        </w:tc>
      </w:tr>
      <w:tr w:rsidR="00B824F2" w:rsidRPr="00E86622" w:rsidTr="00B824F2">
        <w:tc>
          <w:tcPr>
            <w:tcW w:w="3402" w:type="dxa"/>
          </w:tcPr>
          <w:p w:rsidR="00B824F2" w:rsidRPr="00E86622" w:rsidRDefault="00B824F2" w:rsidP="00B824F2">
            <w:proofErr w:type="spellStart"/>
            <w:r w:rsidRPr="00E86622">
              <w:t>Überwiegenden</w:t>
            </w:r>
            <w:proofErr w:type="spellEnd"/>
            <w:r w:rsidRPr="00E86622">
              <w:t xml:space="preserve"> </w:t>
            </w:r>
            <w:proofErr w:type="spellStart"/>
            <w:r w:rsidRPr="00E86622">
              <w:t>gefahr</w:t>
            </w:r>
            <w:proofErr w:type="spellEnd"/>
          </w:p>
        </w:tc>
        <w:tc>
          <w:tcPr>
            <w:tcW w:w="2977" w:type="dxa"/>
          </w:tcPr>
          <w:p w:rsidR="00B824F2" w:rsidRPr="00E86622" w:rsidRDefault="00B824F2" w:rsidP="00B824F2">
            <w:r w:rsidRPr="00E86622">
              <w:t>Major hazard</w:t>
            </w:r>
          </w:p>
        </w:tc>
        <w:tc>
          <w:tcPr>
            <w:tcW w:w="3544" w:type="dxa"/>
          </w:tcPr>
          <w:p w:rsidR="00B824F2" w:rsidRPr="00E86622" w:rsidRDefault="00B824F2" w:rsidP="00B824F2">
            <w:r w:rsidRPr="00E86622">
              <w:t xml:space="preserve">Danger </w:t>
            </w:r>
            <w:proofErr w:type="spellStart"/>
            <w:r w:rsidRPr="00E86622">
              <w:t>prépondérant</w:t>
            </w:r>
            <w:proofErr w:type="spellEnd"/>
          </w:p>
        </w:tc>
      </w:tr>
      <w:tr w:rsidR="00B824F2" w:rsidRPr="00E86622" w:rsidTr="00B824F2">
        <w:tc>
          <w:tcPr>
            <w:tcW w:w="3402" w:type="dxa"/>
          </w:tcPr>
          <w:p w:rsidR="00B824F2" w:rsidRPr="00E86622" w:rsidRDefault="00B824F2" w:rsidP="00B824F2">
            <w:proofErr w:type="spellStart"/>
            <w:r w:rsidRPr="00E86622">
              <w:t>Tabelle</w:t>
            </w:r>
            <w:proofErr w:type="spellEnd"/>
            <w:r w:rsidRPr="00E86622">
              <w:t xml:space="preserve"> der </w:t>
            </w:r>
            <w:proofErr w:type="spellStart"/>
            <w:r w:rsidRPr="00E86622">
              <w:t>Überwiegenden</w:t>
            </w:r>
            <w:proofErr w:type="spellEnd"/>
            <w:r w:rsidRPr="00E86622">
              <w:t xml:space="preserve"> </w:t>
            </w:r>
            <w:proofErr w:type="spellStart"/>
            <w:r w:rsidRPr="00E86622">
              <w:t>Gefahr</w:t>
            </w:r>
            <w:proofErr w:type="spellEnd"/>
          </w:p>
        </w:tc>
        <w:tc>
          <w:tcPr>
            <w:tcW w:w="2977" w:type="dxa"/>
          </w:tcPr>
          <w:p w:rsidR="00B824F2" w:rsidRPr="00E86622" w:rsidRDefault="00B824F2" w:rsidP="00B824F2">
            <w:pPr>
              <w:rPr>
                <w:lang w:val="en-US"/>
              </w:rPr>
            </w:pPr>
            <w:r w:rsidRPr="00E86622">
              <w:rPr>
                <w:lang w:val="en-US"/>
              </w:rPr>
              <w:t>Table of precedence of hazards</w:t>
            </w:r>
          </w:p>
        </w:tc>
        <w:tc>
          <w:tcPr>
            <w:tcW w:w="3544" w:type="dxa"/>
          </w:tcPr>
          <w:p w:rsidR="00B824F2" w:rsidRPr="00E86622" w:rsidRDefault="00B824F2" w:rsidP="00B824F2">
            <w:pPr>
              <w:rPr>
                <w:lang w:val="fr-CH"/>
              </w:rPr>
            </w:pPr>
            <w:r w:rsidRPr="00E86622">
              <w:rPr>
                <w:lang w:val="fr-CH"/>
              </w:rPr>
              <w:t>Tableau de prépondérance des dangers</w:t>
            </w:r>
          </w:p>
        </w:tc>
      </w:tr>
      <w:tr w:rsidR="00B824F2" w:rsidRPr="00E86622" w:rsidTr="00B824F2">
        <w:tc>
          <w:tcPr>
            <w:tcW w:w="3402" w:type="dxa"/>
          </w:tcPr>
          <w:p w:rsidR="00B824F2" w:rsidRPr="00E86622" w:rsidRDefault="00B824F2" w:rsidP="00B824F2">
            <w:proofErr w:type="spellStart"/>
            <w:r w:rsidRPr="00E86622">
              <w:t>Hohem</w:t>
            </w:r>
            <w:proofErr w:type="spellEnd"/>
            <w:r w:rsidRPr="00E86622">
              <w:t xml:space="preserve"> </w:t>
            </w:r>
            <w:proofErr w:type="spellStart"/>
            <w:r w:rsidRPr="00E86622">
              <w:t>gefahrpotenzial</w:t>
            </w:r>
            <w:proofErr w:type="spellEnd"/>
            <w:r w:rsidRPr="00E86622">
              <w:t xml:space="preserve">  (1.10)</w:t>
            </w:r>
          </w:p>
        </w:tc>
        <w:tc>
          <w:tcPr>
            <w:tcW w:w="2977" w:type="dxa"/>
          </w:tcPr>
          <w:p w:rsidR="00B824F2" w:rsidRPr="00E86622" w:rsidRDefault="00B824F2" w:rsidP="00B824F2">
            <w:r w:rsidRPr="00E86622">
              <w:t>High consequence (1.10)</w:t>
            </w:r>
          </w:p>
        </w:tc>
        <w:tc>
          <w:tcPr>
            <w:tcW w:w="3544" w:type="dxa"/>
          </w:tcPr>
          <w:p w:rsidR="00B824F2" w:rsidRPr="00E86622" w:rsidRDefault="00B824F2" w:rsidP="00B824F2">
            <w:r w:rsidRPr="00E86622">
              <w:t xml:space="preserve">Haut </w:t>
            </w:r>
            <w:proofErr w:type="spellStart"/>
            <w:r w:rsidRPr="00E86622">
              <w:t>risque</w:t>
            </w:r>
            <w:proofErr w:type="spellEnd"/>
            <w:r w:rsidRPr="00E86622">
              <w:t xml:space="preserve">   (1.10)</w:t>
            </w:r>
          </w:p>
        </w:tc>
      </w:tr>
      <w:tr w:rsidR="00B824F2" w:rsidRPr="00E86622" w:rsidTr="00B824F2">
        <w:trPr>
          <w:trHeight w:val="752"/>
        </w:trPr>
        <w:tc>
          <w:tcPr>
            <w:tcW w:w="3402" w:type="dxa"/>
          </w:tcPr>
          <w:p w:rsidR="00B824F2" w:rsidRPr="00E86622" w:rsidRDefault="00B824F2" w:rsidP="00B824F2">
            <w:proofErr w:type="spellStart"/>
            <w:r w:rsidRPr="00E86622">
              <w:t>Hauptgefahr</w:t>
            </w:r>
            <w:proofErr w:type="spellEnd"/>
          </w:p>
        </w:tc>
        <w:tc>
          <w:tcPr>
            <w:tcW w:w="2977" w:type="dxa"/>
          </w:tcPr>
          <w:p w:rsidR="00B824F2" w:rsidRPr="00E86622" w:rsidRDefault="00B824F2" w:rsidP="00B824F2">
            <w:pPr>
              <w:rPr>
                <w:lang w:val="en-US"/>
              </w:rPr>
            </w:pPr>
            <w:r w:rsidRPr="00E86622">
              <w:rPr>
                <w:lang w:val="en-US"/>
              </w:rPr>
              <w:t>Predominant hazard</w:t>
            </w:r>
          </w:p>
          <w:p w:rsidR="00B824F2" w:rsidRPr="00E86622" w:rsidRDefault="00B824F2" w:rsidP="00B824F2">
            <w:pPr>
              <w:rPr>
                <w:lang w:val="en-US"/>
              </w:rPr>
            </w:pPr>
            <w:r w:rsidRPr="00E86622">
              <w:rPr>
                <w:lang w:val="en-US"/>
              </w:rPr>
              <w:t>Primary hazard</w:t>
            </w:r>
          </w:p>
          <w:p w:rsidR="00B824F2" w:rsidRPr="00E86622" w:rsidRDefault="00B824F2" w:rsidP="00B824F2">
            <w:pPr>
              <w:rPr>
                <w:lang w:val="en-US"/>
              </w:rPr>
            </w:pPr>
            <w:r w:rsidRPr="00E86622">
              <w:rPr>
                <w:highlight w:val="yellow"/>
                <w:lang w:val="en-US"/>
              </w:rPr>
              <w:t>Primary risk</w:t>
            </w:r>
          </w:p>
        </w:tc>
        <w:tc>
          <w:tcPr>
            <w:tcW w:w="3544" w:type="dxa"/>
          </w:tcPr>
          <w:p w:rsidR="00B824F2" w:rsidRPr="00E86622" w:rsidRDefault="00B824F2" w:rsidP="00B824F2">
            <w:pPr>
              <w:rPr>
                <w:lang w:val="fr-CH"/>
              </w:rPr>
            </w:pPr>
            <w:r w:rsidRPr="00E86622">
              <w:rPr>
                <w:highlight w:val="yellow"/>
                <w:lang w:val="fr-CH"/>
              </w:rPr>
              <w:t>Risque principal</w:t>
            </w:r>
          </w:p>
          <w:p w:rsidR="00B824F2" w:rsidRPr="00E86622" w:rsidRDefault="00B824F2" w:rsidP="00B824F2">
            <w:pPr>
              <w:rPr>
                <w:lang w:val="fr-CH"/>
              </w:rPr>
            </w:pPr>
            <w:r w:rsidRPr="00E86622">
              <w:rPr>
                <w:lang w:val="fr-CH"/>
              </w:rPr>
              <w:t>Danger principal</w:t>
            </w:r>
          </w:p>
          <w:p w:rsidR="00B824F2" w:rsidRPr="00E86622" w:rsidRDefault="00B824F2" w:rsidP="00B824F2">
            <w:pPr>
              <w:rPr>
                <w:lang w:val="fr-CH"/>
              </w:rPr>
            </w:pPr>
            <w:r w:rsidRPr="00E86622">
              <w:rPr>
                <w:highlight w:val="yellow"/>
                <w:lang w:val="fr-CH"/>
              </w:rPr>
              <w:t>Risque primaire</w:t>
            </w:r>
          </w:p>
        </w:tc>
      </w:tr>
      <w:tr w:rsidR="00B824F2" w:rsidRPr="00E86622" w:rsidTr="00B824F2">
        <w:tc>
          <w:tcPr>
            <w:tcW w:w="3402" w:type="dxa"/>
          </w:tcPr>
          <w:p w:rsidR="00B824F2" w:rsidRPr="00E86622" w:rsidRDefault="00B824F2" w:rsidP="00B824F2">
            <w:proofErr w:type="spellStart"/>
            <w:r w:rsidRPr="00E86622">
              <w:t>Zusätzlichen</w:t>
            </w:r>
            <w:proofErr w:type="spellEnd"/>
            <w:r w:rsidRPr="00E86622">
              <w:t xml:space="preserve"> </w:t>
            </w:r>
            <w:proofErr w:type="spellStart"/>
            <w:r w:rsidRPr="00E86622">
              <w:t>Gefahr</w:t>
            </w:r>
            <w:proofErr w:type="spellEnd"/>
          </w:p>
        </w:tc>
        <w:tc>
          <w:tcPr>
            <w:tcW w:w="2977" w:type="dxa"/>
          </w:tcPr>
          <w:p w:rsidR="00B824F2" w:rsidRPr="00E86622" w:rsidRDefault="00B824F2" w:rsidP="00B824F2">
            <w:r w:rsidRPr="00E86622">
              <w:t>Additional hazard</w:t>
            </w:r>
          </w:p>
        </w:tc>
        <w:tc>
          <w:tcPr>
            <w:tcW w:w="3544" w:type="dxa"/>
          </w:tcPr>
          <w:p w:rsidR="00B824F2" w:rsidRPr="00E86622" w:rsidRDefault="00B824F2" w:rsidP="00B824F2">
            <w:pPr>
              <w:rPr>
                <w:highlight w:val="yellow"/>
              </w:rPr>
            </w:pPr>
            <w:proofErr w:type="spellStart"/>
            <w:r w:rsidRPr="00E86622">
              <w:rPr>
                <w:highlight w:val="yellow"/>
              </w:rPr>
              <w:t>Risque</w:t>
            </w:r>
            <w:proofErr w:type="spellEnd"/>
            <w:r w:rsidRPr="00E86622">
              <w:rPr>
                <w:highlight w:val="yellow"/>
              </w:rPr>
              <w:t xml:space="preserve"> </w:t>
            </w:r>
            <w:proofErr w:type="spellStart"/>
            <w:r w:rsidRPr="00E86622">
              <w:rPr>
                <w:highlight w:val="yellow"/>
              </w:rPr>
              <w:t>additionnel</w:t>
            </w:r>
            <w:proofErr w:type="spellEnd"/>
          </w:p>
        </w:tc>
      </w:tr>
      <w:tr w:rsidR="00B824F2" w:rsidRPr="00E86622" w:rsidTr="00B824F2">
        <w:tc>
          <w:tcPr>
            <w:tcW w:w="3402" w:type="dxa"/>
          </w:tcPr>
          <w:p w:rsidR="00B824F2" w:rsidRPr="00E86622" w:rsidRDefault="00B824F2" w:rsidP="00B824F2">
            <w:proofErr w:type="spellStart"/>
            <w:r w:rsidRPr="00E86622">
              <w:t>Zusatzgefahr</w:t>
            </w:r>
            <w:proofErr w:type="spellEnd"/>
          </w:p>
        </w:tc>
        <w:tc>
          <w:tcPr>
            <w:tcW w:w="2977" w:type="dxa"/>
          </w:tcPr>
          <w:p w:rsidR="00B824F2" w:rsidRPr="00E86622" w:rsidRDefault="00B824F2" w:rsidP="00B824F2">
            <w:pPr>
              <w:rPr>
                <w:highlight w:val="yellow"/>
              </w:rPr>
            </w:pPr>
            <w:r w:rsidRPr="00E86622">
              <w:rPr>
                <w:highlight w:val="yellow"/>
              </w:rPr>
              <w:t>Subsidiary risk</w:t>
            </w:r>
          </w:p>
        </w:tc>
        <w:tc>
          <w:tcPr>
            <w:tcW w:w="3544" w:type="dxa"/>
          </w:tcPr>
          <w:p w:rsidR="00B824F2" w:rsidRPr="00E86622" w:rsidRDefault="00B824F2" w:rsidP="00B824F2">
            <w:proofErr w:type="spellStart"/>
            <w:r w:rsidRPr="00E86622">
              <w:rPr>
                <w:highlight w:val="yellow"/>
              </w:rPr>
              <w:t>Risque</w:t>
            </w:r>
            <w:proofErr w:type="spellEnd"/>
            <w:r w:rsidRPr="00E86622">
              <w:rPr>
                <w:highlight w:val="yellow"/>
              </w:rPr>
              <w:t xml:space="preserve"> </w:t>
            </w:r>
            <w:proofErr w:type="spellStart"/>
            <w:r w:rsidRPr="00E86622">
              <w:rPr>
                <w:highlight w:val="yellow"/>
              </w:rPr>
              <w:t>subsidiaire</w:t>
            </w:r>
            <w:proofErr w:type="spellEnd"/>
          </w:p>
        </w:tc>
      </w:tr>
      <w:tr w:rsidR="00B824F2" w:rsidRPr="00E86622" w:rsidTr="00B824F2">
        <w:tc>
          <w:tcPr>
            <w:tcW w:w="3402" w:type="dxa"/>
          </w:tcPr>
          <w:p w:rsidR="00B824F2" w:rsidRPr="00E86622" w:rsidRDefault="00B824F2" w:rsidP="00B824F2">
            <w:proofErr w:type="spellStart"/>
            <w:r w:rsidRPr="00E86622">
              <w:t>Mehrfachen</w:t>
            </w:r>
            <w:proofErr w:type="spellEnd"/>
            <w:r w:rsidRPr="00E86622">
              <w:t xml:space="preserve"> </w:t>
            </w:r>
            <w:proofErr w:type="spellStart"/>
            <w:r w:rsidRPr="00E86622">
              <w:t>Gefahren</w:t>
            </w:r>
            <w:proofErr w:type="spellEnd"/>
          </w:p>
        </w:tc>
        <w:tc>
          <w:tcPr>
            <w:tcW w:w="2977" w:type="dxa"/>
          </w:tcPr>
          <w:p w:rsidR="00B824F2" w:rsidRPr="00E86622" w:rsidRDefault="00B824F2" w:rsidP="00B824F2">
            <w:r w:rsidRPr="00E86622">
              <w:rPr>
                <w:highlight w:val="yellow"/>
              </w:rPr>
              <w:t>Multiple risks</w:t>
            </w:r>
          </w:p>
        </w:tc>
        <w:tc>
          <w:tcPr>
            <w:tcW w:w="3544" w:type="dxa"/>
          </w:tcPr>
          <w:p w:rsidR="00B824F2" w:rsidRPr="00E86622" w:rsidRDefault="00B824F2" w:rsidP="00B824F2">
            <w:proofErr w:type="spellStart"/>
            <w:r w:rsidRPr="00E86622">
              <w:t>Risques</w:t>
            </w:r>
            <w:proofErr w:type="spellEnd"/>
            <w:r w:rsidRPr="00E86622">
              <w:t xml:space="preserve"> multiples</w:t>
            </w:r>
          </w:p>
        </w:tc>
      </w:tr>
      <w:tr w:rsidR="00B824F2" w:rsidRPr="00E86622" w:rsidTr="00B824F2">
        <w:tc>
          <w:tcPr>
            <w:tcW w:w="3402" w:type="dxa"/>
          </w:tcPr>
          <w:p w:rsidR="00B824F2" w:rsidRPr="00E86622" w:rsidRDefault="00B824F2" w:rsidP="00B824F2"/>
        </w:tc>
        <w:tc>
          <w:tcPr>
            <w:tcW w:w="2977" w:type="dxa"/>
          </w:tcPr>
          <w:p w:rsidR="00B824F2" w:rsidRPr="00E86622" w:rsidRDefault="00B824F2" w:rsidP="00B824F2">
            <w:pPr>
              <w:rPr>
                <w:highlight w:val="yellow"/>
              </w:rPr>
            </w:pPr>
            <w:r w:rsidRPr="00E86622">
              <w:t>Multiple Hazard</w:t>
            </w:r>
          </w:p>
        </w:tc>
        <w:tc>
          <w:tcPr>
            <w:tcW w:w="3544" w:type="dxa"/>
          </w:tcPr>
          <w:p w:rsidR="00B824F2" w:rsidRPr="00E86622" w:rsidRDefault="00B824F2" w:rsidP="00B824F2">
            <w:pPr>
              <w:rPr>
                <w:highlight w:val="yellow"/>
              </w:rPr>
            </w:pPr>
          </w:p>
        </w:tc>
      </w:tr>
      <w:tr w:rsidR="00B824F2" w:rsidRPr="00E86622" w:rsidTr="00B824F2">
        <w:tc>
          <w:tcPr>
            <w:tcW w:w="3402" w:type="dxa"/>
          </w:tcPr>
          <w:p w:rsidR="00B824F2" w:rsidRPr="00E86622" w:rsidRDefault="00B824F2" w:rsidP="00B824F2">
            <w:proofErr w:type="spellStart"/>
            <w:r w:rsidRPr="00E86622">
              <w:t>Grosszettel</w:t>
            </w:r>
            <w:proofErr w:type="spellEnd"/>
            <w:r w:rsidRPr="00E86622">
              <w:t xml:space="preserve"> </w:t>
            </w:r>
            <w:proofErr w:type="spellStart"/>
            <w:r w:rsidRPr="00E86622">
              <w:t>für</w:t>
            </w:r>
            <w:proofErr w:type="spellEnd"/>
            <w:r w:rsidRPr="00E86622">
              <w:t xml:space="preserve"> die </w:t>
            </w:r>
            <w:proofErr w:type="spellStart"/>
            <w:r w:rsidRPr="00E86622">
              <w:t>Hauptgefahr</w:t>
            </w:r>
            <w:proofErr w:type="spellEnd"/>
          </w:p>
        </w:tc>
        <w:tc>
          <w:tcPr>
            <w:tcW w:w="2977" w:type="dxa"/>
          </w:tcPr>
          <w:p w:rsidR="00B824F2" w:rsidRPr="00E86622" w:rsidRDefault="00B824F2" w:rsidP="00B824F2">
            <w:r w:rsidRPr="00E86622">
              <w:rPr>
                <w:highlight w:val="yellow"/>
              </w:rPr>
              <w:t>Primary risk label</w:t>
            </w:r>
          </w:p>
        </w:tc>
        <w:tc>
          <w:tcPr>
            <w:tcW w:w="3544" w:type="dxa"/>
          </w:tcPr>
          <w:p w:rsidR="00B824F2" w:rsidRPr="00E86622" w:rsidRDefault="00B824F2" w:rsidP="00B824F2">
            <w:r w:rsidRPr="00E86622">
              <w:rPr>
                <w:highlight w:val="yellow"/>
              </w:rPr>
              <w:t xml:space="preserve">Etiquette de </w:t>
            </w:r>
            <w:proofErr w:type="spellStart"/>
            <w:r w:rsidRPr="00E86622">
              <w:rPr>
                <w:highlight w:val="yellow"/>
              </w:rPr>
              <w:t>risque</w:t>
            </w:r>
            <w:proofErr w:type="spellEnd"/>
            <w:r w:rsidRPr="00E86622">
              <w:rPr>
                <w:highlight w:val="yellow"/>
              </w:rPr>
              <w:t xml:space="preserve"> </w:t>
            </w:r>
            <w:proofErr w:type="spellStart"/>
            <w:r w:rsidRPr="00E86622">
              <w:rPr>
                <w:highlight w:val="yellow"/>
              </w:rPr>
              <w:t>primaire</w:t>
            </w:r>
            <w:proofErr w:type="spellEnd"/>
          </w:p>
        </w:tc>
      </w:tr>
      <w:tr w:rsidR="00B824F2" w:rsidRPr="00E86622" w:rsidTr="00B824F2">
        <w:tc>
          <w:tcPr>
            <w:tcW w:w="3402" w:type="dxa"/>
          </w:tcPr>
          <w:p w:rsidR="00B824F2" w:rsidRPr="00E86622" w:rsidRDefault="00B824F2" w:rsidP="00B824F2">
            <w:proofErr w:type="spellStart"/>
            <w:r w:rsidRPr="00E86622">
              <w:t>Gefahrzettel</w:t>
            </w:r>
            <w:proofErr w:type="spellEnd"/>
          </w:p>
        </w:tc>
        <w:tc>
          <w:tcPr>
            <w:tcW w:w="2977" w:type="dxa"/>
          </w:tcPr>
          <w:p w:rsidR="00B824F2" w:rsidRPr="00E86622" w:rsidRDefault="00B824F2" w:rsidP="00B824F2">
            <w:r w:rsidRPr="00E86622">
              <w:t>Danger labels</w:t>
            </w:r>
          </w:p>
        </w:tc>
        <w:tc>
          <w:tcPr>
            <w:tcW w:w="3544" w:type="dxa"/>
          </w:tcPr>
          <w:p w:rsidR="00B824F2" w:rsidRPr="00E86622" w:rsidRDefault="00B824F2" w:rsidP="00B824F2">
            <w:r w:rsidRPr="00E86622">
              <w:t>Etiquette de danger</w:t>
            </w:r>
          </w:p>
        </w:tc>
      </w:tr>
      <w:tr w:rsidR="00B824F2" w:rsidRPr="00E86622" w:rsidTr="00B824F2">
        <w:tc>
          <w:tcPr>
            <w:tcW w:w="3402" w:type="dxa"/>
          </w:tcPr>
          <w:p w:rsidR="00B824F2" w:rsidRPr="00E86622" w:rsidRDefault="00B824F2" w:rsidP="00B824F2">
            <w:proofErr w:type="spellStart"/>
            <w:r w:rsidRPr="00E86622">
              <w:t>Gefahrkennzeichen</w:t>
            </w:r>
            <w:proofErr w:type="spellEnd"/>
          </w:p>
        </w:tc>
        <w:tc>
          <w:tcPr>
            <w:tcW w:w="2977" w:type="dxa"/>
          </w:tcPr>
          <w:p w:rsidR="00B824F2" w:rsidRPr="00E86622" w:rsidRDefault="00B824F2" w:rsidP="00B824F2">
            <w:r w:rsidRPr="00E86622">
              <w:t>Danger marks</w:t>
            </w:r>
          </w:p>
        </w:tc>
        <w:tc>
          <w:tcPr>
            <w:tcW w:w="3544" w:type="dxa"/>
          </w:tcPr>
          <w:p w:rsidR="00B824F2" w:rsidRPr="00E86622" w:rsidRDefault="00B824F2" w:rsidP="00B824F2">
            <w:r w:rsidRPr="00E86622">
              <w:t>Marques de danger</w:t>
            </w:r>
          </w:p>
        </w:tc>
      </w:tr>
      <w:tr w:rsidR="00B824F2" w:rsidRPr="00E86622" w:rsidTr="00B824F2">
        <w:tc>
          <w:tcPr>
            <w:tcW w:w="3402" w:type="dxa"/>
          </w:tcPr>
          <w:p w:rsidR="00B824F2" w:rsidRPr="00E86622" w:rsidRDefault="00B824F2" w:rsidP="00B824F2">
            <w:proofErr w:type="spellStart"/>
            <w:r w:rsidRPr="00E86622">
              <w:t>Nebengefahr</w:t>
            </w:r>
            <w:proofErr w:type="spellEnd"/>
          </w:p>
        </w:tc>
        <w:tc>
          <w:tcPr>
            <w:tcW w:w="2977" w:type="dxa"/>
          </w:tcPr>
          <w:p w:rsidR="00B824F2" w:rsidRPr="00E86622" w:rsidRDefault="00B824F2" w:rsidP="00B824F2">
            <w:pPr>
              <w:rPr>
                <w:highlight w:val="yellow"/>
              </w:rPr>
            </w:pPr>
            <w:r w:rsidRPr="00E86622">
              <w:rPr>
                <w:highlight w:val="yellow"/>
              </w:rPr>
              <w:t>Subsidiary risk</w:t>
            </w:r>
          </w:p>
        </w:tc>
        <w:tc>
          <w:tcPr>
            <w:tcW w:w="3544" w:type="dxa"/>
          </w:tcPr>
          <w:p w:rsidR="00B824F2" w:rsidRPr="00E86622" w:rsidRDefault="00B824F2" w:rsidP="00B824F2">
            <w:pPr>
              <w:rPr>
                <w:highlight w:val="yellow"/>
              </w:rPr>
            </w:pPr>
            <w:proofErr w:type="spellStart"/>
            <w:r w:rsidRPr="00E86622">
              <w:rPr>
                <w:highlight w:val="yellow"/>
              </w:rPr>
              <w:t>Risque</w:t>
            </w:r>
            <w:proofErr w:type="spellEnd"/>
            <w:r w:rsidRPr="00E86622">
              <w:rPr>
                <w:highlight w:val="yellow"/>
              </w:rPr>
              <w:t xml:space="preserve"> </w:t>
            </w:r>
            <w:proofErr w:type="spellStart"/>
            <w:r w:rsidRPr="00E86622">
              <w:rPr>
                <w:highlight w:val="yellow"/>
              </w:rPr>
              <w:t>subsidiaire</w:t>
            </w:r>
            <w:proofErr w:type="spellEnd"/>
          </w:p>
        </w:tc>
      </w:tr>
      <w:tr w:rsidR="00B824F2" w:rsidRPr="00E86622" w:rsidTr="00B824F2">
        <w:tc>
          <w:tcPr>
            <w:tcW w:w="3402" w:type="dxa"/>
          </w:tcPr>
          <w:p w:rsidR="00B824F2" w:rsidRPr="00E86622" w:rsidRDefault="00B824F2" w:rsidP="00B824F2">
            <w:proofErr w:type="spellStart"/>
            <w:r w:rsidRPr="00E86622">
              <w:t>Überwiegende</w:t>
            </w:r>
            <w:proofErr w:type="spellEnd"/>
            <w:r w:rsidRPr="00E86622">
              <w:t xml:space="preserve"> </w:t>
            </w:r>
            <w:proofErr w:type="spellStart"/>
            <w:r w:rsidRPr="00E86622">
              <w:t>Nebengefahr</w:t>
            </w:r>
            <w:proofErr w:type="spellEnd"/>
          </w:p>
        </w:tc>
        <w:tc>
          <w:tcPr>
            <w:tcW w:w="2977" w:type="dxa"/>
          </w:tcPr>
          <w:p w:rsidR="00B824F2" w:rsidRPr="00E86622" w:rsidRDefault="00B824F2" w:rsidP="00B824F2">
            <w:r w:rsidRPr="00E86622">
              <w:t xml:space="preserve">Predominant </w:t>
            </w:r>
            <w:r w:rsidRPr="00E86622">
              <w:rPr>
                <w:highlight w:val="yellow"/>
              </w:rPr>
              <w:t>subsidiary risk</w:t>
            </w:r>
          </w:p>
        </w:tc>
        <w:tc>
          <w:tcPr>
            <w:tcW w:w="3544" w:type="dxa"/>
          </w:tcPr>
          <w:p w:rsidR="00B824F2" w:rsidRPr="00E86622" w:rsidRDefault="00B824F2" w:rsidP="00B824F2">
            <w:proofErr w:type="spellStart"/>
            <w:r w:rsidRPr="00E86622">
              <w:rPr>
                <w:highlight w:val="yellow"/>
              </w:rPr>
              <w:t>Risque</w:t>
            </w:r>
            <w:proofErr w:type="spellEnd"/>
            <w:r w:rsidRPr="00E86622">
              <w:rPr>
                <w:highlight w:val="yellow"/>
              </w:rPr>
              <w:t xml:space="preserve"> </w:t>
            </w:r>
            <w:proofErr w:type="spellStart"/>
            <w:r w:rsidRPr="00E86622">
              <w:rPr>
                <w:highlight w:val="yellow"/>
              </w:rPr>
              <w:t>subsidiaire</w:t>
            </w:r>
            <w:proofErr w:type="spellEnd"/>
            <w:r w:rsidRPr="00E86622">
              <w:t xml:space="preserve"> </w:t>
            </w:r>
            <w:proofErr w:type="spellStart"/>
            <w:r w:rsidRPr="00E86622">
              <w:t>prédominant</w:t>
            </w:r>
            <w:proofErr w:type="spellEnd"/>
          </w:p>
        </w:tc>
      </w:tr>
      <w:tr w:rsidR="00B824F2" w:rsidRPr="00E86622" w:rsidTr="00B824F2">
        <w:tc>
          <w:tcPr>
            <w:tcW w:w="3402" w:type="dxa"/>
          </w:tcPr>
          <w:p w:rsidR="00B824F2" w:rsidRPr="00E86622" w:rsidRDefault="00B824F2" w:rsidP="00B824F2">
            <w:proofErr w:type="spellStart"/>
            <w:r w:rsidRPr="00E86622">
              <w:t>Zusätzlichen</w:t>
            </w:r>
            <w:proofErr w:type="spellEnd"/>
            <w:r w:rsidRPr="00E86622">
              <w:t xml:space="preserve"> </w:t>
            </w:r>
            <w:proofErr w:type="spellStart"/>
            <w:r w:rsidRPr="00E86622">
              <w:t>Nebengefahren</w:t>
            </w:r>
            <w:proofErr w:type="spellEnd"/>
          </w:p>
        </w:tc>
        <w:tc>
          <w:tcPr>
            <w:tcW w:w="2977" w:type="dxa"/>
          </w:tcPr>
          <w:p w:rsidR="00B824F2" w:rsidRPr="00E86622" w:rsidRDefault="00B824F2" w:rsidP="00B824F2">
            <w:pPr>
              <w:rPr>
                <w:highlight w:val="yellow"/>
              </w:rPr>
            </w:pPr>
            <w:r w:rsidRPr="00E86622">
              <w:rPr>
                <w:highlight w:val="yellow"/>
              </w:rPr>
              <w:t>Additional subsidiary risks</w:t>
            </w:r>
          </w:p>
        </w:tc>
        <w:tc>
          <w:tcPr>
            <w:tcW w:w="3544" w:type="dxa"/>
          </w:tcPr>
          <w:p w:rsidR="00B824F2" w:rsidRPr="00E86622" w:rsidRDefault="00B824F2" w:rsidP="00B824F2">
            <w:pPr>
              <w:rPr>
                <w:highlight w:val="yellow"/>
              </w:rPr>
            </w:pPr>
            <w:proofErr w:type="spellStart"/>
            <w:r w:rsidRPr="00E86622">
              <w:rPr>
                <w:highlight w:val="yellow"/>
              </w:rPr>
              <w:t>Risques</w:t>
            </w:r>
            <w:proofErr w:type="spellEnd"/>
            <w:r w:rsidRPr="00E86622">
              <w:rPr>
                <w:highlight w:val="yellow"/>
              </w:rPr>
              <w:t xml:space="preserve"> </w:t>
            </w:r>
            <w:proofErr w:type="spellStart"/>
            <w:r w:rsidRPr="00E86622">
              <w:rPr>
                <w:highlight w:val="yellow"/>
              </w:rPr>
              <w:t>subsidiaires</w:t>
            </w:r>
            <w:proofErr w:type="spellEnd"/>
            <w:r w:rsidRPr="00E86622">
              <w:rPr>
                <w:highlight w:val="yellow"/>
              </w:rPr>
              <w:t xml:space="preserve"> </w:t>
            </w:r>
            <w:proofErr w:type="spellStart"/>
            <w:r w:rsidRPr="00E86622">
              <w:rPr>
                <w:highlight w:val="yellow"/>
              </w:rPr>
              <w:t>supplémentaires</w:t>
            </w:r>
            <w:proofErr w:type="spellEnd"/>
          </w:p>
        </w:tc>
      </w:tr>
      <w:tr w:rsidR="00B824F2" w:rsidRPr="00E86622" w:rsidTr="00B824F2">
        <w:tc>
          <w:tcPr>
            <w:tcW w:w="3402" w:type="dxa"/>
          </w:tcPr>
          <w:p w:rsidR="00B824F2" w:rsidRPr="00E86622" w:rsidRDefault="00B824F2" w:rsidP="00B824F2">
            <w:proofErr w:type="spellStart"/>
            <w:r w:rsidRPr="00E86622">
              <w:t>Nebengefahrzettel</w:t>
            </w:r>
            <w:proofErr w:type="spellEnd"/>
          </w:p>
        </w:tc>
        <w:tc>
          <w:tcPr>
            <w:tcW w:w="2977" w:type="dxa"/>
            <w:vMerge w:val="restart"/>
          </w:tcPr>
          <w:p w:rsidR="00B824F2" w:rsidRPr="00E86622" w:rsidRDefault="00B824F2" w:rsidP="00B824F2">
            <w:pPr>
              <w:rPr>
                <w:highlight w:val="yellow"/>
              </w:rPr>
            </w:pPr>
            <w:r w:rsidRPr="00E86622">
              <w:rPr>
                <w:highlight w:val="yellow"/>
              </w:rPr>
              <w:t>Subsidiary risk label</w:t>
            </w:r>
          </w:p>
        </w:tc>
        <w:tc>
          <w:tcPr>
            <w:tcW w:w="3544" w:type="dxa"/>
            <w:vMerge w:val="restart"/>
          </w:tcPr>
          <w:p w:rsidR="00B824F2" w:rsidRPr="00E86622" w:rsidRDefault="00B824F2" w:rsidP="00B824F2">
            <w:r w:rsidRPr="00E86622">
              <w:rPr>
                <w:highlight w:val="yellow"/>
              </w:rPr>
              <w:t xml:space="preserve">Etiquette de </w:t>
            </w:r>
            <w:proofErr w:type="spellStart"/>
            <w:r w:rsidRPr="00E86622">
              <w:rPr>
                <w:highlight w:val="yellow"/>
              </w:rPr>
              <w:t>risque</w:t>
            </w:r>
            <w:proofErr w:type="spellEnd"/>
            <w:r w:rsidRPr="00E86622">
              <w:rPr>
                <w:highlight w:val="yellow"/>
              </w:rPr>
              <w:t xml:space="preserve"> </w:t>
            </w:r>
            <w:proofErr w:type="spellStart"/>
            <w:r w:rsidRPr="00E86622">
              <w:rPr>
                <w:highlight w:val="yellow"/>
              </w:rPr>
              <w:t>subsidiaire</w:t>
            </w:r>
            <w:proofErr w:type="spellEnd"/>
          </w:p>
        </w:tc>
      </w:tr>
      <w:tr w:rsidR="00B824F2" w:rsidRPr="00E86622" w:rsidTr="00B824F2">
        <w:tc>
          <w:tcPr>
            <w:tcW w:w="3402" w:type="dxa"/>
          </w:tcPr>
          <w:p w:rsidR="00B824F2" w:rsidRPr="00E86622" w:rsidRDefault="00B824F2" w:rsidP="00B824F2">
            <w:proofErr w:type="spellStart"/>
            <w:r w:rsidRPr="00E86622">
              <w:t>Gefahrzettel</w:t>
            </w:r>
            <w:proofErr w:type="spellEnd"/>
            <w:r w:rsidRPr="00E86622">
              <w:t xml:space="preserve"> </w:t>
            </w:r>
            <w:proofErr w:type="spellStart"/>
            <w:r w:rsidRPr="00E86622">
              <w:t>für</w:t>
            </w:r>
            <w:proofErr w:type="spellEnd"/>
            <w:r w:rsidRPr="00E86622">
              <w:t xml:space="preserve"> die </w:t>
            </w:r>
            <w:proofErr w:type="spellStart"/>
            <w:r w:rsidRPr="00E86622">
              <w:t>Nebengefahr</w:t>
            </w:r>
            <w:proofErr w:type="spellEnd"/>
          </w:p>
        </w:tc>
        <w:tc>
          <w:tcPr>
            <w:tcW w:w="2977" w:type="dxa"/>
            <w:vMerge/>
          </w:tcPr>
          <w:p w:rsidR="00B824F2" w:rsidRPr="00E86622" w:rsidRDefault="00B824F2" w:rsidP="00B824F2"/>
        </w:tc>
        <w:tc>
          <w:tcPr>
            <w:tcW w:w="3544" w:type="dxa"/>
            <w:vMerge/>
          </w:tcPr>
          <w:p w:rsidR="00B824F2" w:rsidRPr="00E86622" w:rsidRDefault="00B824F2" w:rsidP="00B824F2"/>
        </w:tc>
      </w:tr>
      <w:tr w:rsidR="00B824F2" w:rsidRPr="00E86622" w:rsidTr="00B824F2">
        <w:tc>
          <w:tcPr>
            <w:tcW w:w="3402" w:type="dxa"/>
          </w:tcPr>
          <w:p w:rsidR="00B824F2" w:rsidRPr="00E86622" w:rsidRDefault="00B824F2" w:rsidP="00B824F2">
            <w:r w:rsidRPr="00E86622">
              <w:t>„</w:t>
            </w:r>
            <w:proofErr w:type="spellStart"/>
            <w:r w:rsidRPr="00E86622">
              <w:t>Warnung</w:t>
            </w:r>
            <w:proofErr w:type="spellEnd"/>
            <w:r w:rsidRPr="00E86622">
              <w:t xml:space="preserve"> </w:t>
            </w:r>
            <w:proofErr w:type="spellStart"/>
            <w:r w:rsidRPr="00E86622">
              <w:t>vor</w:t>
            </w:r>
            <w:proofErr w:type="spellEnd"/>
            <w:r w:rsidRPr="00E86622">
              <w:t xml:space="preserve"> </w:t>
            </w:r>
            <w:proofErr w:type="spellStart"/>
            <w:r w:rsidRPr="00E86622">
              <w:t>allgemeiner</w:t>
            </w:r>
            <w:proofErr w:type="spellEnd"/>
            <w:r w:rsidRPr="00E86622">
              <w:t xml:space="preserve"> </w:t>
            </w:r>
            <w:proofErr w:type="spellStart"/>
            <w:r w:rsidRPr="00E86622">
              <w:t>Gefahr</w:t>
            </w:r>
            <w:proofErr w:type="spellEnd"/>
            <w:r w:rsidRPr="00E86622">
              <w:t>“</w:t>
            </w:r>
          </w:p>
        </w:tc>
        <w:tc>
          <w:tcPr>
            <w:tcW w:w="2977" w:type="dxa"/>
          </w:tcPr>
          <w:p w:rsidR="00B824F2" w:rsidRPr="00E86622" w:rsidRDefault="00B824F2" w:rsidP="00B824F2">
            <w:r w:rsidRPr="00E86622">
              <w:t xml:space="preserve">« Warning : general danger »     </w:t>
            </w:r>
          </w:p>
        </w:tc>
        <w:tc>
          <w:tcPr>
            <w:tcW w:w="3544" w:type="dxa"/>
          </w:tcPr>
          <w:p w:rsidR="00B824F2" w:rsidRPr="00E86622" w:rsidRDefault="00B824F2" w:rsidP="00B824F2">
            <w:r w:rsidRPr="00E86622">
              <w:t>« </w:t>
            </w:r>
            <w:proofErr w:type="spellStart"/>
            <w:r w:rsidRPr="00E86622">
              <w:t>Avertissement</w:t>
            </w:r>
            <w:proofErr w:type="spellEnd"/>
            <w:r w:rsidRPr="00E86622">
              <w:t xml:space="preserve"> : danger </w:t>
            </w:r>
            <w:proofErr w:type="spellStart"/>
            <w:r w:rsidRPr="00E86622">
              <w:t>général</w:t>
            </w:r>
            <w:proofErr w:type="spellEnd"/>
            <w:r w:rsidRPr="00E86622">
              <w:t> »</w:t>
            </w:r>
          </w:p>
        </w:tc>
      </w:tr>
      <w:tr w:rsidR="00B824F2" w:rsidRPr="00E86622" w:rsidTr="00B824F2">
        <w:trPr>
          <w:trHeight w:val="710"/>
        </w:trPr>
        <w:tc>
          <w:tcPr>
            <w:tcW w:w="3402" w:type="dxa"/>
          </w:tcPr>
          <w:p w:rsidR="00B824F2" w:rsidRPr="00E86622" w:rsidRDefault="00B824F2" w:rsidP="00B824F2">
            <w:proofErr w:type="spellStart"/>
            <w:r w:rsidRPr="00E86622">
              <w:t>Gefahrenpotential</w:t>
            </w:r>
            <w:proofErr w:type="spellEnd"/>
          </w:p>
          <w:p w:rsidR="00B824F2" w:rsidRPr="00E86622" w:rsidRDefault="00B824F2" w:rsidP="00B824F2">
            <w:proofErr w:type="spellStart"/>
            <w:r w:rsidRPr="00E86622">
              <w:t>Potenzielle</w:t>
            </w:r>
            <w:proofErr w:type="spellEnd"/>
            <w:r w:rsidRPr="00E86622">
              <w:t xml:space="preserve"> </w:t>
            </w:r>
            <w:proofErr w:type="spellStart"/>
            <w:r w:rsidRPr="00E86622">
              <w:t>Gefahren</w:t>
            </w:r>
            <w:proofErr w:type="spellEnd"/>
          </w:p>
        </w:tc>
        <w:tc>
          <w:tcPr>
            <w:tcW w:w="2977" w:type="dxa"/>
          </w:tcPr>
          <w:p w:rsidR="00B824F2" w:rsidRPr="00E86622" w:rsidRDefault="00B824F2" w:rsidP="00B824F2">
            <w:pPr>
              <w:rPr>
                <w:lang w:val="en-US"/>
              </w:rPr>
            </w:pPr>
            <w:r w:rsidRPr="00E86622">
              <w:rPr>
                <w:lang w:val="en-US"/>
              </w:rPr>
              <w:t>Hazard potential</w:t>
            </w:r>
          </w:p>
          <w:p w:rsidR="00B824F2" w:rsidRPr="00E86622" w:rsidRDefault="00B824F2" w:rsidP="00B824F2">
            <w:pPr>
              <w:rPr>
                <w:lang w:val="en-US"/>
              </w:rPr>
            </w:pPr>
            <w:r w:rsidRPr="00E86622">
              <w:rPr>
                <w:highlight w:val="yellow"/>
                <w:lang w:val="en-US"/>
              </w:rPr>
              <w:t>Potential risk</w:t>
            </w:r>
          </w:p>
          <w:p w:rsidR="00B824F2" w:rsidRPr="00E86622" w:rsidRDefault="00B824F2" w:rsidP="00B824F2">
            <w:pPr>
              <w:rPr>
                <w:lang w:val="en-US"/>
              </w:rPr>
            </w:pPr>
            <w:r w:rsidRPr="00E86622">
              <w:rPr>
                <w:lang w:val="en-US"/>
              </w:rPr>
              <w:t>Potential hazards</w:t>
            </w:r>
          </w:p>
        </w:tc>
        <w:tc>
          <w:tcPr>
            <w:tcW w:w="3544" w:type="dxa"/>
          </w:tcPr>
          <w:p w:rsidR="00B824F2" w:rsidRPr="00E86622" w:rsidRDefault="00B824F2" w:rsidP="00B824F2">
            <w:pPr>
              <w:rPr>
                <w:lang w:val="fr-CH"/>
              </w:rPr>
            </w:pPr>
            <w:r w:rsidRPr="00E86622">
              <w:rPr>
                <w:lang w:val="fr-CH"/>
              </w:rPr>
              <w:t>Potentiel de danger</w:t>
            </w:r>
          </w:p>
          <w:p w:rsidR="00B824F2" w:rsidRPr="00E86622" w:rsidRDefault="00B824F2" w:rsidP="00B824F2">
            <w:pPr>
              <w:rPr>
                <w:lang w:val="fr-CH"/>
              </w:rPr>
            </w:pPr>
            <w:r w:rsidRPr="00E86622">
              <w:rPr>
                <w:highlight w:val="yellow"/>
                <w:lang w:val="fr-CH"/>
              </w:rPr>
              <w:t>Risques potentiels</w:t>
            </w:r>
          </w:p>
        </w:tc>
      </w:tr>
      <w:tr w:rsidR="00B824F2" w:rsidRPr="00E86622" w:rsidTr="00B824F2">
        <w:tc>
          <w:tcPr>
            <w:tcW w:w="3402" w:type="dxa"/>
          </w:tcPr>
          <w:p w:rsidR="00B824F2" w:rsidRPr="00E86622" w:rsidRDefault="00B824F2" w:rsidP="00B824F2">
            <w:proofErr w:type="spellStart"/>
            <w:r w:rsidRPr="00E86622">
              <w:t>Gefährlichen</w:t>
            </w:r>
            <w:proofErr w:type="spellEnd"/>
            <w:r w:rsidRPr="00E86622">
              <w:t xml:space="preserve"> </w:t>
            </w:r>
            <w:proofErr w:type="spellStart"/>
            <w:r w:rsidRPr="00E86622">
              <w:t>Eigenschaften</w:t>
            </w:r>
            <w:proofErr w:type="spellEnd"/>
          </w:p>
        </w:tc>
        <w:tc>
          <w:tcPr>
            <w:tcW w:w="2977" w:type="dxa"/>
          </w:tcPr>
          <w:p w:rsidR="00B824F2" w:rsidRPr="00E86622" w:rsidRDefault="00B824F2" w:rsidP="00B824F2">
            <w:r w:rsidRPr="00E86622">
              <w:t>Dangerous properties</w:t>
            </w:r>
          </w:p>
        </w:tc>
        <w:tc>
          <w:tcPr>
            <w:tcW w:w="3544" w:type="dxa"/>
          </w:tcPr>
          <w:p w:rsidR="00B824F2" w:rsidRPr="00E86622" w:rsidRDefault="00B824F2" w:rsidP="00B824F2">
            <w:proofErr w:type="spellStart"/>
            <w:r w:rsidRPr="00E86622">
              <w:t>Propriétés</w:t>
            </w:r>
            <w:proofErr w:type="spellEnd"/>
            <w:r w:rsidRPr="00E86622">
              <w:t xml:space="preserve"> de danger</w:t>
            </w:r>
          </w:p>
        </w:tc>
      </w:tr>
      <w:tr w:rsidR="00B824F2" w:rsidRPr="00E86622" w:rsidTr="00B824F2">
        <w:tc>
          <w:tcPr>
            <w:tcW w:w="3402" w:type="dxa"/>
          </w:tcPr>
          <w:p w:rsidR="00B824F2" w:rsidRPr="00E86622" w:rsidRDefault="00B824F2" w:rsidP="00B824F2">
            <w:proofErr w:type="spellStart"/>
            <w:r w:rsidRPr="00E86622">
              <w:t>Akute</w:t>
            </w:r>
            <w:proofErr w:type="spellEnd"/>
            <w:r w:rsidRPr="00E86622">
              <w:t xml:space="preserve"> </w:t>
            </w:r>
            <w:proofErr w:type="spellStart"/>
            <w:r w:rsidRPr="00E86622">
              <w:t>Gefährdung</w:t>
            </w:r>
            <w:proofErr w:type="spellEnd"/>
          </w:p>
        </w:tc>
        <w:tc>
          <w:tcPr>
            <w:tcW w:w="2977" w:type="dxa"/>
          </w:tcPr>
          <w:p w:rsidR="00B824F2" w:rsidRPr="00E86622" w:rsidRDefault="00B824F2" w:rsidP="00B824F2">
            <w:r w:rsidRPr="00E86622">
              <w:t>Acute hazard</w:t>
            </w:r>
          </w:p>
        </w:tc>
        <w:tc>
          <w:tcPr>
            <w:tcW w:w="3544" w:type="dxa"/>
          </w:tcPr>
          <w:p w:rsidR="00B824F2" w:rsidRPr="00E86622" w:rsidRDefault="00B824F2" w:rsidP="00B824F2">
            <w:r w:rsidRPr="00E86622">
              <w:t xml:space="preserve">Danger </w:t>
            </w:r>
            <w:proofErr w:type="spellStart"/>
            <w:r w:rsidRPr="00E86622">
              <w:t>aigu</w:t>
            </w:r>
            <w:proofErr w:type="spellEnd"/>
          </w:p>
        </w:tc>
      </w:tr>
      <w:tr w:rsidR="00B824F2" w:rsidRPr="00E86622" w:rsidTr="00B824F2">
        <w:tc>
          <w:tcPr>
            <w:tcW w:w="3402" w:type="dxa"/>
          </w:tcPr>
          <w:p w:rsidR="00B824F2" w:rsidRPr="00E86622" w:rsidRDefault="00B824F2" w:rsidP="00B824F2">
            <w:proofErr w:type="spellStart"/>
            <w:r w:rsidRPr="00E86622">
              <w:lastRenderedPageBreak/>
              <w:t>Vorhersehbaren</w:t>
            </w:r>
            <w:proofErr w:type="spellEnd"/>
            <w:r w:rsidRPr="00E86622">
              <w:t xml:space="preserve"> </w:t>
            </w:r>
            <w:proofErr w:type="spellStart"/>
            <w:r w:rsidRPr="00E86622">
              <w:t>Gefahren</w:t>
            </w:r>
            <w:proofErr w:type="spellEnd"/>
          </w:p>
        </w:tc>
        <w:tc>
          <w:tcPr>
            <w:tcW w:w="2977" w:type="dxa"/>
          </w:tcPr>
          <w:p w:rsidR="00B824F2" w:rsidRPr="00E86622" w:rsidRDefault="00B824F2" w:rsidP="00B824F2">
            <w:r w:rsidRPr="00E86622">
              <w:t>Foreseeable dangers</w:t>
            </w:r>
          </w:p>
        </w:tc>
        <w:tc>
          <w:tcPr>
            <w:tcW w:w="3544" w:type="dxa"/>
          </w:tcPr>
          <w:p w:rsidR="00B824F2" w:rsidRPr="00E86622" w:rsidRDefault="00B824F2" w:rsidP="00B824F2">
            <w:r w:rsidRPr="00E86622">
              <w:t xml:space="preserve">Dangers </w:t>
            </w:r>
            <w:proofErr w:type="spellStart"/>
            <w:r w:rsidRPr="00E86622">
              <w:t>prévisibles</w:t>
            </w:r>
            <w:proofErr w:type="spellEnd"/>
          </w:p>
        </w:tc>
      </w:tr>
      <w:tr w:rsidR="00B824F2" w:rsidRPr="00E86622" w:rsidTr="00B824F2">
        <w:tc>
          <w:tcPr>
            <w:tcW w:w="3402" w:type="dxa"/>
          </w:tcPr>
          <w:p w:rsidR="00B824F2" w:rsidRPr="00E86622" w:rsidRDefault="00B824F2" w:rsidP="00B824F2">
            <w:proofErr w:type="spellStart"/>
            <w:r w:rsidRPr="00E86622">
              <w:t>Gefahrenmerkmale</w:t>
            </w:r>
            <w:proofErr w:type="spellEnd"/>
          </w:p>
        </w:tc>
        <w:tc>
          <w:tcPr>
            <w:tcW w:w="2977" w:type="dxa"/>
          </w:tcPr>
          <w:p w:rsidR="00B824F2" w:rsidRPr="00E86622" w:rsidRDefault="00B824F2" w:rsidP="00B824F2">
            <w:r w:rsidRPr="00E86622">
              <w:t>Hazards characteristics</w:t>
            </w:r>
          </w:p>
        </w:tc>
        <w:tc>
          <w:tcPr>
            <w:tcW w:w="3544" w:type="dxa"/>
          </w:tcPr>
          <w:p w:rsidR="00B824F2" w:rsidRPr="00E86622" w:rsidRDefault="00B824F2" w:rsidP="00B824F2">
            <w:proofErr w:type="spellStart"/>
            <w:r w:rsidRPr="00E86622">
              <w:t>Caractéristiques</w:t>
            </w:r>
            <w:proofErr w:type="spellEnd"/>
            <w:r w:rsidRPr="00E86622">
              <w:t xml:space="preserve"> de danger</w:t>
            </w:r>
          </w:p>
        </w:tc>
      </w:tr>
      <w:tr w:rsidR="00B824F2" w:rsidRPr="00E86622" w:rsidTr="00B824F2">
        <w:tc>
          <w:tcPr>
            <w:tcW w:w="3402" w:type="dxa"/>
          </w:tcPr>
          <w:p w:rsidR="00B824F2" w:rsidRPr="00E86622" w:rsidRDefault="00B824F2" w:rsidP="00B824F2">
            <w:proofErr w:type="spellStart"/>
            <w:r w:rsidRPr="00E86622">
              <w:t>Tatsächlichen</w:t>
            </w:r>
            <w:proofErr w:type="spellEnd"/>
            <w:r w:rsidRPr="00E86622">
              <w:t xml:space="preserve"> </w:t>
            </w:r>
            <w:proofErr w:type="spellStart"/>
            <w:r w:rsidRPr="00E86622">
              <w:t>gefahr</w:t>
            </w:r>
            <w:proofErr w:type="spellEnd"/>
          </w:p>
        </w:tc>
        <w:tc>
          <w:tcPr>
            <w:tcW w:w="2977" w:type="dxa"/>
          </w:tcPr>
          <w:p w:rsidR="00B824F2" w:rsidRPr="00E86622" w:rsidRDefault="00B824F2" w:rsidP="00B824F2">
            <w:r w:rsidRPr="00E86622">
              <w:t>Actual degree of danger</w:t>
            </w:r>
          </w:p>
        </w:tc>
        <w:tc>
          <w:tcPr>
            <w:tcW w:w="3544" w:type="dxa"/>
          </w:tcPr>
          <w:p w:rsidR="00B824F2" w:rsidRPr="00E86622" w:rsidRDefault="00B824F2" w:rsidP="00B824F2">
            <w:r w:rsidRPr="00E86622">
              <w:t xml:space="preserve">Danger </w:t>
            </w:r>
            <w:proofErr w:type="spellStart"/>
            <w:r w:rsidRPr="00E86622">
              <w:t>réel</w:t>
            </w:r>
            <w:proofErr w:type="spellEnd"/>
          </w:p>
        </w:tc>
      </w:tr>
      <w:tr w:rsidR="00B824F2" w:rsidRPr="00E86622" w:rsidTr="00B824F2">
        <w:tc>
          <w:tcPr>
            <w:tcW w:w="3402" w:type="dxa"/>
          </w:tcPr>
          <w:p w:rsidR="00B824F2" w:rsidRPr="00E86622" w:rsidRDefault="00B824F2" w:rsidP="00B824F2">
            <w:proofErr w:type="spellStart"/>
            <w:r w:rsidRPr="00E86622">
              <w:t>Gefahrenkombination</w:t>
            </w:r>
            <w:proofErr w:type="spellEnd"/>
          </w:p>
        </w:tc>
        <w:tc>
          <w:tcPr>
            <w:tcW w:w="2977" w:type="dxa"/>
          </w:tcPr>
          <w:p w:rsidR="00B824F2" w:rsidRPr="00E86622" w:rsidRDefault="00B824F2" w:rsidP="00B824F2">
            <w:r w:rsidRPr="00E86622">
              <w:t>Combination of hazards</w:t>
            </w:r>
          </w:p>
        </w:tc>
        <w:tc>
          <w:tcPr>
            <w:tcW w:w="3544" w:type="dxa"/>
          </w:tcPr>
          <w:p w:rsidR="00B824F2" w:rsidRPr="00E86622" w:rsidRDefault="00B824F2" w:rsidP="00B824F2">
            <w:proofErr w:type="spellStart"/>
            <w:r w:rsidRPr="00E86622">
              <w:t>Combinaison</w:t>
            </w:r>
            <w:proofErr w:type="spellEnd"/>
            <w:r w:rsidRPr="00E86622">
              <w:t xml:space="preserve"> de </w:t>
            </w:r>
            <w:proofErr w:type="spellStart"/>
            <w:r w:rsidRPr="00E86622">
              <w:t>risques</w:t>
            </w:r>
            <w:proofErr w:type="spellEnd"/>
          </w:p>
        </w:tc>
      </w:tr>
      <w:tr w:rsidR="00B824F2" w:rsidRPr="00E86622" w:rsidTr="00B824F2">
        <w:tc>
          <w:tcPr>
            <w:tcW w:w="3402" w:type="dxa"/>
          </w:tcPr>
          <w:p w:rsidR="00B824F2" w:rsidRPr="00E86622" w:rsidRDefault="00B824F2" w:rsidP="00B824F2">
            <w:proofErr w:type="spellStart"/>
            <w:r w:rsidRPr="00E86622">
              <w:t>Gefahrentyp</w:t>
            </w:r>
            <w:proofErr w:type="spellEnd"/>
          </w:p>
        </w:tc>
        <w:tc>
          <w:tcPr>
            <w:tcW w:w="2977" w:type="dxa"/>
          </w:tcPr>
          <w:p w:rsidR="00B824F2" w:rsidRPr="00E86622" w:rsidRDefault="00B824F2" w:rsidP="00B824F2">
            <w:r w:rsidRPr="00E86622">
              <w:t>Hazard type</w:t>
            </w:r>
          </w:p>
        </w:tc>
        <w:tc>
          <w:tcPr>
            <w:tcW w:w="3544" w:type="dxa"/>
          </w:tcPr>
          <w:p w:rsidR="00B824F2" w:rsidRPr="00E86622" w:rsidRDefault="00B824F2" w:rsidP="00B824F2">
            <w:r w:rsidRPr="00E86622">
              <w:t>Type de danger</w:t>
            </w:r>
          </w:p>
        </w:tc>
      </w:tr>
      <w:tr w:rsidR="00B824F2" w:rsidRPr="00E86622" w:rsidTr="00B824F2">
        <w:tc>
          <w:tcPr>
            <w:tcW w:w="3402" w:type="dxa"/>
          </w:tcPr>
          <w:p w:rsidR="00B824F2" w:rsidRPr="00E86622" w:rsidRDefault="00B824F2" w:rsidP="00B824F2">
            <w:proofErr w:type="spellStart"/>
            <w:r w:rsidRPr="00E86622">
              <w:t>Gefahrenniveau</w:t>
            </w:r>
            <w:proofErr w:type="spellEnd"/>
          </w:p>
        </w:tc>
        <w:tc>
          <w:tcPr>
            <w:tcW w:w="2977" w:type="dxa"/>
          </w:tcPr>
          <w:p w:rsidR="00B824F2" w:rsidRPr="00E86622" w:rsidRDefault="00B824F2" w:rsidP="00B824F2">
            <w:r w:rsidRPr="00E86622">
              <w:t>Danger level</w:t>
            </w:r>
          </w:p>
        </w:tc>
        <w:tc>
          <w:tcPr>
            <w:tcW w:w="3544" w:type="dxa"/>
          </w:tcPr>
          <w:p w:rsidR="00B824F2" w:rsidRPr="00E86622" w:rsidRDefault="00B824F2" w:rsidP="00B824F2">
            <w:proofErr w:type="spellStart"/>
            <w:r w:rsidRPr="00E86622">
              <w:t>Degré</w:t>
            </w:r>
            <w:proofErr w:type="spellEnd"/>
            <w:r w:rsidRPr="00E86622">
              <w:t xml:space="preserve"> de danger</w:t>
            </w:r>
          </w:p>
        </w:tc>
      </w:tr>
      <w:tr w:rsidR="00B824F2" w:rsidRPr="00E86622" w:rsidTr="00B824F2">
        <w:tc>
          <w:tcPr>
            <w:tcW w:w="3402" w:type="dxa"/>
            <w:vMerge w:val="restart"/>
          </w:tcPr>
          <w:p w:rsidR="00B824F2" w:rsidRPr="00E86622" w:rsidRDefault="00B824F2" w:rsidP="00B824F2">
            <w:proofErr w:type="spellStart"/>
            <w:r w:rsidRPr="00E86622">
              <w:t>Gefahrgrad</w:t>
            </w:r>
            <w:proofErr w:type="spellEnd"/>
          </w:p>
        </w:tc>
        <w:tc>
          <w:tcPr>
            <w:tcW w:w="2977" w:type="dxa"/>
            <w:vMerge w:val="restart"/>
          </w:tcPr>
          <w:p w:rsidR="00B824F2" w:rsidRPr="00E86622" w:rsidRDefault="00B824F2" w:rsidP="00B824F2">
            <w:r w:rsidRPr="00E86622">
              <w:t>Degree of danger</w:t>
            </w:r>
          </w:p>
        </w:tc>
        <w:tc>
          <w:tcPr>
            <w:tcW w:w="3544" w:type="dxa"/>
          </w:tcPr>
          <w:p w:rsidR="00B824F2" w:rsidRPr="00E86622" w:rsidRDefault="00B824F2" w:rsidP="00B824F2">
            <w:proofErr w:type="spellStart"/>
            <w:r w:rsidRPr="00E86622">
              <w:t>Degré</w:t>
            </w:r>
            <w:proofErr w:type="spellEnd"/>
            <w:r w:rsidRPr="00E86622">
              <w:t xml:space="preserve"> de danger</w:t>
            </w:r>
          </w:p>
        </w:tc>
      </w:tr>
      <w:tr w:rsidR="00B824F2" w:rsidRPr="00E86622" w:rsidTr="00B824F2">
        <w:tc>
          <w:tcPr>
            <w:tcW w:w="3402" w:type="dxa"/>
            <w:vMerge/>
          </w:tcPr>
          <w:p w:rsidR="00B824F2" w:rsidRPr="00E86622" w:rsidRDefault="00B824F2" w:rsidP="00B824F2"/>
        </w:tc>
        <w:tc>
          <w:tcPr>
            <w:tcW w:w="2977" w:type="dxa"/>
            <w:vMerge/>
          </w:tcPr>
          <w:p w:rsidR="00B824F2" w:rsidRPr="00E86622" w:rsidRDefault="00B824F2" w:rsidP="00B824F2"/>
        </w:tc>
        <w:tc>
          <w:tcPr>
            <w:tcW w:w="3544" w:type="dxa"/>
          </w:tcPr>
          <w:p w:rsidR="00B824F2" w:rsidRPr="00E86622" w:rsidRDefault="00B824F2" w:rsidP="00B824F2">
            <w:pPr>
              <w:rPr>
                <w:highlight w:val="yellow"/>
              </w:rPr>
            </w:pPr>
            <w:proofErr w:type="spellStart"/>
            <w:r w:rsidRPr="00E86622">
              <w:rPr>
                <w:highlight w:val="yellow"/>
              </w:rPr>
              <w:t>Degré</w:t>
            </w:r>
            <w:proofErr w:type="spellEnd"/>
            <w:r w:rsidRPr="00E86622">
              <w:rPr>
                <w:highlight w:val="yellow"/>
              </w:rPr>
              <w:t xml:space="preserve"> de </w:t>
            </w:r>
            <w:proofErr w:type="spellStart"/>
            <w:r w:rsidRPr="00E86622">
              <w:rPr>
                <w:highlight w:val="yellow"/>
              </w:rPr>
              <w:t>risque</w:t>
            </w:r>
            <w:proofErr w:type="spellEnd"/>
          </w:p>
        </w:tc>
      </w:tr>
      <w:tr w:rsidR="00B824F2" w:rsidRPr="00E86622" w:rsidTr="00B824F2">
        <w:tc>
          <w:tcPr>
            <w:tcW w:w="3402" w:type="dxa"/>
          </w:tcPr>
          <w:p w:rsidR="00B824F2" w:rsidRPr="00E86622" w:rsidRDefault="00B824F2" w:rsidP="00B824F2">
            <w:r w:rsidRPr="00E86622">
              <w:t>« Precautionary labels (…) »</w:t>
            </w:r>
          </w:p>
        </w:tc>
        <w:tc>
          <w:tcPr>
            <w:tcW w:w="2977" w:type="dxa"/>
          </w:tcPr>
          <w:p w:rsidR="00B824F2" w:rsidRPr="00E86622" w:rsidRDefault="00B824F2" w:rsidP="00B824F2">
            <w:r w:rsidRPr="00E86622">
              <w:t>« Precautionary labels (…) »</w:t>
            </w:r>
          </w:p>
        </w:tc>
        <w:tc>
          <w:tcPr>
            <w:tcW w:w="3544" w:type="dxa"/>
          </w:tcPr>
          <w:p w:rsidR="00B824F2" w:rsidRPr="00E86622" w:rsidRDefault="00B824F2" w:rsidP="00B824F2">
            <w:r w:rsidRPr="00E86622">
              <w:t xml:space="preserve">« Etiquettes de </w:t>
            </w:r>
            <w:proofErr w:type="spellStart"/>
            <w:r w:rsidRPr="00E86622">
              <w:t>risques</w:t>
            </w:r>
            <w:proofErr w:type="spellEnd"/>
            <w:r w:rsidRPr="00E86622">
              <w:t xml:space="preserve"> (…) »</w:t>
            </w:r>
          </w:p>
        </w:tc>
      </w:tr>
    </w:tbl>
    <w:p w:rsidR="0095508D" w:rsidRDefault="0095508D" w:rsidP="0095508D">
      <w:pPr>
        <w:pStyle w:val="HChG"/>
        <w:rPr>
          <w:lang w:val="en-GB"/>
        </w:rPr>
      </w:pPr>
      <w:r>
        <w:rPr>
          <w:lang w:val="en-GB"/>
        </w:rPr>
        <w:tab/>
        <w:t>Annexe 2</w:t>
      </w:r>
    </w:p>
    <w:p w:rsidR="00B824F2" w:rsidRPr="0095508D" w:rsidRDefault="0095508D" w:rsidP="0095508D">
      <w:pPr>
        <w:pStyle w:val="HChG"/>
        <w:rPr>
          <w:lang w:val="en-GB"/>
        </w:rPr>
      </w:pPr>
      <w:r>
        <w:rPr>
          <w:lang w:val="en-GB"/>
        </w:rPr>
        <w:tab/>
      </w:r>
      <w:r>
        <w:rPr>
          <w:lang w:val="en-GB"/>
        </w:rPr>
        <w:tab/>
      </w:r>
      <w:proofErr w:type="spellStart"/>
      <w:r w:rsidR="00B824F2" w:rsidRPr="0095508D">
        <w:rPr>
          <w:lang w:val="en-GB"/>
        </w:rPr>
        <w:t>Autres</w:t>
      </w:r>
      <w:proofErr w:type="spellEnd"/>
      <w:r w:rsidR="00B824F2" w:rsidRPr="0095508D">
        <w:rPr>
          <w:lang w:val="en-GB"/>
        </w:rPr>
        <w:t xml:space="preserve"> occurrences</w:t>
      </w:r>
    </w:p>
    <w:tbl>
      <w:tblPr>
        <w:tblStyle w:val="TableGrid"/>
        <w:tblW w:w="10065" w:type="dxa"/>
        <w:tblInd w:w="108" w:type="dxa"/>
        <w:tblLook w:val="04A0" w:firstRow="1" w:lastRow="0" w:firstColumn="1" w:lastColumn="0" w:noHBand="0" w:noVBand="1"/>
      </w:tblPr>
      <w:tblGrid>
        <w:gridCol w:w="3261"/>
        <w:gridCol w:w="3260"/>
        <w:gridCol w:w="3544"/>
      </w:tblGrid>
      <w:tr w:rsidR="00B824F2" w:rsidRPr="00E86622" w:rsidTr="00B824F2">
        <w:tc>
          <w:tcPr>
            <w:tcW w:w="10065" w:type="dxa"/>
            <w:gridSpan w:val="3"/>
            <w:shd w:val="clear" w:color="auto" w:fill="8DB3E2" w:themeFill="text2" w:themeFillTint="66"/>
          </w:tcPr>
          <w:p w:rsidR="00B824F2" w:rsidRPr="00E86622" w:rsidRDefault="00B824F2" w:rsidP="00B824F2">
            <w:pPr>
              <w:jc w:val="center"/>
              <w:rPr>
                <w:b/>
                <w:u w:val="single"/>
              </w:rPr>
            </w:pPr>
            <w:r w:rsidRPr="00E86622">
              <w:rPr>
                <w:b/>
                <w:u w:val="single"/>
              </w:rPr>
              <w:t>ADN+ADR+RID</w:t>
            </w:r>
          </w:p>
        </w:tc>
      </w:tr>
      <w:tr w:rsidR="00B824F2" w:rsidRPr="00E86622" w:rsidTr="00B824F2">
        <w:tc>
          <w:tcPr>
            <w:tcW w:w="3261" w:type="dxa"/>
            <w:shd w:val="clear" w:color="auto" w:fill="8DB3E2" w:themeFill="text2" w:themeFillTint="66"/>
          </w:tcPr>
          <w:p w:rsidR="00B824F2" w:rsidRPr="00E86622" w:rsidRDefault="00B824F2" w:rsidP="00B824F2">
            <w:pPr>
              <w:jc w:val="center"/>
              <w:rPr>
                <w:b/>
                <w:u w:val="single"/>
              </w:rPr>
            </w:pPr>
            <w:r w:rsidRPr="00E86622">
              <w:rPr>
                <w:b/>
                <w:u w:val="single"/>
              </w:rPr>
              <w:t>DE</w:t>
            </w:r>
          </w:p>
        </w:tc>
        <w:tc>
          <w:tcPr>
            <w:tcW w:w="3260" w:type="dxa"/>
            <w:shd w:val="clear" w:color="auto" w:fill="8DB3E2" w:themeFill="text2" w:themeFillTint="66"/>
          </w:tcPr>
          <w:p w:rsidR="00B824F2" w:rsidRPr="00E86622" w:rsidRDefault="00B824F2" w:rsidP="00B824F2">
            <w:pPr>
              <w:jc w:val="center"/>
              <w:rPr>
                <w:b/>
                <w:u w:val="single"/>
              </w:rPr>
            </w:pPr>
            <w:r w:rsidRPr="00E86622">
              <w:rPr>
                <w:b/>
                <w:u w:val="single"/>
              </w:rPr>
              <w:t>EN</w:t>
            </w:r>
          </w:p>
        </w:tc>
        <w:tc>
          <w:tcPr>
            <w:tcW w:w="3544" w:type="dxa"/>
            <w:shd w:val="clear" w:color="auto" w:fill="8DB3E2" w:themeFill="text2" w:themeFillTint="66"/>
          </w:tcPr>
          <w:p w:rsidR="00B824F2" w:rsidRPr="00E86622" w:rsidRDefault="00B824F2" w:rsidP="00B824F2">
            <w:pPr>
              <w:jc w:val="center"/>
              <w:rPr>
                <w:b/>
                <w:u w:val="single"/>
              </w:rPr>
            </w:pPr>
            <w:r w:rsidRPr="00E86622">
              <w:rPr>
                <w:b/>
                <w:u w:val="single"/>
              </w:rPr>
              <w:t>FR</w:t>
            </w:r>
          </w:p>
        </w:tc>
      </w:tr>
      <w:tr w:rsidR="00B824F2" w:rsidRPr="00E86622" w:rsidTr="00B824F2">
        <w:tc>
          <w:tcPr>
            <w:tcW w:w="3261" w:type="dxa"/>
          </w:tcPr>
          <w:p w:rsidR="00B824F2" w:rsidRPr="00E86622" w:rsidRDefault="00B824F2" w:rsidP="00B824F2">
            <w:proofErr w:type="spellStart"/>
            <w:r w:rsidRPr="00E86622">
              <w:t>Gefahren</w:t>
            </w:r>
            <w:proofErr w:type="spellEnd"/>
            <w:r w:rsidRPr="00E86622">
              <w:t xml:space="preserve"> </w:t>
            </w:r>
            <w:proofErr w:type="spellStart"/>
            <w:r w:rsidRPr="00E86622">
              <w:t>einer</w:t>
            </w:r>
            <w:proofErr w:type="spellEnd"/>
            <w:r w:rsidRPr="00E86622">
              <w:t xml:space="preserve"> </w:t>
            </w:r>
            <w:proofErr w:type="spellStart"/>
            <w:r w:rsidRPr="00E86622">
              <w:t>Verformung</w:t>
            </w:r>
            <w:proofErr w:type="spellEnd"/>
          </w:p>
        </w:tc>
        <w:tc>
          <w:tcPr>
            <w:tcW w:w="3260" w:type="dxa"/>
          </w:tcPr>
          <w:p w:rsidR="00B824F2" w:rsidRPr="00E86622" w:rsidRDefault="00B824F2" w:rsidP="00B824F2">
            <w:r w:rsidRPr="00E86622">
              <w:t>Risk of deformation</w:t>
            </w:r>
          </w:p>
        </w:tc>
        <w:tc>
          <w:tcPr>
            <w:tcW w:w="3544" w:type="dxa"/>
          </w:tcPr>
          <w:p w:rsidR="00B824F2" w:rsidRPr="00E86622" w:rsidRDefault="00B824F2" w:rsidP="00B824F2">
            <w:proofErr w:type="spellStart"/>
            <w:r w:rsidRPr="00E86622">
              <w:t>Risque</w:t>
            </w:r>
            <w:proofErr w:type="spellEnd"/>
            <w:r w:rsidRPr="00E86622">
              <w:t xml:space="preserve"> de </w:t>
            </w:r>
            <w:proofErr w:type="spellStart"/>
            <w:r w:rsidRPr="00E86622">
              <w:t>déformation</w:t>
            </w:r>
            <w:proofErr w:type="spellEnd"/>
          </w:p>
        </w:tc>
      </w:tr>
      <w:tr w:rsidR="00B824F2" w:rsidRPr="00E86622" w:rsidTr="00B824F2">
        <w:tc>
          <w:tcPr>
            <w:tcW w:w="3261" w:type="dxa"/>
          </w:tcPr>
          <w:p w:rsidR="00B824F2" w:rsidRPr="00E86622" w:rsidRDefault="00B824F2" w:rsidP="00B824F2">
            <w:proofErr w:type="spellStart"/>
            <w:r w:rsidRPr="00E86622">
              <w:t>Gefahr</w:t>
            </w:r>
            <w:proofErr w:type="spellEnd"/>
            <w:r w:rsidRPr="00E86622">
              <w:t xml:space="preserve"> der </w:t>
            </w:r>
            <w:proofErr w:type="spellStart"/>
            <w:r w:rsidRPr="00E86622">
              <w:t>Beschädigung</w:t>
            </w:r>
            <w:proofErr w:type="spellEnd"/>
          </w:p>
        </w:tc>
        <w:tc>
          <w:tcPr>
            <w:tcW w:w="3260" w:type="dxa"/>
          </w:tcPr>
          <w:p w:rsidR="00B824F2" w:rsidRPr="00E86622" w:rsidRDefault="00B824F2" w:rsidP="00B824F2">
            <w:r w:rsidRPr="00E86622">
              <w:t>Risk of damage</w:t>
            </w:r>
          </w:p>
        </w:tc>
        <w:tc>
          <w:tcPr>
            <w:tcW w:w="3544" w:type="dxa"/>
          </w:tcPr>
          <w:p w:rsidR="00B824F2" w:rsidRPr="00E86622" w:rsidRDefault="00B824F2" w:rsidP="00B824F2">
            <w:proofErr w:type="spellStart"/>
            <w:r w:rsidRPr="00E86622">
              <w:t>Risque</w:t>
            </w:r>
            <w:proofErr w:type="spellEnd"/>
            <w:r w:rsidRPr="00E86622">
              <w:t xml:space="preserve"> </w:t>
            </w:r>
            <w:proofErr w:type="spellStart"/>
            <w:r w:rsidRPr="00E86622">
              <w:t>d’endommagement</w:t>
            </w:r>
            <w:proofErr w:type="spellEnd"/>
          </w:p>
        </w:tc>
      </w:tr>
      <w:tr w:rsidR="00B824F2" w:rsidRPr="00E86622" w:rsidTr="00B824F2">
        <w:tc>
          <w:tcPr>
            <w:tcW w:w="3261" w:type="dxa"/>
          </w:tcPr>
          <w:p w:rsidR="00B824F2" w:rsidRPr="00E86622" w:rsidRDefault="00B824F2" w:rsidP="00B824F2">
            <w:proofErr w:type="spellStart"/>
            <w:r w:rsidRPr="00E86622">
              <w:t>Korrosionsgefahr</w:t>
            </w:r>
            <w:proofErr w:type="spellEnd"/>
          </w:p>
        </w:tc>
        <w:tc>
          <w:tcPr>
            <w:tcW w:w="3260" w:type="dxa"/>
          </w:tcPr>
          <w:p w:rsidR="00B824F2" w:rsidRPr="00E86622" w:rsidRDefault="00B824F2" w:rsidP="00B824F2">
            <w:r w:rsidRPr="00E86622">
              <w:t>Risk of corrosion</w:t>
            </w:r>
          </w:p>
        </w:tc>
        <w:tc>
          <w:tcPr>
            <w:tcW w:w="3544" w:type="dxa"/>
          </w:tcPr>
          <w:p w:rsidR="00B824F2" w:rsidRPr="00E86622" w:rsidRDefault="00B824F2" w:rsidP="00B824F2">
            <w:r w:rsidRPr="00E86622">
              <w:t>Danger de corrosion</w:t>
            </w:r>
          </w:p>
        </w:tc>
      </w:tr>
      <w:tr w:rsidR="00B824F2" w:rsidRPr="00E86622" w:rsidTr="00B824F2">
        <w:tc>
          <w:tcPr>
            <w:tcW w:w="3261" w:type="dxa"/>
          </w:tcPr>
          <w:p w:rsidR="00B824F2" w:rsidRPr="00E86622" w:rsidRDefault="00B824F2" w:rsidP="00B824F2">
            <w:pPr>
              <w:rPr>
                <w:lang w:val="de-CH"/>
              </w:rPr>
            </w:pPr>
            <w:r w:rsidRPr="00E86622">
              <w:rPr>
                <w:lang w:val="de-CH"/>
              </w:rPr>
              <w:t>Gefahr der Beschädigung von Teilen</w:t>
            </w:r>
          </w:p>
        </w:tc>
        <w:tc>
          <w:tcPr>
            <w:tcW w:w="3260" w:type="dxa"/>
          </w:tcPr>
          <w:p w:rsidR="00B824F2" w:rsidRPr="00E86622" w:rsidRDefault="00B824F2" w:rsidP="00B824F2">
            <w:pPr>
              <w:rPr>
                <w:lang w:val="en-US"/>
              </w:rPr>
            </w:pPr>
            <w:r w:rsidRPr="00E86622">
              <w:rPr>
                <w:lang w:val="en-US"/>
              </w:rPr>
              <w:t>Risk of damage to working parts</w:t>
            </w:r>
          </w:p>
        </w:tc>
        <w:tc>
          <w:tcPr>
            <w:tcW w:w="3544" w:type="dxa"/>
          </w:tcPr>
          <w:p w:rsidR="00B824F2" w:rsidRPr="00E86622" w:rsidRDefault="00B824F2" w:rsidP="00B824F2">
            <w:proofErr w:type="spellStart"/>
            <w:r w:rsidRPr="00E86622">
              <w:t>Risque</w:t>
            </w:r>
            <w:proofErr w:type="spellEnd"/>
            <w:r w:rsidRPr="00E86622">
              <w:t xml:space="preserve"> </w:t>
            </w:r>
            <w:proofErr w:type="spellStart"/>
            <w:r w:rsidRPr="00E86622">
              <w:t>d’avarie</w:t>
            </w:r>
            <w:proofErr w:type="spellEnd"/>
            <w:r w:rsidRPr="00E86622">
              <w:t xml:space="preserve"> des </w:t>
            </w:r>
            <w:proofErr w:type="spellStart"/>
            <w:r w:rsidRPr="00E86622">
              <w:t>organes</w:t>
            </w:r>
            <w:proofErr w:type="spellEnd"/>
          </w:p>
        </w:tc>
      </w:tr>
      <w:tr w:rsidR="00B824F2" w:rsidRPr="00E86622" w:rsidTr="00B824F2">
        <w:tc>
          <w:tcPr>
            <w:tcW w:w="3261" w:type="dxa"/>
          </w:tcPr>
          <w:p w:rsidR="00B824F2" w:rsidRPr="00E86622" w:rsidRDefault="00B824F2" w:rsidP="00B824F2">
            <w:pPr>
              <w:rPr>
                <w:lang w:val="de-CH"/>
              </w:rPr>
            </w:pPr>
            <w:r w:rsidRPr="00E86622">
              <w:rPr>
                <w:lang w:val="de-CH"/>
              </w:rPr>
              <w:t xml:space="preserve">Gefahr der Penetration des Tankbodens bei einem </w:t>
            </w:r>
            <w:proofErr w:type="spellStart"/>
            <w:r w:rsidRPr="00E86622">
              <w:rPr>
                <w:lang w:val="de-CH"/>
              </w:rPr>
              <w:t>Aufstoß</w:t>
            </w:r>
            <w:proofErr w:type="spellEnd"/>
          </w:p>
        </w:tc>
        <w:tc>
          <w:tcPr>
            <w:tcW w:w="3260" w:type="dxa"/>
          </w:tcPr>
          <w:p w:rsidR="00B824F2" w:rsidRPr="00E86622" w:rsidRDefault="00B824F2" w:rsidP="00B824F2">
            <w:pPr>
              <w:rPr>
                <w:lang w:val="en-US"/>
              </w:rPr>
            </w:pPr>
            <w:r w:rsidRPr="00E86622">
              <w:rPr>
                <w:lang w:val="en-US"/>
              </w:rPr>
              <w:t>Risk of penetration of the tank end</w:t>
            </w:r>
          </w:p>
        </w:tc>
        <w:tc>
          <w:tcPr>
            <w:tcW w:w="3544" w:type="dxa"/>
          </w:tcPr>
          <w:p w:rsidR="00B824F2" w:rsidRPr="00E86622" w:rsidRDefault="00B824F2" w:rsidP="00B824F2">
            <w:pPr>
              <w:rPr>
                <w:lang w:val="fr-CH"/>
              </w:rPr>
            </w:pPr>
            <w:r w:rsidRPr="00E86622">
              <w:rPr>
                <w:lang w:val="fr-CH"/>
              </w:rPr>
              <w:t>Risque de pénétration des fonds de citerne en cas de choc</w:t>
            </w:r>
          </w:p>
        </w:tc>
      </w:tr>
      <w:tr w:rsidR="00B824F2" w:rsidRPr="00E86622" w:rsidTr="00B824F2">
        <w:tc>
          <w:tcPr>
            <w:tcW w:w="3261" w:type="dxa"/>
          </w:tcPr>
          <w:p w:rsidR="00B824F2" w:rsidRPr="00E86622" w:rsidRDefault="00B824F2" w:rsidP="00B824F2">
            <w:proofErr w:type="spellStart"/>
            <w:r w:rsidRPr="00E86622">
              <w:t>äußeren</w:t>
            </w:r>
            <w:proofErr w:type="spellEnd"/>
            <w:r w:rsidRPr="00E86622">
              <w:t xml:space="preserve"> </w:t>
            </w:r>
            <w:proofErr w:type="spellStart"/>
            <w:r w:rsidRPr="00E86622">
              <w:t>Gefahren</w:t>
            </w:r>
            <w:proofErr w:type="spellEnd"/>
          </w:p>
        </w:tc>
        <w:tc>
          <w:tcPr>
            <w:tcW w:w="3260" w:type="dxa"/>
          </w:tcPr>
          <w:p w:rsidR="00B824F2" w:rsidRPr="00E86622" w:rsidRDefault="00B824F2" w:rsidP="00B824F2">
            <w:r w:rsidRPr="00E86622">
              <w:t>External hazards</w:t>
            </w:r>
          </w:p>
        </w:tc>
        <w:tc>
          <w:tcPr>
            <w:tcW w:w="3544" w:type="dxa"/>
          </w:tcPr>
          <w:p w:rsidR="00B824F2" w:rsidRPr="00E86622" w:rsidRDefault="00B824F2" w:rsidP="00B824F2">
            <w:proofErr w:type="spellStart"/>
            <w:r w:rsidRPr="00E86622">
              <w:t>Risques</w:t>
            </w:r>
            <w:proofErr w:type="spellEnd"/>
            <w:r w:rsidRPr="00E86622">
              <w:t xml:space="preserve"> </w:t>
            </w:r>
            <w:proofErr w:type="spellStart"/>
            <w:r w:rsidRPr="00E86622">
              <w:t>extérieurs</w:t>
            </w:r>
            <w:proofErr w:type="spellEnd"/>
          </w:p>
        </w:tc>
      </w:tr>
      <w:tr w:rsidR="00B824F2" w:rsidRPr="00E86622" w:rsidTr="00B824F2">
        <w:tc>
          <w:tcPr>
            <w:tcW w:w="3261" w:type="dxa"/>
          </w:tcPr>
          <w:p w:rsidR="00B824F2" w:rsidRPr="00E86622" w:rsidRDefault="00B824F2" w:rsidP="00B824F2">
            <w:pPr>
              <w:rPr>
                <w:lang w:val="de-CH"/>
              </w:rPr>
            </w:pPr>
            <w:r w:rsidRPr="00E86622">
              <w:rPr>
                <w:lang w:val="de-CH"/>
              </w:rPr>
              <w:t>Gefahren bei Arbeiten an Bord</w:t>
            </w:r>
          </w:p>
        </w:tc>
        <w:tc>
          <w:tcPr>
            <w:tcW w:w="3260" w:type="dxa"/>
          </w:tcPr>
          <w:p w:rsidR="00B824F2" w:rsidRPr="00E86622" w:rsidRDefault="00B824F2" w:rsidP="00B824F2">
            <w:pPr>
              <w:rPr>
                <w:lang w:val="en-US"/>
              </w:rPr>
            </w:pPr>
            <w:r w:rsidRPr="00E86622">
              <w:rPr>
                <w:lang w:val="en-US"/>
              </w:rPr>
              <w:t>Dangers caused by work by board</w:t>
            </w:r>
          </w:p>
        </w:tc>
        <w:tc>
          <w:tcPr>
            <w:tcW w:w="3544" w:type="dxa"/>
          </w:tcPr>
          <w:p w:rsidR="00B824F2" w:rsidRPr="00E86622" w:rsidRDefault="00B824F2" w:rsidP="00B824F2">
            <w:pPr>
              <w:rPr>
                <w:lang w:val="fr-CH"/>
              </w:rPr>
            </w:pPr>
            <w:r w:rsidRPr="00E86622">
              <w:rPr>
                <w:lang w:val="fr-CH"/>
              </w:rPr>
              <w:t>Dangers causés par les travaux à bord</w:t>
            </w:r>
          </w:p>
        </w:tc>
      </w:tr>
      <w:tr w:rsidR="00B824F2" w:rsidRPr="00E86622" w:rsidTr="00B824F2">
        <w:tc>
          <w:tcPr>
            <w:tcW w:w="3261" w:type="dxa"/>
          </w:tcPr>
          <w:p w:rsidR="00B824F2" w:rsidRPr="00E86622" w:rsidRDefault="00B824F2" w:rsidP="00B824F2">
            <w:proofErr w:type="spellStart"/>
            <w:r w:rsidRPr="00E86622">
              <w:t>Gefahr</w:t>
            </w:r>
            <w:proofErr w:type="spellEnd"/>
            <w:r w:rsidRPr="00E86622">
              <w:t xml:space="preserve"> des </w:t>
            </w:r>
            <w:proofErr w:type="spellStart"/>
            <w:r w:rsidRPr="00E86622">
              <w:t>Austretens</w:t>
            </w:r>
            <w:proofErr w:type="spellEnd"/>
          </w:p>
        </w:tc>
        <w:tc>
          <w:tcPr>
            <w:tcW w:w="3260" w:type="dxa"/>
          </w:tcPr>
          <w:p w:rsidR="00B824F2" w:rsidRPr="00E86622" w:rsidRDefault="00B824F2" w:rsidP="00B824F2">
            <w:r w:rsidRPr="00E86622">
              <w:t>Risk of escape</w:t>
            </w:r>
          </w:p>
        </w:tc>
        <w:tc>
          <w:tcPr>
            <w:tcW w:w="3544" w:type="dxa"/>
          </w:tcPr>
          <w:p w:rsidR="00B824F2" w:rsidRPr="00E86622" w:rsidRDefault="00B824F2" w:rsidP="00B824F2">
            <w:proofErr w:type="spellStart"/>
            <w:r w:rsidRPr="00E86622">
              <w:t>Risque</w:t>
            </w:r>
            <w:proofErr w:type="spellEnd"/>
            <w:r w:rsidRPr="00E86622">
              <w:t xml:space="preserve"> de </w:t>
            </w:r>
            <w:proofErr w:type="spellStart"/>
            <w:r w:rsidRPr="00E86622">
              <w:t>fuite</w:t>
            </w:r>
            <w:proofErr w:type="spellEnd"/>
          </w:p>
        </w:tc>
      </w:tr>
      <w:tr w:rsidR="00B824F2" w:rsidRPr="00E86622" w:rsidTr="00B824F2">
        <w:tc>
          <w:tcPr>
            <w:tcW w:w="3261" w:type="dxa"/>
          </w:tcPr>
          <w:p w:rsidR="00B824F2" w:rsidRPr="00E86622" w:rsidRDefault="00B824F2" w:rsidP="00B824F2">
            <w:proofErr w:type="spellStart"/>
            <w:r w:rsidRPr="00E86622">
              <w:t>Feuergefahr</w:t>
            </w:r>
            <w:proofErr w:type="spellEnd"/>
          </w:p>
        </w:tc>
        <w:tc>
          <w:tcPr>
            <w:tcW w:w="3260" w:type="dxa"/>
          </w:tcPr>
          <w:p w:rsidR="00B824F2" w:rsidRPr="00E86622" w:rsidRDefault="00B824F2" w:rsidP="00B824F2">
            <w:r w:rsidRPr="00E86622">
              <w:t>Fire hazard</w:t>
            </w:r>
          </w:p>
        </w:tc>
        <w:tc>
          <w:tcPr>
            <w:tcW w:w="3544" w:type="dxa"/>
          </w:tcPr>
          <w:p w:rsidR="00B824F2" w:rsidRPr="00E86622" w:rsidRDefault="00B824F2" w:rsidP="00B824F2">
            <w:proofErr w:type="spellStart"/>
            <w:r w:rsidRPr="00E86622">
              <w:t>Risque</w:t>
            </w:r>
            <w:proofErr w:type="spellEnd"/>
            <w:r w:rsidRPr="00E86622">
              <w:t xml:space="preserve"> </w:t>
            </w:r>
            <w:proofErr w:type="spellStart"/>
            <w:r w:rsidRPr="00E86622">
              <w:t>d’incendie</w:t>
            </w:r>
            <w:proofErr w:type="spellEnd"/>
          </w:p>
        </w:tc>
      </w:tr>
      <w:tr w:rsidR="00B824F2" w:rsidRPr="00E86622" w:rsidTr="00B824F2">
        <w:tc>
          <w:tcPr>
            <w:tcW w:w="3261" w:type="dxa"/>
          </w:tcPr>
          <w:p w:rsidR="00B824F2" w:rsidRPr="00E86622" w:rsidRDefault="00B824F2" w:rsidP="00B824F2">
            <w:proofErr w:type="spellStart"/>
            <w:r w:rsidRPr="00E86622">
              <w:t>Gefahr</w:t>
            </w:r>
            <w:proofErr w:type="spellEnd"/>
            <w:r w:rsidRPr="00E86622">
              <w:t xml:space="preserve"> der </w:t>
            </w:r>
            <w:proofErr w:type="spellStart"/>
            <w:r w:rsidRPr="00E86622">
              <w:t>Entzündbarkeit</w:t>
            </w:r>
            <w:proofErr w:type="spellEnd"/>
          </w:p>
        </w:tc>
        <w:tc>
          <w:tcPr>
            <w:tcW w:w="3260" w:type="dxa"/>
          </w:tcPr>
          <w:p w:rsidR="00B824F2" w:rsidRPr="00E86622" w:rsidRDefault="00B824F2" w:rsidP="00B824F2">
            <w:r w:rsidRPr="00E86622">
              <w:t>Flammability hazard</w:t>
            </w:r>
          </w:p>
        </w:tc>
        <w:tc>
          <w:tcPr>
            <w:tcW w:w="3544" w:type="dxa"/>
          </w:tcPr>
          <w:p w:rsidR="00B824F2" w:rsidRPr="00E86622" w:rsidRDefault="00B824F2" w:rsidP="00B824F2">
            <w:proofErr w:type="spellStart"/>
            <w:r w:rsidRPr="00E86622">
              <w:t>Risque</w:t>
            </w:r>
            <w:proofErr w:type="spellEnd"/>
            <w:r w:rsidRPr="00E86622">
              <w:t xml:space="preserve"> </w:t>
            </w:r>
            <w:proofErr w:type="spellStart"/>
            <w:r w:rsidRPr="00E86622">
              <w:t>d’inflammabilité</w:t>
            </w:r>
            <w:proofErr w:type="spellEnd"/>
          </w:p>
        </w:tc>
      </w:tr>
      <w:tr w:rsidR="00B824F2" w:rsidRPr="00E86622" w:rsidTr="00B824F2">
        <w:tc>
          <w:tcPr>
            <w:tcW w:w="3261" w:type="dxa"/>
          </w:tcPr>
          <w:p w:rsidR="00B824F2" w:rsidRPr="00E86622" w:rsidRDefault="00B824F2" w:rsidP="00B824F2">
            <w:pPr>
              <w:rPr>
                <w:lang w:val="de-CH"/>
              </w:rPr>
            </w:pPr>
            <w:r w:rsidRPr="00E86622">
              <w:rPr>
                <w:lang w:val="de-CH"/>
              </w:rPr>
              <w:t xml:space="preserve">Gefahr einer unbeabsichtigten Entzündung oder Zündung </w:t>
            </w:r>
          </w:p>
        </w:tc>
        <w:tc>
          <w:tcPr>
            <w:tcW w:w="3260" w:type="dxa"/>
          </w:tcPr>
          <w:p w:rsidR="00B824F2" w:rsidRPr="00E86622" w:rsidRDefault="00B824F2" w:rsidP="00B824F2">
            <w:pPr>
              <w:rPr>
                <w:lang w:val="en-US"/>
              </w:rPr>
            </w:pPr>
            <w:r w:rsidRPr="00E86622">
              <w:rPr>
                <w:lang w:val="en-US"/>
              </w:rPr>
              <w:t>Risk of unintended ignition or initiation</w:t>
            </w:r>
          </w:p>
        </w:tc>
        <w:tc>
          <w:tcPr>
            <w:tcW w:w="3544" w:type="dxa"/>
          </w:tcPr>
          <w:p w:rsidR="00B824F2" w:rsidRPr="00E86622" w:rsidRDefault="00B824F2" w:rsidP="00B824F2">
            <w:proofErr w:type="spellStart"/>
            <w:r w:rsidRPr="00E86622">
              <w:t>Risque</w:t>
            </w:r>
            <w:proofErr w:type="spellEnd"/>
            <w:r w:rsidRPr="00E86622">
              <w:t xml:space="preserve"> </w:t>
            </w:r>
            <w:proofErr w:type="spellStart"/>
            <w:r w:rsidRPr="00E86622">
              <w:t>d’allumage</w:t>
            </w:r>
            <w:proofErr w:type="spellEnd"/>
            <w:r w:rsidRPr="00E86622">
              <w:t xml:space="preserve"> </w:t>
            </w:r>
            <w:proofErr w:type="spellStart"/>
            <w:r w:rsidRPr="00E86622">
              <w:t>ou</w:t>
            </w:r>
            <w:proofErr w:type="spellEnd"/>
            <w:r w:rsidRPr="00E86622">
              <w:t xml:space="preserve"> </w:t>
            </w:r>
            <w:proofErr w:type="spellStart"/>
            <w:r w:rsidRPr="00E86622">
              <w:t>d’amorçage</w:t>
            </w:r>
            <w:proofErr w:type="spellEnd"/>
          </w:p>
        </w:tc>
      </w:tr>
      <w:tr w:rsidR="00B824F2" w:rsidRPr="00E86622" w:rsidTr="00B824F2">
        <w:tc>
          <w:tcPr>
            <w:tcW w:w="3261" w:type="dxa"/>
          </w:tcPr>
          <w:p w:rsidR="00B824F2" w:rsidRPr="00E86622" w:rsidRDefault="00B824F2" w:rsidP="00B824F2">
            <w:proofErr w:type="spellStart"/>
            <w:r w:rsidRPr="00E86622">
              <w:t>Explosionsgefahr</w:t>
            </w:r>
            <w:proofErr w:type="spellEnd"/>
          </w:p>
        </w:tc>
        <w:tc>
          <w:tcPr>
            <w:tcW w:w="3260" w:type="dxa"/>
          </w:tcPr>
          <w:p w:rsidR="00B824F2" w:rsidRPr="00E86622" w:rsidRDefault="00B824F2" w:rsidP="00B824F2">
            <w:r w:rsidRPr="00E86622">
              <w:t>Explosion hazard</w:t>
            </w:r>
          </w:p>
        </w:tc>
        <w:tc>
          <w:tcPr>
            <w:tcW w:w="3544" w:type="dxa"/>
          </w:tcPr>
          <w:p w:rsidR="00B824F2" w:rsidRPr="00E86622" w:rsidRDefault="00B824F2" w:rsidP="00B824F2">
            <w:proofErr w:type="spellStart"/>
            <w:r w:rsidRPr="00E86622">
              <w:t>Risque</w:t>
            </w:r>
            <w:proofErr w:type="spellEnd"/>
            <w:r w:rsidRPr="00E86622">
              <w:t xml:space="preserve"> </w:t>
            </w:r>
            <w:proofErr w:type="spellStart"/>
            <w:r w:rsidRPr="00E86622">
              <w:t>d’explosion</w:t>
            </w:r>
            <w:proofErr w:type="spellEnd"/>
          </w:p>
        </w:tc>
      </w:tr>
      <w:tr w:rsidR="00B824F2" w:rsidRPr="00E86622" w:rsidTr="00B824F2">
        <w:tc>
          <w:tcPr>
            <w:tcW w:w="3261" w:type="dxa"/>
          </w:tcPr>
          <w:p w:rsidR="00B824F2" w:rsidRPr="00E86622" w:rsidRDefault="00B824F2" w:rsidP="00B824F2">
            <w:proofErr w:type="spellStart"/>
            <w:r w:rsidRPr="00E86622">
              <w:t>Begrenzte</w:t>
            </w:r>
            <w:proofErr w:type="spellEnd"/>
            <w:r w:rsidRPr="00E86622">
              <w:t xml:space="preserve"> </w:t>
            </w:r>
            <w:proofErr w:type="spellStart"/>
            <w:r w:rsidRPr="00E86622">
              <w:t>Explosiongefahr</w:t>
            </w:r>
            <w:proofErr w:type="spellEnd"/>
          </w:p>
        </w:tc>
        <w:tc>
          <w:tcPr>
            <w:tcW w:w="3260" w:type="dxa"/>
          </w:tcPr>
          <w:p w:rsidR="00B824F2" w:rsidRPr="00E86622" w:rsidRDefault="00B824F2" w:rsidP="00B824F2">
            <w:r w:rsidRPr="00E86622">
              <w:t>Limited explosion risk</w:t>
            </w:r>
          </w:p>
        </w:tc>
        <w:tc>
          <w:tcPr>
            <w:tcW w:w="3544" w:type="dxa"/>
          </w:tcPr>
          <w:p w:rsidR="00B824F2" w:rsidRPr="00E86622" w:rsidRDefault="00B824F2" w:rsidP="00B824F2">
            <w:proofErr w:type="spellStart"/>
            <w:r w:rsidRPr="00E86622">
              <w:t>Risque</w:t>
            </w:r>
            <w:proofErr w:type="spellEnd"/>
            <w:r w:rsidRPr="00E86622">
              <w:t xml:space="preserve"> </w:t>
            </w:r>
            <w:proofErr w:type="spellStart"/>
            <w:r w:rsidRPr="00E86622">
              <w:t>limité</w:t>
            </w:r>
            <w:proofErr w:type="spellEnd"/>
            <w:r w:rsidRPr="00E86622">
              <w:t xml:space="preserve"> </w:t>
            </w:r>
            <w:proofErr w:type="spellStart"/>
            <w:r w:rsidRPr="00E86622">
              <w:t>d’explosion</w:t>
            </w:r>
            <w:proofErr w:type="spellEnd"/>
          </w:p>
        </w:tc>
      </w:tr>
      <w:tr w:rsidR="00B824F2" w:rsidRPr="00E86622" w:rsidTr="00B824F2">
        <w:tc>
          <w:tcPr>
            <w:tcW w:w="3261" w:type="dxa"/>
          </w:tcPr>
          <w:p w:rsidR="00B824F2" w:rsidRPr="00E86622" w:rsidRDefault="00B824F2" w:rsidP="00B824F2">
            <w:proofErr w:type="spellStart"/>
            <w:r w:rsidRPr="00E86622">
              <w:t>Explosiongefährdete</w:t>
            </w:r>
            <w:proofErr w:type="spellEnd"/>
            <w:r w:rsidRPr="00E86622">
              <w:t xml:space="preserve"> </w:t>
            </w:r>
            <w:proofErr w:type="spellStart"/>
            <w:r w:rsidRPr="00E86622">
              <w:t>Bereiche</w:t>
            </w:r>
            <w:proofErr w:type="spellEnd"/>
          </w:p>
        </w:tc>
        <w:tc>
          <w:tcPr>
            <w:tcW w:w="3260" w:type="dxa"/>
          </w:tcPr>
          <w:p w:rsidR="00B824F2" w:rsidRPr="00E86622" w:rsidRDefault="00B824F2" w:rsidP="00B824F2">
            <w:r w:rsidRPr="00E86622">
              <w:t>Explosion danger area</w:t>
            </w:r>
          </w:p>
        </w:tc>
        <w:tc>
          <w:tcPr>
            <w:tcW w:w="3544" w:type="dxa"/>
          </w:tcPr>
          <w:p w:rsidR="00B824F2" w:rsidRPr="00E86622" w:rsidRDefault="00B824F2" w:rsidP="00B824F2">
            <w:r w:rsidRPr="00E86622">
              <w:t xml:space="preserve">Zone de danger </w:t>
            </w:r>
            <w:proofErr w:type="spellStart"/>
            <w:r w:rsidRPr="00E86622">
              <w:t>d’explosion</w:t>
            </w:r>
            <w:proofErr w:type="spellEnd"/>
          </w:p>
        </w:tc>
      </w:tr>
      <w:tr w:rsidR="00B824F2" w:rsidRPr="00E86622" w:rsidTr="00B824F2">
        <w:tc>
          <w:tcPr>
            <w:tcW w:w="3261" w:type="dxa"/>
          </w:tcPr>
          <w:p w:rsidR="00B824F2" w:rsidRPr="00E86622" w:rsidRDefault="00B824F2" w:rsidP="00B824F2">
            <w:proofErr w:type="spellStart"/>
            <w:r w:rsidRPr="00E86622">
              <w:t>Zusätzliche</w:t>
            </w:r>
            <w:proofErr w:type="spellEnd"/>
            <w:r w:rsidRPr="00E86622">
              <w:t xml:space="preserve"> </w:t>
            </w:r>
            <w:proofErr w:type="spellStart"/>
            <w:r w:rsidRPr="00E86622">
              <w:t>Detonationsgefahr</w:t>
            </w:r>
            <w:proofErr w:type="spellEnd"/>
          </w:p>
        </w:tc>
        <w:tc>
          <w:tcPr>
            <w:tcW w:w="3260" w:type="dxa"/>
          </w:tcPr>
          <w:p w:rsidR="00B824F2" w:rsidRPr="00E86622" w:rsidRDefault="00B824F2" w:rsidP="00B824F2">
            <w:pPr>
              <w:rPr>
                <w:lang w:val="en-US"/>
              </w:rPr>
            </w:pPr>
            <w:r w:rsidRPr="00E86622">
              <w:rPr>
                <w:lang w:val="en-US"/>
              </w:rPr>
              <w:t>Additional risk of sympathetic detonation</w:t>
            </w:r>
          </w:p>
        </w:tc>
        <w:tc>
          <w:tcPr>
            <w:tcW w:w="3544" w:type="dxa"/>
          </w:tcPr>
          <w:p w:rsidR="00B824F2" w:rsidRPr="00E86622" w:rsidRDefault="00B824F2" w:rsidP="00B824F2">
            <w:proofErr w:type="spellStart"/>
            <w:r w:rsidRPr="00E86622">
              <w:t>Risque</w:t>
            </w:r>
            <w:proofErr w:type="spellEnd"/>
            <w:r w:rsidRPr="00E86622">
              <w:t xml:space="preserve"> </w:t>
            </w:r>
            <w:proofErr w:type="spellStart"/>
            <w:r w:rsidRPr="00E86622">
              <w:t>supplémentaire</w:t>
            </w:r>
            <w:proofErr w:type="spellEnd"/>
            <w:r w:rsidRPr="00E86622">
              <w:t xml:space="preserve"> de </w:t>
            </w:r>
            <w:proofErr w:type="spellStart"/>
            <w:r w:rsidRPr="00E86622">
              <w:t>détonation</w:t>
            </w:r>
            <w:proofErr w:type="spellEnd"/>
          </w:p>
        </w:tc>
      </w:tr>
      <w:tr w:rsidR="00B824F2" w:rsidRPr="00E86622" w:rsidTr="00B824F2">
        <w:tc>
          <w:tcPr>
            <w:tcW w:w="3261" w:type="dxa"/>
          </w:tcPr>
          <w:p w:rsidR="00B824F2" w:rsidRPr="00E86622" w:rsidRDefault="00B824F2" w:rsidP="00B824F2">
            <w:proofErr w:type="spellStart"/>
            <w:r w:rsidRPr="00E86622">
              <w:t>Gesundheitsrisiko</w:t>
            </w:r>
            <w:proofErr w:type="spellEnd"/>
          </w:p>
        </w:tc>
        <w:tc>
          <w:tcPr>
            <w:tcW w:w="3260" w:type="dxa"/>
          </w:tcPr>
          <w:p w:rsidR="00B824F2" w:rsidRPr="00E86622" w:rsidRDefault="00B824F2" w:rsidP="00B824F2">
            <w:r w:rsidRPr="00E86622">
              <w:t>Health risk</w:t>
            </w:r>
          </w:p>
        </w:tc>
        <w:tc>
          <w:tcPr>
            <w:tcW w:w="3544" w:type="dxa"/>
          </w:tcPr>
          <w:p w:rsidR="00B824F2" w:rsidRPr="00E86622" w:rsidRDefault="00B824F2" w:rsidP="00B824F2">
            <w:proofErr w:type="spellStart"/>
            <w:r w:rsidRPr="00E86622">
              <w:t>Risque</w:t>
            </w:r>
            <w:proofErr w:type="spellEnd"/>
            <w:r w:rsidRPr="00E86622">
              <w:t xml:space="preserve"> pour la santé</w:t>
            </w:r>
          </w:p>
        </w:tc>
      </w:tr>
      <w:tr w:rsidR="00B824F2" w:rsidRPr="00E86622" w:rsidTr="00B824F2">
        <w:tc>
          <w:tcPr>
            <w:tcW w:w="3261" w:type="dxa"/>
          </w:tcPr>
          <w:p w:rsidR="00B824F2" w:rsidRPr="00E86622" w:rsidRDefault="00B824F2" w:rsidP="00B824F2">
            <w:proofErr w:type="spellStart"/>
            <w:r w:rsidRPr="00E86622">
              <w:t>Erstickungsgefahr</w:t>
            </w:r>
            <w:proofErr w:type="spellEnd"/>
          </w:p>
        </w:tc>
        <w:tc>
          <w:tcPr>
            <w:tcW w:w="3260" w:type="dxa"/>
          </w:tcPr>
          <w:p w:rsidR="00B824F2" w:rsidRPr="00E86622" w:rsidRDefault="00B824F2" w:rsidP="00B824F2">
            <w:r w:rsidRPr="00E86622">
              <w:t>Risk of asphyxiation</w:t>
            </w:r>
          </w:p>
        </w:tc>
        <w:tc>
          <w:tcPr>
            <w:tcW w:w="3544" w:type="dxa"/>
          </w:tcPr>
          <w:p w:rsidR="00B824F2" w:rsidRPr="00E86622" w:rsidRDefault="00B824F2" w:rsidP="00B824F2">
            <w:proofErr w:type="spellStart"/>
            <w:r w:rsidRPr="00E86622">
              <w:t>Risque</w:t>
            </w:r>
            <w:proofErr w:type="spellEnd"/>
            <w:r w:rsidRPr="00E86622">
              <w:t xml:space="preserve"> </w:t>
            </w:r>
            <w:proofErr w:type="spellStart"/>
            <w:r w:rsidRPr="00E86622">
              <w:t>d’asphyxie</w:t>
            </w:r>
            <w:proofErr w:type="spellEnd"/>
          </w:p>
        </w:tc>
      </w:tr>
      <w:tr w:rsidR="00B824F2" w:rsidRPr="00E86622" w:rsidTr="00B824F2">
        <w:tc>
          <w:tcPr>
            <w:tcW w:w="3261" w:type="dxa"/>
          </w:tcPr>
          <w:p w:rsidR="00B824F2" w:rsidRPr="00E86622" w:rsidRDefault="00B824F2" w:rsidP="00B824F2">
            <w:proofErr w:type="spellStart"/>
            <w:r w:rsidRPr="00E86622">
              <w:t>Gefahr</w:t>
            </w:r>
            <w:proofErr w:type="spellEnd"/>
            <w:r w:rsidRPr="00E86622">
              <w:t xml:space="preserve"> </w:t>
            </w:r>
            <w:proofErr w:type="spellStart"/>
            <w:r w:rsidRPr="00E86622">
              <w:t>beim</w:t>
            </w:r>
            <w:proofErr w:type="spellEnd"/>
            <w:r w:rsidRPr="00E86622">
              <w:t xml:space="preserve"> </w:t>
            </w:r>
            <w:proofErr w:type="spellStart"/>
            <w:r w:rsidRPr="00E86622">
              <w:t>Einatmen</w:t>
            </w:r>
            <w:proofErr w:type="spellEnd"/>
          </w:p>
        </w:tc>
        <w:tc>
          <w:tcPr>
            <w:tcW w:w="3260" w:type="dxa"/>
          </w:tcPr>
          <w:p w:rsidR="00B824F2" w:rsidRPr="00E86622" w:rsidRDefault="00B824F2" w:rsidP="00B824F2">
            <w:r w:rsidRPr="00E86622">
              <w:t>Inhalation hazard</w:t>
            </w:r>
          </w:p>
        </w:tc>
        <w:tc>
          <w:tcPr>
            <w:tcW w:w="3544" w:type="dxa"/>
          </w:tcPr>
          <w:p w:rsidR="00B824F2" w:rsidRPr="00E86622" w:rsidRDefault="00B824F2" w:rsidP="00B824F2">
            <w:r w:rsidRPr="00E86622">
              <w:t>Danger par inhalation</w:t>
            </w:r>
          </w:p>
        </w:tc>
      </w:tr>
      <w:tr w:rsidR="00B824F2" w:rsidRPr="00E86622" w:rsidTr="00B824F2">
        <w:tc>
          <w:tcPr>
            <w:tcW w:w="3261" w:type="dxa"/>
          </w:tcPr>
          <w:p w:rsidR="00B824F2" w:rsidRPr="00E86622" w:rsidRDefault="00B824F2" w:rsidP="00B824F2">
            <w:proofErr w:type="spellStart"/>
            <w:r w:rsidRPr="00E86622">
              <w:t>Gefahr</w:t>
            </w:r>
            <w:proofErr w:type="spellEnd"/>
            <w:r w:rsidRPr="00E86622">
              <w:t xml:space="preserve"> </w:t>
            </w:r>
            <w:proofErr w:type="spellStart"/>
            <w:r w:rsidRPr="00E86622">
              <w:t>heftiger</w:t>
            </w:r>
            <w:proofErr w:type="spellEnd"/>
            <w:r w:rsidRPr="00E86622">
              <w:t xml:space="preserve"> </w:t>
            </w:r>
            <w:proofErr w:type="spellStart"/>
            <w:r w:rsidRPr="00E86622">
              <w:t>Reaktion</w:t>
            </w:r>
            <w:proofErr w:type="spellEnd"/>
          </w:p>
        </w:tc>
        <w:tc>
          <w:tcPr>
            <w:tcW w:w="3260" w:type="dxa"/>
          </w:tcPr>
          <w:p w:rsidR="00B824F2" w:rsidRPr="00E86622" w:rsidRDefault="00B824F2" w:rsidP="00B824F2">
            <w:r w:rsidRPr="00E86622">
              <w:t>Risk of vigorous reaction</w:t>
            </w:r>
          </w:p>
        </w:tc>
        <w:tc>
          <w:tcPr>
            <w:tcW w:w="3544" w:type="dxa"/>
          </w:tcPr>
          <w:p w:rsidR="00B824F2" w:rsidRPr="00E86622" w:rsidRDefault="00B824F2" w:rsidP="00B824F2">
            <w:proofErr w:type="spellStart"/>
            <w:r w:rsidRPr="00E86622">
              <w:t>Risque</w:t>
            </w:r>
            <w:proofErr w:type="spellEnd"/>
            <w:r w:rsidRPr="00E86622">
              <w:t xml:space="preserve"> de forte </w:t>
            </w:r>
            <w:proofErr w:type="spellStart"/>
            <w:r w:rsidRPr="00E86622">
              <w:t>réaction</w:t>
            </w:r>
            <w:proofErr w:type="spellEnd"/>
          </w:p>
        </w:tc>
      </w:tr>
      <w:tr w:rsidR="00B824F2" w:rsidRPr="00E86622" w:rsidTr="00B824F2">
        <w:tc>
          <w:tcPr>
            <w:tcW w:w="3261" w:type="dxa"/>
          </w:tcPr>
          <w:p w:rsidR="00B824F2" w:rsidRPr="00E86622" w:rsidRDefault="00B824F2" w:rsidP="00B824F2">
            <w:pPr>
              <w:rPr>
                <w:lang w:val="de-CH"/>
              </w:rPr>
            </w:pPr>
            <w:r w:rsidRPr="00E86622">
              <w:rPr>
                <w:lang w:val="de-CH"/>
              </w:rPr>
              <w:t>Gefahr einer spontanen heftigen Reaktion</w:t>
            </w:r>
          </w:p>
        </w:tc>
        <w:tc>
          <w:tcPr>
            <w:tcW w:w="3260" w:type="dxa"/>
          </w:tcPr>
          <w:p w:rsidR="00B824F2" w:rsidRPr="00E86622" w:rsidRDefault="00B824F2" w:rsidP="00B824F2">
            <w:pPr>
              <w:rPr>
                <w:lang w:val="en-US"/>
              </w:rPr>
            </w:pPr>
            <w:r w:rsidRPr="00E86622">
              <w:rPr>
                <w:lang w:val="en-US"/>
              </w:rPr>
              <w:t>Risk of spontaneous violent reaction</w:t>
            </w:r>
          </w:p>
        </w:tc>
        <w:tc>
          <w:tcPr>
            <w:tcW w:w="3544" w:type="dxa"/>
          </w:tcPr>
          <w:p w:rsidR="00B824F2" w:rsidRPr="00E86622" w:rsidRDefault="00B824F2" w:rsidP="00B824F2">
            <w:pPr>
              <w:rPr>
                <w:lang w:val="fr-CH"/>
              </w:rPr>
            </w:pPr>
            <w:r w:rsidRPr="00E86622">
              <w:rPr>
                <w:lang w:val="fr-CH"/>
              </w:rPr>
              <w:t>Danger de réaction violente spontanée</w:t>
            </w:r>
          </w:p>
        </w:tc>
      </w:tr>
      <w:tr w:rsidR="00B824F2" w:rsidRPr="00E86622" w:rsidTr="00B824F2">
        <w:tc>
          <w:tcPr>
            <w:tcW w:w="3261" w:type="dxa"/>
          </w:tcPr>
          <w:p w:rsidR="00B824F2" w:rsidRPr="00E86622" w:rsidRDefault="00B824F2" w:rsidP="00B824F2">
            <w:proofErr w:type="spellStart"/>
            <w:r w:rsidRPr="00E86622">
              <w:t>Gefahr</w:t>
            </w:r>
            <w:proofErr w:type="spellEnd"/>
            <w:r w:rsidRPr="00E86622">
              <w:t xml:space="preserve"> </w:t>
            </w:r>
            <w:proofErr w:type="spellStart"/>
            <w:r w:rsidRPr="00E86622">
              <w:t>einer</w:t>
            </w:r>
            <w:proofErr w:type="spellEnd"/>
            <w:r w:rsidRPr="00E86622">
              <w:t xml:space="preserve"> </w:t>
            </w:r>
            <w:proofErr w:type="spellStart"/>
            <w:r w:rsidRPr="00E86622">
              <w:t>Infektionsübertragung</w:t>
            </w:r>
            <w:proofErr w:type="spellEnd"/>
          </w:p>
        </w:tc>
        <w:tc>
          <w:tcPr>
            <w:tcW w:w="3260" w:type="dxa"/>
          </w:tcPr>
          <w:p w:rsidR="00B824F2" w:rsidRPr="00E86622" w:rsidRDefault="00B824F2" w:rsidP="00B824F2">
            <w:pPr>
              <w:rPr>
                <w:lang w:val="en-US"/>
              </w:rPr>
            </w:pPr>
            <w:r w:rsidRPr="00E86622">
              <w:rPr>
                <w:lang w:val="en-US"/>
              </w:rPr>
              <w:t>Risk of spread of infection</w:t>
            </w:r>
          </w:p>
        </w:tc>
        <w:tc>
          <w:tcPr>
            <w:tcW w:w="3544" w:type="dxa"/>
          </w:tcPr>
          <w:p w:rsidR="00B824F2" w:rsidRPr="00E86622" w:rsidRDefault="00B824F2" w:rsidP="00B824F2">
            <w:pPr>
              <w:rPr>
                <w:lang w:val="fr-CH"/>
              </w:rPr>
            </w:pPr>
            <w:r w:rsidRPr="00E86622">
              <w:rPr>
                <w:lang w:val="fr-CH"/>
              </w:rPr>
              <w:t>Risque de propagation de l’infection</w:t>
            </w:r>
          </w:p>
        </w:tc>
      </w:tr>
      <w:tr w:rsidR="00B824F2" w:rsidRPr="00E86622" w:rsidTr="00B824F2">
        <w:tc>
          <w:tcPr>
            <w:tcW w:w="3261" w:type="dxa"/>
          </w:tcPr>
          <w:p w:rsidR="00B824F2" w:rsidRPr="00E86622" w:rsidRDefault="00B824F2" w:rsidP="00B824F2">
            <w:proofErr w:type="spellStart"/>
            <w:r w:rsidRPr="00E86622">
              <w:t>Infektionsrisiko</w:t>
            </w:r>
            <w:proofErr w:type="spellEnd"/>
          </w:p>
        </w:tc>
        <w:tc>
          <w:tcPr>
            <w:tcW w:w="3260" w:type="dxa"/>
          </w:tcPr>
          <w:p w:rsidR="00B824F2" w:rsidRPr="00E86622" w:rsidRDefault="00B824F2" w:rsidP="00B824F2">
            <w:r w:rsidRPr="00E86622">
              <w:t>Significant risk of infection</w:t>
            </w:r>
          </w:p>
        </w:tc>
        <w:tc>
          <w:tcPr>
            <w:tcW w:w="3544" w:type="dxa"/>
          </w:tcPr>
          <w:p w:rsidR="00B824F2" w:rsidRPr="00E86622" w:rsidRDefault="00B824F2" w:rsidP="00B824F2">
            <w:proofErr w:type="spellStart"/>
            <w:r w:rsidRPr="00E86622">
              <w:t>Risque</w:t>
            </w:r>
            <w:proofErr w:type="spellEnd"/>
            <w:r w:rsidRPr="00E86622">
              <w:t xml:space="preserve"> notable </w:t>
            </w:r>
            <w:proofErr w:type="spellStart"/>
            <w:r w:rsidRPr="00E86622">
              <w:t>d’infection</w:t>
            </w:r>
            <w:proofErr w:type="spellEnd"/>
          </w:p>
        </w:tc>
      </w:tr>
      <w:tr w:rsidR="00B824F2" w:rsidRPr="00E86622" w:rsidTr="00B824F2">
        <w:tc>
          <w:tcPr>
            <w:tcW w:w="3261" w:type="dxa"/>
          </w:tcPr>
          <w:p w:rsidR="00B824F2" w:rsidRPr="00E86622" w:rsidRDefault="00B824F2" w:rsidP="00B824F2">
            <w:proofErr w:type="spellStart"/>
            <w:r w:rsidRPr="00E86622">
              <w:t>Gefahr</w:t>
            </w:r>
            <w:proofErr w:type="spellEnd"/>
            <w:r w:rsidRPr="00E86622">
              <w:t xml:space="preserve"> der </w:t>
            </w:r>
            <w:proofErr w:type="spellStart"/>
            <w:r w:rsidRPr="00E86622">
              <w:t>Vergiftung</w:t>
            </w:r>
            <w:proofErr w:type="spellEnd"/>
          </w:p>
        </w:tc>
        <w:tc>
          <w:tcPr>
            <w:tcW w:w="3260" w:type="dxa"/>
          </w:tcPr>
          <w:p w:rsidR="00B824F2" w:rsidRPr="00E86622" w:rsidRDefault="00B824F2" w:rsidP="00B824F2">
            <w:r w:rsidRPr="00E86622">
              <w:t>Risk of intoxication</w:t>
            </w:r>
          </w:p>
        </w:tc>
        <w:tc>
          <w:tcPr>
            <w:tcW w:w="3544" w:type="dxa"/>
          </w:tcPr>
          <w:p w:rsidR="00B824F2" w:rsidRPr="00E86622" w:rsidRDefault="00B824F2" w:rsidP="00B824F2">
            <w:proofErr w:type="spellStart"/>
            <w:r w:rsidRPr="00E86622">
              <w:t>Risque</w:t>
            </w:r>
            <w:proofErr w:type="spellEnd"/>
            <w:r w:rsidRPr="00E86622">
              <w:t xml:space="preserve"> </w:t>
            </w:r>
            <w:proofErr w:type="spellStart"/>
            <w:r w:rsidRPr="00E86622">
              <w:t>d’intoxication</w:t>
            </w:r>
            <w:proofErr w:type="spellEnd"/>
          </w:p>
        </w:tc>
      </w:tr>
      <w:tr w:rsidR="00B824F2" w:rsidRPr="00E86622" w:rsidTr="00B824F2">
        <w:tc>
          <w:tcPr>
            <w:tcW w:w="3261" w:type="dxa"/>
          </w:tcPr>
          <w:p w:rsidR="00B824F2" w:rsidRPr="00E86622" w:rsidRDefault="00B824F2" w:rsidP="00B824F2">
            <w:proofErr w:type="spellStart"/>
            <w:r w:rsidRPr="00E86622">
              <w:t>Biologische</w:t>
            </w:r>
            <w:proofErr w:type="spellEnd"/>
            <w:r w:rsidRPr="00E86622">
              <w:t xml:space="preserve"> </w:t>
            </w:r>
            <w:proofErr w:type="spellStart"/>
            <w:r w:rsidRPr="00E86622">
              <w:t>Gefahr</w:t>
            </w:r>
            <w:proofErr w:type="spellEnd"/>
          </w:p>
        </w:tc>
        <w:tc>
          <w:tcPr>
            <w:tcW w:w="3260" w:type="dxa"/>
          </w:tcPr>
          <w:p w:rsidR="00B824F2" w:rsidRPr="00E86622" w:rsidRDefault="00B824F2" w:rsidP="00B824F2">
            <w:r w:rsidRPr="00E86622">
              <w:t>Biohazard</w:t>
            </w:r>
          </w:p>
        </w:tc>
        <w:tc>
          <w:tcPr>
            <w:tcW w:w="3544" w:type="dxa"/>
          </w:tcPr>
          <w:p w:rsidR="00B824F2" w:rsidRPr="00E86622" w:rsidRDefault="00B824F2" w:rsidP="00B824F2">
            <w:r w:rsidRPr="00E86622">
              <w:t xml:space="preserve">Danger </w:t>
            </w:r>
            <w:proofErr w:type="spellStart"/>
            <w:r w:rsidRPr="00E86622">
              <w:t>biologique</w:t>
            </w:r>
            <w:proofErr w:type="spellEnd"/>
          </w:p>
        </w:tc>
      </w:tr>
      <w:tr w:rsidR="00B824F2" w:rsidRPr="00E86622" w:rsidTr="00B824F2">
        <w:tc>
          <w:tcPr>
            <w:tcW w:w="3261" w:type="dxa"/>
          </w:tcPr>
          <w:p w:rsidR="00B824F2" w:rsidRPr="00E86622" w:rsidRDefault="00B824F2" w:rsidP="00B824F2">
            <w:proofErr w:type="spellStart"/>
            <w:r w:rsidRPr="00E86622">
              <w:t>Gewässergefährdend</w:t>
            </w:r>
            <w:proofErr w:type="spellEnd"/>
          </w:p>
        </w:tc>
        <w:tc>
          <w:tcPr>
            <w:tcW w:w="3260" w:type="dxa"/>
          </w:tcPr>
          <w:p w:rsidR="00B824F2" w:rsidRPr="00E86622" w:rsidRDefault="00B824F2" w:rsidP="00B824F2">
            <w:r w:rsidRPr="00E86622">
              <w:t>Aquatic hazard</w:t>
            </w:r>
          </w:p>
        </w:tc>
        <w:tc>
          <w:tcPr>
            <w:tcW w:w="3544" w:type="dxa"/>
          </w:tcPr>
          <w:p w:rsidR="00B824F2" w:rsidRPr="00E86622" w:rsidRDefault="00B824F2" w:rsidP="00B824F2">
            <w:pPr>
              <w:rPr>
                <w:lang w:val="fr-CH"/>
              </w:rPr>
            </w:pPr>
            <w:r w:rsidRPr="00E86622">
              <w:rPr>
                <w:lang w:val="fr-CH"/>
              </w:rPr>
              <w:t>Danger pour le milieu aquatique</w:t>
            </w:r>
          </w:p>
        </w:tc>
      </w:tr>
      <w:tr w:rsidR="00B824F2" w:rsidRPr="00E86622" w:rsidTr="00B824F2">
        <w:tc>
          <w:tcPr>
            <w:tcW w:w="3261" w:type="dxa"/>
          </w:tcPr>
          <w:p w:rsidR="00B824F2" w:rsidRPr="00E86622" w:rsidRDefault="00B824F2" w:rsidP="00B824F2">
            <w:pPr>
              <w:rPr>
                <w:lang w:val="de-CH"/>
              </w:rPr>
            </w:pPr>
            <w:r w:rsidRPr="00E86622">
              <w:rPr>
                <w:lang w:val="de-CH"/>
              </w:rPr>
              <w:t>Gefahren für die aquatische Umwelt</w:t>
            </w:r>
          </w:p>
        </w:tc>
        <w:tc>
          <w:tcPr>
            <w:tcW w:w="3260" w:type="dxa"/>
          </w:tcPr>
          <w:p w:rsidR="00B824F2" w:rsidRPr="00E86622" w:rsidRDefault="00B824F2" w:rsidP="00B824F2">
            <w:r w:rsidRPr="00E86622">
              <w:t>Aquatic environmental hazards</w:t>
            </w:r>
          </w:p>
        </w:tc>
        <w:tc>
          <w:tcPr>
            <w:tcW w:w="3544" w:type="dxa"/>
          </w:tcPr>
          <w:p w:rsidR="00B824F2" w:rsidRPr="00E86622" w:rsidRDefault="00B824F2" w:rsidP="00B824F2">
            <w:pPr>
              <w:rPr>
                <w:lang w:val="fr-CH"/>
              </w:rPr>
            </w:pPr>
            <w:r w:rsidRPr="00E86622">
              <w:rPr>
                <w:lang w:val="fr-CH"/>
              </w:rPr>
              <w:t>Danger pour le milieu aquatique</w:t>
            </w:r>
          </w:p>
        </w:tc>
      </w:tr>
      <w:tr w:rsidR="00B824F2" w:rsidRPr="00E86622" w:rsidTr="00B824F2">
        <w:tc>
          <w:tcPr>
            <w:tcW w:w="3261" w:type="dxa"/>
          </w:tcPr>
          <w:p w:rsidR="00B824F2" w:rsidRPr="00E86622" w:rsidRDefault="00B824F2" w:rsidP="00B824F2">
            <w:proofErr w:type="spellStart"/>
            <w:r w:rsidRPr="00E86622">
              <w:t>Umweltgefahr</w:t>
            </w:r>
            <w:proofErr w:type="spellEnd"/>
          </w:p>
        </w:tc>
        <w:tc>
          <w:tcPr>
            <w:tcW w:w="3260" w:type="dxa"/>
          </w:tcPr>
          <w:p w:rsidR="00B824F2" w:rsidRPr="00E86622" w:rsidRDefault="00B824F2" w:rsidP="00B824F2">
            <w:r w:rsidRPr="00E86622">
              <w:t>Environmental hazard</w:t>
            </w:r>
          </w:p>
        </w:tc>
        <w:tc>
          <w:tcPr>
            <w:tcW w:w="3544" w:type="dxa"/>
          </w:tcPr>
          <w:p w:rsidR="00B824F2" w:rsidRPr="00E86622" w:rsidRDefault="00B824F2" w:rsidP="00B824F2">
            <w:r w:rsidRPr="00E86622">
              <w:t xml:space="preserve">Danger pour </w:t>
            </w:r>
            <w:proofErr w:type="spellStart"/>
            <w:r w:rsidRPr="00E86622">
              <w:t>l’environnement</w:t>
            </w:r>
            <w:proofErr w:type="spellEnd"/>
          </w:p>
        </w:tc>
      </w:tr>
      <w:tr w:rsidR="00B824F2" w:rsidRPr="00E86622" w:rsidTr="00B824F2">
        <w:tc>
          <w:tcPr>
            <w:tcW w:w="3261" w:type="dxa"/>
          </w:tcPr>
          <w:p w:rsidR="00B824F2" w:rsidRPr="00E86622" w:rsidRDefault="00B824F2" w:rsidP="00B824F2">
            <w:proofErr w:type="spellStart"/>
            <w:r w:rsidRPr="00E86622">
              <w:t>Thermische</w:t>
            </w:r>
            <w:proofErr w:type="spellEnd"/>
            <w:r w:rsidRPr="00E86622">
              <w:t xml:space="preserve"> </w:t>
            </w:r>
            <w:proofErr w:type="spellStart"/>
            <w:r w:rsidRPr="00E86622">
              <w:t>Gefährdung</w:t>
            </w:r>
            <w:proofErr w:type="spellEnd"/>
          </w:p>
        </w:tc>
        <w:tc>
          <w:tcPr>
            <w:tcW w:w="3260" w:type="dxa"/>
          </w:tcPr>
          <w:p w:rsidR="00B824F2" w:rsidRPr="00E86622" w:rsidRDefault="00B824F2" w:rsidP="00B824F2">
            <w:r w:rsidRPr="00E86622">
              <w:t>Thermal hazards</w:t>
            </w:r>
          </w:p>
        </w:tc>
        <w:tc>
          <w:tcPr>
            <w:tcW w:w="3544" w:type="dxa"/>
          </w:tcPr>
          <w:p w:rsidR="00B824F2" w:rsidRPr="00E86622" w:rsidRDefault="00B824F2" w:rsidP="00B824F2">
            <w:proofErr w:type="spellStart"/>
            <w:r w:rsidRPr="00E86622">
              <w:t>Risques</w:t>
            </w:r>
            <w:proofErr w:type="spellEnd"/>
            <w:r w:rsidRPr="00E86622">
              <w:t xml:space="preserve"> </w:t>
            </w:r>
            <w:proofErr w:type="spellStart"/>
            <w:r w:rsidRPr="00E86622">
              <w:t>thermiques</w:t>
            </w:r>
            <w:proofErr w:type="spellEnd"/>
          </w:p>
        </w:tc>
      </w:tr>
      <w:tr w:rsidR="00B824F2" w:rsidRPr="00E86622" w:rsidTr="00B824F2">
        <w:tc>
          <w:tcPr>
            <w:tcW w:w="3261" w:type="dxa"/>
          </w:tcPr>
          <w:p w:rsidR="00B824F2" w:rsidRPr="00E86622" w:rsidRDefault="00B824F2" w:rsidP="00B824F2">
            <w:proofErr w:type="spellStart"/>
            <w:r w:rsidRPr="00E86622">
              <w:t>Erstarrungsgefahr</w:t>
            </w:r>
            <w:proofErr w:type="spellEnd"/>
          </w:p>
        </w:tc>
        <w:tc>
          <w:tcPr>
            <w:tcW w:w="3260" w:type="dxa"/>
          </w:tcPr>
          <w:p w:rsidR="00B824F2" w:rsidRPr="00E86622" w:rsidRDefault="00B824F2" w:rsidP="00B824F2">
            <w:r w:rsidRPr="00E86622">
              <w:t>Risk of solidification</w:t>
            </w:r>
          </w:p>
        </w:tc>
        <w:tc>
          <w:tcPr>
            <w:tcW w:w="3544" w:type="dxa"/>
          </w:tcPr>
          <w:p w:rsidR="00B824F2" w:rsidRPr="00E86622" w:rsidRDefault="00B824F2" w:rsidP="00B824F2">
            <w:r w:rsidRPr="00E86622">
              <w:t>Danger de solidification</w:t>
            </w:r>
          </w:p>
        </w:tc>
      </w:tr>
      <w:tr w:rsidR="00B824F2" w:rsidRPr="00E86622" w:rsidTr="00B824F2">
        <w:tc>
          <w:tcPr>
            <w:tcW w:w="3261" w:type="dxa"/>
          </w:tcPr>
          <w:p w:rsidR="00B824F2" w:rsidRPr="00E86622" w:rsidRDefault="00B824F2" w:rsidP="00B824F2">
            <w:proofErr w:type="spellStart"/>
            <w:r w:rsidRPr="00E86622">
              <w:lastRenderedPageBreak/>
              <w:t>ionisierender</w:t>
            </w:r>
            <w:proofErr w:type="spellEnd"/>
            <w:r w:rsidRPr="00E86622">
              <w:t xml:space="preserve"> </w:t>
            </w:r>
            <w:proofErr w:type="spellStart"/>
            <w:r w:rsidRPr="00E86622">
              <w:t>Strahlung</w:t>
            </w:r>
            <w:proofErr w:type="spellEnd"/>
            <w:r w:rsidRPr="00E86622">
              <w:t xml:space="preserve"> </w:t>
            </w:r>
            <w:proofErr w:type="spellStart"/>
            <w:r w:rsidRPr="00E86622">
              <w:t>ausgehende</w:t>
            </w:r>
            <w:proofErr w:type="spellEnd"/>
            <w:r w:rsidRPr="00E86622">
              <w:t xml:space="preserve"> </w:t>
            </w:r>
            <w:proofErr w:type="spellStart"/>
            <w:r w:rsidRPr="00E86622">
              <w:t>Gefahren</w:t>
            </w:r>
            <w:proofErr w:type="spellEnd"/>
          </w:p>
        </w:tc>
        <w:tc>
          <w:tcPr>
            <w:tcW w:w="3260" w:type="dxa"/>
          </w:tcPr>
          <w:p w:rsidR="00B824F2" w:rsidRPr="00E86622" w:rsidRDefault="00B824F2" w:rsidP="00B824F2">
            <w:pPr>
              <w:rPr>
                <w:lang w:val="en-US"/>
              </w:rPr>
            </w:pPr>
            <w:r w:rsidRPr="00E86622">
              <w:rPr>
                <w:lang w:val="en-US"/>
              </w:rPr>
              <w:t>Hazards related to ionizing radiation</w:t>
            </w:r>
          </w:p>
        </w:tc>
        <w:tc>
          <w:tcPr>
            <w:tcW w:w="3544" w:type="dxa"/>
          </w:tcPr>
          <w:p w:rsidR="00B824F2" w:rsidRPr="00E86622" w:rsidRDefault="00B824F2" w:rsidP="00B824F2">
            <w:pPr>
              <w:rPr>
                <w:lang w:val="fr-CH"/>
              </w:rPr>
            </w:pPr>
            <w:r w:rsidRPr="00E86622">
              <w:rPr>
                <w:lang w:val="fr-CH"/>
              </w:rPr>
              <w:t>Risques propres aux rayons ionisants</w:t>
            </w:r>
          </w:p>
        </w:tc>
      </w:tr>
      <w:tr w:rsidR="00B824F2" w:rsidRPr="00E86622" w:rsidTr="00B824F2">
        <w:tc>
          <w:tcPr>
            <w:tcW w:w="3261" w:type="dxa"/>
          </w:tcPr>
          <w:p w:rsidR="00B824F2" w:rsidRPr="00E86622" w:rsidRDefault="00B824F2" w:rsidP="00B824F2">
            <w:proofErr w:type="spellStart"/>
            <w:r w:rsidRPr="00E86622">
              <w:t>Gefahr</w:t>
            </w:r>
            <w:proofErr w:type="spellEnd"/>
            <w:r w:rsidRPr="00E86622">
              <w:t xml:space="preserve"> </w:t>
            </w:r>
            <w:proofErr w:type="spellStart"/>
            <w:r w:rsidRPr="00E86622">
              <w:t>exothermer</w:t>
            </w:r>
            <w:proofErr w:type="spellEnd"/>
            <w:r w:rsidRPr="00E86622">
              <w:t xml:space="preserve"> </w:t>
            </w:r>
            <w:proofErr w:type="spellStart"/>
            <w:r w:rsidRPr="00E86622">
              <w:t>Zersetzung</w:t>
            </w:r>
            <w:proofErr w:type="spellEnd"/>
          </w:p>
        </w:tc>
        <w:tc>
          <w:tcPr>
            <w:tcW w:w="3260" w:type="dxa"/>
          </w:tcPr>
          <w:p w:rsidR="00B824F2" w:rsidRPr="00E86622" w:rsidRDefault="00B824F2" w:rsidP="00B824F2">
            <w:r w:rsidRPr="00E86622">
              <w:t>Risk of exothermic decomposition</w:t>
            </w:r>
          </w:p>
        </w:tc>
        <w:tc>
          <w:tcPr>
            <w:tcW w:w="3544" w:type="dxa"/>
          </w:tcPr>
          <w:p w:rsidR="00B824F2" w:rsidRPr="00E86622" w:rsidRDefault="00B824F2" w:rsidP="00B824F2">
            <w:proofErr w:type="spellStart"/>
            <w:r w:rsidRPr="00E86622">
              <w:t>Risque</w:t>
            </w:r>
            <w:proofErr w:type="spellEnd"/>
            <w:r w:rsidRPr="00E86622">
              <w:t xml:space="preserve"> de </w:t>
            </w:r>
            <w:proofErr w:type="spellStart"/>
            <w:r w:rsidRPr="00E86622">
              <w:t>décomposition</w:t>
            </w:r>
            <w:proofErr w:type="spellEnd"/>
            <w:r w:rsidRPr="00E86622">
              <w:t xml:space="preserve"> </w:t>
            </w:r>
            <w:proofErr w:type="spellStart"/>
            <w:r w:rsidRPr="00E86622">
              <w:t>exothermique</w:t>
            </w:r>
            <w:proofErr w:type="spellEnd"/>
          </w:p>
        </w:tc>
      </w:tr>
      <w:tr w:rsidR="00B824F2" w:rsidRPr="00E86622" w:rsidTr="00B824F2">
        <w:tc>
          <w:tcPr>
            <w:tcW w:w="3261" w:type="dxa"/>
          </w:tcPr>
          <w:p w:rsidR="00B824F2" w:rsidRPr="00E86622" w:rsidRDefault="00B824F2" w:rsidP="00B824F2"/>
        </w:tc>
        <w:tc>
          <w:tcPr>
            <w:tcW w:w="3260" w:type="dxa"/>
          </w:tcPr>
          <w:p w:rsidR="00B824F2" w:rsidRPr="00E86622" w:rsidRDefault="00B824F2" w:rsidP="00B824F2"/>
        </w:tc>
        <w:tc>
          <w:tcPr>
            <w:tcW w:w="3544" w:type="dxa"/>
          </w:tcPr>
          <w:p w:rsidR="00B824F2" w:rsidRPr="00E86622" w:rsidRDefault="00B824F2" w:rsidP="00B824F2"/>
        </w:tc>
      </w:tr>
      <w:tr w:rsidR="00B824F2" w:rsidRPr="00E86622" w:rsidTr="00B824F2">
        <w:tc>
          <w:tcPr>
            <w:tcW w:w="3261" w:type="dxa"/>
            <w:shd w:val="clear" w:color="auto" w:fill="8DB3E2" w:themeFill="text2" w:themeFillTint="66"/>
          </w:tcPr>
          <w:p w:rsidR="00B824F2" w:rsidRPr="00E86622" w:rsidRDefault="00B824F2" w:rsidP="00B824F2"/>
        </w:tc>
        <w:tc>
          <w:tcPr>
            <w:tcW w:w="3260" w:type="dxa"/>
            <w:shd w:val="clear" w:color="auto" w:fill="8DB3E2" w:themeFill="text2" w:themeFillTint="66"/>
          </w:tcPr>
          <w:p w:rsidR="00B824F2" w:rsidRPr="00E86622" w:rsidRDefault="00B824F2" w:rsidP="00B824F2"/>
        </w:tc>
        <w:tc>
          <w:tcPr>
            <w:tcW w:w="3544" w:type="dxa"/>
            <w:shd w:val="clear" w:color="auto" w:fill="8DB3E2" w:themeFill="text2" w:themeFillTint="66"/>
          </w:tcPr>
          <w:p w:rsidR="00B824F2" w:rsidRPr="00E86622" w:rsidRDefault="00B824F2" w:rsidP="00B824F2"/>
        </w:tc>
      </w:tr>
    </w:tbl>
    <w:p w:rsidR="0095508D" w:rsidRPr="00E9311C" w:rsidRDefault="0095508D" w:rsidP="0095508D">
      <w:pPr>
        <w:spacing w:before="240"/>
        <w:ind w:left="1134" w:right="1134"/>
        <w:jc w:val="center"/>
      </w:pPr>
      <w:r w:rsidRPr="00B22B3B">
        <w:rPr>
          <w:rStyle w:val="SingleTxtGCar"/>
          <w:u w:val="single"/>
        </w:rPr>
        <w:tab/>
      </w:r>
      <w:r w:rsidRPr="00B22B3B">
        <w:rPr>
          <w:rStyle w:val="SingleTxtGCar"/>
          <w:u w:val="single"/>
        </w:rPr>
        <w:tab/>
      </w:r>
      <w:r w:rsidRPr="00B22B3B">
        <w:rPr>
          <w:rStyle w:val="SingleTxtGCar"/>
          <w:u w:val="single"/>
        </w:rPr>
        <w:tab/>
      </w:r>
    </w:p>
    <w:p w:rsidR="0038100E" w:rsidRPr="0095508D" w:rsidRDefault="0038100E" w:rsidP="0026060C">
      <w:pPr>
        <w:rPr>
          <w:lang w:val="fr-FR"/>
        </w:rPr>
      </w:pPr>
    </w:p>
    <w:sectPr w:rsidR="0038100E" w:rsidRPr="0095508D" w:rsidSect="00701A34">
      <w:headerReference w:type="even" r:id="rId7"/>
      <w:headerReference w:type="default" r:id="rId8"/>
      <w:footerReference w:type="even" r:id="rId9"/>
      <w:footerReference w:type="default" r:id="rId10"/>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F2" w:rsidRDefault="00B824F2"/>
  </w:endnote>
  <w:endnote w:type="continuationSeparator" w:id="0">
    <w:p w:rsidR="00B824F2" w:rsidRDefault="00B824F2"/>
  </w:endnote>
  <w:endnote w:type="continuationNotice" w:id="1">
    <w:p w:rsidR="00B824F2" w:rsidRDefault="00B82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299272376"/>
      <w:docPartObj>
        <w:docPartGallery w:val="Page Numbers (Bottom of Page)"/>
        <w:docPartUnique/>
      </w:docPartObj>
    </w:sdtPr>
    <w:sdtEndPr/>
    <w:sdtContent>
      <w:p w:rsidR="00B824F2" w:rsidRPr="00E762DB" w:rsidRDefault="00B824F2">
        <w:pPr>
          <w:pStyle w:val="Footer"/>
          <w:rPr>
            <w:b/>
            <w:sz w:val="18"/>
            <w:szCs w:val="18"/>
          </w:rPr>
        </w:pPr>
        <w:r w:rsidRPr="00E762DB">
          <w:rPr>
            <w:b/>
            <w:sz w:val="18"/>
            <w:szCs w:val="18"/>
          </w:rPr>
          <w:fldChar w:fldCharType="begin"/>
        </w:r>
        <w:r w:rsidRPr="00E762DB">
          <w:rPr>
            <w:b/>
            <w:sz w:val="18"/>
            <w:szCs w:val="18"/>
          </w:rPr>
          <w:instrText xml:space="preserve"> PAGE   \* MERGEFORMAT </w:instrText>
        </w:r>
        <w:r w:rsidRPr="00E762DB">
          <w:rPr>
            <w:b/>
            <w:sz w:val="18"/>
            <w:szCs w:val="18"/>
          </w:rPr>
          <w:fldChar w:fldCharType="separate"/>
        </w:r>
        <w:r w:rsidR="004C308E">
          <w:rPr>
            <w:b/>
            <w:noProof/>
            <w:sz w:val="18"/>
            <w:szCs w:val="18"/>
          </w:rPr>
          <w:t>10</w:t>
        </w:r>
        <w:r w:rsidRPr="00E762DB">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F2" w:rsidRPr="00E762DB" w:rsidRDefault="00B824F2"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F2" w:rsidRPr="000B175B" w:rsidRDefault="00B824F2" w:rsidP="000B175B">
      <w:pPr>
        <w:tabs>
          <w:tab w:val="right" w:pos="2155"/>
        </w:tabs>
        <w:spacing w:after="80"/>
        <w:ind w:left="680"/>
        <w:rPr>
          <w:u w:val="single"/>
        </w:rPr>
      </w:pPr>
      <w:r>
        <w:rPr>
          <w:u w:val="single"/>
        </w:rPr>
        <w:tab/>
      </w:r>
    </w:p>
  </w:footnote>
  <w:footnote w:type="continuationSeparator" w:id="0">
    <w:p w:rsidR="00B824F2" w:rsidRPr="00FC68B7" w:rsidRDefault="00B824F2" w:rsidP="00FC68B7">
      <w:pPr>
        <w:tabs>
          <w:tab w:val="left" w:pos="2155"/>
        </w:tabs>
        <w:spacing w:after="80"/>
        <w:ind w:left="680"/>
        <w:rPr>
          <w:u w:val="single"/>
        </w:rPr>
      </w:pPr>
      <w:r>
        <w:rPr>
          <w:u w:val="single"/>
        </w:rPr>
        <w:tab/>
      </w:r>
    </w:p>
  </w:footnote>
  <w:footnote w:type="continuationNotice" w:id="1">
    <w:p w:rsidR="00B824F2" w:rsidRDefault="00B824F2"/>
  </w:footnote>
  <w:footnote w:id="2">
    <w:p w:rsidR="0095508D" w:rsidRDefault="0095508D" w:rsidP="0095508D">
      <w:pPr>
        <w:pStyle w:val="FootnoteText"/>
        <w:tabs>
          <w:tab w:val="clear" w:pos="1021"/>
        </w:tabs>
        <w:ind w:left="0" w:firstLine="0"/>
      </w:pPr>
      <w:r>
        <w:tab/>
      </w:r>
      <w:r>
        <w:tab/>
      </w:r>
      <w:r w:rsidR="00B824F2">
        <w:rPr>
          <w:rStyle w:val="FootnoteReference"/>
        </w:rPr>
        <w:footnoteRef/>
      </w:r>
      <w:r>
        <w:tab/>
      </w:r>
      <w:r w:rsidR="00B824F2">
        <w:t>Session 49 du Sous-Comité du TMD de l’ONU. Document ST /SG/AC.10/C.3/2016/16.</w:t>
      </w:r>
    </w:p>
    <w:p w:rsidR="00B824F2" w:rsidRDefault="00B824F2" w:rsidP="0095508D">
      <w:pPr>
        <w:pStyle w:val="FootnoteText"/>
        <w:tabs>
          <w:tab w:val="clear" w:pos="1021"/>
        </w:tabs>
        <w:ind w:left="1701" w:firstLine="0"/>
      </w:pPr>
      <w:r>
        <w:t>Rapport entre notions de danger et de risque. Co</w:t>
      </w:r>
      <w:r w:rsidR="00E86622">
        <w:t>mmunication de l’IATA. Document ST </w:t>
      </w:r>
      <w:r>
        <w:t>/SG/AC.10/C.3/98/add1. Rapport du Sous-Comité d’experts du TMD. Des projets d’amendement des recommandations (Règlement-type) ont été adoptés.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F2" w:rsidRPr="0040519E" w:rsidRDefault="00B824F2" w:rsidP="0040519E">
    <w:pPr>
      <w:pStyle w:val="Header"/>
      <w:rPr>
        <w:szCs w:val="18"/>
      </w:rPr>
    </w:pPr>
    <w:r>
      <w:rPr>
        <w:szCs w:val="18"/>
      </w:rPr>
      <w:t>INF.16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F2" w:rsidRPr="0040519E" w:rsidRDefault="00B824F2" w:rsidP="0040519E">
    <w:pPr>
      <w:pStyle w:val="Header"/>
      <w:jc w:val="right"/>
      <w:rPr>
        <w:szCs w:val="18"/>
      </w:rPr>
    </w:pPr>
    <w:r>
      <w:rPr>
        <w:szCs w:val="18"/>
      </w:rPr>
      <w:t>INF.16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3A63B3"/>
    <w:multiLevelType w:val="hybridMultilevel"/>
    <w:tmpl w:val="75969A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6A510F4"/>
    <w:multiLevelType w:val="hybridMultilevel"/>
    <w:tmpl w:val="4C0E0BBE"/>
    <w:lvl w:ilvl="0" w:tplc="757A62DE">
      <w:start w:val="4"/>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13D17EA9"/>
    <w:multiLevelType w:val="hybridMultilevel"/>
    <w:tmpl w:val="1A4E9A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6F749AB"/>
    <w:multiLevelType w:val="hybridMultilevel"/>
    <w:tmpl w:val="A038EA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31A3D"/>
    <w:multiLevelType w:val="hybridMultilevel"/>
    <w:tmpl w:val="FB72DC64"/>
    <w:lvl w:ilvl="0" w:tplc="8878E7FA">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2A4F4103"/>
    <w:multiLevelType w:val="hybridMultilevel"/>
    <w:tmpl w:val="F3D86BAA"/>
    <w:lvl w:ilvl="0" w:tplc="47726DC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2FDF3045"/>
    <w:multiLevelType w:val="hybridMultilevel"/>
    <w:tmpl w:val="848C9822"/>
    <w:lvl w:ilvl="0" w:tplc="B6823B68">
      <w:start w:val="1"/>
      <w:numFmt w:val="upperRoman"/>
      <w:lvlText w:val="%1-"/>
      <w:lvlJc w:val="left"/>
      <w:pPr>
        <w:ind w:left="1004" w:hanging="72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31653582"/>
    <w:multiLevelType w:val="hybridMultilevel"/>
    <w:tmpl w:val="23281E04"/>
    <w:lvl w:ilvl="0" w:tplc="DCCC210C">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511841"/>
    <w:multiLevelType w:val="hybridMultilevel"/>
    <w:tmpl w:val="C5363AB2"/>
    <w:lvl w:ilvl="0" w:tplc="1E58954A">
      <w:start w:val="1"/>
      <w:numFmt w:val="lowerLetter"/>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4328CA"/>
    <w:multiLevelType w:val="hybridMultilevel"/>
    <w:tmpl w:val="C226CB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581BD2"/>
    <w:multiLevelType w:val="hybridMultilevel"/>
    <w:tmpl w:val="2178763C"/>
    <w:lvl w:ilvl="0" w:tplc="AB1488BC">
      <w:start w:val="1"/>
      <w:numFmt w:val="bullet"/>
      <w:lvlText w:val="-"/>
      <w:lvlJc w:val="left"/>
      <w:pPr>
        <w:ind w:left="862" w:hanging="360"/>
      </w:pPr>
      <w:rPr>
        <w:rFonts w:ascii="Arial" w:eastAsiaTheme="minorHAnsi" w:hAnsi="Arial" w:cs="Aria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4C6D3503"/>
    <w:multiLevelType w:val="hybridMultilevel"/>
    <w:tmpl w:val="6B7612D6"/>
    <w:lvl w:ilvl="0" w:tplc="F15042EA">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15:restartNumberingAfterBreak="0">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0" w15:restartNumberingAfterBreak="0">
    <w:nsid w:val="69CE634D"/>
    <w:multiLevelType w:val="hybridMultilevel"/>
    <w:tmpl w:val="48B80CB0"/>
    <w:lvl w:ilvl="0" w:tplc="040C000F">
      <w:start w:val="1"/>
      <w:numFmt w:val="decimal"/>
      <w:lvlText w:val="%1."/>
      <w:lvlJc w:val="left"/>
      <w:pPr>
        <w:ind w:left="644" w:hanging="360"/>
      </w:pPr>
    </w:lvl>
    <w:lvl w:ilvl="1" w:tplc="CADA91CE">
      <w:start w:val="1"/>
      <w:numFmt w:val="lowerRoman"/>
      <w:lvlText w:val="%2."/>
      <w:lvlJc w:val="left"/>
      <w:pPr>
        <w:ind w:left="1440" w:hanging="360"/>
      </w:pPr>
      <w:rPr>
        <w:rFonts w:ascii="Arial" w:eastAsiaTheme="minorHAnsi" w:hAnsi="Arial" w:cs="Arial"/>
      </w:rPr>
    </w:lvl>
    <w:lvl w:ilvl="2" w:tplc="99F86710">
      <w:start w:val="1"/>
      <w:numFmt w:val="bullet"/>
      <w:lvlText w:val="-"/>
      <w:lvlJc w:val="left"/>
      <w:pPr>
        <w:ind w:left="2340" w:hanging="360"/>
      </w:pPr>
      <w:rPr>
        <w:rFonts w:ascii="Calibri" w:eastAsiaTheme="minorHAnsi" w:hAnsi="Calibri" w:cstheme="minorBidi" w:hint="default"/>
      </w:rPr>
    </w:lvl>
    <w:lvl w:ilvl="3" w:tplc="0C624910">
      <w:start w:val="1"/>
      <w:numFmt w:val="lowerLetter"/>
      <w:lvlText w:val="%4)"/>
      <w:lvlJc w:val="left"/>
      <w:pPr>
        <w:ind w:left="2880" w:hanging="360"/>
      </w:pPr>
      <w:rPr>
        <w:rFonts w:hint="default"/>
      </w:rPr>
    </w:lvl>
    <w:lvl w:ilvl="4" w:tplc="CB262332">
      <w:start w:val="5"/>
      <w:numFmt w:val="upperRoman"/>
      <w:lvlText w:val="%5-"/>
      <w:lvlJc w:val="left"/>
      <w:pPr>
        <w:ind w:left="3960" w:hanging="72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2B6834"/>
    <w:multiLevelType w:val="hybridMultilevel"/>
    <w:tmpl w:val="D97CEE6E"/>
    <w:lvl w:ilvl="0" w:tplc="73C6082C">
      <w:numFmt w:val="bullet"/>
      <w:lvlText w:val="-"/>
      <w:lvlJc w:val="left"/>
      <w:pPr>
        <w:ind w:left="1069" w:hanging="360"/>
      </w:pPr>
      <w:rPr>
        <w:rFonts w:ascii="Arial" w:eastAsiaTheme="minorHAnsi" w:hAnsi="Arial" w:cs="Arial" w:hint="default"/>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15:restartNumberingAfterBreak="0">
    <w:nsid w:val="75A17EB6"/>
    <w:multiLevelType w:val="hybridMultilevel"/>
    <w:tmpl w:val="12D2458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0"/>
  </w:num>
  <w:num w:numId="14">
    <w:abstractNumId w:val="28"/>
  </w:num>
  <w:num w:numId="15">
    <w:abstractNumId w:val="15"/>
  </w:num>
  <w:num w:numId="16">
    <w:abstractNumId w:val="13"/>
  </w:num>
  <w:num w:numId="17">
    <w:abstractNumId w:val="29"/>
  </w:num>
  <w:num w:numId="18">
    <w:abstractNumId w:val="27"/>
  </w:num>
  <w:num w:numId="19">
    <w:abstractNumId w:val="11"/>
  </w:num>
  <w:num w:numId="20">
    <w:abstractNumId w:val="16"/>
  </w:num>
  <w:num w:numId="21">
    <w:abstractNumId w:val="21"/>
  </w:num>
  <w:num w:numId="22">
    <w:abstractNumId w:val="14"/>
  </w:num>
  <w:num w:numId="23">
    <w:abstractNumId w:val="23"/>
  </w:num>
  <w:num w:numId="24">
    <w:abstractNumId w:val="30"/>
  </w:num>
  <w:num w:numId="25">
    <w:abstractNumId w:val="18"/>
  </w:num>
  <w:num w:numId="26">
    <w:abstractNumId w:val="32"/>
  </w:num>
  <w:num w:numId="27">
    <w:abstractNumId w:val="24"/>
  </w:num>
  <w:num w:numId="28">
    <w:abstractNumId w:val="31"/>
  </w:num>
  <w:num w:numId="29">
    <w:abstractNumId w:val="25"/>
  </w:num>
  <w:num w:numId="30">
    <w:abstractNumId w:val="20"/>
  </w:num>
  <w:num w:numId="31">
    <w:abstractNumId w:val="19"/>
  </w:num>
  <w:num w:numId="32">
    <w:abstractNumId w:val="12"/>
  </w:num>
  <w:num w:numId="33">
    <w:abstractNumId w:val="2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iran, Anne-Lyse">
    <w15:presenceInfo w15:providerId="AD" w15:userId="S-1-5-21-2911733954-2871840124-406737221-37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4E86"/>
    <w:rsid w:val="00046B1F"/>
    <w:rsid w:val="00050F6B"/>
    <w:rsid w:val="00057E97"/>
    <w:rsid w:val="00072972"/>
    <w:rsid w:val="00072A81"/>
    <w:rsid w:val="00072C8C"/>
    <w:rsid w:val="000733B5"/>
    <w:rsid w:val="00081815"/>
    <w:rsid w:val="00091F3B"/>
    <w:rsid w:val="000931C0"/>
    <w:rsid w:val="0009571F"/>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E0415"/>
    <w:rsid w:val="0010391C"/>
    <w:rsid w:val="00104CDA"/>
    <w:rsid w:val="001103AA"/>
    <w:rsid w:val="0011666B"/>
    <w:rsid w:val="00122472"/>
    <w:rsid w:val="00125117"/>
    <w:rsid w:val="00145A8E"/>
    <w:rsid w:val="00155068"/>
    <w:rsid w:val="00165F3A"/>
    <w:rsid w:val="0017344C"/>
    <w:rsid w:val="00180B0D"/>
    <w:rsid w:val="00180F8C"/>
    <w:rsid w:val="001847D2"/>
    <w:rsid w:val="001A57BD"/>
    <w:rsid w:val="001A6E55"/>
    <w:rsid w:val="001A7709"/>
    <w:rsid w:val="001B012A"/>
    <w:rsid w:val="001B13A5"/>
    <w:rsid w:val="001B1EA7"/>
    <w:rsid w:val="001B4B04"/>
    <w:rsid w:val="001C6663"/>
    <w:rsid w:val="001C7895"/>
    <w:rsid w:val="001D0C8C"/>
    <w:rsid w:val="001D1419"/>
    <w:rsid w:val="001D26DF"/>
    <w:rsid w:val="001D3A03"/>
    <w:rsid w:val="001E0B9E"/>
    <w:rsid w:val="001E7B67"/>
    <w:rsid w:val="001F7435"/>
    <w:rsid w:val="00200441"/>
    <w:rsid w:val="00202DA8"/>
    <w:rsid w:val="00203753"/>
    <w:rsid w:val="002102FF"/>
    <w:rsid w:val="0021114C"/>
    <w:rsid w:val="0021157B"/>
    <w:rsid w:val="00211E0B"/>
    <w:rsid w:val="0024023A"/>
    <w:rsid w:val="00243217"/>
    <w:rsid w:val="00252290"/>
    <w:rsid w:val="0025326C"/>
    <w:rsid w:val="0026060C"/>
    <w:rsid w:val="00267F5F"/>
    <w:rsid w:val="00286B4D"/>
    <w:rsid w:val="002A3C85"/>
    <w:rsid w:val="002A50EA"/>
    <w:rsid w:val="002A603B"/>
    <w:rsid w:val="002D4643"/>
    <w:rsid w:val="002D4B6C"/>
    <w:rsid w:val="002F175C"/>
    <w:rsid w:val="002F1DF0"/>
    <w:rsid w:val="00302E18"/>
    <w:rsid w:val="003050A4"/>
    <w:rsid w:val="0030606F"/>
    <w:rsid w:val="003229D8"/>
    <w:rsid w:val="003358CF"/>
    <w:rsid w:val="00345184"/>
    <w:rsid w:val="00352709"/>
    <w:rsid w:val="0035344A"/>
    <w:rsid w:val="003571EA"/>
    <w:rsid w:val="00364B28"/>
    <w:rsid w:val="00371178"/>
    <w:rsid w:val="0038100E"/>
    <w:rsid w:val="00393B48"/>
    <w:rsid w:val="00394FFC"/>
    <w:rsid w:val="003A6810"/>
    <w:rsid w:val="003B36D1"/>
    <w:rsid w:val="003C2CC4"/>
    <w:rsid w:val="003C3DDB"/>
    <w:rsid w:val="003D4B23"/>
    <w:rsid w:val="0040519E"/>
    <w:rsid w:val="00410C89"/>
    <w:rsid w:val="00421B73"/>
    <w:rsid w:val="00422E03"/>
    <w:rsid w:val="00426B9B"/>
    <w:rsid w:val="004325CB"/>
    <w:rsid w:val="004356D2"/>
    <w:rsid w:val="004401CD"/>
    <w:rsid w:val="00442A83"/>
    <w:rsid w:val="00446782"/>
    <w:rsid w:val="00450287"/>
    <w:rsid w:val="0045495B"/>
    <w:rsid w:val="00461D82"/>
    <w:rsid w:val="0046311B"/>
    <w:rsid w:val="00464C81"/>
    <w:rsid w:val="0048397A"/>
    <w:rsid w:val="00490B0A"/>
    <w:rsid w:val="004975C1"/>
    <w:rsid w:val="004A12F2"/>
    <w:rsid w:val="004A28A3"/>
    <w:rsid w:val="004C2461"/>
    <w:rsid w:val="004C308E"/>
    <w:rsid w:val="004C7462"/>
    <w:rsid w:val="004D142D"/>
    <w:rsid w:val="004D4E04"/>
    <w:rsid w:val="004D5426"/>
    <w:rsid w:val="004E0C05"/>
    <w:rsid w:val="004E77B2"/>
    <w:rsid w:val="00503DEB"/>
    <w:rsid w:val="00504B2D"/>
    <w:rsid w:val="00507993"/>
    <w:rsid w:val="0052136D"/>
    <w:rsid w:val="00522B58"/>
    <w:rsid w:val="00523CD7"/>
    <w:rsid w:val="0052775E"/>
    <w:rsid w:val="005303E7"/>
    <w:rsid w:val="00532510"/>
    <w:rsid w:val="005420F2"/>
    <w:rsid w:val="00542968"/>
    <w:rsid w:val="00543B68"/>
    <w:rsid w:val="00546993"/>
    <w:rsid w:val="005628B6"/>
    <w:rsid w:val="00563634"/>
    <w:rsid w:val="0057739F"/>
    <w:rsid w:val="0059363D"/>
    <w:rsid w:val="005A583B"/>
    <w:rsid w:val="005B3DB3"/>
    <w:rsid w:val="005B4E13"/>
    <w:rsid w:val="005C68F0"/>
    <w:rsid w:val="005D2A29"/>
    <w:rsid w:val="005E6A77"/>
    <w:rsid w:val="005F7B75"/>
    <w:rsid w:val="006001EE"/>
    <w:rsid w:val="00605042"/>
    <w:rsid w:val="00611FC4"/>
    <w:rsid w:val="006176FB"/>
    <w:rsid w:val="00630BAF"/>
    <w:rsid w:val="00640B26"/>
    <w:rsid w:val="00652D0A"/>
    <w:rsid w:val="006623D5"/>
    <w:rsid w:val="00662BB6"/>
    <w:rsid w:val="00667F8F"/>
    <w:rsid w:val="006741F1"/>
    <w:rsid w:val="00684C21"/>
    <w:rsid w:val="00690828"/>
    <w:rsid w:val="006A2530"/>
    <w:rsid w:val="006B1C12"/>
    <w:rsid w:val="006B2F0C"/>
    <w:rsid w:val="006C30F2"/>
    <w:rsid w:val="006C3589"/>
    <w:rsid w:val="006D37AF"/>
    <w:rsid w:val="006D51D0"/>
    <w:rsid w:val="006E5117"/>
    <w:rsid w:val="006E564B"/>
    <w:rsid w:val="006E7191"/>
    <w:rsid w:val="00701A34"/>
    <w:rsid w:val="00703577"/>
    <w:rsid w:val="00705894"/>
    <w:rsid w:val="0072632A"/>
    <w:rsid w:val="007327D5"/>
    <w:rsid w:val="007416DF"/>
    <w:rsid w:val="007611CF"/>
    <w:rsid w:val="00761787"/>
    <w:rsid w:val="007629C8"/>
    <w:rsid w:val="00764668"/>
    <w:rsid w:val="0077047D"/>
    <w:rsid w:val="00774AF7"/>
    <w:rsid w:val="00776430"/>
    <w:rsid w:val="00797575"/>
    <w:rsid w:val="007B27F1"/>
    <w:rsid w:val="007B6BA5"/>
    <w:rsid w:val="007C3390"/>
    <w:rsid w:val="007C4F4B"/>
    <w:rsid w:val="007E01E9"/>
    <w:rsid w:val="007E19C9"/>
    <w:rsid w:val="007E63F3"/>
    <w:rsid w:val="007F1F2D"/>
    <w:rsid w:val="007F6611"/>
    <w:rsid w:val="007F7106"/>
    <w:rsid w:val="007F7A86"/>
    <w:rsid w:val="0080046E"/>
    <w:rsid w:val="008005E9"/>
    <w:rsid w:val="008116D7"/>
    <w:rsid w:val="00811920"/>
    <w:rsid w:val="00815AD0"/>
    <w:rsid w:val="008242D7"/>
    <w:rsid w:val="008257B1"/>
    <w:rsid w:val="00826C3D"/>
    <w:rsid w:val="00843767"/>
    <w:rsid w:val="008465D9"/>
    <w:rsid w:val="00854501"/>
    <w:rsid w:val="008679D9"/>
    <w:rsid w:val="00871389"/>
    <w:rsid w:val="00880848"/>
    <w:rsid w:val="00883999"/>
    <w:rsid w:val="00887652"/>
    <w:rsid w:val="008878DE"/>
    <w:rsid w:val="0089185A"/>
    <w:rsid w:val="008933C9"/>
    <w:rsid w:val="008979B1"/>
    <w:rsid w:val="008A24D4"/>
    <w:rsid w:val="008A253A"/>
    <w:rsid w:val="008A6B25"/>
    <w:rsid w:val="008A6C4F"/>
    <w:rsid w:val="008A7B69"/>
    <w:rsid w:val="008B2335"/>
    <w:rsid w:val="008C7DAF"/>
    <w:rsid w:val="008E0678"/>
    <w:rsid w:val="008E0DAA"/>
    <w:rsid w:val="008E4D3A"/>
    <w:rsid w:val="00914CB9"/>
    <w:rsid w:val="009223CA"/>
    <w:rsid w:val="00924790"/>
    <w:rsid w:val="00936AE1"/>
    <w:rsid w:val="00940F93"/>
    <w:rsid w:val="0094558F"/>
    <w:rsid w:val="0095387D"/>
    <w:rsid w:val="0095508D"/>
    <w:rsid w:val="00961690"/>
    <w:rsid w:val="009760F3"/>
    <w:rsid w:val="0098203C"/>
    <w:rsid w:val="00995CC5"/>
    <w:rsid w:val="009A0995"/>
    <w:rsid w:val="009A0E8D"/>
    <w:rsid w:val="009A1137"/>
    <w:rsid w:val="009B1518"/>
    <w:rsid w:val="009B26E7"/>
    <w:rsid w:val="009C454F"/>
    <w:rsid w:val="009D2A5B"/>
    <w:rsid w:val="009E1D8E"/>
    <w:rsid w:val="009F2B9A"/>
    <w:rsid w:val="00A00A3F"/>
    <w:rsid w:val="00A01489"/>
    <w:rsid w:val="00A04A9D"/>
    <w:rsid w:val="00A071BF"/>
    <w:rsid w:val="00A3009E"/>
    <w:rsid w:val="00A3026E"/>
    <w:rsid w:val="00A338F1"/>
    <w:rsid w:val="00A55B4D"/>
    <w:rsid w:val="00A72F22"/>
    <w:rsid w:val="00A7360F"/>
    <w:rsid w:val="00A748A6"/>
    <w:rsid w:val="00A749DD"/>
    <w:rsid w:val="00A769F4"/>
    <w:rsid w:val="00A776B4"/>
    <w:rsid w:val="00A94361"/>
    <w:rsid w:val="00AA293C"/>
    <w:rsid w:val="00AA66C0"/>
    <w:rsid w:val="00AD44C2"/>
    <w:rsid w:val="00AD48FA"/>
    <w:rsid w:val="00B06A97"/>
    <w:rsid w:val="00B11BB4"/>
    <w:rsid w:val="00B22BC2"/>
    <w:rsid w:val="00B30179"/>
    <w:rsid w:val="00B36690"/>
    <w:rsid w:val="00B421C1"/>
    <w:rsid w:val="00B54EB4"/>
    <w:rsid w:val="00B55C71"/>
    <w:rsid w:val="00B56E4A"/>
    <w:rsid w:val="00B56E9C"/>
    <w:rsid w:val="00B61320"/>
    <w:rsid w:val="00B61BB6"/>
    <w:rsid w:val="00B64B1F"/>
    <w:rsid w:val="00B6553F"/>
    <w:rsid w:val="00B70F1E"/>
    <w:rsid w:val="00B77D05"/>
    <w:rsid w:val="00B81206"/>
    <w:rsid w:val="00B81E12"/>
    <w:rsid w:val="00B824F2"/>
    <w:rsid w:val="00BA2681"/>
    <w:rsid w:val="00BA639E"/>
    <w:rsid w:val="00BB7CD1"/>
    <w:rsid w:val="00BC3FA0"/>
    <w:rsid w:val="00BC74E9"/>
    <w:rsid w:val="00BE48E6"/>
    <w:rsid w:val="00BF15A1"/>
    <w:rsid w:val="00BF68A8"/>
    <w:rsid w:val="00C10FE6"/>
    <w:rsid w:val="00C11A03"/>
    <w:rsid w:val="00C1428F"/>
    <w:rsid w:val="00C22C0C"/>
    <w:rsid w:val="00C4527F"/>
    <w:rsid w:val="00C463DD"/>
    <w:rsid w:val="00C467C9"/>
    <w:rsid w:val="00C4724C"/>
    <w:rsid w:val="00C629A0"/>
    <w:rsid w:val="00C64629"/>
    <w:rsid w:val="00C73056"/>
    <w:rsid w:val="00C745C3"/>
    <w:rsid w:val="00CB3E03"/>
    <w:rsid w:val="00CD57D2"/>
    <w:rsid w:val="00CE4A8F"/>
    <w:rsid w:val="00D00610"/>
    <w:rsid w:val="00D139AC"/>
    <w:rsid w:val="00D2031B"/>
    <w:rsid w:val="00D25FE2"/>
    <w:rsid w:val="00D318E2"/>
    <w:rsid w:val="00D43252"/>
    <w:rsid w:val="00D47EEA"/>
    <w:rsid w:val="00D51497"/>
    <w:rsid w:val="00D550D4"/>
    <w:rsid w:val="00D65303"/>
    <w:rsid w:val="00D72A5B"/>
    <w:rsid w:val="00D75B4E"/>
    <w:rsid w:val="00D773DF"/>
    <w:rsid w:val="00D80773"/>
    <w:rsid w:val="00D8320E"/>
    <w:rsid w:val="00D841DC"/>
    <w:rsid w:val="00D876F8"/>
    <w:rsid w:val="00D9255F"/>
    <w:rsid w:val="00D95303"/>
    <w:rsid w:val="00D96E43"/>
    <w:rsid w:val="00D978C6"/>
    <w:rsid w:val="00DA3C1C"/>
    <w:rsid w:val="00DB6CA5"/>
    <w:rsid w:val="00DC1580"/>
    <w:rsid w:val="00E046DF"/>
    <w:rsid w:val="00E04B58"/>
    <w:rsid w:val="00E13B15"/>
    <w:rsid w:val="00E15557"/>
    <w:rsid w:val="00E27346"/>
    <w:rsid w:val="00E277A3"/>
    <w:rsid w:val="00E64224"/>
    <w:rsid w:val="00E71BC8"/>
    <w:rsid w:val="00E7260F"/>
    <w:rsid w:val="00E73F5D"/>
    <w:rsid w:val="00E762DB"/>
    <w:rsid w:val="00E77E4E"/>
    <w:rsid w:val="00E86622"/>
    <w:rsid w:val="00E868EE"/>
    <w:rsid w:val="00E90287"/>
    <w:rsid w:val="00E9492A"/>
    <w:rsid w:val="00E96630"/>
    <w:rsid w:val="00EA16B6"/>
    <w:rsid w:val="00EC106A"/>
    <w:rsid w:val="00EC32A0"/>
    <w:rsid w:val="00ED7A2A"/>
    <w:rsid w:val="00EE6B3A"/>
    <w:rsid w:val="00EF1D7F"/>
    <w:rsid w:val="00F00EAB"/>
    <w:rsid w:val="00F227A6"/>
    <w:rsid w:val="00F24FB3"/>
    <w:rsid w:val="00F27D2C"/>
    <w:rsid w:val="00F31E5F"/>
    <w:rsid w:val="00F36F0D"/>
    <w:rsid w:val="00F414C3"/>
    <w:rsid w:val="00F4272A"/>
    <w:rsid w:val="00F4495E"/>
    <w:rsid w:val="00F6100A"/>
    <w:rsid w:val="00F66565"/>
    <w:rsid w:val="00F93781"/>
    <w:rsid w:val="00F93BFA"/>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EAE2C5-5FC6-4708-8700-BBE1F4D5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13"/>
      </w:numPr>
      <w:tabs>
        <w:tab w:val="clear" w:pos="1494"/>
      </w:tabs>
    </w:pPr>
  </w:style>
  <w:style w:type="paragraph" w:customStyle="1" w:styleId="SingleTxtG">
    <w:name w:val="_ Single Txt_G"/>
    <w:basedOn w:val="Normal"/>
    <w:link w:val="SingleTxtGChar"/>
    <w:qFormat/>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1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qFormat/>
    <w:locked/>
    <w:rsid w:val="0024023A"/>
    <w:rPr>
      <w:lang w:eastAsia="en-US"/>
    </w:rPr>
  </w:style>
  <w:style w:type="character" w:customStyle="1" w:styleId="SingleTxtGCar">
    <w:name w:val="_ Single Txt_G Car"/>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uiPriority w:val="99"/>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1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34"/>
    <w:qFormat/>
    <w:rsid w:val="00145A8E"/>
    <w:pPr>
      <w:spacing w:after="160" w:line="256" w:lineRule="auto"/>
      <w:ind w:left="720"/>
      <w:contextualSpacing/>
    </w:pPr>
    <w:rPr>
      <w:rFonts w:ascii="Calibri" w:hAnsi="Calibri" w:cs="Calibri"/>
      <w:sz w:val="22"/>
      <w:szCs w:val="22"/>
      <w:lang w:val="fr-FR"/>
    </w:rPr>
  </w:style>
  <w:style w:type="numbering" w:styleId="ArticleSection">
    <w:name w:val="Outline List 3"/>
    <w:basedOn w:val="NoList"/>
    <w:uiPriority w:val="99"/>
    <w:semiHidden/>
    <w:unhideWhenUsed/>
    <w:rsid w:val="001C45E0"/>
    <w:pPr>
      <w:numPr>
        <w:numId w:val="16"/>
      </w:numPr>
    </w:pPr>
  </w:style>
  <w:style w:type="numbering" w:styleId="1ai">
    <w:name w:val="Outline List 1"/>
    <w:basedOn w:val="NoList"/>
    <w:uiPriority w:val="99"/>
    <w:semiHidden/>
    <w:unhideWhenUsed/>
    <w:rsid w:val="001C45E0"/>
    <w:pPr>
      <w:numPr>
        <w:numId w:val="15"/>
      </w:numPr>
    </w:pPr>
  </w:style>
  <w:style w:type="numbering" w:styleId="111111">
    <w:name w:val="Outline List 2"/>
    <w:basedOn w:val="NoList"/>
    <w:uiPriority w:val="99"/>
    <w:semiHidden/>
    <w:unhideWhenUsed/>
    <w:rsid w:val="001C45E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30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2955</Words>
  <Characters>16464</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10</cp:revision>
  <cp:lastPrinted>2017-02-21T14:17:00Z</cp:lastPrinted>
  <dcterms:created xsi:type="dcterms:W3CDTF">2017-02-21T11:48:00Z</dcterms:created>
  <dcterms:modified xsi:type="dcterms:W3CDTF">2017-02-21T14:38:00Z</dcterms:modified>
</cp:coreProperties>
</file>