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B839FC">
            <w:pPr>
              <w:jc w:val="right"/>
              <w:rPr>
                <w:b/>
                <w:sz w:val="40"/>
                <w:szCs w:val="40"/>
              </w:rPr>
            </w:pPr>
            <w:r w:rsidRPr="00B839FC">
              <w:rPr>
                <w:b/>
                <w:sz w:val="40"/>
                <w:szCs w:val="40"/>
              </w:rPr>
              <w:t>UN/SCEGHS/</w:t>
            </w:r>
            <w:r w:rsidR="001B06A5" w:rsidRPr="00B839FC">
              <w:rPr>
                <w:b/>
                <w:sz w:val="40"/>
                <w:szCs w:val="40"/>
              </w:rPr>
              <w:t>33</w:t>
            </w:r>
            <w:r w:rsidRPr="00B839FC">
              <w:rPr>
                <w:b/>
                <w:sz w:val="40"/>
                <w:szCs w:val="40"/>
              </w:rPr>
              <w:t>/INF.</w:t>
            </w:r>
            <w:r w:rsidR="00B839FC" w:rsidRPr="00B839FC">
              <w:rPr>
                <w:b/>
                <w:sz w:val="40"/>
                <w:szCs w:val="40"/>
              </w:rPr>
              <w:t>11</w:t>
            </w:r>
          </w:p>
        </w:tc>
      </w:tr>
      <w:tr w:rsidR="0099001C" w:rsidTr="00F00238">
        <w:trPr>
          <w:cantSplit/>
          <w:trHeight w:hRule="exact" w:val="2996"/>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1C1266">
              <w:rPr>
                <w:b/>
                <w:lang w:val="en-US"/>
              </w:rPr>
              <w:t>3</w:t>
            </w:r>
            <w:r w:rsidR="00C26103" w:rsidRPr="00D37E72">
              <w:rPr>
                <w:b/>
                <w:lang w:val="en-US"/>
              </w:rPr>
              <w:t xml:space="preserve"> July</w:t>
            </w:r>
            <w:r w:rsidR="00B87DE2" w:rsidRPr="00D37E72">
              <w:rPr>
                <w:b/>
                <w:lang w:val="en-US"/>
              </w:rPr>
              <w:t xml:space="preserve"> </w:t>
            </w:r>
            <w:r w:rsidRPr="00D37E72">
              <w:rPr>
                <w:b/>
                <w:lang w:val="en-US"/>
              </w:rPr>
              <w:t>201</w:t>
            </w:r>
            <w:r w:rsidR="001B06A5" w:rsidRPr="00D37E72">
              <w:rPr>
                <w:b/>
                <w:lang w:val="en-US"/>
              </w:rPr>
              <w:t>7</w:t>
            </w:r>
          </w:p>
          <w:p w:rsidR="00965932" w:rsidRPr="001B03EA" w:rsidRDefault="00965932" w:rsidP="00965932">
            <w:pPr>
              <w:jc w:val="both"/>
              <w:rPr>
                <w:b/>
              </w:rPr>
            </w:pPr>
          </w:p>
          <w:p w:rsidR="00965932" w:rsidRPr="001B03EA" w:rsidRDefault="00965932" w:rsidP="00965932">
            <w:pPr>
              <w:jc w:val="both"/>
            </w:pPr>
            <w:r w:rsidRPr="001B03EA">
              <w:rPr>
                <w:b/>
              </w:rPr>
              <w:t>Thirty-</w:t>
            </w:r>
            <w:r w:rsidR="001B06A5">
              <w:rPr>
                <w:b/>
              </w:rPr>
              <w:t>third</w:t>
            </w:r>
            <w:r w:rsidRPr="001B03EA">
              <w:rPr>
                <w:b/>
              </w:rPr>
              <w:t xml:space="preserve"> session</w:t>
            </w:r>
            <w:r w:rsidRPr="001B03EA">
              <w:t xml:space="preserve"> </w:t>
            </w:r>
          </w:p>
          <w:p w:rsidR="001B06A5" w:rsidRPr="000B4919" w:rsidRDefault="001B06A5" w:rsidP="001B06A5">
            <w:pPr>
              <w:jc w:val="both"/>
            </w:pPr>
            <w:r w:rsidRPr="00283442">
              <w:t xml:space="preserve">Geneva, </w:t>
            </w:r>
            <w:r>
              <w:t>10-12 July 2017</w:t>
            </w:r>
          </w:p>
          <w:p w:rsidR="001B06A5" w:rsidRPr="00FA63B2" w:rsidRDefault="001B06A5" w:rsidP="001B06A5">
            <w:pPr>
              <w:spacing w:before="40"/>
            </w:pPr>
            <w:r w:rsidRPr="00FA63B2">
              <w:t xml:space="preserve">Item </w:t>
            </w:r>
            <w:r w:rsidR="00B87DE2">
              <w:t>3 (a)</w:t>
            </w:r>
            <w:r w:rsidRPr="00FA63B2">
              <w:t xml:space="preserve"> of the provisional agenda</w:t>
            </w:r>
          </w:p>
          <w:p w:rsidR="0099001C" w:rsidRDefault="00B87DE2" w:rsidP="001B06A5">
            <w:pPr>
              <w:spacing w:line="240" w:lineRule="exact"/>
            </w:pPr>
            <w:r>
              <w:rPr>
                <w:b/>
              </w:rPr>
              <w:t xml:space="preserve">Hazard communication: labelling of small </w:t>
            </w:r>
            <w:proofErr w:type="spellStart"/>
            <w:r>
              <w:rPr>
                <w:b/>
              </w:rPr>
              <w:t>packagings</w:t>
            </w:r>
            <w:proofErr w:type="spellEnd"/>
          </w:p>
        </w:tc>
      </w:tr>
    </w:tbl>
    <w:p w:rsidR="00965932" w:rsidRPr="006F2710" w:rsidRDefault="00965932" w:rsidP="00F00238">
      <w:pPr>
        <w:pStyle w:val="HChG"/>
        <w:spacing w:before="240" w:line="240" w:lineRule="auto"/>
      </w:pPr>
      <w:r w:rsidRPr="009E7ABD">
        <w:rPr>
          <w:rFonts w:eastAsia="MS Mincho"/>
          <w:lang w:val="en-US" w:eastAsia="ja-JP"/>
        </w:rPr>
        <w:tab/>
      </w:r>
      <w:r>
        <w:rPr>
          <w:rFonts w:eastAsia="MS Mincho"/>
          <w:lang w:val="en-US" w:eastAsia="ja-JP"/>
        </w:rPr>
        <w:tab/>
      </w:r>
      <w:bookmarkStart w:id="0" w:name="_GoBack"/>
      <w:r w:rsidR="00B87DE2">
        <w:rPr>
          <w:rFonts w:eastAsia="MS Mincho"/>
          <w:lang w:val="en-US" w:eastAsia="ja-JP"/>
        </w:rPr>
        <w:t xml:space="preserve">Proposed corrections to </w:t>
      </w:r>
      <w:r w:rsidR="00B87DE2">
        <w:t>document ST/SG/AC.10/C.4/2017/2</w:t>
      </w:r>
      <w:r>
        <w:t xml:space="preserve"> </w:t>
      </w:r>
      <w:bookmarkEnd w:id="0"/>
    </w:p>
    <w:p w:rsidR="00965932" w:rsidRDefault="00965932" w:rsidP="00965932">
      <w:pPr>
        <w:pStyle w:val="H1G"/>
        <w:rPr>
          <w:rFonts w:eastAsia="MS Mincho"/>
        </w:rPr>
      </w:pPr>
      <w:r w:rsidRPr="00DC0E36">
        <w:rPr>
          <w:rFonts w:eastAsia="MS Mincho"/>
        </w:rPr>
        <w:tab/>
      </w:r>
      <w:r w:rsidRPr="00DC0E36">
        <w:rPr>
          <w:rFonts w:eastAsia="MS Mincho"/>
        </w:rPr>
        <w:tab/>
      </w:r>
      <w:r>
        <w:rPr>
          <w:rFonts w:eastAsia="MS Mincho"/>
        </w:rPr>
        <w:t xml:space="preserve">Transmitted by </w:t>
      </w:r>
      <w:r w:rsidR="00B87DE2">
        <w:rPr>
          <w:rFonts w:eastAsia="MS Mincho"/>
        </w:rPr>
        <w:t>the expert from Belgium</w:t>
      </w:r>
    </w:p>
    <w:p w:rsidR="00965932" w:rsidRPr="00B87DE2" w:rsidRDefault="00B87DE2" w:rsidP="00B87DE2">
      <w:pPr>
        <w:pStyle w:val="SingleTxtG"/>
        <w:rPr>
          <w:rFonts w:eastAsia="MS Mincho"/>
        </w:rPr>
      </w:pPr>
      <w:r w:rsidRPr="00B87DE2">
        <w:rPr>
          <w:rFonts w:eastAsia="MS Mincho"/>
        </w:rPr>
        <w:t xml:space="preserve">This document contains proposals for editorial corrections to the English and French versions of the examples for labelling of sets or kits in document </w:t>
      </w:r>
      <w:r w:rsidRPr="00B87DE2">
        <w:t>ST/SG/AC.10/C.4/2017/2.</w:t>
      </w:r>
    </w:p>
    <w:p w:rsidR="00B82D34" w:rsidRPr="00C26103" w:rsidRDefault="005A0763" w:rsidP="00B82D34">
      <w:pPr>
        <w:pStyle w:val="H23G"/>
        <w:rPr>
          <w:rFonts w:eastAsia="MS Mincho"/>
        </w:rPr>
      </w:pPr>
      <w:r>
        <w:rPr>
          <w:rFonts w:eastAsia="MS Mincho"/>
        </w:rPr>
        <w:tab/>
      </w:r>
      <w:r w:rsidR="00B82D34" w:rsidRPr="00C26103">
        <w:rPr>
          <w:rFonts w:eastAsia="MS Mincho"/>
        </w:rPr>
        <w:t>1.</w:t>
      </w:r>
      <w:r w:rsidR="00B82D34" w:rsidRPr="00C26103">
        <w:rPr>
          <w:rFonts w:eastAsia="MS Mincho"/>
        </w:rPr>
        <w:tab/>
        <w:t xml:space="preserve">Example 10, second paragraph </w:t>
      </w:r>
    </w:p>
    <w:p w:rsidR="00B82D34" w:rsidRPr="00C26103" w:rsidRDefault="00B82D34" w:rsidP="00B82D34">
      <w:pPr>
        <w:pStyle w:val="SingleTxtG"/>
        <w:rPr>
          <w:rFonts w:eastAsia="MS Mincho"/>
        </w:rPr>
      </w:pPr>
      <w:r w:rsidRPr="00C26103">
        <w:rPr>
          <w:rFonts w:eastAsia="MS Mincho"/>
        </w:rPr>
        <w:t xml:space="preserve">Amend as follows: </w:t>
      </w:r>
    </w:p>
    <w:p w:rsidR="00B82D34" w:rsidRPr="00C26103" w:rsidRDefault="00B82D34" w:rsidP="00B82D34">
      <w:pPr>
        <w:pStyle w:val="H4G"/>
        <w:spacing w:before="160"/>
        <w:rPr>
          <w:rFonts w:eastAsia="MS Mincho"/>
        </w:rPr>
      </w:pPr>
      <w:r w:rsidRPr="00C26103">
        <w:rPr>
          <w:rFonts w:eastAsia="MS Mincho"/>
        </w:rPr>
        <w:tab/>
      </w:r>
      <w:r w:rsidRPr="00C26103">
        <w:rPr>
          <w:rFonts w:eastAsia="MS Mincho"/>
        </w:rPr>
        <w:tab/>
        <w:t>English version</w:t>
      </w:r>
    </w:p>
    <w:p w:rsidR="00B82D34" w:rsidRPr="00B82D34" w:rsidRDefault="00B82D34" w:rsidP="00FD7E55">
      <w:pPr>
        <w:rPr>
          <w:rFonts w:eastAsia="MS Mincho"/>
        </w:rPr>
      </w:pPr>
      <w:r w:rsidRPr="003A47E9">
        <w:rPr>
          <w:rFonts w:eastAsia="MS Mincho"/>
        </w:rPr>
        <w:tab/>
      </w:r>
      <w:r w:rsidRPr="003A47E9">
        <w:rPr>
          <w:rFonts w:eastAsia="MS Mincho"/>
        </w:rPr>
        <w:tab/>
        <w:t>“Th</w:t>
      </w:r>
      <w:r w:rsidR="00FD7E55" w:rsidRPr="003A47E9">
        <w:rPr>
          <w:rFonts w:eastAsia="MS Mincho"/>
        </w:rPr>
        <w:t xml:space="preserve">e supplier </w:t>
      </w:r>
      <w:del w:id="1" w:author="Blaude, Marie-Noelle" w:date="2017-06-30T13:37:00Z">
        <w:r w:rsidR="00FD7E55" w:rsidRPr="003A47E9" w:rsidDel="00FD7E55">
          <w:rPr>
            <w:rFonts w:eastAsia="MS Mincho"/>
          </w:rPr>
          <w:delText xml:space="preserve">information </w:delText>
        </w:r>
      </w:del>
      <w:ins w:id="2" w:author="Blaude, Marie-Noelle" w:date="2017-06-30T13:37:00Z">
        <w:r w:rsidR="00FD7E55" w:rsidRPr="003A47E9">
          <w:rPr>
            <w:rFonts w:eastAsia="MS Mincho"/>
          </w:rPr>
          <w:t xml:space="preserve">identification </w:t>
        </w:r>
      </w:ins>
      <w:r w:rsidR="00FD7E55" w:rsidRPr="003A47E9">
        <w:rPr>
          <w:rFonts w:eastAsia="MS Mincho"/>
        </w:rPr>
        <w:t>need</w:t>
      </w:r>
      <w:ins w:id="3" w:author="Blaude, Marie-Noelle" w:date="2017-06-30T13:37:00Z">
        <w:r w:rsidR="00FD7E55" w:rsidRPr="003A47E9">
          <w:rPr>
            <w:rFonts w:eastAsia="MS Mincho"/>
          </w:rPr>
          <w:t>s</w:t>
        </w:r>
      </w:ins>
      <w:r w:rsidR="00FD7E55" w:rsidRPr="003A47E9">
        <w:rPr>
          <w:rFonts w:eastAsia="MS Mincho"/>
        </w:rPr>
        <w:t xml:space="preserve"> only appear once.</w:t>
      </w:r>
    </w:p>
    <w:p w:rsidR="00DC1355" w:rsidRDefault="00B82D34" w:rsidP="00DC1355">
      <w:pPr>
        <w:pStyle w:val="H23G"/>
        <w:rPr>
          <w:rFonts w:eastAsia="MS Mincho"/>
        </w:rPr>
      </w:pPr>
      <w:r>
        <w:rPr>
          <w:rFonts w:eastAsia="MS Mincho"/>
        </w:rPr>
        <w:tab/>
      </w:r>
      <w:r w:rsidRPr="00C26103">
        <w:rPr>
          <w:rFonts w:eastAsia="MS Mincho"/>
        </w:rPr>
        <w:t>2</w:t>
      </w:r>
      <w:r w:rsidR="005A0763" w:rsidRPr="00C26103">
        <w:rPr>
          <w:rFonts w:eastAsia="MS Mincho"/>
        </w:rPr>
        <w:t>.</w:t>
      </w:r>
      <w:r w:rsidR="005A0763" w:rsidRPr="00C26103">
        <w:rPr>
          <w:rFonts w:eastAsia="MS Mincho"/>
        </w:rPr>
        <w:tab/>
        <w:t xml:space="preserve">Example 10, fourth </w:t>
      </w:r>
      <w:r w:rsidR="00A417F9" w:rsidRPr="00C26103">
        <w:rPr>
          <w:rFonts w:eastAsia="MS Mincho"/>
        </w:rPr>
        <w:t xml:space="preserve">and fifth </w:t>
      </w:r>
      <w:r w:rsidR="005A0763" w:rsidRPr="00C26103">
        <w:rPr>
          <w:rFonts w:eastAsia="MS Mincho"/>
        </w:rPr>
        <w:t>paragraph</w:t>
      </w:r>
      <w:r w:rsidR="00A417F9" w:rsidRPr="00C26103">
        <w:rPr>
          <w:rFonts w:eastAsia="MS Mincho"/>
        </w:rPr>
        <w:t>s</w:t>
      </w:r>
      <w:r w:rsidR="00DC1355">
        <w:rPr>
          <w:rFonts w:eastAsia="MS Mincho"/>
        </w:rPr>
        <w:t xml:space="preserve"> </w:t>
      </w:r>
    </w:p>
    <w:p w:rsidR="00DC1355" w:rsidRPr="00F00238" w:rsidRDefault="00DC1355" w:rsidP="00F00238">
      <w:pPr>
        <w:pStyle w:val="SingleTxtG"/>
        <w:rPr>
          <w:rFonts w:eastAsia="MS Mincho"/>
        </w:rPr>
      </w:pPr>
      <w:r w:rsidRPr="00F00238">
        <w:rPr>
          <w:rFonts w:eastAsia="MS Mincho"/>
        </w:rPr>
        <w:t xml:space="preserve">Amend as follows: </w:t>
      </w:r>
    </w:p>
    <w:p w:rsidR="00DC1355" w:rsidRPr="00DC1355" w:rsidRDefault="00DC1355" w:rsidP="00F00238">
      <w:pPr>
        <w:pStyle w:val="H4G"/>
        <w:spacing w:before="160"/>
        <w:rPr>
          <w:rFonts w:eastAsia="MS Mincho"/>
        </w:rPr>
      </w:pPr>
      <w:r>
        <w:rPr>
          <w:rFonts w:eastAsia="MS Mincho"/>
        </w:rPr>
        <w:tab/>
      </w:r>
      <w:r>
        <w:rPr>
          <w:rFonts w:eastAsia="MS Mincho"/>
        </w:rPr>
        <w:tab/>
        <w:t>English version</w:t>
      </w:r>
    </w:p>
    <w:p w:rsidR="005A0763" w:rsidRDefault="00DC1355" w:rsidP="005A0763">
      <w:pPr>
        <w:pStyle w:val="SingleTxtG"/>
        <w:spacing w:after="60"/>
        <w:rPr>
          <w:lang w:val="en-US"/>
        </w:rPr>
      </w:pPr>
      <w:r>
        <w:t xml:space="preserve"> </w:t>
      </w:r>
      <w:r w:rsidR="005A0763">
        <w:t>“</w:t>
      </w:r>
      <w:r w:rsidR="005A0763" w:rsidRPr="004E5265">
        <w:rPr>
          <w:lang w:val="en-US"/>
        </w:rPr>
        <w:t>The a</w:t>
      </w:r>
      <w:r w:rsidR="005A0763">
        <w:rPr>
          <w:lang w:val="en-US"/>
        </w:rPr>
        <w:t>rea</w:t>
      </w:r>
      <w:r w:rsidR="005A0763" w:rsidRPr="004E5265">
        <w:rPr>
          <w:lang w:val="en-US"/>
        </w:rPr>
        <w:t xml:space="preserve"> available on the outer </w:t>
      </w:r>
      <w:r w:rsidR="005A0763">
        <w:rPr>
          <w:lang w:val="en-US"/>
        </w:rPr>
        <w:t xml:space="preserve">packaging of the set or </w:t>
      </w:r>
      <w:r w:rsidR="005A0763" w:rsidRPr="004E5265">
        <w:rPr>
          <w:lang w:val="en-US"/>
        </w:rPr>
        <w:t xml:space="preserve">kit label is large enough to carry the required GHS </w:t>
      </w:r>
      <w:r w:rsidR="005A0763">
        <w:rPr>
          <w:lang w:val="en-US"/>
        </w:rPr>
        <w:t xml:space="preserve">label </w:t>
      </w:r>
      <w:r w:rsidR="005A0763" w:rsidRPr="004E5265">
        <w:rPr>
          <w:lang w:val="en-US"/>
        </w:rPr>
        <w:t>elements:</w:t>
      </w:r>
    </w:p>
    <w:p w:rsidR="005A0763" w:rsidRDefault="005A0763" w:rsidP="008162BF">
      <w:pPr>
        <w:pStyle w:val="Bullet1G"/>
        <w:numPr>
          <w:ilvl w:val="0"/>
          <w:numId w:val="9"/>
        </w:numPr>
        <w:spacing w:after="80" w:line="240" w:lineRule="auto"/>
        <w:rPr>
          <w:lang w:val="en-US"/>
        </w:rPr>
      </w:pPr>
      <w:r>
        <w:rPr>
          <w:lang w:val="en-US"/>
        </w:rPr>
        <w:t>set or kit identifier (name of the set or kit)</w:t>
      </w:r>
    </w:p>
    <w:p w:rsidR="005A0763" w:rsidRDefault="005A0763" w:rsidP="008162BF">
      <w:pPr>
        <w:pStyle w:val="Bullet1G"/>
        <w:numPr>
          <w:ilvl w:val="0"/>
          <w:numId w:val="9"/>
        </w:numPr>
        <w:spacing w:after="80" w:line="240" w:lineRule="auto"/>
        <w:rPr>
          <w:lang w:val="en-US"/>
        </w:rPr>
      </w:pPr>
      <w:r>
        <w:rPr>
          <w:lang w:val="en-US"/>
        </w:rPr>
        <w:t xml:space="preserve">supplier </w:t>
      </w:r>
      <w:del w:id="4" w:author="Blaude, Marie-Noelle" w:date="2017-06-30T12:22:00Z">
        <w:r w:rsidR="00B82D34" w:rsidDel="00B82D34">
          <w:rPr>
            <w:lang w:val="en-US"/>
          </w:rPr>
          <w:delText>information</w:delText>
        </w:r>
      </w:del>
      <w:ins w:id="5" w:author="Blaude, Marie-Noelle" w:date="2017-06-30T12:22:00Z">
        <w:r w:rsidR="00B82D34">
          <w:rPr>
            <w:lang w:val="en-US"/>
          </w:rPr>
          <w:t>identification</w:t>
        </w:r>
      </w:ins>
    </w:p>
    <w:p w:rsidR="005A0763" w:rsidRDefault="005A0763" w:rsidP="008162BF">
      <w:pPr>
        <w:pStyle w:val="Bullet1G"/>
        <w:numPr>
          <w:ilvl w:val="0"/>
          <w:numId w:val="9"/>
        </w:numPr>
        <w:spacing w:after="80" w:line="240" w:lineRule="auto"/>
        <w:rPr>
          <w:lang w:val="en-US"/>
        </w:rPr>
      </w:pPr>
      <w:r>
        <w:rPr>
          <w:lang w:val="en-US"/>
        </w:rPr>
        <w:t>storage conditions for the set or kit as a whole</w:t>
      </w:r>
    </w:p>
    <w:p w:rsidR="005A0763" w:rsidRDefault="005A0763" w:rsidP="008162BF">
      <w:pPr>
        <w:pStyle w:val="Bullet1G"/>
        <w:numPr>
          <w:ilvl w:val="0"/>
          <w:numId w:val="9"/>
        </w:numPr>
        <w:spacing w:after="80" w:line="240" w:lineRule="auto"/>
        <w:rPr>
          <w:lang w:val="en-US"/>
        </w:rPr>
      </w:pPr>
      <w:r>
        <w:rPr>
          <w:lang w:val="en-US"/>
        </w:rPr>
        <w:t>product identifier of each hazardous substance or mixture</w:t>
      </w:r>
    </w:p>
    <w:p w:rsidR="005A0763" w:rsidRDefault="005A0763" w:rsidP="008162BF">
      <w:pPr>
        <w:pStyle w:val="Bullet1G"/>
        <w:numPr>
          <w:ilvl w:val="0"/>
          <w:numId w:val="9"/>
        </w:numPr>
        <w:spacing w:after="80" w:line="240" w:lineRule="auto"/>
        <w:rPr>
          <w:lang w:val="en-US"/>
        </w:rPr>
      </w:pPr>
      <w:r>
        <w:rPr>
          <w:lang w:val="en-US"/>
        </w:rPr>
        <w:t>pictograms of each hazardous substance or mixture</w:t>
      </w:r>
    </w:p>
    <w:p w:rsidR="005A0763" w:rsidRDefault="005A0763" w:rsidP="008162BF">
      <w:pPr>
        <w:pStyle w:val="Bullet1G"/>
        <w:numPr>
          <w:ilvl w:val="0"/>
          <w:numId w:val="9"/>
        </w:numPr>
        <w:spacing w:after="80" w:line="240" w:lineRule="auto"/>
        <w:rPr>
          <w:lang w:val="en-US"/>
        </w:rPr>
      </w:pPr>
      <w:del w:id="6" w:author="Blaude, Marie-Noelle" w:date="2017-06-22T10:24:00Z">
        <w:r w:rsidDel="00B4097B">
          <w:rPr>
            <w:lang w:val="en-US"/>
          </w:rPr>
          <w:delText>supplemental information</w:delText>
        </w:r>
      </w:del>
      <w:ins w:id="7" w:author="Blaude, Marie-Noelle" w:date="2017-06-22T10:24:00Z">
        <w:r>
          <w:rPr>
            <w:lang w:val="en-US"/>
          </w:rPr>
          <w:t>h</w:t>
        </w:r>
      </w:ins>
      <w:ins w:id="8" w:author="Blaude, Marie-Noelle" w:date="2017-06-22T10:25:00Z">
        <w:r>
          <w:rPr>
            <w:lang w:val="en-US"/>
          </w:rPr>
          <w:t>azard statements</w:t>
        </w:r>
      </w:ins>
      <w:r>
        <w:rPr>
          <w:lang w:val="en-US"/>
        </w:rPr>
        <w:t xml:space="preserve"> of each hazardous substance or mixture</w:t>
      </w:r>
    </w:p>
    <w:p w:rsidR="00A417F9" w:rsidRPr="00A417F9" w:rsidRDefault="005A0763" w:rsidP="00A417F9">
      <w:pPr>
        <w:pStyle w:val="Bullet1G"/>
        <w:numPr>
          <w:ilvl w:val="0"/>
          <w:numId w:val="9"/>
        </w:numPr>
        <w:rPr>
          <w:lang w:val="en-US"/>
        </w:rPr>
      </w:pPr>
      <w:r>
        <w:rPr>
          <w:lang w:val="en-US"/>
        </w:rPr>
        <w:t xml:space="preserve">precautionary statements of each hazardous </w:t>
      </w:r>
      <w:del w:id="9" w:author="Blaude, Marie-Noelle" w:date="2017-06-22T10:25:00Z">
        <w:r w:rsidDel="00B4097B">
          <w:rPr>
            <w:lang w:val="en-US"/>
          </w:rPr>
          <w:delText xml:space="preserve">single component </w:delText>
        </w:r>
      </w:del>
      <w:r>
        <w:rPr>
          <w:lang w:val="en-US"/>
        </w:rPr>
        <w:t>substance or mixture”</w:t>
      </w:r>
    </w:p>
    <w:p w:rsidR="00A417F9" w:rsidRPr="00C26103" w:rsidRDefault="00DC1355" w:rsidP="00F00238">
      <w:pPr>
        <w:pStyle w:val="H4G"/>
        <w:spacing w:before="160"/>
        <w:rPr>
          <w:i w:val="0"/>
          <w:lang w:val="en-US"/>
        </w:rPr>
      </w:pPr>
      <w:r>
        <w:rPr>
          <w:rFonts w:eastAsia="MS Mincho"/>
        </w:rPr>
        <w:tab/>
      </w:r>
      <w:r w:rsidRPr="00A417F9">
        <w:rPr>
          <w:i w:val="0"/>
          <w:lang w:val="en-US"/>
        </w:rPr>
        <w:tab/>
      </w:r>
      <w:r w:rsidR="00A417F9" w:rsidRPr="00C26103">
        <w:rPr>
          <w:i w:val="0"/>
          <w:lang w:val="en-US"/>
        </w:rPr>
        <w:t>“If the area available for a label on the different inner packaging is not sufficient to include all required label elements the following minimum required information should be included:</w:t>
      </w:r>
    </w:p>
    <w:p w:rsidR="00A417F9" w:rsidRPr="00C26103" w:rsidRDefault="00A417F9" w:rsidP="008162BF">
      <w:pPr>
        <w:pStyle w:val="Bullet1G"/>
        <w:numPr>
          <w:ilvl w:val="0"/>
          <w:numId w:val="9"/>
        </w:numPr>
        <w:spacing w:after="80" w:line="240" w:lineRule="auto"/>
        <w:rPr>
          <w:lang w:val="en-US"/>
          <w:rPrChange w:id="10" w:author="Rosa Garcia-Couto" w:date="2017-07-03T13:50:00Z">
            <w:rPr>
              <w:highlight w:val="yellow"/>
              <w:lang w:val="en-US"/>
            </w:rPr>
          </w:rPrChange>
        </w:rPr>
      </w:pPr>
      <w:r w:rsidRPr="00C26103">
        <w:rPr>
          <w:lang w:val="en-US"/>
          <w:rPrChange w:id="11" w:author="Rosa Garcia-Couto" w:date="2017-07-03T13:50:00Z">
            <w:rPr>
              <w:highlight w:val="yellow"/>
              <w:lang w:val="en-US"/>
            </w:rPr>
          </w:rPrChange>
        </w:rPr>
        <w:t xml:space="preserve">supplier </w:t>
      </w:r>
      <w:del w:id="12" w:author="Blaude, Marie-Noelle" w:date="2017-06-30T12:22:00Z">
        <w:r w:rsidRPr="00C26103" w:rsidDel="00B82D34">
          <w:rPr>
            <w:lang w:val="en-US"/>
            <w:rPrChange w:id="13" w:author="Rosa Garcia-Couto" w:date="2017-07-03T13:50:00Z">
              <w:rPr>
                <w:highlight w:val="yellow"/>
                <w:lang w:val="en-US"/>
              </w:rPr>
            </w:rPrChange>
          </w:rPr>
          <w:delText>information</w:delText>
        </w:r>
      </w:del>
      <w:ins w:id="14" w:author="Blaude, Marie-Noelle" w:date="2017-06-30T12:22:00Z">
        <w:r w:rsidRPr="00C26103">
          <w:rPr>
            <w:lang w:val="en-US"/>
            <w:rPrChange w:id="15" w:author="Rosa Garcia-Couto" w:date="2017-07-03T13:50:00Z">
              <w:rPr>
                <w:highlight w:val="yellow"/>
                <w:lang w:val="en-US"/>
              </w:rPr>
            </w:rPrChange>
          </w:rPr>
          <w:t>identification</w:t>
        </w:r>
      </w:ins>
    </w:p>
    <w:p w:rsidR="00A417F9" w:rsidRPr="00C26103" w:rsidRDefault="00A417F9" w:rsidP="008162BF">
      <w:pPr>
        <w:pStyle w:val="Bullet1G"/>
        <w:numPr>
          <w:ilvl w:val="0"/>
          <w:numId w:val="9"/>
        </w:numPr>
        <w:spacing w:after="80" w:line="240" w:lineRule="auto"/>
        <w:rPr>
          <w:lang w:val="en-US"/>
          <w:rPrChange w:id="16" w:author="Rosa Garcia-Couto" w:date="2017-07-03T13:50:00Z">
            <w:rPr>
              <w:highlight w:val="yellow"/>
              <w:lang w:val="en-US"/>
            </w:rPr>
          </w:rPrChange>
        </w:rPr>
      </w:pPr>
      <w:r w:rsidRPr="00C26103">
        <w:rPr>
          <w:lang w:val="en-US"/>
          <w:rPrChange w:id="17" w:author="Rosa Garcia-Couto" w:date="2017-07-03T13:50:00Z">
            <w:rPr>
              <w:highlight w:val="yellow"/>
              <w:lang w:val="en-US"/>
            </w:rPr>
          </w:rPrChange>
        </w:rPr>
        <w:t>product identifier</w:t>
      </w:r>
    </w:p>
    <w:p w:rsidR="00A417F9" w:rsidRPr="00C26103" w:rsidRDefault="00A417F9" w:rsidP="008162BF">
      <w:pPr>
        <w:pStyle w:val="Bullet1G"/>
        <w:numPr>
          <w:ilvl w:val="0"/>
          <w:numId w:val="9"/>
        </w:numPr>
        <w:spacing w:after="80" w:line="240" w:lineRule="auto"/>
        <w:rPr>
          <w:lang w:val="en-US"/>
          <w:rPrChange w:id="18" w:author="Rosa Garcia-Couto" w:date="2017-07-03T13:50:00Z">
            <w:rPr>
              <w:highlight w:val="yellow"/>
              <w:lang w:val="en-US"/>
            </w:rPr>
          </w:rPrChange>
        </w:rPr>
      </w:pPr>
      <w:r w:rsidRPr="00C26103">
        <w:rPr>
          <w:lang w:val="en-US"/>
          <w:rPrChange w:id="19" w:author="Rosa Garcia-Couto" w:date="2017-07-03T13:50:00Z">
            <w:rPr>
              <w:highlight w:val="yellow"/>
              <w:lang w:val="en-US"/>
            </w:rPr>
          </w:rPrChange>
        </w:rPr>
        <w:t>hazard pictogram(s)</w:t>
      </w:r>
    </w:p>
    <w:p w:rsidR="00A417F9" w:rsidRPr="00C26103" w:rsidRDefault="00A417F9" w:rsidP="008162BF">
      <w:pPr>
        <w:pStyle w:val="Bullet1G"/>
        <w:numPr>
          <w:ilvl w:val="0"/>
          <w:numId w:val="9"/>
        </w:numPr>
        <w:spacing w:after="80" w:line="240" w:lineRule="auto"/>
        <w:rPr>
          <w:lang w:val="en-US"/>
          <w:rPrChange w:id="20" w:author="Rosa Garcia-Couto" w:date="2017-07-03T13:50:00Z">
            <w:rPr>
              <w:highlight w:val="yellow"/>
              <w:lang w:val="en-US"/>
            </w:rPr>
          </w:rPrChange>
        </w:rPr>
      </w:pPr>
      <w:r w:rsidRPr="00C26103">
        <w:rPr>
          <w:lang w:val="en-US"/>
          <w:rPrChange w:id="21" w:author="Rosa Garcia-Couto" w:date="2017-07-03T13:50:00Z">
            <w:rPr>
              <w:highlight w:val="yellow"/>
              <w:lang w:val="en-US"/>
            </w:rPr>
          </w:rPrChange>
        </w:rPr>
        <w:t>signal word</w:t>
      </w:r>
    </w:p>
    <w:p w:rsidR="00A417F9" w:rsidRPr="00C26103" w:rsidRDefault="00A417F9" w:rsidP="00A417F9">
      <w:pPr>
        <w:pStyle w:val="Bullet1G"/>
        <w:numPr>
          <w:ilvl w:val="0"/>
          <w:numId w:val="9"/>
        </w:numPr>
        <w:spacing w:line="240" w:lineRule="auto"/>
        <w:rPr>
          <w:lang w:val="en-US"/>
          <w:rPrChange w:id="22" w:author="Rosa Garcia-Couto" w:date="2017-07-03T13:51:00Z">
            <w:rPr>
              <w:highlight w:val="yellow"/>
              <w:lang w:val="en-US"/>
            </w:rPr>
          </w:rPrChange>
        </w:rPr>
      </w:pPr>
      <w:r w:rsidRPr="00C26103">
        <w:rPr>
          <w:lang w:val="en-US"/>
          <w:rPrChange w:id="23" w:author="Rosa Garcia-Couto" w:date="2017-07-03T13:51:00Z">
            <w:rPr>
              <w:highlight w:val="yellow"/>
              <w:lang w:val="en-US"/>
            </w:rPr>
          </w:rPrChange>
        </w:rPr>
        <w:t>“Read outer packaging label”</w:t>
      </w:r>
    </w:p>
    <w:p w:rsidR="00DC1355" w:rsidRPr="00A71CA3" w:rsidRDefault="00A417F9" w:rsidP="00F00238">
      <w:pPr>
        <w:pStyle w:val="H4G"/>
        <w:spacing w:before="160"/>
        <w:rPr>
          <w:rFonts w:eastAsia="MS Mincho"/>
          <w:lang w:val="fr-CH"/>
        </w:rPr>
      </w:pPr>
      <w:r>
        <w:rPr>
          <w:rFonts w:eastAsia="MS Mincho"/>
        </w:rPr>
        <w:lastRenderedPageBreak/>
        <w:tab/>
      </w:r>
      <w:r>
        <w:rPr>
          <w:rFonts w:eastAsia="MS Mincho"/>
        </w:rPr>
        <w:tab/>
      </w:r>
      <w:r w:rsidR="00DC1355" w:rsidRPr="00A71CA3">
        <w:rPr>
          <w:rFonts w:eastAsia="MS Mincho"/>
          <w:lang w:val="fr-CH"/>
        </w:rPr>
        <w:t>Version française</w:t>
      </w:r>
    </w:p>
    <w:p w:rsidR="00DC1355" w:rsidRPr="00DC1355" w:rsidRDefault="00C26103" w:rsidP="00DC1355">
      <w:pPr>
        <w:pStyle w:val="SingleTxtG"/>
        <w:rPr>
          <w:lang w:val="fr-CH"/>
        </w:rPr>
      </w:pPr>
      <w:r>
        <w:rPr>
          <w:lang w:val="fr-CH"/>
        </w:rPr>
        <w:t>« </w:t>
      </w:r>
      <w:r w:rsidR="00DC1355" w:rsidRPr="00DC1355">
        <w:rPr>
          <w:lang w:val="fr-CH"/>
        </w:rPr>
        <w:t>La place réservée à l’étiquette sur l’emballage de la trousse est suffisamment grande pour y faire figurer les éléments d’étiquetage prescrits par le SGH :</w:t>
      </w:r>
    </w:p>
    <w:p w:rsidR="00DC1355" w:rsidRPr="00DC1355" w:rsidRDefault="00DC1355" w:rsidP="00F00238">
      <w:pPr>
        <w:pStyle w:val="Bullet1G"/>
        <w:numPr>
          <w:ilvl w:val="0"/>
          <w:numId w:val="11"/>
        </w:numPr>
        <w:kinsoku w:val="0"/>
        <w:overflowPunct w:val="0"/>
        <w:autoSpaceDE w:val="0"/>
        <w:autoSpaceDN w:val="0"/>
        <w:adjustRightInd w:val="0"/>
        <w:snapToGrid w:val="0"/>
        <w:spacing w:line="240" w:lineRule="auto"/>
        <w:rPr>
          <w:lang w:val="fr-CH"/>
        </w:rPr>
      </w:pPr>
      <w:r w:rsidRPr="00DC1355">
        <w:rPr>
          <w:lang w:val="fr-CH"/>
        </w:rPr>
        <w:t>Identification de la trousse (nom de la trousse) ;</w:t>
      </w:r>
    </w:p>
    <w:p w:rsidR="00DC1355" w:rsidRPr="005812DD" w:rsidRDefault="00DC1355" w:rsidP="00F00238">
      <w:pPr>
        <w:pStyle w:val="Bullet1G"/>
        <w:numPr>
          <w:ilvl w:val="0"/>
          <w:numId w:val="11"/>
        </w:numPr>
        <w:kinsoku w:val="0"/>
        <w:overflowPunct w:val="0"/>
        <w:autoSpaceDE w:val="0"/>
        <w:autoSpaceDN w:val="0"/>
        <w:adjustRightInd w:val="0"/>
        <w:snapToGrid w:val="0"/>
        <w:spacing w:line="240" w:lineRule="auto"/>
        <w:rPr>
          <w:lang w:val="fr-FR"/>
        </w:rPr>
      </w:pPr>
      <w:del w:id="24" w:author="Blaude, Marie-Noelle" w:date="2017-06-30T13:42:00Z">
        <w:r w:rsidRPr="00FD7E55" w:rsidDel="00FD7E55">
          <w:rPr>
            <w:lang w:val="fr-CH"/>
          </w:rPr>
          <w:delText>Informations concernant le</w:delText>
        </w:r>
      </w:del>
      <w:ins w:id="25" w:author="Blaude, Marie-Noelle" w:date="2017-06-30T13:42:00Z">
        <w:r w:rsidR="00FD7E55">
          <w:rPr>
            <w:lang w:val="fr-CH"/>
          </w:rPr>
          <w:t>I</w:t>
        </w:r>
      </w:ins>
      <w:ins w:id="26" w:author="Blaude, Marie-Noelle" w:date="2017-06-30T13:46:00Z">
        <w:r w:rsidR="007810D6">
          <w:rPr>
            <w:lang w:val="fr-CH"/>
          </w:rPr>
          <w:t>dentité du</w:t>
        </w:r>
      </w:ins>
      <w:r w:rsidRPr="00FD7E55">
        <w:rPr>
          <w:lang w:val="fr-CH"/>
        </w:rPr>
        <w:t xml:space="preserve"> fournisseur</w:t>
      </w:r>
      <w:r w:rsidRPr="005812DD">
        <w:rPr>
          <w:lang w:val="fr-FR"/>
        </w:rPr>
        <w:t> ;</w:t>
      </w:r>
    </w:p>
    <w:p w:rsidR="00DC1355" w:rsidRPr="00DC1355" w:rsidRDefault="00DC1355" w:rsidP="00F00238">
      <w:pPr>
        <w:pStyle w:val="Bullet1G"/>
        <w:numPr>
          <w:ilvl w:val="0"/>
          <w:numId w:val="11"/>
        </w:numPr>
        <w:kinsoku w:val="0"/>
        <w:overflowPunct w:val="0"/>
        <w:autoSpaceDE w:val="0"/>
        <w:autoSpaceDN w:val="0"/>
        <w:adjustRightInd w:val="0"/>
        <w:snapToGrid w:val="0"/>
        <w:spacing w:line="240" w:lineRule="auto"/>
        <w:rPr>
          <w:lang w:val="fr-CH"/>
        </w:rPr>
      </w:pPr>
      <w:r w:rsidRPr="00DC1355">
        <w:rPr>
          <w:lang w:val="fr-CH"/>
        </w:rPr>
        <w:t>Conditions de stockage de la trousse dans son ensemble ;</w:t>
      </w:r>
    </w:p>
    <w:p w:rsidR="00DC1355" w:rsidRPr="00DC1355" w:rsidRDefault="00DC1355" w:rsidP="00F00238">
      <w:pPr>
        <w:pStyle w:val="Bullet1G"/>
        <w:numPr>
          <w:ilvl w:val="0"/>
          <w:numId w:val="11"/>
        </w:numPr>
        <w:kinsoku w:val="0"/>
        <w:overflowPunct w:val="0"/>
        <w:autoSpaceDE w:val="0"/>
        <w:autoSpaceDN w:val="0"/>
        <w:adjustRightInd w:val="0"/>
        <w:snapToGrid w:val="0"/>
        <w:spacing w:line="240" w:lineRule="auto"/>
        <w:rPr>
          <w:lang w:val="fr-CH"/>
        </w:rPr>
      </w:pPr>
      <w:r w:rsidRPr="00DC1355">
        <w:rPr>
          <w:lang w:val="fr-CH"/>
        </w:rPr>
        <w:t>Identification du produit pour chaque substance ou mélange dangereux ;</w:t>
      </w:r>
    </w:p>
    <w:p w:rsidR="00DC1355" w:rsidRPr="00DC1355" w:rsidRDefault="00DC1355" w:rsidP="00F00238">
      <w:pPr>
        <w:pStyle w:val="Bullet1G"/>
        <w:numPr>
          <w:ilvl w:val="0"/>
          <w:numId w:val="11"/>
        </w:numPr>
        <w:kinsoku w:val="0"/>
        <w:overflowPunct w:val="0"/>
        <w:autoSpaceDE w:val="0"/>
        <w:autoSpaceDN w:val="0"/>
        <w:adjustRightInd w:val="0"/>
        <w:snapToGrid w:val="0"/>
        <w:spacing w:line="240" w:lineRule="auto"/>
        <w:rPr>
          <w:lang w:val="fr-CH"/>
        </w:rPr>
      </w:pPr>
      <w:r w:rsidRPr="00DC1355">
        <w:rPr>
          <w:lang w:val="fr-CH"/>
        </w:rPr>
        <w:t>Pictogramme de chaque substance ou mélange dangereux ;</w:t>
      </w:r>
    </w:p>
    <w:p w:rsidR="00DC1355" w:rsidRPr="00DC1355" w:rsidRDefault="00DC1355" w:rsidP="00F00238">
      <w:pPr>
        <w:pStyle w:val="Bullet1G"/>
        <w:numPr>
          <w:ilvl w:val="0"/>
          <w:numId w:val="11"/>
        </w:numPr>
        <w:kinsoku w:val="0"/>
        <w:overflowPunct w:val="0"/>
        <w:autoSpaceDE w:val="0"/>
        <w:autoSpaceDN w:val="0"/>
        <w:adjustRightInd w:val="0"/>
        <w:snapToGrid w:val="0"/>
        <w:spacing w:line="240" w:lineRule="auto"/>
        <w:rPr>
          <w:lang w:val="fr-CH"/>
        </w:rPr>
      </w:pPr>
      <w:del w:id="27" w:author="Rosa Garcia-Couto" w:date="2017-06-28T11:26:00Z">
        <w:r w:rsidRPr="00DC1355" w:rsidDel="00DC1355">
          <w:rPr>
            <w:lang w:val="fr-CH"/>
          </w:rPr>
          <w:delText>Informations complémentaires sur</w:delText>
        </w:r>
      </w:del>
      <w:ins w:id="28" w:author="Rosa Garcia-Couto" w:date="2017-06-28T11:26:00Z">
        <w:r>
          <w:rPr>
            <w:lang w:val="fr-CH"/>
          </w:rPr>
          <w:t>Mentions de danger pour</w:t>
        </w:r>
      </w:ins>
      <w:r w:rsidRPr="00DC1355">
        <w:rPr>
          <w:lang w:val="fr-CH"/>
        </w:rPr>
        <w:t xml:space="preserve"> chaque substance ou mélange dangereux ;</w:t>
      </w:r>
    </w:p>
    <w:p w:rsidR="00A417F9" w:rsidRDefault="00DC1355" w:rsidP="00A417F9">
      <w:pPr>
        <w:pStyle w:val="Bullet1G"/>
        <w:numPr>
          <w:ilvl w:val="0"/>
          <w:numId w:val="11"/>
        </w:numPr>
        <w:kinsoku w:val="0"/>
        <w:overflowPunct w:val="0"/>
        <w:autoSpaceDE w:val="0"/>
        <w:autoSpaceDN w:val="0"/>
        <w:adjustRightInd w:val="0"/>
        <w:snapToGrid w:val="0"/>
        <w:rPr>
          <w:lang w:val="fr-CH"/>
        </w:rPr>
      </w:pPr>
      <w:r w:rsidRPr="00DC1355">
        <w:rPr>
          <w:lang w:val="fr-CH"/>
        </w:rPr>
        <w:t xml:space="preserve">Conseils de prudence pour </w:t>
      </w:r>
      <w:del w:id="29" w:author="Rosa Garcia-Couto" w:date="2017-06-28T11:26:00Z">
        <w:r w:rsidRPr="00DC1355" w:rsidDel="00DC1355">
          <w:rPr>
            <w:lang w:val="fr-CH"/>
          </w:rPr>
          <w:delText>chacune des composantes de la</w:delText>
        </w:r>
      </w:del>
      <w:ins w:id="30" w:author="Rosa Garcia-Couto" w:date="2017-06-28T11:26:00Z">
        <w:r>
          <w:rPr>
            <w:lang w:val="fr-CH"/>
          </w:rPr>
          <w:t>chaque</w:t>
        </w:r>
      </w:ins>
      <w:r w:rsidRPr="00DC1355">
        <w:rPr>
          <w:lang w:val="fr-CH"/>
        </w:rPr>
        <w:t xml:space="preserve"> substance ou </w:t>
      </w:r>
      <w:del w:id="31" w:author="Rosa Garcia-Couto" w:date="2017-06-28T11:26:00Z">
        <w:r w:rsidRPr="00DC1355" w:rsidDel="00DC1355">
          <w:rPr>
            <w:lang w:val="fr-CH"/>
          </w:rPr>
          <w:delText xml:space="preserve">du </w:delText>
        </w:r>
      </w:del>
      <w:r w:rsidRPr="00DC1355">
        <w:rPr>
          <w:lang w:val="fr-CH"/>
        </w:rPr>
        <w:t>mélange dangereux.</w:t>
      </w:r>
      <w:r>
        <w:rPr>
          <w:lang w:val="fr-CH"/>
        </w:rPr>
        <w:t> »</w:t>
      </w:r>
    </w:p>
    <w:p w:rsidR="00A417F9" w:rsidRPr="00A803D4" w:rsidRDefault="00A417F9" w:rsidP="00A6482B">
      <w:pPr>
        <w:pStyle w:val="H23G"/>
        <w:rPr>
          <w:b w:val="0"/>
          <w:lang w:val="fr-CH"/>
        </w:rPr>
      </w:pPr>
      <w:r>
        <w:rPr>
          <w:rFonts w:eastAsia="MS Mincho"/>
          <w:lang w:val="fr-CH"/>
        </w:rPr>
        <w:tab/>
      </w:r>
      <w:r w:rsidRPr="00A417F9">
        <w:rPr>
          <w:b w:val="0"/>
          <w:lang w:val="fr-CH"/>
        </w:rPr>
        <w:tab/>
      </w:r>
      <w:r w:rsidRPr="00A803D4">
        <w:rPr>
          <w:b w:val="0"/>
          <w:lang w:val="fr-CH"/>
        </w:rPr>
        <w:t>“Si la place réservée à l’étiquette sur les différents emballages intérieurs n’est pas suffisante pour y faire figurer tous les éléments d’étiquetage prescrits, celle-ci devra contenir au moins les informations ci-après :</w:t>
      </w:r>
    </w:p>
    <w:p w:rsidR="00A417F9" w:rsidRPr="00A803D4" w:rsidRDefault="00A417F9" w:rsidP="00A417F9">
      <w:pPr>
        <w:pStyle w:val="Bullet1G"/>
        <w:numPr>
          <w:ilvl w:val="0"/>
          <w:numId w:val="11"/>
        </w:numPr>
        <w:kinsoku w:val="0"/>
        <w:overflowPunct w:val="0"/>
        <w:autoSpaceDE w:val="0"/>
        <w:autoSpaceDN w:val="0"/>
        <w:adjustRightInd w:val="0"/>
        <w:snapToGrid w:val="0"/>
        <w:spacing w:line="240" w:lineRule="auto"/>
        <w:rPr>
          <w:lang w:val="fr-FR"/>
        </w:rPr>
      </w:pPr>
      <w:del w:id="32" w:author="Blaude, Marie-Noelle" w:date="2017-06-30T13:42:00Z">
        <w:r w:rsidRPr="00A803D4" w:rsidDel="00FD7E55">
          <w:rPr>
            <w:lang w:val="fr-CH"/>
          </w:rPr>
          <w:delText>Informations concernant le</w:delText>
        </w:r>
      </w:del>
      <w:ins w:id="33" w:author="Blaude, Marie-Noelle" w:date="2017-06-30T13:42:00Z">
        <w:r w:rsidRPr="00A803D4">
          <w:rPr>
            <w:lang w:val="fr-CH"/>
          </w:rPr>
          <w:t>I</w:t>
        </w:r>
      </w:ins>
      <w:ins w:id="34" w:author="Blaude, Marie-Noelle" w:date="2017-06-30T13:46:00Z">
        <w:r w:rsidRPr="00A803D4">
          <w:rPr>
            <w:lang w:val="fr-CH"/>
          </w:rPr>
          <w:t>dentité du</w:t>
        </w:r>
      </w:ins>
      <w:r w:rsidRPr="00A803D4">
        <w:rPr>
          <w:lang w:val="fr-CH"/>
        </w:rPr>
        <w:t xml:space="preserve"> fournisseur</w:t>
      </w:r>
      <w:r w:rsidRPr="00A803D4">
        <w:rPr>
          <w:lang w:val="fr-FR"/>
        </w:rPr>
        <w:t> ;</w:t>
      </w:r>
    </w:p>
    <w:p w:rsidR="00A417F9" w:rsidRPr="00A803D4" w:rsidRDefault="00A417F9" w:rsidP="00A417F9">
      <w:pPr>
        <w:pStyle w:val="Bullet1G"/>
        <w:numPr>
          <w:ilvl w:val="0"/>
          <w:numId w:val="11"/>
        </w:numPr>
        <w:kinsoku w:val="0"/>
        <w:overflowPunct w:val="0"/>
        <w:autoSpaceDE w:val="0"/>
        <w:autoSpaceDN w:val="0"/>
        <w:adjustRightInd w:val="0"/>
        <w:snapToGrid w:val="0"/>
        <w:spacing w:line="240" w:lineRule="auto"/>
        <w:rPr>
          <w:lang w:val="fr-CH"/>
        </w:rPr>
      </w:pPr>
      <w:r w:rsidRPr="00A803D4">
        <w:rPr>
          <w:lang w:val="fr-CH"/>
        </w:rPr>
        <w:t xml:space="preserve">Identification du </w:t>
      </w:r>
      <w:proofErr w:type="gramStart"/>
      <w:r w:rsidRPr="00A803D4">
        <w:rPr>
          <w:lang w:val="fr-CH"/>
        </w:rPr>
        <w:t>produit;</w:t>
      </w:r>
      <w:proofErr w:type="gramEnd"/>
    </w:p>
    <w:p w:rsidR="00A417F9" w:rsidRPr="00A803D4" w:rsidRDefault="00A417F9" w:rsidP="00A417F9">
      <w:pPr>
        <w:pStyle w:val="Bullet1G"/>
        <w:numPr>
          <w:ilvl w:val="0"/>
          <w:numId w:val="11"/>
        </w:numPr>
        <w:kinsoku w:val="0"/>
        <w:overflowPunct w:val="0"/>
        <w:autoSpaceDE w:val="0"/>
        <w:autoSpaceDN w:val="0"/>
        <w:adjustRightInd w:val="0"/>
        <w:snapToGrid w:val="0"/>
        <w:spacing w:line="240" w:lineRule="auto"/>
        <w:rPr>
          <w:lang w:val="fr-CH"/>
        </w:rPr>
      </w:pPr>
      <w:r w:rsidRPr="00A803D4">
        <w:rPr>
          <w:lang w:val="fr-CH"/>
        </w:rPr>
        <w:t>Pictogramme(s) de danger ;</w:t>
      </w:r>
    </w:p>
    <w:p w:rsidR="00A417F9" w:rsidRPr="00A803D4" w:rsidRDefault="00A417F9" w:rsidP="00A417F9">
      <w:pPr>
        <w:pStyle w:val="Bullet1G"/>
        <w:numPr>
          <w:ilvl w:val="0"/>
          <w:numId w:val="11"/>
        </w:numPr>
        <w:kinsoku w:val="0"/>
        <w:overflowPunct w:val="0"/>
        <w:autoSpaceDE w:val="0"/>
        <w:autoSpaceDN w:val="0"/>
        <w:adjustRightInd w:val="0"/>
        <w:snapToGrid w:val="0"/>
        <w:spacing w:line="240" w:lineRule="auto"/>
        <w:rPr>
          <w:lang w:val="fr-CH"/>
        </w:rPr>
      </w:pPr>
      <w:r w:rsidRPr="00A803D4">
        <w:rPr>
          <w:lang w:val="fr-CH"/>
        </w:rPr>
        <w:t>Mention d’avertissement ;</w:t>
      </w:r>
    </w:p>
    <w:p w:rsidR="00A417F9" w:rsidRPr="00A803D4" w:rsidRDefault="00A417F9" w:rsidP="00A417F9">
      <w:pPr>
        <w:pStyle w:val="Bullet1G"/>
        <w:numPr>
          <w:ilvl w:val="0"/>
          <w:numId w:val="11"/>
        </w:numPr>
        <w:kinsoku w:val="0"/>
        <w:overflowPunct w:val="0"/>
        <w:autoSpaceDE w:val="0"/>
        <w:autoSpaceDN w:val="0"/>
        <w:adjustRightInd w:val="0"/>
        <w:snapToGrid w:val="0"/>
        <w:spacing w:line="240" w:lineRule="auto"/>
        <w:rPr>
          <w:lang w:val="fr-CH"/>
        </w:rPr>
      </w:pPr>
      <w:r w:rsidRPr="00A803D4">
        <w:rPr>
          <w:lang w:val="fr-CH"/>
        </w:rPr>
        <w:t>L’instruction « Lire l’étiquette de l’emballage extérieur ».</w:t>
      </w:r>
    </w:p>
    <w:p w:rsidR="00A6482B" w:rsidRPr="0015715E" w:rsidRDefault="00A6482B" w:rsidP="00A6482B">
      <w:pPr>
        <w:pStyle w:val="H23G"/>
        <w:rPr>
          <w:rFonts w:eastAsia="MS Mincho"/>
        </w:rPr>
      </w:pPr>
      <w:r w:rsidRPr="00A71CA3">
        <w:rPr>
          <w:rFonts w:eastAsia="MS Mincho"/>
          <w:lang w:val="fr-CH"/>
        </w:rPr>
        <w:tab/>
      </w:r>
      <w:r w:rsidR="00A417F9" w:rsidRPr="00A803D4">
        <w:rPr>
          <w:rFonts w:eastAsia="MS Mincho"/>
        </w:rPr>
        <w:t>3</w:t>
      </w:r>
      <w:r w:rsidRPr="00A803D4">
        <w:rPr>
          <w:rFonts w:eastAsia="MS Mincho"/>
        </w:rPr>
        <w:t>.</w:t>
      </w:r>
      <w:r w:rsidRPr="00A803D4">
        <w:rPr>
          <w:rFonts w:eastAsia="MS Mincho"/>
        </w:rPr>
        <w:tab/>
        <w:t>Example 10, text under “outer kit label”</w:t>
      </w:r>
    </w:p>
    <w:p w:rsidR="00405F01" w:rsidRPr="00A417F9" w:rsidRDefault="00405F01" w:rsidP="00716C7D">
      <w:pPr>
        <w:pStyle w:val="SingleTxtG"/>
        <w:rPr>
          <w:rFonts w:eastAsia="MS Mincho"/>
        </w:rPr>
      </w:pPr>
      <w:r w:rsidRPr="00A417F9">
        <w:rPr>
          <w:rFonts w:eastAsia="MS Mincho"/>
        </w:rPr>
        <w:t xml:space="preserve">The </w:t>
      </w:r>
      <w:r w:rsidR="00716C7D" w:rsidRPr="00A417F9">
        <w:rPr>
          <w:rFonts w:eastAsia="MS Mincho"/>
        </w:rPr>
        <w:t>statement</w:t>
      </w:r>
      <w:r w:rsidRPr="00A417F9">
        <w:rPr>
          <w:rFonts w:eastAsia="MS Mincho"/>
        </w:rPr>
        <w:t xml:space="preserve"> “</w:t>
      </w:r>
      <w:r w:rsidRPr="00A417F9">
        <w:rPr>
          <w:lang w:val="en-US"/>
        </w:rPr>
        <w:t xml:space="preserve">Redundant precautionary statements need, when clearly recognizable, only appear once.” </w:t>
      </w:r>
      <w:r w:rsidR="00716C7D" w:rsidRPr="007D60DA">
        <w:rPr>
          <w:lang w:val="en-US"/>
        </w:rPr>
        <w:t xml:space="preserve">does not seem to be correct. If the intended meaning is that </w:t>
      </w:r>
      <w:r w:rsidRPr="007D60DA">
        <w:rPr>
          <w:lang w:val="en-US"/>
        </w:rPr>
        <w:t xml:space="preserve">precautionary statements applicable to more than one reagent </w:t>
      </w:r>
      <w:r w:rsidR="00716C7D" w:rsidRPr="00947793">
        <w:rPr>
          <w:lang w:val="en-US"/>
        </w:rPr>
        <w:t>should</w:t>
      </w:r>
      <w:r w:rsidRPr="0005734E">
        <w:rPr>
          <w:lang w:val="en-US"/>
        </w:rPr>
        <w:t xml:space="preserve"> only appear </w:t>
      </w:r>
      <w:r w:rsidR="00716C7D" w:rsidRPr="002C694B">
        <w:rPr>
          <w:lang w:val="en-US"/>
        </w:rPr>
        <w:t xml:space="preserve">once </w:t>
      </w:r>
      <w:r w:rsidRPr="002C694B">
        <w:rPr>
          <w:lang w:val="en-US"/>
        </w:rPr>
        <w:t xml:space="preserve">in the label to </w:t>
      </w:r>
      <w:r w:rsidRPr="00C26103">
        <w:rPr>
          <w:lang w:val="en-US"/>
        </w:rPr>
        <w:t>avoid redundancy</w:t>
      </w:r>
      <w:r w:rsidR="005A2F16" w:rsidRPr="00C26103">
        <w:rPr>
          <w:lang w:val="en-US"/>
        </w:rPr>
        <w:t xml:space="preserve"> when they are put together</w:t>
      </w:r>
      <w:r w:rsidR="00716C7D" w:rsidRPr="00C26103">
        <w:rPr>
          <w:lang w:val="en-US"/>
        </w:rPr>
        <w:t>, it is proposed to modify the sentence as</w:t>
      </w:r>
      <w:r w:rsidR="00716C7D" w:rsidRPr="00A417F9">
        <w:rPr>
          <w:lang w:val="en-US"/>
        </w:rPr>
        <w:t xml:space="preserve"> follows: </w:t>
      </w:r>
    </w:p>
    <w:p w:rsidR="00A6482B" w:rsidRPr="00A417F9" w:rsidRDefault="00A6482B" w:rsidP="00A6482B">
      <w:pPr>
        <w:pStyle w:val="H4G"/>
        <w:rPr>
          <w:rFonts w:eastAsia="MS Mincho"/>
        </w:rPr>
      </w:pPr>
      <w:r w:rsidRPr="00A417F9">
        <w:rPr>
          <w:rFonts w:eastAsia="MS Mincho"/>
        </w:rPr>
        <w:tab/>
      </w:r>
      <w:r w:rsidRPr="00A417F9">
        <w:rPr>
          <w:rFonts w:eastAsia="MS Mincho"/>
        </w:rPr>
        <w:tab/>
        <w:t xml:space="preserve">English version </w:t>
      </w:r>
    </w:p>
    <w:p w:rsidR="00A6482B" w:rsidRPr="00A417F9" w:rsidRDefault="00A6482B" w:rsidP="00A6482B">
      <w:pPr>
        <w:pStyle w:val="SingleTxtG"/>
        <w:rPr>
          <w:lang w:val="en-US"/>
        </w:rPr>
      </w:pPr>
      <w:r w:rsidRPr="00A417F9">
        <w:rPr>
          <w:lang w:val="en-US"/>
        </w:rPr>
        <w:t>“</w:t>
      </w:r>
      <w:r w:rsidRPr="00A417F9">
        <w:rPr>
          <w:b/>
          <w:lang w:val="en-US"/>
        </w:rPr>
        <w:t>Outer kit label</w:t>
      </w:r>
    </w:p>
    <w:p w:rsidR="00A6482B" w:rsidRPr="00C26103" w:rsidRDefault="00A6482B" w:rsidP="00A6482B">
      <w:pPr>
        <w:pStyle w:val="SingleTxtG"/>
        <w:rPr>
          <w:lang w:val="en-US"/>
        </w:rPr>
      </w:pPr>
      <w:r w:rsidRPr="00C26103">
        <w:rPr>
          <w:lang w:val="en-US"/>
        </w:rPr>
        <w:t xml:space="preserve">All required GHS label elements of each hazardous substance or mixture appear on the outside packaging. To maintain readability, it might, in individual cases, for example if a lot of precautionary statements are required, be necessary to locate the precautionary statements separately. They should be displayed on a surface that is visible under normal conditions of use. </w:t>
      </w:r>
      <w:del w:id="35" w:author="Rosa Garcia-Couto" w:date="2017-06-28T15:08:00Z">
        <w:r w:rsidRPr="00C26103" w:rsidDel="00716C7D">
          <w:rPr>
            <w:lang w:val="en-US"/>
          </w:rPr>
          <w:delText>Redundant precautionary statements need, when clearly recognizable, only appear once</w:delText>
        </w:r>
      </w:del>
      <w:ins w:id="36" w:author="Rosa Garcia-Couto" w:date="2017-06-28T15:08:00Z">
        <w:r w:rsidR="00716C7D" w:rsidRPr="00C26103">
          <w:rPr>
            <w:lang w:val="en-US"/>
          </w:rPr>
          <w:t xml:space="preserve">To avoid redundancies, precautionary statements applicable to several </w:t>
        </w:r>
      </w:ins>
      <w:ins w:id="37" w:author="Rosa Garcia-Couto" w:date="2017-06-28T15:09:00Z">
        <w:r w:rsidR="00716C7D" w:rsidRPr="00C26103">
          <w:rPr>
            <w:lang w:val="en-US"/>
          </w:rPr>
          <w:t xml:space="preserve">substances or mixtures need only appear once in the </w:t>
        </w:r>
      </w:ins>
      <w:ins w:id="38" w:author="Rosa Garcia-Couto" w:date="2017-06-28T15:11:00Z">
        <w:r w:rsidR="00F00238" w:rsidRPr="00C26103">
          <w:rPr>
            <w:lang w:val="en-US"/>
          </w:rPr>
          <w:t>outer kit label</w:t>
        </w:r>
      </w:ins>
      <w:ins w:id="39" w:author="Blaude, Marie-Noelle" w:date="2017-06-30T14:05:00Z">
        <w:r w:rsidR="00A417F9" w:rsidRPr="00C26103">
          <w:rPr>
            <w:lang w:val="en-US"/>
            <w:rPrChange w:id="40" w:author="Rosa Garcia-Couto" w:date="2017-07-03T13:52:00Z">
              <w:rPr>
                <w:highlight w:val="yellow"/>
                <w:lang w:val="en-US"/>
              </w:rPr>
            </w:rPrChange>
          </w:rPr>
          <w:t xml:space="preserve"> when they are put together (like for</w:t>
        </w:r>
      </w:ins>
      <w:ins w:id="41" w:author="Blaude, Marie-Noelle" w:date="2017-06-30T14:06:00Z">
        <w:r w:rsidR="00A417F9" w:rsidRPr="00C26103">
          <w:rPr>
            <w:lang w:val="en-US"/>
            <w:rPrChange w:id="42" w:author="Rosa Garcia-Couto" w:date="2017-07-03T13:52:00Z">
              <w:rPr>
                <w:highlight w:val="yellow"/>
                <w:lang w:val="en-US"/>
              </w:rPr>
            </w:rPrChange>
          </w:rPr>
          <w:t xml:space="preserve"> storage conditions)</w:t>
        </w:r>
      </w:ins>
      <w:r w:rsidRPr="00C26103">
        <w:rPr>
          <w:lang w:val="en-US"/>
        </w:rPr>
        <w:t>.”</w:t>
      </w:r>
    </w:p>
    <w:p w:rsidR="00A6482B" w:rsidRPr="007D60DA" w:rsidRDefault="00A6482B">
      <w:pPr>
        <w:pStyle w:val="H4G"/>
        <w:rPr>
          <w:rFonts w:eastAsia="MS Mincho"/>
          <w:lang w:val="fr-CH"/>
        </w:rPr>
      </w:pPr>
      <w:r w:rsidRPr="007D60DA">
        <w:rPr>
          <w:rFonts w:eastAsia="MS Mincho"/>
        </w:rPr>
        <w:lastRenderedPageBreak/>
        <w:tab/>
      </w:r>
      <w:r w:rsidRPr="007D60DA">
        <w:rPr>
          <w:rFonts w:eastAsia="MS Mincho"/>
        </w:rPr>
        <w:tab/>
      </w:r>
      <w:r w:rsidRPr="007D60DA">
        <w:rPr>
          <w:rFonts w:eastAsia="MS Mincho"/>
          <w:lang w:val="fr-CH"/>
        </w:rPr>
        <w:t>Version française</w:t>
      </w:r>
    </w:p>
    <w:p w:rsidR="00A6482B" w:rsidRPr="007D60DA" w:rsidRDefault="00A6482B">
      <w:pPr>
        <w:pStyle w:val="SingleTxtG"/>
        <w:keepNext/>
        <w:keepLines/>
        <w:rPr>
          <w:rFonts w:eastAsia="MS Mincho"/>
          <w:lang w:val="fr-CH"/>
        </w:rPr>
        <w:pPrChange w:id="43" w:author="Rosa Garcia-Couto" w:date="2017-07-03T13:53:00Z">
          <w:pPr>
            <w:pStyle w:val="SingleTxtG"/>
          </w:pPr>
        </w:pPrChange>
      </w:pPr>
      <w:r w:rsidRPr="007D60DA">
        <w:rPr>
          <w:rFonts w:eastAsia="MS Mincho"/>
          <w:lang w:val="fr-CH"/>
        </w:rPr>
        <w:t xml:space="preserve">Modifier comme </w:t>
      </w:r>
      <w:proofErr w:type="gramStart"/>
      <w:r w:rsidRPr="007D60DA">
        <w:rPr>
          <w:rFonts w:eastAsia="MS Mincho"/>
          <w:lang w:val="fr-CH"/>
        </w:rPr>
        <w:t>suit:</w:t>
      </w:r>
      <w:proofErr w:type="gramEnd"/>
    </w:p>
    <w:p w:rsidR="00A6482B" w:rsidRPr="0005734E" w:rsidRDefault="00A6482B" w:rsidP="00A6482B">
      <w:pPr>
        <w:pStyle w:val="SingleTxtG"/>
        <w:keepNext/>
        <w:keepLines/>
        <w:rPr>
          <w:lang w:val="fr-CH"/>
        </w:rPr>
      </w:pPr>
      <w:r w:rsidRPr="007D60DA">
        <w:rPr>
          <w:lang w:val="fr-CH"/>
        </w:rPr>
        <w:t>« </w:t>
      </w:r>
      <w:r w:rsidRPr="00947793">
        <w:rPr>
          <w:b/>
          <w:lang w:val="fr-CH"/>
        </w:rPr>
        <w:t xml:space="preserve">Étiquette de l’emballage </w:t>
      </w:r>
      <w:del w:id="44" w:author="Rosa Garcia-Couto" w:date="2017-06-28T11:51:00Z">
        <w:r w:rsidRPr="00947793" w:rsidDel="00A6482B">
          <w:rPr>
            <w:b/>
            <w:lang w:val="fr-CH"/>
          </w:rPr>
          <w:delText>externe</w:delText>
        </w:r>
      </w:del>
      <w:ins w:id="45" w:author="Rosa Garcia-Couto" w:date="2017-06-28T11:51:00Z">
        <w:r w:rsidRPr="00947793">
          <w:rPr>
            <w:b/>
            <w:lang w:val="fr-CH"/>
          </w:rPr>
          <w:t>extérieur</w:t>
        </w:r>
      </w:ins>
    </w:p>
    <w:p w:rsidR="00A6482B" w:rsidRPr="00C26103" w:rsidRDefault="00A6482B" w:rsidP="00A6482B">
      <w:pPr>
        <w:pStyle w:val="SingleTxtG"/>
        <w:keepNext/>
        <w:keepLines/>
        <w:rPr>
          <w:lang w:val="fr-CH"/>
        </w:rPr>
      </w:pPr>
      <w:r w:rsidRPr="007D60DA">
        <w:rPr>
          <w:lang w:val="fr-CH"/>
        </w:rPr>
        <w:t xml:space="preserve">Tous les éléments d’étiquetage prescrits par le SGH de chaque substance ou mélange dangereux figurent sur l’emballage </w:t>
      </w:r>
      <w:del w:id="46" w:author="Rosa Garcia-Couto" w:date="2017-06-28T11:51:00Z">
        <w:r w:rsidRPr="007D60DA" w:rsidDel="00A6482B">
          <w:rPr>
            <w:lang w:val="fr-CH"/>
          </w:rPr>
          <w:delText>externe</w:delText>
        </w:r>
      </w:del>
      <w:ins w:id="47" w:author="Rosa Garcia-Couto" w:date="2017-06-28T11:51:00Z">
        <w:r w:rsidRPr="007D60DA">
          <w:rPr>
            <w:lang w:val="fr-CH"/>
          </w:rPr>
          <w:t>extérieur</w:t>
        </w:r>
      </w:ins>
      <w:r w:rsidRPr="007D60DA">
        <w:rPr>
          <w:lang w:val="fr-CH"/>
        </w:rPr>
        <w:t xml:space="preserve">. Pour maintenir la lisibilité, il est possible, dans des cas particuliers, par exemple lorsque de </w:t>
      </w:r>
      <w:del w:id="48" w:author="Rosa Garcia-Couto" w:date="2017-06-28T11:52:00Z">
        <w:r w:rsidRPr="007D60DA" w:rsidDel="00A6482B">
          <w:rPr>
            <w:lang w:val="fr-CH"/>
          </w:rPr>
          <w:delText>nombreuses mentions d’avertissement</w:delText>
        </w:r>
      </w:del>
      <w:ins w:id="49" w:author="Rosa Garcia-Couto" w:date="2017-06-28T11:52:00Z">
        <w:r w:rsidRPr="007D60DA">
          <w:rPr>
            <w:lang w:val="fr-CH"/>
          </w:rPr>
          <w:t>nombreux conseils de prudence</w:t>
        </w:r>
      </w:ins>
      <w:r w:rsidRPr="007D60DA">
        <w:rPr>
          <w:lang w:val="fr-CH"/>
        </w:rPr>
        <w:t xml:space="preserve"> sont nécessaires, de prévoir un espace distinct</w:t>
      </w:r>
      <w:ins w:id="50" w:author="Rosa Garcia-Couto" w:date="2017-06-28T11:52:00Z">
        <w:r w:rsidRPr="007D60DA">
          <w:rPr>
            <w:lang w:val="fr-CH"/>
          </w:rPr>
          <w:t xml:space="preserve"> pour ceux-ci</w:t>
        </w:r>
      </w:ins>
      <w:r w:rsidRPr="007D60DA">
        <w:rPr>
          <w:lang w:val="fr-CH"/>
        </w:rPr>
        <w:t xml:space="preserve">. Les informations séparées devraient figurer sur une surface visible dans des conditions normales d’utilisation. </w:t>
      </w:r>
      <w:del w:id="51" w:author="Rosa Garcia-Couto" w:date="2017-06-28T11:53:00Z">
        <w:r w:rsidRPr="007D60DA" w:rsidDel="00A6482B">
          <w:rPr>
            <w:lang w:val="fr-CH"/>
          </w:rPr>
          <w:delText xml:space="preserve">Les mentions d’avertissement redondantes ne </w:delText>
        </w:r>
        <w:r w:rsidRPr="00C26103" w:rsidDel="00A6482B">
          <w:rPr>
            <w:lang w:val="fr-CH"/>
          </w:rPr>
          <w:delText>doivent figurer qu’à un seul endroit, si elles sont clairement reconnaissables</w:delText>
        </w:r>
      </w:del>
      <w:ins w:id="52" w:author="Rosa Garcia-Couto" w:date="2017-06-28T15:12:00Z">
        <w:r w:rsidR="00F00238" w:rsidRPr="00C26103">
          <w:rPr>
            <w:lang w:val="fr-CH"/>
          </w:rPr>
          <w:t>Pour</w:t>
        </w:r>
      </w:ins>
      <w:ins w:id="53" w:author="Rosa Garcia-Couto" w:date="2017-06-28T11:53:00Z">
        <w:r w:rsidRPr="00C26103">
          <w:rPr>
            <w:lang w:val="fr-CH"/>
          </w:rPr>
          <w:t xml:space="preserve"> éviter les </w:t>
        </w:r>
      </w:ins>
      <w:ins w:id="54" w:author="Rosa Garcia-Couto" w:date="2017-06-28T11:55:00Z">
        <w:r w:rsidR="003401BA" w:rsidRPr="00C26103">
          <w:rPr>
            <w:lang w:val="fr-CH"/>
          </w:rPr>
          <w:t>redondances</w:t>
        </w:r>
      </w:ins>
      <w:ins w:id="55" w:author="Rosa Garcia-Couto" w:date="2017-06-28T15:12:00Z">
        <w:r w:rsidR="00F00238" w:rsidRPr="00C26103">
          <w:rPr>
            <w:lang w:val="fr-CH"/>
          </w:rPr>
          <w:t>, les conseils de prudence applicables à plusieurs substances ou mélanges</w:t>
        </w:r>
      </w:ins>
      <w:ins w:id="56" w:author="Rosa Garcia-Couto" w:date="2017-06-28T15:13:00Z">
        <w:r w:rsidR="00F00238" w:rsidRPr="00C26103">
          <w:rPr>
            <w:lang w:val="fr-CH"/>
          </w:rPr>
          <w:t xml:space="preserve"> ne doivent figurer qu’une fois sur l’étiquette de l’emballage extérieur</w:t>
        </w:r>
      </w:ins>
      <w:ins w:id="57" w:author="Blaude, Marie-Noelle" w:date="2017-06-30T14:09:00Z">
        <w:r w:rsidR="007D60DA" w:rsidRPr="00C26103">
          <w:rPr>
            <w:lang w:val="fr-CH"/>
          </w:rPr>
          <w:t xml:space="preserve"> quand ils sont regroupés (comme pour les conditions de </w:t>
        </w:r>
      </w:ins>
      <w:ins w:id="58" w:author="Rosa Garcia-Couto" w:date="2017-07-03T13:53:00Z">
        <w:r w:rsidR="00C26103">
          <w:rPr>
            <w:lang w:val="fr-CH"/>
          </w:rPr>
          <w:t>s</w:t>
        </w:r>
      </w:ins>
      <w:ins w:id="59" w:author="Blaude, Marie-Noelle" w:date="2017-06-30T14:09:00Z">
        <w:r w:rsidR="007D60DA" w:rsidRPr="00C26103">
          <w:rPr>
            <w:lang w:val="fr-CH"/>
          </w:rPr>
          <w:t>tockage)</w:t>
        </w:r>
      </w:ins>
      <w:r w:rsidRPr="00C26103">
        <w:rPr>
          <w:lang w:val="fr-CH"/>
        </w:rPr>
        <w:t>. »</w:t>
      </w:r>
    </w:p>
    <w:p w:rsidR="005A0763" w:rsidRPr="00A71CA3" w:rsidRDefault="00A6482B" w:rsidP="00DC1355">
      <w:pPr>
        <w:pStyle w:val="H23G"/>
        <w:rPr>
          <w:rFonts w:eastAsia="MS Mincho"/>
        </w:rPr>
      </w:pPr>
      <w:r w:rsidRPr="00C26103">
        <w:rPr>
          <w:rFonts w:eastAsia="MS Mincho"/>
          <w:lang w:val="fr-CH"/>
        </w:rPr>
        <w:tab/>
      </w:r>
      <w:r w:rsidR="007D60DA" w:rsidRPr="00C26103">
        <w:rPr>
          <w:rFonts w:eastAsia="MS Mincho"/>
        </w:rPr>
        <w:t>4</w:t>
      </w:r>
      <w:r w:rsidR="005A0763" w:rsidRPr="00C26103">
        <w:rPr>
          <w:rFonts w:eastAsia="MS Mincho"/>
        </w:rPr>
        <w:t>.</w:t>
      </w:r>
      <w:r w:rsidR="005A0763" w:rsidRPr="00C26103">
        <w:rPr>
          <w:rFonts w:eastAsia="MS Mincho"/>
        </w:rPr>
        <w:tab/>
        <w:t>Example 10, drawing under “outer kit label”</w:t>
      </w:r>
    </w:p>
    <w:p w:rsidR="005A0763" w:rsidRDefault="003D6F58" w:rsidP="003D6F58">
      <w:pPr>
        <w:pStyle w:val="SingleTxtG"/>
        <w:rPr>
          <w:rFonts w:eastAsia="MS Mincho"/>
        </w:rPr>
      </w:pPr>
      <w:r>
        <w:rPr>
          <w:rFonts w:eastAsia="MS Mincho"/>
        </w:rPr>
        <w:t xml:space="preserve">Amend </w:t>
      </w:r>
      <w:r w:rsidR="00DC1355">
        <w:rPr>
          <w:rFonts w:eastAsia="MS Mincho"/>
        </w:rPr>
        <w:t xml:space="preserve">the labels </w:t>
      </w:r>
      <w:r>
        <w:rPr>
          <w:rFonts w:eastAsia="MS Mincho"/>
        </w:rPr>
        <w:t>as follows:</w:t>
      </w:r>
    </w:p>
    <w:p w:rsidR="00DC1355" w:rsidRDefault="00DC1355" w:rsidP="00DC1355">
      <w:pPr>
        <w:pStyle w:val="H4G"/>
        <w:rPr>
          <w:rFonts w:eastAsia="MS Mincho"/>
        </w:rPr>
      </w:pPr>
      <w:r>
        <w:rPr>
          <w:rFonts w:eastAsia="MS Mincho"/>
        </w:rPr>
        <w:tab/>
      </w:r>
      <w:r>
        <w:rPr>
          <w:rFonts w:eastAsia="MS Mincho"/>
        </w:rPr>
        <w:tab/>
        <w:t>English version</w:t>
      </w:r>
    </w:p>
    <w:p w:rsidR="00F00238" w:rsidRDefault="00F665C7" w:rsidP="00F00238">
      <w:pPr>
        <w:pStyle w:val="H4G"/>
        <w:keepNext w:val="0"/>
        <w:keepLines w:val="0"/>
        <w:rPr>
          <w:rFonts w:eastAsia="MS Mincho"/>
        </w:rPr>
      </w:pPr>
      <w:r>
        <w:rPr>
          <w:rFonts w:eastAsia="MS Mincho"/>
          <w:noProof/>
          <w:lang w:eastAsia="en-GB"/>
        </w:rPr>
        <w:pict>
          <v:group id="_x0000_s1085" style="position:absolute;left:0;text-align:left;margin-left:54.15pt;margin-top:10.9pt;width:355.15pt;height:151.85pt;z-index:251657216" coordorigin="2197,4564" coordsize="7103,3037" o:allowoverlap="f">
            <v:shapetype id="_x0000_t202" coordsize="21600,21600" o:spt="202" path="m,l,21600r21600,l21600,xe">
              <v:stroke joinstyle="miter"/>
              <v:path gradientshapeok="t" o:connecttype="rect"/>
            </v:shapetype>
            <v:shape id="Text Box 12" o:spid="_x0000_s1086" type="#_x0000_t202" style="position:absolute;left:2197;top:5157;width:1523;height:1712;visibility:visible;mso-wrap-style:square;v-text-anchor:middle" strokeweight="1pt">
              <v:textbox style="mso-next-textbox:#Text Box 12;mso-fit-shape-to-text:t" inset="1mm,1mm,1mm,1mm">
                <w:txbxContent>
                  <w:p w:rsidR="00D37E72" w:rsidRPr="00371A7D" w:rsidRDefault="00D37E72" w:rsidP="00F00238">
                    <w:pPr>
                      <w:rPr>
                        <w:b/>
                        <w:sz w:val="18"/>
                      </w:rPr>
                    </w:pPr>
                    <w:r w:rsidRPr="00371A7D">
                      <w:rPr>
                        <w:b/>
                        <w:sz w:val="18"/>
                      </w:rPr>
                      <w:t>Reagent 1</w:t>
                    </w:r>
                  </w:p>
                  <w:p w:rsidR="00D37E72" w:rsidRPr="007D109A" w:rsidRDefault="00F665C7" w:rsidP="00F00238">
                    <w:pPr>
                      <w:spacing w:line="240" w:lineRule="auto"/>
                      <w:rPr>
                        <w:sz w:val="12"/>
                        <w:szCs w:val="12"/>
                      </w:rPr>
                    </w:pPr>
                    <w:r>
                      <w:rPr>
                        <w:noProof/>
                        <w:sz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HS_acid" style="width:25.45pt;height:25.45pt;visibility:visible;mso-wrap-style:square">
                          <v:imagedata r:id="rId9" o:title="GHS_acid"/>
                        </v:shape>
                      </w:pict>
                    </w:r>
                    <w:r>
                      <w:rPr>
                        <w:noProof/>
                        <w:sz w:val="18"/>
                        <w:lang w:eastAsia="en-GB"/>
                      </w:rPr>
                      <w:pict>
                        <v:shape id="_x0000_i1028" type="#_x0000_t75" alt="GHS_skull" style="width:24.8pt;height:24.8pt;visibility:visible;mso-wrap-style:square">
                          <v:imagedata r:id="rId10" o:title="GHS_skull"/>
                        </v:shape>
                      </w:pict>
                    </w:r>
                    <w:r w:rsidR="00D37E72">
                      <w:rPr>
                        <w:noProof/>
                        <w:sz w:val="18"/>
                        <w:lang w:eastAsia="zh-CN"/>
                      </w:rPr>
                      <w:br/>
                    </w:r>
                    <w:r w:rsidR="00D37E72" w:rsidRPr="002B6EA7">
                      <w:rPr>
                        <w:b/>
                        <w:sz w:val="12"/>
                        <w:szCs w:val="12"/>
                      </w:rPr>
                      <w:t xml:space="preserve">Signal </w:t>
                    </w:r>
                    <w:proofErr w:type="gramStart"/>
                    <w:r w:rsidR="00D37E72" w:rsidRPr="002B6EA7">
                      <w:rPr>
                        <w:b/>
                        <w:sz w:val="12"/>
                        <w:szCs w:val="12"/>
                      </w:rPr>
                      <w:t>word</w:t>
                    </w:r>
                    <w:proofErr w:type="gramEnd"/>
                    <w:r w:rsidR="00D37E72">
                      <w:rPr>
                        <w:b/>
                        <w:sz w:val="12"/>
                        <w:szCs w:val="12"/>
                      </w:rPr>
                      <w:br/>
                    </w:r>
                    <w:r w:rsidR="00D37E72" w:rsidRPr="007D109A">
                      <w:rPr>
                        <w:sz w:val="12"/>
                        <w:szCs w:val="12"/>
                      </w:rPr>
                      <w:t>(see 1.4.10.5.2</w:t>
                    </w:r>
                    <w:ins w:id="60" w:author="Rosa Garcia-Couto" w:date="2017-06-28T11:37:00Z">
                      <w:r w:rsidR="00D37E72">
                        <w:rPr>
                          <w:sz w:val="12"/>
                          <w:szCs w:val="12"/>
                        </w:rPr>
                        <w:t xml:space="preserve"> </w:t>
                      </w:r>
                    </w:ins>
                    <w:r w:rsidR="00D37E72" w:rsidRPr="007D109A">
                      <w:rPr>
                        <w:sz w:val="12"/>
                        <w:szCs w:val="12"/>
                      </w:rPr>
                      <w:t>(a))</w:t>
                    </w:r>
                  </w:p>
                  <w:p w:rsidR="00D37E72" w:rsidRPr="007D109A" w:rsidRDefault="00D37E72" w:rsidP="00F00238">
                    <w:pPr>
                      <w:spacing w:line="240" w:lineRule="auto"/>
                      <w:rPr>
                        <w:sz w:val="12"/>
                        <w:szCs w:val="12"/>
                      </w:rPr>
                    </w:pPr>
                    <w:r w:rsidRPr="002B6EA7">
                      <w:rPr>
                        <w:b/>
                        <w:sz w:val="12"/>
                        <w:szCs w:val="12"/>
                      </w:rPr>
                      <w:t xml:space="preserve">Hazard </w:t>
                    </w:r>
                    <w:proofErr w:type="gramStart"/>
                    <w:r w:rsidRPr="002B6EA7">
                      <w:rPr>
                        <w:b/>
                        <w:sz w:val="12"/>
                        <w:szCs w:val="12"/>
                      </w:rPr>
                      <w:t>statements</w:t>
                    </w:r>
                    <w:proofErr w:type="gramEnd"/>
                    <w:r>
                      <w:rPr>
                        <w:b/>
                        <w:sz w:val="12"/>
                        <w:szCs w:val="12"/>
                      </w:rPr>
                      <w:br/>
                    </w:r>
                    <w:r w:rsidRPr="007D109A">
                      <w:rPr>
                        <w:sz w:val="12"/>
                        <w:szCs w:val="12"/>
                      </w:rPr>
                      <w:t>(see 1.4.10.5.2</w:t>
                    </w:r>
                    <w:del w:id="61" w:author="Rosa Garcia-Couto" w:date="2017-06-28T11:37:00Z">
                      <w:r w:rsidRPr="007D109A" w:rsidDel="00387D08">
                        <w:rPr>
                          <w:sz w:val="12"/>
                          <w:szCs w:val="12"/>
                        </w:rPr>
                        <w:delText>.</w:delText>
                      </w:r>
                    </w:del>
                    <w:r w:rsidRPr="007D109A">
                      <w:rPr>
                        <w:sz w:val="12"/>
                        <w:szCs w:val="12"/>
                      </w:rPr>
                      <w:t>(b))</w:t>
                    </w:r>
                  </w:p>
                  <w:p w:rsidR="00D37E72" w:rsidRPr="007D109A" w:rsidRDefault="00D37E72" w:rsidP="00F00238">
                    <w:pPr>
                      <w:spacing w:line="240" w:lineRule="auto"/>
                      <w:rPr>
                        <w:sz w:val="12"/>
                        <w:szCs w:val="12"/>
                      </w:rPr>
                    </w:pPr>
                    <w:r w:rsidRPr="002B6EA7">
                      <w:rPr>
                        <w:b/>
                        <w:sz w:val="12"/>
                        <w:szCs w:val="12"/>
                      </w:rPr>
                      <w:t xml:space="preserve">Product </w:t>
                    </w:r>
                    <w:proofErr w:type="gramStart"/>
                    <w:r w:rsidRPr="002B6EA7">
                      <w:rPr>
                        <w:b/>
                        <w:sz w:val="12"/>
                        <w:szCs w:val="12"/>
                      </w:rPr>
                      <w:t>ident</w:t>
                    </w:r>
                    <w:r>
                      <w:rPr>
                        <w:b/>
                        <w:sz w:val="12"/>
                        <w:szCs w:val="12"/>
                      </w:rPr>
                      <w:t>ifier</w:t>
                    </w:r>
                    <w:proofErr w:type="gramEnd"/>
                    <w:r>
                      <w:rPr>
                        <w:b/>
                        <w:sz w:val="12"/>
                        <w:szCs w:val="12"/>
                      </w:rPr>
                      <w:br/>
                    </w:r>
                    <w:r w:rsidRPr="007D109A">
                      <w:rPr>
                        <w:sz w:val="12"/>
                        <w:szCs w:val="12"/>
                      </w:rPr>
                      <w:t>(see 4.10.5.2</w:t>
                    </w:r>
                    <w:ins w:id="62" w:author="Rosa Garcia-Couto" w:date="2017-06-28T11:37:00Z">
                      <w:r>
                        <w:rPr>
                          <w:sz w:val="12"/>
                          <w:szCs w:val="12"/>
                        </w:rPr>
                        <w:t xml:space="preserve"> </w:t>
                      </w:r>
                    </w:ins>
                    <w:r w:rsidRPr="007D109A">
                      <w:rPr>
                        <w:sz w:val="12"/>
                        <w:szCs w:val="12"/>
                      </w:rPr>
                      <w:t>(d)</w:t>
                    </w:r>
                    <w:r>
                      <w:rPr>
                        <w:sz w:val="12"/>
                        <w:szCs w:val="12"/>
                      </w:rPr>
                      <w:t>(ii)</w:t>
                    </w:r>
                    <w:r w:rsidRPr="007D109A">
                      <w:rPr>
                        <w:sz w:val="12"/>
                        <w:szCs w:val="12"/>
                      </w:rPr>
                      <w:t>)</w:t>
                    </w:r>
                  </w:p>
                </w:txbxContent>
              </v:textbox>
            </v:shape>
            <v:group id="_x0000_s1087" style="position:absolute;left:2200;top:4564;width:7100;height:3037" coordorigin="2200,4564" coordsize="7100,3037">
              <v:group id="_x0000_s1088" style="position:absolute;left:2200;top:4564;width:7100;height:3037" coordorigin="2200,4564" coordsize="7100,3037">
                <v:group id="_x0000_s1089" style="position:absolute;left:6115;top:4583;width:3185;height:3018" coordorigin="6115,4583" coordsize="3185,3018">
                  <v:shape id="Text Box 20" o:spid="_x0000_s1090" type="#_x0000_t202" style="position:absolute;left:6120;top:4583;width:3180;height:719;visibility:visible;mso-wrap-style:square;v-text-anchor:middle" strokeweight="1pt">
                    <v:textbox style="mso-next-textbox:#Text Box 20;mso-fit-shape-to-text:t" inset="1mm,1mm,1mm,1mm">
                      <w:txbxContent>
                        <w:p w:rsidR="00D37E72" w:rsidRPr="007D109A" w:rsidRDefault="00D37E72" w:rsidP="00F00238">
                          <w:pPr>
                            <w:shd w:val="clear" w:color="auto" w:fill="FFFFFF"/>
                            <w:spacing w:before="80" w:line="240" w:lineRule="auto"/>
                            <w:rPr>
                              <w:b/>
                              <w:sz w:val="18"/>
                              <w:lang w:val="en-US"/>
                            </w:rPr>
                          </w:pPr>
                          <w:r w:rsidRPr="007D109A">
                            <w:rPr>
                              <w:b/>
                              <w:sz w:val="18"/>
                              <w:lang w:val="en-US"/>
                            </w:rPr>
                            <w:t>Reagent 1</w:t>
                          </w:r>
                        </w:p>
                        <w:p w:rsidR="00D37E72" w:rsidRPr="00F25027" w:rsidRDefault="00D37E72" w:rsidP="00F00238">
                          <w:pPr>
                            <w:shd w:val="clear" w:color="auto" w:fill="FFFFFF"/>
                            <w:spacing w:before="80" w:after="80" w:line="240" w:lineRule="auto"/>
                            <w:rPr>
                              <w:b/>
                              <w:sz w:val="12"/>
                              <w:szCs w:val="12"/>
                              <w:lang w:val="en-US"/>
                            </w:rPr>
                          </w:pPr>
                          <w:r w:rsidRPr="00F25027">
                            <w:rPr>
                              <w:b/>
                              <w:sz w:val="12"/>
                              <w:szCs w:val="12"/>
                              <w:lang w:val="en-US"/>
                            </w:rPr>
                            <w:t>Precautionary statements (see 1.4.10.5.2</w:t>
                          </w:r>
                          <w:ins w:id="63" w:author="Rosa Garcia-Couto" w:date="2017-06-28T11:36:00Z">
                            <w:r>
                              <w:rPr>
                                <w:b/>
                                <w:sz w:val="12"/>
                                <w:szCs w:val="12"/>
                                <w:lang w:val="en-US"/>
                              </w:rPr>
                              <w:t xml:space="preserve"> </w:t>
                            </w:r>
                          </w:ins>
                          <w:r w:rsidRPr="00F25027">
                            <w:rPr>
                              <w:b/>
                              <w:sz w:val="12"/>
                              <w:szCs w:val="12"/>
                              <w:lang w:val="en-US"/>
                            </w:rPr>
                            <w:t>(</w:t>
                          </w:r>
                          <w:del w:id="64" w:author="Blaude, Marie-Noelle" w:date="2017-06-22T10:27:00Z">
                            <w:r w:rsidRPr="00F25027" w:rsidDel="00FA7C30">
                              <w:rPr>
                                <w:b/>
                                <w:sz w:val="12"/>
                                <w:szCs w:val="12"/>
                                <w:lang w:val="en-US"/>
                              </w:rPr>
                              <w:delText>b</w:delText>
                            </w:r>
                          </w:del>
                          <w:ins w:id="65" w:author="Rosa Garcia-Couto" w:date="2017-06-28T11:36:00Z">
                            <w:r>
                              <w:rPr>
                                <w:b/>
                                <w:sz w:val="12"/>
                                <w:szCs w:val="12"/>
                                <w:lang w:val="en-US"/>
                              </w:rPr>
                              <w:t>c</w:t>
                            </w:r>
                          </w:ins>
                          <w:r w:rsidRPr="00F25027">
                            <w:rPr>
                              <w:b/>
                              <w:sz w:val="12"/>
                              <w:szCs w:val="12"/>
                              <w:lang w:val="en-US"/>
                            </w:rPr>
                            <w:t>))</w:t>
                          </w:r>
                        </w:p>
                      </w:txbxContent>
                    </v:textbox>
                  </v:shape>
                  <v:shape id="Text Box 20" o:spid="_x0000_s1091" type="#_x0000_t202" style="position:absolute;left:6120;top:6180;width:3180;height:1421;visibility:visible;mso-wrap-style:square;v-text-anchor:middle" strokeweight="1pt">
                    <v:textbox style="mso-fit-shape-to-text:t" inset="1mm,1mm,1mm,1mm">
                      <w:txbxContent>
                        <w:p w:rsidR="00D37E72" w:rsidRPr="00F25027" w:rsidRDefault="00D37E72" w:rsidP="00F00238">
                          <w:pPr>
                            <w:shd w:val="clear" w:color="auto" w:fill="FFFFFF"/>
                            <w:spacing w:before="80" w:after="80" w:line="240" w:lineRule="auto"/>
                            <w:rPr>
                              <w:b/>
                              <w:sz w:val="12"/>
                              <w:szCs w:val="12"/>
                              <w:lang w:val="en-US"/>
                            </w:rPr>
                          </w:pPr>
                          <w:del w:id="66" w:author="Rosa Garcia-Couto" w:date="2017-06-29T15:28:00Z">
                            <w:r w:rsidRPr="00C26103" w:rsidDel="00420F84">
                              <w:rPr>
                                <w:b/>
                                <w:sz w:val="18"/>
                                <w:lang w:val="en-US"/>
                              </w:rPr>
                              <w:delText>Storage conditions</w:delText>
                            </w:r>
                          </w:del>
                          <w:ins w:id="67" w:author="Rosa Garcia-Couto" w:date="2017-06-29T15:28:00Z">
                            <w:r w:rsidRPr="00C26103">
                              <w:rPr>
                                <w:b/>
                                <w:sz w:val="18"/>
                                <w:lang w:val="en-US"/>
                                <w:rPrChange w:id="68" w:author="Rosa Garcia-Couto" w:date="2017-07-03T13:53:00Z">
                                  <w:rPr>
                                    <w:b/>
                                    <w:sz w:val="18"/>
                                    <w:highlight w:val="yellow"/>
                                    <w:lang w:val="en-US"/>
                                  </w:rPr>
                                </w:rPrChange>
                              </w:rPr>
                              <w:t xml:space="preserve">Storage precautionary statements </w:t>
                            </w:r>
                          </w:ins>
                          <w:r w:rsidRPr="00C26103">
                            <w:rPr>
                              <w:rFonts w:eastAsia="MS Mincho"/>
                              <w:vanish/>
                            </w:rPr>
                            <w:t>uld be used in the examples to avoid confusion. tes:</w:t>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sidRPr="00C26103">
                            <w:rPr>
                              <w:rFonts w:eastAsia="MS Mincho"/>
                              <w:vanish/>
                            </w:rPr>
                            <w:pgNum/>
                          </w:r>
                          <w:r>
                            <w:rPr>
                              <w:b/>
                              <w:sz w:val="18"/>
                              <w:lang w:val="en-US"/>
                            </w:rPr>
                            <w:t xml:space="preserve"> </w:t>
                          </w:r>
                        </w:p>
                      </w:txbxContent>
                    </v:textbox>
                  </v:shape>
                  <v:shape id="Text Box 20" o:spid="_x0000_s1092" type="#_x0000_t202" style="position:absolute;left:6115;top:5385;width:3180;height:719;visibility:visible;mso-wrap-style:square;v-text-anchor:middle" strokeweight="1pt">
                    <v:textbox style="mso-fit-shape-to-text:t" inset="1mm,1mm,1mm,1mm">
                      <w:txbxContent>
                        <w:p w:rsidR="00D37E72" w:rsidRPr="007D109A" w:rsidRDefault="00D37E72" w:rsidP="00F00238">
                          <w:pPr>
                            <w:shd w:val="clear" w:color="auto" w:fill="FFFFFF"/>
                            <w:spacing w:before="80" w:line="240" w:lineRule="auto"/>
                            <w:rPr>
                              <w:b/>
                              <w:sz w:val="18"/>
                              <w:lang w:val="en-US"/>
                            </w:rPr>
                          </w:pPr>
                          <w:r w:rsidRPr="007D109A">
                            <w:rPr>
                              <w:b/>
                              <w:sz w:val="18"/>
                              <w:lang w:val="en-US"/>
                            </w:rPr>
                            <w:t xml:space="preserve">Reagent </w:t>
                          </w:r>
                          <w:r>
                            <w:rPr>
                              <w:b/>
                              <w:sz w:val="18"/>
                              <w:lang w:val="en-US"/>
                            </w:rPr>
                            <w:t>2</w:t>
                          </w:r>
                        </w:p>
                        <w:p w:rsidR="00D37E72" w:rsidRPr="008760E8" w:rsidRDefault="00D37E72" w:rsidP="00F00238">
                          <w:pPr>
                            <w:shd w:val="clear" w:color="auto" w:fill="FFFFFF"/>
                            <w:spacing w:before="80" w:after="80" w:line="240" w:lineRule="auto"/>
                            <w:rPr>
                              <w:b/>
                              <w:sz w:val="12"/>
                              <w:szCs w:val="12"/>
                              <w:lang w:val="en-US"/>
                            </w:rPr>
                          </w:pPr>
                          <w:r w:rsidRPr="008760E8">
                            <w:rPr>
                              <w:b/>
                              <w:sz w:val="12"/>
                              <w:szCs w:val="12"/>
                              <w:lang w:val="en-US"/>
                            </w:rPr>
                            <w:t>Precautionary statements (see 1.4.10.5.2</w:t>
                          </w:r>
                          <w:ins w:id="69" w:author="Rosa Garcia-Couto" w:date="2017-06-28T11:36:00Z">
                            <w:r>
                              <w:rPr>
                                <w:b/>
                                <w:sz w:val="12"/>
                                <w:szCs w:val="12"/>
                                <w:lang w:val="en-US"/>
                              </w:rPr>
                              <w:t xml:space="preserve"> </w:t>
                            </w:r>
                          </w:ins>
                          <w:r w:rsidRPr="008760E8">
                            <w:rPr>
                              <w:b/>
                              <w:sz w:val="12"/>
                              <w:szCs w:val="12"/>
                              <w:lang w:val="en-US"/>
                            </w:rPr>
                            <w:t>(</w:t>
                          </w:r>
                          <w:del w:id="70" w:author="Blaude, Marie-Noelle" w:date="2017-06-22T10:27:00Z">
                            <w:r w:rsidRPr="008760E8" w:rsidDel="00FA7C30">
                              <w:rPr>
                                <w:b/>
                                <w:sz w:val="12"/>
                                <w:szCs w:val="12"/>
                                <w:lang w:val="en-US"/>
                              </w:rPr>
                              <w:delText>b</w:delText>
                            </w:r>
                          </w:del>
                          <w:ins w:id="71" w:author="Rosa Garcia-Couto" w:date="2017-06-28T11:36:00Z">
                            <w:r>
                              <w:rPr>
                                <w:b/>
                                <w:sz w:val="12"/>
                                <w:szCs w:val="12"/>
                                <w:lang w:val="en-US"/>
                              </w:rPr>
                              <w:t>c</w:t>
                            </w:r>
                          </w:ins>
                          <w:r w:rsidRPr="008760E8">
                            <w:rPr>
                              <w:b/>
                              <w:sz w:val="12"/>
                              <w:szCs w:val="12"/>
                              <w:lang w:val="en-US"/>
                            </w:rPr>
                            <w:t>))</w:t>
                          </w:r>
                        </w:p>
                      </w:txbxContent>
                    </v:textbox>
                  </v:shape>
                </v:group>
                <v:shape id="Text Box 11" o:spid="_x0000_s1093" type="#_x0000_t202" style="position:absolute;left:2200;top:4564;width:3240;height:509;visibility:visible;mso-wrap-style:square;v-text-anchor:middle" strokeweight="1pt">
                  <v:textbox style="mso-next-textbox:#Text Box 11;mso-fit-shape-to-text:t">
                    <w:txbxContent>
                      <w:p w:rsidR="00D37E72" w:rsidRPr="00371A7D" w:rsidRDefault="00D37E72" w:rsidP="00F00238">
                        <w:pPr>
                          <w:shd w:val="clear" w:color="auto" w:fill="000000"/>
                          <w:spacing w:line="240" w:lineRule="auto"/>
                          <w:rPr>
                            <w:b/>
                            <w:sz w:val="18"/>
                            <w:lang w:val="en-US"/>
                          </w:rPr>
                        </w:pPr>
                        <w:r>
                          <w:rPr>
                            <w:b/>
                            <w:sz w:val="18"/>
                            <w:lang w:val="en-US"/>
                          </w:rPr>
                          <w:t>Reagent k</w:t>
                        </w:r>
                        <w:r w:rsidRPr="00371A7D">
                          <w:rPr>
                            <w:b/>
                            <w:sz w:val="18"/>
                            <w:lang w:val="en-US"/>
                          </w:rPr>
                          <w:t>it for water analysis</w:t>
                        </w:r>
                      </w:p>
                      <w:p w:rsidR="00D37E72" w:rsidRPr="00230EEE" w:rsidRDefault="00D37E72" w:rsidP="00F00238">
                        <w:pPr>
                          <w:shd w:val="clear" w:color="auto" w:fill="000000"/>
                          <w:spacing w:line="240" w:lineRule="auto"/>
                          <w:rPr>
                            <w:sz w:val="12"/>
                            <w:szCs w:val="12"/>
                            <w:lang w:val="en-US"/>
                          </w:rPr>
                        </w:pPr>
                        <w:r w:rsidRPr="00B625EE">
                          <w:rPr>
                            <w:b/>
                            <w:sz w:val="12"/>
                            <w:szCs w:val="12"/>
                            <w:lang w:val="en-US"/>
                          </w:rPr>
                          <w:t>Supplier identification</w:t>
                        </w:r>
                        <w:r>
                          <w:rPr>
                            <w:b/>
                            <w:sz w:val="12"/>
                            <w:szCs w:val="12"/>
                            <w:lang w:val="en-US"/>
                          </w:rPr>
                          <w:t xml:space="preserve"> </w:t>
                        </w:r>
                        <w:r>
                          <w:rPr>
                            <w:sz w:val="12"/>
                            <w:szCs w:val="12"/>
                            <w:lang w:val="en-US"/>
                          </w:rPr>
                          <w:t>(see 1.4.10.5.2 (e))</w:t>
                        </w:r>
                      </w:p>
                    </w:txbxContent>
                  </v:textbox>
                </v:shape>
              </v:group>
              <v:shape id="Text Box 13" o:spid="_x0000_s1094" type="#_x0000_t202" style="position:absolute;left:3724;top:5157;width:1716;height:1703;visibility:visible;mso-wrap-style:square;v-text-anchor:middle" strokeweight="1pt">
                <v:textbox style="mso-next-textbox:#Text Box 13" inset="1mm,1mm,1mm,1mm">
                  <w:txbxContent>
                    <w:p w:rsidR="00D37E72" w:rsidRPr="006C08DD" w:rsidRDefault="00D37E72" w:rsidP="00F00238">
                      <w:pPr>
                        <w:rPr>
                          <w:b/>
                          <w:sz w:val="18"/>
                          <w:lang w:val="en-US"/>
                        </w:rPr>
                      </w:pPr>
                      <w:r w:rsidRPr="006C08DD">
                        <w:rPr>
                          <w:b/>
                          <w:sz w:val="18"/>
                          <w:lang w:val="en-US"/>
                        </w:rPr>
                        <w:t>Reagent 2</w:t>
                      </w:r>
                    </w:p>
                    <w:p w:rsidR="00D37E72" w:rsidRDefault="00F665C7" w:rsidP="00F00238">
                      <w:pPr>
                        <w:spacing w:line="240" w:lineRule="auto"/>
                        <w:rPr>
                          <w:sz w:val="12"/>
                          <w:szCs w:val="12"/>
                        </w:rPr>
                      </w:pPr>
                      <w:r>
                        <w:rPr>
                          <w:noProof/>
                          <w:sz w:val="18"/>
                          <w:lang w:eastAsia="en-GB"/>
                        </w:rPr>
                        <w:pict>
                          <v:shape id="_x0000_i1030" type="#_x0000_t75" alt="GHS_skull" style="width:24.8pt;height:24.8pt;visibility:visible;mso-wrap-style:square">
                            <v:imagedata r:id="rId10" o:title="GHS_skull"/>
                          </v:shape>
                        </w:pict>
                      </w:r>
                      <w:r>
                        <w:rPr>
                          <w:noProof/>
                          <w:lang w:eastAsia="en-GB"/>
                        </w:rPr>
                        <w:pict>
                          <v:shape id="_x0000_i1032" type="#_x0000_t75" alt="GHS_silhouet" style="width:24.8pt;height:24.8pt;visibility:visible;mso-wrap-style:square">
                            <v:imagedata r:id="rId11" o:title="GHS_silhouet"/>
                          </v:shape>
                        </w:pict>
                      </w:r>
                      <w:r>
                        <w:rPr>
                          <w:noProof/>
                          <w:lang w:eastAsia="en-GB"/>
                        </w:rPr>
                        <w:pict>
                          <v:shape id="_x0000_i1034" type="#_x0000_t75" alt="GHS_exclam" style="width:25.45pt;height:25.45pt;flip:x;visibility:visible;mso-wrap-style:square">
                            <v:imagedata r:id="rId12" o:title="GHS_exclam"/>
                          </v:shape>
                        </w:pict>
                      </w:r>
                      <w:r w:rsidR="00D37E72">
                        <w:rPr>
                          <w:noProof/>
                          <w:lang w:eastAsia="zh-CN"/>
                        </w:rPr>
                        <w:br/>
                      </w:r>
                      <w:r w:rsidR="00D37E72" w:rsidRPr="002B6EA7">
                        <w:rPr>
                          <w:b/>
                          <w:sz w:val="12"/>
                          <w:szCs w:val="12"/>
                        </w:rPr>
                        <w:t xml:space="preserve">Signal </w:t>
                      </w:r>
                      <w:proofErr w:type="gramStart"/>
                      <w:r w:rsidR="00D37E72" w:rsidRPr="002B6EA7">
                        <w:rPr>
                          <w:b/>
                          <w:sz w:val="12"/>
                          <w:szCs w:val="12"/>
                        </w:rPr>
                        <w:t>word</w:t>
                      </w:r>
                      <w:proofErr w:type="gramEnd"/>
                      <w:r w:rsidR="00D37E72">
                        <w:rPr>
                          <w:sz w:val="12"/>
                          <w:szCs w:val="12"/>
                        </w:rPr>
                        <w:br/>
                        <w:t>(see 1.4.10.5.2</w:t>
                      </w:r>
                      <w:ins w:id="72" w:author="Rosa Garcia-Couto" w:date="2017-06-28T11:37:00Z">
                        <w:r w:rsidR="00D37E72">
                          <w:rPr>
                            <w:sz w:val="12"/>
                            <w:szCs w:val="12"/>
                          </w:rPr>
                          <w:t xml:space="preserve"> </w:t>
                        </w:r>
                      </w:ins>
                      <w:r w:rsidR="00D37E72">
                        <w:rPr>
                          <w:sz w:val="12"/>
                          <w:szCs w:val="12"/>
                        </w:rPr>
                        <w:t>(a))</w:t>
                      </w:r>
                    </w:p>
                    <w:p w:rsidR="00D37E72" w:rsidRDefault="00D37E72" w:rsidP="00F00238">
                      <w:pPr>
                        <w:spacing w:line="240" w:lineRule="auto"/>
                        <w:rPr>
                          <w:sz w:val="12"/>
                          <w:szCs w:val="12"/>
                        </w:rPr>
                      </w:pPr>
                      <w:r w:rsidRPr="002B6EA7">
                        <w:rPr>
                          <w:b/>
                          <w:sz w:val="12"/>
                          <w:szCs w:val="12"/>
                        </w:rPr>
                        <w:t xml:space="preserve">Hazard </w:t>
                      </w:r>
                      <w:proofErr w:type="gramStart"/>
                      <w:r w:rsidRPr="002B6EA7">
                        <w:rPr>
                          <w:b/>
                          <w:sz w:val="12"/>
                          <w:szCs w:val="12"/>
                        </w:rPr>
                        <w:t>statements</w:t>
                      </w:r>
                      <w:proofErr w:type="gramEnd"/>
                      <w:r>
                        <w:rPr>
                          <w:sz w:val="12"/>
                          <w:szCs w:val="12"/>
                        </w:rPr>
                        <w:br/>
                        <w:t>(see 1.4.10.5.2</w:t>
                      </w:r>
                      <w:del w:id="73" w:author="Rosa Garcia-Couto" w:date="2017-06-28T11:37:00Z">
                        <w:r w:rsidDel="00387D08">
                          <w:rPr>
                            <w:sz w:val="12"/>
                            <w:szCs w:val="12"/>
                          </w:rPr>
                          <w:delText>.</w:delText>
                        </w:r>
                      </w:del>
                      <w:r>
                        <w:rPr>
                          <w:sz w:val="12"/>
                          <w:szCs w:val="12"/>
                        </w:rPr>
                        <w:t>(b))</w:t>
                      </w:r>
                    </w:p>
                    <w:p w:rsidR="00D37E72" w:rsidRPr="00371A7D" w:rsidRDefault="00D37E72" w:rsidP="00F00238">
                      <w:pPr>
                        <w:spacing w:line="240" w:lineRule="auto"/>
                        <w:rPr>
                          <w:b/>
                          <w:sz w:val="12"/>
                          <w:szCs w:val="12"/>
                          <w:lang w:val="en-US"/>
                        </w:rPr>
                      </w:pPr>
                      <w:r w:rsidRPr="002B6EA7">
                        <w:rPr>
                          <w:b/>
                          <w:sz w:val="12"/>
                          <w:szCs w:val="12"/>
                        </w:rPr>
                        <w:t xml:space="preserve">Product </w:t>
                      </w:r>
                      <w:proofErr w:type="gramStart"/>
                      <w:r w:rsidRPr="002B6EA7">
                        <w:rPr>
                          <w:b/>
                          <w:sz w:val="12"/>
                          <w:szCs w:val="12"/>
                        </w:rPr>
                        <w:t>ident</w:t>
                      </w:r>
                      <w:r>
                        <w:rPr>
                          <w:b/>
                          <w:sz w:val="12"/>
                          <w:szCs w:val="12"/>
                        </w:rPr>
                        <w:t>ifier</w:t>
                      </w:r>
                      <w:proofErr w:type="gramEnd"/>
                      <w:r>
                        <w:rPr>
                          <w:b/>
                          <w:sz w:val="12"/>
                          <w:szCs w:val="12"/>
                        </w:rPr>
                        <w:br/>
                      </w:r>
                      <w:r>
                        <w:rPr>
                          <w:sz w:val="12"/>
                          <w:szCs w:val="12"/>
                        </w:rPr>
                        <w:t>(see 4.10.5.2</w:t>
                      </w:r>
                      <w:ins w:id="74" w:author="Rosa Garcia-Couto" w:date="2017-06-28T11:37:00Z">
                        <w:r>
                          <w:rPr>
                            <w:sz w:val="12"/>
                            <w:szCs w:val="12"/>
                          </w:rPr>
                          <w:t xml:space="preserve"> </w:t>
                        </w:r>
                      </w:ins>
                      <w:r>
                        <w:rPr>
                          <w:sz w:val="12"/>
                          <w:szCs w:val="12"/>
                        </w:rPr>
                        <w:t>(d)(ii))</w:t>
                      </w:r>
                    </w:p>
                  </w:txbxContent>
                </v:textbox>
              </v:shape>
            </v:group>
            <w10:wrap type="topAndBottom"/>
            <w10:anchorlock/>
          </v:group>
        </w:pict>
      </w:r>
    </w:p>
    <w:p w:rsidR="00DC1355" w:rsidRDefault="00DC1355" w:rsidP="00C26103">
      <w:pPr>
        <w:pStyle w:val="H4G"/>
        <w:keepNext w:val="0"/>
        <w:keepLines w:val="0"/>
        <w:rPr>
          <w:rFonts w:eastAsia="MS Mincho"/>
        </w:rPr>
      </w:pPr>
      <w:r>
        <w:rPr>
          <w:rFonts w:eastAsia="MS Mincho"/>
        </w:rPr>
        <w:tab/>
      </w:r>
      <w:r>
        <w:rPr>
          <w:rFonts w:eastAsia="MS Mincho"/>
        </w:rPr>
        <w:tab/>
        <w:t xml:space="preserve">Version </w:t>
      </w:r>
      <w:proofErr w:type="spellStart"/>
      <w:r>
        <w:rPr>
          <w:rFonts w:eastAsia="MS Mincho"/>
        </w:rPr>
        <w:t>française</w:t>
      </w:r>
      <w:proofErr w:type="spellEnd"/>
    </w:p>
    <w:p w:rsidR="00387D08" w:rsidRDefault="00F665C7" w:rsidP="00C26103">
      <w:pPr>
        <w:pStyle w:val="SingleTxtG"/>
        <w:rPr>
          <w:rFonts w:eastAsia="MS Mincho"/>
        </w:rPr>
      </w:pPr>
      <w:r>
        <w:rPr>
          <w:rFonts w:eastAsia="MS Mincho"/>
          <w:noProof/>
          <w:lang w:eastAsia="en-GB"/>
        </w:rPr>
        <w:pict>
          <v:group id="_x0000_s1250" style="position:absolute;left:0;text-align:left;margin-left:53.3pt;margin-top:2pt;width:352.5pt;height:113.55pt;z-index:251658240" coordorigin="2200,2221" coordsize="7050,2271" o:allowoverlap="f">
            <v:shape id="Text Box 11" o:spid="_x0000_s1079" type="#_x0000_t202" style="position:absolute;left:2200;top:2221;width:3216;height:509;visibility:visible;mso-wrap-style:square;v-text-anchor:middle" strokeweight="1pt">
              <v:textbox>
                <w:txbxContent>
                  <w:p w:rsidR="00D37E72" w:rsidRPr="00907D01" w:rsidRDefault="00D37E72" w:rsidP="00A6482B">
                    <w:pPr>
                      <w:shd w:val="clear" w:color="auto" w:fill="000000"/>
                      <w:spacing w:line="240" w:lineRule="auto"/>
                      <w:rPr>
                        <w:sz w:val="12"/>
                        <w:szCs w:val="12"/>
                        <w:lang w:val="fr-CH"/>
                      </w:rPr>
                    </w:pPr>
                    <w:r w:rsidRPr="00907D01">
                      <w:rPr>
                        <w:b/>
                        <w:sz w:val="16"/>
                        <w:szCs w:val="16"/>
                        <w:lang w:val="fr-CH"/>
                      </w:rPr>
                      <w:t>Trousse de réactif pour l’analyse de l’eau</w:t>
                    </w:r>
                    <w:r>
                      <w:rPr>
                        <w:b/>
                        <w:sz w:val="16"/>
                        <w:szCs w:val="16"/>
                        <w:lang w:val="fr-CH"/>
                      </w:rPr>
                      <w:t xml:space="preserve"> </w:t>
                    </w:r>
                    <w:r w:rsidRPr="00907D01">
                      <w:rPr>
                        <w:b/>
                        <w:sz w:val="12"/>
                        <w:szCs w:val="12"/>
                        <w:lang w:val="fr-CH"/>
                      </w:rPr>
                      <w:t xml:space="preserve">Identité du fournisseur </w:t>
                    </w:r>
                    <w:r w:rsidRPr="00907D01">
                      <w:rPr>
                        <w:sz w:val="12"/>
                        <w:szCs w:val="12"/>
                        <w:lang w:val="fr-CH"/>
                      </w:rPr>
                      <w:t>(voir 1.4.10.5.2 e))</w:t>
                    </w:r>
                  </w:p>
                  <w:p w:rsidR="00D37E72" w:rsidRPr="00907D01" w:rsidRDefault="00D37E72" w:rsidP="00A6482B">
                    <w:pPr>
                      <w:shd w:val="clear" w:color="auto" w:fill="000000"/>
                      <w:spacing w:line="240" w:lineRule="auto"/>
                      <w:rPr>
                        <w:b/>
                        <w:sz w:val="16"/>
                        <w:szCs w:val="16"/>
                        <w:lang w:val="fr-CH"/>
                      </w:rPr>
                    </w:pPr>
                    <w:r w:rsidRPr="00907D01">
                      <w:rPr>
                        <w:b/>
                        <w:sz w:val="16"/>
                        <w:szCs w:val="16"/>
                        <w:lang w:val="fr-CH"/>
                      </w:rPr>
                      <w:t>Trousse de réactif pour l’analyse de l’eau</w:t>
                    </w:r>
                  </w:p>
                  <w:p w:rsidR="00D37E72" w:rsidRPr="00907D01" w:rsidRDefault="00D37E72" w:rsidP="00A6482B">
                    <w:pPr>
                      <w:shd w:val="clear" w:color="auto" w:fill="000000"/>
                      <w:spacing w:line="240" w:lineRule="auto"/>
                      <w:rPr>
                        <w:sz w:val="12"/>
                        <w:szCs w:val="12"/>
                        <w:lang w:val="fr-CH"/>
                      </w:rPr>
                    </w:pPr>
                    <w:r w:rsidRPr="00907D01">
                      <w:rPr>
                        <w:b/>
                        <w:sz w:val="12"/>
                        <w:szCs w:val="12"/>
                        <w:lang w:val="fr-CH"/>
                      </w:rPr>
                      <w:t xml:space="preserve">Identité du fournisseur </w:t>
                    </w:r>
                    <w:r w:rsidRPr="00907D01">
                      <w:rPr>
                        <w:sz w:val="12"/>
                        <w:szCs w:val="12"/>
                        <w:lang w:val="fr-CH"/>
                      </w:rPr>
                      <w:t>(voir 1.4.10.5.2 e))</w:t>
                    </w:r>
                  </w:p>
                </w:txbxContent>
              </v:textbox>
            </v:shape>
            <v:shape id="Text Box 12" o:spid="_x0000_s1080" type="#_x0000_t202" style="position:absolute;left:2200;top:2781;width:1512;height:1711;visibility:visible;mso-wrap-style:square;v-text-anchor:middle" strokeweight="1pt">
              <v:textbox inset="1mm,1mm,1mm,1mm">
                <w:txbxContent>
                  <w:p w:rsidR="00D37E72" w:rsidRPr="00907D01" w:rsidRDefault="00D37E72">
                    <w:pPr>
                      <w:spacing w:after="80" w:line="240" w:lineRule="auto"/>
                      <w:rPr>
                        <w:b/>
                        <w:sz w:val="18"/>
                        <w:lang w:val="fr-CH"/>
                      </w:rPr>
                      <w:pPrChange w:id="75" w:author="Rosa Garcia-Couto" w:date="2017-06-28T11:40:00Z">
                        <w:pPr/>
                      </w:pPrChange>
                    </w:pPr>
                    <w:r w:rsidRPr="00907D01">
                      <w:rPr>
                        <w:b/>
                        <w:sz w:val="18"/>
                        <w:lang w:val="fr-CH"/>
                      </w:rPr>
                      <w:t>Réactif 1</w:t>
                    </w:r>
                  </w:p>
                  <w:p w:rsidR="00D37E72" w:rsidRPr="00907D01" w:rsidRDefault="00F665C7">
                    <w:pPr>
                      <w:spacing w:after="80" w:line="240" w:lineRule="auto"/>
                      <w:rPr>
                        <w:sz w:val="12"/>
                        <w:szCs w:val="12"/>
                        <w:lang w:val="fr-CH"/>
                      </w:rPr>
                      <w:pPrChange w:id="76" w:author="Rosa Garcia-Couto" w:date="2017-06-28T11:40:00Z">
                        <w:pPr>
                          <w:spacing w:line="240" w:lineRule="auto"/>
                        </w:pPr>
                      </w:pPrChange>
                    </w:pPr>
                    <w:r>
                      <w:rPr>
                        <w:noProof/>
                        <w:sz w:val="18"/>
                        <w:lang w:eastAsia="en-GB"/>
                      </w:rPr>
                      <w:pict>
                        <v:shape id="_x0000_i1036" type="#_x0000_t75" alt="GHS_acid" style="width:25.45pt;height:25.45pt;visibility:visible;mso-wrap-style:square">
                          <v:imagedata r:id="rId9" o:title="GHS_acid"/>
                        </v:shape>
                      </w:pict>
                    </w:r>
                    <w:r>
                      <w:rPr>
                        <w:noProof/>
                        <w:sz w:val="18"/>
                        <w:lang w:eastAsia="en-GB"/>
                      </w:rPr>
                      <w:pict>
                        <v:shape id="_x0000_i1038" type="#_x0000_t75" alt="GHS_skull" style="width:25.45pt;height:25.45pt;visibility:visible;mso-wrap-style:square">
                          <v:imagedata r:id="rId10" o:title="GHS_skull"/>
                        </v:shape>
                      </w:pict>
                    </w:r>
                    <w:r w:rsidR="00D37E72" w:rsidRPr="00907D01">
                      <w:rPr>
                        <w:noProof/>
                        <w:sz w:val="18"/>
                        <w:lang w:val="fr-CH" w:eastAsia="zh-CN"/>
                      </w:rPr>
                      <w:br/>
                    </w:r>
                    <w:r w:rsidR="00D37E72" w:rsidRPr="00907D01">
                      <w:rPr>
                        <w:b/>
                        <w:sz w:val="12"/>
                        <w:szCs w:val="12"/>
                        <w:lang w:val="fr-CH"/>
                      </w:rPr>
                      <w:t xml:space="preserve">Mention </w:t>
                    </w:r>
                    <w:proofErr w:type="gramStart"/>
                    <w:r w:rsidR="00D37E72" w:rsidRPr="00907D01">
                      <w:rPr>
                        <w:b/>
                        <w:sz w:val="12"/>
                        <w:szCs w:val="12"/>
                        <w:lang w:val="fr-CH"/>
                      </w:rPr>
                      <w:t>d’avertissement</w:t>
                    </w:r>
                    <w:proofErr w:type="gramEnd"/>
                    <w:r w:rsidR="00D37E72" w:rsidRPr="00907D01">
                      <w:rPr>
                        <w:b/>
                        <w:sz w:val="12"/>
                        <w:szCs w:val="12"/>
                        <w:lang w:val="fr-CH"/>
                      </w:rPr>
                      <w:br/>
                    </w:r>
                    <w:r w:rsidR="00D37E72" w:rsidRPr="00907D01">
                      <w:rPr>
                        <w:sz w:val="12"/>
                        <w:szCs w:val="12"/>
                        <w:lang w:val="fr-CH"/>
                      </w:rPr>
                      <w:t>(voir 1.4.10.5.2 a))</w:t>
                    </w:r>
                  </w:p>
                  <w:p w:rsidR="00D37E72" w:rsidRPr="00907D01" w:rsidRDefault="00D37E72" w:rsidP="00A6482B">
                    <w:pPr>
                      <w:spacing w:line="240" w:lineRule="auto"/>
                      <w:rPr>
                        <w:sz w:val="12"/>
                        <w:szCs w:val="12"/>
                        <w:lang w:val="fr-CH"/>
                      </w:rPr>
                    </w:pPr>
                    <w:del w:id="77" w:author="Rosa Garcia-Couto" w:date="2017-06-28T11:40:00Z">
                      <w:r w:rsidRPr="00907D01" w:rsidDel="00907D01">
                        <w:rPr>
                          <w:b/>
                          <w:sz w:val="12"/>
                          <w:szCs w:val="12"/>
                          <w:lang w:val="fr-CH"/>
                        </w:rPr>
                        <w:delText xml:space="preserve">Déclaration </w:delText>
                      </w:r>
                    </w:del>
                    <w:ins w:id="78" w:author="Rosa Garcia-Couto" w:date="2017-06-28T11:40:00Z">
                      <w:r>
                        <w:rPr>
                          <w:b/>
                          <w:sz w:val="12"/>
                          <w:szCs w:val="12"/>
                          <w:lang w:val="fr-CH"/>
                        </w:rPr>
                        <w:t>Mention</w:t>
                      </w:r>
                      <w:r w:rsidRPr="00907D01">
                        <w:rPr>
                          <w:b/>
                          <w:sz w:val="12"/>
                          <w:szCs w:val="12"/>
                          <w:lang w:val="fr-CH"/>
                        </w:rPr>
                        <w:t xml:space="preserve"> </w:t>
                      </w:r>
                    </w:ins>
                    <w:r w:rsidRPr="00907D01">
                      <w:rPr>
                        <w:b/>
                        <w:sz w:val="12"/>
                        <w:szCs w:val="12"/>
                        <w:lang w:val="fr-CH"/>
                      </w:rPr>
                      <w:t xml:space="preserve">de </w:t>
                    </w:r>
                    <w:proofErr w:type="gramStart"/>
                    <w:r w:rsidRPr="00907D01">
                      <w:rPr>
                        <w:b/>
                        <w:sz w:val="12"/>
                        <w:szCs w:val="12"/>
                        <w:lang w:val="fr-CH"/>
                      </w:rPr>
                      <w:t>danger</w:t>
                    </w:r>
                    <w:proofErr w:type="gramEnd"/>
                    <w:r w:rsidRPr="00907D01">
                      <w:rPr>
                        <w:b/>
                        <w:sz w:val="12"/>
                        <w:szCs w:val="12"/>
                        <w:lang w:val="fr-CH"/>
                      </w:rPr>
                      <w:br/>
                    </w:r>
                    <w:r w:rsidRPr="00907D01">
                      <w:rPr>
                        <w:sz w:val="12"/>
                        <w:szCs w:val="12"/>
                        <w:lang w:val="fr-CH"/>
                      </w:rPr>
                      <w:t>(voir 1.4.10.5.2 b))</w:t>
                    </w:r>
                  </w:p>
                  <w:p w:rsidR="00D37E72" w:rsidRPr="00907D01" w:rsidRDefault="00D37E72" w:rsidP="00A6482B">
                    <w:pPr>
                      <w:spacing w:line="240" w:lineRule="auto"/>
                      <w:rPr>
                        <w:sz w:val="12"/>
                        <w:szCs w:val="12"/>
                        <w:lang w:val="fr-CH"/>
                      </w:rPr>
                    </w:pPr>
                    <w:r w:rsidRPr="00907D01">
                      <w:rPr>
                        <w:b/>
                        <w:sz w:val="12"/>
                        <w:szCs w:val="12"/>
                        <w:lang w:val="fr-CH"/>
                      </w:rPr>
                      <w:t xml:space="preserve">Identification du </w:t>
                    </w:r>
                    <w:proofErr w:type="gramStart"/>
                    <w:r w:rsidRPr="00907D01">
                      <w:rPr>
                        <w:b/>
                        <w:sz w:val="12"/>
                        <w:szCs w:val="12"/>
                        <w:lang w:val="fr-CH"/>
                      </w:rPr>
                      <w:t>produit</w:t>
                    </w:r>
                    <w:proofErr w:type="gramEnd"/>
                    <w:r w:rsidRPr="00907D01">
                      <w:rPr>
                        <w:b/>
                        <w:sz w:val="12"/>
                        <w:szCs w:val="12"/>
                        <w:lang w:val="fr-CH"/>
                      </w:rPr>
                      <w:br/>
                    </w:r>
                    <w:r w:rsidRPr="00907D01">
                      <w:rPr>
                        <w:sz w:val="12"/>
                        <w:szCs w:val="12"/>
                        <w:lang w:val="fr-CH"/>
                      </w:rPr>
                      <w:t>(voir 4.10.5.2 d) ii))</w:t>
                    </w:r>
                  </w:p>
                  <w:p w:rsidR="00D37E72" w:rsidRPr="00907D01" w:rsidRDefault="00D37E72" w:rsidP="00A6482B">
                    <w:pPr>
                      <w:rPr>
                        <w:b/>
                        <w:sz w:val="18"/>
                        <w:lang w:val="fr-CH"/>
                      </w:rPr>
                    </w:pPr>
                    <w:r w:rsidRPr="00907D01">
                      <w:rPr>
                        <w:b/>
                        <w:sz w:val="18"/>
                        <w:lang w:val="fr-CH"/>
                      </w:rPr>
                      <w:t>Réactif 1</w:t>
                    </w:r>
                  </w:p>
                  <w:p w:rsidR="00D37E72" w:rsidRPr="00907D01" w:rsidRDefault="00F665C7" w:rsidP="00A6482B">
                    <w:pPr>
                      <w:spacing w:line="240" w:lineRule="auto"/>
                      <w:rPr>
                        <w:sz w:val="12"/>
                        <w:szCs w:val="12"/>
                        <w:lang w:val="fr-CH"/>
                      </w:rPr>
                    </w:pPr>
                    <w:r>
                      <w:rPr>
                        <w:noProof/>
                        <w:sz w:val="18"/>
                        <w:lang w:eastAsia="en-GB"/>
                      </w:rPr>
                      <w:pict>
                        <v:shape id="_x0000_i1040" type="#_x0000_t75" alt="GHS_acid" style="width:25.45pt;height:25.45pt;visibility:visible;mso-wrap-style:square">
                          <v:imagedata r:id="rId9" o:title="GHS_acid"/>
                        </v:shape>
                      </w:pict>
                    </w:r>
                    <w:r>
                      <w:rPr>
                        <w:noProof/>
                        <w:sz w:val="18"/>
                        <w:lang w:eastAsia="en-GB"/>
                      </w:rPr>
                      <w:pict>
                        <v:shape id="_x0000_i1042" type="#_x0000_t75" alt="GHS_skull" style="width:24.8pt;height:24.8pt;visibility:visible;mso-wrap-style:square">
                          <v:imagedata r:id="rId10" o:title="GHS_skull"/>
                        </v:shape>
                      </w:pict>
                    </w:r>
                    <w:r w:rsidR="00D37E72" w:rsidRPr="00907D01">
                      <w:rPr>
                        <w:noProof/>
                        <w:sz w:val="18"/>
                        <w:lang w:val="fr-CH" w:eastAsia="zh-CN"/>
                      </w:rPr>
                      <w:br/>
                    </w:r>
                    <w:r w:rsidR="00D37E72" w:rsidRPr="00907D01">
                      <w:rPr>
                        <w:b/>
                        <w:sz w:val="12"/>
                        <w:szCs w:val="12"/>
                        <w:lang w:val="fr-CH"/>
                      </w:rPr>
                      <w:t xml:space="preserve">Mention </w:t>
                    </w:r>
                    <w:proofErr w:type="gramStart"/>
                    <w:r w:rsidR="00D37E72" w:rsidRPr="00907D01">
                      <w:rPr>
                        <w:b/>
                        <w:sz w:val="12"/>
                        <w:szCs w:val="12"/>
                        <w:lang w:val="fr-CH"/>
                      </w:rPr>
                      <w:t>d’avertissement</w:t>
                    </w:r>
                    <w:proofErr w:type="gramEnd"/>
                    <w:r w:rsidR="00D37E72" w:rsidRPr="00907D01">
                      <w:rPr>
                        <w:b/>
                        <w:sz w:val="12"/>
                        <w:szCs w:val="12"/>
                        <w:lang w:val="fr-CH"/>
                      </w:rPr>
                      <w:br/>
                    </w:r>
                    <w:r w:rsidR="00D37E72" w:rsidRPr="00907D01">
                      <w:rPr>
                        <w:sz w:val="12"/>
                        <w:szCs w:val="12"/>
                        <w:lang w:val="fr-CH"/>
                      </w:rPr>
                      <w:t>(voir 1.4.10.5.2 a))</w:t>
                    </w:r>
                  </w:p>
                  <w:p w:rsidR="00D37E72" w:rsidRPr="00907D01" w:rsidRDefault="00D37E72" w:rsidP="00A6482B">
                    <w:pPr>
                      <w:spacing w:line="240" w:lineRule="auto"/>
                      <w:rPr>
                        <w:sz w:val="12"/>
                        <w:szCs w:val="12"/>
                        <w:lang w:val="fr-CH"/>
                      </w:rPr>
                    </w:pPr>
                    <w:r w:rsidRPr="00907D01">
                      <w:rPr>
                        <w:b/>
                        <w:sz w:val="12"/>
                        <w:szCs w:val="12"/>
                        <w:lang w:val="fr-CH"/>
                      </w:rPr>
                      <w:t xml:space="preserve">Déclaration de </w:t>
                    </w:r>
                    <w:proofErr w:type="gramStart"/>
                    <w:r w:rsidRPr="00907D01">
                      <w:rPr>
                        <w:b/>
                        <w:sz w:val="12"/>
                        <w:szCs w:val="12"/>
                        <w:lang w:val="fr-CH"/>
                      </w:rPr>
                      <w:t>danger</w:t>
                    </w:r>
                    <w:proofErr w:type="gramEnd"/>
                    <w:r w:rsidRPr="00907D01">
                      <w:rPr>
                        <w:b/>
                        <w:sz w:val="12"/>
                        <w:szCs w:val="12"/>
                        <w:lang w:val="fr-CH"/>
                      </w:rPr>
                      <w:br/>
                    </w:r>
                    <w:r w:rsidRPr="00907D01">
                      <w:rPr>
                        <w:sz w:val="12"/>
                        <w:szCs w:val="12"/>
                        <w:lang w:val="fr-CH"/>
                      </w:rPr>
                      <w:t>(voir 1.4.10.5.2 b))</w:t>
                    </w:r>
                  </w:p>
                  <w:p w:rsidR="00D37E72" w:rsidRPr="00907D01" w:rsidRDefault="00D37E72" w:rsidP="00A6482B">
                    <w:pPr>
                      <w:spacing w:line="240" w:lineRule="auto"/>
                      <w:rPr>
                        <w:sz w:val="12"/>
                        <w:szCs w:val="12"/>
                        <w:lang w:val="fr-CH"/>
                      </w:rPr>
                    </w:pPr>
                    <w:r w:rsidRPr="00907D01">
                      <w:rPr>
                        <w:b/>
                        <w:sz w:val="12"/>
                        <w:szCs w:val="12"/>
                        <w:lang w:val="fr-CH"/>
                      </w:rPr>
                      <w:t xml:space="preserve">Identification du </w:t>
                    </w:r>
                    <w:proofErr w:type="gramStart"/>
                    <w:r w:rsidRPr="00907D01">
                      <w:rPr>
                        <w:b/>
                        <w:sz w:val="12"/>
                        <w:szCs w:val="12"/>
                        <w:lang w:val="fr-CH"/>
                      </w:rPr>
                      <w:t>produit</w:t>
                    </w:r>
                    <w:proofErr w:type="gramEnd"/>
                    <w:r w:rsidRPr="00907D01">
                      <w:rPr>
                        <w:b/>
                        <w:sz w:val="12"/>
                        <w:szCs w:val="12"/>
                        <w:lang w:val="fr-CH"/>
                      </w:rPr>
                      <w:br/>
                    </w:r>
                    <w:r w:rsidRPr="00907D01">
                      <w:rPr>
                        <w:sz w:val="12"/>
                        <w:szCs w:val="12"/>
                        <w:lang w:val="fr-CH"/>
                      </w:rPr>
                      <w:t>(voir 4.10.5.2 d) ii))</w:t>
                    </w:r>
                  </w:p>
                </w:txbxContent>
              </v:textbox>
            </v:shape>
            <v:shape id="Text Box 13" o:spid="_x0000_s1081" type="#_x0000_t202" style="position:absolute;left:3727;top:2781;width:1703;height:1703;visibility:visible;mso-wrap-style:square;v-text-anchor:middle" strokeweight="1pt">
              <v:textbox inset="1mm,1mm,1mm,1mm">
                <w:txbxContent>
                  <w:p w:rsidR="00D37E72" w:rsidRPr="00907D01" w:rsidRDefault="00D37E72">
                    <w:pPr>
                      <w:spacing w:after="80" w:line="240" w:lineRule="auto"/>
                      <w:rPr>
                        <w:b/>
                        <w:sz w:val="18"/>
                        <w:lang w:val="fr-CH"/>
                      </w:rPr>
                      <w:pPrChange w:id="79" w:author="Rosa Garcia-Couto" w:date="2017-06-28T11:40:00Z">
                        <w:pPr/>
                      </w:pPrChange>
                    </w:pPr>
                    <w:r w:rsidRPr="00907D01">
                      <w:rPr>
                        <w:b/>
                        <w:sz w:val="18"/>
                        <w:lang w:val="fr-CH"/>
                      </w:rPr>
                      <w:t>Réactif 2</w:t>
                    </w:r>
                  </w:p>
                  <w:p w:rsidR="00D37E72" w:rsidRPr="00907D01" w:rsidRDefault="00F665C7">
                    <w:pPr>
                      <w:spacing w:after="80" w:line="240" w:lineRule="auto"/>
                      <w:rPr>
                        <w:sz w:val="12"/>
                        <w:szCs w:val="12"/>
                        <w:lang w:val="fr-CH"/>
                      </w:rPr>
                      <w:pPrChange w:id="80" w:author="Rosa Garcia-Couto" w:date="2017-06-28T11:41:00Z">
                        <w:pPr>
                          <w:spacing w:line="240" w:lineRule="auto"/>
                        </w:pPr>
                      </w:pPrChange>
                    </w:pPr>
                    <w:r>
                      <w:rPr>
                        <w:noProof/>
                        <w:sz w:val="18"/>
                        <w:lang w:eastAsia="en-GB"/>
                      </w:rPr>
                      <w:pict>
                        <v:shape id="_x0000_i1044" type="#_x0000_t75" alt="GHS_skull" style="width:24.8pt;height:24.8pt;visibility:visible;mso-wrap-style:square">
                          <v:imagedata r:id="rId10" o:title="GHS_skull"/>
                        </v:shape>
                      </w:pict>
                    </w:r>
                    <w:r>
                      <w:rPr>
                        <w:noProof/>
                        <w:lang w:eastAsia="en-GB"/>
                      </w:rPr>
                      <w:pict>
                        <v:shape id="_x0000_i1046" type="#_x0000_t75" alt="GHS_silhouet" style="width:24.8pt;height:24.8pt;visibility:visible;mso-wrap-style:square">
                          <v:imagedata r:id="rId11" o:title="GHS_silhouet"/>
                        </v:shape>
                      </w:pict>
                    </w:r>
                    <w:r>
                      <w:rPr>
                        <w:noProof/>
                        <w:lang w:eastAsia="en-GB"/>
                      </w:rPr>
                      <w:pict>
                        <v:shape id="_x0000_i1048" type="#_x0000_t75" alt="GHS_exclam" style="width:23.45pt;height:23.45pt;flip:x;visibility:visible;mso-wrap-style:square">
                          <v:imagedata r:id="rId12" o:title="GHS_exclam"/>
                        </v:shape>
                      </w:pict>
                    </w:r>
                    <w:r w:rsidR="00D37E72" w:rsidRPr="00907D01">
                      <w:rPr>
                        <w:noProof/>
                        <w:lang w:val="fr-CH" w:eastAsia="zh-CN"/>
                      </w:rPr>
                      <w:br/>
                    </w:r>
                    <w:r w:rsidR="00D37E72" w:rsidRPr="00907D01">
                      <w:rPr>
                        <w:b/>
                        <w:sz w:val="12"/>
                        <w:szCs w:val="12"/>
                        <w:lang w:val="fr-CH"/>
                      </w:rPr>
                      <w:t xml:space="preserve">Mention </w:t>
                    </w:r>
                    <w:proofErr w:type="gramStart"/>
                    <w:r w:rsidR="00D37E72" w:rsidRPr="00907D01">
                      <w:rPr>
                        <w:b/>
                        <w:sz w:val="12"/>
                        <w:szCs w:val="12"/>
                        <w:lang w:val="fr-CH"/>
                      </w:rPr>
                      <w:t>d’avertissement</w:t>
                    </w:r>
                    <w:proofErr w:type="gramEnd"/>
                    <w:r w:rsidR="00D37E72" w:rsidRPr="00907D01">
                      <w:rPr>
                        <w:sz w:val="12"/>
                        <w:szCs w:val="12"/>
                        <w:lang w:val="fr-CH"/>
                      </w:rPr>
                      <w:br/>
                      <w:t>(voir 1.4.10.5.2 a))</w:t>
                    </w:r>
                  </w:p>
                  <w:p w:rsidR="00D37E72" w:rsidRPr="00907D01" w:rsidRDefault="00D37E72" w:rsidP="00A6482B">
                    <w:pPr>
                      <w:spacing w:line="240" w:lineRule="auto"/>
                      <w:rPr>
                        <w:sz w:val="12"/>
                        <w:szCs w:val="12"/>
                        <w:lang w:val="fr-CH"/>
                      </w:rPr>
                    </w:pPr>
                    <w:del w:id="81" w:author="Rosa Garcia-Couto" w:date="2017-06-28T11:41:00Z">
                      <w:r w:rsidRPr="00907D01" w:rsidDel="00907D01">
                        <w:rPr>
                          <w:b/>
                          <w:sz w:val="12"/>
                          <w:szCs w:val="12"/>
                          <w:lang w:val="fr-CH"/>
                        </w:rPr>
                        <w:delText xml:space="preserve">Déclaration </w:delText>
                      </w:r>
                    </w:del>
                    <w:ins w:id="82" w:author="Rosa Garcia-Couto" w:date="2017-06-28T11:41:00Z">
                      <w:r>
                        <w:rPr>
                          <w:b/>
                          <w:sz w:val="12"/>
                          <w:szCs w:val="12"/>
                          <w:lang w:val="fr-CH"/>
                        </w:rPr>
                        <w:t>Mention</w:t>
                      </w:r>
                      <w:r w:rsidRPr="00907D01">
                        <w:rPr>
                          <w:b/>
                          <w:sz w:val="12"/>
                          <w:szCs w:val="12"/>
                          <w:lang w:val="fr-CH"/>
                        </w:rPr>
                        <w:t xml:space="preserve"> </w:t>
                      </w:r>
                    </w:ins>
                    <w:r w:rsidRPr="00907D01">
                      <w:rPr>
                        <w:b/>
                        <w:sz w:val="12"/>
                        <w:szCs w:val="12"/>
                        <w:lang w:val="fr-CH"/>
                      </w:rPr>
                      <w:t xml:space="preserve">de </w:t>
                    </w:r>
                    <w:proofErr w:type="gramStart"/>
                    <w:r w:rsidRPr="00907D01">
                      <w:rPr>
                        <w:b/>
                        <w:sz w:val="12"/>
                        <w:szCs w:val="12"/>
                        <w:lang w:val="fr-CH"/>
                      </w:rPr>
                      <w:t>danger</w:t>
                    </w:r>
                    <w:proofErr w:type="gramEnd"/>
                    <w:r w:rsidRPr="00907D01">
                      <w:rPr>
                        <w:sz w:val="12"/>
                        <w:szCs w:val="12"/>
                        <w:lang w:val="fr-CH"/>
                      </w:rPr>
                      <w:br/>
                      <w:t>(voir 1.4.10.5.2 b))</w:t>
                    </w:r>
                  </w:p>
                  <w:p w:rsidR="00D37E72" w:rsidRPr="00907D01" w:rsidRDefault="00D37E72" w:rsidP="00A6482B">
                    <w:pPr>
                      <w:spacing w:after="40" w:line="240" w:lineRule="auto"/>
                      <w:rPr>
                        <w:sz w:val="12"/>
                        <w:szCs w:val="12"/>
                        <w:lang w:val="fr-CH"/>
                      </w:rPr>
                    </w:pPr>
                    <w:r w:rsidRPr="00907D01">
                      <w:rPr>
                        <w:b/>
                        <w:sz w:val="12"/>
                        <w:szCs w:val="12"/>
                        <w:lang w:val="fr-CH"/>
                      </w:rPr>
                      <w:t xml:space="preserve">Identification du </w:t>
                    </w:r>
                    <w:proofErr w:type="gramStart"/>
                    <w:r w:rsidRPr="00907D01">
                      <w:rPr>
                        <w:b/>
                        <w:sz w:val="12"/>
                        <w:szCs w:val="12"/>
                        <w:lang w:val="fr-CH"/>
                      </w:rPr>
                      <w:t>produit</w:t>
                    </w:r>
                    <w:proofErr w:type="gramEnd"/>
                    <w:r w:rsidRPr="00907D01">
                      <w:rPr>
                        <w:b/>
                        <w:sz w:val="12"/>
                        <w:szCs w:val="12"/>
                        <w:lang w:val="fr-CH"/>
                      </w:rPr>
                      <w:br/>
                    </w:r>
                    <w:r w:rsidRPr="00907D01">
                      <w:rPr>
                        <w:sz w:val="12"/>
                        <w:szCs w:val="12"/>
                        <w:lang w:val="fr-CH"/>
                      </w:rPr>
                      <w:t>(voir 4.10.5.2 d) ii))</w:t>
                    </w:r>
                  </w:p>
                  <w:p w:rsidR="00D37E72" w:rsidRPr="00907D01" w:rsidRDefault="00D37E72" w:rsidP="00A6482B">
                    <w:pPr>
                      <w:spacing w:after="40" w:line="240" w:lineRule="auto"/>
                      <w:rPr>
                        <w:sz w:val="12"/>
                        <w:szCs w:val="12"/>
                        <w:lang w:val="fr-CH"/>
                      </w:rPr>
                    </w:pPr>
                  </w:p>
                  <w:p w:rsidR="00D37E72" w:rsidRPr="00907D01" w:rsidRDefault="00D37E72" w:rsidP="00A6482B">
                    <w:pPr>
                      <w:spacing w:after="40" w:line="240" w:lineRule="auto"/>
                      <w:rPr>
                        <w:sz w:val="12"/>
                        <w:szCs w:val="12"/>
                        <w:lang w:val="fr-CH"/>
                      </w:rPr>
                    </w:pPr>
                  </w:p>
                  <w:p w:rsidR="00D37E72" w:rsidRPr="00907D01" w:rsidRDefault="00D37E72" w:rsidP="00A6482B">
                    <w:pPr>
                      <w:spacing w:after="40" w:line="240" w:lineRule="auto"/>
                      <w:rPr>
                        <w:sz w:val="12"/>
                        <w:szCs w:val="12"/>
                        <w:lang w:val="fr-CH"/>
                      </w:rPr>
                    </w:pPr>
                  </w:p>
                  <w:p w:rsidR="00D37E72" w:rsidRPr="00907D01" w:rsidRDefault="00D37E72" w:rsidP="00A6482B">
                    <w:pPr>
                      <w:spacing w:after="40" w:line="240" w:lineRule="auto"/>
                      <w:rPr>
                        <w:b/>
                        <w:sz w:val="12"/>
                        <w:szCs w:val="12"/>
                        <w:lang w:val="fr-CH"/>
                      </w:rPr>
                    </w:pPr>
                  </w:p>
                  <w:p w:rsidR="00D37E72" w:rsidRPr="00907D01" w:rsidRDefault="00D37E72" w:rsidP="00A6482B">
                    <w:pPr>
                      <w:rPr>
                        <w:b/>
                        <w:sz w:val="18"/>
                        <w:lang w:val="fr-CH"/>
                      </w:rPr>
                    </w:pPr>
                    <w:r w:rsidRPr="00907D01">
                      <w:rPr>
                        <w:b/>
                        <w:sz w:val="18"/>
                        <w:lang w:val="fr-CH"/>
                      </w:rPr>
                      <w:t>Réactif 2</w:t>
                    </w:r>
                  </w:p>
                  <w:p w:rsidR="00D37E72" w:rsidRPr="00907D01" w:rsidRDefault="00F665C7" w:rsidP="00A6482B">
                    <w:pPr>
                      <w:spacing w:line="240" w:lineRule="auto"/>
                      <w:rPr>
                        <w:sz w:val="12"/>
                        <w:szCs w:val="12"/>
                        <w:lang w:val="fr-CH"/>
                      </w:rPr>
                    </w:pPr>
                    <w:r>
                      <w:rPr>
                        <w:noProof/>
                        <w:sz w:val="18"/>
                        <w:lang w:eastAsia="en-GB"/>
                      </w:rPr>
                      <w:pict>
                        <v:shape id="_x0000_i1050" type="#_x0000_t75" alt="GHS_skull" style="width:24.8pt;height:24.8pt;visibility:visible;mso-wrap-style:square">
                          <v:imagedata r:id="rId10" o:title="GHS_skull"/>
                        </v:shape>
                      </w:pict>
                    </w:r>
                    <w:r>
                      <w:rPr>
                        <w:noProof/>
                        <w:lang w:eastAsia="en-GB"/>
                      </w:rPr>
                      <w:pict>
                        <v:shape id="_x0000_i1052" type="#_x0000_t75" alt="GHS_silhouet" style="width:24.8pt;height:24.8pt;visibility:visible;mso-wrap-style:square">
                          <v:imagedata r:id="rId11" o:title="GHS_silhouet"/>
                        </v:shape>
                      </w:pict>
                    </w:r>
                    <w:r>
                      <w:rPr>
                        <w:noProof/>
                        <w:lang w:eastAsia="en-GB"/>
                      </w:rPr>
                      <w:pict>
                        <v:shape id="_x0000_i1054" type="#_x0000_t75" alt="GHS_exclam" style="width:25.45pt;height:25.45pt;flip:x;visibility:visible;mso-wrap-style:square">
                          <v:imagedata r:id="rId12" o:title="GHS_exclam"/>
                        </v:shape>
                      </w:pict>
                    </w:r>
                    <w:r w:rsidR="00D37E72" w:rsidRPr="00907D01">
                      <w:rPr>
                        <w:noProof/>
                        <w:lang w:val="fr-CH" w:eastAsia="zh-CN"/>
                      </w:rPr>
                      <w:br/>
                    </w:r>
                    <w:r w:rsidR="00D37E72" w:rsidRPr="00907D01">
                      <w:rPr>
                        <w:b/>
                        <w:sz w:val="12"/>
                        <w:szCs w:val="12"/>
                        <w:lang w:val="fr-CH"/>
                      </w:rPr>
                      <w:t xml:space="preserve">Mention </w:t>
                    </w:r>
                    <w:proofErr w:type="gramStart"/>
                    <w:r w:rsidR="00D37E72" w:rsidRPr="00907D01">
                      <w:rPr>
                        <w:b/>
                        <w:sz w:val="12"/>
                        <w:szCs w:val="12"/>
                        <w:lang w:val="fr-CH"/>
                      </w:rPr>
                      <w:t>d’avertissement</w:t>
                    </w:r>
                    <w:proofErr w:type="gramEnd"/>
                    <w:r w:rsidR="00D37E72" w:rsidRPr="00907D01">
                      <w:rPr>
                        <w:sz w:val="12"/>
                        <w:szCs w:val="12"/>
                        <w:lang w:val="fr-CH"/>
                      </w:rPr>
                      <w:br/>
                      <w:t>(voir 1.4.10.5.2 a))</w:t>
                    </w:r>
                  </w:p>
                  <w:p w:rsidR="00D37E72" w:rsidRPr="00907D01" w:rsidRDefault="00D37E72" w:rsidP="00A6482B">
                    <w:pPr>
                      <w:spacing w:line="240" w:lineRule="auto"/>
                      <w:rPr>
                        <w:sz w:val="12"/>
                        <w:szCs w:val="12"/>
                        <w:lang w:val="fr-CH"/>
                      </w:rPr>
                    </w:pPr>
                    <w:r w:rsidRPr="00907D01">
                      <w:rPr>
                        <w:b/>
                        <w:sz w:val="12"/>
                        <w:szCs w:val="12"/>
                        <w:lang w:val="fr-CH"/>
                      </w:rPr>
                      <w:t xml:space="preserve">Déclaration de </w:t>
                    </w:r>
                    <w:proofErr w:type="gramStart"/>
                    <w:r w:rsidRPr="00907D01">
                      <w:rPr>
                        <w:b/>
                        <w:sz w:val="12"/>
                        <w:szCs w:val="12"/>
                        <w:lang w:val="fr-CH"/>
                      </w:rPr>
                      <w:t>danger</w:t>
                    </w:r>
                    <w:proofErr w:type="gramEnd"/>
                    <w:r w:rsidRPr="00907D01">
                      <w:rPr>
                        <w:sz w:val="12"/>
                        <w:szCs w:val="12"/>
                        <w:lang w:val="fr-CH"/>
                      </w:rPr>
                      <w:br/>
                      <w:t>(voir 1.4.10.5.2 b))</w:t>
                    </w:r>
                  </w:p>
                  <w:p w:rsidR="00D37E72" w:rsidRPr="00907D01" w:rsidRDefault="00D37E72" w:rsidP="00A6482B">
                    <w:pPr>
                      <w:spacing w:after="40" w:line="240" w:lineRule="auto"/>
                      <w:rPr>
                        <w:sz w:val="12"/>
                        <w:szCs w:val="12"/>
                        <w:lang w:val="fr-CH"/>
                      </w:rPr>
                    </w:pPr>
                    <w:r w:rsidRPr="00907D01">
                      <w:rPr>
                        <w:b/>
                        <w:sz w:val="12"/>
                        <w:szCs w:val="12"/>
                        <w:lang w:val="fr-CH"/>
                      </w:rPr>
                      <w:t xml:space="preserve">Identification du </w:t>
                    </w:r>
                    <w:proofErr w:type="gramStart"/>
                    <w:r w:rsidRPr="00907D01">
                      <w:rPr>
                        <w:b/>
                        <w:sz w:val="12"/>
                        <w:szCs w:val="12"/>
                        <w:lang w:val="fr-CH"/>
                      </w:rPr>
                      <w:t>produit</w:t>
                    </w:r>
                    <w:proofErr w:type="gramEnd"/>
                    <w:r w:rsidRPr="00907D01">
                      <w:rPr>
                        <w:b/>
                        <w:sz w:val="12"/>
                        <w:szCs w:val="12"/>
                        <w:lang w:val="fr-CH"/>
                      </w:rPr>
                      <w:br/>
                    </w:r>
                    <w:r w:rsidRPr="00907D01">
                      <w:rPr>
                        <w:sz w:val="12"/>
                        <w:szCs w:val="12"/>
                        <w:lang w:val="fr-CH"/>
                      </w:rPr>
                      <w:t>(voir 4.10.5.2 d) ii))</w:t>
                    </w:r>
                  </w:p>
                  <w:p w:rsidR="00D37E72" w:rsidRPr="00907D01" w:rsidRDefault="00D37E72" w:rsidP="00A6482B">
                    <w:pPr>
                      <w:spacing w:after="40" w:line="240" w:lineRule="auto"/>
                      <w:rPr>
                        <w:sz w:val="12"/>
                        <w:szCs w:val="12"/>
                        <w:lang w:val="fr-CH"/>
                      </w:rPr>
                    </w:pPr>
                  </w:p>
                  <w:p w:rsidR="00D37E72" w:rsidRPr="00907D01" w:rsidRDefault="00D37E72" w:rsidP="00A6482B">
                    <w:pPr>
                      <w:spacing w:after="40" w:line="240" w:lineRule="auto"/>
                      <w:rPr>
                        <w:sz w:val="12"/>
                        <w:szCs w:val="12"/>
                        <w:lang w:val="fr-CH"/>
                      </w:rPr>
                    </w:pPr>
                  </w:p>
                  <w:p w:rsidR="00D37E72" w:rsidRPr="00907D01" w:rsidRDefault="00D37E72" w:rsidP="00A6482B">
                    <w:pPr>
                      <w:spacing w:after="40" w:line="240" w:lineRule="auto"/>
                      <w:rPr>
                        <w:sz w:val="12"/>
                        <w:szCs w:val="12"/>
                        <w:lang w:val="fr-CH"/>
                      </w:rPr>
                    </w:pPr>
                  </w:p>
                  <w:p w:rsidR="00D37E72" w:rsidRPr="00907D01" w:rsidRDefault="00D37E72" w:rsidP="00A6482B">
                    <w:pPr>
                      <w:spacing w:after="40" w:line="240" w:lineRule="auto"/>
                      <w:rPr>
                        <w:b/>
                        <w:sz w:val="12"/>
                        <w:szCs w:val="12"/>
                        <w:lang w:val="fr-CH"/>
                      </w:rPr>
                    </w:pPr>
                  </w:p>
                </w:txbxContent>
              </v:textbox>
            </v:shape>
            <v:group id="_x0000_s1249" style="position:absolute;left:6087;top:2241;width:3163;height:2243" coordorigin="6087,2241" coordsize="3163,2243">
              <v:shape id="Text Box 20" o:spid="_x0000_s1082" type="#_x0000_t202" style="position:absolute;left:6093;top:2241;width:3157;height:719;visibility:visible;mso-wrap-style:square;v-text-anchor:middle" strokeweight="1pt">
                <v:textbox inset="1mm,1mm,1mm,1mm">
                  <w:txbxContent>
                    <w:p w:rsidR="00D37E72" w:rsidRPr="00907D01" w:rsidRDefault="00D37E72">
                      <w:pPr>
                        <w:shd w:val="clear" w:color="auto" w:fill="FFFFFF"/>
                        <w:spacing w:before="20" w:after="40" w:line="240" w:lineRule="auto"/>
                        <w:rPr>
                          <w:b/>
                          <w:sz w:val="18"/>
                          <w:lang w:val="fr-CH"/>
                        </w:rPr>
                        <w:pPrChange w:id="83" w:author="Rosa Garcia-Couto" w:date="2017-06-28T11:42:00Z">
                          <w:pPr>
                            <w:shd w:val="clear" w:color="auto" w:fill="FFFFFF"/>
                            <w:spacing w:before="80" w:line="240" w:lineRule="auto"/>
                          </w:pPr>
                        </w:pPrChange>
                      </w:pPr>
                      <w:r w:rsidRPr="00907D01">
                        <w:rPr>
                          <w:b/>
                          <w:sz w:val="18"/>
                          <w:lang w:val="fr-CH"/>
                        </w:rPr>
                        <w:t>Réactif 1</w:t>
                      </w:r>
                    </w:p>
                    <w:p w:rsidR="00D37E72" w:rsidRPr="00907D01" w:rsidRDefault="00D37E72" w:rsidP="00A6482B">
                      <w:pPr>
                        <w:shd w:val="clear" w:color="auto" w:fill="FFFFFF"/>
                        <w:spacing w:before="80" w:after="80" w:line="240" w:lineRule="auto"/>
                        <w:rPr>
                          <w:b/>
                          <w:sz w:val="12"/>
                          <w:szCs w:val="12"/>
                          <w:lang w:val="fr-CH"/>
                        </w:rPr>
                      </w:pPr>
                      <w:del w:id="84" w:author="Rosa Garcia-Couto" w:date="2017-06-28T11:41:00Z">
                        <w:r w:rsidRPr="00907D01" w:rsidDel="00907D01">
                          <w:rPr>
                            <w:b/>
                            <w:sz w:val="12"/>
                            <w:szCs w:val="12"/>
                            <w:lang w:val="fr-CH"/>
                          </w:rPr>
                          <w:delText>Mentions d’avertissement</w:delText>
                        </w:r>
                      </w:del>
                      <w:ins w:id="85" w:author="Rosa Garcia-Couto" w:date="2017-06-28T11:41:00Z">
                        <w:r>
                          <w:rPr>
                            <w:b/>
                            <w:sz w:val="12"/>
                            <w:szCs w:val="12"/>
                            <w:lang w:val="fr-CH"/>
                          </w:rPr>
                          <w:t>Conseils de prudence</w:t>
                        </w:r>
                      </w:ins>
                      <w:r w:rsidRPr="00907D01">
                        <w:rPr>
                          <w:b/>
                          <w:sz w:val="12"/>
                          <w:szCs w:val="12"/>
                          <w:lang w:val="fr-CH"/>
                        </w:rPr>
                        <w:t xml:space="preserve"> (voir 1.4.10.5.2 </w:t>
                      </w:r>
                      <w:del w:id="86" w:author="Rosa Garcia-Couto" w:date="2017-06-28T11:42:00Z">
                        <w:r w:rsidRPr="00907D01" w:rsidDel="00907D01">
                          <w:rPr>
                            <w:b/>
                            <w:sz w:val="12"/>
                            <w:szCs w:val="12"/>
                            <w:lang w:val="fr-CH"/>
                          </w:rPr>
                          <w:delText>b</w:delText>
                        </w:r>
                      </w:del>
                      <w:ins w:id="87" w:author="Rosa Garcia-Couto" w:date="2017-06-28T11:42:00Z">
                        <w:r>
                          <w:rPr>
                            <w:b/>
                            <w:sz w:val="12"/>
                            <w:szCs w:val="12"/>
                            <w:lang w:val="fr-CH"/>
                          </w:rPr>
                          <w:t>c</w:t>
                        </w:r>
                      </w:ins>
                      <w:r w:rsidRPr="00907D01">
                        <w:rPr>
                          <w:b/>
                          <w:sz w:val="12"/>
                          <w:szCs w:val="12"/>
                          <w:lang w:val="fr-CH"/>
                        </w:rPr>
                        <w:t>))</w:t>
                      </w:r>
                    </w:p>
                  </w:txbxContent>
                </v:textbox>
              </v:shape>
              <v:shape id="Text Box 20" o:spid="_x0000_s1083" type="#_x0000_t202" style="position:absolute;left:6093;top:3834;width:3157;height:650;visibility:visible;mso-wrap-style:square;v-text-anchor:middle" strokeweight="1pt">
                <v:textbox inset="1mm,1mm,1mm,1mm">
                  <w:txbxContent>
                    <w:p w:rsidR="00D37E72" w:rsidRPr="00907D01" w:rsidRDefault="00D37E72" w:rsidP="00A6482B">
                      <w:pPr>
                        <w:shd w:val="clear" w:color="auto" w:fill="FFFFFF"/>
                        <w:spacing w:before="80" w:after="80" w:line="240" w:lineRule="auto"/>
                        <w:rPr>
                          <w:b/>
                          <w:sz w:val="16"/>
                          <w:szCs w:val="16"/>
                          <w:lang w:val="fr-CH"/>
                        </w:rPr>
                      </w:pPr>
                      <w:del w:id="88" w:author="Rosa Garcia-Couto" w:date="2017-06-29T15:29:00Z">
                        <w:r w:rsidRPr="00C26103" w:rsidDel="00420F84">
                          <w:rPr>
                            <w:b/>
                            <w:sz w:val="16"/>
                            <w:szCs w:val="16"/>
                            <w:lang w:val="fr-CH"/>
                          </w:rPr>
                          <w:delText>Conditions de</w:delText>
                        </w:r>
                      </w:del>
                      <w:ins w:id="89" w:author="Rosa Garcia-Couto" w:date="2017-06-29T15:29:00Z">
                        <w:r w:rsidRPr="00C26103">
                          <w:rPr>
                            <w:b/>
                            <w:sz w:val="16"/>
                            <w:szCs w:val="16"/>
                            <w:lang w:val="fr-CH"/>
                          </w:rPr>
                          <w:t>Conseils de prudence concernant le</w:t>
                        </w:r>
                      </w:ins>
                      <w:r w:rsidRPr="00C26103">
                        <w:rPr>
                          <w:b/>
                          <w:sz w:val="16"/>
                          <w:szCs w:val="16"/>
                          <w:lang w:val="fr-CH"/>
                        </w:rPr>
                        <w:t xml:space="preserve"> stockage</w:t>
                      </w:r>
                    </w:p>
                  </w:txbxContent>
                </v:textbox>
              </v:shape>
              <v:shape id="Text Box 20" o:spid="_x0000_s1084" type="#_x0000_t202" style="position:absolute;left:6087;top:3041;width:3156;height:719;visibility:visible;mso-wrap-style:square;v-text-anchor:middle" strokeweight="1pt">
                <v:textbox inset="1mm,1mm,1mm,1mm">
                  <w:txbxContent>
                    <w:p w:rsidR="00D37E72" w:rsidRPr="00907D01" w:rsidRDefault="00D37E72">
                      <w:pPr>
                        <w:shd w:val="clear" w:color="auto" w:fill="FFFFFF"/>
                        <w:spacing w:before="20" w:after="40" w:line="240" w:lineRule="auto"/>
                        <w:rPr>
                          <w:b/>
                          <w:sz w:val="18"/>
                          <w:lang w:val="fr-CH"/>
                        </w:rPr>
                        <w:pPrChange w:id="90" w:author="Rosa Garcia-Couto" w:date="2017-06-28T11:42:00Z">
                          <w:pPr>
                            <w:shd w:val="clear" w:color="auto" w:fill="FFFFFF"/>
                            <w:spacing w:before="80" w:line="240" w:lineRule="auto"/>
                          </w:pPr>
                        </w:pPrChange>
                      </w:pPr>
                      <w:r w:rsidRPr="00907D01">
                        <w:rPr>
                          <w:b/>
                          <w:sz w:val="18"/>
                          <w:lang w:val="fr-CH"/>
                        </w:rPr>
                        <w:t>Réactif 2</w:t>
                      </w:r>
                    </w:p>
                    <w:p w:rsidR="00D37E72" w:rsidRPr="00907D01" w:rsidRDefault="00D37E72" w:rsidP="00A6482B">
                      <w:pPr>
                        <w:shd w:val="clear" w:color="auto" w:fill="FFFFFF"/>
                        <w:spacing w:before="20" w:after="40" w:line="240" w:lineRule="auto"/>
                        <w:rPr>
                          <w:b/>
                          <w:sz w:val="12"/>
                          <w:szCs w:val="12"/>
                          <w:lang w:val="fr-CH"/>
                        </w:rPr>
                      </w:pPr>
                      <w:del w:id="91" w:author="Rosa Garcia-Couto" w:date="2017-06-28T11:43:00Z">
                        <w:r w:rsidRPr="00907D01" w:rsidDel="00907D01">
                          <w:rPr>
                            <w:b/>
                            <w:sz w:val="12"/>
                            <w:szCs w:val="12"/>
                            <w:lang w:val="fr-CH"/>
                          </w:rPr>
                          <w:delText>Mentions d’avertissement</w:delText>
                        </w:r>
                      </w:del>
                      <w:ins w:id="92" w:author="Rosa Garcia-Couto" w:date="2017-06-28T11:43:00Z">
                        <w:r>
                          <w:rPr>
                            <w:b/>
                            <w:sz w:val="12"/>
                            <w:szCs w:val="12"/>
                            <w:lang w:val="fr-CH"/>
                          </w:rPr>
                          <w:t>Conseils de prudence</w:t>
                        </w:r>
                      </w:ins>
                      <w:r w:rsidRPr="00907D01">
                        <w:rPr>
                          <w:b/>
                          <w:sz w:val="12"/>
                          <w:szCs w:val="12"/>
                          <w:lang w:val="fr-CH"/>
                        </w:rPr>
                        <w:t xml:space="preserve"> (voir 1.4.10.5.2 </w:t>
                      </w:r>
                      <w:del w:id="93" w:author="Rosa Garcia-Couto" w:date="2017-06-28T11:44:00Z">
                        <w:r w:rsidRPr="00907D01" w:rsidDel="00907D01">
                          <w:rPr>
                            <w:b/>
                            <w:sz w:val="12"/>
                            <w:szCs w:val="12"/>
                            <w:lang w:val="fr-CH"/>
                          </w:rPr>
                          <w:delText>b</w:delText>
                        </w:r>
                      </w:del>
                      <w:ins w:id="94" w:author="Rosa Garcia-Couto" w:date="2017-06-28T11:44:00Z">
                        <w:r>
                          <w:rPr>
                            <w:b/>
                            <w:sz w:val="12"/>
                            <w:szCs w:val="12"/>
                            <w:lang w:val="fr-CH"/>
                          </w:rPr>
                          <w:t>c</w:t>
                        </w:r>
                      </w:ins>
                      <w:r w:rsidRPr="00907D01">
                        <w:rPr>
                          <w:b/>
                          <w:sz w:val="12"/>
                          <w:szCs w:val="12"/>
                          <w:lang w:val="fr-CH"/>
                        </w:rPr>
                        <w:t>))</w:t>
                      </w:r>
                    </w:p>
                  </w:txbxContent>
                </v:textbox>
              </v:shape>
            </v:group>
            <w10:wrap type="topAndBottom"/>
          </v:group>
        </w:pict>
      </w:r>
    </w:p>
    <w:p w:rsidR="00E94DFA" w:rsidRDefault="003D6F58" w:rsidP="00E94DFA">
      <w:pPr>
        <w:pStyle w:val="H23G"/>
        <w:rPr>
          <w:rFonts w:eastAsia="MS Mincho"/>
        </w:rPr>
      </w:pPr>
      <w:r>
        <w:rPr>
          <w:rFonts w:eastAsia="MS Mincho"/>
        </w:rPr>
        <w:tab/>
      </w:r>
      <w:r w:rsidR="008162BF">
        <w:rPr>
          <w:rFonts w:eastAsia="MS Mincho"/>
        </w:rPr>
        <w:br w:type="page"/>
      </w:r>
      <w:r w:rsidR="007D60DA" w:rsidRPr="00A803D4">
        <w:rPr>
          <w:rFonts w:eastAsia="MS Mincho"/>
        </w:rPr>
        <w:lastRenderedPageBreak/>
        <w:t>5</w:t>
      </w:r>
      <w:r w:rsidR="00E94DFA" w:rsidRPr="00C26103">
        <w:rPr>
          <w:rFonts w:eastAsia="MS Mincho"/>
        </w:rPr>
        <w:t>.</w:t>
      </w:r>
      <w:r w:rsidR="00E94DFA" w:rsidRPr="00C26103">
        <w:rPr>
          <w:rFonts w:eastAsia="MS Mincho"/>
        </w:rPr>
        <w:tab/>
        <w:t>Example 11, legend under the drawings for the inner and outer packaging</w:t>
      </w:r>
    </w:p>
    <w:p w:rsidR="00E94DFA" w:rsidRDefault="00E94DFA" w:rsidP="00E94DFA">
      <w:pPr>
        <w:pStyle w:val="H4G"/>
        <w:rPr>
          <w:rFonts w:eastAsia="MS Mincho"/>
        </w:rPr>
      </w:pPr>
      <w:r>
        <w:rPr>
          <w:rFonts w:eastAsia="MS Mincho"/>
        </w:rPr>
        <w:tab/>
      </w:r>
      <w:r>
        <w:rPr>
          <w:rFonts w:eastAsia="MS Mincho"/>
        </w:rPr>
        <w:tab/>
        <w:t>English version (unchanged)</w:t>
      </w:r>
    </w:p>
    <w:p w:rsidR="00E94DFA" w:rsidRDefault="00E94DFA" w:rsidP="00E94DFA">
      <w:pPr>
        <w:pStyle w:val="SingleTxtG"/>
        <w:rPr>
          <w:rFonts w:eastAsia="MS Mincho"/>
        </w:rPr>
      </w:pPr>
      <w:r>
        <w:rPr>
          <w:rFonts w:eastAsia="MS Mincho"/>
        </w:rPr>
        <w:t xml:space="preserve">“Inner packaging (sample bottle)” </w:t>
      </w:r>
    </w:p>
    <w:p w:rsidR="00E94DFA" w:rsidRPr="00A71CA3" w:rsidRDefault="00E94DFA" w:rsidP="00E94DFA">
      <w:pPr>
        <w:pStyle w:val="SingleTxtG"/>
        <w:rPr>
          <w:rFonts w:eastAsia="MS Mincho"/>
          <w:lang w:val="fr-CH"/>
        </w:rPr>
      </w:pPr>
      <w:r w:rsidRPr="00A71CA3">
        <w:rPr>
          <w:rFonts w:eastAsia="MS Mincho"/>
          <w:lang w:val="fr-CH"/>
        </w:rPr>
        <w:t>“</w:t>
      </w:r>
      <w:proofErr w:type="spellStart"/>
      <w:r w:rsidRPr="00A71CA3">
        <w:rPr>
          <w:rFonts w:eastAsia="MS Mincho"/>
          <w:lang w:val="fr-CH"/>
        </w:rPr>
        <w:t>Outer</w:t>
      </w:r>
      <w:proofErr w:type="spellEnd"/>
      <w:r w:rsidRPr="00A71CA3">
        <w:rPr>
          <w:rFonts w:eastAsia="MS Mincho"/>
          <w:lang w:val="fr-CH"/>
        </w:rPr>
        <w:t xml:space="preserve"> packaging”</w:t>
      </w:r>
    </w:p>
    <w:p w:rsidR="00E94DFA" w:rsidRPr="00A6482B" w:rsidRDefault="00E94DFA" w:rsidP="00E94DFA">
      <w:pPr>
        <w:pStyle w:val="H4G"/>
        <w:rPr>
          <w:rFonts w:eastAsia="MS Mincho"/>
          <w:lang w:val="fr-CH"/>
        </w:rPr>
      </w:pPr>
      <w:r w:rsidRPr="00A71CA3">
        <w:rPr>
          <w:rFonts w:eastAsia="MS Mincho"/>
          <w:lang w:val="fr-CH"/>
        </w:rPr>
        <w:tab/>
      </w:r>
      <w:r w:rsidRPr="00A71CA3">
        <w:rPr>
          <w:rFonts w:eastAsia="MS Mincho"/>
          <w:lang w:val="fr-CH"/>
        </w:rPr>
        <w:tab/>
      </w:r>
      <w:r w:rsidRPr="00A6482B">
        <w:rPr>
          <w:rFonts w:eastAsia="MS Mincho"/>
          <w:lang w:val="fr-CH"/>
        </w:rPr>
        <w:t>Version française</w:t>
      </w:r>
    </w:p>
    <w:p w:rsidR="00E94DFA" w:rsidRPr="00A6482B" w:rsidRDefault="00E94DFA" w:rsidP="00E94DFA">
      <w:pPr>
        <w:pStyle w:val="SingleTxtG"/>
        <w:rPr>
          <w:rFonts w:eastAsia="MS Mincho"/>
          <w:lang w:val="fr-CH"/>
        </w:rPr>
      </w:pPr>
      <w:r w:rsidRPr="00A6482B">
        <w:rPr>
          <w:rFonts w:eastAsia="MS Mincho"/>
          <w:lang w:val="fr-CH"/>
        </w:rPr>
        <w:t xml:space="preserve">Modifier comme </w:t>
      </w:r>
      <w:proofErr w:type="gramStart"/>
      <w:r w:rsidRPr="00A6482B">
        <w:rPr>
          <w:rFonts w:eastAsia="MS Mincho"/>
          <w:lang w:val="fr-CH"/>
        </w:rPr>
        <w:t>suit:</w:t>
      </w:r>
      <w:proofErr w:type="gramEnd"/>
    </w:p>
    <w:p w:rsidR="00E94DFA" w:rsidRPr="00E94DFA" w:rsidRDefault="00E94DFA" w:rsidP="00E94DFA">
      <w:pPr>
        <w:pStyle w:val="SingleTxtG"/>
        <w:rPr>
          <w:rFonts w:eastAsia="MS Mincho"/>
          <w:lang w:val="fr-CH"/>
        </w:rPr>
      </w:pPr>
      <w:r>
        <w:rPr>
          <w:rFonts w:eastAsia="MS Mincho"/>
          <w:lang w:val="fr-CH"/>
        </w:rPr>
        <w:t xml:space="preserve">« Emballage </w:t>
      </w:r>
      <w:del w:id="95" w:author="Rosa Garcia-Couto" w:date="2017-06-28T12:21:00Z">
        <w:r w:rsidDel="00E94DFA">
          <w:rPr>
            <w:rFonts w:eastAsia="MS Mincho"/>
            <w:lang w:val="fr-CH"/>
          </w:rPr>
          <w:delText xml:space="preserve">interne </w:delText>
        </w:r>
      </w:del>
      <w:ins w:id="96" w:author="Rosa Garcia-Couto" w:date="2017-06-28T12:21:00Z">
        <w:r>
          <w:rPr>
            <w:rFonts w:eastAsia="MS Mincho"/>
            <w:lang w:val="fr-CH"/>
          </w:rPr>
          <w:t xml:space="preserve">intérieur </w:t>
        </w:r>
      </w:ins>
      <w:r>
        <w:rPr>
          <w:rFonts w:eastAsia="MS Mincho"/>
          <w:lang w:val="fr-CH"/>
        </w:rPr>
        <w:t>(flacon d’échantillonnage) »</w:t>
      </w:r>
    </w:p>
    <w:p w:rsidR="00E94DFA" w:rsidRDefault="00E94DFA" w:rsidP="00E94DFA">
      <w:pPr>
        <w:pStyle w:val="SingleTxtG"/>
        <w:rPr>
          <w:rFonts w:eastAsia="MS Mincho"/>
          <w:lang w:val="fr-CH"/>
        </w:rPr>
      </w:pPr>
      <w:r>
        <w:rPr>
          <w:rFonts w:eastAsia="MS Mincho"/>
          <w:lang w:val="fr-CH"/>
        </w:rPr>
        <w:t xml:space="preserve">« Emballage </w:t>
      </w:r>
      <w:del w:id="97" w:author="Rosa Garcia-Couto" w:date="2017-06-28T12:21:00Z">
        <w:r w:rsidDel="00E94DFA">
          <w:rPr>
            <w:rFonts w:eastAsia="MS Mincho"/>
            <w:lang w:val="fr-CH"/>
          </w:rPr>
          <w:delText>externe </w:delText>
        </w:r>
      </w:del>
      <w:ins w:id="98" w:author="Rosa Garcia-Couto" w:date="2017-06-28T12:21:00Z">
        <w:r>
          <w:rPr>
            <w:rFonts w:eastAsia="MS Mincho"/>
            <w:lang w:val="fr-CH"/>
          </w:rPr>
          <w:t>extérieur </w:t>
        </w:r>
      </w:ins>
      <w:r>
        <w:rPr>
          <w:rFonts w:eastAsia="MS Mincho"/>
          <w:lang w:val="fr-CH"/>
        </w:rPr>
        <w:t>»</w:t>
      </w:r>
    </w:p>
    <w:p w:rsidR="00A0744C" w:rsidRPr="00C26103" w:rsidRDefault="00A0744C" w:rsidP="00E94DFA">
      <w:pPr>
        <w:pStyle w:val="SingleTxtG"/>
        <w:rPr>
          <w:rFonts w:eastAsia="MS Mincho"/>
          <w:lang w:val="fr-CH"/>
        </w:rPr>
      </w:pPr>
      <w:r w:rsidRPr="00C26103">
        <w:rPr>
          <w:b/>
          <w:i/>
          <w:lang w:val="fr-CH"/>
        </w:rPr>
        <w:t>Justification </w:t>
      </w:r>
      <w:r w:rsidRPr="00C26103">
        <w:rPr>
          <w:b/>
          <w:lang w:val="fr-CH"/>
        </w:rPr>
        <w:t>:</w:t>
      </w:r>
      <w:r w:rsidRPr="00C26103">
        <w:rPr>
          <w:lang w:val="fr-CH"/>
        </w:rPr>
        <w:t xml:space="preserve"> </w:t>
      </w:r>
      <w:r w:rsidRPr="00C26103">
        <w:rPr>
          <w:i/>
          <w:lang w:val="fr-CH"/>
        </w:rPr>
        <w:t>Le</w:t>
      </w:r>
      <w:r w:rsidR="007D60DA" w:rsidRPr="00C26103">
        <w:rPr>
          <w:i/>
          <w:lang w:val="fr-CH"/>
        </w:rPr>
        <w:t xml:space="preserve"> SGH</w:t>
      </w:r>
      <w:r w:rsidRPr="00C26103">
        <w:rPr>
          <w:i/>
          <w:lang w:val="fr-CH"/>
        </w:rPr>
        <w:t xml:space="preserve"> définit l’emballage extérieur et l’emballage intérieur mais ne parle pas d’emballage interne ou externe.</w:t>
      </w:r>
    </w:p>
    <w:p w:rsidR="00E94DFA" w:rsidRPr="00C26103" w:rsidRDefault="00E94DFA" w:rsidP="00E94DFA">
      <w:pPr>
        <w:pStyle w:val="H23G"/>
        <w:rPr>
          <w:rFonts w:eastAsia="MS Mincho"/>
        </w:rPr>
      </w:pPr>
      <w:r w:rsidRPr="00C26103">
        <w:rPr>
          <w:rFonts w:eastAsia="MS Mincho"/>
          <w:lang w:val="fr-CH"/>
        </w:rPr>
        <w:tab/>
      </w:r>
      <w:r w:rsidR="007D60DA" w:rsidRPr="00C26103">
        <w:rPr>
          <w:rFonts w:eastAsia="MS Mincho"/>
        </w:rPr>
        <w:t>6</w:t>
      </w:r>
      <w:r w:rsidRPr="00C26103">
        <w:rPr>
          <w:rFonts w:eastAsia="MS Mincho"/>
        </w:rPr>
        <w:t>.</w:t>
      </w:r>
      <w:r w:rsidRPr="00C26103">
        <w:rPr>
          <w:rFonts w:eastAsia="MS Mincho"/>
        </w:rPr>
        <w:tab/>
        <w:t xml:space="preserve">Example 11, </w:t>
      </w:r>
      <w:r w:rsidR="00420F84" w:rsidRPr="00C26103">
        <w:rPr>
          <w:rFonts w:eastAsia="MS Mincho"/>
        </w:rPr>
        <w:t>text</w:t>
      </w:r>
      <w:r w:rsidRPr="00C26103">
        <w:rPr>
          <w:rFonts w:eastAsia="MS Mincho"/>
        </w:rPr>
        <w:t xml:space="preserve"> under “inner kit label”</w:t>
      </w:r>
    </w:p>
    <w:p w:rsidR="00E94DFA" w:rsidRPr="00C26103" w:rsidRDefault="00E94DFA" w:rsidP="00E94DFA">
      <w:pPr>
        <w:pStyle w:val="SingleTxtG"/>
        <w:rPr>
          <w:rFonts w:eastAsia="MS Mincho"/>
        </w:rPr>
      </w:pPr>
      <w:r w:rsidRPr="00C26103">
        <w:rPr>
          <w:rFonts w:eastAsia="MS Mincho"/>
        </w:rPr>
        <w:t>Amend as follows:</w:t>
      </w:r>
    </w:p>
    <w:p w:rsidR="00E94DFA" w:rsidRPr="00C26103" w:rsidRDefault="00E94DFA" w:rsidP="00E94DFA">
      <w:pPr>
        <w:pStyle w:val="H4G"/>
        <w:rPr>
          <w:rFonts w:eastAsia="MS Mincho"/>
        </w:rPr>
      </w:pPr>
      <w:r w:rsidRPr="00C26103">
        <w:rPr>
          <w:rFonts w:eastAsia="MS Mincho"/>
        </w:rPr>
        <w:tab/>
      </w:r>
      <w:r w:rsidRPr="00C26103">
        <w:rPr>
          <w:rFonts w:eastAsia="MS Mincho"/>
        </w:rPr>
        <w:tab/>
        <w:t>English version</w:t>
      </w:r>
    </w:p>
    <w:p w:rsidR="00420F84" w:rsidRPr="00C26103" w:rsidRDefault="00420F84" w:rsidP="00420F84">
      <w:pPr>
        <w:pStyle w:val="SingleTxtG"/>
        <w:rPr>
          <w:b/>
          <w:lang w:val="en-US"/>
        </w:rPr>
      </w:pPr>
      <w:r w:rsidRPr="00C26103">
        <w:rPr>
          <w:lang w:val="en-US"/>
        </w:rPr>
        <w:t>“</w:t>
      </w:r>
      <w:r w:rsidRPr="00C26103">
        <w:rPr>
          <w:b/>
          <w:lang w:val="en-US"/>
        </w:rPr>
        <w:t>Inner kit label</w:t>
      </w:r>
    </w:p>
    <w:p w:rsidR="00420F84" w:rsidRPr="005332A3" w:rsidRDefault="00420F84" w:rsidP="00420F84">
      <w:pPr>
        <w:pStyle w:val="SingleTxtG"/>
        <w:rPr>
          <w:lang w:val="en-US"/>
        </w:rPr>
      </w:pPr>
      <w:r w:rsidRPr="00C26103">
        <w:rPr>
          <w:lang w:val="en-US"/>
        </w:rPr>
        <w:t>Each inner packaging label contains the following minimum required information:</w:t>
      </w:r>
    </w:p>
    <w:p w:rsidR="00420F84" w:rsidRPr="005332A3" w:rsidRDefault="00420F84" w:rsidP="00420F84">
      <w:pPr>
        <w:pStyle w:val="Bullet1G"/>
        <w:numPr>
          <w:ilvl w:val="0"/>
          <w:numId w:val="9"/>
        </w:numPr>
        <w:rPr>
          <w:lang w:val="en-US"/>
        </w:rPr>
      </w:pPr>
      <w:r w:rsidRPr="005332A3">
        <w:rPr>
          <w:lang w:val="en-US"/>
        </w:rPr>
        <w:t xml:space="preserve">supplier </w:t>
      </w:r>
      <w:del w:id="99" w:author="Rosa Garcia-Couto" w:date="2017-06-29T15:26:00Z">
        <w:r w:rsidRPr="005332A3" w:rsidDel="00420F84">
          <w:rPr>
            <w:lang w:val="en-US"/>
          </w:rPr>
          <w:delText xml:space="preserve">information </w:delText>
        </w:r>
      </w:del>
      <w:ins w:id="100" w:author="Rosa Garcia-Couto" w:date="2017-06-29T15:26:00Z">
        <w:r>
          <w:rPr>
            <w:lang w:val="en-US"/>
          </w:rPr>
          <w:t>identification</w:t>
        </w:r>
        <w:r w:rsidRPr="005332A3">
          <w:rPr>
            <w:lang w:val="en-US"/>
          </w:rPr>
          <w:t xml:space="preserve"> </w:t>
        </w:r>
      </w:ins>
    </w:p>
    <w:p w:rsidR="00420F84" w:rsidRPr="005332A3" w:rsidRDefault="00420F84" w:rsidP="00420F84">
      <w:pPr>
        <w:pStyle w:val="Bullet1G"/>
        <w:numPr>
          <w:ilvl w:val="0"/>
          <w:numId w:val="9"/>
        </w:numPr>
        <w:rPr>
          <w:lang w:val="en-US"/>
        </w:rPr>
      </w:pPr>
      <w:r w:rsidRPr="005332A3">
        <w:rPr>
          <w:lang w:val="en-US"/>
        </w:rPr>
        <w:t xml:space="preserve">product identifier </w:t>
      </w:r>
    </w:p>
    <w:p w:rsidR="00420F84" w:rsidRPr="005332A3" w:rsidRDefault="00420F84" w:rsidP="00420F84">
      <w:pPr>
        <w:pStyle w:val="Bullet1G"/>
        <w:numPr>
          <w:ilvl w:val="0"/>
          <w:numId w:val="9"/>
        </w:numPr>
        <w:rPr>
          <w:lang w:val="en-US"/>
        </w:rPr>
      </w:pPr>
      <w:r w:rsidRPr="005332A3">
        <w:rPr>
          <w:lang w:val="en-US"/>
        </w:rPr>
        <w:t>pictogram</w:t>
      </w:r>
    </w:p>
    <w:p w:rsidR="00420F84" w:rsidRPr="005332A3" w:rsidRDefault="00420F84" w:rsidP="00420F84">
      <w:pPr>
        <w:pStyle w:val="Bullet1G"/>
        <w:numPr>
          <w:ilvl w:val="0"/>
          <w:numId w:val="9"/>
        </w:numPr>
        <w:rPr>
          <w:lang w:val="en-US"/>
        </w:rPr>
      </w:pPr>
      <w:ins w:id="101" w:author="Rosa Garcia-Couto" w:date="2017-06-29T15:26:00Z">
        <w:r>
          <w:rPr>
            <w:lang w:val="en-US"/>
          </w:rPr>
          <w:t xml:space="preserve">the statement: </w:t>
        </w:r>
      </w:ins>
      <w:r w:rsidRPr="005332A3">
        <w:rPr>
          <w:lang w:val="en-US"/>
        </w:rPr>
        <w:t>“Read full label</w:t>
      </w:r>
      <w:del w:id="102" w:author="Rosa Garcia-Couto" w:date="2017-06-29T15:26:00Z">
        <w:r w:rsidRPr="005332A3" w:rsidDel="00420F84">
          <w:rPr>
            <w:lang w:val="en-US"/>
          </w:rPr>
          <w:delText>ling information</w:delText>
        </w:r>
      </w:del>
      <w:r w:rsidRPr="005332A3">
        <w:rPr>
          <w:lang w:val="en-US"/>
        </w:rPr>
        <w:t>”</w:t>
      </w:r>
    </w:p>
    <w:p w:rsidR="00420F84" w:rsidRPr="00420F84" w:rsidRDefault="00420F84" w:rsidP="00420F84">
      <w:pPr>
        <w:rPr>
          <w:rFonts w:eastAsia="MS Mincho"/>
        </w:rPr>
      </w:pPr>
    </w:p>
    <w:p w:rsidR="00E94DFA" w:rsidRDefault="00E94DFA" w:rsidP="00E94DFA">
      <w:pPr>
        <w:pStyle w:val="SingleTxtG"/>
        <w:rPr>
          <w:i/>
        </w:rPr>
      </w:pPr>
      <w:r w:rsidRPr="003D6F58">
        <w:rPr>
          <w:rFonts w:eastAsia="MS Mincho"/>
          <w:b/>
          <w:i/>
          <w:lang w:val="en-US"/>
        </w:rPr>
        <w:t>Justification:</w:t>
      </w:r>
      <w:r>
        <w:rPr>
          <w:rFonts w:eastAsia="MS Mincho"/>
          <w:i/>
          <w:lang w:val="en-US"/>
        </w:rPr>
        <w:t xml:space="preserve"> </w:t>
      </w:r>
      <w:r w:rsidR="00420F84" w:rsidRPr="007D60DA">
        <w:rPr>
          <w:rFonts w:eastAsia="MS Mincho"/>
          <w:i/>
          <w:lang w:val="en-US"/>
        </w:rPr>
        <w:t>The guidance</w:t>
      </w:r>
      <w:r w:rsidR="00420F84" w:rsidRPr="00947793">
        <w:rPr>
          <w:rFonts w:eastAsia="MS Mincho"/>
          <w:i/>
          <w:lang w:val="en-US"/>
        </w:rPr>
        <w:t xml:space="preserve"> in chapter 1.4, paragraph </w:t>
      </w:r>
      <w:r w:rsidR="00420F84" w:rsidRPr="0005734E">
        <w:rPr>
          <w:i/>
        </w:rPr>
        <w:t>1.4.10.5.2 (</w:t>
      </w:r>
      <w:r w:rsidR="00B20F94" w:rsidRPr="002C694B">
        <w:rPr>
          <w:i/>
        </w:rPr>
        <w:t xml:space="preserve">e) refers to “supplier identification”. </w:t>
      </w:r>
      <w:r w:rsidR="00B20F94" w:rsidRPr="007D60DA">
        <w:rPr>
          <w:i/>
        </w:rPr>
        <w:t>The same terminology should be used in the examples to avoid confusion. Similarly, i</w:t>
      </w:r>
      <w:r w:rsidRPr="007D60DA">
        <w:rPr>
          <w:i/>
        </w:rPr>
        <w:t>n</w:t>
      </w:r>
      <w:r w:rsidRPr="003D6F58">
        <w:rPr>
          <w:i/>
        </w:rPr>
        <w:t xml:space="preserve"> example 8 of the GHS, the wording “Read full label” is used with the same intended meaning.  We think it is preferable to use a shorter phrase when it is quite understandable.  The advantage is also to save space for the translations.</w:t>
      </w:r>
    </w:p>
    <w:p w:rsidR="00E94DFA" w:rsidRDefault="00E94DFA" w:rsidP="00E94DFA">
      <w:pPr>
        <w:pStyle w:val="H4G"/>
        <w:rPr>
          <w:rFonts w:eastAsia="MS Mincho"/>
          <w:lang w:val="fr-CH"/>
        </w:rPr>
      </w:pPr>
      <w:r>
        <w:rPr>
          <w:rFonts w:eastAsia="MS Mincho"/>
        </w:rPr>
        <w:tab/>
      </w:r>
      <w:r>
        <w:rPr>
          <w:rFonts w:eastAsia="MS Mincho"/>
        </w:rPr>
        <w:tab/>
      </w:r>
      <w:r w:rsidRPr="00A6482B">
        <w:rPr>
          <w:rFonts w:eastAsia="MS Mincho"/>
          <w:lang w:val="fr-CH"/>
        </w:rPr>
        <w:t>Version française</w:t>
      </w:r>
    </w:p>
    <w:p w:rsidR="00B20F94" w:rsidRPr="00B20F94" w:rsidRDefault="00B20F94" w:rsidP="00B20F94">
      <w:pPr>
        <w:pStyle w:val="SingleTxtG"/>
        <w:rPr>
          <w:rFonts w:eastAsia="MS Mincho"/>
          <w:lang w:val="fr-CH"/>
        </w:rPr>
      </w:pPr>
      <w:r>
        <w:rPr>
          <w:rFonts w:eastAsia="MS Mincho"/>
          <w:lang w:val="fr-CH"/>
        </w:rPr>
        <w:t>Modifier comme suit :</w:t>
      </w:r>
    </w:p>
    <w:p w:rsidR="00B20F94" w:rsidRPr="00B20F94" w:rsidRDefault="00B20F94" w:rsidP="00B20F94">
      <w:pPr>
        <w:pStyle w:val="H23G"/>
        <w:rPr>
          <w:lang w:val="fr-CH"/>
        </w:rPr>
      </w:pPr>
      <w:r>
        <w:rPr>
          <w:lang w:val="fr-CH"/>
        </w:rPr>
        <w:tab/>
      </w:r>
      <w:r>
        <w:rPr>
          <w:lang w:val="fr-CH"/>
        </w:rPr>
        <w:tab/>
        <w:t>« </w:t>
      </w:r>
      <w:r w:rsidRPr="00B20F94">
        <w:rPr>
          <w:lang w:val="fr-CH"/>
        </w:rPr>
        <w:t>Étiquette de l’emballage intérieur</w:t>
      </w:r>
    </w:p>
    <w:p w:rsidR="00B20F94" w:rsidRPr="00B20F94" w:rsidRDefault="00B20F94" w:rsidP="00B163B8">
      <w:pPr>
        <w:pStyle w:val="SingleTxtG"/>
        <w:rPr>
          <w:lang w:val="fr-CH"/>
        </w:rPr>
      </w:pPr>
      <w:r w:rsidRPr="00B20F94">
        <w:rPr>
          <w:lang w:val="fr-CH"/>
        </w:rPr>
        <w:t>Chaque étiquette de l’emballage intérieur contient les renseignements minimum requis suivants :</w:t>
      </w:r>
    </w:p>
    <w:p w:rsidR="00B20F94" w:rsidRPr="009950B2" w:rsidRDefault="00B20F94" w:rsidP="00B20F94">
      <w:pPr>
        <w:pStyle w:val="Bullet1G"/>
        <w:numPr>
          <w:ilvl w:val="0"/>
          <w:numId w:val="11"/>
        </w:numPr>
        <w:kinsoku w:val="0"/>
        <w:overflowPunct w:val="0"/>
        <w:autoSpaceDE w:val="0"/>
        <w:autoSpaceDN w:val="0"/>
        <w:adjustRightInd w:val="0"/>
        <w:snapToGrid w:val="0"/>
      </w:pPr>
      <w:del w:id="103" w:author="Rosa Garcia-Couto" w:date="2017-06-29T15:35:00Z">
        <w:r w:rsidRPr="009950B2" w:rsidDel="00B20F94">
          <w:delText>Informations relatives au</w:delText>
        </w:r>
      </w:del>
      <w:proofErr w:type="spellStart"/>
      <w:ins w:id="104" w:author="Rosa Garcia-Couto" w:date="2017-06-29T15:35:00Z">
        <w:r>
          <w:t>Identité</w:t>
        </w:r>
        <w:proofErr w:type="spellEnd"/>
        <w:r>
          <w:t xml:space="preserve"> du</w:t>
        </w:r>
      </w:ins>
      <w:r w:rsidRPr="009950B2">
        <w:t xml:space="preserve"> </w:t>
      </w:r>
      <w:proofErr w:type="spellStart"/>
      <w:r w:rsidRPr="009950B2">
        <w:t>fournisseur</w:t>
      </w:r>
      <w:proofErr w:type="spellEnd"/>
      <w:r w:rsidRPr="009950B2">
        <w:t> ;</w:t>
      </w:r>
    </w:p>
    <w:p w:rsidR="00B20F94" w:rsidRPr="009950B2" w:rsidRDefault="00B20F94" w:rsidP="00B20F94">
      <w:pPr>
        <w:pStyle w:val="Bullet1G"/>
        <w:numPr>
          <w:ilvl w:val="0"/>
          <w:numId w:val="11"/>
        </w:numPr>
        <w:kinsoku w:val="0"/>
        <w:overflowPunct w:val="0"/>
        <w:autoSpaceDE w:val="0"/>
        <w:autoSpaceDN w:val="0"/>
        <w:adjustRightInd w:val="0"/>
        <w:snapToGrid w:val="0"/>
      </w:pPr>
      <w:r w:rsidRPr="009950B2">
        <w:t xml:space="preserve">Identification du </w:t>
      </w:r>
      <w:proofErr w:type="spellStart"/>
      <w:r w:rsidRPr="009950B2">
        <w:t>produit</w:t>
      </w:r>
      <w:proofErr w:type="spellEnd"/>
      <w:r w:rsidRPr="009950B2">
        <w:t> ;</w:t>
      </w:r>
    </w:p>
    <w:p w:rsidR="00B20F94" w:rsidRPr="009950B2" w:rsidRDefault="00B20F94" w:rsidP="00B20F94">
      <w:pPr>
        <w:pStyle w:val="Bullet1G"/>
        <w:numPr>
          <w:ilvl w:val="0"/>
          <w:numId w:val="11"/>
        </w:numPr>
        <w:kinsoku w:val="0"/>
        <w:overflowPunct w:val="0"/>
        <w:autoSpaceDE w:val="0"/>
        <w:autoSpaceDN w:val="0"/>
        <w:adjustRightInd w:val="0"/>
        <w:snapToGrid w:val="0"/>
      </w:pPr>
      <w:proofErr w:type="spellStart"/>
      <w:r w:rsidRPr="009950B2">
        <w:t>Pictogramme</w:t>
      </w:r>
      <w:proofErr w:type="spellEnd"/>
      <w:r w:rsidRPr="009950B2">
        <w:t> ;</w:t>
      </w:r>
    </w:p>
    <w:p w:rsidR="00B20F94" w:rsidRPr="00B20F94" w:rsidRDefault="00B20F94" w:rsidP="00B20F94">
      <w:pPr>
        <w:pStyle w:val="Bullet1G"/>
        <w:numPr>
          <w:ilvl w:val="0"/>
          <w:numId w:val="11"/>
        </w:numPr>
        <w:kinsoku w:val="0"/>
        <w:overflowPunct w:val="0"/>
        <w:autoSpaceDE w:val="0"/>
        <w:autoSpaceDN w:val="0"/>
        <w:adjustRightInd w:val="0"/>
        <w:snapToGrid w:val="0"/>
      </w:pPr>
      <w:proofErr w:type="spellStart"/>
      <w:proofErr w:type="gramStart"/>
      <w:r w:rsidRPr="00B20F94">
        <w:t>L’instruction</w:t>
      </w:r>
      <w:proofErr w:type="spellEnd"/>
      <w:r w:rsidRPr="00B20F94">
        <w:t> :</w:t>
      </w:r>
      <w:proofErr w:type="gramEnd"/>
      <w:r w:rsidRPr="00B20F94">
        <w:t xml:space="preserve"> « Lire </w:t>
      </w:r>
      <w:del w:id="105" w:author="Rosa Garcia-Couto" w:date="2017-06-29T15:35:00Z">
        <w:r w:rsidRPr="00B20F94" w:rsidDel="00B20F94">
          <w:delText xml:space="preserve">les informations complètes figurant sur </w:delText>
        </w:r>
      </w:del>
      <w:proofErr w:type="spellStart"/>
      <w:r w:rsidRPr="00B20F94">
        <w:t>l’étiquette</w:t>
      </w:r>
      <w:proofErr w:type="spellEnd"/>
      <w:r w:rsidRPr="00B20F94">
        <w:t> </w:t>
      </w:r>
      <w:proofErr w:type="spellStart"/>
      <w:ins w:id="106" w:author="Rosa Garcia-Couto" w:date="2017-06-29T15:35:00Z">
        <w:r>
          <w:t>complète</w:t>
        </w:r>
        <w:proofErr w:type="spellEnd"/>
        <w:r>
          <w:t> </w:t>
        </w:r>
      </w:ins>
      <w:r w:rsidRPr="00B20F94">
        <w:t>». »</w:t>
      </w:r>
    </w:p>
    <w:p w:rsidR="00561495" w:rsidRPr="00C26103" w:rsidRDefault="00445B2B" w:rsidP="00561495">
      <w:pPr>
        <w:pStyle w:val="H23G"/>
        <w:rPr>
          <w:rFonts w:eastAsia="MS Mincho"/>
        </w:rPr>
      </w:pPr>
      <w:r w:rsidRPr="00B20F94">
        <w:rPr>
          <w:rFonts w:eastAsia="MS Mincho"/>
        </w:rPr>
        <w:lastRenderedPageBreak/>
        <w:tab/>
      </w:r>
      <w:r w:rsidR="00947793" w:rsidRPr="00C26103">
        <w:rPr>
          <w:rFonts w:eastAsia="MS Mincho"/>
        </w:rPr>
        <w:t>7</w:t>
      </w:r>
      <w:r w:rsidR="00561495" w:rsidRPr="00C26103">
        <w:rPr>
          <w:rFonts w:eastAsia="MS Mincho"/>
        </w:rPr>
        <w:t>.</w:t>
      </w:r>
      <w:r w:rsidR="00561495" w:rsidRPr="00C26103">
        <w:rPr>
          <w:rFonts w:eastAsia="MS Mincho"/>
        </w:rPr>
        <w:tab/>
        <w:t xml:space="preserve">Example 11, inner kit label drawing </w:t>
      </w:r>
    </w:p>
    <w:p w:rsidR="00420F84" w:rsidRPr="00C26103" w:rsidRDefault="00420F84" w:rsidP="00420F84">
      <w:pPr>
        <w:pStyle w:val="SingleTxtG"/>
      </w:pPr>
      <w:r w:rsidRPr="00C26103">
        <w:t>Delete “Signal word (see 1.4.10.5.2(a))”</w:t>
      </w:r>
    </w:p>
    <w:p w:rsidR="00420F84" w:rsidRPr="00C26103" w:rsidRDefault="00420F84" w:rsidP="00420F84">
      <w:pPr>
        <w:pStyle w:val="SingleTxtG"/>
        <w:rPr>
          <w:rFonts w:eastAsia="MS Mincho"/>
        </w:rPr>
      </w:pPr>
      <w:r w:rsidRPr="00C26103">
        <w:rPr>
          <w:rFonts w:eastAsia="MS Mincho"/>
        </w:rPr>
        <w:t>Replace “Read full labelling information” with “Read full label”</w:t>
      </w:r>
    </w:p>
    <w:p w:rsidR="00420F84" w:rsidRPr="00C26103" w:rsidRDefault="00420F84" w:rsidP="00561495">
      <w:pPr>
        <w:pStyle w:val="SingleTxtG"/>
      </w:pPr>
      <w:r w:rsidRPr="00C26103">
        <w:rPr>
          <w:rFonts w:eastAsia="MS Mincho"/>
          <w:b/>
          <w:i/>
        </w:rPr>
        <w:t>Justification:</w:t>
      </w:r>
      <w:r w:rsidRPr="00C26103">
        <w:t xml:space="preserve"> </w:t>
      </w:r>
      <w:r w:rsidRPr="00C26103">
        <w:rPr>
          <w:i/>
        </w:rPr>
        <w:t>On this label, the signal word “WARNING” is already given.  We don’t need to repeat “Signal word (see 1.4.10.5.2 (a) just below.  Moreover, if the proposal to adopt the wording “Read full label” is accepted, the same sentence should be displayed on the example.</w:t>
      </w:r>
    </w:p>
    <w:p w:rsidR="00561495" w:rsidRDefault="00561495" w:rsidP="00561495">
      <w:pPr>
        <w:pStyle w:val="SingleTxtG"/>
      </w:pPr>
      <w:r w:rsidRPr="00C26103">
        <w:t>The labels</w:t>
      </w:r>
      <w:r w:rsidR="00420F84" w:rsidRPr="00C26103">
        <w:t>, as amended, would read:</w:t>
      </w:r>
      <w:r>
        <w:t xml:space="preserve"> </w:t>
      </w:r>
    </w:p>
    <w:p w:rsidR="0067553B" w:rsidRDefault="0067553B" w:rsidP="00561495">
      <w:pPr>
        <w:pStyle w:val="SingleTxtG"/>
      </w:pPr>
    </w:p>
    <w:tbl>
      <w:tblPr>
        <w:tblW w:w="8789" w:type="dxa"/>
        <w:tblInd w:w="1134" w:type="dxa"/>
        <w:tblLayout w:type="fixed"/>
        <w:tblCellMar>
          <w:left w:w="0" w:type="dxa"/>
          <w:right w:w="0" w:type="dxa"/>
        </w:tblCellMar>
        <w:tblLook w:val="04A0" w:firstRow="1" w:lastRow="0" w:firstColumn="1" w:lastColumn="0" w:noHBand="0" w:noVBand="1"/>
      </w:tblPr>
      <w:tblGrid>
        <w:gridCol w:w="4536"/>
        <w:gridCol w:w="4253"/>
      </w:tblGrid>
      <w:tr w:rsidR="0067553B" w:rsidTr="00FA434D">
        <w:tc>
          <w:tcPr>
            <w:tcW w:w="4536" w:type="dxa"/>
            <w:shd w:val="clear" w:color="auto" w:fill="auto"/>
          </w:tcPr>
          <w:p w:rsidR="0067553B" w:rsidRPr="00FA434D" w:rsidRDefault="0067553B" w:rsidP="00FA434D">
            <w:pPr>
              <w:pStyle w:val="SingleTxtG"/>
              <w:ind w:left="0"/>
              <w:jc w:val="center"/>
              <w:rPr>
                <w:i/>
              </w:rPr>
            </w:pPr>
            <w:r w:rsidRPr="00FA434D">
              <w:rPr>
                <w:rFonts w:eastAsia="MS Mincho"/>
                <w:i/>
              </w:rPr>
              <w:t>English version</w:t>
            </w:r>
          </w:p>
        </w:tc>
        <w:tc>
          <w:tcPr>
            <w:tcW w:w="4253" w:type="dxa"/>
            <w:shd w:val="clear" w:color="auto" w:fill="auto"/>
          </w:tcPr>
          <w:p w:rsidR="0067553B" w:rsidRPr="00FA434D" w:rsidRDefault="0067553B" w:rsidP="00FA434D">
            <w:pPr>
              <w:pStyle w:val="SingleTxtG"/>
              <w:ind w:left="0"/>
              <w:jc w:val="center"/>
              <w:rPr>
                <w:i/>
              </w:rPr>
            </w:pPr>
            <w:r w:rsidRPr="00FA434D">
              <w:rPr>
                <w:rFonts w:eastAsia="MS Mincho"/>
                <w:i/>
              </w:rPr>
              <w:t xml:space="preserve">Version </w:t>
            </w:r>
            <w:proofErr w:type="spellStart"/>
            <w:r w:rsidRPr="00FA434D">
              <w:rPr>
                <w:rFonts w:eastAsia="MS Mincho"/>
                <w:i/>
              </w:rPr>
              <w:t>française</w:t>
            </w:r>
            <w:proofErr w:type="spellEnd"/>
          </w:p>
        </w:tc>
      </w:tr>
      <w:tr w:rsidR="0067553B" w:rsidTr="00FA434D">
        <w:tc>
          <w:tcPr>
            <w:tcW w:w="4536" w:type="dxa"/>
            <w:shd w:val="clear" w:color="auto" w:fill="auto"/>
          </w:tcPr>
          <w:p w:rsidR="0067553B" w:rsidRDefault="00F665C7" w:rsidP="00FA434D">
            <w:pPr>
              <w:pStyle w:val="SingleTxtG"/>
              <w:ind w:left="0"/>
            </w:pPr>
            <w:r>
              <w:pict>
                <v:shape id="_x0000_i1055" type="#_x0000_t75" style="width:185.2pt;height:157.75pt">
                  <v:imagedata r:id="rId13" o:title="Annex 7_Example 11_sample bottle_text_e"/>
                </v:shape>
              </w:pict>
            </w:r>
          </w:p>
        </w:tc>
        <w:tc>
          <w:tcPr>
            <w:tcW w:w="4253" w:type="dxa"/>
            <w:shd w:val="clear" w:color="auto" w:fill="auto"/>
          </w:tcPr>
          <w:p w:rsidR="0067553B" w:rsidRDefault="00F665C7" w:rsidP="00FA434D">
            <w:pPr>
              <w:pStyle w:val="SingleTxtG"/>
              <w:ind w:left="0"/>
            </w:pPr>
            <w:r>
              <w:pict>
                <v:shape id="_x0000_i1056" type="#_x0000_t75" style="width:183.5pt;height:156.05pt">
                  <v:imagedata r:id="rId14" o:title="Annex 7_Example 11_sample bottle_text_f"/>
                </v:shape>
              </w:pict>
            </w:r>
          </w:p>
        </w:tc>
      </w:tr>
    </w:tbl>
    <w:p w:rsidR="00420F84" w:rsidRPr="00C26103" w:rsidRDefault="00AD21D8" w:rsidP="00420F84">
      <w:pPr>
        <w:pStyle w:val="H23G"/>
        <w:rPr>
          <w:rFonts w:eastAsia="MS Mincho"/>
        </w:rPr>
      </w:pPr>
      <w:r w:rsidRPr="00561495">
        <w:rPr>
          <w:rFonts w:eastAsia="MS Mincho"/>
        </w:rPr>
        <w:tab/>
      </w:r>
      <w:r w:rsidR="00947793" w:rsidRPr="00C26103">
        <w:rPr>
          <w:rFonts w:eastAsia="MS Mincho"/>
        </w:rPr>
        <w:t>8</w:t>
      </w:r>
      <w:r w:rsidR="00420F84" w:rsidRPr="00C26103">
        <w:rPr>
          <w:rFonts w:eastAsia="MS Mincho"/>
        </w:rPr>
        <w:t>.</w:t>
      </w:r>
      <w:r w:rsidR="00420F84" w:rsidRPr="00C26103">
        <w:rPr>
          <w:rFonts w:eastAsia="MS Mincho"/>
        </w:rPr>
        <w:tab/>
        <w:t xml:space="preserve">Example 11, last sentence in the paragraph preceding the drawing of the inner and the outer packaging </w:t>
      </w:r>
    </w:p>
    <w:p w:rsidR="00420F84" w:rsidRPr="00C26103" w:rsidRDefault="00420F84" w:rsidP="00420F84">
      <w:pPr>
        <w:pStyle w:val="H4G"/>
        <w:rPr>
          <w:rFonts w:eastAsia="MS Mincho"/>
        </w:rPr>
      </w:pPr>
      <w:r w:rsidRPr="00C26103">
        <w:rPr>
          <w:rFonts w:eastAsia="MS Mincho"/>
        </w:rPr>
        <w:tab/>
      </w:r>
      <w:r w:rsidRPr="00C26103">
        <w:rPr>
          <w:rFonts w:eastAsia="MS Mincho"/>
        </w:rPr>
        <w:tab/>
        <w:t>English version (unchanged)</w:t>
      </w:r>
    </w:p>
    <w:p w:rsidR="00420F84" w:rsidRPr="00C26103" w:rsidRDefault="00420F84" w:rsidP="00420F84">
      <w:pPr>
        <w:pStyle w:val="SingleTxtG"/>
        <w:rPr>
          <w:rFonts w:eastAsia="MS Mincho"/>
        </w:rPr>
      </w:pPr>
      <w:r w:rsidRPr="00C26103">
        <w:rPr>
          <w:rFonts w:eastAsia="MS Mincho"/>
        </w:rPr>
        <w:t>“Depending upon the contents of each bottle, some or all of the 156 substances or mixtures may be classified as hazardous”</w:t>
      </w:r>
    </w:p>
    <w:p w:rsidR="00420F84" w:rsidRPr="00C26103" w:rsidRDefault="00420F84" w:rsidP="00420F84">
      <w:pPr>
        <w:pStyle w:val="H4G"/>
        <w:rPr>
          <w:rFonts w:eastAsia="MS Mincho"/>
          <w:lang w:val="fr-CH"/>
        </w:rPr>
      </w:pPr>
      <w:r w:rsidRPr="00C26103">
        <w:rPr>
          <w:rFonts w:eastAsia="MS Mincho"/>
        </w:rPr>
        <w:tab/>
      </w:r>
      <w:r w:rsidRPr="00C26103">
        <w:rPr>
          <w:rFonts w:eastAsia="MS Mincho"/>
        </w:rPr>
        <w:tab/>
      </w:r>
      <w:r w:rsidRPr="00C26103">
        <w:rPr>
          <w:rFonts w:eastAsia="MS Mincho"/>
          <w:lang w:val="fr-CH"/>
        </w:rPr>
        <w:t>Version française</w:t>
      </w:r>
    </w:p>
    <w:p w:rsidR="00420F84" w:rsidRPr="00C26103" w:rsidRDefault="00420F84" w:rsidP="00420F84">
      <w:pPr>
        <w:pStyle w:val="SingleTxtG"/>
        <w:rPr>
          <w:rFonts w:eastAsia="MS Mincho"/>
          <w:lang w:val="fr-CH"/>
        </w:rPr>
      </w:pPr>
      <w:r w:rsidRPr="00C26103">
        <w:rPr>
          <w:rFonts w:eastAsia="MS Mincho"/>
          <w:lang w:val="fr-CH"/>
        </w:rPr>
        <w:t xml:space="preserve">Modifier comme </w:t>
      </w:r>
      <w:proofErr w:type="gramStart"/>
      <w:r w:rsidRPr="00C26103">
        <w:rPr>
          <w:rFonts w:eastAsia="MS Mincho"/>
          <w:lang w:val="fr-CH"/>
        </w:rPr>
        <w:t>suit:</w:t>
      </w:r>
      <w:proofErr w:type="gramEnd"/>
    </w:p>
    <w:p w:rsidR="00420F84" w:rsidRDefault="00420F84" w:rsidP="00420F84">
      <w:pPr>
        <w:pStyle w:val="SingleTxtG"/>
        <w:rPr>
          <w:lang w:val="fr-CH"/>
        </w:rPr>
      </w:pPr>
      <w:r w:rsidRPr="00C26103">
        <w:rPr>
          <w:lang w:val="fr-CH"/>
        </w:rPr>
        <w:t>« L’un ou plusieurs des 156 substances ou mélanges différents peu</w:t>
      </w:r>
      <w:ins w:id="107" w:author="Rosa Garcia-Couto" w:date="2017-06-28T15:23:00Z">
        <w:r w:rsidRPr="00C26103">
          <w:rPr>
            <w:lang w:val="fr-CH"/>
          </w:rPr>
          <w:t>ven</w:t>
        </w:r>
      </w:ins>
      <w:r w:rsidRPr="00C26103">
        <w:rPr>
          <w:lang w:val="fr-CH"/>
        </w:rPr>
        <w:t>t être classé</w:t>
      </w:r>
      <w:ins w:id="108" w:author="Rosa Garcia-Couto" w:date="2017-06-28T15:23:00Z">
        <w:r w:rsidRPr="00C26103">
          <w:rPr>
            <w:lang w:val="fr-CH"/>
          </w:rPr>
          <w:t>s</w:t>
        </w:r>
      </w:ins>
      <w:r w:rsidRPr="00C26103">
        <w:rPr>
          <w:lang w:val="fr-CH"/>
        </w:rPr>
        <w:t xml:space="preserve"> comme</w:t>
      </w:r>
      <w:r w:rsidRPr="00445B2B">
        <w:rPr>
          <w:lang w:val="fr-CH"/>
        </w:rPr>
        <w:t xml:space="preserve"> dangereux en fonction du contenu de chaque flacon.</w:t>
      </w:r>
    </w:p>
    <w:p w:rsidR="00B243B8" w:rsidRPr="00C26103" w:rsidRDefault="00420F84" w:rsidP="00B243B8">
      <w:pPr>
        <w:pStyle w:val="H23G"/>
        <w:rPr>
          <w:rFonts w:eastAsia="MS Mincho"/>
        </w:rPr>
      </w:pPr>
      <w:r w:rsidRPr="00420F84">
        <w:rPr>
          <w:rFonts w:eastAsia="MS Mincho"/>
          <w:lang w:val="fr-CH"/>
        </w:rPr>
        <w:tab/>
      </w:r>
      <w:r w:rsidR="0005734E" w:rsidRPr="00C26103">
        <w:rPr>
          <w:rFonts w:eastAsia="MS Mincho"/>
        </w:rPr>
        <w:t>9</w:t>
      </w:r>
      <w:r w:rsidR="00B243B8" w:rsidRPr="00C26103">
        <w:rPr>
          <w:rFonts w:eastAsia="MS Mincho"/>
        </w:rPr>
        <w:t>.</w:t>
      </w:r>
      <w:r w:rsidR="00B243B8" w:rsidRPr="00C26103">
        <w:rPr>
          <w:rFonts w:eastAsia="MS Mincho"/>
        </w:rPr>
        <w:tab/>
        <w:t xml:space="preserve">Example 11, text “outer kit label” </w:t>
      </w:r>
    </w:p>
    <w:p w:rsidR="00B243B8" w:rsidRDefault="00B243B8" w:rsidP="00B243B8">
      <w:pPr>
        <w:pStyle w:val="H4G"/>
        <w:rPr>
          <w:rFonts w:eastAsia="MS Mincho"/>
        </w:rPr>
      </w:pPr>
      <w:r w:rsidRPr="00C26103">
        <w:rPr>
          <w:rFonts w:eastAsia="MS Mincho"/>
        </w:rPr>
        <w:tab/>
      </w:r>
      <w:r w:rsidRPr="00C26103">
        <w:rPr>
          <w:rFonts w:eastAsia="MS Mincho"/>
        </w:rPr>
        <w:tab/>
        <w:t>English version</w:t>
      </w:r>
      <w:r>
        <w:rPr>
          <w:rFonts w:eastAsia="MS Mincho"/>
        </w:rPr>
        <w:t xml:space="preserve"> </w:t>
      </w:r>
    </w:p>
    <w:p w:rsidR="00B243B8" w:rsidRPr="00B243B8" w:rsidRDefault="00B243B8" w:rsidP="00B243B8">
      <w:pPr>
        <w:pStyle w:val="SingleTxtG"/>
        <w:rPr>
          <w:rFonts w:eastAsia="MS Mincho"/>
        </w:rPr>
      </w:pPr>
      <w:r>
        <w:rPr>
          <w:rFonts w:eastAsia="MS Mincho"/>
        </w:rPr>
        <w:t>Amend as follows:</w:t>
      </w:r>
    </w:p>
    <w:p w:rsidR="00B243B8" w:rsidRDefault="00B243B8" w:rsidP="00B243B8">
      <w:pPr>
        <w:pStyle w:val="SingleTxtG"/>
        <w:rPr>
          <w:rFonts w:eastAsia="MS Mincho"/>
        </w:rPr>
      </w:pPr>
      <w:r>
        <w:rPr>
          <w:rFonts w:eastAsia="MS Mincho"/>
        </w:rPr>
        <w:t>“</w:t>
      </w:r>
      <w:r w:rsidRPr="00B243B8">
        <w:rPr>
          <w:rFonts w:eastAsia="MS Mincho"/>
          <w:b/>
        </w:rPr>
        <w:t>Outer kit label</w:t>
      </w:r>
    </w:p>
    <w:p w:rsidR="00B243B8" w:rsidRDefault="00B243B8" w:rsidP="00B243B8">
      <w:pPr>
        <w:pStyle w:val="SingleTxtG"/>
        <w:rPr>
          <w:rFonts w:eastAsia="MS Mincho"/>
        </w:rPr>
      </w:pPr>
      <w:r>
        <w:rPr>
          <w:rFonts w:eastAsia="MS Mincho"/>
        </w:rPr>
        <w:t>The outer box, given the limited area for labelling, will display:</w:t>
      </w:r>
    </w:p>
    <w:p w:rsidR="00B243B8" w:rsidRDefault="00B243B8" w:rsidP="008162BF">
      <w:pPr>
        <w:pStyle w:val="Bullet1G"/>
        <w:spacing w:after="80" w:line="240" w:lineRule="auto"/>
        <w:rPr>
          <w:rFonts w:eastAsia="MS Mincho"/>
        </w:rPr>
      </w:pPr>
      <w:r>
        <w:rPr>
          <w:rFonts w:eastAsia="MS Mincho"/>
        </w:rPr>
        <w:t>Kit identifier (name of kit)</w:t>
      </w:r>
    </w:p>
    <w:p w:rsidR="00B243B8" w:rsidRDefault="00B243B8" w:rsidP="008162BF">
      <w:pPr>
        <w:pStyle w:val="Bullet1G"/>
        <w:spacing w:after="80" w:line="240" w:lineRule="auto"/>
        <w:rPr>
          <w:rFonts w:eastAsia="MS Mincho"/>
        </w:rPr>
      </w:pPr>
      <w:r>
        <w:rPr>
          <w:rFonts w:eastAsia="MS Mincho"/>
        </w:rPr>
        <w:t>Supplier identification</w:t>
      </w:r>
    </w:p>
    <w:p w:rsidR="00B243B8" w:rsidRDefault="00B243B8" w:rsidP="00B243B8">
      <w:pPr>
        <w:pStyle w:val="Bullet1G"/>
        <w:rPr>
          <w:rFonts w:eastAsia="MS Mincho"/>
        </w:rPr>
      </w:pPr>
      <w:del w:id="109" w:author="Rosa Garcia-Couto" w:date="2017-06-29T15:06:00Z">
        <w:r w:rsidDel="00B243B8">
          <w:rPr>
            <w:rFonts w:eastAsia="MS Mincho"/>
          </w:rPr>
          <w:delText>Storage conditions</w:delText>
        </w:r>
      </w:del>
      <w:ins w:id="110" w:author="Rosa Garcia-Couto" w:date="2017-06-29T15:06:00Z">
        <w:r>
          <w:rPr>
            <w:rFonts w:eastAsia="MS Mincho"/>
          </w:rPr>
          <w:t>Storage precautionary statements</w:t>
        </w:r>
      </w:ins>
      <w:r>
        <w:rPr>
          <w:rFonts w:eastAsia="MS Mincho"/>
        </w:rPr>
        <w:t xml:space="preserve"> for the kit as a whole</w:t>
      </w:r>
    </w:p>
    <w:p w:rsidR="00B243B8" w:rsidRDefault="00B243B8" w:rsidP="008162BF">
      <w:pPr>
        <w:pStyle w:val="Bullet1G"/>
        <w:spacing w:after="80" w:line="240" w:lineRule="auto"/>
        <w:rPr>
          <w:rFonts w:eastAsia="MS Mincho"/>
        </w:rPr>
      </w:pPr>
      <w:r>
        <w:rPr>
          <w:rFonts w:eastAsia="MS Mincho"/>
        </w:rPr>
        <w:lastRenderedPageBreak/>
        <w:t>Pictograms of each single hazardous substance or mixture without duplication</w:t>
      </w:r>
    </w:p>
    <w:p w:rsidR="00B243B8" w:rsidRDefault="00B243B8" w:rsidP="00B243B8">
      <w:pPr>
        <w:pStyle w:val="Bullet1G"/>
        <w:rPr>
          <w:rFonts w:eastAsia="MS Mincho"/>
        </w:rPr>
      </w:pPr>
      <w:r>
        <w:rPr>
          <w:rFonts w:eastAsia="MS Mincho"/>
        </w:rPr>
        <w:t>Signal word”</w:t>
      </w:r>
    </w:p>
    <w:p w:rsidR="00B243B8" w:rsidRPr="00B243B8" w:rsidRDefault="00B243B8" w:rsidP="00B243B8">
      <w:pPr>
        <w:pStyle w:val="H4G"/>
        <w:rPr>
          <w:rFonts w:eastAsia="MS Mincho"/>
        </w:rPr>
      </w:pPr>
      <w:r>
        <w:rPr>
          <w:rFonts w:eastAsia="MS Mincho"/>
        </w:rPr>
        <w:tab/>
      </w:r>
      <w:r>
        <w:rPr>
          <w:rFonts w:eastAsia="MS Mincho"/>
        </w:rPr>
        <w:tab/>
      </w:r>
      <w:r w:rsidRPr="00B243B8">
        <w:rPr>
          <w:rFonts w:eastAsia="MS Mincho"/>
        </w:rPr>
        <w:t xml:space="preserve">Version </w:t>
      </w:r>
      <w:proofErr w:type="spellStart"/>
      <w:r w:rsidRPr="00B243B8">
        <w:rPr>
          <w:rFonts w:eastAsia="MS Mincho"/>
        </w:rPr>
        <w:t>française</w:t>
      </w:r>
      <w:proofErr w:type="spellEnd"/>
    </w:p>
    <w:p w:rsidR="00B243B8" w:rsidRDefault="00B243B8" w:rsidP="00B243B8">
      <w:pPr>
        <w:pStyle w:val="SingleTxtG"/>
        <w:rPr>
          <w:rFonts w:eastAsia="MS Mincho"/>
          <w:lang w:val="fr-CH"/>
        </w:rPr>
      </w:pPr>
      <w:r w:rsidRPr="00445B2B">
        <w:rPr>
          <w:rFonts w:eastAsia="MS Mincho"/>
          <w:lang w:val="fr-CH"/>
        </w:rPr>
        <w:t xml:space="preserve">Modifier comme </w:t>
      </w:r>
      <w:proofErr w:type="gramStart"/>
      <w:r w:rsidRPr="00445B2B">
        <w:rPr>
          <w:rFonts w:eastAsia="MS Mincho"/>
          <w:lang w:val="fr-CH"/>
        </w:rPr>
        <w:t>suit:</w:t>
      </w:r>
      <w:proofErr w:type="gramEnd"/>
    </w:p>
    <w:p w:rsidR="00B243B8" w:rsidRPr="00340045" w:rsidRDefault="00340045" w:rsidP="00B243B8">
      <w:pPr>
        <w:pStyle w:val="SingleTxtG"/>
        <w:rPr>
          <w:rFonts w:eastAsia="MS Mincho"/>
          <w:lang w:val="fr-FR"/>
        </w:rPr>
      </w:pPr>
      <w:r w:rsidRPr="00340045">
        <w:rPr>
          <w:rFonts w:eastAsia="MS Mincho"/>
          <w:lang w:val="fr-FR"/>
        </w:rPr>
        <w:t>« </w:t>
      </w:r>
      <w:r w:rsidR="00B243B8" w:rsidRPr="00340045">
        <w:rPr>
          <w:rFonts w:eastAsia="MS Mincho"/>
          <w:b/>
          <w:lang w:val="fr-FR"/>
        </w:rPr>
        <w:t xml:space="preserve">Étiquette extérieure de </w:t>
      </w:r>
      <w:ins w:id="111" w:author="Rosa Garcia-Couto" w:date="2017-06-29T15:12:00Z">
        <w:r>
          <w:rPr>
            <w:rFonts w:eastAsia="MS Mincho"/>
            <w:b/>
            <w:lang w:val="fr-FR"/>
          </w:rPr>
          <w:t xml:space="preserve">la </w:t>
        </w:r>
      </w:ins>
      <w:r w:rsidR="00B243B8" w:rsidRPr="00340045">
        <w:rPr>
          <w:rFonts w:eastAsia="MS Mincho"/>
          <w:b/>
          <w:lang w:val="fr-FR"/>
        </w:rPr>
        <w:t>trousse</w:t>
      </w:r>
    </w:p>
    <w:p w:rsidR="00340045" w:rsidRPr="00340045" w:rsidRDefault="00340045" w:rsidP="00340045">
      <w:pPr>
        <w:pStyle w:val="SingleTxtG"/>
        <w:rPr>
          <w:lang w:val="fr-FR"/>
        </w:rPr>
      </w:pPr>
      <w:r w:rsidRPr="00340045">
        <w:rPr>
          <w:lang w:val="fr-FR"/>
        </w:rPr>
        <w:t xml:space="preserve">Étant donné la place limitée réservée à l’étiquette sur l’extérieur de la </w:t>
      </w:r>
      <w:del w:id="112" w:author="Rosa Garcia-Couto" w:date="2017-06-29T15:12:00Z">
        <w:r w:rsidRPr="00340045" w:rsidDel="00340045">
          <w:rPr>
            <w:lang w:val="fr-FR"/>
          </w:rPr>
          <w:delText>caisse</w:delText>
        </w:r>
      </w:del>
      <w:ins w:id="113" w:author="Rosa Garcia-Couto" w:date="2017-06-29T15:12:00Z">
        <w:r>
          <w:rPr>
            <w:lang w:val="fr-FR"/>
          </w:rPr>
          <w:t>bo</w:t>
        </w:r>
      </w:ins>
      <w:ins w:id="114" w:author="Rosa Garcia-Couto" w:date="2017-06-29T15:13:00Z">
        <w:r>
          <w:rPr>
            <w:lang w:val="fr-FR"/>
          </w:rPr>
          <w:t>îte</w:t>
        </w:r>
      </w:ins>
      <w:r w:rsidRPr="00340045">
        <w:rPr>
          <w:lang w:val="fr-FR"/>
        </w:rPr>
        <w:t>, on trouvera sur celle-ci les informations suivantes :</w:t>
      </w:r>
    </w:p>
    <w:p w:rsidR="00340045" w:rsidRPr="00340045" w:rsidRDefault="00340045" w:rsidP="008162BF">
      <w:pPr>
        <w:pStyle w:val="Bullet1G"/>
        <w:numPr>
          <w:ilvl w:val="0"/>
          <w:numId w:val="11"/>
        </w:numPr>
        <w:kinsoku w:val="0"/>
        <w:overflowPunct w:val="0"/>
        <w:autoSpaceDE w:val="0"/>
        <w:autoSpaceDN w:val="0"/>
        <w:adjustRightInd w:val="0"/>
        <w:snapToGrid w:val="0"/>
        <w:spacing w:after="80" w:line="240" w:lineRule="auto"/>
        <w:rPr>
          <w:lang w:val="fr-FR"/>
        </w:rPr>
      </w:pPr>
      <w:r w:rsidRPr="00340045">
        <w:rPr>
          <w:lang w:val="fr-FR"/>
        </w:rPr>
        <w:t>Identification de la trousse (nom de la trousse) ;</w:t>
      </w:r>
    </w:p>
    <w:p w:rsidR="00340045" w:rsidRPr="00340045" w:rsidRDefault="00340045" w:rsidP="008162BF">
      <w:pPr>
        <w:pStyle w:val="Bullet1G"/>
        <w:numPr>
          <w:ilvl w:val="0"/>
          <w:numId w:val="11"/>
        </w:numPr>
        <w:kinsoku w:val="0"/>
        <w:overflowPunct w:val="0"/>
        <w:autoSpaceDE w:val="0"/>
        <w:autoSpaceDN w:val="0"/>
        <w:adjustRightInd w:val="0"/>
        <w:snapToGrid w:val="0"/>
        <w:spacing w:after="80" w:line="240" w:lineRule="auto"/>
        <w:rPr>
          <w:lang w:val="fr-FR"/>
        </w:rPr>
      </w:pPr>
      <w:r w:rsidRPr="00340045">
        <w:rPr>
          <w:lang w:val="fr-FR"/>
        </w:rPr>
        <w:t>Identité du fournisseur ;</w:t>
      </w:r>
    </w:p>
    <w:p w:rsidR="00340045" w:rsidRPr="00340045" w:rsidRDefault="00340045" w:rsidP="008162BF">
      <w:pPr>
        <w:pStyle w:val="Bullet1G"/>
        <w:numPr>
          <w:ilvl w:val="0"/>
          <w:numId w:val="11"/>
        </w:numPr>
        <w:kinsoku w:val="0"/>
        <w:overflowPunct w:val="0"/>
        <w:autoSpaceDE w:val="0"/>
        <w:autoSpaceDN w:val="0"/>
        <w:adjustRightInd w:val="0"/>
        <w:snapToGrid w:val="0"/>
        <w:spacing w:after="80" w:line="240" w:lineRule="auto"/>
        <w:rPr>
          <w:lang w:val="fr-FR"/>
        </w:rPr>
      </w:pPr>
      <w:del w:id="115" w:author="Rosa Garcia-Couto" w:date="2017-06-29T15:13:00Z">
        <w:r w:rsidRPr="00340045" w:rsidDel="00340045">
          <w:rPr>
            <w:lang w:val="fr-FR"/>
          </w:rPr>
          <w:delText>Conditions de</w:delText>
        </w:r>
      </w:del>
      <w:ins w:id="116" w:author="Rosa Garcia-Couto" w:date="2017-06-29T15:13:00Z">
        <w:r>
          <w:rPr>
            <w:lang w:val="fr-FR"/>
          </w:rPr>
          <w:t>Conseils de prudence concernant le</w:t>
        </w:r>
      </w:ins>
      <w:r w:rsidRPr="00340045">
        <w:rPr>
          <w:lang w:val="fr-FR"/>
        </w:rPr>
        <w:t xml:space="preserve"> stockage de la trousse dans son ensemble ;</w:t>
      </w:r>
    </w:p>
    <w:p w:rsidR="00340045" w:rsidRPr="00340045" w:rsidRDefault="00340045" w:rsidP="008162BF">
      <w:pPr>
        <w:pStyle w:val="Bullet1G"/>
        <w:numPr>
          <w:ilvl w:val="0"/>
          <w:numId w:val="11"/>
        </w:numPr>
        <w:kinsoku w:val="0"/>
        <w:overflowPunct w:val="0"/>
        <w:autoSpaceDE w:val="0"/>
        <w:autoSpaceDN w:val="0"/>
        <w:adjustRightInd w:val="0"/>
        <w:snapToGrid w:val="0"/>
        <w:spacing w:after="80" w:line="240" w:lineRule="auto"/>
        <w:rPr>
          <w:lang w:val="fr-FR"/>
        </w:rPr>
      </w:pPr>
      <w:r w:rsidRPr="00340045">
        <w:rPr>
          <w:lang w:val="fr-FR"/>
        </w:rPr>
        <w:t xml:space="preserve">Pictogrammes </w:t>
      </w:r>
      <w:del w:id="117" w:author="Rosa Garcia-Couto" w:date="2017-06-29T15:13:00Z">
        <w:r w:rsidRPr="00340045" w:rsidDel="00340045">
          <w:rPr>
            <w:lang w:val="fr-FR"/>
          </w:rPr>
          <w:delText>à raison d’un par</w:delText>
        </w:r>
      </w:del>
      <w:ins w:id="118" w:author="Rosa Garcia-Couto" w:date="2017-06-29T15:13:00Z">
        <w:r>
          <w:rPr>
            <w:lang w:val="fr-FR"/>
          </w:rPr>
          <w:t>de chaque</w:t>
        </w:r>
      </w:ins>
      <w:r w:rsidRPr="00340045">
        <w:rPr>
          <w:lang w:val="fr-FR"/>
        </w:rPr>
        <w:t xml:space="preserve"> substance ou mélange dangereux </w:t>
      </w:r>
      <w:ins w:id="119" w:author="Rosa Garcia-Couto" w:date="2017-06-29T15:13:00Z">
        <w:r>
          <w:rPr>
            <w:lang w:val="fr-FR"/>
          </w:rPr>
          <w:t xml:space="preserve">en omettant les pictogrammes </w:t>
        </w:r>
        <w:proofErr w:type="gramStart"/>
        <w:r>
          <w:rPr>
            <w:lang w:val="fr-FR"/>
          </w:rPr>
          <w:t>redondants</w:t>
        </w:r>
      </w:ins>
      <w:r w:rsidRPr="00340045">
        <w:rPr>
          <w:lang w:val="fr-FR"/>
        </w:rPr>
        <w:t>;</w:t>
      </w:r>
      <w:proofErr w:type="gramEnd"/>
    </w:p>
    <w:p w:rsidR="00340045" w:rsidRDefault="00340045" w:rsidP="00340045">
      <w:pPr>
        <w:pStyle w:val="Bullet1G"/>
        <w:numPr>
          <w:ilvl w:val="0"/>
          <w:numId w:val="11"/>
        </w:numPr>
        <w:kinsoku w:val="0"/>
        <w:overflowPunct w:val="0"/>
        <w:autoSpaceDE w:val="0"/>
        <w:autoSpaceDN w:val="0"/>
        <w:adjustRightInd w:val="0"/>
        <w:snapToGrid w:val="0"/>
        <w:rPr>
          <w:lang w:val="fr-FR"/>
        </w:rPr>
      </w:pPr>
      <w:r w:rsidRPr="00340045">
        <w:rPr>
          <w:lang w:val="fr-FR"/>
        </w:rPr>
        <w:t>Mention d’avertissement</w:t>
      </w:r>
      <w:r>
        <w:rPr>
          <w:lang w:val="fr-FR"/>
        </w:rPr>
        <w:t> »</w:t>
      </w:r>
    </w:p>
    <w:p w:rsidR="00AD21D8" w:rsidRDefault="00B243B8" w:rsidP="00AD21D8">
      <w:pPr>
        <w:pStyle w:val="H23G"/>
        <w:rPr>
          <w:rFonts w:eastAsia="MS Mincho"/>
        </w:rPr>
      </w:pPr>
      <w:r w:rsidRPr="00C26103">
        <w:rPr>
          <w:rFonts w:eastAsia="MS Mincho"/>
          <w:lang w:val="en-US"/>
        </w:rPr>
        <w:tab/>
      </w:r>
      <w:r w:rsidR="0005734E" w:rsidRPr="00C26103">
        <w:rPr>
          <w:rFonts w:eastAsia="MS Mincho"/>
        </w:rPr>
        <w:t>10</w:t>
      </w:r>
      <w:r w:rsidR="00AD21D8" w:rsidRPr="00C26103">
        <w:rPr>
          <w:rFonts w:eastAsia="MS Mincho"/>
        </w:rPr>
        <w:t>.</w:t>
      </w:r>
      <w:r w:rsidR="00AD21D8" w:rsidRPr="00C26103">
        <w:rPr>
          <w:rFonts w:eastAsia="MS Mincho"/>
        </w:rPr>
        <w:tab/>
        <w:t>Example 11, “outer kit label”</w:t>
      </w:r>
      <w:r w:rsidR="005364A3" w:rsidRPr="00C26103">
        <w:rPr>
          <w:rFonts w:eastAsia="MS Mincho"/>
        </w:rPr>
        <w:t xml:space="preserve"> drawing</w:t>
      </w:r>
    </w:p>
    <w:p w:rsidR="00AD21D8" w:rsidRDefault="00AD21D8" w:rsidP="00AD21D8">
      <w:pPr>
        <w:pStyle w:val="SingleTxtG"/>
      </w:pPr>
      <w:r>
        <w:t>The list of information to be displayed in the outer kit label includes the “pictograms of each single hazardous substance or mixture without duplication”.</w:t>
      </w:r>
    </w:p>
    <w:p w:rsidR="00AD21D8" w:rsidRDefault="00AD21D8" w:rsidP="00AD21D8">
      <w:pPr>
        <w:pStyle w:val="SingleTxtG"/>
      </w:pPr>
      <w:r>
        <w:t xml:space="preserve">This recommendation has not been followed in the example. In fact, the flame and the exclamation mark were allocated to sample 1 but are not </w:t>
      </w:r>
      <w:r w:rsidR="00B243B8">
        <w:t>displayed</w:t>
      </w:r>
      <w:r>
        <w:t xml:space="preserve"> on the outer packaging.</w:t>
      </w:r>
    </w:p>
    <w:p w:rsidR="00AD21D8" w:rsidRDefault="00AD21D8" w:rsidP="00AD21D8">
      <w:pPr>
        <w:pStyle w:val="SingleTxtG"/>
      </w:pPr>
      <w:r>
        <w:t>To make the guidance consistent with the examples, it is suggested to:</w:t>
      </w:r>
    </w:p>
    <w:p w:rsidR="00AD21D8" w:rsidRDefault="00AD21D8" w:rsidP="00AD21D8">
      <w:pPr>
        <w:pStyle w:val="Bullet1G"/>
      </w:pPr>
      <w:proofErr w:type="gramStart"/>
      <w:r>
        <w:t>add</w:t>
      </w:r>
      <w:proofErr w:type="gramEnd"/>
      <w:r>
        <w:t xml:space="preserve"> the pictograms with the flame and the exclamation mark in the drawing for the outer kit label. </w:t>
      </w:r>
    </w:p>
    <w:p w:rsidR="00AD21D8" w:rsidRDefault="00AD21D8" w:rsidP="00AD21D8">
      <w:pPr>
        <w:pStyle w:val="Bullet1G"/>
      </w:pPr>
      <w:proofErr w:type="gramStart"/>
      <w:r>
        <w:t>add</w:t>
      </w:r>
      <w:proofErr w:type="gramEnd"/>
      <w:r>
        <w:t xml:space="preserve"> “(s)” after statement because more than one precautionary statement may be needed for the storage.</w:t>
      </w:r>
    </w:p>
    <w:p w:rsidR="00AD21D8" w:rsidRDefault="00AD21D8" w:rsidP="00AD21D8">
      <w:pPr>
        <w:pStyle w:val="Bullet1G"/>
      </w:pPr>
      <w:r>
        <w:t>replace the last indication by “Read full label enclosed”</w:t>
      </w:r>
    </w:p>
    <w:p w:rsidR="006A0A31" w:rsidRDefault="006A0A31" w:rsidP="006A0A31">
      <w:pPr>
        <w:pStyle w:val="SingleTxtG"/>
      </w:pPr>
      <w:r>
        <w:t>In addition, it is suggested to correct the references to the applicable label elements in Chapter 1.4, as follows:</w:t>
      </w:r>
    </w:p>
    <w:p w:rsidR="006A0A31" w:rsidRPr="006A0A31" w:rsidRDefault="006A0A31" w:rsidP="00B82D34">
      <w:pPr>
        <w:pStyle w:val="Bullet1G"/>
        <w:rPr>
          <w:rFonts w:eastAsia="MS Mincho"/>
        </w:rPr>
      </w:pPr>
      <w:r>
        <w:t xml:space="preserve"> “supplier </w:t>
      </w:r>
      <w:del w:id="120" w:author="Rosa Garcia-Couto" w:date="2017-06-28T16:42:00Z">
        <w:r w:rsidDel="006A0A31">
          <w:delText xml:space="preserve">identifier </w:delText>
        </w:r>
      </w:del>
      <w:ins w:id="121" w:author="Rosa Garcia-Couto" w:date="2017-06-28T16:42:00Z">
        <w:r>
          <w:t xml:space="preserve">identification </w:t>
        </w:r>
      </w:ins>
      <w:r>
        <w:t>(see 1.4.10.5.2 (</w:t>
      </w:r>
      <w:del w:id="122" w:author="Rosa Garcia-Couto" w:date="2017-06-28T16:42:00Z">
        <w:r w:rsidDel="006A0A31">
          <w:delText>a</w:delText>
        </w:r>
      </w:del>
      <w:ins w:id="123" w:author="Rosa Garcia-Couto" w:date="2017-06-28T16:42:00Z">
        <w:r>
          <w:t>e</w:t>
        </w:r>
      </w:ins>
      <w:r>
        <w:t xml:space="preserve">))” </w:t>
      </w:r>
    </w:p>
    <w:p w:rsidR="003D6F58" w:rsidRDefault="006A0A31" w:rsidP="00B82D34">
      <w:pPr>
        <w:pStyle w:val="Bullet1G"/>
        <w:rPr>
          <w:rFonts w:eastAsia="MS Mincho"/>
        </w:rPr>
      </w:pPr>
      <w:r w:rsidRPr="006A0A31">
        <w:rPr>
          <w:rFonts w:eastAsia="MS Mincho"/>
        </w:rPr>
        <w:t xml:space="preserve"> “signal word (see </w:t>
      </w:r>
      <w:ins w:id="124" w:author="Rosa Garcia-Couto" w:date="2017-06-28T16:44:00Z">
        <w:r w:rsidR="006C1D16">
          <w:rPr>
            <w:rFonts w:eastAsia="MS Mincho"/>
          </w:rPr>
          <w:t>1.</w:t>
        </w:r>
      </w:ins>
      <w:r w:rsidR="006C1D16">
        <w:rPr>
          <w:rFonts w:eastAsia="MS Mincho"/>
        </w:rPr>
        <w:t>4.10.5.2 (a))”</w:t>
      </w:r>
    </w:p>
    <w:p w:rsidR="006C1D16" w:rsidRDefault="006C1D16" w:rsidP="006C1D16">
      <w:pPr>
        <w:pStyle w:val="SingleTxtG"/>
      </w:pPr>
      <w:r>
        <w:rPr>
          <w:rFonts w:eastAsia="MS Mincho"/>
        </w:rPr>
        <w:t xml:space="preserve">If all the proposed corrections </w:t>
      </w:r>
      <w:r w:rsidR="00B243B8">
        <w:rPr>
          <w:rFonts w:eastAsia="MS Mincho"/>
        </w:rPr>
        <w:t xml:space="preserve">above </w:t>
      </w:r>
      <w:r>
        <w:rPr>
          <w:rFonts w:eastAsia="MS Mincho"/>
        </w:rPr>
        <w:t xml:space="preserve">are accepted, the outer kit label in </w:t>
      </w:r>
      <w:r w:rsidRPr="00B87DE2">
        <w:rPr>
          <w:rFonts w:eastAsia="MS Mincho"/>
        </w:rPr>
        <w:t xml:space="preserve">document </w:t>
      </w:r>
      <w:r w:rsidRPr="00B87DE2">
        <w:t>ST/SG/AC.10/C.4/2017/2</w:t>
      </w:r>
      <w:r>
        <w:t xml:space="preserve"> should be replaced by the following:</w:t>
      </w:r>
    </w:p>
    <w:p w:rsidR="00C26103" w:rsidRDefault="006C1D16" w:rsidP="00B20F94">
      <w:pPr>
        <w:pStyle w:val="H4G"/>
        <w:rPr>
          <w:rFonts w:eastAsia="MS Mincho"/>
        </w:rPr>
      </w:pPr>
      <w:r>
        <w:rPr>
          <w:rFonts w:eastAsia="MS Mincho"/>
        </w:rPr>
        <w:tab/>
      </w:r>
      <w:r>
        <w:rPr>
          <w:rFonts w:eastAsia="MS Mincho"/>
        </w:rPr>
        <w:tab/>
      </w:r>
    </w:p>
    <w:p w:rsidR="006C1D16" w:rsidRPr="00D350BD" w:rsidRDefault="00C26103" w:rsidP="00B20F94">
      <w:pPr>
        <w:pStyle w:val="H4G"/>
        <w:rPr>
          <w:rFonts w:eastAsia="MS Mincho"/>
        </w:rPr>
      </w:pPr>
      <w:r>
        <w:rPr>
          <w:rFonts w:eastAsia="MS Mincho"/>
        </w:rPr>
        <w:br w:type="page"/>
      </w:r>
      <w:r>
        <w:rPr>
          <w:rFonts w:eastAsia="MS Mincho"/>
        </w:rPr>
        <w:lastRenderedPageBreak/>
        <w:tab/>
      </w:r>
      <w:r>
        <w:rPr>
          <w:rFonts w:eastAsia="MS Mincho"/>
        </w:rPr>
        <w:tab/>
      </w:r>
      <w:r w:rsidR="006C1D16" w:rsidRPr="00D350BD">
        <w:rPr>
          <w:rFonts w:eastAsia="MS Mincho"/>
        </w:rPr>
        <w:t xml:space="preserve">English version </w:t>
      </w:r>
    </w:p>
    <w:tbl>
      <w:tblPr>
        <w:tblW w:w="0" w:type="auto"/>
        <w:tblInd w:w="1134"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78"/>
      </w:tblGrid>
      <w:tr w:rsidR="00D350BD" w:rsidRPr="00D350BD" w:rsidTr="00FA434D">
        <w:tc>
          <w:tcPr>
            <w:tcW w:w="5678" w:type="dxa"/>
            <w:shd w:val="clear" w:color="auto" w:fill="auto"/>
          </w:tcPr>
          <w:p w:rsidR="00D350BD" w:rsidRPr="00FA434D" w:rsidRDefault="00D350BD" w:rsidP="00FA434D">
            <w:pPr>
              <w:pStyle w:val="SingleTxtG"/>
              <w:ind w:left="143" w:right="0"/>
              <w:rPr>
                <w:b/>
                <w:sz w:val="32"/>
                <w:szCs w:val="32"/>
              </w:rPr>
            </w:pPr>
            <w:r w:rsidRPr="00FA434D">
              <w:rPr>
                <w:b/>
                <w:sz w:val="32"/>
                <w:szCs w:val="32"/>
              </w:rPr>
              <w:t>Market kit</w:t>
            </w:r>
          </w:p>
          <w:p w:rsidR="00D350BD" w:rsidRDefault="00D350BD" w:rsidP="00FA434D">
            <w:pPr>
              <w:pStyle w:val="SingleTxtG"/>
              <w:ind w:left="143" w:right="0"/>
              <w:jc w:val="left"/>
            </w:pPr>
            <w:r w:rsidRPr="00D350BD">
              <w:t>Supplier identification (see 1.4.10.5.2 (e))</w:t>
            </w:r>
          </w:p>
          <w:p w:rsidR="00D350BD" w:rsidRDefault="00F665C7" w:rsidP="00FA434D">
            <w:pPr>
              <w:pStyle w:val="SingleTxtG"/>
              <w:ind w:left="143" w:right="0"/>
              <w:jc w:val="left"/>
            </w:pPr>
            <w:r>
              <w:rPr>
                <w:noProof/>
                <w:sz w:val="18"/>
                <w:szCs w:val="18"/>
                <w:lang w:eastAsia="en-GB"/>
              </w:rPr>
              <w:pict>
                <v:shape id="_x0000_i1057" type="#_x0000_t75" alt="Description: Beskrivning: H:\Mina Dokument\KemI Internationellt\GHS\Pictograms\acid.tif" style="width:40.85pt;height:40.85pt;visibility:visible">
                  <v:imagedata r:id="rId15" o:title="acid"/>
                </v:shape>
              </w:pict>
            </w:r>
            <w:r>
              <w:rPr>
                <w:noProof/>
                <w:sz w:val="18"/>
                <w:szCs w:val="18"/>
                <w:lang w:eastAsia="en-GB"/>
              </w:rPr>
              <w:pict>
                <v:shape id="_x0000_i1058" type="#_x0000_t75" alt="Description: Beskrivning: H:\Mina Dokument\KemI Internationellt\GHS\Pictograms\silhouet.tif" style="width:40.85pt;height:40.85pt;visibility:visible">
                  <v:imagedata r:id="rId16" o:title="silhouet"/>
                </v:shape>
              </w:pict>
            </w:r>
            <w:r>
              <w:rPr>
                <w:noProof/>
                <w:sz w:val="18"/>
                <w:szCs w:val="18"/>
                <w:lang w:eastAsia="en-GB"/>
              </w:rPr>
              <w:pict>
                <v:shape id="_x0000_i1059" type="#_x0000_t75" alt="Description: Beskrivning: H:\Mina Dokument\KemI Internationellt\GHS\Pictograms\Aquatic-pollut-red.gif" style="width:41.2pt;height:41.2pt;visibility:visible">
                  <v:imagedata r:id="rId17" o:title="Aquatic-pollut-red"/>
                </v:shape>
              </w:pict>
            </w:r>
            <w:r>
              <w:rPr>
                <w:b/>
                <w:noProof/>
                <w:sz w:val="18"/>
                <w:szCs w:val="18"/>
                <w:lang w:eastAsia="en-GB"/>
              </w:rPr>
              <w:pict>
                <v:shape id="_x0000_i1060" type="#_x0000_t75" alt="Description: Beskrivning: H:\Mina Dokument\KemI Internationellt\GHS\Pictograms\flamme.tif" style="width:40.85pt;height:40.85pt;visibility:visible">
                  <v:imagedata r:id="rId18" o:title="flamme"/>
                </v:shape>
              </w:pict>
            </w:r>
            <w:r>
              <w:rPr>
                <w:b/>
                <w:i/>
                <w:noProof/>
                <w:sz w:val="18"/>
                <w:szCs w:val="18"/>
                <w:lang w:eastAsia="en-GB"/>
              </w:rPr>
              <w:pict>
                <v:shape id="_x0000_i1061" type="#_x0000_t75" alt="Description: Beskrivning: H:\Mina Dokument\KemI Internationellt\GHS\Pictograms\exclam.tif" style="width:41.85pt;height:41.85pt;visibility:visible">
                  <v:imagedata r:id="rId19" o:title="exclam"/>
                </v:shape>
              </w:pict>
            </w:r>
          </w:p>
          <w:p w:rsidR="00D350BD" w:rsidRDefault="00D350BD" w:rsidP="00FA434D">
            <w:pPr>
              <w:pStyle w:val="SingleTxtG"/>
              <w:ind w:left="143" w:right="0"/>
              <w:jc w:val="left"/>
            </w:pPr>
            <w:r>
              <w:t>Signal word (see 1.4.10.5.2 (a))</w:t>
            </w:r>
          </w:p>
          <w:p w:rsidR="00D350BD" w:rsidRPr="00D350BD" w:rsidRDefault="00B243B8" w:rsidP="00FA434D">
            <w:pPr>
              <w:pStyle w:val="SingleTxtG"/>
              <w:ind w:left="143" w:right="0"/>
              <w:jc w:val="left"/>
            </w:pPr>
            <w:r>
              <w:t>S</w:t>
            </w:r>
            <w:r w:rsidR="00D350BD">
              <w:t xml:space="preserve">torage </w:t>
            </w:r>
            <w:r>
              <w:t xml:space="preserve">precautionary </w:t>
            </w:r>
            <w:r w:rsidR="00D350BD">
              <w:t>statement(s)</w:t>
            </w:r>
            <w:r w:rsidR="00D350BD" w:rsidRPr="00D350BD">
              <w:t xml:space="preserve"> (see 1.4.10.5.2 (c))</w:t>
            </w:r>
          </w:p>
          <w:p w:rsidR="00D350BD" w:rsidRPr="00D350BD" w:rsidRDefault="00D350BD" w:rsidP="00FA434D">
            <w:pPr>
              <w:pStyle w:val="SingleTxtG"/>
              <w:ind w:left="143" w:right="0"/>
              <w:jc w:val="left"/>
            </w:pPr>
          </w:p>
          <w:p w:rsidR="00D350BD" w:rsidRPr="00D350BD" w:rsidRDefault="00D350BD" w:rsidP="00FA434D">
            <w:pPr>
              <w:pStyle w:val="SingleTxtG"/>
              <w:ind w:left="143" w:right="0"/>
              <w:jc w:val="left"/>
            </w:pPr>
          </w:p>
          <w:p w:rsidR="00D350BD" w:rsidRPr="00D350BD" w:rsidRDefault="00D350BD" w:rsidP="00FA434D">
            <w:pPr>
              <w:pStyle w:val="SingleTxtG"/>
              <w:ind w:left="143" w:right="0"/>
              <w:jc w:val="left"/>
            </w:pPr>
            <w:r>
              <w:t>Read full label enclosed</w:t>
            </w:r>
          </w:p>
        </w:tc>
      </w:tr>
    </w:tbl>
    <w:p w:rsidR="006C1D16" w:rsidRPr="006A0A31" w:rsidRDefault="006C1D16" w:rsidP="006C1D16">
      <w:pPr>
        <w:pStyle w:val="SingleTxtG"/>
        <w:rPr>
          <w:highlight w:val="yellow"/>
        </w:rPr>
      </w:pPr>
    </w:p>
    <w:p w:rsidR="006C1D16" w:rsidRDefault="006C1D16" w:rsidP="006C1D16">
      <w:pPr>
        <w:pStyle w:val="H4G"/>
        <w:rPr>
          <w:rFonts w:eastAsia="MS Mincho"/>
        </w:rPr>
      </w:pPr>
      <w:r w:rsidRPr="00D350BD">
        <w:rPr>
          <w:rFonts w:eastAsia="MS Mincho"/>
        </w:rPr>
        <w:tab/>
      </w:r>
      <w:r w:rsidRPr="00D350BD">
        <w:rPr>
          <w:rFonts w:eastAsia="MS Mincho"/>
        </w:rPr>
        <w:tab/>
        <w:t xml:space="preserve">Version </w:t>
      </w:r>
      <w:proofErr w:type="spellStart"/>
      <w:r w:rsidRPr="00D350BD">
        <w:rPr>
          <w:rFonts w:eastAsia="MS Mincho"/>
        </w:rPr>
        <w:t>française</w:t>
      </w:r>
      <w:proofErr w:type="spellEnd"/>
      <w:r>
        <w:rPr>
          <w:rFonts w:eastAsia="MS Mincho"/>
        </w:rPr>
        <w:t xml:space="preserve"> </w:t>
      </w:r>
    </w:p>
    <w:tbl>
      <w:tblPr>
        <w:tblW w:w="0" w:type="auto"/>
        <w:tblInd w:w="1134"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78"/>
      </w:tblGrid>
      <w:tr w:rsidR="00D350BD" w:rsidRPr="008162BF" w:rsidTr="00FA434D">
        <w:tc>
          <w:tcPr>
            <w:tcW w:w="5678" w:type="dxa"/>
            <w:shd w:val="clear" w:color="auto" w:fill="auto"/>
          </w:tcPr>
          <w:p w:rsidR="00D350BD" w:rsidRPr="00FA434D" w:rsidRDefault="00D350BD" w:rsidP="00FA434D">
            <w:pPr>
              <w:pStyle w:val="SingleTxtG"/>
              <w:ind w:left="143" w:right="0"/>
              <w:rPr>
                <w:b/>
                <w:sz w:val="32"/>
                <w:szCs w:val="32"/>
                <w:lang w:val="fr-CH"/>
              </w:rPr>
            </w:pPr>
            <w:r w:rsidRPr="00FA434D">
              <w:rPr>
                <w:b/>
                <w:sz w:val="32"/>
                <w:szCs w:val="32"/>
                <w:lang w:val="fr-CH"/>
              </w:rPr>
              <w:t>Trousse commerciale</w:t>
            </w:r>
          </w:p>
          <w:p w:rsidR="00D350BD" w:rsidRPr="00FA434D" w:rsidRDefault="00D350BD" w:rsidP="00FA434D">
            <w:pPr>
              <w:pStyle w:val="SingleTxtG"/>
              <w:ind w:left="143" w:right="0"/>
              <w:jc w:val="left"/>
              <w:rPr>
                <w:lang w:val="fr-CH"/>
              </w:rPr>
            </w:pPr>
            <w:r w:rsidRPr="00FA434D">
              <w:rPr>
                <w:lang w:val="fr-CH"/>
              </w:rPr>
              <w:t>Identité du fournisseur (voir 1.4.10.5.2 e))</w:t>
            </w:r>
          </w:p>
          <w:p w:rsidR="00D350BD" w:rsidRDefault="00F665C7" w:rsidP="00FA434D">
            <w:pPr>
              <w:pStyle w:val="SingleTxtG"/>
              <w:ind w:left="143" w:right="0"/>
              <w:jc w:val="left"/>
            </w:pPr>
            <w:r>
              <w:rPr>
                <w:noProof/>
                <w:sz w:val="18"/>
                <w:szCs w:val="18"/>
                <w:lang w:eastAsia="en-GB"/>
              </w:rPr>
              <w:pict>
                <v:shape id="_x0000_i1062" type="#_x0000_t75" alt="Description: Beskrivning: H:\Mina Dokument\KemI Internationellt\GHS\Pictograms\acid.tif" style="width:40.85pt;height:40.85pt;visibility:visible">
                  <v:imagedata r:id="rId15" o:title="acid"/>
                </v:shape>
              </w:pict>
            </w:r>
            <w:r>
              <w:rPr>
                <w:noProof/>
                <w:sz w:val="18"/>
                <w:szCs w:val="18"/>
                <w:lang w:eastAsia="en-GB"/>
              </w:rPr>
              <w:pict>
                <v:shape id="_x0000_i1063" type="#_x0000_t75" alt="Description: Beskrivning: H:\Mina Dokument\KemI Internationellt\GHS\Pictograms\silhouet.tif" style="width:40.85pt;height:40.85pt;visibility:visible">
                  <v:imagedata r:id="rId16" o:title="silhouet"/>
                </v:shape>
              </w:pict>
            </w:r>
            <w:r>
              <w:rPr>
                <w:noProof/>
                <w:sz w:val="18"/>
                <w:szCs w:val="18"/>
                <w:lang w:eastAsia="en-GB"/>
              </w:rPr>
              <w:pict>
                <v:shape id="_x0000_i1064" type="#_x0000_t75" alt="Description: Beskrivning: H:\Mina Dokument\KemI Internationellt\GHS\Pictograms\Aquatic-pollut-red.gif" style="width:41.2pt;height:41.2pt;visibility:visible">
                  <v:imagedata r:id="rId17" o:title="Aquatic-pollut-red"/>
                </v:shape>
              </w:pict>
            </w:r>
            <w:r>
              <w:rPr>
                <w:b/>
                <w:noProof/>
                <w:sz w:val="18"/>
                <w:szCs w:val="18"/>
                <w:lang w:eastAsia="en-GB"/>
              </w:rPr>
              <w:pict>
                <v:shape id="_x0000_i1065" type="#_x0000_t75" alt="Description: Beskrivning: H:\Mina Dokument\KemI Internationellt\GHS\Pictograms\flamme.tif" style="width:40.85pt;height:40.85pt;visibility:visible">
                  <v:imagedata r:id="rId18" o:title="flamme"/>
                </v:shape>
              </w:pict>
            </w:r>
            <w:r>
              <w:rPr>
                <w:b/>
                <w:i/>
                <w:noProof/>
                <w:sz w:val="18"/>
                <w:szCs w:val="18"/>
                <w:lang w:eastAsia="en-GB"/>
              </w:rPr>
              <w:pict>
                <v:shape id="_x0000_i1066" type="#_x0000_t75" alt="Description: Beskrivning: H:\Mina Dokument\KemI Internationellt\GHS\Pictograms\exclam.tif" style="width:41.85pt;height:41.85pt;visibility:visible">
                  <v:imagedata r:id="rId19" o:title="exclam"/>
                </v:shape>
              </w:pict>
            </w:r>
          </w:p>
          <w:p w:rsidR="00D350BD" w:rsidRPr="00FA434D" w:rsidRDefault="00D350BD" w:rsidP="00FA434D">
            <w:pPr>
              <w:pStyle w:val="SingleTxtG"/>
              <w:ind w:left="143" w:right="0"/>
              <w:jc w:val="left"/>
              <w:rPr>
                <w:lang w:val="fr-CH"/>
              </w:rPr>
            </w:pPr>
            <w:r w:rsidRPr="00FA434D">
              <w:rPr>
                <w:lang w:val="fr-CH"/>
              </w:rPr>
              <w:t>Mention d’avertissement (voir 1.4.10.5.2 (a))</w:t>
            </w:r>
          </w:p>
          <w:p w:rsidR="00D350BD" w:rsidRPr="00FA434D" w:rsidRDefault="00D350BD" w:rsidP="00FA434D">
            <w:pPr>
              <w:pStyle w:val="SingleTxtG"/>
              <w:ind w:left="143" w:right="0"/>
              <w:jc w:val="left"/>
              <w:rPr>
                <w:lang w:val="fr-CH"/>
              </w:rPr>
            </w:pPr>
            <w:r w:rsidRPr="00FA434D">
              <w:rPr>
                <w:lang w:val="fr-CH"/>
              </w:rPr>
              <w:t>Conseil(s) de prudence concernant le stockage (voir 1.4.10.5.2 (c))</w:t>
            </w:r>
          </w:p>
          <w:p w:rsidR="00D350BD" w:rsidRPr="00FA434D" w:rsidRDefault="00D350BD" w:rsidP="00FA434D">
            <w:pPr>
              <w:pStyle w:val="SingleTxtG"/>
              <w:ind w:left="143" w:right="0"/>
              <w:jc w:val="left"/>
              <w:rPr>
                <w:lang w:val="fr-CH"/>
              </w:rPr>
            </w:pPr>
          </w:p>
          <w:p w:rsidR="00D350BD" w:rsidRPr="00FA434D" w:rsidRDefault="00D350BD" w:rsidP="00FA434D">
            <w:pPr>
              <w:pStyle w:val="SingleTxtG"/>
              <w:ind w:left="143" w:right="0"/>
              <w:jc w:val="left"/>
              <w:rPr>
                <w:lang w:val="fr-CH"/>
              </w:rPr>
            </w:pPr>
          </w:p>
          <w:p w:rsidR="00D350BD" w:rsidRPr="00FA434D" w:rsidRDefault="00D350BD" w:rsidP="00FA434D">
            <w:pPr>
              <w:pStyle w:val="SingleTxtG"/>
              <w:ind w:left="143" w:right="0"/>
              <w:jc w:val="left"/>
              <w:rPr>
                <w:lang w:val="fr-CH"/>
              </w:rPr>
            </w:pPr>
            <w:r w:rsidRPr="00FA434D">
              <w:rPr>
                <w:lang w:val="fr-CH"/>
              </w:rPr>
              <w:t xml:space="preserve">Lire l’étiquette </w:t>
            </w:r>
            <w:r w:rsidR="00B243B8" w:rsidRPr="00FA434D">
              <w:rPr>
                <w:lang w:val="fr-CH"/>
              </w:rPr>
              <w:t>complè</w:t>
            </w:r>
            <w:r w:rsidRPr="00FA434D">
              <w:rPr>
                <w:lang w:val="fr-CH"/>
              </w:rPr>
              <w:t>te à l’intérieur</w:t>
            </w:r>
          </w:p>
        </w:tc>
      </w:tr>
    </w:tbl>
    <w:p w:rsidR="00D350BD" w:rsidRPr="00D350BD" w:rsidRDefault="00D350BD" w:rsidP="00D350BD">
      <w:pPr>
        <w:pStyle w:val="SingleTxtG"/>
        <w:rPr>
          <w:highlight w:val="yellow"/>
          <w:lang w:val="fr-CH"/>
        </w:rPr>
      </w:pPr>
    </w:p>
    <w:p w:rsidR="006C1D16" w:rsidRPr="00D350BD" w:rsidRDefault="00B82C7E" w:rsidP="00B82C7E">
      <w:pPr>
        <w:pStyle w:val="SingleTxtG"/>
        <w:ind w:left="143"/>
        <w:jc w:val="center"/>
        <w:rPr>
          <w:rFonts w:eastAsia="MS Mincho"/>
          <w:lang w:val="fr-CH"/>
        </w:rPr>
      </w:pPr>
      <w:r>
        <w:rPr>
          <w:rFonts w:eastAsia="MS Mincho"/>
          <w:lang w:val="fr-CH"/>
        </w:rPr>
        <w:t>________________</w:t>
      </w:r>
    </w:p>
    <w:sectPr w:rsidR="006C1D16" w:rsidRPr="00D350BD" w:rsidSect="0099001C">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EF" w:rsidRDefault="006443EF"/>
  </w:endnote>
  <w:endnote w:type="continuationSeparator" w:id="0">
    <w:p w:rsidR="006443EF" w:rsidRDefault="006443EF"/>
  </w:endnote>
  <w:endnote w:type="continuationNotice" w:id="1">
    <w:p w:rsidR="006443EF" w:rsidRDefault="00644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72" w:rsidRPr="0099001C" w:rsidRDefault="00D37E72"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665C7">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72" w:rsidRPr="0099001C" w:rsidRDefault="00D37E72"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65C7">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72" w:rsidRPr="0099001C" w:rsidRDefault="00F665C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EF" w:rsidRPr="000B175B" w:rsidRDefault="006443EF" w:rsidP="000B175B">
      <w:pPr>
        <w:tabs>
          <w:tab w:val="right" w:pos="2155"/>
        </w:tabs>
        <w:spacing w:after="80"/>
        <w:ind w:left="680"/>
        <w:rPr>
          <w:u w:val="single"/>
        </w:rPr>
      </w:pPr>
      <w:r>
        <w:rPr>
          <w:u w:val="single"/>
        </w:rPr>
        <w:tab/>
      </w:r>
    </w:p>
  </w:footnote>
  <w:footnote w:type="continuationSeparator" w:id="0">
    <w:p w:rsidR="006443EF" w:rsidRPr="00FC68B7" w:rsidRDefault="006443EF" w:rsidP="00FC68B7">
      <w:pPr>
        <w:tabs>
          <w:tab w:val="left" w:pos="2155"/>
        </w:tabs>
        <w:spacing w:after="80"/>
        <w:ind w:left="680"/>
        <w:rPr>
          <w:u w:val="single"/>
        </w:rPr>
      </w:pPr>
      <w:r>
        <w:rPr>
          <w:u w:val="single"/>
        </w:rPr>
        <w:tab/>
      </w:r>
    </w:p>
  </w:footnote>
  <w:footnote w:type="continuationNotice" w:id="1">
    <w:p w:rsidR="006443EF" w:rsidRDefault="00644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72" w:rsidRPr="0099001C" w:rsidRDefault="00D37E72" w:rsidP="00366CA7">
    <w:pPr>
      <w:pStyle w:val="Header"/>
    </w:pPr>
    <w:r w:rsidRPr="00B839FC">
      <w:t>UN/SCEGHS/33/INF.</w:t>
    </w:r>
    <w:r w:rsidR="00B839FC" w:rsidRPr="00B839FC">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72" w:rsidRPr="0099001C" w:rsidRDefault="00D37E72" w:rsidP="0099001C">
    <w:pPr>
      <w:pStyle w:val="Header"/>
      <w:jc w:val="right"/>
    </w:pPr>
    <w:r w:rsidRPr="00B839FC">
      <w:t>UN/SCEGHS/33/INF.</w:t>
    </w:r>
    <w:r w:rsidR="00B839FC" w:rsidRPr="00B839FC">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C" w:rsidRDefault="00B83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4C8E304E"/>
    <w:multiLevelType w:val="hybridMultilevel"/>
    <w:tmpl w:val="BBC290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8"/>
  </w:num>
  <w:num w:numId="3">
    <w:abstractNumId w:val="6"/>
  </w:num>
  <w:num w:numId="4">
    <w:abstractNumId w:val="2"/>
  </w:num>
  <w:num w:numId="5">
    <w:abstractNumId w:val="3"/>
  </w:num>
  <w:num w:numId="6">
    <w:abstractNumId w:val="4"/>
  </w:num>
  <w:num w:numId="7">
    <w:abstractNumId w:val="10"/>
  </w:num>
  <w:num w:numId="8">
    <w:abstractNumId w:val="1"/>
  </w:num>
  <w:num w:numId="9">
    <w:abstractNumId w:val="7"/>
  </w:num>
  <w:num w:numId="10">
    <w:abstractNumId w:val="0"/>
  </w:num>
  <w:num w:numId="11">
    <w:abstractNumId w:val="9"/>
  </w:num>
  <w:num w:numId="12">
    <w:abstractNumId w:val="1"/>
  </w:num>
  <w:num w:numId="13">
    <w:abstractNumId w:val="1"/>
  </w:num>
  <w:num w:numId="14">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5734E"/>
    <w:rsid w:val="00072C8C"/>
    <w:rsid w:val="00081647"/>
    <w:rsid w:val="000931C0"/>
    <w:rsid w:val="000B175B"/>
    <w:rsid w:val="000B3A0F"/>
    <w:rsid w:val="000C1480"/>
    <w:rsid w:val="000C6544"/>
    <w:rsid w:val="000D10AA"/>
    <w:rsid w:val="000E0415"/>
    <w:rsid w:val="001220B8"/>
    <w:rsid w:val="00156F3C"/>
    <w:rsid w:val="0015715E"/>
    <w:rsid w:val="00162BF7"/>
    <w:rsid w:val="00190AEA"/>
    <w:rsid w:val="001B06A5"/>
    <w:rsid w:val="001B4B04"/>
    <w:rsid w:val="001C1266"/>
    <w:rsid w:val="001C6663"/>
    <w:rsid w:val="001C7895"/>
    <w:rsid w:val="001D26DF"/>
    <w:rsid w:val="001E47FD"/>
    <w:rsid w:val="00211E0B"/>
    <w:rsid w:val="00216C88"/>
    <w:rsid w:val="002405A7"/>
    <w:rsid w:val="0025322D"/>
    <w:rsid w:val="00257E45"/>
    <w:rsid w:val="00262488"/>
    <w:rsid w:val="002C694B"/>
    <w:rsid w:val="002D59D3"/>
    <w:rsid w:val="003107FA"/>
    <w:rsid w:val="003127A2"/>
    <w:rsid w:val="003229D8"/>
    <w:rsid w:val="0032550E"/>
    <w:rsid w:val="0033745A"/>
    <w:rsid w:val="00340045"/>
    <w:rsid w:val="003401BA"/>
    <w:rsid w:val="00350E01"/>
    <w:rsid w:val="003642AF"/>
    <w:rsid w:val="00366CA7"/>
    <w:rsid w:val="00387D08"/>
    <w:rsid w:val="0039277A"/>
    <w:rsid w:val="003972E0"/>
    <w:rsid w:val="003A47E9"/>
    <w:rsid w:val="003B3A99"/>
    <w:rsid w:val="003C2CC4"/>
    <w:rsid w:val="003C3936"/>
    <w:rsid w:val="003C577E"/>
    <w:rsid w:val="003D4B23"/>
    <w:rsid w:val="003D6F58"/>
    <w:rsid w:val="003F1ED3"/>
    <w:rsid w:val="00405F01"/>
    <w:rsid w:val="00420F84"/>
    <w:rsid w:val="00421612"/>
    <w:rsid w:val="004325CB"/>
    <w:rsid w:val="00445B2B"/>
    <w:rsid w:val="00446DE4"/>
    <w:rsid w:val="00460DD9"/>
    <w:rsid w:val="00467F71"/>
    <w:rsid w:val="004A41CA"/>
    <w:rsid w:val="004E7ED6"/>
    <w:rsid w:val="00503228"/>
    <w:rsid w:val="00505384"/>
    <w:rsid w:val="00532EF8"/>
    <w:rsid w:val="005364A3"/>
    <w:rsid w:val="005420F2"/>
    <w:rsid w:val="00561495"/>
    <w:rsid w:val="005628F9"/>
    <w:rsid w:val="005812DD"/>
    <w:rsid w:val="005A0763"/>
    <w:rsid w:val="005A2F16"/>
    <w:rsid w:val="005B2C89"/>
    <w:rsid w:val="005B3DB3"/>
    <w:rsid w:val="005E22FE"/>
    <w:rsid w:val="005E4D88"/>
    <w:rsid w:val="00611FC4"/>
    <w:rsid w:val="006176FB"/>
    <w:rsid w:val="00627ED0"/>
    <w:rsid w:val="00640B26"/>
    <w:rsid w:val="006443EF"/>
    <w:rsid w:val="00665595"/>
    <w:rsid w:val="0067553B"/>
    <w:rsid w:val="00691F20"/>
    <w:rsid w:val="00693543"/>
    <w:rsid w:val="006A0A31"/>
    <w:rsid w:val="006A7392"/>
    <w:rsid w:val="006A7757"/>
    <w:rsid w:val="006B4E3E"/>
    <w:rsid w:val="006C1D16"/>
    <w:rsid w:val="006E564B"/>
    <w:rsid w:val="0071349F"/>
    <w:rsid w:val="00716C7D"/>
    <w:rsid w:val="00720DEB"/>
    <w:rsid w:val="0072632A"/>
    <w:rsid w:val="00733AAE"/>
    <w:rsid w:val="007810D6"/>
    <w:rsid w:val="00781A60"/>
    <w:rsid w:val="007A0B22"/>
    <w:rsid w:val="007B6BA5"/>
    <w:rsid w:val="007C3390"/>
    <w:rsid w:val="007C4F4B"/>
    <w:rsid w:val="007D60DA"/>
    <w:rsid w:val="007F0B83"/>
    <w:rsid w:val="007F48EF"/>
    <w:rsid w:val="007F4FCD"/>
    <w:rsid w:val="007F6611"/>
    <w:rsid w:val="008162BF"/>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47793"/>
    <w:rsid w:val="00963CBA"/>
    <w:rsid w:val="009650E6"/>
    <w:rsid w:val="00965932"/>
    <w:rsid w:val="00974A8D"/>
    <w:rsid w:val="0099001C"/>
    <w:rsid w:val="00991261"/>
    <w:rsid w:val="009F3A17"/>
    <w:rsid w:val="009F3D53"/>
    <w:rsid w:val="00A0744C"/>
    <w:rsid w:val="00A1427D"/>
    <w:rsid w:val="00A27ABE"/>
    <w:rsid w:val="00A417F9"/>
    <w:rsid w:val="00A426FB"/>
    <w:rsid w:val="00A55FB2"/>
    <w:rsid w:val="00A6482B"/>
    <w:rsid w:val="00A71CA3"/>
    <w:rsid w:val="00A72F22"/>
    <w:rsid w:val="00A748A6"/>
    <w:rsid w:val="00A803D4"/>
    <w:rsid w:val="00A80459"/>
    <w:rsid w:val="00A805EB"/>
    <w:rsid w:val="00A8760B"/>
    <w:rsid w:val="00A879A4"/>
    <w:rsid w:val="00AA496B"/>
    <w:rsid w:val="00AD21D8"/>
    <w:rsid w:val="00AE6A20"/>
    <w:rsid w:val="00AE71F3"/>
    <w:rsid w:val="00B163B8"/>
    <w:rsid w:val="00B20F94"/>
    <w:rsid w:val="00B243B8"/>
    <w:rsid w:val="00B30179"/>
    <w:rsid w:val="00B30E8F"/>
    <w:rsid w:val="00B33EC0"/>
    <w:rsid w:val="00B40123"/>
    <w:rsid w:val="00B81E12"/>
    <w:rsid w:val="00B82C7E"/>
    <w:rsid w:val="00B82D34"/>
    <w:rsid w:val="00B839FC"/>
    <w:rsid w:val="00B87DE2"/>
    <w:rsid w:val="00B97D28"/>
    <w:rsid w:val="00BC74E9"/>
    <w:rsid w:val="00BD2146"/>
    <w:rsid w:val="00BE4F74"/>
    <w:rsid w:val="00BE618E"/>
    <w:rsid w:val="00C17699"/>
    <w:rsid w:val="00C1778D"/>
    <w:rsid w:val="00C26103"/>
    <w:rsid w:val="00C35707"/>
    <w:rsid w:val="00C41A28"/>
    <w:rsid w:val="00C463DD"/>
    <w:rsid w:val="00C53ADA"/>
    <w:rsid w:val="00C6210B"/>
    <w:rsid w:val="00C745C3"/>
    <w:rsid w:val="00C945EB"/>
    <w:rsid w:val="00CC65B7"/>
    <w:rsid w:val="00CE4A8F"/>
    <w:rsid w:val="00D055EB"/>
    <w:rsid w:val="00D2031B"/>
    <w:rsid w:val="00D25FE2"/>
    <w:rsid w:val="00D317BB"/>
    <w:rsid w:val="00D350BD"/>
    <w:rsid w:val="00D35D8F"/>
    <w:rsid w:val="00D37E72"/>
    <w:rsid w:val="00D43252"/>
    <w:rsid w:val="00D63881"/>
    <w:rsid w:val="00D7387D"/>
    <w:rsid w:val="00D978C6"/>
    <w:rsid w:val="00DA67AD"/>
    <w:rsid w:val="00DB1152"/>
    <w:rsid w:val="00DB5D0F"/>
    <w:rsid w:val="00DC1355"/>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4DFA"/>
    <w:rsid w:val="00E96630"/>
    <w:rsid w:val="00EA264E"/>
    <w:rsid w:val="00EA3A41"/>
    <w:rsid w:val="00EC7C2B"/>
    <w:rsid w:val="00ED1541"/>
    <w:rsid w:val="00ED71D9"/>
    <w:rsid w:val="00ED7A2A"/>
    <w:rsid w:val="00EF1D7F"/>
    <w:rsid w:val="00EF358F"/>
    <w:rsid w:val="00F00238"/>
    <w:rsid w:val="00F124A0"/>
    <w:rsid w:val="00F124A9"/>
    <w:rsid w:val="00F53EDA"/>
    <w:rsid w:val="00F665C7"/>
    <w:rsid w:val="00F73015"/>
    <w:rsid w:val="00F7753D"/>
    <w:rsid w:val="00F85F34"/>
    <w:rsid w:val="00FA06F7"/>
    <w:rsid w:val="00FA434D"/>
    <w:rsid w:val="00FB171A"/>
    <w:rsid w:val="00FC09B8"/>
    <w:rsid w:val="00FC68B7"/>
    <w:rsid w:val="00FD4F7E"/>
    <w:rsid w:val="00FD7BF6"/>
    <w:rsid w:val="00FD7E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D6F58"/>
  </w:style>
  <w:style w:type="character" w:customStyle="1" w:styleId="CommentTextChar">
    <w:name w:val="Comment Text Char"/>
    <w:link w:val="CommentText"/>
    <w:semiHidden/>
    <w:rsid w:val="003D6F58"/>
    <w:rPr>
      <w:lang w:eastAsia="en-US"/>
    </w:rPr>
  </w:style>
  <w:style w:type="paragraph" w:styleId="ListNumber5">
    <w:name w:val="List Number 5"/>
    <w:basedOn w:val="Normal"/>
    <w:semiHidden/>
    <w:rsid w:val="003D6F58"/>
    <w:pPr>
      <w:numPr>
        <w:numId w:val="10"/>
      </w:numPr>
    </w:pPr>
  </w:style>
  <w:style w:type="paragraph" w:styleId="ListParagraph">
    <w:name w:val="List Paragraph"/>
    <w:basedOn w:val="Normal"/>
    <w:uiPriority w:val="1"/>
    <w:qFormat/>
    <w:rsid w:val="00A71CA3"/>
    <w:pPr>
      <w:suppressAutoHyphens w:val="0"/>
      <w:autoSpaceDE w:val="0"/>
      <w:autoSpaceDN w:val="0"/>
      <w:adjustRightInd w:val="0"/>
      <w:spacing w:line="240" w:lineRule="auto"/>
    </w:pPr>
    <w:rPr>
      <w:sz w:val="24"/>
      <w:szCs w:val="24"/>
      <w:lang w:eastAsia="zh-CN"/>
    </w:rPr>
  </w:style>
  <w:style w:type="paragraph" w:styleId="BalloonText">
    <w:name w:val="Balloon Text"/>
    <w:basedOn w:val="Normal"/>
    <w:link w:val="BalloonTextChar"/>
    <w:semiHidden/>
    <w:unhideWhenUsed/>
    <w:rsid w:val="00AE6A20"/>
    <w:pPr>
      <w:spacing w:line="240" w:lineRule="auto"/>
    </w:pPr>
    <w:rPr>
      <w:rFonts w:ascii="Tahoma" w:hAnsi="Tahoma" w:cs="Tahoma"/>
      <w:sz w:val="16"/>
      <w:szCs w:val="16"/>
    </w:rPr>
  </w:style>
  <w:style w:type="character" w:customStyle="1" w:styleId="BalloonTextChar">
    <w:name w:val="Balloon Text Char"/>
    <w:link w:val="BalloonText"/>
    <w:semiHidden/>
    <w:rsid w:val="00AE6A20"/>
    <w:rPr>
      <w:rFonts w:ascii="Tahoma" w:hAnsi="Tahoma" w:cs="Tahoma"/>
      <w:sz w:val="16"/>
      <w:szCs w:val="16"/>
      <w:lang w:eastAsia="en-US"/>
    </w:rPr>
  </w:style>
  <w:style w:type="character" w:styleId="CommentReference">
    <w:name w:val="annotation reference"/>
    <w:semiHidden/>
    <w:unhideWhenUsed/>
    <w:rsid w:val="005812DD"/>
    <w:rPr>
      <w:sz w:val="16"/>
      <w:szCs w:val="16"/>
    </w:rPr>
  </w:style>
  <w:style w:type="paragraph" w:styleId="CommentSubject">
    <w:name w:val="annotation subject"/>
    <w:basedOn w:val="CommentText"/>
    <w:next w:val="CommentText"/>
    <w:link w:val="CommentSubjectChar"/>
    <w:semiHidden/>
    <w:unhideWhenUsed/>
    <w:rsid w:val="005812DD"/>
    <w:rPr>
      <w:b/>
      <w:bCs/>
    </w:rPr>
  </w:style>
  <w:style w:type="character" w:customStyle="1" w:styleId="CommentSubjectChar">
    <w:name w:val="Comment Subject Char"/>
    <w:link w:val="CommentSubject"/>
    <w:semiHidden/>
    <w:rsid w:val="005812D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2.gi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4EAB9-9AB4-495B-83FF-71EAFC34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7</Pages>
  <Words>1467</Words>
  <Characters>8367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2017-07-03T12:59:00Z</cp:lastPrinted>
  <dcterms:created xsi:type="dcterms:W3CDTF">2017-07-03T12:44:00Z</dcterms:created>
  <dcterms:modified xsi:type="dcterms:W3CDTF">2017-07-03T12:59:00Z</dcterms:modified>
</cp:coreProperties>
</file>