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0" w:tblpY="568"/>
        <w:tblOverlap w:val="never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99001C" w:rsidRPr="007E344F" w14:paraId="4A314927" w14:textId="77777777" w:rsidTr="003E36E1">
        <w:trPr>
          <w:cantSplit/>
          <w:trHeight w:hRule="exact" w:val="851"/>
        </w:trPr>
        <w:tc>
          <w:tcPr>
            <w:tcW w:w="9644" w:type="dxa"/>
            <w:tcBorders>
              <w:bottom w:val="single" w:sz="4" w:space="0" w:color="auto"/>
            </w:tcBorders>
          </w:tcPr>
          <w:p w14:paraId="59CDE0AE" w14:textId="69C4F20F" w:rsidR="0099001C" w:rsidRPr="007E344F" w:rsidRDefault="0099001C" w:rsidP="00C252FE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0A07EB">
              <w:rPr>
                <w:b/>
                <w:sz w:val="40"/>
                <w:szCs w:val="40"/>
              </w:rPr>
              <w:t>51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C252FE">
              <w:rPr>
                <w:b/>
                <w:sz w:val="40"/>
                <w:szCs w:val="40"/>
              </w:rPr>
              <w:t>41</w:t>
            </w:r>
          </w:p>
        </w:tc>
      </w:tr>
      <w:tr w:rsidR="0099001C" w:rsidRPr="007E344F" w14:paraId="0313627A" w14:textId="77777777" w:rsidTr="003E36E1">
        <w:trPr>
          <w:cantSplit/>
          <w:trHeight w:hRule="exact" w:val="2846"/>
        </w:trPr>
        <w:tc>
          <w:tcPr>
            <w:tcW w:w="9644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43872BE6" w:rsidR="00A805EB" w:rsidRPr="007E344F" w:rsidRDefault="00A805EB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A42136">
              <w:rPr>
                <w:b/>
              </w:rPr>
              <w:t>5</w:t>
            </w:r>
            <w:r w:rsidR="00C252FE">
              <w:rPr>
                <w:b/>
              </w:rPr>
              <w:t xml:space="preserve"> </w:t>
            </w:r>
            <w:r w:rsidR="00F41476">
              <w:rPr>
                <w:b/>
              </w:rPr>
              <w:t>Ju</w:t>
            </w:r>
            <w:r w:rsidR="00A42136">
              <w:rPr>
                <w:b/>
              </w:rPr>
              <w:t>ly</w:t>
            </w:r>
            <w:r w:rsidR="000A07EB">
              <w:rPr>
                <w:b/>
              </w:rPr>
              <w:t xml:space="preserve"> 2017</w:t>
            </w:r>
          </w:p>
          <w:p w14:paraId="3D3E80AF" w14:textId="77777777" w:rsidR="003E36E1" w:rsidRPr="00432930" w:rsidRDefault="003E36E1" w:rsidP="003E36E1">
            <w:pPr>
              <w:spacing w:before="120"/>
              <w:rPr>
                <w:b/>
              </w:rPr>
            </w:pPr>
            <w:r>
              <w:rPr>
                <w:b/>
              </w:rPr>
              <w:t>Fifty-</w:t>
            </w:r>
            <w:r w:rsidRPr="0005466E">
              <w:rPr>
                <w:b/>
              </w:rPr>
              <w:t>first session</w:t>
            </w:r>
          </w:p>
          <w:p w14:paraId="21DB869A" w14:textId="77777777" w:rsidR="003E36E1" w:rsidRPr="0051274C" w:rsidRDefault="003E36E1" w:rsidP="003E36E1">
            <w:r w:rsidRPr="00432930">
              <w:t xml:space="preserve">Geneva, </w:t>
            </w:r>
            <w:r>
              <w:rPr>
                <w:color w:val="333333"/>
                <w:lang w:eastAsia="it-IT"/>
              </w:rPr>
              <w:t>3-7</w:t>
            </w:r>
            <w:r w:rsidRPr="00812689">
              <w:rPr>
                <w:color w:val="333333"/>
                <w:lang w:eastAsia="it-IT"/>
              </w:rPr>
              <w:t xml:space="preserve"> </w:t>
            </w:r>
            <w:r>
              <w:rPr>
                <w:color w:val="333333"/>
                <w:lang w:eastAsia="it-IT"/>
              </w:rPr>
              <w:t>July 2017</w:t>
            </w:r>
            <w:r w:rsidRPr="00432930">
              <w:rPr>
                <w:color w:val="333333"/>
                <w:lang w:eastAsia="it-IT"/>
              </w:rPr>
              <w:br/>
            </w:r>
            <w:r w:rsidRPr="0051274C">
              <w:t xml:space="preserve">Item </w:t>
            </w:r>
            <w:r>
              <w:t>6 (a)</w:t>
            </w:r>
            <w:r w:rsidRPr="0051274C">
              <w:t xml:space="preserve"> of the provisional agenda</w:t>
            </w:r>
          </w:p>
          <w:p w14:paraId="7DC7914A" w14:textId="77777777" w:rsidR="003E36E1" w:rsidRDefault="003E36E1" w:rsidP="003E36E1">
            <w:pPr>
              <w:pStyle w:val="NormalWeb"/>
              <w:rPr>
                <w:b/>
                <w:sz w:val="20"/>
                <w:szCs w:val="20"/>
              </w:rPr>
            </w:pPr>
            <w:r w:rsidRPr="004D1435">
              <w:rPr>
                <w:b/>
                <w:sz w:val="20"/>
                <w:szCs w:val="20"/>
              </w:rPr>
              <w:t>Miscellaneous proposals for amendments to the Model Regulations</w:t>
            </w:r>
            <w:r w:rsidRPr="004D1435">
              <w:rPr>
                <w:b/>
                <w:sz w:val="20"/>
                <w:szCs w:val="20"/>
              </w:rPr>
              <w:br/>
              <w:t>on the Transport of Dangerous Goods: marking and labelling</w:t>
            </w:r>
          </w:p>
          <w:p w14:paraId="47E5BFD6" w14:textId="77777777" w:rsidR="003E36E1" w:rsidRPr="004D1435" w:rsidRDefault="003E36E1" w:rsidP="003E36E1">
            <w:pPr>
              <w:pStyle w:val="NormalWeb"/>
              <w:rPr>
                <w:b/>
                <w:sz w:val="20"/>
                <w:szCs w:val="20"/>
              </w:rPr>
            </w:pPr>
          </w:p>
          <w:p w14:paraId="38A63EE8" w14:textId="3E3CCAD7" w:rsidR="000A07EB" w:rsidRPr="007B2B1F" w:rsidRDefault="000A07EB" w:rsidP="00197785">
            <w:pPr>
              <w:rPr>
                <w:b/>
              </w:rPr>
            </w:pPr>
          </w:p>
          <w:p w14:paraId="5CC8167B" w14:textId="77777777" w:rsidR="00317F1A" w:rsidRPr="00D63626" w:rsidRDefault="00317F1A" w:rsidP="00197785">
            <w:pPr>
              <w:spacing w:line="240" w:lineRule="exact"/>
            </w:pPr>
          </w:p>
        </w:tc>
      </w:tr>
    </w:tbl>
    <w:p w14:paraId="022C943D" w14:textId="13815335" w:rsidR="00F41476" w:rsidRPr="0083343A" w:rsidRDefault="00F41476" w:rsidP="00F41476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3E36E1">
        <w:rPr>
          <w:lang w:val="en-US"/>
        </w:rPr>
        <w:t>Specification of hazard labels and marks</w:t>
      </w:r>
    </w:p>
    <w:p w14:paraId="033FA6F4" w14:textId="405AAC2F" w:rsidR="00F41476" w:rsidRPr="0083343A" w:rsidRDefault="00F41476" w:rsidP="00F41476">
      <w:pPr>
        <w:pStyle w:val="H1G"/>
      </w:pPr>
      <w:r>
        <w:tab/>
      </w:r>
      <w:r>
        <w:tab/>
      </w:r>
      <w:r w:rsidR="003E36E1" w:rsidRPr="006B4408">
        <w:t xml:space="preserve">Submitted by the </w:t>
      </w:r>
      <w:r w:rsidR="003E36E1">
        <w:t>International Air Transport Association (IATA)</w:t>
      </w:r>
    </w:p>
    <w:p w14:paraId="34175B06" w14:textId="290BD782" w:rsidR="00F41476" w:rsidRPr="0083343A" w:rsidRDefault="00F41476" w:rsidP="0054789D">
      <w:pPr>
        <w:pStyle w:val="HChG"/>
        <w:spacing w:before="240"/>
      </w:pPr>
      <w:r>
        <w:tab/>
      </w:r>
      <w:r w:rsidR="0054789D">
        <w:tab/>
      </w:r>
      <w:r w:rsidRPr="0083343A">
        <w:t>Proposal</w:t>
      </w:r>
    </w:p>
    <w:p w14:paraId="7F0BCEDE" w14:textId="2DB575FA" w:rsidR="00F41476" w:rsidRPr="00C252FE" w:rsidRDefault="00F41476" w:rsidP="00F41476">
      <w:pPr>
        <w:pStyle w:val="SingleTxtG"/>
      </w:pPr>
      <w:r w:rsidRPr="00C252FE">
        <w:t>1.</w:t>
      </w:r>
      <w:r w:rsidRPr="00C252FE">
        <w:tab/>
      </w:r>
      <w:r w:rsidR="00440FF0" w:rsidRPr="00C252FE">
        <w:t xml:space="preserve">Based on the discussion </w:t>
      </w:r>
      <w:r w:rsidR="00715F2C" w:rsidRPr="00C252FE">
        <w:t xml:space="preserve">of INF.17, the following </w:t>
      </w:r>
      <w:r w:rsidR="00CA6CE5" w:rsidRPr="00C252FE">
        <w:t>is</w:t>
      </w:r>
      <w:r w:rsidR="00715F2C" w:rsidRPr="00C252FE">
        <w:t xml:space="preserve"> proposed to remove reference to </w:t>
      </w:r>
      <w:r w:rsidR="00CA6CE5" w:rsidRPr="00C252FE">
        <w:t xml:space="preserve">the </w:t>
      </w:r>
      <w:r w:rsidR="00715F2C" w:rsidRPr="00C252FE">
        <w:t>line</w:t>
      </w:r>
      <w:r w:rsidR="00CA6CE5" w:rsidRPr="00C252FE">
        <w:t xml:space="preserve"> on hazard labels</w:t>
      </w:r>
      <w:r w:rsidR="00715F2C" w:rsidRPr="00C252FE">
        <w:t xml:space="preserve"> being a minimum of 2 mm thick and also to provide some tolerance for the distance from the line forming the diamond on hazard labels being 5 mm to the edge of the label</w:t>
      </w:r>
      <w:r w:rsidR="00283970" w:rsidRPr="00C252FE">
        <w:t xml:space="preserve">. </w:t>
      </w:r>
      <w:r w:rsidRPr="00C252FE">
        <w:t xml:space="preserve"> </w:t>
      </w:r>
    </w:p>
    <w:p w14:paraId="4E8A6022" w14:textId="03BABA71" w:rsidR="00A42136" w:rsidRPr="00C252FE" w:rsidRDefault="00A42136" w:rsidP="00715F2C">
      <w:pPr>
        <w:pStyle w:val="SingleTxtG"/>
      </w:pPr>
      <w:r w:rsidRPr="00C252FE">
        <w:t>5.2.2.2.1.1.2 The label shall be in the form of a square set at an angle of 45 degrees (diamond-shaped). The minimum dimensions shall be 100 mm x 100 mm</w:t>
      </w:r>
      <w:ins w:id="0" w:author="BRENNAN Dave" w:date="2017-07-05T13:36:00Z">
        <w:r w:rsidR="00440FF0" w:rsidRPr="00C252FE">
          <w:t>.</w:t>
        </w:r>
      </w:ins>
      <w:r w:rsidRPr="00C252FE">
        <w:t xml:space="preserve"> </w:t>
      </w:r>
      <w:del w:id="1" w:author="BRENNAN Dave" w:date="2017-07-05T13:36:00Z">
        <w:r w:rsidRPr="00C252FE" w:rsidDel="00440FF0">
          <w:delText>and the minimum width of the</w:delText>
        </w:r>
      </w:del>
      <w:ins w:id="2" w:author="BRENNAN Dave" w:date="2017-07-05T13:36:00Z">
        <w:r w:rsidR="00440FF0" w:rsidRPr="00C252FE">
          <w:t>There shall be a</w:t>
        </w:r>
      </w:ins>
      <w:r w:rsidRPr="00C252FE">
        <w:t xml:space="preserve"> line inside the edge forming the diamond </w:t>
      </w:r>
      <w:del w:id="3" w:author="BRENNAN Dave" w:date="2017-07-05T13:36:00Z">
        <w:r w:rsidRPr="00C252FE" w:rsidDel="00440FF0">
          <w:delText xml:space="preserve">shall be 2 mm. The line inside the edge </w:delText>
        </w:r>
      </w:del>
      <w:ins w:id="4" w:author="BRENNAN Dave" w:date="2017-07-05T13:36:00Z">
        <w:r w:rsidR="00440FF0" w:rsidRPr="00C252FE">
          <w:t xml:space="preserve">which </w:t>
        </w:r>
      </w:ins>
      <w:r w:rsidRPr="00C252FE">
        <w:t xml:space="preserve">shall be parallel and </w:t>
      </w:r>
      <w:ins w:id="5" w:author="BRENNAN Dave" w:date="2017-07-05T13:41:00Z">
        <w:r w:rsidR="00440FF0" w:rsidRPr="00C252FE">
          <w:t>[</w:t>
        </w:r>
      </w:ins>
      <w:ins w:id="6" w:author="BRENNAN Dave" w:date="2017-07-05T13:40:00Z">
        <w:r w:rsidR="00440FF0" w:rsidRPr="00C252FE">
          <w:t>approximately</w:t>
        </w:r>
      </w:ins>
      <w:ins w:id="7" w:author="BRENNAN Dave" w:date="2017-07-05T13:41:00Z">
        <w:r w:rsidR="00440FF0" w:rsidRPr="00C252FE">
          <w:t>]</w:t>
        </w:r>
      </w:ins>
      <w:ins w:id="8" w:author="BRENNAN Dave" w:date="2017-07-05T13:40:00Z">
        <w:r w:rsidR="00440FF0" w:rsidRPr="00C252FE">
          <w:t xml:space="preserve"> </w:t>
        </w:r>
      </w:ins>
      <w:r w:rsidRPr="00C252FE">
        <w:t>5 mm from the outside of that line to the edge of the label.</w:t>
      </w:r>
    </w:p>
    <w:p w14:paraId="2AF7D6D6" w14:textId="03B7F8A5" w:rsidR="00F41476" w:rsidRPr="00F41476" w:rsidRDefault="00F41476" w:rsidP="00F41476">
      <w:pPr>
        <w:pStyle w:val="SingleTxtG"/>
        <w:spacing w:before="240" w:after="0"/>
        <w:jc w:val="center"/>
        <w:rPr>
          <w:u w:val="single"/>
        </w:rPr>
      </w:pPr>
      <w:bookmarkStart w:id="9" w:name="_GoBack"/>
      <w:bookmarkEnd w:id="9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1476" w:rsidRPr="00F41476" w:rsidSect="0099001C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D317C" w14:textId="77777777" w:rsidR="00AB295D" w:rsidRDefault="00AB295D"/>
  </w:endnote>
  <w:endnote w:type="continuationSeparator" w:id="0">
    <w:p w14:paraId="2759C6BF" w14:textId="77777777" w:rsidR="00AB295D" w:rsidRDefault="00AB295D"/>
  </w:endnote>
  <w:endnote w:type="continuationNotice" w:id="1">
    <w:p w14:paraId="064E5EB0" w14:textId="77777777" w:rsidR="00AB295D" w:rsidRDefault="00AB2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3016" w14:textId="77777777" w:rsidR="001D1681" w:rsidRPr="0099001C" w:rsidRDefault="001D1681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CA6CE5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9A7" w14:textId="77777777" w:rsidR="001D1681" w:rsidRPr="0099001C" w:rsidRDefault="001D1681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C0624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269C0" w14:textId="77777777" w:rsidR="00AB295D" w:rsidRPr="000B175B" w:rsidRDefault="00AB29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94BA13" w14:textId="77777777" w:rsidR="00AB295D" w:rsidRPr="00FC68B7" w:rsidRDefault="00AB29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471FDB" w14:textId="77777777" w:rsidR="00AB295D" w:rsidRDefault="00AB29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4FF" w14:textId="4388644D" w:rsidR="001D1681" w:rsidRPr="0099001C" w:rsidRDefault="001D1681" w:rsidP="00DE3A0C">
    <w:pPr>
      <w:pStyle w:val="Header"/>
    </w:pPr>
    <w:r>
      <w:t>UN/SCETDG/51/</w:t>
    </w:r>
    <w:proofErr w:type="spellStart"/>
    <w:r>
      <w:t>INF.xx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B807" w14:textId="49F62F1F" w:rsidR="001D1681" w:rsidRPr="0099001C" w:rsidRDefault="001D1681" w:rsidP="00DE3A0C">
    <w:pPr>
      <w:pStyle w:val="Header"/>
      <w:jc w:val="right"/>
    </w:pPr>
    <w:r>
      <w:t>UN/SCETDG/51</w:t>
    </w:r>
    <w:r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NAN Dave">
    <w15:presenceInfo w15:providerId="AD" w15:userId="S-1-5-21-372464671-2136817329-1307212239-14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75DF3"/>
    <w:rsid w:val="000931C0"/>
    <w:rsid w:val="0009555B"/>
    <w:rsid w:val="000A07EB"/>
    <w:rsid w:val="000B175B"/>
    <w:rsid w:val="000B3A0F"/>
    <w:rsid w:val="000C6041"/>
    <w:rsid w:val="000E0415"/>
    <w:rsid w:val="00100D07"/>
    <w:rsid w:val="00111DF0"/>
    <w:rsid w:val="001220B8"/>
    <w:rsid w:val="00150F95"/>
    <w:rsid w:val="00161D70"/>
    <w:rsid w:val="001719FC"/>
    <w:rsid w:val="00180C41"/>
    <w:rsid w:val="00197785"/>
    <w:rsid w:val="001A0FC9"/>
    <w:rsid w:val="001B2357"/>
    <w:rsid w:val="001B4B04"/>
    <w:rsid w:val="001B5ACD"/>
    <w:rsid w:val="001C6663"/>
    <w:rsid w:val="001C7895"/>
    <w:rsid w:val="001D1681"/>
    <w:rsid w:val="001D26DF"/>
    <w:rsid w:val="001D3183"/>
    <w:rsid w:val="001E0674"/>
    <w:rsid w:val="00201ADA"/>
    <w:rsid w:val="002101F1"/>
    <w:rsid w:val="00211E0B"/>
    <w:rsid w:val="0022014D"/>
    <w:rsid w:val="002405A7"/>
    <w:rsid w:val="00245413"/>
    <w:rsid w:val="00274D48"/>
    <w:rsid w:val="00283970"/>
    <w:rsid w:val="00284DC3"/>
    <w:rsid w:val="002A78B1"/>
    <w:rsid w:val="002C5CF3"/>
    <w:rsid w:val="002E21F0"/>
    <w:rsid w:val="002E42C4"/>
    <w:rsid w:val="00307FFE"/>
    <w:rsid w:val="003107FA"/>
    <w:rsid w:val="00314A63"/>
    <w:rsid w:val="00317F1A"/>
    <w:rsid w:val="003229D8"/>
    <w:rsid w:val="00334311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E36E1"/>
    <w:rsid w:val="003F1ED3"/>
    <w:rsid w:val="003F30D7"/>
    <w:rsid w:val="00403098"/>
    <w:rsid w:val="00404E53"/>
    <w:rsid w:val="00417B26"/>
    <w:rsid w:val="004270F6"/>
    <w:rsid w:val="004325CB"/>
    <w:rsid w:val="00437DB4"/>
    <w:rsid w:val="00440FF0"/>
    <w:rsid w:val="00446DE4"/>
    <w:rsid w:val="0045190E"/>
    <w:rsid w:val="00451982"/>
    <w:rsid w:val="00453178"/>
    <w:rsid w:val="004A41CA"/>
    <w:rsid w:val="004C0624"/>
    <w:rsid w:val="004E302A"/>
    <w:rsid w:val="004F15A6"/>
    <w:rsid w:val="004F537F"/>
    <w:rsid w:val="00503228"/>
    <w:rsid w:val="00504608"/>
    <w:rsid w:val="00505384"/>
    <w:rsid w:val="00510C3B"/>
    <w:rsid w:val="00532C8A"/>
    <w:rsid w:val="00535F9E"/>
    <w:rsid w:val="005420F2"/>
    <w:rsid w:val="0054603C"/>
    <w:rsid w:val="0054789D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463E"/>
    <w:rsid w:val="006176FB"/>
    <w:rsid w:val="00627ED0"/>
    <w:rsid w:val="0063050A"/>
    <w:rsid w:val="00640B26"/>
    <w:rsid w:val="0066387E"/>
    <w:rsid w:val="00665595"/>
    <w:rsid w:val="00685B23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15F2C"/>
    <w:rsid w:val="00724962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1BB2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44E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2654D"/>
    <w:rsid w:val="009334FE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9F3EF7"/>
    <w:rsid w:val="00A11117"/>
    <w:rsid w:val="00A1427D"/>
    <w:rsid w:val="00A178D3"/>
    <w:rsid w:val="00A36006"/>
    <w:rsid w:val="00A4213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A7DB1"/>
    <w:rsid w:val="00AB295D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413E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2FE"/>
    <w:rsid w:val="00C36701"/>
    <w:rsid w:val="00C41A28"/>
    <w:rsid w:val="00C463DD"/>
    <w:rsid w:val="00C745C3"/>
    <w:rsid w:val="00C92E86"/>
    <w:rsid w:val="00CA6CE5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1BB9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E47FC"/>
    <w:rsid w:val="00DF12F7"/>
    <w:rsid w:val="00E02C81"/>
    <w:rsid w:val="00E130AB"/>
    <w:rsid w:val="00E1647D"/>
    <w:rsid w:val="00E31970"/>
    <w:rsid w:val="00E56114"/>
    <w:rsid w:val="00E577FF"/>
    <w:rsid w:val="00E61967"/>
    <w:rsid w:val="00E66A1A"/>
    <w:rsid w:val="00E7260F"/>
    <w:rsid w:val="00E87921"/>
    <w:rsid w:val="00E903CF"/>
    <w:rsid w:val="00E96630"/>
    <w:rsid w:val="00EA264E"/>
    <w:rsid w:val="00EA50AA"/>
    <w:rsid w:val="00ED1024"/>
    <w:rsid w:val="00ED7A2A"/>
    <w:rsid w:val="00EE20B2"/>
    <w:rsid w:val="00EF1D7F"/>
    <w:rsid w:val="00F033C8"/>
    <w:rsid w:val="00F10CCD"/>
    <w:rsid w:val="00F16F22"/>
    <w:rsid w:val="00F4068E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C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paragraph" w:styleId="NormalWeb">
    <w:name w:val="Normal (Web)"/>
    <w:basedOn w:val="Normal"/>
    <w:uiPriority w:val="99"/>
    <w:rsid w:val="003E36E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C0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62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paragraph" w:styleId="NormalWeb">
    <w:name w:val="Normal (Web)"/>
    <w:basedOn w:val="Normal"/>
    <w:uiPriority w:val="99"/>
    <w:rsid w:val="003E36E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C0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6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7012-3E4F-4AB2-9500-DC34B24F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2017-07-05T12:46:00Z</cp:lastPrinted>
  <dcterms:created xsi:type="dcterms:W3CDTF">2017-07-05T12:44:00Z</dcterms:created>
  <dcterms:modified xsi:type="dcterms:W3CDTF">2017-07-05T12:46:00Z</dcterms:modified>
</cp:coreProperties>
</file>