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021330">
        <w:rPr>
          <w:sz w:val="26"/>
          <w:szCs w:val="26"/>
        </w:rPr>
        <w:t xml:space="preserve">amendments to </w:t>
      </w:r>
      <w:r w:rsidR="00747BB4" w:rsidRPr="007948F3">
        <w:rPr>
          <w:sz w:val="26"/>
          <w:szCs w:val="26"/>
        </w:rPr>
        <w:t xml:space="preserve">the </w:t>
      </w:r>
      <w:r w:rsidR="00747BB4">
        <w:rPr>
          <w:sz w:val="26"/>
          <w:szCs w:val="26"/>
        </w:rPr>
        <w:t xml:space="preserve">01 </w:t>
      </w:r>
      <w:r w:rsidR="00747BB4" w:rsidRPr="007948F3">
        <w:rPr>
          <w:sz w:val="26"/>
          <w:szCs w:val="26"/>
        </w:rPr>
        <w:t>series of amendments to Regulation</w:t>
      </w:r>
      <w:r w:rsidR="00747BB4">
        <w:rPr>
          <w:sz w:val="26"/>
          <w:szCs w:val="26"/>
        </w:rPr>
        <w:t xml:space="preserve"> No. 67</w:t>
      </w:r>
      <w:r w:rsidR="00747BB4" w:rsidRPr="007948F3">
        <w:rPr>
          <w:sz w:val="26"/>
          <w:szCs w:val="26"/>
        </w:rPr>
        <w:t xml:space="preserve"> (</w:t>
      </w:r>
      <w:r w:rsidR="00747BB4" w:rsidRPr="0012781B">
        <w:rPr>
          <w:bCs/>
          <w:sz w:val="26"/>
          <w:szCs w:val="26"/>
          <w:lang w:val="en-US"/>
        </w:rPr>
        <w:t>Equipment for</w:t>
      </w:r>
      <w:r w:rsidR="00747BB4">
        <w:rPr>
          <w:bCs/>
          <w:sz w:val="26"/>
          <w:szCs w:val="26"/>
          <w:lang w:val="en-US"/>
        </w:rPr>
        <w:t xml:space="preserve"> Liquefied Petroleum Gas)</w:t>
      </w:r>
    </w:p>
    <w:p w:rsidR="00DF418A" w:rsidRDefault="002630BF" w:rsidP="00E466D9">
      <w:pPr>
        <w:ind w:left="1134" w:right="1134" w:firstLine="567"/>
        <w:jc w:val="both"/>
        <w:rPr>
          <w:lang w:val="en-US"/>
        </w:rPr>
      </w:pPr>
      <w:r w:rsidRPr="002630BF">
        <w:t xml:space="preserve">The text reproduced below was prepared by the expert from </w:t>
      </w:r>
      <w:r w:rsidR="006A03FE">
        <w:t xml:space="preserve">the </w:t>
      </w:r>
      <w:r w:rsidR="00695110" w:rsidRPr="00D00E12">
        <w:rPr>
          <w:rFonts w:eastAsia="MS Mincho"/>
          <w:lang w:val="en-US" w:eastAsia="ja-JP"/>
        </w:rPr>
        <w:t>European Liquefied Petroleum Gas Association</w:t>
      </w:r>
      <w:r w:rsidR="00EA54A5" w:rsidRPr="002630BF">
        <w:t xml:space="preserve"> </w:t>
      </w:r>
      <w:r w:rsidR="00EA54A5">
        <w:t>(</w:t>
      </w:r>
      <w:r w:rsidR="00695110">
        <w:t>AEGPL</w:t>
      </w:r>
      <w:r w:rsidR="00EA54A5">
        <w:t xml:space="preserve">) </w:t>
      </w:r>
      <w:r w:rsidR="00695110" w:rsidRPr="00E90559">
        <w:rPr>
          <w:lang w:val="en-US"/>
        </w:rPr>
        <w:t>to in</w:t>
      </w:r>
      <w:r w:rsidR="000C0426">
        <w:rPr>
          <w:lang w:val="en-US"/>
        </w:rPr>
        <w:t>sert</w:t>
      </w:r>
      <w:r w:rsidR="00695110" w:rsidRPr="00E90559">
        <w:rPr>
          <w:lang w:val="en-US"/>
        </w:rPr>
        <w:t xml:space="preserve"> new </w:t>
      </w:r>
      <w:r w:rsidR="00695110">
        <w:rPr>
          <w:lang w:val="en-US"/>
        </w:rPr>
        <w:t xml:space="preserve">safety </w:t>
      </w:r>
      <w:r w:rsidR="00695110" w:rsidRPr="00E90559">
        <w:rPr>
          <w:lang w:val="en-US"/>
        </w:rPr>
        <w:t xml:space="preserve">provisions into </w:t>
      </w:r>
      <w:r w:rsidR="000C0426">
        <w:rPr>
          <w:lang w:val="en-US"/>
        </w:rPr>
        <w:t xml:space="preserve">UN </w:t>
      </w:r>
      <w:r w:rsidR="00695110" w:rsidRPr="00E90559">
        <w:rPr>
          <w:lang w:val="en-US"/>
        </w:rPr>
        <w:t>Reg</w:t>
      </w:r>
      <w:r w:rsidR="00695110">
        <w:rPr>
          <w:lang w:val="en-US"/>
        </w:rPr>
        <w:t xml:space="preserve">ulation No. 67 </w:t>
      </w:r>
      <w:r w:rsidR="000C0426">
        <w:rPr>
          <w:lang w:val="en-US"/>
        </w:rPr>
        <w:t>on</w:t>
      </w:r>
      <w:r w:rsidR="00695110">
        <w:rPr>
          <w:lang w:val="en-US"/>
        </w:rPr>
        <w:t xml:space="preserve"> </w:t>
      </w:r>
      <w:r w:rsidR="000C0426" w:rsidRPr="000C0426">
        <w:rPr>
          <w:lang w:val="en-US"/>
        </w:rPr>
        <w:t xml:space="preserve">Liquefied Petroleum Gas </w:t>
      </w:r>
      <w:r w:rsidR="000C0426">
        <w:rPr>
          <w:lang w:val="en-US"/>
        </w:rPr>
        <w:t>(</w:t>
      </w:r>
      <w:r w:rsidR="00695110">
        <w:rPr>
          <w:lang w:val="en-US"/>
        </w:rPr>
        <w:t>LPG</w:t>
      </w:r>
      <w:r w:rsidR="000C0426">
        <w:rPr>
          <w:lang w:val="en-US"/>
        </w:rPr>
        <w:t xml:space="preserve">) </w:t>
      </w:r>
      <w:r w:rsidR="00695110">
        <w:rPr>
          <w:lang w:val="en-US"/>
        </w:rPr>
        <w:t xml:space="preserve">systems having hydraulic interconnections with the petrol or diesel fuelling system through which inter-flows of fuels may occur. </w:t>
      </w:r>
      <w:r w:rsidR="00413252">
        <w:rPr>
          <w:lang w:val="en-US"/>
        </w:rPr>
        <w:t xml:space="preserve">It is based on </w:t>
      </w:r>
      <w:r w:rsidR="00413252" w:rsidRPr="003D2AFC">
        <w:t>ECE/TRANS/WP.29/GRSG/2015/</w:t>
      </w:r>
      <w:r w:rsidR="00413252">
        <w:t xml:space="preserve">35, </w:t>
      </w:r>
      <w:r w:rsidR="00E05BB1">
        <w:rPr>
          <w:szCs w:val="24"/>
          <w:lang w:val="en-US"/>
        </w:rPr>
        <w:t>taking into account the comments received</w:t>
      </w:r>
      <w:r w:rsidR="00413252" w:rsidRPr="00770CC1">
        <w:rPr>
          <w:szCs w:val="24"/>
          <w:lang w:val="en-US"/>
        </w:rPr>
        <w:t xml:space="preserve"> </w:t>
      </w:r>
      <w:r w:rsidR="00E05BB1">
        <w:rPr>
          <w:szCs w:val="24"/>
          <w:lang w:val="en-US"/>
        </w:rPr>
        <w:t xml:space="preserve">by GRSG </w:t>
      </w:r>
      <w:r w:rsidR="00413252">
        <w:rPr>
          <w:szCs w:val="24"/>
          <w:lang w:val="en-US"/>
        </w:rPr>
        <w:t xml:space="preserve">during </w:t>
      </w:r>
      <w:r w:rsidR="00E05BB1">
        <w:rPr>
          <w:szCs w:val="24"/>
          <w:lang w:val="en-US"/>
        </w:rPr>
        <w:t>its</w:t>
      </w:r>
      <w:r w:rsidR="00413252">
        <w:rPr>
          <w:szCs w:val="24"/>
          <w:lang w:val="en-US"/>
        </w:rPr>
        <w:t xml:space="preserve"> 109</w:t>
      </w:r>
      <w:r w:rsidR="00413252" w:rsidRPr="00E05BB1">
        <w:rPr>
          <w:szCs w:val="24"/>
          <w:vertAlign w:val="superscript"/>
          <w:lang w:val="en-US"/>
        </w:rPr>
        <w:t>th</w:t>
      </w:r>
      <w:r w:rsidR="00413252">
        <w:rPr>
          <w:szCs w:val="24"/>
          <w:lang w:val="en-US"/>
        </w:rPr>
        <w:t xml:space="preserve"> session. </w:t>
      </w:r>
      <w:ins w:id="0" w:author="Salvatore Piccolo" w:date="2016-04-22T10:55:00Z">
        <w:r w:rsidR="00704E40">
          <w:rPr>
            <w:szCs w:val="24"/>
            <w:lang w:val="en-US"/>
          </w:rPr>
          <w:t xml:space="preserve">The present document replaces the informal document GRSG-109-21. </w:t>
        </w:r>
      </w:ins>
      <w:r w:rsidR="00695110" w:rsidRPr="006A5141">
        <w:t>The modifications to the current text of</w:t>
      </w:r>
      <w:r w:rsidR="00695110">
        <w:t xml:space="preserve"> </w:t>
      </w:r>
      <w:r w:rsidR="00695110" w:rsidRPr="006A5141">
        <w:t>Regulation</w:t>
      </w:r>
      <w:r w:rsidR="00695110">
        <w:t xml:space="preserve"> No. 67</w:t>
      </w:r>
      <w:r w:rsidR="00901E30">
        <w:t xml:space="preserve"> </w:t>
      </w:r>
      <w:r w:rsidR="00EA54A5" w:rsidRPr="005E16A1">
        <w:t>are marked in bold characters</w:t>
      </w:r>
      <w:r w:rsidR="00EA54A5">
        <w:t>.</w:t>
      </w:r>
      <w:ins w:id="1" w:author="Salvatore Piccolo" w:date="2016-04-21T12:38:00Z">
        <w:r w:rsidR="00E01FAC">
          <w:t xml:space="preserve"> The modifications to the current text of </w:t>
        </w:r>
        <w:r w:rsidR="00E01FAC" w:rsidRPr="00E01FAC">
          <w:t>ECE/TRANS/WP.29/GRSG/2015/35</w:t>
        </w:r>
        <w:r w:rsidR="00E01FAC">
          <w:t xml:space="preserve"> are in red characters.</w:t>
        </w:r>
      </w:ins>
    </w:p>
    <w:p w:rsidR="00331B72" w:rsidRPr="00EA54A5" w:rsidRDefault="00331B72" w:rsidP="00EA54A5">
      <w:pPr>
        <w:ind w:left="1134" w:right="1134"/>
        <w:jc w:val="both"/>
        <w:rPr>
          <w:lang w:val="en-US"/>
        </w:rPr>
      </w:pPr>
    </w:p>
    <w:p w:rsidR="00DF418A" w:rsidRPr="00DF418A" w:rsidRDefault="00DF418A" w:rsidP="00DF418A">
      <w:pPr>
        <w:spacing w:before="360" w:after="240" w:line="240" w:lineRule="auto"/>
        <w:ind w:left="1134" w:right="1134" w:hanging="567"/>
        <w:jc w:val="both"/>
        <w:rPr>
          <w:b/>
          <w:sz w:val="28"/>
        </w:rPr>
      </w:pPr>
      <w:r w:rsidRPr="00DF418A">
        <w:rPr>
          <w:b/>
          <w:sz w:val="28"/>
        </w:rPr>
        <w:t>I.</w:t>
      </w:r>
      <w:r w:rsidRPr="00DF418A">
        <w:rPr>
          <w:b/>
          <w:sz w:val="28"/>
        </w:rPr>
        <w:tab/>
        <w:t>Proposal</w:t>
      </w:r>
    </w:p>
    <w:p w:rsidR="00695110" w:rsidRPr="009A1E55" w:rsidRDefault="00695110" w:rsidP="00F21644">
      <w:pPr>
        <w:tabs>
          <w:tab w:val="left" w:pos="2835"/>
          <w:tab w:val="left" w:pos="8505"/>
        </w:tabs>
        <w:spacing w:before="120" w:after="120" w:line="240" w:lineRule="auto"/>
        <w:ind w:left="2268" w:right="1134" w:hanging="1134"/>
        <w:jc w:val="both"/>
      </w:pPr>
      <w:r w:rsidRPr="00BF071E">
        <w:rPr>
          <w:i/>
        </w:rPr>
        <w:t>Insert new paragraph</w:t>
      </w:r>
      <w:r w:rsidR="00901E30">
        <w:rPr>
          <w:i/>
        </w:rPr>
        <w:t>s</w:t>
      </w:r>
      <w:r w:rsidRPr="00BF071E">
        <w:rPr>
          <w:i/>
        </w:rPr>
        <w:t xml:space="preserve"> 2</w:t>
      </w:r>
      <w:r>
        <w:rPr>
          <w:i/>
        </w:rPr>
        <w:t>.2</w:t>
      </w:r>
      <w:r w:rsidR="00901E30">
        <w:rPr>
          <w:i/>
        </w:rPr>
        <w:t>1</w:t>
      </w:r>
      <w:r w:rsidR="00021330">
        <w:rPr>
          <w:i/>
        </w:rPr>
        <w:t>.</w:t>
      </w:r>
      <w:r w:rsidR="00901E30">
        <w:rPr>
          <w:i/>
        </w:rPr>
        <w:t xml:space="preserve"> to 2.23.</w:t>
      </w:r>
      <w:r>
        <w:rPr>
          <w:i/>
        </w:rPr>
        <w:t>,</w:t>
      </w:r>
      <w:r w:rsidRPr="00BF071E">
        <w:t xml:space="preserve"> to </w:t>
      </w:r>
      <w:r w:rsidRPr="00BF071E">
        <w:rPr>
          <w:lang w:eastAsia="ar-SA"/>
        </w:rPr>
        <w:t>read</w:t>
      </w:r>
      <w:r>
        <w:t>:</w:t>
      </w:r>
    </w:p>
    <w:p w:rsidR="00695110" w:rsidRPr="00901E30" w:rsidRDefault="00901E30" w:rsidP="00901E30">
      <w:pPr>
        <w:tabs>
          <w:tab w:val="left" w:pos="2835"/>
          <w:tab w:val="left" w:pos="8505"/>
        </w:tabs>
        <w:spacing w:before="120" w:after="120" w:line="240" w:lineRule="auto"/>
        <w:ind w:left="2268" w:right="1134" w:hanging="1134"/>
        <w:jc w:val="both"/>
        <w:rPr>
          <w:b/>
          <w:lang w:eastAsia="ar-SA"/>
        </w:rPr>
      </w:pPr>
      <w:r>
        <w:rPr>
          <w:lang w:eastAsia="ar-SA"/>
        </w:rPr>
        <w:t>"</w:t>
      </w:r>
      <w:r w:rsidR="00695110" w:rsidRPr="00901E30">
        <w:rPr>
          <w:b/>
          <w:lang w:eastAsia="ar-SA"/>
        </w:rPr>
        <w:t>2.2</w:t>
      </w:r>
      <w:r w:rsidRPr="00901E30">
        <w:rPr>
          <w:b/>
          <w:lang w:eastAsia="ar-SA"/>
        </w:rPr>
        <w:t>1</w:t>
      </w:r>
      <w:r w:rsidR="00695110" w:rsidRPr="00901E30">
        <w:rPr>
          <w:b/>
          <w:lang w:eastAsia="ar-SA"/>
        </w:rPr>
        <w:t>.</w:t>
      </w:r>
      <w:r w:rsidR="00695110" w:rsidRPr="00901E30">
        <w:rPr>
          <w:b/>
          <w:lang w:eastAsia="ar-SA"/>
        </w:rPr>
        <w:tab/>
      </w:r>
      <w:r w:rsidRPr="00901E30">
        <w:rPr>
          <w:b/>
          <w:lang w:eastAsia="ar-SA"/>
        </w:rPr>
        <w:t>"</w:t>
      </w:r>
      <w:r w:rsidR="00695110" w:rsidRPr="00901E30">
        <w:rPr>
          <w:b/>
          <w:lang w:eastAsia="ar-SA"/>
        </w:rPr>
        <w:t>LPG-system</w:t>
      </w:r>
      <w:r w:rsidRPr="00901E30">
        <w:rPr>
          <w:b/>
          <w:lang w:eastAsia="ar-SA"/>
        </w:rPr>
        <w:t>"</w:t>
      </w:r>
      <w:r w:rsidR="00695110" w:rsidRPr="00901E30">
        <w:rPr>
          <w:b/>
          <w:lang w:eastAsia="ar-SA"/>
        </w:rPr>
        <w:t xml:space="preserve"> means a set of LPG specific equipment intended to be fitted in a vehicle to constitute an integrated and functional whole aimed at enabling the propulsion with LPG;</w:t>
      </w:r>
    </w:p>
    <w:p w:rsidR="00695110" w:rsidRPr="00901E30" w:rsidRDefault="00695110" w:rsidP="00901E30">
      <w:pPr>
        <w:tabs>
          <w:tab w:val="left" w:pos="2835"/>
          <w:tab w:val="left" w:pos="8505"/>
        </w:tabs>
        <w:spacing w:before="120" w:after="120" w:line="240" w:lineRule="auto"/>
        <w:ind w:left="2268" w:right="1134" w:hanging="1134"/>
        <w:jc w:val="both"/>
        <w:rPr>
          <w:b/>
          <w:lang w:eastAsia="ar-SA"/>
        </w:rPr>
      </w:pPr>
      <w:r w:rsidRPr="00901E30">
        <w:rPr>
          <w:b/>
          <w:lang w:eastAsia="ar-SA"/>
        </w:rPr>
        <w:t>2.2</w:t>
      </w:r>
      <w:r w:rsidR="00901E30" w:rsidRPr="00901E30">
        <w:rPr>
          <w:b/>
          <w:lang w:eastAsia="ar-SA"/>
        </w:rPr>
        <w:t>2</w:t>
      </w:r>
      <w:r w:rsidRPr="00901E30">
        <w:rPr>
          <w:b/>
          <w:lang w:eastAsia="ar-SA"/>
        </w:rPr>
        <w:t>.</w:t>
      </w:r>
      <w:r w:rsidRPr="00901E30">
        <w:rPr>
          <w:b/>
          <w:lang w:eastAsia="ar-SA"/>
        </w:rPr>
        <w:tab/>
      </w:r>
      <w:r w:rsidR="00901E30" w:rsidRPr="00901E30">
        <w:rPr>
          <w:b/>
          <w:lang w:eastAsia="ar-SA"/>
        </w:rPr>
        <w:t>"</w:t>
      </w:r>
      <w:r w:rsidRPr="00901E30">
        <w:rPr>
          <w:b/>
          <w:lang w:eastAsia="ar-SA"/>
        </w:rPr>
        <w:t>Interconnected LPG-system</w:t>
      </w:r>
      <w:r w:rsidR="00901E30" w:rsidRPr="00901E30">
        <w:rPr>
          <w:b/>
          <w:lang w:eastAsia="ar-SA"/>
        </w:rPr>
        <w:t>"</w:t>
      </w:r>
      <w:r w:rsidRPr="00901E30">
        <w:rPr>
          <w:b/>
          <w:lang w:eastAsia="ar-SA"/>
        </w:rPr>
        <w:t xml:space="preserve"> means a LPG-system having interconnections with the petrol or diesel fuelling system that include a hydraulic path through which flows of petrol or diesel into the LPG container, or vice versa, may occur;</w:t>
      </w:r>
    </w:p>
    <w:p w:rsidR="00695110" w:rsidRPr="00901E30" w:rsidRDefault="00695110" w:rsidP="00BC71F1">
      <w:pPr>
        <w:tabs>
          <w:tab w:val="left" w:pos="2835"/>
          <w:tab w:val="left" w:pos="8505"/>
        </w:tabs>
        <w:spacing w:before="120" w:after="120" w:line="240" w:lineRule="auto"/>
        <w:ind w:left="2268" w:right="1134" w:hanging="1134"/>
        <w:jc w:val="both"/>
        <w:rPr>
          <w:lang w:eastAsia="ar-SA"/>
        </w:rPr>
      </w:pPr>
      <w:r w:rsidRPr="00901E30">
        <w:rPr>
          <w:b/>
          <w:lang w:eastAsia="ar-SA"/>
        </w:rPr>
        <w:t>2.2</w:t>
      </w:r>
      <w:r w:rsidR="00901E30" w:rsidRPr="00901E30">
        <w:rPr>
          <w:b/>
          <w:lang w:eastAsia="ar-SA"/>
        </w:rPr>
        <w:t>3</w:t>
      </w:r>
      <w:r w:rsidRPr="00901E30">
        <w:rPr>
          <w:b/>
          <w:lang w:eastAsia="ar-SA"/>
        </w:rPr>
        <w:t>.</w:t>
      </w:r>
      <w:r w:rsidRPr="00901E30">
        <w:rPr>
          <w:b/>
          <w:lang w:eastAsia="ar-SA"/>
        </w:rPr>
        <w:tab/>
      </w:r>
      <w:r w:rsidR="00901E30" w:rsidRPr="00901E30">
        <w:rPr>
          <w:b/>
          <w:lang w:eastAsia="ar-SA"/>
        </w:rPr>
        <w:t>"</w:t>
      </w:r>
      <w:r w:rsidRPr="00901E30">
        <w:rPr>
          <w:b/>
          <w:lang w:eastAsia="ar-SA"/>
        </w:rPr>
        <w:t>Multi-component</w:t>
      </w:r>
      <w:r w:rsidR="00901E30" w:rsidRPr="00901E30">
        <w:rPr>
          <w:b/>
          <w:lang w:eastAsia="ar-SA"/>
        </w:rPr>
        <w:t>"</w:t>
      </w:r>
      <w:r w:rsidRPr="00901E30">
        <w:rPr>
          <w:b/>
          <w:lang w:eastAsia="ar-SA"/>
        </w:rPr>
        <w:t>: means a device consisting of all or part of specific equipment mentioned in paragraph 2.2</w:t>
      </w:r>
      <w:r w:rsidR="00BC71F1">
        <w:rPr>
          <w:b/>
          <w:lang w:eastAsia="ar-SA"/>
        </w:rPr>
        <w:t xml:space="preserve">. </w:t>
      </w:r>
      <w:r w:rsidR="00BC71F1" w:rsidRPr="00E05BB1">
        <w:rPr>
          <w:b/>
          <w:color w:val="FF0000"/>
          <w:lang w:eastAsia="ar-SA"/>
        </w:rPr>
        <w:t>from letter A to Q</w:t>
      </w:r>
      <w:r w:rsidRPr="00901E30">
        <w:rPr>
          <w:lang w:eastAsia="ar-SA"/>
        </w:rPr>
        <w:t>.</w:t>
      </w:r>
      <w:r w:rsidR="00901E30">
        <w:rPr>
          <w:lang w:eastAsia="ar-SA"/>
        </w:rPr>
        <w:t>"</w:t>
      </w:r>
    </w:p>
    <w:p w:rsidR="00695110" w:rsidRDefault="00695110" w:rsidP="00F21644">
      <w:pPr>
        <w:tabs>
          <w:tab w:val="left" w:pos="2835"/>
          <w:tab w:val="left" w:pos="8505"/>
        </w:tabs>
        <w:spacing w:before="120" w:after="120" w:line="240" w:lineRule="auto"/>
        <w:ind w:left="2268" w:right="1134" w:hanging="1134"/>
        <w:jc w:val="both"/>
        <w:rPr>
          <w:lang w:eastAsia="ar-SA"/>
        </w:rPr>
      </w:pPr>
      <w:r w:rsidRPr="00901E30">
        <w:rPr>
          <w:i/>
          <w:lang w:eastAsia="ar-SA"/>
        </w:rPr>
        <w:t>Paragraph</w:t>
      </w:r>
      <w:r w:rsidR="00006245">
        <w:rPr>
          <w:i/>
          <w:lang w:eastAsia="ar-SA"/>
        </w:rPr>
        <w:t>s</w:t>
      </w:r>
      <w:r w:rsidRPr="00901E30">
        <w:rPr>
          <w:i/>
          <w:lang w:eastAsia="ar-SA"/>
        </w:rPr>
        <w:t xml:space="preserve"> 6.</w:t>
      </w:r>
      <w:r w:rsidR="00006245">
        <w:rPr>
          <w:i/>
          <w:lang w:eastAsia="ar-SA"/>
        </w:rPr>
        <w:t>4. to 6.</w:t>
      </w:r>
      <w:r w:rsidRPr="00901E30">
        <w:rPr>
          <w:i/>
          <w:lang w:eastAsia="ar-SA"/>
        </w:rPr>
        <w:t>1</w:t>
      </w:r>
      <w:r w:rsidR="00006245">
        <w:rPr>
          <w:i/>
          <w:lang w:eastAsia="ar-SA"/>
        </w:rPr>
        <w:t>4.</w:t>
      </w:r>
      <w:r w:rsidRPr="00901E30">
        <w:rPr>
          <w:i/>
          <w:lang w:eastAsia="ar-SA"/>
        </w:rPr>
        <w:t xml:space="preserve"> (former),</w:t>
      </w:r>
      <w:r w:rsidRPr="00901E30">
        <w:rPr>
          <w:lang w:eastAsia="ar-SA"/>
        </w:rPr>
        <w:t xml:space="preserve"> </w:t>
      </w:r>
      <w:r w:rsidRPr="00B83DBB">
        <w:rPr>
          <w:lang w:eastAsia="ar-SA"/>
        </w:rPr>
        <w:t>amend</w:t>
      </w:r>
      <w:r w:rsidRPr="00BF071E">
        <w:rPr>
          <w:lang w:eastAsia="ar-SA"/>
        </w:rPr>
        <w:t xml:space="preserve"> to read</w:t>
      </w:r>
      <w:r w:rsidR="00610CE3">
        <w:rPr>
          <w:lang w:eastAsia="ar-SA"/>
        </w:rPr>
        <w:t xml:space="preserve"> (inserting a new paragraph 6.15.)</w:t>
      </w:r>
      <w:r>
        <w:rPr>
          <w:lang w:eastAsia="ar-SA"/>
        </w:rPr>
        <w:t>:</w:t>
      </w:r>
    </w:p>
    <w:p w:rsidR="00695110" w:rsidRPr="00B83DBB" w:rsidRDefault="00006245" w:rsidP="00F21644">
      <w:pPr>
        <w:keepNext/>
        <w:keepLines/>
        <w:widowControl w:val="0"/>
        <w:suppressAutoHyphens w:val="0"/>
        <w:spacing w:before="120" w:after="120" w:line="240" w:lineRule="auto"/>
        <w:ind w:left="2268" w:right="1134" w:hanging="1134"/>
        <w:jc w:val="both"/>
      </w:pPr>
      <w:r>
        <w:t>"</w:t>
      </w:r>
      <w:r w:rsidR="00695110" w:rsidRPr="00B83DBB">
        <w:t>6.4. - 6.</w:t>
      </w:r>
      <w:r w:rsidR="00695110" w:rsidRPr="00610CE3">
        <w:rPr>
          <w:b/>
        </w:rPr>
        <w:t>15</w:t>
      </w:r>
      <w:r w:rsidR="00695110" w:rsidRPr="00B83DBB">
        <w:t>.</w:t>
      </w:r>
      <w:r w:rsidR="00695110" w:rsidRPr="00B83DBB">
        <w:tab/>
        <w:t>Provisions regarding other components</w:t>
      </w:r>
    </w:p>
    <w:p w:rsidR="00695110" w:rsidRPr="00B83DBB" w:rsidRDefault="00695110" w:rsidP="00695110">
      <w:pPr>
        <w:widowControl w:val="0"/>
        <w:suppressAutoHyphens w:val="0"/>
        <w:spacing w:after="120" w:line="240" w:lineRule="exact"/>
        <w:ind w:left="2268" w:right="1134"/>
        <w:jc w:val="both"/>
      </w:pPr>
      <w:r w:rsidRPr="00B83DBB">
        <w:t>The other components, which are shown in Table 1, shall be type approved pursuant to the provisions laid down in the annexes which can be determined from the table.</w:t>
      </w:r>
    </w:p>
    <w:p w:rsidR="00695110" w:rsidRPr="00B83DBB" w:rsidRDefault="00695110" w:rsidP="00695110">
      <w:pPr>
        <w:suppressAutoHyphens w:val="0"/>
        <w:spacing w:after="120" w:line="240" w:lineRule="auto"/>
        <w:ind w:left="1134"/>
        <w:outlineLvl w:val="0"/>
      </w:pPr>
      <w:r w:rsidRPr="00B83DBB">
        <w:t>Table 1</w:t>
      </w:r>
    </w:p>
    <w:tbl>
      <w:tblPr>
        <w:tblW w:w="737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071"/>
        <w:gridCol w:w="3745"/>
        <w:gridCol w:w="1557"/>
      </w:tblGrid>
      <w:tr w:rsidR="00610CE3" w:rsidRPr="00B51534" w:rsidTr="00610CE3">
        <w:trPr>
          <w:cantSplit/>
          <w:tblHeader/>
        </w:trPr>
        <w:tc>
          <w:tcPr>
            <w:tcW w:w="2071"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Paragraph</w:t>
            </w:r>
          </w:p>
        </w:tc>
        <w:tc>
          <w:tcPr>
            <w:tcW w:w="3745"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Component</w:t>
            </w:r>
          </w:p>
        </w:tc>
        <w:tc>
          <w:tcPr>
            <w:tcW w:w="1557" w:type="dxa"/>
            <w:tcBorders>
              <w:bottom w:val="single" w:sz="12" w:space="0" w:color="auto"/>
            </w:tcBorders>
            <w:shd w:val="clear" w:color="auto" w:fill="auto"/>
            <w:vAlign w:val="bottom"/>
          </w:tcPr>
          <w:p w:rsidR="00610CE3" w:rsidRPr="00B51534" w:rsidRDefault="00610CE3" w:rsidP="004F06BB">
            <w:pPr>
              <w:spacing w:before="80" w:after="80" w:line="200" w:lineRule="exact"/>
              <w:ind w:left="113" w:right="113"/>
              <w:rPr>
                <w:i/>
                <w:sz w:val="16"/>
              </w:rPr>
            </w:pPr>
            <w:r w:rsidRPr="00B51534">
              <w:rPr>
                <w:i/>
                <w:sz w:val="16"/>
              </w:rPr>
              <w:t>Annex</w:t>
            </w:r>
          </w:p>
        </w:tc>
      </w:tr>
      <w:tr w:rsidR="00610CE3" w:rsidRPr="00B51534" w:rsidTr="00610CE3">
        <w:trPr>
          <w:cantSplit/>
        </w:trPr>
        <w:tc>
          <w:tcPr>
            <w:tcW w:w="2071" w:type="dxa"/>
            <w:tcBorders>
              <w:top w:val="single" w:sz="12" w:space="0" w:color="auto"/>
            </w:tcBorders>
            <w:shd w:val="clear" w:color="auto" w:fill="auto"/>
          </w:tcPr>
          <w:p w:rsidR="00610CE3" w:rsidRPr="00B51534" w:rsidRDefault="00610CE3" w:rsidP="004F06BB">
            <w:pPr>
              <w:spacing w:before="40" w:after="120" w:line="220" w:lineRule="exact"/>
              <w:ind w:left="113" w:right="113"/>
            </w:pPr>
            <w:r w:rsidRPr="00B51534">
              <w:t>6.4.</w:t>
            </w:r>
          </w:p>
        </w:tc>
        <w:tc>
          <w:tcPr>
            <w:tcW w:w="3745" w:type="dxa"/>
            <w:tcBorders>
              <w:top w:val="single" w:sz="12" w:space="0" w:color="auto"/>
              <w:bottom w:val="single" w:sz="2" w:space="0" w:color="auto"/>
            </w:tcBorders>
            <w:shd w:val="clear" w:color="auto" w:fill="auto"/>
          </w:tcPr>
          <w:p w:rsidR="00610CE3" w:rsidRPr="00B51534" w:rsidRDefault="00610CE3" w:rsidP="004F06BB">
            <w:pPr>
              <w:spacing w:before="40" w:after="120" w:line="220" w:lineRule="exact"/>
              <w:ind w:left="113" w:right="113"/>
            </w:pPr>
            <w:r w:rsidRPr="00B51534">
              <w:t>Fuel pump</w:t>
            </w:r>
          </w:p>
        </w:tc>
        <w:tc>
          <w:tcPr>
            <w:tcW w:w="1557" w:type="dxa"/>
            <w:tcBorders>
              <w:top w:val="single" w:sz="12" w:space="0" w:color="auto"/>
            </w:tcBorders>
            <w:shd w:val="clear" w:color="auto" w:fill="auto"/>
          </w:tcPr>
          <w:p w:rsidR="00610CE3" w:rsidRPr="00B51534" w:rsidRDefault="00610CE3" w:rsidP="004F06BB">
            <w:pPr>
              <w:spacing w:before="40" w:after="120" w:line="220" w:lineRule="exact"/>
              <w:ind w:left="113" w:right="113"/>
            </w:pPr>
            <w:r w:rsidRPr="00B51534">
              <w:t>4</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6.5.</w:t>
            </w:r>
          </w:p>
        </w:tc>
        <w:tc>
          <w:tcPr>
            <w:tcW w:w="3745" w:type="dxa"/>
            <w:tcBorders>
              <w:top w:val="single" w:sz="2" w:space="0" w:color="auto"/>
            </w:tcBorders>
            <w:shd w:val="clear" w:color="auto" w:fill="auto"/>
          </w:tcPr>
          <w:p w:rsidR="00610CE3" w:rsidRPr="00B51534" w:rsidRDefault="00610CE3" w:rsidP="004F06BB">
            <w:pPr>
              <w:spacing w:before="40" w:after="80" w:line="220" w:lineRule="exact"/>
              <w:ind w:left="113" w:right="113"/>
            </w:pPr>
            <w:r w:rsidRPr="00B51534">
              <w:t>Vaporizer</w:t>
            </w:r>
            <w:r w:rsidRPr="00B51534">
              <w:rPr>
                <w:vertAlign w:val="superscript"/>
              </w:rPr>
              <w:t>1</w:t>
            </w:r>
          </w:p>
          <w:p w:rsidR="00610CE3" w:rsidRPr="00B51534" w:rsidRDefault="00610CE3" w:rsidP="004F06BB">
            <w:pPr>
              <w:spacing w:before="40" w:after="120" w:line="220" w:lineRule="exact"/>
              <w:ind w:left="113" w:right="113"/>
            </w:pPr>
            <w:r>
              <w:t>Pressure regulator</w:t>
            </w:r>
            <w:r w:rsidRPr="00B51534">
              <w:rPr>
                <w:vertAlign w:val="superscript"/>
              </w:rPr>
              <w:t>1</w:t>
            </w:r>
          </w:p>
        </w:tc>
        <w:tc>
          <w:tcPr>
            <w:tcW w:w="1557" w:type="dxa"/>
            <w:shd w:val="clear" w:color="auto" w:fill="auto"/>
          </w:tcPr>
          <w:p w:rsidR="00610CE3" w:rsidRPr="00B51534" w:rsidRDefault="00610CE3" w:rsidP="004F06BB">
            <w:pPr>
              <w:spacing w:before="40" w:after="120" w:line="220" w:lineRule="exact"/>
              <w:ind w:left="113" w:right="113"/>
            </w:pPr>
            <w:r w:rsidRPr="00B51534">
              <w:t>6</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6.6.</w:t>
            </w:r>
          </w:p>
        </w:tc>
        <w:tc>
          <w:tcPr>
            <w:tcW w:w="3745" w:type="dxa"/>
            <w:shd w:val="clear" w:color="auto" w:fill="auto"/>
          </w:tcPr>
          <w:p w:rsidR="00610CE3" w:rsidRPr="00B51534" w:rsidRDefault="00610CE3" w:rsidP="004F06BB">
            <w:pPr>
              <w:spacing w:before="40" w:after="80" w:line="220" w:lineRule="exact"/>
              <w:ind w:left="113" w:right="113"/>
            </w:pPr>
            <w:r w:rsidRPr="00B51534">
              <w:t>Shut-off valves</w:t>
            </w:r>
          </w:p>
          <w:p w:rsidR="00610CE3" w:rsidRPr="00B51534" w:rsidRDefault="00610CE3" w:rsidP="004F06BB">
            <w:pPr>
              <w:spacing w:before="40" w:after="80" w:line="220" w:lineRule="exact"/>
              <w:ind w:left="113" w:right="113"/>
            </w:pPr>
            <w:r w:rsidRPr="00B51534">
              <w:t>Non-return valves</w:t>
            </w:r>
          </w:p>
          <w:p w:rsidR="00610CE3" w:rsidRPr="00B51534" w:rsidRDefault="00610CE3" w:rsidP="004F06BB">
            <w:pPr>
              <w:spacing w:before="40" w:after="80" w:line="220" w:lineRule="exact"/>
              <w:ind w:left="113" w:right="113"/>
            </w:pPr>
            <w:r w:rsidRPr="00B51534">
              <w:t>Gas-tube pressure relief valves</w:t>
            </w:r>
          </w:p>
          <w:p w:rsidR="00610CE3" w:rsidRPr="00B51534" w:rsidRDefault="00610CE3" w:rsidP="004F06BB">
            <w:pPr>
              <w:spacing w:before="40" w:after="120" w:line="220" w:lineRule="exact"/>
              <w:ind w:left="113" w:right="113"/>
            </w:pPr>
            <w:r w:rsidRPr="00B51534">
              <w:t>Service couplings</w:t>
            </w:r>
          </w:p>
        </w:tc>
        <w:tc>
          <w:tcPr>
            <w:tcW w:w="1557" w:type="dxa"/>
            <w:shd w:val="clear" w:color="auto" w:fill="auto"/>
          </w:tcPr>
          <w:p w:rsidR="00610CE3" w:rsidRPr="00B51534" w:rsidRDefault="00610CE3" w:rsidP="004F06BB">
            <w:pPr>
              <w:spacing w:before="40" w:after="120" w:line="220" w:lineRule="exact"/>
              <w:ind w:left="113" w:right="113"/>
            </w:pPr>
            <w:r w:rsidRPr="00B51534">
              <w:t>7</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6.7.</w:t>
            </w:r>
          </w:p>
        </w:tc>
        <w:tc>
          <w:tcPr>
            <w:tcW w:w="3745" w:type="dxa"/>
            <w:shd w:val="clear" w:color="auto" w:fill="auto"/>
          </w:tcPr>
          <w:p w:rsidR="00610CE3" w:rsidRPr="00B51534" w:rsidRDefault="00610CE3" w:rsidP="004F06BB">
            <w:pPr>
              <w:spacing w:before="40" w:after="120" w:line="220" w:lineRule="exact"/>
              <w:ind w:left="113" w:right="113"/>
            </w:pPr>
            <w:r w:rsidRPr="00B51534">
              <w:t>Flexible hoses</w:t>
            </w:r>
          </w:p>
        </w:tc>
        <w:tc>
          <w:tcPr>
            <w:tcW w:w="1557" w:type="dxa"/>
            <w:shd w:val="clear" w:color="auto" w:fill="auto"/>
          </w:tcPr>
          <w:p w:rsidR="00610CE3" w:rsidRPr="00B51534" w:rsidRDefault="00610CE3" w:rsidP="004F06BB">
            <w:pPr>
              <w:spacing w:before="40" w:after="120" w:line="220" w:lineRule="exact"/>
              <w:ind w:left="113" w:right="113"/>
            </w:pPr>
            <w:r w:rsidRPr="00B51534">
              <w:t>8</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lastRenderedPageBreak/>
              <w:t>6.8.</w:t>
            </w:r>
          </w:p>
        </w:tc>
        <w:tc>
          <w:tcPr>
            <w:tcW w:w="3745" w:type="dxa"/>
            <w:shd w:val="clear" w:color="auto" w:fill="auto"/>
          </w:tcPr>
          <w:p w:rsidR="00610CE3" w:rsidRPr="00B51534" w:rsidRDefault="00610CE3" w:rsidP="004F06BB">
            <w:pPr>
              <w:spacing w:before="40" w:after="120" w:line="220" w:lineRule="exact"/>
              <w:ind w:left="113" w:right="113"/>
            </w:pPr>
            <w:r w:rsidRPr="00B51534">
              <w:t>Filling unit</w:t>
            </w:r>
          </w:p>
        </w:tc>
        <w:tc>
          <w:tcPr>
            <w:tcW w:w="1557" w:type="dxa"/>
            <w:shd w:val="clear" w:color="auto" w:fill="auto"/>
          </w:tcPr>
          <w:p w:rsidR="00610CE3" w:rsidRPr="00B51534" w:rsidRDefault="00610CE3" w:rsidP="004F06BB">
            <w:pPr>
              <w:spacing w:before="40" w:after="120" w:line="220" w:lineRule="exact"/>
              <w:ind w:left="113" w:right="113"/>
            </w:pPr>
            <w:r w:rsidRPr="00B51534">
              <w:t>9</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6.9.</w:t>
            </w:r>
          </w:p>
        </w:tc>
        <w:tc>
          <w:tcPr>
            <w:tcW w:w="3745" w:type="dxa"/>
            <w:shd w:val="clear" w:color="auto" w:fill="auto"/>
          </w:tcPr>
          <w:p w:rsidR="00610CE3" w:rsidRPr="00B51534" w:rsidRDefault="00610CE3" w:rsidP="004F06BB">
            <w:pPr>
              <w:spacing w:before="40" w:after="80" w:line="220" w:lineRule="exact"/>
              <w:ind w:left="113" w:right="113"/>
            </w:pPr>
            <w:r w:rsidRPr="00B51534">
              <w:t>Gas injection devices/</w:t>
            </w:r>
            <w:r>
              <w:t>Gas mixing piece</w:t>
            </w:r>
            <w:r w:rsidRPr="00B51534">
              <w:rPr>
                <w:vertAlign w:val="superscript"/>
              </w:rPr>
              <w:t>3</w:t>
            </w:r>
          </w:p>
          <w:p w:rsidR="00610CE3" w:rsidRPr="00B51534" w:rsidRDefault="00610CE3" w:rsidP="004F06BB">
            <w:pPr>
              <w:spacing w:before="40" w:after="80" w:line="220" w:lineRule="exact"/>
              <w:ind w:left="113" w:right="113"/>
            </w:pPr>
            <w:r w:rsidRPr="00B51534">
              <w:t>or</w:t>
            </w:r>
          </w:p>
          <w:p w:rsidR="00610CE3" w:rsidRPr="00B51534" w:rsidRDefault="00610CE3" w:rsidP="004F06BB">
            <w:pPr>
              <w:spacing w:before="40" w:after="80" w:line="220" w:lineRule="exact"/>
              <w:ind w:left="113" w:right="113"/>
            </w:pPr>
            <w:r w:rsidRPr="00B51534">
              <w:t>Injectors</w:t>
            </w:r>
          </w:p>
        </w:tc>
        <w:tc>
          <w:tcPr>
            <w:tcW w:w="1557" w:type="dxa"/>
            <w:shd w:val="clear" w:color="auto" w:fill="auto"/>
          </w:tcPr>
          <w:p w:rsidR="00610CE3" w:rsidRPr="00B51534" w:rsidRDefault="00610CE3" w:rsidP="004F06BB">
            <w:pPr>
              <w:spacing w:before="40" w:after="120" w:line="220" w:lineRule="exact"/>
              <w:ind w:left="113" w:right="113"/>
            </w:pPr>
            <w:r w:rsidRPr="00B51534">
              <w:t>11</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6.10.</w:t>
            </w:r>
          </w:p>
        </w:tc>
        <w:tc>
          <w:tcPr>
            <w:tcW w:w="3745" w:type="dxa"/>
            <w:shd w:val="clear" w:color="auto" w:fill="auto"/>
          </w:tcPr>
          <w:p w:rsidR="00610CE3" w:rsidRPr="00B51534" w:rsidRDefault="00610CE3" w:rsidP="004F06BB">
            <w:pPr>
              <w:spacing w:before="40" w:after="120" w:line="220" w:lineRule="exact"/>
              <w:ind w:left="113" w:right="113"/>
            </w:pPr>
            <w:r w:rsidRPr="00B51534">
              <w:t>Gas dosage</w:t>
            </w:r>
            <w:r>
              <w:t xml:space="preserve"> units</w:t>
            </w:r>
            <w:r w:rsidRPr="00B51534">
              <w:rPr>
                <w:vertAlign w:val="superscript"/>
              </w:rPr>
              <w:t>2</w:t>
            </w:r>
          </w:p>
        </w:tc>
        <w:tc>
          <w:tcPr>
            <w:tcW w:w="1557" w:type="dxa"/>
            <w:shd w:val="clear" w:color="auto" w:fill="auto"/>
          </w:tcPr>
          <w:p w:rsidR="00610CE3" w:rsidRPr="00B51534" w:rsidRDefault="00610CE3" w:rsidP="004F06BB">
            <w:pPr>
              <w:spacing w:before="40" w:after="120" w:line="220" w:lineRule="exact"/>
              <w:ind w:left="113" w:right="113"/>
            </w:pPr>
            <w:r w:rsidRPr="00B51534">
              <w:t>12</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6.11.</w:t>
            </w:r>
          </w:p>
        </w:tc>
        <w:tc>
          <w:tcPr>
            <w:tcW w:w="3745" w:type="dxa"/>
            <w:shd w:val="clear" w:color="auto" w:fill="auto"/>
          </w:tcPr>
          <w:p w:rsidR="00610CE3" w:rsidRPr="00B51534" w:rsidRDefault="00610CE3" w:rsidP="004F06BB">
            <w:pPr>
              <w:spacing w:before="40" w:after="80" w:line="220" w:lineRule="exact"/>
              <w:ind w:left="113" w:right="113"/>
            </w:pPr>
            <w:r w:rsidRPr="00B51534">
              <w:t>Pressure sensors</w:t>
            </w:r>
          </w:p>
          <w:p w:rsidR="00610CE3" w:rsidRPr="00B51534" w:rsidRDefault="00610CE3" w:rsidP="004F06BB">
            <w:pPr>
              <w:spacing w:before="40" w:after="120" w:line="220" w:lineRule="exact"/>
              <w:ind w:left="113" w:right="113"/>
            </w:pPr>
            <w:r w:rsidRPr="00B51534">
              <w:t>Temperature sensors</w:t>
            </w:r>
          </w:p>
        </w:tc>
        <w:tc>
          <w:tcPr>
            <w:tcW w:w="1557" w:type="dxa"/>
            <w:shd w:val="clear" w:color="auto" w:fill="auto"/>
          </w:tcPr>
          <w:p w:rsidR="00610CE3" w:rsidRPr="00B51534" w:rsidRDefault="00610CE3" w:rsidP="004F06BB">
            <w:pPr>
              <w:spacing w:before="40" w:after="120" w:line="220" w:lineRule="exact"/>
              <w:ind w:left="113" w:right="113"/>
            </w:pPr>
            <w:r w:rsidRPr="00B51534">
              <w:t>13</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6.12.</w:t>
            </w:r>
          </w:p>
        </w:tc>
        <w:tc>
          <w:tcPr>
            <w:tcW w:w="3745" w:type="dxa"/>
            <w:shd w:val="clear" w:color="auto" w:fill="auto"/>
          </w:tcPr>
          <w:p w:rsidR="00610CE3" w:rsidRPr="00B51534" w:rsidRDefault="00610CE3" w:rsidP="004F06BB">
            <w:pPr>
              <w:spacing w:before="40" w:after="120" w:line="220" w:lineRule="exact"/>
              <w:ind w:left="113" w:right="113"/>
            </w:pPr>
            <w:r w:rsidRPr="00B51534">
              <w:t>Electronic control unit</w:t>
            </w:r>
          </w:p>
        </w:tc>
        <w:tc>
          <w:tcPr>
            <w:tcW w:w="1557" w:type="dxa"/>
            <w:shd w:val="clear" w:color="auto" w:fill="auto"/>
          </w:tcPr>
          <w:p w:rsidR="00610CE3" w:rsidRPr="00B51534" w:rsidRDefault="00610CE3" w:rsidP="004F06BB">
            <w:pPr>
              <w:spacing w:before="40" w:after="120" w:line="220" w:lineRule="exact"/>
              <w:ind w:left="113" w:right="113"/>
            </w:pPr>
            <w:r w:rsidRPr="00B51534">
              <w:t>14</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6.13.</w:t>
            </w:r>
          </w:p>
        </w:tc>
        <w:tc>
          <w:tcPr>
            <w:tcW w:w="3745" w:type="dxa"/>
            <w:shd w:val="clear" w:color="auto" w:fill="auto"/>
          </w:tcPr>
          <w:p w:rsidR="00610CE3" w:rsidRPr="00B51534" w:rsidRDefault="00610CE3" w:rsidP="004F06BB">
            <w:pPr>
              <w:spacing w:before="40" w:after="120" w:line="220" w:lineRule="exact"/>
              <w:ind w:left="113" w:right="113"/>
            </w:pPr>
            <w:r w:rsidRPr="00B51534">
              <w:t>LPG filter units</w:t>
            </w:r>
          </w:p>
        </w:tc>
        <w:tc>
          <w:tcPr>
            <w:tcW w:w="1557" w:type="dxa"/>
            <w:shd w:val="clear" w:color="auto" w:fill="auto"/>
          </w:tcPr>
          <w:p w:rsidR="00610CE3" w:rsidRPr="00B51534" w:rsidRDefault="00610CE3" w:rsidP="004F06BB">
            <w:pPr>
              <w:spacing w:before="40" w:after="120" w:line="220" w:lineRule="exact"/>
              <w:ind w:left="113" w:right="113"/>
            </w:pPr>
            <w:r w:rsidRPr="00B51534">
              <w:t>5</w:t>
            </w:r>
          </w:p>
        </w:tc>
      </w:tr>
      <w:tr w:rsidR="00610CE3" w:rsidRPr="00B51534" w:rsidTr="00610CE3">
        <w:trPr>
          <w:cantSplit/>
        </w:trPr>
        <w:tc>
          <w:tcPr>
            <w:tcW w:w="2071" w:type="dxa"/>
            <w:shd w:val="clear" w:color="auto" w:fill="auto"/>
          </w:tcPr>
          <w:p w:rsidR="00610CE3" w:rsidRPr="00B51534" w:rsidRDefault="00610CE3" w:rsidP="004F06BB">
            <w:pPr>
              <w:spacing w:before="40" w:after="120" w:line="220" w:lineRule="exact"/>
              <w:ind w:left="113" w:right="113"/>
            </w:pPr>
            <w:r w:rsidRPr="00B51534">
              <w:t>6.14.</w:t>
            </w:r>
          </w:p>
        </w:tc>
        <w:tc>
          <w:tcPr>
            <w:tcW w:w="3745" w:type="dxa"/>
            <w:shd w:val="clear" w:color="auto" w:fill="auto"/>
          </w:tcPr>
          <w:p w:rsidR="00610CE3" w:rsidRPr="00B51534" w:rsidRDefault="00610CE3" w:rsidP="004F06BB">
            <w:pPr>
              <w:spacing w:before="40" w:after="120" w:line="220" w:lineRule="exact"/>
              <w:ind w:left="113" w:right="113"/>
            </w:pPr>
            <w:r w:rsidRPr="00B51534">
              <w:t>Pressure relief device</w:t>
            </w:r>
          </w:p>
        </w:tc>
        <w:tc>
          <w:tcPr>
            <w:tcW w:w="1557" w:type="dxa"/>
            <w:shd w:val="clear" w:color="auto" w:fill="auto"/>
          </w:tcPr>
          <w:p w:rsidR="00610CE3" w:rsidRPr="00B51534" w:rsidRDefault="00610CE3" w:rsidP="004F06BB">
            <w:pPr>
              <w:spacing w:before="40" w:after="120" w:line="220" w:lineRule="exact"/>
              <w:ind w:left="113" w:right="113"/>
            </w:pPr>
            <w:r w:rsidRPr="00B51534">
              <w:t>3</w:t>
            </w:r>
          </w:p>
        </w:tc>
      </w:tr>
      <w:tr w:rsidR="00610CE3" w:rsidRPr="00B51534" w:rsidTr="00610CE3">
        <w:trPr>
          <w:cantSplit/>
        </w:trPr>
        <w:tc>
          <w:tcPr>
            <w:tcW w:w="2071"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t>6.15</w:t>
            </w:r>
            <w:r>
              <w:rPr>
                <w:b/>
              </w:rPr>
              <w:t>.</w:t>
            </w:r>
          </w:p>
        </w:tc>
        <w:tc>
          <w:tcPr>
            <w:tcW w:w="3745"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t>Multi-component</w:t>
            </w:r>
          </w:p>
        </w:tc>
        <w:tc>
          <w:tcPr>
            <w:tcW w:w="1557" w:type="dxa"/>
            <w:tcBorders>
              <w:bottom w:val="single" w:sz="12" w:space="0" w:color="auto"/>
            </w:tcBorders>
            <w:shd w:val="clear" w:color="auto" w:fill="auto"/>
          </w:tcPr>
          <w:p w:rsidR="00610CE3" w:rsidRPr="00B83DBB" w:rsidRDefault="00610CE3" w:rsidP="004F06BB">
            <w:pPr>
              <w:suppressAutoHyphens w:val="0"/>
              <w:spacing w:before="40" w:after="120" w:line="220" w:lineRule="exact"/>
              <w:ind w:left="113" w:right="113"/>
              <w:rPr>
                <w:b/>
              </w:rPr>
            </w:pPr>
            <w:r w:rsidRPr="00B83DBB">
              <w:rPr>
                <w:b/>
              </w:rPr>
              <w:t xml:space="preserve">Annexes applicable to the </w:t>
            </w:r>
            <w:r>
              <w:rPr>
                <w:b/>
              </w:rPr>
              <w:t>single components</w:t>
            </w:r>
          </w:p>
        </w:tc>
      </w:tr>
    </w:tbl>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1</w:t>
      </w:r>
      <w:r w:rsidRPr="00B83DBB">
        <w:rPr>
          <w:sz w:val="18"/>
          <w:szCs w:val="18"/>
        </w:rPr>
        <w:tab/>
        <w:t>Either combined or separate</w:t>
      </w:r>
    </w:p>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line="240" w:lineRule="auto"/>
        <w:ind w:left="1985" w:hanging="851"/>
        <w:jc w:val="both"/>
        <w:rPr>
          <w:sz w:val="18"/>
          <w:szCs w:val="18"/>
        </w:rPr>
      </w:pPr>
      <w:r w:rsidRPr="00B83DBB">
        <w:rPr>
          <w:sz w:val="18"/>
          <w:szCs w:val="18"/>
          <w:vertAlign w:val="superscript"/>
        </w:rPr>
        <w:t>2</w:t>
      </w:r>
      <w:r w:rsidRPr="00B83DBB">
        <w:rPr>
          <w:sz w:val="18"/>
          <w:szCs w:val="18"/>
        </w:rPr>
        <w:tab/>
        <w:t>Only applicable when the gas dosage actuator is not integrated in the gas injection device.</w:t>
      </w:r>
    </w:p>
    <w:p w:rsidR="00695110" w:rsidRPr="00B83DBB" w:rsidRDefault="00695110" w:rsidP="00695110">
      <w:pPr>
        <w:widowControl w:val="0"/>
        <w:tabs>
          <w:tab w:val="left" w:pos="-1228"/>
          <w:tab w:val="left" w:pos="-720"/>
          <w:tab w:val="left" w:pos="226"/>
          <w:tab w:val="left" w:pos="1418"/>
          <w:tab w:val="left" w:pos="1984"/>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after="120" w:line="240" w:lineRule="auto"/>
        <w:ind w:left="1985" w:hanging="851"/>
        <w:jc w:val="both"/>
        <w:rPr>
          <w:sz w:val="18"/>
          <w:szCs w:val="18"/>
        </w:rPr>
      </w:pPr>
      <w:r w:rsidRPr="00B83DBB">
        <w:rPr>
          <w:sz w:val="18"/>
          <w:szCs w:val="18"/>
          <w:vertAlign w:val="superscript"/>
        </w:rPr>
        <w:t>3</w:t>
      </w:r>
      <w:r w:rsidRPr="00B83DBB">
        <w:rPr>
          <w:sz w:val="18"/>
          <w:szCs w:val="18"/>
        </w:rPr>
        <w:tab/>
        <w:t>Applicable only when the operating pressure of the gas mixing piece exceeds 20 kPa (Class 2).</w:t>
      </w:r>
      <w:r w:rsidR="00610CE3">
        <w:rPr>
          <w:sz w:val="18"/>
          <w:szCs w:val="18"/>
        </w:rPr>
        <w:t>"</w:t>
      </w:r>
    </w:p>
    <w:p w:rsidR="00695110" w:rsidRDefault="00695110" w:rsidP="00F21644">
      <w:pPr>
        <w:spacing w:before="120" w:after="120" w:line="240" w:lineRule="auto"/>
        <w:ind w:left="1134" w:right="1134"/>
        <w:jc w:val="both"/>
        <w:rPr>
          <w:i/>
        </w:rPr>
      </w:pPr>
      <w:r>
        <w:rPr>
          <w:i/>
        </w:rPr>
        <w:t>Paragraph</w:t>
      </w:r>
      <w:r w:rsidR="00F21644">
        <w:rPr>
          <w:i/>
        </w:rPr>
        <w:t>s</w:t>
      </w:r>
      <w:r>
        <w:rPr>
          <w:i/>
        </w:rPr>
        <w:t xml:space="preserve"> 6.15.</w:t>
      </w:r>
      <w:r w:rsidR="00F21644">
        <w:rPr>
          <w:i/>
        </w:rPr>
        <w:t xml:space="preserve"> to 6.15.1.5.</w:t>
      </w:r>
      <w:r>
        <w:rPr>
          <w:i/>
        </w:rPr>
        <w:t xml:space="preserve"> (former), </w:t>
      </w:r>
      <w:r w:rsidRPr="005E34FE">
        <w:t>renumber as paragraph</w:t>
      </w:r>
      <w:r w:rsidR="00F21644">
        <w:t>s</w:t>
      </w:r>
      <w:r w:rsidRPr="005E34FE">
        <w:t xml:space="preserve"> 6.16.</w:t>
      </w:r>
      <w:r w:rsidR="00F21644">
        <w:t xml:space="preserve"> to 6.16</w:t>
      </w:r>
      <w:r w:rsidR="00F21644" w:rsidRPr="00F21644">
        <w:t>.1.</w:t>
      </w:r>
      <w:r w:rsidR="00F21644">
        <w:t>5</w:t>
      </w:r>
      <w:r w:rsidR="00F21644" w:rsidRPr="00F21644">
        <w:t>.</w:t>
      </w:r>
    </w:p>
    <w:p w:rsidR="00695110" w:rsidRPr="009141FC" w:rsidDel="009141FC" w:rsidRDefault="00695110" w:rsidP="00F21644">
      <w:pPr>
        <w:spacing w:before="120" w:after="120" w:line="240" w:lineRule="auto"/>
        <w:ind w:left="1134" w:right="1134"/>
        <w:jc w:val="both"/>
        <w:rPr>
          <w:del w:id="2" w:author="Salvatore Piccolo" w:date="2016-04-21T11:18:00Z"/>
        </w:rPr>
      </w:pPr>
      <w:del w:id="3" w:author="Salvatore Piccolo" w:date="2016-04-21T11:18:00Z">
        <w:r w:rsidRPr="009141FC" w:rsidDel="009141FC">
          <w:delText>Insert a new paragraph 6.16.1.6</w:delText>
        </w:r>
        <w:r w:rsidR="000B7F7E" w:rsidRPr="009141FC" w:rsidDel="009141FC">
          <w:delText>.</w:delText>
        </w:r>
        <w:r w:rsidRPr="009141FC" w:rsidDel="009141FC">
          <w:delText xml:space="preserve">, to </w:delText>
        </w:r>
        <w:r w:rsidRPr="009141FC" w:rsidDel="009141FC">
          <w:rPr>
            <w:lang w:eastAsia="ar-SA"/>
          </w:rPr>
          <w:delText>read</w:delText>
        </w:r>
        <w:r w:rsidRPr="009141FC" w:rsidDel="009141FC">
          <w:delText>:</w:delText>
        </w:r>
      </w:del>
    </w:p>
    <w:p w:rsidR="00DA07C7" w:rsidRPr="00DA07C7" w:rsidRDefault="00F21644" w:rsidP="00DA07C7">
      <w:pPr>
        <w:pStyle w:val="Para0"/>
        <w:tabs>
          <w:tab w:val="left" w:pos="2835"/>
          <w:tab w:val="left" w:pos="8505"/>
        </w:tabs>
        <w:spacing w:before="120" w:line="240" w:lineRule="auto"/>
        <w:rPr>
          <w:color w:val="0070C0"/>
        </w:rPr>
      </w:pPr>
      <w:del w:id="4" w:author="Salvatore Piccolo" w:date="2016-04-21T11:18:00Z">
        <w:r w:rsidRPr="00F21644" w:rsidDel="009141FC">
          <w:delText>"</w:delText>
        </w:r>
        <w:r w:rsidR="00695110" w:rsidRPr="00877D00" w:rsidDel="009141FC">
          <w:rPr>
            <w:b/>
          </w:rPr>
          <w:delText>6.16.1.6.</w:delText>
        </w:r>
        <w:r w:rsidR="00695110" w:rsidRPr="00877D00" w:rsidDel="009141FC">
          <w:rPr>
            <w:b/>
          </w:rPr>
          <w:tab/>
        </w:r>
        <w:r w:rsidR="00695110" w:rsidRPr="00AA22BA" w:rsidDel="009141FC">
          <w:rPr>
            <w:b/>
            <w:lang w:eastAsia="ar-SA"/>
          </w:rPr>
          <w:delText>When</w:delText>
        </w:r>
        <w:r w:rsidR="00695110" w:rsidRPr="00AA22BA" w:rsidDel="009141FC">
          <w:rPr>
            <w:b/>
          </w:rPr>
          <w:delText xml:space="preserve"> the 80 per cent stop valve is intended to be fitted as a component of an interconnected LPG-system, the</w:delText>
        </w:r>
        <w:r w:rsidR="00695110" w:rsidRPr="00877D00" w:rsidDel="009141FC">
          <w:rPr>
            <w:b/>
          </w:rPr>
          <w:delText xml:space="preserve"> manufacturer shall demonstrate to the type approval authority that </w:delText>
        </w:r>
      </w:del>
      <w:del w:id="5" w:author="Salvatore Piccolo" w:date="2016-04-01T11:47:00Z">
        <w:r w:rsidR="00695110" w:rsidRPr="00877D00" w:rsidDel="00E53027">
          <w:rPr>
            <w:b/>
          </w:rPr>
          <w:delText>the safety concept of the LPG-system prevents an overfilling of the container</w:delText>
        </w:r>
        <w:r w:rsidR="00695110" w:rsidRPr="00F21644" w:rsidDel="00E53027">
          <w:delText>.</w:delText>
        </w:r>
        <w:r w:rsidR="003B00C0" w:rsidDel="00E53027">
          <w:delText xml:space="preserve"> </w:delText>
        </w:r>
      </w:del>
    </w:p>
    <w:p w:rsidR="00F21644" w:rsidRDefault="00F21644" w:rsidP="00F21644">
      <w:pPr>
        <w:spacing w:before="120" w:after="120" w:line="240" w:lineRule="auto"/>
        <w:ind w:left="1134" w:right="1134"/>
        <w:jc w:val="both"/>
        <w:rPr>
          <w:i/>
        </w:rPr>
      </w:pPr>
      <w:r>
        <w:rPr>
          <w:i/>
        </w:rPr>
        <w:t>Paragraphs 6.15.</w:t>
      </w:r>
      <w:r w:rsidR="000B7F7E">
        <w:rPr>
          <w:i/>
        </w:rPr>
        <w:t>2.</w:t>
      </w:r>
      <w:r>
        <w:rPr>
          <w:i/>
        </w:rPr>
        <w:t xml:space="preserve"> to 6.15.13.2.4. (former), </w:t>
      </w:r>
      <w:r w:rsidRPr="005E34FE">
        <w:t>renumber as paragraph</w:t>
      </w:r>
      <w:r>
        <w:t>s</w:t>
      </w:r>
      <w:r w:rsidRPr="005E34FE">
        <w:t xml:space="preserve"> 6.16.</w:t>
      </w:r>
      <w:r w:rsidR="000B7F7E">
        <w:t>2.</w:t>
      </w:r>
      <w:r>
        <w:t xml:space="preserve"> to 6.16</w:t>
      </w:r>
      <w:r w:rsidRPr="00F21644">
        <w:t>.13.2.4.</w:t>
      </w:r>
    </w:p>
    <w:p w:rsidR="009141FC" w:rsidRPr="009141FC" w:rsidRDefault="009141FC" w:rsidP="009141FC">
      <w:pPr>
        <w:tabs>
          <w:tab w:val="left" w:pos="2835"/>
          <w:tab w:val="left" w:pos="8505"/>
        </w:tabs>
        <w:spacing w:before="120" w:after="120" w:line="240" w:lineRule="auto"/>
        <w:ind w:left="2268" w:right="1134" w:hanging="1134"/>
        <w:jc w:val="both"/>
        <w:rPr>
          <w:ins w:id="6" w:author="Salvatore Piccolo" w:date="2016-04-21T11:21:00Z"/>
          <w:b/>
        </w:rPr>
      </w:pPr>
      <w:ins w:id="7" w:author="Salvatore Piccolo" w:date="2016-04-21T11:21:00Z">
        <w:r w:rsidRPr="00855FE5">
          <w:rPr>
            <w:b/>
            <w:i/>
          </w:rPr>
          <w:t>Insert a new paragraph 6.15.3.3.,</w:t>
        </w:r>
        <w:r w:rsidRPr="009141FC">
          <w:rPr>
            <w:b/>
          </w:rPr>
          <w:t xml:space="preserve"> to read:</w:t>
        </w:r>
      </w:ins>
    </w:p>
    <w:p w:rsidR="009141FC" w:rsidRPr="009141FC" w:rsidRDefault="00CA3B26" w:rsidP="009141FC">
      <w:pPr>
        <w:tabs>
          <w:tab w:val="left" w:pos="2835"/>
          <w:tab w:val="left" w:pos="8505"/>
        </w:tabs>
        <w:spacing w:before="120" w:after="120" w:line="240" w:lineRule="auto"/>
        <w:ind w:left="2268" w:right="1134" w:hanging="1134"/>
        <w:jc w:val="both"/>
        <w:rPr>
          <w:ins w:id="8" w:author="Salvatore Piccolo" w:date="2016-04-21T11:21:00Z"/>
          <w:b/>
        </w:rPr>
      </w:pPr>
      <w:ins w:id="9" w:author="Hubert Romain" w:date="2016-04-25T12:11:00Z">
        <w:r>
          <w:rPr>
            <w:b/>
          </w:rPr>
          <w:t>"</w:t>
        </w:r>
      </w:ins>
      <w:ins w:id="10" w:author="Salvatore Piccolo" w:date="2016-04-21T11:21:00Z">
        <w:r w:rsidR="009141FC" w:rsidRPr="009141FC">
          <w:rPr>
            <w:b/>
          </w:rPr>
          <w:t>6.15.3.3.</w:t>
        </w:r>
        <w:r w:rsidR="009141FC" w:rsidRPr="009141FC">
          <w:rPr>
            <w:b/>
          </w:rPr>
          <w:tab/>
          <w:t>When a remotely controlled shut-off valve is intended to be fitted as a component of an interconnected LPG-system for the purpose of paragraph 17.13.2.2, it shall be submitted, during approval, to an endurance test according to paragraph 9 of annex 15 with a number of cycles equal to 20.000.</w:t>
        </w:r>
      </w:ins>
    </w:p>
    <w:p w:rsidR="009141FC" w:rsidRPr="009141FC" w:rsidRDefault="009141FC" w:rsidP="009141FC">
      <w:pPr>
        <w:tabs>
          <w:tab w:val="left" w:pos="2835"/>
          <w:tab w:val="left" w:pos="8505"/>
        </w:tabs>
        <w:spacing w:before="120" w:after="120" w:line="240" w:lineRule="auto"/>
        <w:ind w:left="2268" w:right="1134" w:hanging="1134"/>
        <w:jc w:val="both"/>
        <w:rPr>
          <w:ins w:id="11" w:author="Salvatore Piccolo" w:date="2016-04-21T11:21:00Z"/>
          <w:b/>
          <w:bCs/>
          <w:lang w:val="en-US"/>
        </w:rPr>
      </w:pPr>
      <w:ins w:id="12" w:author="Salvatore Piccolo" w:date="2016-04-21T11:22:00Z">
        <w:r>
          <w:rPr>
            <w:b/>
            <w:bCs/>
            <w:lang w:val="en-US"/>
          </w:rPr>
          <w:tab/>
        </w:r>
      </w:ins>
      <w:ins w:id="13" w:author="Salvatore Piccolo" w:date="2016-04-21T11:21:00Z">
        <w:r w:rsidRPr="009141FC">
          <w:rPr>
            <w:b/>
            <w:bCs/>
            <w:lang w:val="en-US"/>
          </w:rPr>
          <w:t>The valve shall bear a marking with the following data clearly legible and indelible:</w:t>
        </w:r>
      </w:ins>
    </w:p>
    <w:p w:rsidR="009141FC" w:rsidRPr="009141FC" w:rsidRDefault="009141FC" w:rsidP="009141FC">
      <w:pPr>
        <w:tabs>
          <w:tab w:val="left" w:pos="2835"/>
          <w:tab w:val="left" w:pos="8505"/>
        </w:tabs>
        <w:spacing w:before="120" w:after="120" w:line="240" w:lineRule="auto"/>
        <w:ind w:left="2268" w:right="1134" w:hanging="1134"/>
        <w:jc w:val="both"/>
        <w:rPr>
          <w:ins w:id="14" w:author="Salvatore Piccolo" w:date="2016-04-21T11:21:00Z"/>
          <w:b/>
          <w:bCs/>
          <w:lang w:val="en-US"/>
        </w:rPr>
      </w:pPr>
      <w:ins w:id="15" w:author="Salvatore Piccolo" w:date="2016-04-21T11:21:00Z">
        <w:r w:rsidRPr="009141FC">
          <w:rPr>
            <w:b/>
            <w:bCs/>
            <w:lang w:val="en-US"/>
          </w:rPr>
          <w:tab/>
          <w:t>(a)</w:t>
        </w:r>
        <w:r w:rsidRPr="009141FC">
          <w:rPr>
            <w:b/>
            <w:bCs/>
            <w:lang w:val="en-US"/>
          </w:rPr>
          <w:tab/>
          <w:t>the wording "ICS", and</w:t>
        </w:r>
      </w:ins>
    </w:p>
    <w:p w:rsidR="009141FC" w:rsidRPr="009141FC" w:rsidRDefault="009141FC" w:rsidP="009141FC">
      <w:pPr>
        <w:tabs>
          <w:tab w:val="left" w:pos="2835"/>
          <w:tab w:val="left" w:pos="8505"/>
        </w:tabs>
        <w:spacing w:before="120" w:after="120" w:line="240" w:lineRule="auto"/>
        <w:ind w:left="2268" w:right="1134" w:hanging="1134"/>
        <w:jc w:val="both"/>
        <w:rPr>
          <w:ins w:id="16" w:author="Salvatore Piccolo" w:date="2016-04-21T11:21:00Z"/>
          <w:b/>
          <w:bCs/>
          <w:lang w:val="en-US"/>
        </w:rPr>
      </w:pPr>
      <w:ins w:id="17" w:author="Salvatore Piccolo" w:date="2016-04-21T11:21:00Z">
        <w:r w:rsidRPr="009141FC">
          <w:rPr>
            <w:b/>
            <w:bCs/>
            <w:lang w:val="en-US"/>
          </w:rPr>
          <w:tab/>
          <w:t>(b)</w:t>
        </w:r>
        <w:r w:rsidRPr="009141FC">
          <w:rPr>
            <w:b/>
            <w:bCs/>
            <w:lang w:val="en-US"/>
          </w:rPr>
          <w:tab/>
          <w:t>the approval mark according to paragraph 5.4. of this Regulation.</w:t>
        </w:r>
      </w:ins>
      <w:ins w:id="18" w:author="Hubert Romain" w:date="2016-04-25T12:11:00Z">
        <w:r w:rsidR="00CA3B26">
          <w:rPr>
            <w:b/>
            <w:bCs/>
            <w:lang w:val="en-US"/>
          </w:rPr>
          <w:t>"</w:t>
        </w:r>
      </w:ins>
    </w:p>
    <w:p w:rsidR="009141FC" w:rsidRPr="009141FC" w:rsidRDefault="009141FC" w:rsidP="009141FC">
      <w:pPr>
        <w:tabs>
          <w:tab w:val="left" w:pos="2835"/>
          <w:tab w:val="left" w:pos="8505"/>
        </w:tabs>
        <w:spacing w:before="120" w:after="120" w:line="240" w:lineRule="auto"/>
        <w:ind w:left="2268" w:right="1134" w:hanging="1134"/>
        <w:jc w:val="both"/>
        <w:rPr>
          <w:ins w:id="19" w:author="Salvatore Piccolo" w:date="2016-04-21T11:21:00Z"/>
          <w:b/>
        </w:rPr>
      </w:pPr>
      <w:ins w:id="20" w:author="Salvatore Piccolo" w:date="2016-04-21T11:21:00Z">
        <w:r w:rsidRPr="00855FE5">
          <w:rPr>
            <w:b/>
            <w:i/>
          </w:rPr>
          <w:t>Insert new paragraphs 6.15.14</w:t>
        </w:r>
      </w:ins>
      <w:ins w:id="21" w:author="Hubert Romain" w:date="2016-04-25T12:12:00Z">
        <w:r w:rsidR="00CA3B26" w:rsidRPr="00855FE5">
          <w:rPr>
            <w:b/>
            <w:i/>
          </w:rPr>
          <w:t>.</w:t>
        </w:r>
      </w:ins>
      <w:ins w:id="22" w:author="Salvatore Piccolo" w:date="2016-04-21T11:21:00Z">
        <w:r w:rsidRPr="00855FE5">
          <w:rPr>
            <w:b/>
            <w:i/>
          </w:rPr>
          <w:t xml:space="preserve"> and 6.15.14.1.</w:t>
        </w:r>
        <w:r w:rsidRPr="009141FC">
          <w:rPr>
            <w:b/>
          </w:rPr>
          <w:t>, to read:</w:t>
        </w:r>
      </w:ins>
    </w:p>
    <w:p w:rsidR="009141FC" w:rsidRPr="009141FC" w:rsidRDefault="00CA3B26" w:rsidP="009141FC">
      <w:pPr>
        <w:tabs>
          <w:tab w:val="left" w:pos="2835"/>
          <w:tab w:val="left" w:pos="8505"/>
        </w:tabs>
        <w:spacing w:before="120" w:after="120" w:line="240" w:lineRule="auto"/>
        <w:ind w:left="2268" w:right="1134" w:hanging="1134"/>
        <w:jc w:val="both"/>
        <w:rPr>
          <w:ins w:id="23" w:author="Salvatore Piccolo" w:date="2016-04-21T11:21:00Z"/>
          <w:b/>
        </w:rPr>
      </w:pPr>
      <w:ins w:id="24" w:author="Hubert Romain" w:date="2016-04-25T12:12:00Z">
        <w:r>
          <w:rPr>
            <w:b/>
          </w:rPr>
          <w:t>"</w:t>
        </w:r>
      </w:ins>
      <w:ins w:id="25" w:author="Salvatore Piccolo" w:date="2016-04-21T11:21:00Z">
        <w:r w:rsidR="009141FC" w:rsidRPr="009141FC">
          <w:rPr>
            <w:b/>
          </w:rPr>
          <w:t>6.15.14.</w:t>
        </w:r>
        <w:r w:rsidR="009141FC" w:rsidRPr="009141FC">
          <w:rPr>
            <w:b/>
          </w:rPr>
          <w:tab/>
          <w:t>Provisions regarding non return valves</w:t>
        </w:r>
      </w:ins>
    </w:p>
    <w:p w:rsidR="009141FC" w:rsidRPr="009141FC" w:rsidRDefault="009141FC" w:rsidP="009141FC">
      <w:pPr>
        <w:tabs>
          <w:tab w:val="left" w:pos="2835"/>
          <w:tab w:val="left" w:pos="8505"/>
        </w:tabs>
        <w:spacing w:before="120" w:after="120" w:line="240" w:lineRule="auto"/>
        <w:ind w:left="2268" w:right="1134" w:hanging="1134"/>
        <w:jc w:val="both"/>
        <w:rPr>
          <w:ins w:id="26" w:author="Salvatore Piccolo" w:date="2016-04-21T11:21:00Z"/>
          <w:b/>
        </w:rPr>
      </w:pPr>
      <w:ins w:id="27" w:author="Salvatore Piccolo" w:date="2016-04-21T11:21:00Z">
        <w:r w:rsidRPr="009141FC">
          <w:rPr>
            <w:b/>
          </w:rPr>
          <w:t>6.15.14.1.</w:t>
        </w:r>
        <w:r w:rsidRPr="009141FC">
          <w:rPr>
            <w:b/>
          </w:rPr>
          <w:tab/>
          <w:t>When a non return valve is intended to be fitted as a component of an interconnected LPG-system for the purpose of paragraph 17.13.1.1, 17.13.1.2. or 17.13.2.1., it shall be submitted, during approval, to an endurance test according to paragraph 9.6  of annex 15.</w:t>
        </w:r>
      </w:ins>
    </w:p>
    <w:p w:rsidR="009141FC" w:rsidRPr="009141FC" w:rsidRDefault="009141FC" w:rsidP="009141FC">
      <w:pPr>
        <w:tabs>
          <w:tab w:val="left" w:pos="2835"/>
          <w:tab w:val="left" w:pos="8505"/>
        </w:tabs>
        <w:spacing w:before="120" w:after="120" w:line="240" w:lineRule="auto"/>
        <w:ind w:left="2268" w:right="1134" w:hanging="1134"/>
        <w:jc w:val="both"/>
        <w:rPr>
          <w:ins w:id="28" w:author="Salvatore Piccolo" w:date="2016-04-21T11:21:00Z"/>
          <w:b/>
          <w:bCs/>
          <w:lang w:val="en-US"/>
        </w:rPr>
      </w:pPr>
      <w:ins w:id="29" w:author="Salvatore Piccolo" w:date="2016-04-21T11:22:00Z">
        <w:r>
          <w:rPr>
            <w:b/>
            <w:bCs/>
            <w:lang w:val="en-US"/>
          </w:rPr>
          <w:tab/>
        </w:r>
      </w:ins>
      <w:ins w:id="30" w:author="Salvatore Piccolo" w:date="2016-04-21T11:21:00Z">
        <w:r w:rsidRPr="009141FC">
          <w:rPr>
            <w:b/>
            <w:bCs/>
            <w:lang w:val="en-US"/>
          </w:rPr>
          <w:t>The valve shall bear a marking with the following data clearly legible and indelible:</w:t>
        </w:r>
      </w:ins>
    </w:p>
    <w:p w:rsidR="009141FC" w:rsidRPr="009141FC" w:rsidRDefault="009141FC" w:rsidP="009141FC">
      <w:pPr>
        <w:tabs>
          <w:tab w:val="left" w:pos="2835"/>
          <w:tab w:val="left" w:pos="8505"/>
        </w:tabs>
        <w:spacing w:before="120" w:after="120" w:line="240" w:lineRule="auto"/>
        <w:ind w:left="2268" w:right="1134" w:hanging="1134"/>
        <w:jc w:val="both"/>
        <w:rPr>
          <w:ins w:id="31" w:author="Salvatore Piccolo" w:date="2016-04-21T11:21:00Z"/>
          <w:b/>
          <w:bCs/>
          <w:lang w:val="en-US"/>
        </w:rPr>
      </w:pPr>
      <w:ins w:id="32" w:author="Salvatore Piccolo" w:date="2016-04-21T11:21:00Z">
        <w:r w:rsidRPr="009141FC">
          <w:rPr>
            <w:b/>
            <w:bCs/>
            <w:lang w:val="en-US"/>
          </w:rPr>
          <w:tab/>
          <w:t>(a)</w:t>
        </w:r>
        <w:r w:rsidRPr="009141FC">
          <w:rPr>
            <w:b/>
            <w:bCs/>
            <w:lang w:val="en-US"/>
          </w:rPr>
          <w:tab/>
          <w:t>the wording "ICS", and</w:t>
        </w:r>
      </w:ins>
    </w:p>
    <w:p w:rsidR="009141FC" w:rsidRPr="009141FC" w:rsidRDefault="009141FC" w:rsidP="009141FC">
      <w:pPr>
        <w:tabs>
          <w:tab w:val="left" w:pos="2835"/>
          <w:tab w:val="left" w:pos="8505"/>
        </w:tabs>
        <w:spacing w:before="120" w:after="120" w:line="240" w:lineRule="auto"/>
        <w:ind w:left="2268" w:right="1134" w:hanging="1134"/>
        <w:jc w:val="both"/>
        <w:rPr>
          <w:ins w:id="33" w:author="Salvatore Piccolo" w:date="2016-04-21T11:21:00Z"/>
        </w:rPr>
      </w:pPr>
      <w:ins w:id="34" w:author="Salvatore Piccolo" w:date="2016-04-21T11:21:00Z">
        <w:r w:rsidRPr="009141FC">
          <w:rPr>
            <w:b/>
            <w:bCs/>
            <w:lang w:val="en-US"/>
          </w:rPr>
          <w:tab/>
          <w:t>(b)</w:t>
        </w:r>
        <w:r w:rsidRPr="009141FC">
          <w:rPr>
            <w:b/>
            <w:bCs/>
            <w:lang w:val="en-US"/>
          </w:rPr>
          <w:tab/>
          <w:t>the approval mark according to paragraph 5.4. of this Regulation.</w:t>
        </w:r>
      </w:ins>
      <w:ins w:id="35" w:author="Hubert Romain" w:date="2016-04-25T12:12:00Z">
        <w:r w:rsidR="00CA3B26">
          <w:rPr>
            <w:b/>
            <w:bCs/>
            <w:lang w:val="en-US"/>
          </w:rPr>
          <w:t>"</w:t>
        </w:r>
      </w:ins>
    </w:p>
    <w:p w:rsidR="00695110" w:rsidRDefault="00695110" w:rsidP="00F21644">
      <w:pPr>
        <w:tabs>
          <w:tab w:val="left" w:pos="2835"/>
          <w:tab w:val="left" w:pos="8505"/>
        </w:tabs>
        <w:spacing w:before="120" w:after="120" w:line="240" w:lineRule="auto"/>
        <w:ind w:left="2268" w:right="1134" w:hanging="1134"/>
        <w:jc w:val="both"/>
        <w:rPr>
          <w:b/>
          <w:bCs/>
          <w:lang w:val="en-US"/>
        </w:rPr>
      </w:pPr>
      <w:r w:rsidRPr="005E34FE">
        <w:rPr>
          <w:i/>
        </w:rPr>
        <w:t xml:space="preserve">Insert a new paragraph </w:t>
      </w:r>
      <w:r>
        <w:rPr>
          <w:i/>
        </w:rPr>
        <w:t>6.17</w:t>
      </w:r>
      <w:r w:rsidR="000B7F7E">
        <w:rPr>
          <w:i/>
        </w:rPr>
        <w:t>.</w:t>
      </w:r>
      <w:r w:rsidRPr="005E34FE">
        <w:rPr>
          <w:i/>
        </w:rPr>
        <w:t xml:space="preserve">, </w:t>
      </w:r>
      <w:r w:rsidRPr="005E34FE">
        <w:t xml:space="preserve">to </w:t>
      </w:r>
      <w:r w:rsidRPr="005E34FE">
        <w:rPr>
          <w:lang w:eastAsia="ar-SA"/>
        </w:rPr>
        <w:t>read</w:t>
      </w:r>
      <w:r w:rsidRPr="005E34FE">
        <w:t>:</w:t>
      </w:r>
    </w:p>
    <w:p w:rsidR="00695110" w:rsidRPr="00877D00" w:rsidRDefault="00F21644" w:rsidP="00F21644">
      <w:pPr>
        <w:tabs>
          <w:tab w:val="left" w:pos="2835"/>
          <w:tab w:val="left" w:pos="8505"/>
        </w:tabs>
        <w:spacing w:before="120" w:after="120" w:line="240" w:lineRule="auto"/>
        <w:ind w:left="2268" w:right="1134" w:hanging="1134"/>
        <w:jc w:val="both"/>
        <w:rPr>
          <w:b/>
          <w:bCs/>
          <w:lang w:val="en-US"/>
        </w:rPr>
      </w:pPr>
      <w:r w:rsidRPr="00F21644">
        <w:t>"</w:t>
      </w:r>
      <w:r w:rsidR="00695110" w:rsidRPr="00877D00">
        <w:rPr>
          <w:b/>
          <w:bCs/>
          <w:lang w:val="en-US"/>
        </w:rPr>
        <w:t>6.17.</w:t>
      </w:r>
      <w:r w:rsidR="00695110" w:rsidRPr="00877D00">
        <w:rPr>
          <w:b/>
          <w:bCs/>
          <w:lang w:val="en-US"/>
        </w:rPr>
        <w:tab/>
      </w:r>
      <w:r w:rsidR="00695110" w:rsidRPr="00877D00">
        <w:rPr>
          <w:b/>
        </w:rPr>
        <w:t xml:space="preserve">When </w:t>
      </w:r>
      <w:r w:rsidR="00695110" w:rsidRPr="00877D00">
        <w:rPr>
          <w:b/>
          <w:lang w:eastAsia="ar-SA"/>
        </w:rPr>
        <w:t>intended</w:t>
      </w:r>
      <w:r w:rsidR="00695110" w:rsidRPr="00877D00">
        <w:rPr>
          <w:b/>
        </w:rPr>
        <w:t xml:space="preserve"> to be fitted as components or parts of an interconnected LPG-system</w:t>
      </w:r>
      <w:r w:rsidR="00695110" w:rsidRPr="00877D00">
        <w:rPr>
          <w:b/>
          <w:bCs/>
          <w:lang w:val="en-US"/>
        </w:rPr>
        <w:t>, non-metallic, metallic or a mixture of metallic and non-metallic LPG components, including flexible hoses and their elements, and non-metallic, metallic or a mixture of metallic and non-metallic parts of LPG components which may come into contact with petrol shall meet th</w:t>
      </w:r>
      <w:r w:rsidR="000B7F7E">
        <w:rPr>
          <w:b/>
          <w:bCs/>
          <w:lang w:val="en-US"/>
        </w:rPr>
        <w:t xml:space="preserve">e requirements specified in Annex </w:t>
      </w:r>
      <w:r w:rsidR="00695110" w:rsidRPr="00877D00">
        <w:rPr>
          <w:b/>
          <w:bCs/>
          <w:lang w:val="en-US"/>
        </w:rPr>
        <w:t xml:space="preserve">18 to this Regulation. </w:t>
      </w:r>
    </w:p>
    <w:p w:rsidR="00695110" w:rsidRPr="005E34FE" w:rsidRDefault="00F21644" w:rsidP="00F21644">
      <w:pPr>
        <w:tabs>
          <w:tab w:val="left" w:pos="2835"/>
          <w:tab w:val="left" w:pos="8505"/>
        </w:tabs>
        <w:spacing w:before="120" w:after="120" w:line="240" w:lineRule="auto"/>
        <w:ind w:left="2268" w:right="1134" w:hanging="1134"/>
        <w:jc w:val="both"/>
        <w:rPr>
          <w:b/>
          <w:bCs/>
          <w:lang w:val="en-US"/>
        </w:rPr>
      </w:pPr>
      <w:r>
        <w:rPr>
          <w:b/>
          <w:bCs/>
          <w:lang w:val="en-US"/>
        </w:rPr>
        <w:tab/>
      </w:r>
      <w:r w:rsidR="00695110" w:rsidRPr="00877D00">
        <w:rPr>
          <w:b/>
          <w:bCs/>
          <w:lang w:val="en-US"/>
        </w:rPr>
        <w:t>Non-metallic, metallic or a mixture of metallic and non-metallic components or components containing non-metallic parts shall bear an approval mark according to Annex A, appendix 1.</w:t>
      </w:r>
      <w:r w:rsidRPr="00F21644">
        <w:t>"</w:t>
      </w:r>
    </w:p>
    <w:p w:rsidR="00695110" w:rsidRDefault="00695110" w:rsidP="000B7F7E">
      <w:pPr>
        <w:spacing w:before="120" w:after="120" w:line="240" w:lineRule="auto"/>
        <w:ind w:left="1134" w:right="1134"/>
        <w:jc w:val="both"/>
        <w:rPr>
          <w:b/>
          <w:bCs/>
          <w:lang w:val="en-US"/>
        </w:rPr>
      </w:pPr>
      <w:r w:rsidRPr="005E34FE">
        <w:rPr>
          <w:i/>
        </w:rPr>
        <w:t>Insert new paragraph</w:t>
      </w:r>
      <w:r w:rsidR="000B7F7E">
        <w:rPr>
          <w:i/>
        </w:rPr>
        <w:t>s</w:t>
      </w:r>
      <w:r w:rsidRPr="005E34FE">
        <w:rPr>
          <w:i/>
        </w:rPr>
        <w:t xml:space="preserve"> </w:t>
      </w:r>
      <w:r>
        <w:rPr>
          <w:i/>
        </w:rPr>
        <w:t>17.13</w:t>
      </w:r>
      <w:r w:rsidR="000B7F7E">
        <w:rPr>
          <w:i/>
        </w:rPr>
        <w:t xml:space="preserve">. to </w:t>
      </w:r>
      <w:r w:rsidR="000B7F7E" w:rsidRPr="000B7F7E">
        <w:rPr>
          <w:i/>
        </w:rPr>
        <w:t>17.13.2.4.</w:t>
      </w:r>
      <w:r w:rsidRPr="005E34FE">
        <w:rPr>
          <w:i/>
        </w:rPr>
        <w:t xml:space="preserve">, </w:t>
      </w:r>
      <w:r w:rsidRPr="005E34FE">
        <w:t xml:space="preserve">to </w:t>
      </w:r>
      <w:r w:rsidRPr="005E34FE">
        <w:rPr>
          <w:lang w:eastAsia="ar-SA"/>
        </w:rPr>
        <w:t>read</w:t>
      </w:r>
      <w:r w:rsidRPr="005E34FE">
        <w:t>:</w:t>
      </w:r>
    </w:p>
    <w:p w:rsidR="00695110" w:rsidRPr="000B7F7E" w:rsidRDefault="000B7F7E" w:rsidP="00F21644">
      <w:pPr>
        <w:tabs>
          <w:tab w:val="left" w:pos="2835"/>
          <w:tab w:val="left" w:pos="8505"/>
        </w:tabs>
        <w:spacing w:before="120" w:after="120" w:line="240" w:lineRule="auto"/>
        <w:ind w:left="2268" w:right="1134" w:hanging="1134"/>
        <w:jc w:val="both"/>
        <w:rPr>
          <w:b/>
          <w:bCs/>
          <w:lang w:val="en-US"/>
        </w:rPr>
      </w:pPr>
      <w:r w:rsidRPr="000B7F7E">
        <w:rPr>
          <w:bCs/>
          <w:lang w:val="en-US"/>
        </w:rPr>
        <w:t>"</w:t>
      </w:r>
      <w:r w:rsidR="00695110" w:rsidRPr="000B7F7E">
        <w:rPr>
          <w:b/>
          <w:bCs/>
          <w:lang w:val="en-US"/>
        </w:rPr>
        <w:t>17.13.</w:t>
      </w:r>
      <w:r w:rsidR="00695110" w:rsidRPr="000B7F7E">
        <w:rPr>
          <w:b/>
          <w:bCs/>
          <w:lang w:val="en-US"/>
        </w:rPr>
        <w:tab/>
        <w:t>Specific provisions for interconnected LPG-systems</w:t>
      </w:r>
    </w:p>
    <w:p w:rsidR="00695110" w:rsidRPr="000B7F7E" w:rsidRDefault="000B7F7E" w:rsidP="00F21644">
      <w:pPr>
        <w:tabs>
          <w:tab w:val="left" w:pos="2835"/>
          <w:tab w:val="left" w:pos="8505"/>
        </w:tabs>
        <w:spacing w:before="120" w:after="120" w:line="240" w:lineRule="auto"/>
        <w:ind w:left="2268" w:right="1134" w:hanging="1134"/>
        <w:jc w:val="both"/>
        <w:rPr>
          <w:b/>
          <w:bCs/>
          <w:lang w:val="en-US"/>
        </w:rPr>
      </w:pPr>
      <w:r>
        <w:rPr>
          <w:b/>
          <w:bCs/>
          <w:lang w:val="en-US"/>
        </w:rPr>
        <w:t>17.13.1.</w:t>
      </w:r>
      <w:r w:rsidR="00695110" w:rsidRPr="000B7F7E">
        <w:rPr>
          <w:b/>
          <w:bCs/>
          <w:lang w:val="en-US"/>
        </w:rPr>
        <w:tab/>
        <w:t>LPG-system for dual-fuel (LPG-diesel) vehicle</w:t>
      </w:r>
    </w:p>
    <w:p w:rsidR="00695110" w:rsidRPr="000B7F7E" w:rsidDel="007C0A27" w:rsidRDefault="00695110" w:rsidP="000F3940">
      <w:pPr>
        <w:tabs>
          <w:tab w:val="left" w:pos="2835"/>
          <w:tab w:val="left" w:pos="8505"/>
        </w:tabs>
        <w:spacing w:before="120" w:after="120" w:line="240" w:lineRule="auto"/>
        <w:ind w:left="2268" w:right="1134" w:hanging="1134"/>
        <w:jc w:val="both"/>
        <w:rPr>
          <w:del w:id="36" w:author="Salvatore Piccolo" w:date="2015-11-30T10:16:00Z"/>
          <w:b/>
          <w:bCs/>
          <w:lang w:val="en-US"/>
        </w:rPr>
      </w:pPr>
      <w:r w:rsidRPr="000B7F7E">
        <w:rPr>
          <w:b/>
          <w:bCs/>
          <w:lang w:val="en-US"/>
        </w:rPr>
        <w:t>17.13.1.1.</w:t>
      </w:r>
      <w:r w:rsidRPr="000B7F7E">
        <w:rPr>
          <w:b/>
          <w:bCs/>
          <w:lang w:val="en-US"/>
        </w:rPr>
        <w:tab/>
      </w:r>
      <w:r w:rsidR="0020267F" w:rsidRPr="00E05BB1">
        <w:rPr>
          <w:b/>
          <w:bCs/>
          <w:color w:val="FF0000"/>
          <w:lang w:val="en-US"/>
        </w:rPr>
        <w:t xml:space="preserve">Means shall be provided to </w:t>
      </w:r>
      <w:r w:rsidRPr="00E05BB1">
        <w:rPr>
          <w:b/>
          <w:bCs/>
          <w:color w:val="FF0000"/>
          <w:lang w:val="en-US"/>
        </w:rPr>
        <w:t>prevent any flow of LPG</w:t>
      </w:r>
      <w:r w:rsidR="000B7F7E" w:rsidRPr="00E05BB1">
        <w:rPr>
          <w:b/>
          <w:bCs/>
          <w:color w:val="FF0000"/>
          <w:lang w:val="en-US"/>
        </w:rPr>
        <w:t xml:space="preserve"> into the diesel tank.</w:t>
      </w:r>
      <w:r w:rsidR="000646BB" w:rsidRPr="00E05BB1">
        <w:rPr>
          <w:b/>
          <w:bCs/>
          <w:color w:val="FF0000"/>
          <w:lang w:val="en-US"/>
        </w:rPr>
        <w:t xml:space="preserve"> </w:t>
      </w:r>
      <w:r w:rsidR="00074EC2">
        <w:rPr>
          <w:b/>
          <w:bCs/>
          <w:color w:val="FF0000"/>
          <w:lang w:val="en-US"/>
        </w:rPr>
        <w:t>The installation of t</w:t>
      </w:r>
      <w:r w:rsidR="000646BB" w:rsidRPr="00E05BB1">
        <w:rPr>
          <w:b/>
          <w:bCs/>
          <w:color w:val="FF0000"/>
          <w:lang w:val="en-US"/>
        </w:rPr>
        <w:t xml:space="preserve">wo non-return valves </w:t>
      </w:r>
      <w:r w:rsidR="00074EC2">
        <w:rPr>
          <w:b/>
          <w:bCs/>
          <w:color w:val="FF0000"/>
          <w:lang w:val="en-US"/>
        </w:rPr>
        <w:t xml:space="preserve">along the flow line </w:t>
      </w:r>
      <w:r w:rsidR="000646BB" w:rsidRPr="00E05BB1">
        <w:rPr>
          <w:b/>
          <w:bCs/>
          <w:color w:val="FF0000"/>
          <w:lang w:val="en-US"/>
        </w:rPr>
        <w:t>shall be considered as meeting this requirement</w:t>
      </w:r>
      <w:r w:rsidR="000F3940">
        <w:rPr>
          <w:b/>
          <w:bCs/>
          <w:color w:val="FF0000"/>
          <w:lang w:val="en-US"/>
        </w:rPr>
        <w:t xml:space="preserve"> if </w:t>
      </w:r>
      <w:r w:rsidR="00074EC2">
        <w:rPr>
          <w:b/>
          <w:bCs/>
          <w:color w:val="FF0000"/>
          <w:lang w:val="en-US"/>
        </w:rPr>
        <w:t>the valves</w:t>
      </w:r>
      <w:r w:rsidR="000F3940">
        <w:rPr>
          <w:b/>
          <w:bCs/>
          <w:color w:val="FF0000"/>
          <w:lang w:val="en-US"/>
        </w:rPr>
        <w:t xml:space="preserve"> </w:t>
      </w:r>
      <w:r w:rsidR="00802CE8">
        <w:rPr>
          <w:b/>
          <w:bCs/>
          <w:color w:val="FF0000"/>
          <w:lang w:val="en-US"/>
        </w:rPr>
        <w:t xml:space="preserve">comply with the provisions of </w:t>
      </w:r>
      <w:r w:rsidR="000F3940">
        <w:rPr>
          <w:b/>
          <w:bCs/>
          <w:color w:val="FF0000"/>
          <w:lang w:val="en-US"/>
        </w:rPr>
        <w:t>paragraph 6.15.14.1.</w:t>
      </w:r>
    </w:p>
    <w:p w:rsidR="00695110" w:rsidRPr="00E05BB1" w:rsidRDefault="00695110" w:rsidP="000F3940">
      <w:pPr>
        <w:tabs>
          <w:tab w:val="left" w:pos="2835"/>
          <w:tab w:val="left" w:pos="8505"/>
        </w:tabs>
        <w:spacing w:before="120" w:after="120" w:line="240" w:lineRule="auto"/>
        <w:ind w:left="2268" w:right="1134" w:hanging="1134"/>
        <w:jc w:val="both"/>
        <w:rPr>
          <w:b/>
          <w:bCs/>
          <w:lang w:val="en-US"/>
        </w:rPr>
      </w:pPr>
      <w:r w:rsidRPr="000B7F7E">
        <w:rPr>
          <w:b/>
          <w:bCs/>
          <w:lang w:val="en-US"/>
        </w:rPr>
        <w:t>17.13.1.2</w:t>
      </w:r>
      <w:r w:rsidR="000B7F7E">
        <w:rPr>
          <w:b/>
          <w:bCs/>
          <w:lang w:val="en-US"/>
        </w:rPr>
        <w:t>.</w:t>
      </w:r>
      <w:r w:rsidRPr="000B7F7E">
        <w:rPr>
          <w:b/>
          <w:bCs/>
          <w:lang w:val="en-US"/>
        </w:rPr>
        <w:tab/>
      </w:r>
      <w:r w:rsidR="0020267F" w:rsidRPr="00E05BB1">
        <w:rPr>
          <w:b/>
          <w:bCs/>
          <w:color w:val="FF0000"/>
          <w:lang w:val="en-US"/>
        </w:rPr>
        <w:t xml:space="preserve">Means shall be provided to </w:t>
      </w:r>
      <w:r w:rsidRPr="00E05BB1">
        <w:rPr>
          <w:b/>
          <w:bCs/>
          <w:color w:val="FF0000"/>
          <w:lang w:val="en-US"/>
        </w:rPr>
        <w:t>prevent any flow of</w:t>
      </w:r>
      <w:r w:rsidR="000B7F7E" w:rsidRPr="00E05BB1">
        <w:rPr>
          <w:b/>
          <w:bCs/>
          <w:color w:val="FF0000"/>
          <w:lang w:val="en-US"/>
        </w:rPr>
        <w:t xml:space="preserve"> diesel into the LPG container.</w:t>
      </w:r>
      <w:r w:rsidR="000646BB" w:rsidRPr="00E05BB1">
        <w:rPr>
          <w:b/>
          <w:bCs/>
          <w:color w:val="FF0000"/>
          <w:lang w:val="en-US"/>
        </w:rPr>
        <w:t xml:space="preserve"> </w:t>
      </w:r>
      <w:r w:rsidR="00074EC2">
        <w:rPr>
          <w:b/>
          <w:bCs/>
          <w:color w:val="FF0000"/>
          <w:lang w:val="en-US"/>
        </w:rPr>
        <w:t>The installation of t</w:t>
      </w:r>
      <w:r w:rsidR="000646BB" w:rsidRPr="00E05BB1">
        <w:rPr>
          <w:b/>
          <w:bCs/>
          <w:color w:val="FF0000"/>
          <w:lang w:val="en-US"/>
        </w:rPr>
        <w:t xml:space="preserve">wo non-return valves </w:t>
      </w:r>
      <w:r w:rsidR="00074EC2">
        <w:rPr>
          <w:b/>
          <w:bCs/>
          <w:color w:val="FF0000"/>
          <w:lang w:val="en-US"/>
        </w:rPr>
        <w:t xml:space="preserve">along the flow line </w:t>
      </w:r>
      <w:r w:rsidR="000646BB" w:rsidRPr="00E05BB1">
        <w:rPr>
          <w:b/>
          <w:bCs/>
          <w:color w:val="FF0000"/>
          <w:lang w:val="en-US"/>
        </w:rPr>
        <w:t>shall be considered as meeting this requirement</w:t>
      </w:r>
      <w:r w:rsidR="000F3940" w:rsidRPr="000F3940">
        <w:t xml:space="preserve"> </w:t>
      </w:r>
      <w:r w:rsidR="000F3940" w:rsidRPr="000F3940">
        <w:rPr>
          <w:b/>
          <w:bCs/>
          <w:color w:val="FF0000"/>
          <w:lang w:val="en-US"/>
        </w:rPr>
        <w:t xml:space="preserve">if </w:t>
      </w:r>
      <w:r w:rsidR="00074EC2">
        <w:rPr>
          <w:b/>
          <w:bCs/>
          <w:color w:val="FF0000"/>
          <w:lang w:val="en-US"/>
        </w:rPr>
        <w:t>the valves</w:t>
      </w:r>
      <w:r w:rsidR="000F3940" w:rsidRPr="000F3940">
        <w:rPr>
          <w:b/>
          <w:bCs/>
          <w:color w:val="FF0000"/>
          <w:lang w:val="en-US"/>
        </w:rPr>
        <w:t xml:space="preserve"> </w:t>
      </w:r>
      <w:r w:rsidR="00802CE8">
        <w:rPr>
          <w:b/>
          <w:bCs/>
          <w:color w:val="FF0000"/>
          <w:lang w:val="en-US"/>
        </w:rPr>
        <w:t>comply with the provisions of paragraph 6.15.14.1.</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w:t>
      </w:r>
      <w:r w:rsidRPr="000B7F7E">
        <w:rPr>
          <w:b/>
          <w:bCs/>
          <w:lang w:val="en-US"/>
        </w:rPr>
        <w:tab/>
        <w:t>LPG-system for bi-fuel (LPG-petrol) vehicle</w:t>
      </w:r>
    </w:p>
    <w:p w:rsidR="00695110" w:rsidRPr="00AA22BA" w:rsidRDefault="000B7F7E" w:rsidP="007C0A27">
      <w:pPr>
        <w:tabs>
          <w:tab w:val="left" w:pos="2835"/>
          <w:tab w:val="left" w:pos="8505"/>
        </w:tabs>
        <w:spacing w:before="120" w:after="120" w:line="240" w:lineRule="auto"/>
        <w:ind w:left="2268" w:right="1134" w:hanging="1134"/>
        <w:jc w:val="both"/>
        <w:rPr>
          <w:b/>
          <w:bCs/>
        </w:rPr>
      </w:pPr>
      <w:r>
        <w:rPr>
          <w:b/>
          <w:bCs/>
          <w:lang w:val="en-US"/>
        </w:rPr>
        <w:t>17.13.2.1.</w:t>
      </w:r>
      <w:r w:rsidR="00695110" w:rsidRPr="000B7F7E">
        <w:rPr>
          <w:b/>
          <w:bCs/>
          <w:lang w:val="en-US"/>
        </w:rPr>
        <w:tab/>
      </w:r>
      <w:r w:rsidR="0020267F" w:rsidRPr="00E05BB1">
        <w:rPr>
          <w:b/>
          <w:bCs/>
          <w:color w:val="FF0000"/>
          <w:lang w:val="en-US"/>
        </w:rPr>
        <w:t>Means shall be provided to</w:t>
      </w:r>
      <w:r w:rsidR="00695110" w:rsidRPr="00E05BB1">
        <w:rPr>
          <w:b/>
          <w:bCs/>
          <w:color w:val="FF0000"/>
        </w:rPr>
        <w:t xml:space="preserve"> prevent any flow of LPG into the petrol tank. </w:t>
      </w:r>
      <w:r w:rsidR="00074EC2">
        <w:rPr>
          <w:b/>
          <w:bCs/>
          <w:color w:val="FF0000"/>
        </w:rPr>
        <w:t xml:space="preserve">The installation of </w:t>
      </w:r>
      <w:r w:rsidR="00074EC2">
        <w:rPr>
          <w:b/>
          <w:bCs/>
          <w:color w:val="FF0000"/>
          <w:lang w:val="en-US"/>
        </w:rPr>
        <w:t>t</w:t>
      </w:r>
      <w:r w:rsidR="000646BB" w:rsidRPr="00E05BB1">
        <w:rPr>
          <w:b/>
          <w:bCs/>
          <w:color w:val="FF0000"/>
          <w:lang w:val="en-US"/>
        </w:rPr>
        <w:t xml:space="preserve">wo non-return valves </w:t>
      </w:r>
      <w:r w:rsidR="00074EC2">
        <w:rPr>
          <w:b/>
          <w:bCs/>
          <w:color w:val="FF0000"/>
          <w:lang w:val="en-US"/>
        </w:rPr>
        <w:t xml:space="preserve">along the flow line </w:t>
      </w:r>
      <w:r w:rsidR="000646BB" w:rsidRPr="00E05BB1">
        <w:rPr>
          <w:b/>
          <w:bCs/>
          <w:color w:val="FF0000"/>
          <w:lang w:val="en-US"/>
        </w:rPr>
        <w:t>shall be considered as meeting this requirement</w:t>
      </w:r>
      <w:r w:rsidR="00802CE8" w:rsidRPr="00802CE8">
        <w:rPr>
          <w:b/>
          <w:bCs/>
          <w:color w:val="FF0000"/>
          <w:lang w:val="en-US"/>
        </w:rPr>
        <w:t xml:space="preserve"> </w:t>
      </w:r>
      <w:r w:rsidR="00802CE8">
        <w:rPr>
          <w:b/>
          <w:bCs/>
          <w:color w:val="FF0000"/>
          <w:lang w:val="en-US"/>
        </w:rPr>
        <w:t xml:space="preserve">if </w:t>
      </w:r>
      <w:r w:rsidR="00074EC2">
        <w:rPr>
          <w:b/>
          <w:bCs/>
          <w:color w:val="FF0000"/>
          <w:lang w:val="en-US"/>
        </w:rPr>
        <w:t>the valves</w:t>
      </w:r>
      <w:r w:rsidR="00802CE8">
        <w:rPr>
          <w:b/>
          <w:bCs/>
          <w:color w:val="FF0000"/>
          <w:lang w:val="en-US"/>
        </w:rPr>
        <w:t xml:space="preserve"> comply with the provisions of paragraph 6.15.14.1.</w:t>
      </w:r>
      <w:r w:rsidR="000646BB" w:rsidRPr="00E05BB1">
        <w:rPr>
          <w:b/>
          <w:bCs/>
          <w:color w:val="FF0000"/>
          <w:lang w:val="en-US"/>
        </w:rPr>
        <w:t>.</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17.13.2.2</w:t>
      </w:r>
      <w:r w:rsidR="000B7F7E">
        <w:rPr>
          <w:b/>
          <w:bCs/>
          <w:lang w:val="en-US"/>
        </w:rPr>
        <w:t>.</w:t>
      </w:r>
      <w:r w:rsidRPr="000B7F7E">
        <w:rPr>
          <w:b/>
          <w:bCs/>
          <w:lang w:val="en-US"/>
        </w:rPr>
        <w:tab/>
        <w:t>In order to prevent that flows of petrol into LPG container, occurring during switch-over operations, could lead to an overfilling of the LPG tank (i.e. above 80 per cent of its capacity which means 80 per cent liquid and 20 per cent gaseous fuel), the LPG-system shall contain an Electronic Control Unit complying also with paragraph 6</w:t>
      </w:r>
      <w:r w:rsidR="000B7F7E">
        <w:rPr>
          <w:b/>
          <w:bCs/>
          <w:lang w:val="en-US"/>
        </w:rPr>
        <w:t>.</w:t>
      </w:r>
      <w:r w:rsidRPr="000B7F7E">
        <w:rPr>
          <w:b/>
          <w:bCs/>
          <w:lang w:val="en-US"/>
        </w:rPr>
        <w:t xml:space="preserve"> of Annex 14.</w:t>
      </w:r>
    </w:p>
    <w:p w:rsidR="000E248B" w:rsidRDefault="000B7F7E">
      <w:pPr>
        <w:tabs>
          <w:tab w:val="left" w:pos="2835"/>
          <w:tab w:val="left" w:pos="8505"/>
        </w:tabs>
        <w:spacing w:before="120" w:after="120" w:line="240" w:lineRule="auto"/>
        <w:ind w:left="2268" w:right="1134" w:hanging="1134"/>
        <w:jc w:val="both"/>
        <w:rPr>
          <w:b/>
          <w:bCs/>
          <w:color w:val="FF0000"/>
          <w:lang w:val="en-US"/>
        </w:rPr>
      </w:pPr>
      <w:r>
        <w:rPr>
          <w:b/>
          <w:bCs/>
          <w:lang w:val="en-US"/>
        </w:rPr>
        <w:tab/>
      </w:r>
      <w:r w:rsidR="00643F8E">
        <w:rPr>
          <w:b/>
          <w:bCs/>
          <w:color w:val="FF0000"/>
          <w:lang w:val="en-US"/>
        </w:rPr>
        <w:t xml:space="preserve">A </w:t>
      </w:r>
      <w:r w:rsidR="000E248B" w:rsidRPr="000E248B">
        <w:rPr>
          <w:b/>
          <w:bCs/>
          <w:color w:val="FF0000"/>
          <w:lang w:val="en-US"/>
        </w:rPr>
        <w:t>remotely controlled shut-off valve</w:t>
      </w:r>
      <w:r w:rsidR="000E248B">
        <w:rPr>
          <w:b/>
          <w:bCs/>
          <w:color w:val="FF0000"/>
          <w:lang w:val="en-US"/>
        </w:rPr>
        <w:t xml:space="preserve"> </w:t>
      </w:r>
      <w:r w:rsidR="00D674C3">
        <w:rPr>
          <w:b/>
          <w:bCs/>
          <w:color w:val="FF0000"/>
          <w:lang w:val="en-US"/>
        </w:rPr>
        <w:t xml:space="preserve">complying with the provisions of paragraph 6.15.3.3 </w:t>
      </w:r>
      <w:r w:rsidR="00643F8E">
        <w:rPr>
          <w:b/>
          <w:bCs/>
          <w:color w:val="FF0000"/>
          <w:lang w:val="en-US"/>
        </w:rPr>
        <w:t xml:space="preserve">shall be installed </w:t>
      </w:r>
      <w:r w:rsidR="00D674C3">
        <w:rPr>
          <w:b/>
          <w:bCs/>
          <w:color w:val="FF0000"/>
          <w:lang w:val="en-US"/>
        </w:rPr>
        <w:t>along the flow line.</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17.13.2.3</w:t>
      </w:r>
      <w:r w:rsidR="000B7F7E">
        <w:rPr>
          <w:b/>
          <w:bCs/>
          <w:lang w:val="en-US"/>
        </w:rPr>
        <w:t>.</w:t>
      </w:r>
      <w:r w:rsidRPr="000B7F7E">
        <w:rPr>
          <w:b/>
          <w:bCs/>
          <w:lang w:val="en-US"/>
        </w:rPr>
        <w:tab/>
        <w:t>Means shall be provided to prevent that flows of petrol into the LPG fuel container could lead to a content of petrol higher than 16 per cent of the actual volume contained in the LPG tank.</w:t>
      </w:r>
    </w:p>
    <w:p w:rsidR="00695110" w:rsidRPr="000B7F7E" w:rsidRDefault="000B7F7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This measure shall be demonstrated in accordance with the procedures laid down in Annex 19.</w:t>
      </w:r>
    </w:p>
    <w:p w:rsidR="00695110" w:rsidRPr="000B7F7E" w:rsidRDefault="000B7F7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The present requirement shall be fulfilled also in case of faults, e.g. by use of redundant components, activation of limp home mode or of a malfun</w:t>
      </w:r>
      <w:r>
        <w:rPr>
          <w:b/>
          <w:bCs/>
          <w:lang w:val="en-US"/>
        </w:rPr>
        <w:t>ction indication to the driver.</w:t>
      </w:r>
    </w:p>
    <w:p w:rsidR="00695110" w:rsidRPr="000B7F7E" w:rsidRDefault="00695110" w:rsidP="000B7F7E">
      <w:pPr>
        <w:tabs>
          <w:tab w:val="left" w:pos="2835"/>
          <w:tab w:val="left" w:pos="8505"/>
        </w:tabs>
        <w:spacing w:before="120" w:after="120" w:line="240" w:lineRule="auto"/>
        <w:ind w:left="2268" w:right="1134" w:hanging="1134"/>
        <w:jc w:val="both"/>
        <w:rPr>
          <w:bCs/>
          <w:lang w:val="en-US"/>
        </w:rPr>
      </w:pPr>
      <w:r w:rsidRPr="000B7F7E">
        <w:rPr>
          <w:b/>
          <w:bCs/>
          <w:lang w:val="en-US"/>
        </w:rPr>
        <w:t>17.13.2.4</w:t>
      </w:r>
      <w:r w:rsidR="000B7F7E">
        <w:rPr>
          <w:b/>
          <w:bCs/>
          <w:lang w:val="en-US"/>
        </w:rPr>
        <w:t>.</w:t>
      </w:r>
      <w:r w:rsidRPr="000B7F7E">
        <w:rPr>
          <w:b/>
          <w:bCs/>
          <w:lang w:val="en-US"/>
        </w:rPr>
        <w:tab/>
        <w:t>Non-metallic, metallic or a mixture of metallic and non-metallic LPG components, including flexible hoses and their elements, and non-metallic, metallic or a mixture of metallic and non-metallic parts of LPG components which may come into contact with petrol shall comply with the requirements set out in paragraph 6.17</w:t>
      </w:r>
      <w:r w:rsidRPr="000B7F7E">
        <w:rPr>
          <w:bCs/>
          <w:lang w:val="en-US"/>
        </w:rPr>
        <w:t>.</w:t>
      </w:r>
      <w:r w:rsidR="000B7F7E" w:rsidRPr="000B7F7E">
        <w:rPr>
          <w:bCs/>
          <w:lang w:val="en-US"/>
        </w:rPr>
        <w:t>"</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p>
    <w:p w:rsidR="00695110" w:rsidRPr="000B7F7E" w:rsidRDefault="000B7F7E" w:rsidP="000B7F7E">
      <w:pPr>
        <w:tabs>
          <w:tab w:val="left" w:pos="2835"/>
          <w:tab w:val="left" w:pos="8505"/>
        </w:tabs>
        <w:spacing w:before="120" w:after="120" w:line="240" w:lineRule="auto"/>
        <w:ind w:left="2268" w:right="1134" w:hanging="1134"/>
        <w:jc w:val="both"/>
        <w:rPr>
          <w:i/>
        </w:rPr>
      </w:pPr>
      <w:r>
        <w:rPr>
          <w:i/>
        </w:rPr>
        <w:t>Annex 1, add</w:t>
      </w:r>
      <w:r w:rsidR="00695110" w:rsidRPr="005E34FE">
        <w:rPr>
          <w:i/>
        </w:rPr>
        <w:t xml:space="preserve"> new </w:t>
      </w:r>
      <w:r>
        <w:rPr>
          <w:i/>
        </w:rPr>
        <w:t>items</w:t>
      </w:r>
      <w:r w:rsidR="00695110">
        <w:rPr>
          <w:i/>
        </w:rPr>
        <w:t xml:space="preserve"> 1.2.6.</w:t>
      </w:r>
      <w:r>
        <w:rPr>
          <w:i/>
        </w:rPr>
        <w:t xml:space="preserve"> and 1.2.7.</w:t>
      </w:r>
      <w:r w:rsidR="00695110" w:rsidRPr="005E34FE">
        <w:rPr>
          <w:i/>
        </w:rPr>
        <w:t xml:space="preserve">, </w:t>
      </w:r>
      <w:r w:rsidR="00695110" w:rsidRPr="005E34FE">
        <w:t xml:space="preserve">to </w:t>
      </w:r>
      <w:r w:rsidR="00695110" w:rsidRPr="005E34FE">
        <w:rPr>
          <w:lang w:eastAsia="ar-SA"/>
        </w:rPr>
        <w:t>read</w:t>
      </w:r>
      <w:r w:rsidR="00695110" w:rsidRPr="005E34FE">
        <w:t>:</w:t>
      </w:r>
    </w:p>
    <w:p w:rsidR="00695110" w:rsidRPr="00877D00" w:rsidRDefault="000B7F7E" w:rsidP="000C7461">
      <w:pPr>
        <w:tabs>
          <w:tab w:val="left" w:pos="2835"/>
          <w:tab w:val="left" w:leader="dot" w:pos="8505"/>
        </w:tabs>
        <w:spacing w:before="120" w:after="120" w:line="240" w:lineRule="auto"/>
        <w:ind w:left="2268" w:right="1134" w:hanging="1134"/>
        <w:jc w:val="both"/>
        <w:rPr>
          <w:b/>
        </w:rPr>
      </w:pPr>
      <w:r w:rsidRPr="00583828">
        <w:t>"</w:t>
      </w:r>
      <w:r w:rsidR="00695110" w:rsidRPr="00EE7784">
        <w:rPr>
          <w:b/>
        </w:rPr>
        <w:t>1.2.6.</w:t>
      </w:r>
      <w:r w:rsidR="00695110" w:rsidRPr="00EE7784">
        <w:rPr>
          <w:b/>
        </w:rPr>
        <w:tab/>
      </w:r>
      <w:r w:rsidR="00695110" w:rsidRPr="000B7F7E">
        <w:rPr>
          <w:b/>
          <w:bCs/>
          <w:lang w:val="en-US"/>
        </w:rPr>
        <w:t>Documentation</w:t>
      </w:r>
      <w:r w:rsidR="00695110" w:rsidRPr="00877D00">
        <w:rPr>
          <w:b/>
        </w:rPr>
        <w:t xml:space="preserve"> of the safety concept and system description/drawings to avoid overfilling of the LPG tank (paragraph 17.3.2.2</w:t>
      </w:r>
      <w:r w:rsidR="000C7461">
        <w:rPr>
          <w:b/>
        </w:rPr>
        <w:t>.</w:t>
      </w:r>
      <w:r w:rsidR="00695110" w:rsidRPr="00877D00">
        <w:rPr>
          <w:b/>
        </w:rPr>
        <w:t>):</w:t>
      </w:r>
      <w:r w:rsidR="00695110" w:rsidRPr="00877D00">
        <w:rPr>
          <w:b/>
        </w:rPr>
        <w:tab/>
      </w:r>
      <w:r w:rsidR="00695110" w:rsidRPr="00877D00">
        <w:rPr>
          <w:b/>
        </w:rPr>
        <w:tab/>
      </w:r>
    </w:p>
    <w:p w:rsidR="00695110" w:rsidRPr="00583828" w:rsidRDefault="00695110" w:rsidP="000C7461">
      <w:pPr>
        <w:tabs>
          <w:tab w:val="left" w:pos="2835"/>
          <w:tab w:val="left" w:leader="dot" w:pos="8505"/>
        </w:tabs>
        <w:spacing w:before="120" w:after="120" w:line="240" w:lineRule="auto"/>
        <w:ind w:left="2268" w:right="1134" w:hanging="1134"/>
        <w:jc w:val="both"/>
      </w:pPr>
      <w:r w:rsidRPr="00877D00">
        <w:rPr>
          <w:b/>
        </w:rPr>
        <w:t>1.2.7.</w:t>
      </w:r>
      <w:r w:rsidRPr="00877D00">
        <w:rPr>
          <w:b/>
        </w:rPr>
        <w:tab/>
      </w:r>
      <w:r w:rsidRPr="000B7F7E">
        <w:rPr>
          <w:b/>
          <w:bCs/>
          <w:lang w:val="en-US"/>
        </w:rPr>
        <w:t>Documentation</w:t>
      </w:r>
      <w:r w:rsidRPr="00877D00">
        <w:rPr>
          <w:b/>
        </w:rPr>
        <w:t xml:space="preserve"> of the safety concept for interconnected LPG systems (Annex 19):</w:t>
      </w:r>
      <w:r w:rsidRPr="00EE7784">
        <w:rPr>
          <w:b/>
        </w:rPr>
        <w:tab/>
      </w:r>
      <w:r w:rsidRPr="00EE7784">
        <w:rPr>
          <w:b/>
        </w:rPr>
        <w:tab/>
      </w:r>
      <w:r w:rsidR="00583828" w:rsidRPr="00583828">
        <w:t>"</w:t>
      </w:r>
    </w:p>
    <w:p w:rsidR="00695110" w:rsidRDefault="00695110" w:rsidP="00695110">
      <w:pPr>
        <w:spacing w:after="120" w:line="240" w:lineRule="auto"/>
        <w:ind w:left="1134" w:right="1134"/>
        <w:jc w:val="both"/>
        <w:rPr>
          <w:i/>
        </w:rPr>
      </w:pPr>
    </w:p>
    <w:p w:rsidR="00695110" w:rsidRDefault="00695110" w:rsidP="00855FE5">
      <w:pPr>
        <w:keepNext/>
        <w:keepLines/>
        <w:tabs>
          <w:tab w:val="left" w:pos="2835"/>
          <w:tab w:val="left" w:pos="8505"/>
        </w:tabs>
        <w:spacing w:before="120" w:after="120" w:line="240" w:lineRule="auto"/>
        <w:ind w:left="2268" w:right="1134" w:hanging="1134"/>
        <w:jc w:val="both"/>
      </w:pPr>
      <w:r>
        <w:rPr>
          <w:i/>
        </w:rPr>
        <w:t>Annex 2A</w:t>
      </w:r>
      <w:r w:rsidR="000C7461">
        <w:rPr>
          <w:i/>
        </w:rPr>
        <w:t>, i</w:t>
      </w:r>
      <w:r w:rsidRPr="005E34FE">
        <w:rPr>
          <w:i/>
        </w:rPr>
        <w:t xml:space="preserve">nsert new </w:t>
      </w:r>
      <w:r w:rsidR="000C7461">
        <w:rPr>
          <w:i/>
        </w:rPr>
        <w:t>A</w:t>
      </w:r>
      <w:r>
        <w:rPr>
          <w:i/>
        </w:rPr>
        <w:t>ppendix 1</w:t>
      </w:r>
      <w:r w:rsidRPr="005E34FE">
        <w:rPr>
          <w:i/>
        </w:rPr>
        <w:t xml:space="preserve">, </w:t>
      </w:r>
      <w:r w:rsidRPr="005E34FE">
        <w:t>to read:</w:t>
      </w:r>
    </w:p>
    <w:p w:rsidR="00695110" w:rsidRPr="00EE7784" w:rsidRDefault="000C7461" w:rsidP="00855FE5">
      <w:pPr>
        <w:keepNext/>
        <w:keepLines/>
        <w:tabs>
          <w:tab w:val="right" w:pos="851"/>
        </w:tabs>
        <w:suppressAutoHyphens w:val="0"/>
        <w:spacing w:before="360" w:after="240" w:line="300" w:lineRule="exact"/>
        <w:ind w:left="1134" w:right="1134" w:hanging="1134"/>
        <w:rPr>
          <w:b/>
          <w:sz w:val="28"/>
          <w:lang w:val="en-US"/>
        </w:rPr>
      </w:pPr>
      <w:r>
        <w:rPr>
          <w:b/>
          <w:sz w:val="28"/>
        </w:rPr>
        <w:t>"</w:t>
      </w:r>
      <w:r w:rsidR="00695110" w:rsidRPr="00EE7784">
        <w:rPr>
          <w:b/>
          <w:sz w:val="28"/>
          <w:lang w:val="en-US"/>
        </w:rPr>
        <w:t>Annex 2A - Appendix 1</w:t>
      </w:r>
    </w:p>
    <w:p w:rsidR="00695110" w:rsidRPr="00EE7784" w:rsidRDefault="00695110" w:rsidP="00855FE5">
      <w:pPr>
        <w:keepNext/>
        <w:keepLines/>
        <w:tabs>
          <w:tab w:val="left" w:pos="2835"/>
          <w:tab w:val="left" w:pos="8505"/>
        </w:tabs>
        <w:spacing w:before="120" w:after="120" w:line="240" w:lineRule="auto"/>
        <w:ind w:left="1134" w:right="1134"/>
        <w:jc w:val="both"/>
        <w:rPr>
          <w:b/>
          <w:bCs/>
        </w:rPr>
      </w:pPr>
      <w:r w:rsidRPr="000B7F7E">
        <w:rPr>
          <w:b/>
          <w:bCs/>
          <w:lang w:val="en-US"/>
        </w:rPr>
        <w:t>Arrangement</w:t>
      </w:r>
      <w:r w:rsidRPr="00877D00">
        <w:rPr>
          <w:b/>
        </w:rPr>
        <w:t xml:space="preserve"> of the type-approval mark of n</w:t>
      </w:r>
      <w:r w:rsidRPr="00877D00">
        <w:rPr>
          <w:b/>
          <w:bCs/>
          <w:lang w:val="en-US"/>
        </w:rPr>
        <w:t xml:space="preserve">on-metallic, metallic or a mixture of metallic and non-metallic LPG components and LPG components containing </w:t>
      </w:r>
      <w:r w:rsidRPr="00877D00">
        <w:rPr>
          <w:b/>
          <w:bCs/>
        </w:rPr>
        <w:t>non-metallic</w:t>
      </w:r>
      <w:r w:rsidRPr="00877D00">
        <w:rPr>
          <w:b/>
          <w:bCs/>
          <w:lang w:val="en-US"/>
        </w:rPr>
        <w:t>, metallic or a mixture of metallic and non-metallic</w:t>
      </w:r>
      <w:r w:rsidRPr="00877D00">
        <w:rPr>
          <w:b/>
          <w:bCs/>
        </w:rPr>
        <w:t xml:space="preserve"> parts compatible with petrol. The letter N indicates non-metallic components. The letter M indicates metallic components. The letters NM indicates a combination of metallic and non-metallic components.</w:t>
      </w:r>
      <w:r w:rsidR="000C7461" w:rsidRPr="000C7461">
        <w:rPr>
          <w:b/>
          <w:bCs/>
        </w:rPr>
        <w:t xml:space="preserve"> </w:t>
      </w:r>
      <w:r w:rsidR="000C7461" w:rsidRPr="00EE7784">
        <w:rPr>
          <w:b/>
          <w:bCs/>
        </w:rPr>
        <w:t>(</w:t>
      </w:r>
      <w:r w:rsidR="000C7461" w:rsidRPr="00EE7784">
        <w:rPr>
          <w:b/>
        </w:rPr>
        <w:t>See paragraph 6.17</w:t>
      </w:r>
      <w:r w:rsidR="000C7461">
        <w:rPr>
          <w:b/>
        </w:rPr>
        <w:t>.</w:t>
      </w:r>
      <w:r w:rsidR="000C7461" w:rsidRPr="00EE7784">
        <w:rPr>
          <w:b/>
        </w:rPr>
        <w:t xml:space="preserve"> of this Regulation)</w:t>
      </w:r>
    </w:p>
    <w:p w:rsidR="00695110" w:rsidRPr="00474802" w:rsidRDefault="00695110" w:rsidP="00D045F4">
      <w:pPr>
        <w:keepNext/>
        <w:keepLines/>
        <w:suppressAutoHyphens w:val="0"/>
        <w:spacing w:after="120" w:line="240" w:lineRule="exact"/>
        <w:ind w:left="2268" w:right="1134"/>
        <w:jc w:val="both"/>
        <w:rPr>
          <w:b/>
          <w:sz w:val="28"/>
          <w:szCs w:val="28"/>
        </w:rPr>
      </w:pPr>
    </w:p>
    <w:p w:rsidR="00695110" w:rsidRPr="00474802" w:rsidRDefault="009E11C7" w:rsidP="00D045F4">
      <w:pPr>
        <w:keepNext/>
        <w:keepLines/>
        <w:suppressAutoHyphens w:val="0"/>
        <w:spacing w:after="120" w:line="240" w:lineRule="exact"/>
        <w:ind w:left="1134" w:right="1134" w:hanging="1134"/>
        <w:jc w:val="both"/>
        <w:rPr>
          <w:b/>
          <w:bCs/>
          <w:sz w:val="28"/>
          <w:szCs w:val="28"/>
        </w:rPr>
      </w:pPr>
      <w:r>
        <w:rPr>
          <w:b/>
          <w:noProof/>
          <w:sz w:val="28"/>
          <w:szCs w:val="28"/>
          <w:lang w:eastAsia="en-GB"/>
        </w:rPr>
        <mc:AlternateContent>
          <mc:Choice Requires="wps">
            <w:drawing>
              <wp:anchor distT="152400" distB="152400" distL="152400" distR="152400" simplePos="0" relativeHeight="251659264" behindDoc="0" locked="0" layoutInCell="0" allowOverlap="1" wp14:anchorId="49390A3B" wp14:editId="2C4A54D9">
                <wp:simplePos x="0" y="0"/>
                <wp:positionH relativeFrom="margin">
                  <wp:posOffset>0</wp:posOffset>
                </wp:positionH>
                <wp:positionV relativeFrom="paragraph">
                  <wp:posOffset>0</wp:posOffset>
                </wp:positionV>
                <wp:extent cx="2839085" cy="1196340"/>
                <wp:effectExtent l="0" t="0" r="0" b="2540"/>
                <wp:wrapSquare wrapText="right"/>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6BB" w:rsidRDefault="009E11C7" w:rsidP="00695110">
                            <w:pPr>
                              <w:ind w:left="1134"/>
                              <w:rPr>
                                <w:szCs w:val="24"/>
                                <w:lang w:eastAsia="en-GB"/>
                              </w:rPr>
                            </w:pPr>
                            <w:r>
                              <w:rPr>
                                <w:noProof/>
                                <w:lang w:eastAsia="en-GB"/>
                              </w:rPr>
                              <w:drawing>
                                <wp:inline distT="0" distB="0" distL="0" distR="0" wp14:anchorId="43E20CAC" wp14:editId="520CF98D">
                                  <wp:extent cx="2118360" cy="1196975"/>
                                  <wp:effectExtent l="0" t="0" r="0" b="3175"/>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360" cy="11969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0;margin-top:0;width:223.55pt;height:94.2pt;z-index:251659264;visibility:visible;mso-wrap-style:non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" o:allowincell="f" stroked="f">
                <v:textbox style="mso-fit-shape-to-text:t" inset="0,0,0,0">
                  <w:txbxContent>
                    <w:p w:rsidR="004F06BB" w:rsidRDefault="009E11C7" w:rsidP="00695110">
                      <w:pPr>
                        <w:ind w:left="1134"/>
                        <w:rPr>
                          <w:szCs w:val="24"/>
                          <w:lang w:eastAsia="en-GB"/>
                        </w:rPr>
                      </w:pPr>
                      <w:r>
                        <w:rPr>
                          <w:noProof/>
                          <w:lang w:val="it-IT" w:eastAsia="it-IT"/>
                        </w:rPr>
                        <w:drawing>
                          <wp:inline distT="0" distB="0" distL="0" distR="0" wp14:anchorId="33CD5B3C" wp14:editId="6831E908">
                            <wp:extent cx="2118360" cy="1196975"/>
                            <wp:effectExtent l="0" t="0" r="0" b="3175"/>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360" cy="1196975"/>
                                    </a:xfrm>
                                    <a:prstGeom prst="rect">
                                      <a:avLst/>
                                    </a:prstGeom>
                                    <a:noFill/>
                                    <a:ln>
                                      <a:noFill/>
                                    </a:ln>
                                  </pic:spPr>
                                </pic:pic>
                              </a:graphicData>
                            </a:graphic>
                          </wp:inline>
                        </w:drawing>
                      </w:r>
                    </w:p>
                  </w:txbxContent>
                </v:textbox>
                <w10:wrap type="square" side="right" anchorx="margin"/>
              </v:shape>
            </w:pict>
          </mc:Fallback>
        </mc:AlternateContent>
      </w:r>
    </w:p>
    <w:p w:rsidR="00474802" w:rsidRDefault="00474802" w:rsidP="00D045F4">
      <w:pPr>
        <w:keepNext/>
        <w:keepLines/>
        <w:suppressAutoHyphens w:val="0"/>
        <w:spacing w:after="120" w:line="240" w:lineRule="exact"/>
        <w:ind w:right="1134"/>
        <w:jc w:val="both"/>
        <w:rPr>
          <w:b/>
          <w:sz w:val="28"/>
          <w:szCs w:val="28"/>
        </w:rPr>
      </w:pPr>
    </w:p>
    <w:p w:rsidR="00695110" w:rsidRPr="00474802" w:rsidRDefault="00695110" w:rsidP="00D045F4">
      <w:pPr>
        <w:keepNext/>
        <w:keepLines/>
        <w:suppressAutoHyphens w:val="0"/>
        <w:spacing w:after="120" w:line="240" w:lineRule="exact"/>
        <w:ind w:right="1134"/>
        <w:jc w:val="both"/>
        <w:rPr>
          <w:b/>
          <w:bCs/>
          <w:sz w:val="28"/>
          <w:szCs w:val="28"/>
        </w:rPr>
      </w:pPr>
      <w:r w:rsidRPr="00474802">
        <w:rPr>
          <w:b/>
          <w:sz w:val="28"/>
          <w:szCs w:val="28"/>
        </w:rPr>
        <w:t>67 R—012439</w:t>
      </w:r>
      <w:r w:rsidR="000C7461" w:rsidRPr="00474802">
        <w:rPr>
          <w:b/>
          <w:sz w:val="28"/>
          <w:szCs w:val="28"/>
        </w:rPr>
        <w:t>-</w:t>
      </w:r>
      <w:r w:rsidRPr="00474802">
        <w:rPr>
          <w:b/>
          <w:sz w:val="28"/>
          <w:szCs w:val="28"/>
        </w:rPr>
        <w:t>N</w:t>
      </w:r>
      <w:r w:rsidR="000C7461" w:rsidRPr="00474802">
        <w:rPr>
          <w:b/>
          <w:sz w:val="28"/>
          <w:szCs w:val="28"/>
        </w:rPr>
        <w:t xml:space="preserve">M   </w:t>
      </w:r>
      <w:r w:rsidRPr="00474802">
        <w:rPr>
          <w:b/>
          <w:sz w:val="28"/>
          <w:szCs w:val="28"/>
        </w:rPr>
        <w:t>CLASS #</w:t>
      </w:r>
      <w:r w:rsidRPr="00474802">
        <w:rPr>
          <w:b/>
          <w:bCs/>
          <w:sz w:val="28"/>
          <w:szCs w:val="28"/>
          <w:vertAlign w:val="superscript"/>
        </w:rPr>
        <w:t>1</w:t>
      </w:r>
    </w:p>
    <w:p w:rsidR="00474802" w:rsidRDefault="00474802" w:rsidP="00D045F4">
      <w:pPr>
        <w:keepNext/>
        <w:keepLines/>
        <w:suppressAutoHyphens w:val="0"/>
        <w:spacing w:after="120" w:line="240" w:lineRule="exact"/>
        <w:ind w:left="1134" w:right="1134"/>
        <w:jc w:val="both"/>
        <w:rPr>
          <w:b/>
          <w:bCs/>
        </w:rPr>
      </w:pPr>
    </w:p>
    <w:p w:rsidR="00695110" w:rsidRPr="00EE7784" w:rsidRDefault="00695110" w:rsidP="00D045F4">
      <w:pPr>
        <w:keepNext/>
        <w:keepLines/>
        <w:suppressAutoHyphens w:val="0"/>
        <w:spacing w:after="120" w:line="240" w:lineRule="exact"/>
        <w:ind w:left="1134" w:right="1134"/>
        <w:jc w:val="both"/>
        <w:rPr>
          <w:b/>
          <w:bCs/>
        </w:rPr>
      </w:pPr>
      <w:r w:rsidRPr="00EE7784">
        <w:rPr>
          <w:b/>
          <w:bCs/>
        </w:rPr>
        <w:t xml:space="preserve">a </w:t>
      </w:r>
      <w:r w:rsidRPr="00EE7784">
        <w:rPr>
          <w:b/>
          <w:bCs/>
        </w:rPr>
        <w:sym w:font="Symbol" w:char="F0B3"/>
      </w:r>
      <w:r w:rsidRPr="00EE7784">
        <w:rPr>
          <w:b/>
          <w:bCs/>
        </w:rPr>
        <w:t xml:space="preserve"> 5 mm</w:t>
      </w:r>
    </w:p>
    <w:p w:rsidR="00695110" w:rsidRPr="00EE7784" w:rsidRDefault="00695110" w:rsidP="00D045F4">
      <w:pPr>
        <w:keepNext/>
        <w:keepLines/>
        <w:suppressAutoHyphens w:val="0"/>
        <w:spacing w:after="120" w:line="240" w:lineRule="exact"/>
        <w:ind w:left="1134" w:right="1134" w:hanging="1134"/>
        <w:jc w:val="both"/>
        <w:rPr>
          <w:b/>
          <w:bCs/>
        </w:rPr>
      </w:pPr>
      <w:r w:rsidRPr="00EE7784">
        <w:rPr>
          <w:b/>
          <w:bCs/>
        </w:rPr>
        <w:tab/>
      </w:r>
      <w:r w:rsidR="00474802">
        <w:rPr>
          <w:b/>
          <w:bCs/>
        </w:rPr>
        <w:tab/>
      </w:r>
      <w:r w:rsidRPr="00EE7784">
        <w:rPr>
          <w:b/>
          <w:bCs/>
          <w:vertAlign w:val="superscript"/>
        </w:rPr>
        <w:t>1</w:t>
      </w:r>
      <w:r w:rsidRPr="00EE7784">
        <w:rPr>
          <w:b/>
          <w:bCs/>
        </w:rPr>
        <w:t xml:space="preserve">  Class 0, 1, 2, 2A or 3</w:t>
      </w:r>
    </w:p>
    <w:p w:rsidR="00695110" w:rsidRPr="00EE7784" w:rsidRDefault="00695110" w:rsidP="00D045F4">
      <w:pPr>
        <w:keepNext/>
        <w:keepLines/>
        <w:suppressAutoHyphens w:val="0"/>
        <w:spacing w:after="120" w:line="240" w:lineRule="exact"/>
        <w:ind w:left="1134" w:right="1134"/>
        <w:jc w:val="both"/>
        <w:rPr>
          <w:b/>
          <w:bCs/>
        </w:rPr>
      </w:pPr>
    </w:p>
    <w:p w:rsidR="00695110" w:rsidRDefault="00474802" w:rsidP="00D045F4">
      <w:pPr>
        <w:keepNext/>
        <w:keepLines/>
        <w:tabs>
          <w:tab w:val="left" w:pos="1701"/>
          <w:tab w:val="left" w:pos="8505"/>
        </w:tabs>
        <w:spacing w:before="120" w:after="120" w:line="240" w:lineRule="auto"/>
        <w:ind w:left="1134" w:right="1134"/>
        <w:jc w:val="both"/>
        <w:rPr>
          <w:b/>
        </w:rPr>
      </w:pPr>
      <w:r>
        <w:rPr>
          <w:b/>
        </w:rPr>
        <w:tab/>
      </w:r>
      <w:r w:rsidR="00695110" w:rsidRPr="00877D00">
        <w:rPr>
          <w:b/>
        </w:rPr>
        <w:t xml:space="preserve">The above </w:t>
      </w:r>
      <w:r w:rsidR="00695110" w:rsidRPr="000B7F7E">
        <w:rPr>
          <w:b/>
          <w:bCs/>
          <w:lang w:val="en-US"/>
        </w:rPr>
        <w:t>approval</w:t>
      </w:r>
      <w:r w:rsidR="00695110" w:rsidRPr="00877D00">
        <w:rPr>
          <w:b/>
        </w:rPr>
        <w:t xml:space="preserve"> mark shall be affixed to the LPG component or to an </w:t>
      </w:r>
      <w:r w:rsidR="00695110" w:rsidRPr="000C7461">
        <w:rPr>
          <w:b/>
          <w:bCs/>
        </w:rPr>
        <w:t>identification</w:t>
      </w:r>
      <w:r w:rsidR="00695110" w:rsidRPr="00877D00">
        <w:rPr>
          <w:b/>
        </w:rPr>
        <w:t xml:space="preserve"> plate to be placed in the engine compartment on a visible fixed irreplaceable chassis part, when the component is to be installed in such a way that will no longer be readily accessible.</w:t>
      </w:r>
      <w:r w:rsidR="00695110" w:rsidRPr="00EE7784">
        <w:rPr>
          <w:b/>
        </w:rPr>
        <w:t xml:space="preserve"> </w:t>
      </w:r>
    </w:p>
    <w:p w:rsidR="00695110" w:rsidRPr="000C7461" w:rsidRDefault="00474802" w:rsidP="00D045F4">
      <w:pPr>
        <w:keepNext/>
        <w:keepLines/>
        <w:tabs>
          <w:tab w:val="left" w:pos="1701"/>
          <w:tab w:val="left" w:pos="8505"/>
        </w:tabs>
        <w:spacing w:before="120" w:after="120" w:line="240" w:lineRule="auto"/>
        <w:ind w:left="1134" w:right="1134"/>
        <w:jc w:val="both"/>
      </w:pPr>
      <w:r>
        <w:rPr>
          <w:b/>
        </w:rPr>
        <w:tab/>
      </w:r>
      <w:r w:rsidR="00695110">
        <w:rPr>
          <w:b/>
        </w:rPr>
        <w:t xml:space="preserve">The approval mark </w:t>
      </w:r>
      <w:r w:rsidR="00695110" w:rsidRPr="00EE7784">
        <w:rPr>
          <w:b/>
        </w:rPr>
        <w:t xml:space="preserve">shows that </w:t>
      </w:r>
      <w:r w:rsidR="00695110">
        <w:rPr>
          <w:b/>
        </w:rPr>
        <w:t>the</w:t>
      </w:r>
      <w:r w:rsidR="00695110" w:rsidRPr="00EE7784">
        <w:rPr>
          <w:b/>
        </w:rPr>
        <w:t xml:space="preserve"> </w:t>
      </w:r>
      <w:r w:rsidR="00695110">
        <w:rPr>
          <w:b/>
        </w:rPr>
        <w:t xml:space="preserve">component </w:t>
      </w:r>
      <w:r w:rsidR="00695110" w:rsidRPr="00EE7784">
        <w:rPr>
          <w:b/>
        </w:rPr>
        <w:t xml:space="preserve">has been approved in the Netherlands (E4), pursuant to </w:t>
      </w:r>
      <w:r w:rsidR="00695110" w:rsidRPr="000B7F7E">
        <w:rPr>
          <w:b/>
          <w:bCs/>
          <w:lang w:val="en-US"/>
        </w:rPr>
        <w:t>Regulation</w:t>
      </w:r>
      <w:r w:rsidR="00695110" w:rsidRPr="00EE7784">
        <w:rPr>
          <w:b/>
        </w:rPr>
        <w:t xml:space="preserve"> No. 67 under approval number 012439. The first two digits of the approval number indicate that the approval was granted in accordance with the requirements of Regulation No. 67 as amended by the 01 series of amendments</w:t>
      </w:r>
      <w:r w:rsidR="00695110" w:rsidRPr="000C7461">
        <w:t>.</w:t>
      </w:r>
      <w:r w:rsidR="000C7461" w:rsidRPr="000C7461">
        <w:t>"</w:t>
      </w:r>
    </w:p>
    <w:p w:rsidR="000C7461" w:rsidRDefault="000C7461" w:rsidP="00F21644">
      <w:pPr>
        <w:tabs>
          <w:tab w:val="left" w:pos="2835"/>
          <w:tab w:val="left" w:pos="8505"/>
        </w:tabs>
        <w:spacing w:before="120" w:after="120" w:line="240" w:lineRule="auto"/>
        <w:ind w:left="2268" w:right="1134" w:hanging="1134"/>
        <w:jc w:val="both"/>
        <w:rPr>
          <w:i/>
        </w:rPr>
      </w:pPr>
    </w:p>
    <w:p w:rsidR="00695110" w:rsidRPr="009A1E55" w:rsidRDefault="00695110" w:rsidP="00F21644">
      <w:pPr>
        <w:tabs>
          <w:tab w:val="left" w:pos="2835"/>
          <w:tab w:val="left" w:pos="8505"/>
        </w:tabs>
        <w:spacing w:before="120" w:after="120" w:line="240" w:lineRule="auto"/>
        <w:ind w:left="2268" w:right="1134" w:hanging="1134"/>
        <w:jc w:val="both"/>
      </w:pPr>
      <w:r w:rsidRPr="00EE7784">
        <w:rPr>
          <w:i/>
        </w:rPr>
        <w:t>Annex 14</w:t>
      </w:r>
      <w:r w:rsidR="00474802">
        <w:rPr>
          <w:i/>
        </w:rPr>
        <w:t>, i</w:t>
      </w:r>
      <w:r w:rsidRPr="00BF071E">
        <w:rPr>
          <w:i/>
        </w:rPr>
        <w:t xml:space="preserve">nsert </w:t>
      </w:r>
      <w:r>
        <w:rPr>
          <w:i/>
        </w:rPr>
        <w:t>new paragraph</w:t>
      </w:r>
      <w:r w:rsidR="00474802">
        <w:rPr>
          <w:i/>
        </w:rPr>
        <w:t>s</w:t>
      </w:r>
      <w:r>
        <w:rPr>
          <w:i/>
        </w:rPr>
        <w:t xml:space="preserve"> 6</w:t>
      </w:r>
      <w:r w:rsidR="00474802">
        <w:rPr>
          <w:i/>
        </w:rPr>
        <w:t>. to 6.2.</w:t>
      </w:r>
      <w:r>
        <w:rPr>
          <w:i/>
        </w:rPr>
        <w:t>,</w:t>
      </w:r>
      <w:r w:rsidRPr="00BF071E">
        <w:t xml:space="preserve"> to read</w:t>
      </w:r>
      <w:r>
        <w:t>:</w:t>
      </w:r>
    </w:p>
    <w:p w:rsidR="00695110" w:rsidRPr="00EE7784" w:rsidRDefault="00474802" w:rsidP="000B7F7E">
      <w:pPr>
        <w:tabs>
          <w:tab w:val="left" w:pos="2835"/>
          <w:tab w:val="left" w:pos="8505"/>
        </w:tabs>
        <w:spacing w:before="120" w:after="120" w:line="240" w:lineRule="auto"/>
        <w:ind w:left="2268" w:right="1134" w:hanging="1134"/>
        <w:jc w:val="both"/>
        <w:rPr>
          <w:b/>
        </w:rPr>
      </w:pPr>
      <w:r w:rsidRPr="00474802">
        <w:t>"</w:t>
      </w:r>
      <w:r w:rsidR="00695110" w:rsidRPr="00EE7784">
        <w:rPr>
          <w:b/>
        </w:rPr>
        <w:t>6.</w:t>
      </w:r>
      <w:r w:rsidR="00695110" w:rsidRPr="00EE7784">
        <w:rPr>
          <w:b/>
        </w:rPr>
        <w:tab/>
        <w:t xml:space="preserve">When the </w:t>
      </w:r>
      <w:r>
        <w:rPr>
          <w:b/>
        </w:rPr>
        <w:t>e</w:t>
      </w:r>
      <w:r w:rsidR="00695110" w:rsidRPr="00EE7784">
        <w:rPr>
          <w:b/>
        </w:rPr>
        <w:t xml:space="preserve">lectronic control unit </w:t>
      </w:r>
      <w:r>
        <w:rPr>
          <w:b/>
        </w:rPr>
        <w:t xml:space="preserve">(ECU) </w:t>
      </w:r>
      <w:r w:rsidR="00695110" w:rsidRPr="00EE7784">
        <w:rPr>
          <w:b/>
        </w:rPr>
        <w:t xml:space="preserve">is intended to be fitted as a component of an </w:t>
      </w:r>
      <w:r w:rsidR="00695110" w:rsidRPr="000B7F7E">
        <w:rPr>
          <w:b/>
          <w:bCs/>
          <w:lang w:val="en-US"/>
        </w:rPr>
        <w:t>interconnected</w:t>
      </w:r>
      <w:r w:rsidR="00695110" w:rsidRPr="00EE7784">
        <w:rPr>
          <w:b/>
        </w:rPr>
        <w:t xml:space="preserve"> LPG-system, it shall inhibit, by controlling the fuel selection system, the vehicle operation in petrol mode after each switch-over operation to LPG mode until a volume of liquid fuel equivalent to that flown into the LPG tank during such an operation is consumed.</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rPr>
        <w:tab/>
      </w:r>
      <w:r w:rsidR="00695110" w:rsidRPr="00EE7784">
        <w:rPr>
          <w:b/>
        </w:rPr>
        <w:t xml:space="preserve">Notwithstanding this, the ECU may permit the switch over to petrol mode if </w:t>
      </w:r>
      <w:r w:rsidR="00695110" w:rsidRPr="000B7F7E">
        <w:rPr>
          <w:b/>
          <w:bCs/>
          <w:lang w:val="en-US"/>
        </w:rPr>
        <w:t>a fault in the LPG-system determines the inoperability of the system. Such a fault shall be clearly indicated to the driver.</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In case of the inoperability of the LPG-system, the safety concept of the LPG-system shall prevent any flow of petrol into the LPG container after switching-over to petrol mode.</w:t>
      </w:r>
    </w:p>
    <w:p w:rsidR="00695110" w:rsidRPr="000B7F7E" w:rsidRDefault="00474802"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The ECU shall bear a marking with the following data clearly legible and indelible:</w:t>
      </w:r>
    </w:p>
    <w:p w:rsidR="00695110" w:rsidRPr="000B7F7E"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00695110" w:rsidRPr="000B7F7E">
        <w:rPr>
          <w:b/>
          <w:bCs/>
          <w:lang w:val="en-US"/>
        </w:rPr>
        <w:t xml:space="preserve">the wording </w:t>
      </w:r>
      <w:r w:rsidR="00901E30" w:rsidRPr="000B7F7E">
        <w:rPr>
          <w:b/>
          <w:bCs/>
          <w:lang w:val="en-US"/>
        </w:rPr>
        <w:t>"</w:t>
      </w:r>
      <w:r w:rsidR="00695110" w:rsidRPr="000B7F7E">
        <w:rPr>
          <w:b/>
          <w:bCs/>
          <w:lang w:val="en-US"/>
        </w:rPr>
        <w:t>ICS</w:t>
      </w:r>
      <w:r w:rsidR="00901E30" w:rsidRPr="000B7F7E">
        <w:rPr>
          <w:b/>
          <w:bCs/>
          <w:lang w:val="en-US"/>
        </w:rPr>
        <w:t>"</w:t>
      </w:r>
      <w:r>
        <w:rPr>
          <w:b/>
          <w:bCs/>
          <w:lang w:val="en-US"/>
        </w:rPr>
        <w:t>, and</w:t>
      </w:r>
    </w:p>
    <w:p w:rsidR="00695110" w:rsidRPr="000B7F7E"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t xml:space="preserve">the </w:t>
      </w:r>
      <w:r w:rsidR="00695110" w:rsidRPr="000B7F7E">
        <w:rPr>
          <w:b/>
          <w:bCs/>
          <w:lang w:val="en-US"/>
        </w:rPr>
        <w:t>approval mark according to par</w:t>
      </w:r>
      <w:r>
        <w:rPr>
          <w:b/>
          <w:bCs/>
          <w:lang w:val="en-US"/>
        </w:rPr>
        <w:t>agraph</w:t>
      </w:r>
      <w:r w:rsidR="00695110" w:rsidRPr="000B7F7E">
        <w:rPr>
          <w:b/>
          <w:bCs/>
          <w:lang w:val="en-US"/>
        </w:rPr>
        <w:t xml:space="preserve"> 5.4. </w:t>
      </w:r>
      <w:r>
        <w:rPr>
          <w:b/>
          <w:bCs/>
          <w:lang w:val="en-US"/>
        </w:rPr>
        <w:t>of this Regulation.</w:t>
      </w:r>
    </w:p>
    <w:p w:rsidR="00695110" w:rsidRPr="00EE7784"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6.1.</w:t>
      </w:r>
      <w:r w:rsidRPr="000B7F7E">
        <w:rPr>
          <w:b/>
          <w:bCs/>
          <w:lang w:val="en-US"/>
        </w:rPr>
        <w:tab/>
      </w:r>
      <w:r w:rsidRPr="00EE7784">
        <w:rPr>
          <w:b/>
          <w:bCs/>
          <w:lang w:val="en-US"/>
        </w:rPr>
        <w:t>In order to measure the volume of liquid fuel that flows during the switch-over operation</w:t>
      </w:r>
      <w:r>
        <w:rPr>
          <w:b/>
          <w:bCs/>
          <w:lang w:val="en-US"/>
        </w:rPr>
        <w:t>s</w:t>
      </w:r>
      <w:r w:rsidRPr="00EE7784">
        <w:rPr>
          <w:b/>
          <w:bCs/>
          <w:lang w:val="en-US"/>
        </w:rPr>
        <w:t xml:space="preserve">, the following test shall be carried out: </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00032059" w:rsidRPr="00EE7784">
        <w:rPr>
          <w:b/>
          <w:bCs/>
          <w:lang w:val="en-US"/>
        </w:rPr>
        <w:t>Install</w:t>
      </w:r>
      <w:r w:rsidR="00695110" w:rsidRPr="00EE7784">
        <w:rPr>
          <w:b/>
          <w:bCs/>
          <w:lang w:val="en-US"/>
        </w:rPr>
        <w:t xml:space="preserve"> the LPG-system other than the container on a vehicle;</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r>
      <w:r w:rsidR="00032059" w:rsidRPr="00EE7784">
        <w:rPr>
          <w:b/>
          <w:bCs/>
          <w:lang w:val="en-US"/>
        </w:rPr>
        <w:t>Place</w:t>
      </w:r>
      <w:r w:rsidR="00695110" w:rsidRPr="00EE7784">
        <w:rPr>
          <w:b/>
          <w:bCs/>
          <w:lang w:val="en-US"/>
        </w:rPr>
        <w:t xml:space="preserve"> the container on a weighing system and fill up the LPG tank;</w:t>
      </w:r>
    </w:p>
    <w:p w:rsidR="00695110" w:rsidRPr="00EE7784" w:rsidRDefault="00474802"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032059">
        <w:rPr>
          <w:b/>
          <w:bCs/>
          <w:lang w:val="en-US"/>
        </w:rPr>
        <w:t>(c)</w:t>
      </w:r>
      <w:r>
        <w:rPr>
          <w:b/>
          <w:bCs/>
          <w:lang w:val="en-US"/>
        </w:rPr>
        <w:tab/>
      </w:r>
      <w:r w:rsidR="00032059" w:rsidRPr="00EE7784">
        <w:rPr>
          <w:b/>
          <w:bCs/>
          <w:lang w:val="en-US"/>
        </w:rPr>
        <w:t>After</w:t>
      </w:r>
      <w:r w:rsidR="00695110" w:rsidRPr="00EE7784">
        <w:rPr>
          <w:b/>
          <w:bCs/>
          <w:lang w:val="en-US"/>
        </w:rPr>
        <w:t xml:space="preserve"> having pressurized the LPG-system up to the normal operating conditions, record the reading of the weighing system (W</w:t>
      </w:r>
      <w:r w:rsidR="00695110" w:rsidRPr="00EE7784">
        <w:rPr>
          <w:b/>
          <w:bCs/>
          <w:vertAlign w:val="subscript"/>
          <w:lang w:val="en-US"/>
        </w:rPr>
        <w:t>1</w:t>
      </w:r>
      <w:r w:rsidR="00695110" w:rsidRPr="00EE7784">
        <w:rPr>
          <w:b/>
          <w:bCs/>
          <w:lang w:val="en-US"/>
        </w:rPr>
        <w:t>);</w:t>
      </w:r>
    </w:p>
    <w:p w:rsidR="00695110" w:rsidRPr="00877D00"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877D00">
        <w:rPr>
          <w:b/>
          <w:bCs/>
          <w:lang w:val="en-US"/>
        </w:rPr>
        <w:t>Disable</w:t>
      </w:r>
      <w:r w:rsidR="00695110" w:rsidRPr="00877D00">
        <w:rPr>
          <w:b/>
          <w:bCs/>
          <w:lang w:val="en-US"/>
        </w:rPr>
        <w:t xml:space="preserve"> the ECU feature described in paragraph 6</w:t>
      </w:r>
      <w:r>
        <w:rPr>
          <w:b/>
          <w:bCs/>
          <w:lang w:val="en-US"/>
        </w:rPr>
        <w:t>.</w:t>
      </w:r>
      <w:r w:rsidR="00F670D3">
        <w:rPr>
          <w:b/>
          <w:bCs/>
          <w:lang w:val="en-US"/>
        </w:rPr>
        <w:t xml:space="preserve"> above;</w:t>
      </w:r>
    </w:p>
    <w:p w:rsidR="00695110" w:rsidRPr="00EE7784"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00695110" w:rsidRPr="00EE7784">
        <w:rPr>
          <w:b/>
          <w:bCs/>
          <w:lang w:val="en-US"/>
        </w:rPr>
        <w:t>witch-over from LPG to petrol and vice versa for at least 10 times;</w:t>
      </w:r>
    </w:p>
    <w:p w:rsidR="00695110" w:rsidRPr="00EE7784" w:rsidRDefault="00032059" w:rsidP="00474802">
      <w:pPr>
        <w:tabs>
          <w:tab w:val="left" w:pos="2268"/>
          <w:tab w:val="left" w:pos="2835"/>
          <w:tab w:val="left" w:pos="8505"/>
        </w:tabs>
        <w:spacing w:before="120" w:after="120" w:line="240" w:lineRule="auto"/>
        <w:ind w:left="2835" w:right="1134" w:hanging="1701"/>
        <w:jc w:val="both"/>
        <w:rPr>
          <w:b/>
          <w:bCs/>
          <w:lang w:val="en-US"/>
        </w:rPr>
      </w:pPr>
      <w:r>
        <w:rPr>
          <w:b/>
          <w:bCs/>
          <w:lang w:val="en-US"/>
        </w:rPr>
        <w:tab/>
        <w:t>(f)</w:t>
      </w:r>
      <w:r>
        <w:rPr>
          <w:b/>
          <w:bCs/>
          <w:lang w:val="en-US"/>
        </w:rPr>
        <w:tab/>
        <w:t>R</w:t>
      </w:r>
      <w:r w:rsidR="00695110" w:rsidRPr="00EE7784">
        <w:rPr>
          <w:b/>
          <w:bCs/>
          <w:lang w:val="en-US"/>
        </w:rPr>
        <w:t>ecord the reading of the weighing system (W</w:t>
      </w:r>
      <w:r w:rsidR="00695110" w:rsidRPr="000B7F7E">
        <w:rPr>
          <w:b/>
          <w:bCs/>
          <w:lang w:val="en-US"/>
        </w:rPr>
        <w:t>2</w:t>
      </w:r>
      <w:r w:rsidR="00695110" w:rsidRPr="00EE7784">
        <w:rPr>
          <w:b/>
          <w:bCs/>
          <w:lang w:val="en-US"/>
        </w:rPr>
        <w:t>);</w:t>
      </w:r>
    </w:p>
    <w:p w:rsidR="00695110" w:rsidRPr="00EE7784" w:rsidRDefault="00032059" w:rsidP="00032059">
      <w:pPr>
        <w:tabs>
          <w:tab w:val="left" w:pos="2268"/>
          <w:tab w:val="left" w:pos="8505"/>
        </w:tabs>
        <w:spacing w:before="120" w:after="120" w:line="240" w:lineRule="auto"/>
        <w:ind w:left="2268" w:right="1134" w:hanging="1134"/>
        <w:jc w:val="both"/>
        <w:rPr>
          <w:b/>
          <w:bCs/>
          <w:lang w:val="en-US"/>
        </w:rPr>
      </w:pPr>
      <w:r>
        <w:rPr>
          <w:b/>
          <w:bCs/>
          <w:lang w:val="en-US"/>
        </w:rPr>
        <w:tab/>
      </w:r>
      <w:r w:rsidR="00695110" w:rsidRPr="00EE7784">
        <w:rPr>
          <w:b/>
          <w:bCs/>
          <w:lang w:val="en-US"/>
        </w:rPr>
        <w:t xml:space="preserve">The volume of petrol flown per switch-over operation shall be calculated as follows: </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r w:rsidR="00695110">
        <w:rPr>
          <w:b/>
          <w:bCs/>
          <w:lang w:val="en-US"/>
        </w:rPr>
        <w:t>Vsw</w:t>
      </w:r>
      <w:r>
        <w:rPr>
          <w:b/>
          <w:bCs/>
          <w:lang w:val="en-US"/>
        </w:rPr>
        <w:t xml:space="preserve"> </w:t>
      </w:r>
      <w:r w:rsidR="00695110">
        <w:rPr>
          <w:b/>
          <w:bCs/>
          <w:lang w:val="en-US"/>
        </w:rPr>
        <w:t>=</w:t>
      </w:r>
      <w:r>
        <w:rPr>
          <w:b/>
          <w:bCs/>
          <w:lang w:val="en-US"/>
        </w:rPr>
        <w:t xml:space="preserve"> </w:t>
      </w:r>
      <w:r w:rsidR="00695110">
        <w:rPr>
          <w:b/>
          <w:bCs/>
          <w:lang w:val="en-US"/>
        </w:rPr>
        <w:t>(W2-W1)</w:t>
      </w:r>
      <w:r>
        <w:rPr>
          <w:b/>
          <w:bCs/>
          <w:lang w:val="en-US"/>
        </w:rPr>
        <w:t xml:space="preserve"> </w:t>
      </w:r>
      <w:r w:rsidR="00695110">
        <w:rPr>
          <w:b/>
          <w:bCs/>
          <w:lang w:val="en-US"/>
        </w:rPr>
        <w:t>/</w:t>
      </w:r>
      <w:r>
        <w:rPr>
          <w:b/>
          <w:bCs/>
          <w:lang w:val="en-US"/>
        </w:rPr>
        <w:t xml:space="preserve"> </w:t>
      </w:r>
      <w:r w:rsidR="00695110">
        <w:rPr>
          <w:b/>
          <w:bCs/>
          <w:lang w:val="en-US"/>
        </w:rPr>
        <w:t>#SW</w:t>
      </w:r>
      <w:r>
        <w:rPr>
          <w:b/>
          <w:bCs/>
          <w:lang w:val="en-US"/>
        </w:rPr>
        <w:t xml:space="preserve"> </w:t>
      </w:r>
      <w:r w:rsidR="00695110" w:rsidRPr="00EE7784">
        <w:rPr>
          <w:b/>
          <w:bCs/>
          <w:lang w:val="en-US"/>
        </w:rPr>
        <w:t>/</w:t>
      </w:r>
      <w:r>
        <w:rPr>
          <w:b/>
          <w:bCs/>
          <w:lang w:val="en-US"/>
        </w:rPr>
        <w:t xml:space="preserve"> </w:t>
      </w:r>
      <w:r w:rsidR="00695110" w:rsidRPr="00EE7784">
        <w:rPr>
          <w:b/>
          <w:bCs/>
          <w:lang w:val="en-US"/>
        </w:rPr>
        <w:t>Dpetrol</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w</w:t>
      </w:r>
      <w:r w:rsidR="00695110" w:rsidRPr="00EE7784">
        <w:rPr>
          <w:b/>
          <w:bCs/>
          <w:lang w:val="en-US"/>
        </w:rPr>
        <w:t>here</w:t>
      </w:r>
      <w:r>
        <w:rPr>
          <w:b/>
          <w:bCs/>
          <w:lang w:val="en-US"/>
        </w:rPr>
        <w:t>:</w:t>
      </w:r>
    </w:p>
    <w:p w:rsidR="00695110"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r w:rsidR="00695110" w:rsidRPr="00EE7784">
        <w:rPr>
          <w:b/>
          <w:bCs/>
          <w:lang w:val="en-US"/>
        </w:rPr>
        <w:t>Dpetrol = 743 kg/m</w:t>
      </w:r>
      <w:r w:rsidR="00695110" w:rsidRPr="00032059">
        <w:rPr>
          <w:b/>
          <w:bCs/>
          <w:vertAlign w:val="superscript"/>
          <w:lang w:val="en-US"/>
        </w:rPr>
        <w:t>3</w:t>
      </w:r>
      <w:r w:rsidR="00695110">
        <w:rPr>
          <w:b/>
          <w:bCs/>
          <w:lang w:val="en-US"/>
        </w:rPr>
        <w:t>;</w:t>
      </w:r>
    </w:p>
    <w:p w:rsidR="00695110" w:rsidRPr="00EE7784" w:rsidRDefault="00032059" w:rsidP="00032059">
      <w:pPr>
        <w:tabs>
          <w:tab w:val="left" w:pos="2268"/>
          <w:tab w:val="left" w:pos="2835"/>
          <w:tab w:val="left" w:pos="3686"/>
          <w:tab w:val="left" w:pos="8505"/>
        </w:tabs>
        <w:spacing w:before="120" w:after="120" w:line="240" w:lineRule="auto"/>
        <w:ind w:left="3686" w:right="1134" w:hanging="2552"/>
        <w:jc w:val="both"/>
        <w:rPr>
          <w:b/>
          <w:bCs/>
          <w:lang w:val="en-US"/>
        </w:rPr>
      </w:pPr>
      <w:r>
        <w:rPr>
          <w:b/>
          <w:bCs/>
          <w:lang w:val="en-US"/>
        </w:rPr>
        <w:tab/>
      </w:r>
      <w:r>
        <w:rPr>
          <w:b/>
          <w:bCs/>
          <w:lang w:val="en-US"/>
        </w:rPr>
        <w:tab/>
        <w:t>#SW =</w:t>
      </w:r>
      <w:r>
        <w:rPr>
          <w:b/>
          <w:bCs/>
          <w:lang w:val="en-US"/>
        </w:rPr>
        <w:tab/>
      </w:r>
      <w:r w:rsidR="00695110">
        <w:rPr>
          <w:b/>
          <w:bCs/>
          <w:lang w:val="en-US"/>
        </w:rPr>
        <w:t>number of switch-over operations from LPG to petrol mode and vice versa during the test.</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The weighing system shall have the following:</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(a)</w:t>
      </w:r>
      <w:r>
        <w:rPr>
          <w:b/>
          <w:bCs/>
          <w:lang w:val="en-US"/>
        </w:rPr>
        <w:tab/>
      </w:r>
      <w:r w:rsidR="00F670D3" w:rsidRPr="000B7F7E">
        <w:rPr>
          <w:b/>
          <w:bCs/>
          <w:lang w:val="en-US"/>
        </w:rPr>
        <w:t>A</w:t>
      </w:r>
      <w:r w:rsidR="00695110" w:rsidRPr="000B7F7E">
        <w:rPr>
          <w:b/>
          <w:bCs/>
          <w:lang w:val="en-US"/>
        </w:rPr>
        <w:t xml:space="preserve"> precision of ± 0.02</w:t>
      </w:r>
      <w:r>
        <w:rPr>
          <w:b/>
          <w:bCs/>
          <w:lang w:val="en-US"/>
        </w:rPr>
        <w:t xml:space="preserve"> per cent</w:t>
      </w:r>
      <w:r w:rsidR="00695110" w:rsidRPr="000B7F7E">
        <w:rPr>
          <w:b/>
          <w:bCs/>
          <w:lang w:val="en-US"/>
        </w:rPr>
        <w:t xml:space="preserve"> of full scale or better;</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(b)</w:t>
      </w:r>
      <w:r>
        <w:rPr>
          <w:b/>
          <w:bCs/>
          <w:lang w:val="en-US"/>
        </w:rPr>
        <w:tab/>
      </w:r>
      <w:r w:rsidR="00F670D3" w:rsidRPr="000B7F7E">
        <w:rPr>
          <w:b/>
          <w:bCs/>
          <w:lang w:val="en-US"/>
        </w:rPr>
        <w:t>A</w:t>
      </w:r>
      <w:r w:rsidR="00695110" w:rsidRPr="000B7F7E">
        <w:rPr>
          <w:b/>
          <w:bCs/>
          <w:lang w:val="en-US"/>
        </w:rPr>
        <w:t xml:space="preserve"> resolution of 20 g;</w:t>
      </w:r>
    </w:p>
    <w:p w:rsidR="00695110" w:rsidRPr="000B7F7E"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F670D3">
        <w:rPr>
          <w:b/>
          <w:bCs/>
          <w:lang w:val="en-US"/>
        </w:rPr>
        <w:t>(c)</w:t>
      </w:r>
      <w:r>
        <w:rPr>
          <w:b/>
          <w:bCs/>
          <w:lang w:val="en-US"/>
        </w:rPr>
        <w:tab/>
      </w:r>
      <w:r w:rsidR="00F670D3" w:rsidRPr="000B7F7E">
        <w:rPr>
          <w:b/>
          <w:bCs/>
          <w:lang w:val="en-US"/>
        </w:rPr>
        <w:t>An</w:t>
      </w:r>
      <w:r w:rsidR="00695110" w:rsidRPr="000B7F7E">
        <w:rPr>
          <w:b/>
          <w:bCs/>
          <w:lang w:val="en-US"/>
        </w:rPr>
        <w:t xml:space="preserve"> accuracy of ± 2 </w:t>
      </w:r>
      <w:r>
        <w:rPr>
          <w:b/>
          <w:bCs/>
          <w:lang w:val="en-US"/>
        </w:rPr>
        <w:t>per cent of the reading or ± 0.</w:t>
      </w:r>
      <w:r w:rsidR="00695110" w:rsidRPr="000B7F7E">
        <w:rPr>
          <w:b/>
          <w:bCs/>
          <w:lang w:val="en-US"/>
        </w:rPr>
        <w:t xml:space="preserve">3 </w:t>
      </w:r>
      <w:r>
        <w:rPr>
          <w:b/>
          <w:bCs/>
          <w:lang w:val="en-US"/>
        </w:rPr>
        <w:t>per cent</w:t>
      </w:r>
      <w:r w:rsidR="00695110" w:rsidRPr="000B7F7E">
        <w:rPr>
          <w:b/>
          <w:bCs/>
          <w:lang w:val="en-US"/>
        </w:rPr>
        <w:t xml:space="preserve"> of full scale whichever is better</w:t>
      </w:r>
      <w:r>
        <w:rPr>
          <w:b/>
          <w:bCs/>
          <w:lang w:val="en-US"/>
        </w:rPr>
        <w:t>.</w:t>
      </w:r>
    </w:p>
    <w:p w:rsidR="00695110" w:rsidRPr="00EE7784" w:rsidRDefault="00695110" w:rsidP="000B7F7E">
      <w:pPr>
        <w:tabs>
          <w:tab w:val="left" w:pos="2835"/>
          <w:tab w:val="left" w:pos="8505"/>
        </w:tabs>
        <w:spacing w:before="120" w:after="120" w:line="240" w:lineRule="auto"/>
        <w:ind w:left="2268" w:right="1134" w:hanging="1134"/>
        <w:jc w:val="both"/>
        <w:rPr>
          <w:b/>
          <w:bCs/>
          <w:lang w:val="en-US"/>
        </w:rPr>
      </w:pPr>
      <w:r w:rsidRPr="00EE7784">
        <w:rPr>
          <w:b/>
          <w:bCs/>
          <w:lang w:val="en-US"/>
        </w:rPr>
        <w:t>6.2</w:t>
      </w:r>
      <w:r w:rsidR="00032059">
        <w:rPr>
          <w:b/>
          <w:bCs/>
          <w:lang w:val="en-US"/>
        </w:rPr>
        <w:t>.</w:t>
      </w:r>
      <w:r w:rsidRPr="00EE7784">
        <w:rPr>
          <w:b/>
          <w:bCs/>
          <w:lang w:val="en-US"/>
        </w:rPr>
        <w:tab/>
        <w:t>In order to verify compliance with paragraph 6</w:t>
      </w:r>
      <w:r w:rsidR="00032059">
        <w:rPr>
          <w:b/>
          <w:bCs/>
          <w:lang w:val="en-US"/>
        </w:rPr>
        <w:t>.</w:t>
      </w:r>
      <w:r w:rsidRPr="00EE7784">
        <w:rPr>
          <w:b/>
          <w:bCs/>
          <w:lang w:val="en-US"/>
        </w:rPr>
        <w:t xml:space="preserve"> of this </w:t>
      </w:r>
      <w:r w:rsidR="00032059">
        <w:rPr>
          <w:b/>
          <w:bCs/>
          <w:lang w:val="en-US"/>
        </w:rPr>
        <w:t>a</w:t>
      </w:r>
      <w:r w:rsidRPr="00EE7784">
        <w:rPr>
          <w:b/>
          <w:bCs/>
          <w:lang w:val="en-US"/>
        </w:rPr>
        <w:t xml:space="preserve">nnex, the </w:t>
      </w:r>
      <w:r w:rsidR="00DB4C8E">
        <w:rPr>
          <w:b/>
          <w:bCs/>
          <w:lang w:val="en-US"/>
        </w:rPr>
        <w:t>ECU shall be tested as follows:</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EE7784">
        <w:rPr>
          <w:b/>
          <w:bCs/>
          <w:lang w:val="en-US"/>
        </w:rPr>
        <w:t>Install</w:t>
      </w:r>
      <w:r w:rsidR="00695110" w:rsidRPr="00EE7784">
        <w:rPr>
          <w:b/>
          <w:bCs/>
          <w:lang w:val="en-US"/>
        </w:rPr>
        <w:t xml:space="preserve"> the LPG-system on a vehicle;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(b)</w:t>
      </w:r>
      <w:r>
        <w:rPr>
          <w:b/>
          <w:bCs/>
          <w:lang w:val="en-US"/>
        </w:rPr>
        <w:tab/>
        <w:t>S</w:t>
      </w:r>
      <w:r w:rsidR="00695110" w:rsidRPr="00EE7784">
        <w:rPr>
          <w:b/>
          <w:bCs/>
          <w:lang w:val="en-US"/>
        </w:rPr>
        <w:t>et the fuel selection system in LPG mode;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(c)</w:t>
      </w:r>
      <w:r>
        <w:rPr>
          <w:b/>
          <w:bCs/>
          <w:lang w:val="en-US"/>
        </w:rPr>
        <w:tab/>
        <w:t>Warm</w:t>
      </w:r>
      <w:r w:rsidR="00695110" w:rsidRPr="00EE7784">
        <w:rPr>
          <w:b/>
          <w:bCs/>
          <w:lang w:val="en-US"/>
        </w:rPr>
        <w:t xml:space="preserve"> up the engine until all temperatures of cooling and lubrication means and the pressure of lubrication means have reached equilibrium.</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EE7784">
        <w:rPr>
          <w:b/>
          <w:bCs/>
          <w:lang w:val="en-US"/>
        </w:rPr>
        <w:t>L</w:t>
      </w:r>
      <w:r w:rsidR="00695110" w:rsidRPr="00EE7784">
        <w:rPr>
          <w:b/>
          <w:bCs/>
          <w:lang w:val="en-US"/>
        </w:rPr>
        <w:t>et the engine run at the lowest idling speed;</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(e)</w:t>
      </w:r>
      <w:r>
        <w:rPr>
          <w:b/>
          <w:bCs/>
          <w:lang w:val="en-US"/>
        </w:rPr>
        <w:tab/>
        <w:t>S</w:t>
      </w:r>
      <w:r w:rsidR="00695110" w:rsidRPr="00EE7784">
        <w:rPr>
          <w:b/>
          <w:bCs/>
          <w:lang w:val="en-US"/>
        </w:rPr>
        <w:t>witch over from LPG mode to petrol mode and vice versa;</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t>(f)</w:t>
      </w:r>
      <w:r w:rsidR="00695110" w:rsidRPr="00EE7784">
        <w:rPr>
          <w:b/>
          <w:bCs/>
          <w:lang w:val="en-US"/>
        </w:rPr>
        <w:tab/>
      </w:r>
      <w:r>
        <w:rPr>
          <w:b/>
          <w:bCs/>
          <w:lang w:val="en-US"/>
        </w:rPr>
        <w:t>S</w:t>
      </w:r>
      <w:r w:rsidR="00695110" w:rsidRPr="00EE7784">
        <w:rPr>
          <w:b/>
          <w:bCs/>
          <w:lang w:val="en-US"/>
        </w:rPr>
        <w:t xml:space="preserve">et the fuel </w:t>
      </w:r>
      <w:r>
        <w:rPr>
          <w:b/>
          <w:bCs/>
          <w:lang w:val="en-US"/>
        </w:rPr>
        <w:t>selection system in petrol mode.</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sidR="00695110" w:rsidRPr="00EE7784">
        <w:rPr>
          <w:b/>
          <w:bCs/>
          <w:lang w:val="en-US"/>
        </w:rPr>
        <w:t>Test interpretation</w:t>
      </w:r>
    </w:p>
    <w:p w:rsidR="00695110" w:rsidRPr="00EE7784" w:rsidRDefault="00032059" w:rsidP="00032059">
      <w:pPr>
        <w:tabs>
          <w:tab w:val="left" w:pos="2268"/>
          <w:tab w:val="left" w:pos="2835"/>
          <w:tab w:val="left" w:pos="8505"/>
        </w:tabs>
        <w:spacing w:before="120" w:after="120" w:line="240" w:lineRule="auto"/>
        <w:ind w:left="2835" w:right="1134" w:hanging="1701"/>
        <w:jc w:val="both"/>
        <w:rPr>
          <w:b/>
          <w:bCs/>
          <w:lang w:val="en-US"/>
        </w:rPr>
      </w:pPr>
      <w:r>
        <w:rPr>
          <w:b/>
          <w:bCs/>
          <w:lang w:val="en-US"/>
        </w:rPr>
        <w:tab/>
      </w:r>
      <w:r>
        <w:rPr>
          <w:b/>
          <w:bCs/>
          <w:lang w:val="en-US"/>
        </w:rPr>
        <w:tab/>
      </w:r>
      <w:r w:rsidR="00695110" w:rsidRPr="00EE7784">
        <w:rPr>
          <w:b/>
          <w:bCs/>
          <w:lang w:val="en-US"/>
        </w:rPr>
        <w:t>The criteria adopted for the interpretation of the test is as follows:</w:t>
      </w:r>
    </w:p>
    <w:p w:rsidR="00695110" w:rsidRPr="00EE7784" w:rsidRDefault="00032059" w:rsidP="00DB4C8E">
      <w:pPr>
        <w:tabs>
          <w:tab w:val="left" w:pos="2268"/>
          <w:tab w:val="left" w:pos="2835"/>
          <w:tab w:val="left" w:pos="3402"/>
          <w:tab w:val="left" w:pos="8505"/>
        </w:tabs>
        <w:spacing w:before="120" w:after="120" w:line="240" w:lineRule="auto"/>
        <w:ind w:left="3402" w:right="1134" w:hanging="1701"/>
        <w:jc w:val="both"/>
        <w:rPr>
          <w:b/>
          <w:bCs/>
          <w:lang w:val="en-US"/>
        </w:rPr>
      </w:pPr>
      <w:r>
        <w:rPr>
          <w:b/>
          <w:bCs/>
          <w:lang w:val="en-US"/>
        </w:rPr>
        <w:tab/>
      </w:r>
      <w:r>
        <w:rPr>
          <w:b/>
          <w:bCs/>
          <w:lang w:val="en-US"/>
        </w:rPr>
        <w:tab/>
      </w:r>
      <w:r w:rsidR="00DB4C8E">
        <w:rPr>
          <w:b/>
          <w:bCs/>
          <w:lang w:val="en-US"/>
        </w:rPr>
        <w:t>(i)</w:t>
      </w:r>
      <w:r w:rsidR="00DB4C8E">
        <w:rPr>
          <w:b/>
          <w:bCs/>
          <w:lang w:val="en-US"/>
        </w:rPr>
        <w:tab/>
        <w:t>P</w:t>
      </w:r>
      <w:r w:rsidR="00695110" w:rsidRPr="00EE7784">
        <w:rPr>
          <w:b/>
          <w:bCs/>
          <w:lang w:val="en-US"/>
        </w:rPr>
        <w:t>etrol mode is disabled until a volume of liquid fuel equal to Vsw, as calculated in par</w:t>
      </w:r>
      <w:r w:rsidR="00DB4C8E">
        <w:rPr>
          <w:b/>
          <w:bCs/>
          <w:lang w:val="en-US"/>
        </w:rPr>
        <w:t>agraph</w:t>
      </w:r>
      <w:r w:rsidR="00695110" w:rsidRPr="00EE7784">
        <w:rPr>
          <w:b/>
          <w:bCs/>
          <w:lang w:val="en-US"/>
        </w:rPr>
        <w:t xml:space="preserve"> 6.1</w:t>
      </w:r>
      <w:r w:rsidR="00DB4C8E">
        <w:rPr>
          <w:b/>
          <w:bCs/>
          <w:lang w:val="en-US"/>
        </w:rPr>
        <w:t>. above</w:t>
      </w:r>
      <w:r w:rsidR="00695110" w:rsidRPr="00EE7784">
        <w:rPr>
          <w:b/>
          <w:bCs/>
          <w:lang w:val="en-US"/>
        </w:rPr>
        <w:t xml:space="preserve">, is consumed. Such </w:t>
      </w:r>
      <w:r w:rsidR="00DB4C8E" w:rsidRPr="00EE7784">
        <w:rPr>
          <w:b/>
          <w:bCs/>
          <w:lang w:val="en-US"/>
        </w:rPr>
        <w:t>consumption</w:t>
      </w:r>
      <w:r w:rsidR="00695110" w:rsidRPr="00EE7784">
        <w:rPr>
          <w:b/>
          <w:bCs/>
          <w:lang w:val="en-US"/>
        </w:rPr>
        <w:t xml:space="preserve"> may be calculated making use of the fuel flow signals of the LPG ECU read out by means of an appropriate scan tool.</w:t>
      </w:r>
    </w:p>
    <w:p w:rsidR="00695110" w:rsidRPr="00DB4C8E" w:rsidRDefault="00032059" w:rsidP="00032059">
      <w:pPr>
        <w:tabs>
          <w:tab w:val="left" w:pos="2268"/>
          <w:tab w:val="left" w:pos="2835"/>
          <w:tab w:val="left" w:pos="8505"/>
        </w:tabs>
        <w:spacing w:before="120" w:after="120" w:line="240" w:lineRule="auto"/>
        <w:ind w:left="2835" w:right="1134" w:hanging="1701"/>
        <w:jc w:val="both"/>
        <w:rPr>
          <w:bCs/>
          <w:lang w:val="en-US"/>
        </w:rPr>
      </w:pPr>
      <w:r>
        <w:rPr>
          <w:b/>
          <w:bCs/>
          <w:lang w:val="en-US"/>
        </w:rPr>
        <w:tab/>
      </w:r>
      <w:r w:rsidR="00695110" w:rsidRPr="00F33DCC">
        <w:rPr>
          <w:b/>
          <w:bCs/>
          <w:lang w:val="en-US"/>
        </w:rPr>
        <w:t>The test shall be repeated also at the highest idling speed</w:t>
      </w:r>
      <w:r w:rsidR="00474802" w:rsidRPr="00DB4C8E">
        <w:rPr>
          <w:bCs/>
          <w:lang w:val="en-US"/>
        </w:rPr>
        <w:t>."</w:t>
      </w:r>
    </w:p>
    <w:p w:rsidR="00695110" w:rsidRPr="00D674C3" w:rsidRDefault="007A41C9" w:rsidP="00C315B5">
      <w:pPr>
        <w:spacing w:after="120" w:line="240" w:lineRule="auto"/>
        <w:ind w:left="1134" w:right="1134"/>
        <w:jc w:val="both"/>
        <w:rPr>
          <w:ins w:id="37" w:author="Salvatore Piccolo" w:date="2016-04-01T11:05:00Z"/>
          <w:b/>
        </w:rPr>
      </w:pPr>
      <w:ins w:id="38" w:author="Salvatore Piccolo" w:date="2016-04-01T11:04:00Z">
        <w:r w:rsidRPr="00855FE5">
          <w:rPr>
            <w:b/>
            <w:i/>
          </w:rPr>
          <w:t>Annex 15, insert new paragraph 9.6</w:t>
        </w:r>
      </w:ins>
      <w:ins w:id="39" w:author="Salvatore Piccolo" w:date="2016-04-01T11:05:00Z">
        <w:r w:rsidRPr="00855FE5">
          <w:rPr>
            <w:b/>
            <w:i/>
          </w:rPr>
          <w:t>,</w:t>
        </w:r>
        <w:r w:rsidRPr="00D674C3">
          <w:rPr>
            <w:b/>
          </w:rPr>
          <w:t xml:space="preserve"> </w:t>
        </w:r>
      </w:ins>
      <w:ins w:id="40" w:author="Salvatore Piccolo" w:date="2016-04-01T11:04:00Z">
        <w:r w:rsidRPr="00D674C3">
          <w:rPr>
            <w:b/>
          </w:rPr>
          <w:t>to read:</w:t>
        </w:r>
      </w:ins>
    </w:p>
    <w:p w:rsidR="007A41C9" w:rsidRPr="00D674C3" w:rsidRDefault="00CA3B26" w:rsidP="00CA3B26">
      <w:pPr>
        <w:tabs>
          <w:tab w:val="left" w:pos="2268"/>
        </w:tabs>
        <w:spacing w:after="120" w:line="240" w:lineRule="auto"/>
        <w:ind w:left="1701" w:right="1134" w:hanging="567"/>
        <w:jc w:val="both"/>
        <w:rPr>
          <w:ins w:id="41" w:author="Salvatore Piccolo" w:date="2016-04-01T11:06:00Z"/>
          <w:b/>
        </w:rPr>
      </w:pPr>
      <w:ins w:id="42" w:author="Hubert Romain" w:date="2016-04-25T12:13:00Z">
        <w:r>
          <w:rPr>
            <w:b/>
          </w:rPr>
          <w:t>"</w:t>
        </w:r>
      </w:ins>
      <w:ins w:id="43" w:author="Salvatore Piccolo" w:date="2016-04-01T11:05:00Z">
        <w:r w:rsidR="007A41C9" w:rsidRPr="00D674C3">
          <w:rPr>
            <w:b/>
          </w:rPr>
          <w:t>9.6</w:t>
        </w:r>
        <w:r w:rsidR="007A41C9" w:rsidRPr="00D674C3">
          <w:rPr>
            <w:b/>
          </w:rPr>
          <w:tab/>
          <w:t xml:space="preserve">Endurance test for non-return valves in </w:t>
        </w:r>
      </w:ins>
      <w:ins w:id="44" w:author="Salvatore Piccolo" w:date="2016-04-01T11:06:00Z">
        <w:r w:rsidR="007A41C9" w:rsidRPr="00D674C3">
          <w:rPr>
            <w:b/>
          </w:rPr>
          <w:t>i</w:t>
        </w:r>
      </w:ins>
      <w:ins w:id="45" w:author="Salvatore Piccolo" w:date="2016-04-01T11:05:00Z">
        <w:r w:rsidR="007A41C9" w:rsidRPr="00D674C3">
          <w:rPr>
            <w:b/>
          </w:rPr>
          <w:t>nterconnected LPG-systems</w:t>
        </w:r>
      </w:ins>
    </w:p>
    <w:p w:rsidR="007A41C9" w:rsidRPr="00D674C3" w:rsidRDefault="007A41C9" w:rsidP="00CA3B26">
      <w:pPr>
        <w:tabs>
          <w:tab w:val="left" w:pos="2268"/>
        </w:tabs>
        <w:spacing w:after="120" w:line="240" w:lineRule="auto"/>
        <w:ind w:left="1701" w:right="1134" w:hanging="567"/>
        <w:jc w:val="both"/>
        <w:rPr>
          <w:ins w:id="46" w:author="Salvatore Piccolo" w:date="2016-04-01T11:07:00Z"/>
          <w:b/>
          <w:lang w:val="en-US"/>
        </w:rPr>
      </w:pPr>
      <w:ins w:id="47" w:author="Salvatore Piccolo" w:date="2016-04-01T11:06:00Z">
        <w:r w:rsidRPr="00D674C3">
          <w:rPr>
            <w:b/>
          </w:rPr>
          <w:t>9.6.1</w:t>
        </w:r>
        <w:r w:rsidRPr="00D674C3">
          <w:rPr>
            <w:b/>
          </w:rPr>
          <w:tab/>
        </w:r>
        <w:r w:rsidRPr="00D674C3">
          <w:rPr>
            <w:b/>
            <w:lang w:val="en-US"/>
          </w:rPr>
          <w:t>The non-return valve shall be able to withstand 20 000 cycles of operation and 24 h of chatter flow when tested</w:t>
        </w:r>
      </w:ins>
      <w:ins w:id="48" w:author="Salvatore Piccolo" w:date="2016-04-01T11:07:00Z">
        <w:r w:rsidRPr="00D674C3">
          <w:rPr>
            <w:b/>
            <w:lang w:val="en-US"/>
          </w:rPr>
          <w:t xml:space="preserve"> </w:t>
        </w:r>
      </w:ins>
      <w:ins w:id="49" w:author="Salvatore Piccolo" w:date="2016-04-01T11:06:00Z">
        <w:r w:rsidRPr="00D674C3">
          <w:rPr>
            <w:b/>
            <w:lang w:val="en-US"/>
          </w:rPr>
          <w:t>according to the following procedure</w:t>
        </w:r>
      </w:ins>
      <w:ins w:id="50" w:author="Salvatore Piccolo" w:date="2016-04-01T11:07:00Z">
        <w:r w:rsidRPr="00D674C3">
          <w:rPr>
            <w:b/>
            <w:lang w:val="en-US"/>
          </w:rPr>
          <w:t>:</w:t>
        </w:r>
      </w:ins>
    </w:p>
    <w:p w:rsidR="007A41C9" w:rsidRPr="00D674C3" w:rsidRDefault="00CA3B26" w:rsidP="00CA3B26">
      <w:pPr>
        <w:tabs>
          <w:tab w:val="left" w:pos="2268"/>
        </w:tabs>
        <w:spacing w:after="120" w:line="240" w:lineRule="auto"/>
        <w:ind w:left="1701" w:right="1134" w:hanging="567"/>
        <w:jc w:val="both"/>
        <w:rPr>
          <w:ins w:id="51" w:author="Salvatore Piccolo" w:date="2016-04-01T11:07:00Z"/>
          <w:b/>
          <w:lang w:val="en-US"/>
        </w:rPr>
      </w:pPr>
      <w:ins w:id="52" w:author="Hubert Romain" w:date="2016-04-25T12:13:00Z">
        <w:r>
          <w:rPr>
            <w:b/>
            <w:lang w:val="en-US"/>
          </w:rPr>
          <w:tab/>
        </w:r>
      </w:ins>
      <w:ins w:id="53" w:author="Salvatore Piccolo" w:date="2016-04-01T11:06:00Z">
        <w:r w:rsidR="007A41C9" w:rsidRPr="00D674C3">
          <w:rPr>
            <w:b/>
            <w:lang w:val="en-US"/>
          </w:rPr>
          <w:t xml:space="preserve">a) </w:t>
        </w:r>
      </w:ins>
      <w:ins w:id="54" w:author="Hubert Romain" w:date="2016-04-25T12:14:00Z">
        <w:r>
          <w:rPr>
            <w:b/>
            <w:lang w:val="en-US"/>
          </w:rPr>
          <w:tab/>
        </w:r>
      </w:ins>
      <w:ins w:id="55" w:author="Salvatore Piccolo" w:date="2016-04-01T11:07:00Z">
        <w:r w:rsidR="007A41C9" w:rsidRPr="00D674C3">
          <w:rPr>
            <w:b/>
            <w:lang w:val="en-US"/>
          </w:rPr>
          <w:t>c</w:t>
        </w:r>
      </w:ins>
      <w:ins w:id="56" w:author="Salvatore Piccolo" w:date="2016-04-01T11:06:00Z">
        <w:r w:rsidR="007A41C9" w:rsidRPr="00D674C3">
          <w:rPr>
            <w:b/>
            <w:lang w:val="en-US"/>
          </w:rPr>
          <w:t xml:space="preserve">onnect the valve to a test fixture and apply a pressure </w:t>
        </w:r>
      </w:ins>
      <w:ins w:id="57" w:author="Salvatore Piccolo" w:date="2016-04-01T12:27:00Z">
        <w:r w:rsidR="00EB3B8A" w:rsidRPr="00D674C3">
          <w:rPr>
            <w:b/>
            <w:lang w:val="en-US"/>
          </w:rPr>
          <w:t xml:space="preserve">to the valve’s inlet </w:t>
        </w:r>
      </w:ins>
      <w:ins w:id="58" w:author="Salvatore Piccolo" w:date="2016-04-01T11:06:00Z">
        <w:r w:rsidR="007A41C9" w:rsidRPr="00D674C3">
          <w:rPr>
            <w:b/>
            <w:lang w:val="en-US"/>
          </w:rPr>
          <w:t xml:space="preserve">equal to </w:t>
        </w:r>
      </w:ins>
      <w:ins w:id="59" w:author="Salvatore Piccolo" w:date="2016-04-01T12:26:00Z">
        <w:r w:rsidR="00C52803" w:rsidRPr="00D674C3">
          <w:rPr>
            <w:b/>
            <w:lang w:val="en-US"/>
          </w:rPr>
          <w:t>pressure of 3,000 kPa or of WP in accordance with the classification pressure of the valve</w:t>
        </w:r>
      </w:ins>
      <w:ins w:id="60" w:author="Salvatore Piccolo" w:date="2016-04-01T11:06:00Z">
        <w:r w:rsidR="007A41C9" w:rsidRPr="00D674C3">
          <w:rPr>
            <w:b/>
            <w:lang w:val="en-US"/>
          </w:rPr>
          <w:t>, then vent pressure from its outlet. Lower the pressure on the valve’s outlet side</w:t>
        </w:r>
      </w:ins>
      <w:ins w:id="61" w:author="Salvatore Piccolo" w:date="2016-04-01T11:07:00Z">
        <w:r w:rsidR="007A41C9" w:rsidRPr="00D674C3">
          <w:rPr>
            <w:b/>
            <w:lang w:val="en-US"/>
          </w:rPr>
          <w:t xml:space="preserve"> </w:t>
        </w:r>
      </w:ins>
      <w:ins w:id="62" w:author="Salvatore Piccolo" w:date="2016-04-01T11:06:00Z">
        <w:r w:rsidR="007A41C9" w:rsidRPr="00D674C3">
          <w:rPr>
            <w:b/>
            <w:lang w:val="en-US"/>
          </w:rPr>
          <w:t>to</w:t>
        </w:r>
      </w:ins>
      <w:ins w:id="63" w:author="Salvatore Piccolo" w:date="2016-04-01T11:07:00Z">
        <w:r w:rsidR="007A41C9" w:rsidRPr="00D674C3">
          <w:rPr>
            <w:b/>
            <w:lang w:val="en-US"/>
          </w:rPr>
          <w:t xml:space="preserve"> </w:t>
        </w:r>
      </w:ins>
      <w:ins w:id="64" w:author="Salvatore Piccolo" w:date="2016-04-01T11:06:00Z">
        <w:r w:rsidR="007A41C9" w:rsidRPr="00D674C3">
          <w:rPr>
            <w:b/>
            <w:lang w:val="en-US"/>
          </w:rPr>
          <w:t xml:space="preserve">between 0 and a maximum of 0,5 times the </w:t>
        </w:r>
      </w:ins>
      <w:ins w:id="65" w:author="Salvatore Piccolo" w:date="2016-04-01T12:27:00Z">
        <w:r w:rsidR="00EB3B8A" w:rsidRPr="00D674C3">
          <w:rPr>
            <w:b/>
            <w:lang w:val="en-US"/>
          </w:rPr>
          <w:t>above</w:t>
        </w:r>
      </w:ins>
      <w:ins w:id="66" w:author="Salvatore Piccolo" w:date="2016-04-01T11:06:00Z">
        <w:r w:rsidR="007A41C9" w:rsidRPr="00D674C3">
          <w:rPr>
            <w:b/>
            <w:lang w:val="en-US"/>
          </w:rPr>
          <w:t xml:space="preserve"> </w:t>
        </w:r>
      </w:ins>
      <w:ins w:id="67" w:author="Salvatore Piccolo" w:date="2016-04-01T12:27:00Z">
        <w:r w:rsidR="00EB3B8A" w:rsidRPr="00D674C3">
          <w:rPr>
            <w:b/>
            <w:lang w:val="en-US"/>
          </w:rPr>
          <w:t xml:space="preserve">value </w:t>
        </w:r>
      </w:ins>
      <w:ins w:id="68" w:author="Salvatore Piccolo" w:date="2016-04-01T11:06:00Z">
        <w:r w:rsidR="007A41C9" w:rsidRPr="00D674C3">
          <w:rPr>
            <w:b/>
            <w:lang w:val="en-US"/>
          </w:rPr>
          <w:t>prior to the next cycle.</w:t>
        </w:r>
      </w:ins>
    </w:p>
    <w:p w:rsidR="007A41C9" w:rsidRPr="00D674C3" w:rsidRDefault="00CA3B26" w:rsidP="00CA3B26">
      <w:pPr>
        <w:tabs>
          <w:tab w:val="left" w:pos="2268"/>
        </w:tabs>
        <w:spacing w:after="120" w:line="240" w:lineRule="auto"/>
        <w:ind w:left="1701" w:right="1134" w:hanging="567"/>
        <w:jc w:val="both"/>
        <w:rPr>
          <w:ins w:id="69" w:author="Salvatore Piccolo" w:date="2016-04-01T11:08:00Z"/>
          <w:b/>
          <w:lang w:val="en-US"/>
        </w:rPr>
      </w:pPr>
      <w:ins w:id="70" w:author="Hubert Romain" w:date="2016-04-25T12:13:00Z">
        <w:r>
          <w:rPr>
            <w:b/>
            <w:lang w:val="en-US"/>
          </w:rPr>
          <w:tab/>
        </w:r>
      </w:ins>
      <w:ins w:id="71" w:author="Salvatore Piccolo" w:date="2016-04-01T11:06:00Z">
        <w:r w:rsidR="007A41C9" w:rsidRPr="00D674C3">
          <w:rPr>
            <w:b/>
            <w:lang w:val="en-US"/>
          </w:rPr>
          <w:t xml:space="preserve">b) </w:t>
        </w:r>
      </w:ins>
      <w:ins w:id="72" w:author="Hubert Romain" w:date="2016-04-25T12:14:00Z">
        <w:r>
          <w:rPr>
            <w:b/>
            <w:lang w:val="en-US"/>
          </w:rPr>
          <w:tab/>
        </w:r>
      </w:ins>
      <w:ins w:id="73" w:author="Salvatore Piccolo" w:date="2016-04-01T11:08:00Z">
        <w:r w:rsidR="007A41C9" w:rsidRPr="00D674C3">
          <w:rPr>
            <w:b/>
            <w:lang w:val="en-US"/>
          </w:rPr>
          <w:t>f</w:t>
        </w:r>
      </w:ins>
      <w:ins w:id="74" w:author="Salvatore Piccolo" w:date="2016-04-01T11:06:00Z">
        <w:r w:rsidR="007A41C9" w:rsidRPr="00D674C3">
          <w:rPr>
            <w:b/>
            <w:lang w:val="en-US"/>
          </w:rPr>
          <w:t>ollowing 20 000 cycles of operation, subject the valve to 24 h of chatter flow at a flow rate that</w:t>
        </w:r>
      </w:ins>
      <w:ins w:id="75" w:author="Salvatore Piccolo" w:date="2016-04-01T11:08:00Z">
        <w:r w:rsidR="007A41C9" w:rsidRPr="00D674C3">
          <w:rPr>
            <w:b/>
            <w:lang w:val="en-US"/>
          </w:rPr>
          <w:t xml:space="preserve"> </w:t>
        </w:r>
      </w:ins>
      <w:ins w:id="76" w:author="Salvatore Piccolo" w:date="2016-04-01T11:06:00Z">
        <w:r w:rsidR="007A41C9" w:rsidRPr="00D674C3">
          <w:rPr>
            <w:b/>
            <w:lang w:val="en-US"/>
          </w:rPr>
          <w:t xml:space="preserve">causes the most chatter. </w:t>
        </w:r>
      </w:ins>
    </w:p>
    <w:p w:rsidR="007A41C9" w:rsidRPr="00D674C3" w:rsidRDefault="00CA3B26" w:rsidP="00CA3B26">
      <w:pPr>
        <w:tabs>
          <w:tab w:val="left" w:pos="2268"/>
        </w:tabs>
        <w:spacing w:after="120" w:line="240" w:lineRule="auto"/>
        <w:ind w:left="1701" w:right="1134" w:hanging="567"/>
        <w:jc w:val="both"/>
        <w:rPr>
          <w:ins w:id="77" w:author="Salvatore Piccolo" w:date="2016-04-01T11:08:00Z"/>
          <w:b/>
          <w:lang w:val="en-US"/>
        </w:rPr>
      </w:pPr>
      <w:ins w:id="78" w:author="Hubert Romain" w:date="2016-04-25T12:13:00Z">
        <w:r>
          <w:rPr>
            <w:b/>
            <w:lang w:val="en-US"/>
          </w:rPr>
          <w:tab/>
        </w:r>
      </w:ins>
      <w:ins w:id="79" w:author="Salvatore Piccolo" w:date="2016-04-01T11:06:00Z">
        <w:r w:rsidR="007A41C9" w:rsidRPr="00D674C3">
          <w:rPr>
            <w:b/>
            <w:lang w:val="en-US"/>
          </w:rPr>
          <w:t xml:space="preserve">After this test, the </w:t>
        </w:r>
      </w:ins>
      <w:ins w:id="80" w:author="Salvatore Piccolo" w:date="2016-04-01T11:09:00Z">
        <w:r w:rsidR="007A41C9" w:rsidRPr="00D674C3">
          <w:rPr>
            <w:b/>
            <w:lang w:val="en-US"/>
          </w:rPr>
          <w:t>non-return</w:t>
        </w:r>
      </w:ins>
      <w:ins w:id="81" w:author="Salvatore Piccolo" w:date="2016-04-01T11:06:00Z">
        <w:r w:rsidR="007A41C9" w:rsidRPr="00D674C3">
          <w:rPr>
            <w:b/>
            <w:lang w:val="en-US"/>
          </w:rPr>
          <w:t xml:space="preserve"> valve shall comply with the </w:t>
        </w:r>
      </w:ins>
      <w:ins w:id="82" w:author="Salvatore Piccolo" w:date="2016-04-01T11:09:00Z">
        <w:r w:rsidR="007A41C9" w:rsidRPr="00D674C3">
          <w:rPr>
            <w:b/>
            <w:lang w:val="en-US"/>
          </w:rPr>
          <w:t xml:space="preserve">applicable </w:t>
        </w:r>
      </w:ins>
      <w:ins w:id="83" w:author="Salvatore Piccolo" w:date="2016-04-01T11:06:00Z">
        <w:r w:rsidR="007A41C9" w:rsidRPr="00D674C3">
          <w:rPr>
            <w:b/>
            <w:lang w:val="en-US"/>
          </w:rPr>
          <w:t xml:space="preserve">leakage test </w:t>
        </w:r>
      </w:ins>
      <w:ins w:id="84" w:author="Salvatore Piccolo" w:date="2016-04-01T11:10:00Z">
        <w:r w:rsidR="007A41C9" w:rsidRPr="00D674C3">
          <w:rPr>
            <w:b/>
            <w:lang w:val="en-US"/>
          </w:rPr>
          <w:t>requirements of paragraphs 5 and 8 above.</w:t>
        </w:r>
      </w:ins>
    </w:p>
    <w:p w:rsidR="007A41C9" w:rsidRPr="00D674C3" w:rsidRDefault="00CA3B26" w:rsidP="00CA3B26">
      <w:pPr>
        <w:tabs>
          <w:tab w:val="left" w:pos="2268"/>
        </w:tabs>
        <w:spacing w:after="120" w:line="240" w:lineRule="auto"/>
        <w:ind w:left="1701" w:right="1134" w:hanging="567"/>
        <w:jc w:val="both"/>
        <w:rPr>
          <w:ins w:id="85" w:author="Salvatore Piccolo" w:date="2016-04-01T11:08:00Z"/>
          <w:b/>
          <w:lang w:val="en-US"/>
        </w:rPr>
      </w:pPr>
      <w:ins w:id="86" w:author="Hubert Romain" w:date="2016-04-25T12:13:00Z">
        <w:r>
          <w:rPr>
            <w:b/>
            <w:lang w:val="en-US"/>
          </w:rPr>
          <w:tab/>
        </w:r>
      </w:ins>
      <w:ins w:id="87" w:author="Salvatore Piccolo" w:date="2016-04-01T11:06:00Z">
        <w:r w:rsidR="007A41C9" w:rsidRPr="00D674C3">
          <w:rPr>
            <w:b/>
            <w:lang w:val="en-US"/>
          </w:rPr>
          <w:t xml:space="preserve">Failure in any sense during the procedure shall constitute a failure of the </w:t>
        </w:r>
      </w:ins>
      <w:ins w:id="88" w:author="Salvatore Piccolo" w:date="2016-04-01T11:10:00Z">
        <w:r w:rsidR="007A41C9" w:rsidRPr="00D674C3">
          <w:rPr>
            <w:b/>
            <w:lang w:val="en-US"/>
          </w:rPr>
          <w:t>non-return</w:t>
        </w:r>
      </w:ins>
      <w:ins w:id="89" w:author="Salvatore Piccolo" w:date="2016-04-01T11:06:00Z">
        <w:r w:rsidR="007A41C9" w:rsidRPr="00D674C3">
          <w:rPr>
            <w:b/>
            <w:lang w:val="en-US"/>
          </w:rPr>
          <w:t xml:space="preserve"> valve. </w:t>
        </w:r>
      </w:ins>
    </w:p>
    <w:p w:rsidR="007A41C9" w:rsidRPr="00D674C3" w:rsidRDefault="00CA3B26" w:rsidP="00CA3B26">
      <w:pPr>
        <w:tabs>
          <w:tab w:val="left" w:pos="2268"/>
        </w:tabs>
        <w:spacing w:after="120" w:line="240" w:lineRule="auto"/>
        <w:ind w:left="1701" w:right="1134" w:hanging="567"/>
        <w:jc w:val="both"/>
        <w:rPr>
          <w:ins w:id="90" w:author="Salvatore Piccolo" w:date="2016-04-01T11:08:00Z"/>
          <w:b/>
          <w:lang w:val="en-US"/>
        </w:rPr>
      </w:pPr>
      <w:ins w:id="91" w:author="Hubert Romain" w:date="2016-04-25T12:13:00Z">
        <w:r>
          <w:rPr>
            <w:b/>
            <w:lang w:val="en-US"/>
          </w:rPr>
          <w:tab/>
        </w:r>
      </w:ins>
      <w:ins w:id="92" w:author="Salvatore Piccolo" w:date="2016-04-01T11:06:00Z">
        <w:r w:rsidR="007A41C9" w:rsidRPr="00D674C3">
          <w:rPr>
            <w:b/>
            <w:lang w:val="en-US"/>
          </w:rPr>
          <w:t>All parts shall remain in</w:t>
        </w:r>
      </w:ins>
      <w:ins w:id="93" w:author="Salvatore Piccolo" w:date="2016-04-01T11:08:00Z">
        <w:r w:rsidR="007A41C9" w:rsidRPr="00D674C3">
          <w:rPr>
            <w:b/>
            <w:lang w:val="en-US"/>
          </w:rPr>
          <w:t xml:space="preserve"> </w:t>
        </w:r>
      </w:ins>
      <w:ins w:id="94" w:author="Salvatore Piccolo" w:date="2016-04-01T11:06:00Z">
        <w:r w:rsidR="007A41C9" w:rsidRPr="00D674C3">
          <w:rPr>
            <w:b/>
            <w:lang w:val="en-US"/>
          </w:rPr>
          <w:t>position and function properly after this test.</w:t>
        </w:r>
      </w:ins>
      <w:ins w:id="95" w:author="Salvatore Piccolo" w:date="2016-04-01T11:08:00Z">
        <w:r w:rsidR="007A41C9" w:rsidRPr="00D674C3">
          <w:rPr>
            <w:b/>
            <w:lang w:val="en-US"/>
          </w:rPr>
          <w:t xml:space="preserve"> </w:t>
        </w:r>
      </w:ins>
    </w:p>
    <w:p w:rsidR="007A41C9" w:rsidRPr="00D674C3" w:rsidRDefault="00CA3B26" w:rsidP="00CA3B26">
      <w:pPr>
        <w:tabs>
          <w:tab w:val="left" w:pos="2268"/>
        </w:tabs>
        <w:spacing w:after="120" w:line="240" w:lineRule="auto"/>
        <w:ind w:left="1701" w:right="1134" w:hanging="567"/>
        <w:jc w:val="both"/>
        <w:rPr>
          <w:ins w:id="96" w:author="Salvatore Piccolo" w:date="2016-04-01T11:04:00Z"/>
          <w:b/>
        </w:rPr>
      </w:pPr>
      <w:ins w:id="97" w:author="Hubert Romain" w:date="2016-04-25T12:13:00Z">
        <w:r>
          <w:rPr>
            <w:b/>
            <w:lang w:val="en-US"/>
          </w:rPr>
          <w:tab/>
        </w:r>
      </w:ins>
      <w:ins w:id="98" w:author="Salvatore Piccolo" w:date="2016-04-01T11:06:00Z">
        <w:r w:rsidR="007A41C9" w:rsidRPr="00D674C3">
          <w:rPr>
            <w:b/>
            <w:lang w:val="en-US"/>
          </w:rPr>
          <w:t xml:space="preserve">Following this test, the check valve shall comply with the </w:t>
        </w:r>
      </w:ins>
      <w:ins w:id="99" w:author="Salvatore Piccolo" w:date="2016-04-01T11:11:00Z">
        <w:r w:rsidR="00C315B5" w:rsidRPr="00D674C3">
          <w:rPr>
            <w:b/>
            <w:lang w:val="en-US"/>
          </w:rPr>
          <w:t>overpressure test according to paragraph 4.</w:t>
        </w:r>
      </w:ins>
      <w:ins w:id="100" w:author="Hubert Romain" w:date="2016-04-25T12:13:00Z">
        <w:r>
          <w:rPr>
            <w:b/>
            <w:lang w:val="en-US"/>
          </w:rPr>
          <w:t>"</w:t>
        </w:r>
      </w:ins>
    </w:p>
    <w:p w:rsidR="007A41C9" w:rsidRPr="00DB4C8E" w:rsidRDefault="007A41C9" w:rsidP="00695110">
      <w:pPr>
        <w:spacing w:after="120" w:line="240" w:lineRule="auto"/>
        <w:ind w:left="1134" w:right="1134"/>
        <w:jc w:val="both"/>
      </w:pPr>
    </w:p>
    <w:p w:rsidR="00695110" w:rsidRDefault="00695110" w:rsidP="00DB4C8E">
      <w:pPr>
        <w:keepNext/>
        <w:keepLines/>
        <w:tabs>
          <w:tab w:val="left" w:pos="2835"/>
          <w:tab w:val="left" w:pos="8505"/>
        </w:tabs>
        <w:spacing w:before="120" w:after="120" w:line="240" w:lineRule="auto"/>
        <w:ind w:left="2268" w:right="1134" w:hanging="1134"/>
        <w:jc w:val="both"/>
        <w:rPr>
          <w:i/>
        </w:rPr>
      </w:pPr>
      <w:r w:rsidRPr="00BF071E">
        <w:rPr>
          <w:i/>
        </w:rPr>
        <w:t xml:space="preserve">Insert </w:t>
      </w:r>
      <w:r>
        <w:rPr>
          <w:i/>
        </w:rPr>
        <w:t>a new Annex 18,</w:t>
      </w:r>
      <w:r w:rsidRPr="00BF071E">
        <w:t xml:space="preserve"> to read</w:t>
      </w:r>
      <w:r>
        <w:t>:</w:t>
      </w:r>
    </w:p>
    <w:p w:rsidR="00695110" w:rsidRPr="00712E85" w:rsidRDefault="00DB4C8E" w:rsidP="00DB4C8E">
      <w:pPr>
        <w:keepNext/>
        <w:keepLines/>
        <w:tabs>
          <w:tab w:val="right" w:pos="851"/>
        </w:tabs>
        <w:suppressAutoHyphens w:val="0"/>
        <w:spacing w:before="360" w:after="240" w:line="300" w:lineRule="exact"/>
        <w:ind w:left="1134" w:right="1134" w:hanging="1134"/>
        <w:rPr>
          <w:b/>
          <w:bCs/>
          <w:sz w:val="28"/>
        </w:rPr>
      </w:pPr>
      <w:r>
        <w:rPr>
          <w:b/>
          <w:sz w:val="28"/>
          <w:lang w:val="en-US"/>
        </w:rPr>
        <w:t>"</w:t>
      </w:r>
      <w:r w:rsidR="00695110" w:rsidRPr="00712E85">
        <w:rPr>
          <w:b/>
          <w:sz w:val="28"/>
          <w:lang w:val="en-US"/>
        </w:rPr>
        <w:t>Annex 18</w:t>
      </w:r>
    </w:p>
    <w:p w:rsidR="00695110" w:rsidRPr="00712E85" w:rsidRDefault="00695110">
      <w:pPr>
        <w:keepNext/>
        <w:keepLines/>
        <w:tabs>
          <w:tab w:val="right" w:pos="851"/>
        </w:tabs>
        <w:spacing w:before="360" w:after="240" w:line="300" w:lineRule="exact"/>
        <w:ind w:left="1134" w:right="1134" w:hanging="1134"/>
        <w:rPr>
          <w:b/>
          <w:sz w:val="28"/>
        </w:rPr>
      </w:pPr>
      <w:r w:rsidRPr="00712E85">
        <w:rPr>
          <w:b/>
          <w:sz w:val="28"/>
        </w:rPr>
        <w:tab/>
      </w:r>
      <w:r w:rsidRPr="00712E85">
        <w:rPr>
          <w:b/>
          <w:sz w:val="28"/>
        </w:rPr>
        <w:tab/>
        <w:t>Provisions regarding compatibility of metallic and non-metallic c</w:t>
      </w:r>
      <w:r w:rsidR="00DB4C8E">
        <w:rPr>
          <w:b/>
          <w:sz w:val="28"/>
        </w:rPr>
        <w:t>omponents and parts with petrol</w:t>
      </w:r>
    </w:p>
    <w:p w:rsidR="00695110" w:rsidRPr="00DB4C8E" w:rsidRDefault="00695110" w:rsidP="000B7F7E">
      <w:pPr>
        <w:tabs>
          <w:tab w:val="left" w:pos="2835"/>
          <w:tab w:val="left" w:pos="8505"/>
        </w:tabs>
        <w:spacing w:before="120" w:after="120" w:line="240" w:lineRule="auto"/>
        <w:ind w:left="2268" w:right="1134" w:hanging="1134"/>
        <w:jc w:val="both"/>
        <w:rPr>
          <w:b/>
        </w:rPr>
      </w:pPr>
      <w:r w:rsidRPr="00712E85">
        <w:rPr>
          <w:b/>
        </w:rPr>
        <w:t>1.</w:t>
      </w:r>
      <w:r w:rsidRPr="00712E85">
        <w:rPr>
          <w:b/>
        </w:rPr>
        <w:tab/>
      </w:r>
      <w:r w:rsidRPr="00DB4C8E">
        <w:rPr>
          <w:b/>
        </w:rPr>
        <w:t>Requirements for metallic and non-metallic components and parts</w:t>
      </w:r>
    </w:p>
    <w:p w:rsidR="00695110" w:rsidRPr="00DB4C8E" w:rsidRDefault="00695110" w:rsidP="000B7F7E">
      <w:pPr>
        <w:tabs>
          <w:tab w:val="left" w:pos="2835"/>
          <w:tab w:val="left" w:pos="8505"/>
        </w:tabs>
        <w:spacing w:before="120" w:after="120" w:line="240" w:lineRule="auto"/>
        <w:ind w:left="2268" w:right="1134" w:hanging="1134"/>
        <w:jc w:val="both"/>
        <w:rPr>
          <w:b/>
        </w:rPr>
      </w:pPr>
      <w:r w:rsidRPr="00DB4C8E">
        <w:rPr>
          <w:b/>
        </w:rPr>
        <w:t>1.1.</w:t>
      </w:r>
      <w:r w:rsidRPr="00DB4C8E">
        <w:rPr>
          <w:b/>
        </w:rPr>
        <w:tab/>
        <w:t>Non-metallic components or parts which may come into contact with petrol shall not show excessive volume change or loss of weight.</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Resistance to petrol according to ISO 1817 with the following conditions:</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(a)</w:t>
      </w:r>
      <w:r w:rsidR="00695110" w:rsidRPr="000B7F7E">
        <w:rPr>
          <w:b/>
          <w:bCs/>
          <w:lang w:val="en-US"/>
        </w:rPr>
        <w:tab/>
        <w:t>Medium: petrol (E10) complying with Annex 10 to Regulation No. 83;</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(b)</w:t>
      </w:r>
      <w:r w:rsidR="00695110" w:rsidRPr="000B7F7E">
        <w:rPr>
          <w:b/>
          <w:bCs/>
          <w:lang w:val="en-US"/>
        </w:rPr>
        <w:tab/>
        <w:t>Temperature: 23 °C (tolerance acc</w:t>
      </w:r>
      <w:r>
        <w:rPr>
          <w:b/>
          <w:bCs/>
          <w:lang w:val="en-US"/>
        </w:rPr>
        <w:t>ording</w:t>
      </w:r>
      <w:r w:rsidR="00695110" w:rsidRPr="000B7F7E">
        <w:rPr>
          <w:b/>
          <w:bCs/>
          <w:lang w:val="en-US"/>
        </w:rPr>
        <w:t xml:space="preserve"> to ISO 1817);</w:t>
      </w:r>
    </w:p>
    <w:p w:rsidR="00695110" w:rsidRPr="000B7F7E"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00695110" w:rsidRPr="000B7F7E">
        <w:rPr>
          <w:b/>
          <w:bCs/>
          <w:lang w:val="en-US"/>
        </w:rPr>
        <w:t>(c)</w:t>
      </w:r>
      <w:r w:rsidR="00695110" w:rsidRPr="000B7F7E">
        <w:rPr>
          <w:b/>
          <w:bCs/>
          <w:lang w:val="en-US"/>
        </w:rPr>
        <w:tab/>
        <w:t>Immersion period: 72 hours.</w:t>
      </w:r>
    </w:p>
    <w:p w:rsidR="00695110" w:rsidRPr="000B7F7E" w:rsidRDefault="00695110" w:rsidP="000B7F7E">
      <w:pPr>
        <w:tabs>
          <w:tab w:val="left" w:pos="2835"/>
          <w:tab w:val="left" w:pos="8505"/>
        </w:tabs>
        <w:spacing w:before="120" w:after="120" w:line="240" w:lineRule="auto"/>
        <w:ind w:left="2268" w:right="1134" w:hanging="1134"/>
        <w:jc w:val="both"/>
        <w:rPr>
          <w:b/>
          <w:bCs/>
          <w:lang w:val="en-US"/>
        </w:rPr>
      </w:pPr>
      <w:r w:rsidRPr="000B7F7E">
        <w:rPr>
          <w:b/>
          <w:bCs/>
          <w:lang w:val="en-US"/>
        </w:rPr>
        <w:t>1.1.1</w:t>
      </w:r>
      <w:r w:rsidR="00DB4C8E">
        <w:rPr>
          <w:b/>
          <w:bCs/>
          <w:lang w:val="en-US"/>
        </w:rPr>
        <w:t>.</w:t>
      </w:r>
      <w:r w:rsidRPr="000B7F7E">
        <w:rPr>
          <w:b/>
          <w:bCs/>
          <w:lang w:val="en-US"/>
        </w:rPr>
        <w:tab/>
        <w:t>Requirements for non-metallic components and parts:</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Maximum change in volume 20 per cent</w:t>
      </w:r>
      <w:r>
        <w:rPr>
          <w:b/>
          <w:bCs/>
          <w:lang w:val="en-US"/>
        </w:rPr>
        <w:t>;</w:t>
      </w:r>
    </w:p>
    <w:p w:rsidR="00695110" w:rsidRPr="000B7F7E"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0B7F7E">
        <w:rPr>
          <w:b/>
          <w:bCs/>
          <w:lang w:val="en-US"/>
        </w:rPr>
        <w:t>After storage in air with a temperature of 40 ºC for a period of 48 hours, the mass compared to the original value may not decrease more than 5 per cent.</w:t>
      </w:r>
    </w:p>
    <w:p w:rsidR="00695110" w:rsidRPr="00DB4C8E" w:rsidRDefault="00695110" w:rsidP="000B7F7E">
      <w:pPr>
        <w:tabs>
          <w:tab w:val="left" w:pos="2835"/>
          <w:tab w:val="left" w:pos="8505"/>
        </w:tabs>
        <w:spacing w:before="120" w:after="120" w:line="240" w:lineRule="auto"/>
        <w:ind w:left="2268" w:right="1134" w:hanging="1134"/>
        <w:jc w:val="both"/>
      </w:pPr>
      <w:r w:rsidRPr="000B7F7E">
        <w:rPr>
          <w:b/>
          <w:bCs/>
          <w:lang w:val="en-US"/>
        </w:rPr>
        <w:t>1.3.</w:t>
      </w:r>
      <w:r w:rsidRPr="000B7F7E">
        <w:rPr>
          <w:b/>
          <w:bCs/>
          <w:lang w:val="en-US"/>
        </w:rPr>
        <w:tab/>
        <w:t>Metallic components or parts which may come into contact with petrol shall have a permanent resistance against petrol. Metallic parts shall permanently be protected against corrosion (e.g. coating, surface finish, material mix)</w:t>
      </w:r>
      <w:r w:rsidRPr="00712E85">
        <w:rPr>
          <w:b/>
        </w:rPr>
        <w:t xml:space="preserve"> </w:t>
      </w:r>
      <w:r w:rsidRPr="00AA22BA">
        <w:rPr>
          <w:b/>
        </w:rPr>
        <w:t>and fulfil the requirements of Annex 15, paragraph 12</w:t>
      </w:r>
      <w:r w:rsidRPr="00DB4C8E">
        <w:t>.</w:t>
      </w:r>
      <w:r w:rsidR="00DB4C8E" w:rsidRPr="00DB4C8E">
        <w:t>"</w:t>
      </w:r>
    </w:p>
    <w:p w:rsidR="00695110" w:rsidRDefault="00695110" w:rsidP="00695110">
      <w:pPr>
        <w:spacing w:after="120" w:line="240" w:lineRule="auto"/>
        <w:ind w:left="1134" w:right="1134"/>
        <w:jc w:val="both"/>
        <w:rPr>
          <w:i/>
        </w:rPr>
      </w:pPr>
    </w:p>
    <w:p w:rsidR="00695110" w:rsidRDefault="00695110" w:rsidP="00F21644">
      <w:pPr>
        <w:tabs>
          <w:tab w:val="left" w:pos="2835"/>
          <w:tab w:val="left" w:pos="8505"/>
        </w:tabs>
        <w:spacing w:before="120" w:after="120" w:line="240" w:lineRule="auto"/>
        <w:ind w:left="2268" w:right="1134" w:hanging="1134"/>
        <w:jc w:val="both"/>
        <w:rPr>
          <w:i/>
        </w:rPr>
      </w:pPr>
      <w:r w:rsidRPr="00BF071E">
        <w:rPr>
          <w:i/>
        </w:rPr>
        <w:t xml:space="preserve">Insert </w:t>
      </w:r>
      <w:r>
        <w:rPr>
          <w:i/>
        </w:rPr>
        <w:t>a new Annex 19,</w:t>
      </w:r>
      <w:r w:rsidRPr="00BF071E">
        <w:t xml:space="preserve"> to read</w:t>
      </w:r>
      <w:r>
        <w:t>:</w:t>
      </w:r>
    </w:p>
    <w:p w:rsidR="00695110" w:rsidRPr="00712E85" w:rsidRDefault="00DB4C8E" w:rsidP="00695110">
      <w:pPr>
        <w:keepNext/>
        <w:keepLines/>
        <w:tabs>
          <w:tab w:val="right" w:pos="851"/>
        </w:tabs>
        <w:suppressAutoHyphens w:val="0"/>
        <w:spacing w:before="360" w:after="240" w:line="300" w:lineRule="exact"/>
        <w:ind w:left="1134" w:right="1134" w:hanging="1134"/>
        <w:rPr>
          <w:b/>
          <w:bCs/>
          <w:sz w:val="28"/>
        </w:rPr>
      </w:pPr>
      <w:r>
        <w:rPr>
          <w:b/>
          <w:sz w:val="28"/>
          <w:lang w:val="en-US"/>
        </w:rPr>
        <w:t>"</w:t>
      </w:r>
      <w:r w:rsidR="00695110" w:rsidRPr="00712E85">
        <w:rPr>
          <w:b/>
          <w:sz w:val="28"/>
          <w:lang w:val="en-US"/>
        </w:rPr>
        <w:t>Annex 19</w:t>
      </w:r>
    </w:p>
    <w:p w:rsidR="00695110" w:rsidRPr="00712E85" w:rsidRDefault="00695110" w:rsidP="00695110">
      <w:pPr>
        <w:keepNext/>
        <w:keepLines/>
        <w:tabs>
          <w:tab w:val="right" w:pos="851"/>
        </w:tabs>
        <w:suppressAutoHyphens w:val="0"/>
        <w:spacing w:before="360" w:after="240" w:line="300" w:lineRule="exact"/>
        <w:ind w:left="1134" w:right="1134" w:hanging="1134"/>
        <w:rPr>
          <w:b/>
          <w:bCs/>
          <w:sz w:val="28"/>
        </w:rPr>
      </w:pPr>
      <w:r w:rsidRPr="00712E85">
        <w:rPr>
          <w:b/>
          <w:bCs/>
          <w:sz w:val="28"/>
        </w:rPr>
        <w:tab/>
      </w:r>
      <w:r w:rsidRPr="00712E85">
        <w:rPr>
          <w:b/>
          <w:bCs/>
          <w:sz w:val="28"/>
        </w:rPr>
        <w:tab/>
        <w:t>Provisions regarding interconnected LPG-systems</w:t>
      </w:r>
    </w:p>
    <w:p w:rsidR="00695110" w:rsidRPr="00712E85" w:rsidRDefault="00DB4C8E" w:rsidP="000B7F7E">
      <w:pPr>
        <w:tabs>
          <w:tab w:val="left" w:pos="2835"/>
          <w:tab w:val="left" w:pos="8505"/>
        </w:tabs>
        <w:spacing w:before="120" w:after="120" w:line="240" w:lineRule="auto"/>
        <w:ind w:left="2268" w:right="1134" w:hanging="1134"/>
        <w:jc w:val="both"/>
        <w:rPr>
          <w:b/>
          <w:bCs/>
          <w:lang w:val="en-US"/>
        </w:rPr>
      </w:pPr>
      <w:r>
        <w:rPr>
          <w:b/>
          <w:bCs/>
          <w:lang w:val="en-US"/>
        </w:rPr>
        <w:t>1.</w:t>
      </w:r>
      <w:r>
        <w:rPr>
          <w:b/>
          <w:bCs/>
          <w:lang w:val="en-US"/>
        </w:rPr>
        <w:tab/>
      </w:r>
      <w:r w:rsidR="00695110" w:rsidRPr="00712E85">
        <w:rPr>
          <w:b/>
          <w:bCs/>
          <w:lang w:val="en-US"/>
        </w:rPr>
        <w:t>Documentation</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1.1.</w:t>
      </w:r>
      <w:r w:rsidRPr="00712E85">
        <w:rPr>
          <w:b/>
          <w:bCs/>
          <w:lang w:val="en-US"/>
        </w:rPr>
        <w:tab/>
        <w:t>The following documentation shall be provided to the Type-Approval Authority and to the Tec</w:t>
      </w:r>
      <w:r w:rsidR="00F670D3">
        <w:rPr>
          <w:b/>
          <w:bCs/>
          <w:lang w:val="en-US"/>
        </w:rPr>
        <w:t>hnical Service:</w:t>
      </w:r>
    </w:p>
    <w:p w:rsidR="003B00C0" w:rsidRPr="00A44F2D" w:rsidRDefault="00DB4C8E" w:rsidP="00E05BB1">
      <w:pPr>
        <w:tabs>
          <w:tab w:val="left" w:pos="2268"/>
          <w:tab w:val="left" w:pos="8505"/>
        </w:tabs>
        <w:spacing w:before="120" w:after="120" w:line="240" w:lineRule="auto"/>
        <w:ind w:left="2835" w:right="1134" w:hanging="1701"/>
        <w:rPr>
          <w:b/>
          <w:bCs/>
          <w:color w:val="FF0000"/>
          <w:lang w:val="en-US"/>
        </w:rPr>
      </w:pPr>
      <w:r>
        <w:rPr>
          <w:b/>
          <w:bCs/>
          <w:lang w:val="en-US"/>
        </w:rPr>
        <w:tab/>
      </w:r>
      <w:r w:rsidRPr="00A44F2D">
        <w:rPr>
          <w:b/>
          <w:bCs/>
          <w:color w:val="FF0000"/>
          <w:lang w:val="en-US"/>
        </w:rPr>
        <w:t>(a)</w:t>
      </w:r>
      <w:r w:rsidRPr="00A44F2D">
        <w:rPr>
          <w:b/>
          <w:bCs/>
          <w:color w:val="FF0000"/>
          <w:lang w:val="en-US"/>
        </w:rPr>
        <w:tab/>
      </w:r>
      <w:r w:rsidR="003B00C0" w:rsidRPr="00A44F2D">
        <w:rPr>
          <w:b/>
          <w:bCs/>
          <w:color w:val="FF0000"/>
          <w:lang w:val="en-US"/>
        </w:rPr>
        <w:t>A list of all parts of specific equipment mentioned in paragraph 2.2 including the approval documentation that are part of a multi-component according to paragraph 2.23., if available in the system;</w:t>
      </w:r>
    </w:p>
    <w:p w:rsidR="00695110" w:rsidRPr="00AA22BA" w:rsidRDefault="003B00C0" w:rsidP="00DB4C8E">
      <w:pPr>
        <w:tabs>
          <w:tab w:val="left" w:pos="2268"/>
          <w:tab w:val="left" w:pos="8505"/>
        </w:tabs>
        <w:spacing w:before="120" w:after="120" w:line="240" w:lineRule="auto"/>
        <w:ind w:left="2835" w:right="1134" w:hanging="1701"/>
        <w:jc w:val="both"/>
        <w:rPr>
          <w:b/>
          <w:bCs/>
          <w:lang w:val="en-US"/>
        </w:rPr>
      </w:pPr>
      <w:r>
        <w:rPr>
          <w:b/>
          <w:bCs/>
          <w:lang w:val="en-US"/>
        </w:rPr>
        <w:tab/>
      </w:r>
      <w:r w:rsidRPr="00A44F2D">
        <w:rPr>
          <w:b/>
          <w:bCs/>
          <w:color w:val="FF0000"/>
          <w:lang w:val="en-US"/>
        </w:rPr>
        <w:t>(b)</w:t>
      </w:r>
      <w:r>
        <w:rPr>
          <w:b/>
          <w:bCs/>
          <w:lang w:val="en-US"/>
        </w:rPr>
        <w:tab/>
      </w:r>
      <w:r w:rsidR="00F670D3" w:rsidRPr="00AA22BA">
        <w:rPr>
          <w:b/>
          <w:bCs/>
          <w:lang w:val="en-US"/>
        </w:rPr>
        <w:t>The</w:t>
      </w:r>
      <w:r w:rsidR="00695110" w:rsidRPr="00AA22BA">
        <w:rPr>
          <w:b/>
          <w:bCs/>
          <w:lang w:val="en-US"/>
        </w:rPr>
        <w:t xml:space="preserve"> description of the safety concept used to ensure compliance with the requirements s</w:t>
      </w:r>
      <w:r w:rsidR="00F670D3">
        <w:rPr>
          <w:b/>
          <w:bCs/>
          <w:lang w:val="en-US"/>
        </w:rPr>
        <w:t>pecified</w:t>
      </w:r>
      <w:r w:rsidR="00695110" w:rsidRPr="00AA22BA">
        <w:rPr>
          <w:b/>
          <w:bCs/>
          <w:lang w:val="en-US"/>
        </w:rPr>
        <w:t xml:space="preserve"> in paragraph 17.13.2.3</w:t>
      </w:r>
      <w:r w:rsidR="00F670D3">
        <w:rPr>
          <w:b/>
          <w:bCs/>
          <w:lang w:val="en-US"/>
        </w:rPr>
        <w:t>. of this Regulation</w:t>
      </w:r>
      <w:r w:rsidR="00695110" w:rsidRPr="00AA22BA">
        <w:rPr>
          <w:b/>
          <w:bCs/>
          <w:lang w:val="en-US"/>
        </w:rPr>
        <w:t>, including all equipment, monitored parameters, relevant factors, criteria and actions;</w:t>
      </w:r>
    </w:p>
    <w:p w:rsidR="00695110" w:rsidRPr="00712E85" w:rsidRDefault="00DB4C8E" w:rsidP="00DB4C8E">
      <w:pPr>
        <w:tabs>
          <w:tab w:val="left" w:pos="2268"/>
          <w:tab w:val="left" w:pos="8505"/>
        </w:tabs>
        <w:spacing w:before="120" w:after="120" w:line="240" w:lineRule="auto"/>
        <w:ind w:left="2835" w:right="1134" w:hanging="1701"/>
        <w:jc w:val="both"/>
        <w:rPr>
          <w:b/>
          <w:bCs/>
          <w:lang w:val="en-US"/>
        </w:rPr>
      </w:pPr>
      <w:r>
        <w:rPr>
          <w:b/>
          <w:bCs/>
          <w:lang w:val="en-US"/>
        </w:rPr>
        <w:tab/>
      </w:r>
      <w:r w:rsidRPr="00A44F2D">
        <w:rPr>
          <w:b/>
          <w:bCs/>
          <w:color w:val="FF0000"/>
          <w:lang w:val="en-US"/>
        </w:rPr>
        <w:t>(</w:t>
      </w:r>
      <w:r w:rsidR="003B00C0" w:rsidRPr="00A44F2D">
        <w:rPr>
          <w:b/>
          <w:bCs/>
          <w:color w:val="FF0000"/>
          <w:lang w:val="en-US"/>
        </w:rPr>
        <w:t>c</w:t>
      </w:r>
      <w:r w:rsidRPr="00A44F2D">
        <w:rPr>
          <w:b/>
          <w:bCs/>
          <w:color w:val="FF0000"/>
          <w:lang w:val="en-US"/>
        </w:rPr>
        <w:t>)</w:t>
      </w:r>
      <w:r>
        <w:rPr>
          <w:b/>
          <w:bCs/>
          <w:lang w:val="en-US"/>
        </w:rPr>
        <w:tab/>
      </w:r>
      <w:r w:rsidR="00F670D3" w:rsidRPr="00712E85">
        <w:rPr>
          <w:b/>
          <w:bCs/>
          <w:lang w:val="en-US"/>
        </w:rPr>
        <w:t>A</w:t>
      </w:r>
      <w:r w:rsidR="00695110" w:rsidRPr="00712E85">
        <w:rPr>
          <w:b/>
          <w:bCs/>
          <w:lang w:val="en-US"/>
        </w:rPr>
        <w:t xml:space="preserve"> detailed flowchart that </w:t>
      </w:r>
      <w:r w:rsidR="00F670D3" w:rsidRPr="00712E85">
        <w:rPr>
          <w:b/>
          <w:bCs/>
          <w:lang w:val="en-US"/>
        </w:rPr>
        <w:t>depicts</w:t>
      </w:r>
      <w:r w:rsidR="00695110" w:rsidRPr="00712E85">
        <w:rPr>
          <w:b/>
          <w:bCs/>
          <w:lang w:val="en-US"/>
        </w:rPr>
        <w:t xml:space="preserve"> the strategies used for the purposes of meeting the requirements s</w:t>
      </w:r>
      <w:r w:rsidR="00F670D3">
        <w:rPr>
          <w:b/>
          <w:bCs/>
          <w:lang w:val="en-US"/>
        </w:rPr>
        <w:t>pecified</w:t>
      </w:r>
      <w:r w:rsidR="00695110" w:rsidRPr="00712E85">
        <w:rPr>
          <w:b/>
          <w:bCs/>
          <w:lang w:val="en-US"/>
        </w:rPr>
        <w:t xml:space="preserve"> in paragraph 17.13.2.3</w:t>
      </w:r>
      <w:r w:rsidR="00F670D3">
        <w:rPr>
          <w:b/>
          <w:bCs/>
          <w:lang w:val="en-US"/>
        </w:rPr>
        <w:t>.</w:t>
      </w:r>
      <w:r w:rsidR="00F670D3" w:rsidRPr="00F670D3">
        <w:t xml:space="preserve"> </w:t>
      </w:r>
      <w:r w:rsidR="00F670D3" w:rsidRPr="00F670D3">
        <w:rPr>
          <w:b/>
          <w:bCs/>
          <w:lang w:val="en-US"/>
        </w:rPr>
        <w:t>of this Regulation</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2.</w:t>
      </w:r>
      <w:r w:rsidRPr="00712E85">
        <w:rPr>
          <w:b/>
          <w:bCs/>
          <w:lang w:val="en-US"/>
        </w:rPr>
        <w:tab/>
        <w:t>Test procedures</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2.1.</w:t>
      </w:r>
      <w:r w:rsidRPr="00712E85">
        <w:rPr>
          <w:b/>
          <w:bCs/>
          <w:lang w:val="en-US"/>
        </w:rPr>
        <w:tab/>
        <w:t>In order to verify compliance with paragraph 17.13.2.3</w:t>
      </w:r>
      <w:r w:rsidR="00F670D3">
        <w:rPr>
          <w:b/>
          <w:bCs/>
          <w:lang w:val="en-US"/>
        </w:rPr>
        <w:t>.</w:t>
      </w:r>
      <w:r w:rsidR="00F670D3" w:rsidRPr="00F670D3">
        <w:t xml:space="preserve"> </w:t>
      </w:r>
      <w:r w:rsidR="00F670D3" w:rsidRPr="00F670D3">
        <w:rPr>
          <w:b/>
          <w:bCs/>
          <w:lang w:val="en-US"/>
        </w:rPr>
        <w:t>of this Regulation</w:t>
      </w:r>
      <w:r w:rsidRPr="00712E85">
        <w:rPr>
          <w:b/>
          <w:bCs/>
          <w:lang w:val="en-US"/>
        </w:rPr>
        <w:t>, a vehicle shall be tested as follows:</w:t>
      </w:r>
    </w:p>
    <w:p w:rsidR="00695110" w:rsidRPr="00712E85" w:rsidRDefault="00695110" w:rsidP="000B7F7E">
      <w:pPr>
        <w:tabs>
          <w:tab w:val="left" w:pos="2835"/>
          <w:tab w:val="left" w:pos="8505"/>
        </w:tabs>
        <w:spacing w:before="120" w:after="120" w:line="240" w:lineRule="auto"/>
        <w:ind w:left="2268" w:right="1134" w:hanging="1134"/>
        <w:jc w:val="both"/>
        <w:rPr>
          <w:b/>
          <w:bCs/>
          <w:lang w:val="en-US"/>
        </w:rPr>
      </w:pPr>
      <w:r w:rsidRPr="00712E85">
        <w:rPr>
          <w:b/>
          <w:bCs/>
          <w:lang w:val="en-US"/>
        </w:rPr>
        <w:tab/>
        <w:t>Test procedure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(a)</w:t>
      </w:r>
      <w:r>
        <w:rPr>
          <w:b/>
          <w:bCs/>
          <w:lang w:val="en-US"/>
        </w:rPr>
        <w:tab/>
      </w:r>
      <w:r w:rsidRPr="00712E85">
        <w:rPr>
          <w:b/>
          <w:bCs/>
          <w:lang w:val="en-US"/>
        </w:rPr>
        <w:t>Install</w:t>
      </w:r>
      <w:r w:rsidR="00695110" w:rsidRPr="00712E85">
        <w:rPr>
          <w:b/>
          <w:bCs/>
          <w:lang w:val="en-US"/>
        </w:rPr>
        <w:t xml:space="preserve"> the LPG equipment on the vehicle;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(b)</w:t>
      </w:r>
      <w:r>
        <w:rPr>
          <w:b/>
          <w:bCs/>
          <w:lang w:val="en-US"/>
        </w:rPr>
        <w:tab/>
      </w:r>
      <w:r w:rsidRPr="00712E85">
        <w:rPr>
          <w:b/>
          <w:bCs/>
          <w:lang w:val="en-US"/>
        </w:rPr>
        <w:t>Fill</w:t>
      </w:r>
      <w:r w:rsidR="00695110" w:rsidRPr="00712E85">
        <w:rPr>
          <w:b/>
          <w:bCs/>
          <w:lang w:val="en-US"/>
        </w:rPr>
        <w:t xml:space="preserve"> up the LPG tank with </w:t>
      </w:r>
      <w:r w:rsidR="00695110">
        <w:rPr>
          <w:b/>
          <w:bCs/>
          <w:lang w:val="en-US"/>
        </w:rPr>
        <w:t xml:space="preserve">at least </w:t>
      </w:r>
      <w:r w:rsidR="00695110" w:rsidRPr="00712E85">
        <w:rPr>
          <w:b/>
          <w:bCs/>
          <w:lang w:val="en-US"/>
        </w:rPr>
        <w:t>10 liters of fuel;</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(c)</w:t>
      </w:r>
      <w:r>
        <w:rPr>
          <w:b/>
          <w:bCs/>
          <w:lang w:val="en-US"/>
        </w:rPr>
        <w:tab/>
        <w:t>S</w:t>
      </w:r>
      <w:r w:rsidR="00695110" w:rsidRPr="00712E85">
        <w:rPr>
          <w:b/>
          <w:bCs/>
          <w:lang w:val="en-US"/>
        </w:rPr>
        <w:t>et the fuel selection system in LPG mode;</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(d)</w:t>
      </w:r>
      <w:r>
        <w:rPr>
          <w:b/>
          <w:bCs/>
          <w:lang w:val="en-US"/>
        </w:rPr>
        <w:tab/>
      </w:r>
      <w:r w:rsidRPr="00712E85">
        <w:rPr>
          <w:b/>
          <w:bCs/>
          <w:lang w:val="en-US"/>
        </w:rPr>
        <w:t>Let</w:t>
      </w:r>
      <w:r w:rsidR="00695110" w:rsidRPr="00712E85">
        <w:rPr>
          <w:b/>
          <w:bCs/>
          <w:lang w:val="en-US"/>
        </w:rPr>
        <w:t xml:space="preserve"> the engine run at the lowest idling speed;</w:t>
      </w:r>
    </w:p>
    <w:p w:rsidR="00695110" w:rsidRPr="00712E85"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r>
      <w:bookmarkStart w:id="101" w:name="_GoBack"/>
      <w:bookmarkEnd w:id="101"/>
      <w:r>
        <w:rPr>
          <w:b/>
          <w:bCs/>
          <w:lang w:val="en-US"/>
        </w:rPr>
        <w:t>(e)</w:t>
      </w:r>
      <w:r>
        <w:rPr>
          <w:b/>
          <w:bCs/>
          <w:lang w:val="en-US"/>
        </w:rPr>
        <w:tab/>
      </w:r>
      <w:r w:rsidRPr="00712E85">
        <w:rPr>
          <w:b/>
          <w:bCs/>
          <w:lang w:val="en-US"/>
        </w:rPr>
        <w:t>Switch</w:t>
      </w:r>
      <w:r w:rsidR="00695110" w:rsidRPr="00712E85">
        <w:rPr>
          <w:b/>
          <w:bCs/>
          <w:lang w:val="en-US"/>
        </w:rPr>
        <w:t xml:space="preserve"> over from LPG mode to petrol mode and vice versa;</w:t>
      </w:r>
    </w:p>
    <w:p w:rsidR="00695110" w:rsidRDefault="00F670D3" w:rsidP="00F670D3">
      <w:pPr>
        <w:tabs>
          <w:tab w:val="left" w:pos="2268"/>
          <w:tab w:val="left" w:pos="8505"/>
        </w:tabs>
        <w:spacing w:before="120" w:after="120" w:line="240" w:lineRule="auto"/>
        <w:ind w:left="2835" w:right="1134" w:hanging="1701"/>
        <w:jc w:val="both"/>
        <w:rPr>
          <w:b/>
          <w:bCs/>
          <w:lang w:val="en-US"/>
        </w:rPr>
      </w:pPr>
      <w:r>
        <w:rPr>
          <w:b/>
          <w:bCs/>
          <w:lang w:val="en-US"/>
        </w:rPr>
        <w:tab/>
        <w:t>(f)</w:t>
      </w:r>
      <w:r w:rsidR="00695110" w:rsidRPr="00712E85">
        <w:rPr>
          <w:b/>
          <w:bCs/>
          <w:lang w:val="en-US"/>
        </w:rPr>
        <w:tab/>
      </w:r>
      <w:r w:rsidRPr="00712E85">
        <w:rPr>
          <w:b/>
          <w:bCs/>
          <w:lang w:val="en-US"/>
        </w:rPr>
        <w:t>Repeat</w:t>
      </w:r>
      <w:r w:rsidR="00695110" w:rsidRPr="00712E85">
        <w:rPr>
          <w:b/>
          <w:bCs/>
          <w:lang w:val="en-US"/>
        </w:rPr>
        <w:t xml:space="preserve"> the action (e) until the disablement of petrol mode becomes permanent</w:t>
      </w:r>
      <w:r w:rsidR="00695110">
        <w:rPr>
          <w:b/>
          <w:bCs/>
          <w:lang w:val="en-US"/>
        </w:rPr>
        <w:t>;</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712E85">
        <w:rPr>
          <w:b/>
          <w:bCs/>
          <w:lang w:val="en-US"/>
        </w:rPr>
        <w:t>Test interpretation</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sidR="00695110" w:rsidRPr="00712E85">
        <w:rPr>
          <w:b/>
          <w:bCs/>
          <w:lang w:val="en-US"/>
        </w:rPr>
        <w:t>The criteria adopted for the interpretation of the test is as follows:</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r>
      <w:r>
        <w:rPr>
          <w:b/>
          <w:bCs/>
          <w:lang w:val="en-US"/>
        </w:rPr>
        <w:tab/>
      </w:r>
      <w:r w:rsidR="00695110" w:rsidRPr="00712E85">
        <w:rPr>
          <w:b/>
          <w:bCs/>
          <w:lang w:val="en-US"/>
        </w:rPr>
        <w:t>Nsw</w:t>
      </w:r>
      <w:r>
        <w:rPr>
          <w:b/>
          <w:bCs/>
          <w:lang w:val="en-US"/>
        </w:rPr>
        <w:t xml:space="preserve"> </w:t>
      </w:r>
      <w:r w:rsidR="00695110" w:rsidRPr="00712E85">
        <w:rPr>
          <w:b/>
          <w:bCs/>
          <w:lang w:val="en-US"/>
        </w:rPr>
        <w:t>&lt;</w:t>
      </w:r>
      <w:r>
        <w:rPr>
          <w:b/>
          <w:bCs/>
          <w:lang w:val="en-US"/>
        </w:rPr>
        <w:t xml:space="preserve"> </w:t>
      </w:r>
      <w:r w:rsidR="00695110">
        <w:rPr>
          <w:b/>
          <w:bCs/>
          <w:lang w:val="en-US"/>
        </w:rPr>
        <w:t>0</w:t>
      </w:r>
      <w:r>
        <w:rPr>
          <w:b/>
          <w:bCs/>
          <w:lang w:val="en-US"/>
        </w:rPr>
        <w:t>.</w:t>
      </w:r>
      <w:r w:rsidR="00695110">
        <w:rPr>
          <w:b/>
          <w:bCs/>
          <w:lang w:val="en-US"/>
        </w:rPr>
        <w:t>16</w:t>
      </w:r>
      <w:r>
        <w:rPr>
          <w:b/>
          <w:bCs/>
          <w:lang w:val="en-US"/>
        </w:rPr>
        <w:t xml:space="preserve"> </w:t>
      </w:r>
      <w:r w:rsidR="00695110">
        <w:rPr>
          <w:b/>
          <w:bCs/>
          <w:lang w:val="en-US"/>
        </w:rPr>
        <w:t>*</w:t>
      </w:r>
      <w:r>
        <w:rPr>
          <w:b/>
          <w:bCs/>
          <w:lang w:val="en-US"/>
        </w:rPr>
        <w:t xml:space="preserve"> </w:t>
      </w:r>
      <w:r w:rsidR="00695110">
        <w:rPr>
          <w:b/>
          <w:bCs/>
          <w:lang w:val="en-US"/>
        </w:rPr>
        <w:t>Vin</w:t>
      </w:r>
      <w:r>
        <w:rPr>
          <w:b/>
          <w:bCs/>
          <w:lang w:val="en-US"/>
        </w:rPr>
        <w:t xml:space="preserve"> </w:t>
      </w:r>
      <w:r w:rsidR="00695110">
        <w:rPr>
          <w:b/>
          <w:bCs/>
          <w:lang w:val="en-US"/>
        </w:rPr>
        <w:t>/</w:t>
      </w:r>
      <w:r>
        <w:rPr>
          <w:b/>
          <w:bCs/>
          <w:lang w:val="en-US"/>
        </w:rPr>
        <w:t xml:space="preserve"> </w:t>
      </w:r>
      <w:r w:rsidR="00695110" w:rsidRPr="00712E85">
        <w:rPr>
          <w:b/>
          <w:bCs/>
          <w:lang w:val="en-US"/>
        </w:rPr>
        <w:t>Vsw</w:t>
      </w:r>
    </w:p>
    <w:p w:rsidR="00695110" w:rsidRPr="00712E85" w:rsidRDefault="00F670D3" w:rsidP="000B7F7E">
      <w:pPr>
        <w:tabs>
          <w:tab w:val="left" w:pos="2835"/>
          <w:tab w:val="left" w:pos="8505"/>
        </w:tabs>
        <w:spacing w:before="120" w:after="120" w:line="240" w:lineRule="auto"/>
        <w:ind w:left="2268" w:right="1134" w:hanging="1134"/>
        <w:jc w:val="both"/>
        <w:rPr>
          <w:b/>
          <w:bCs/>
          <w:lang w:val="en-US"/>
        </w:rPr>
      </w:pPr>
      <w:r>
        <w:rPr>
          <w:b/>
          <w:bCs/>
          <w:lang w:val="en-US"/>
        </w:rPr>
        <w:tab/>
        <w:t>w</w:t>
      </w:r>
      <w:r w:rsidR="00695110" w:rsidRPr="00712E85">
        <w:rPr>
          <w:b/>
          <w:bCs/>
          <w:lang w:val="en-US"/>
        </w:rPr>
        <w:t>here</w:t>
      </w:r>
      <w:r>
        <w:rPr>
          <w:b/>
          <w:bCs/>
          <w:lang w:val="en-US"/>
        </w:rPr>
        <w:t>:</w:t>
      </w:r>
    </w:p>
    <w:p w:rsidR="00695110" w:rsidRPr="00712E85" w:rsidRDefault="00F670D3" w:rsidP="00F670D3">
      <w:pPr>
        <w:tabs>
          <w:tab w:val="left" w:pos="2268"/>
          <w:tab w:val="left" w:pos="2835"/>
          <w:tab w:val="left" w:pos="8505"/>
        </w:tabs>
        <w:spacing w:before="120" w:after="120" w:line="240" w:lineRule="auto"/>
        <w:ind w:left="3686" w:right="1134" w:hanging="2552"/>
        <w:jc w:val="both"/>
        <w:rPr>
          <w:b/>
          <w:bCs/>
          <w:lang w:val="en-US"/>
        </w:rPr>
      </w:pPr>
      <w:r>
        <w:rPr>
          <w:b/>
          <w:bCs/>
          <w:lang w:val="en-US"/>
        </w:rPr>
        <w:tab/>
      </w:r>
      <w:r>
        <w:rPr>
          <w:b/>
          <w:bCs/>
          <w:lang w:val="en-US"/>
        </w:rPr>
        <w:tab/>
        <w:t>Nsw =</w:t>
      </w:r>
      <w:r>
        <w:rPr>
          <w:b/>
          <w:bCs/>
          <w:lang w:val="en-US"/>
        </w:rPr>
        <w:tab/>
      </w:r>
      <w:r w:rsidR="00695110" w:rsidRPr="00712E85">
        <w:rPr>
          <w:b/>
          <w:bCs/>
          <w:lang w:val="en-US"/>
        </w:rPr>
        <w:t>the number of switch-over operations from LPG mode to petrol mode and vice versa until the disablement of petrol mode be</w:t>
      </w:r>
      <w:r w:rsidR="00695110">
        <w:rPr>
          <w:b/>
          <w:bCs/>
          <w:lang w:val="en-US"/>
        </w:rPr>
        <w:t>comes permanent</w:t>
      </w:r>
      <w:r w:rsidR="00695110" w:rsidRPr="00712E85">
        <w:rPr>
          <w:b/>
          <w:bCs/>
          <w:lang w:val="en-US"/>
        </w:rPr>
        <w:t>.</w:t>
      </w:r>
    </w:p>
    <w:p w:rsidR="00695110" w:rsidRPr="00F21644" w:rsidRDefault="00F670D3" w:rsidP="00F670D3">
      <w:pPr>
        <w:tabs>
          <w:tab w:val="left" w:pos="2268"/>
          <w:tab w:val="left" w:pos="2835"/>
          <w:tab w:val="left" w:pos="8505"/>
        </w:tabs>
        <w:spacing w:before="120" w:after="120" w:line="240" w:lineRule="auto"/>
        <w:ind w:left="3686" w:right="1134" w:hanging="2552"/>
        <w:jc w:val="both"/>
        <w:rPr>
          <w:bCs/>
          <w:lang w:val="en-US"/>
        </w:rPr>
      </w:pPr>
      <w:r>
        <w:rPr>
          <w:b/>
          <w:bCs/>
          <w:lang w:val="en-US"/>
        </w:rPr>
        <w:tab/>
      </w:r>
      <w:r>
        <w:rPr>
          <w:b/>
          <w:bCs/>
          <w:lang w:val="en-US"/>
        </w:rPr>
        <w:tab/>
        <w:t>Vsw =</w:t>
      </w:r>
      <w:r>
        <w:rPr>
          <w:b/>
          <w:bCs/>
          <w:lang w:val="en-US"/>
        </w:rPr>
        <w:tab/>
        <w:t>t</w:t>
      </w:r>
      <w:r w:rsidR="00695110" w:rsidRPr="00712E85">
        <w:rPr>
          <w:b/>
          <w:bCs/>
          <w:lang w:val="en-US"/>
        </w:rPr>
        <w:t xml:space="preserve">he volume of petrol flown into the LPG tank per switch-over operation </w:t>
      </w:r>
      <w:r w:rsidR="00695110" w:rsidRPr="005E1AA6">
        <w:rPr>
          <w:b/>
          <w:bCs/>
          <w:lang w:val="en-US"/>
        </w:rPr>
        <w:t>as measured in par</w:t>
      </w:r>
      <w:r w:rsidR="00695110">
        <w:rPr>
          <w:b/>
          <w:bCs/>
          <w:lang w:val="en-US"/>
        </w:rPr>
        <w:t>agraph</w:t>
      </w:r>
      <w:r w:rsidR="00695110" w:rsidRPr="005E1AA6">
        <w:rPr>
          <w:b/>
          <w:bCs/>
          <w:lang w:val="en-US"/>
        </w:rPr>
        <w:t xml:space="preserve"> 6.1</w:t>
      </w:r>
      <w:r w:rsidR="00F21644" w:rsidRPr="00F670D3">
        <w:rPr>
          <w:b/>
          <w:bCs/>
          <w:lang w:val="en-US"/>
        </w:rPr>
        <w:t>.</w:t>
      </w:r>
      <w:r w:rsidRPr="00F670D3">
        <w:rPr>
          <w:b/>
          <w:bCs/>
          <w:lang w:val="en-US"/>
        </w:rPr>
        <w:t xml:space="preserve"> above</w:t>
      </w:r>
      <w:r>
        <w:rPr>
          <w:bCs/>
          <w:lang w:val="en-US"/>
        </w:rPr>
        <w:t>.</w:t>
      </w:r>
      <w:r w:rsidR="00F21644" w:rsidRPr="00F21644">
        <w:rPr>
          <w:bCs/>
          <w:lang w:val="en-US"/>
        </w:rPr>
        <w:t>"</w:t>
      </w:r>
    </w:p>
    <w:p w:rsidR="00DF418A" w:rsidRPr="00DF418A" w:rsidRDefault="00E87504" w:rsidP="00E87504">
      <w:pPr>
        <w:pStyle w:val="HChG"/>
      </w:pPr>
      <w:r>
        <w:tab/>
        <w:t>II.</w:t>
      </w:r>
      <w:r>
        <w:tab/>
        <w:t>Justification</w:t>
      </w:r>
    </w:p>
    <w:p w:rsidR="00C16215" w:rsidRPr="00C16215" w:rsidRDefault="00C16215" w:rsidP="00855FE5">
      <w:pPr>
        <w:tabs>
          <w:tab w:val="left" w:pos="1701"/>
          <w:tab w:val="left" w:pos="9072"/>
        </w:tabs>
        <w:spacing w:before="120" w:after="120" w:line="240" w:lineRule="auto"/>
        <w:ind w:left="1134" w:right="567"/>
        <w:jc w:val="both"/>
        <w:rPr>
          <w:sz w:val="28"/>
          <w:szCs w:val="28"/>
          <w:lang w:eastAsia="ar-SA"/>
        </w:rPr>
      </w:pPr>
      <w:r w:rsidRPr="00C16215">
        <w:rPr>
          <w:sz w:val="28"/>
          <w:szCs w:val="28"/>
          <w:lang w:eastAsia="ar-SA"/>
        </w:rPr>
        <w:t>A.</w:t>
      </w:r>
      <w:r w:rsidRPr="00C16215">
        <w:rPr>
          <w:sz w:val="28"/>
          <w:szCs w:val="28"/>
          <w:lang w:eastAsia="ar-SA"/>
        </w:rPr>
        <w:tab/>
        <w:t>Introduction</w:t>
      </w:r>
    </w:p>
    <w:p w:rsidR="00695110" w:rsidRDefault="001F00BE" w:rsidP="00855FE5">
      <w:pPr>
        <w:tabs>
          <w:tab w:val="left" w:pos="1701"/>
          <w:tab w:val="left" w:pos="9072"/>
        </w:tabs>
        <w:spacing w:before="120" w:after="120" w:line="240" w:lineRule="auto"/>
        <w:ind w:left="1701" w:right="567" w:hanging="567"/>
        <w:jc w:val="both"/>
        <w:rPr>
          <w:lang w:eastAsia="ar-SA"/>
        </w:rPr>
      </w:pPr>
      <w:r>
        <w:rPr>
          <w:lang w:eastAsia="ar-SA"/>
        </w:rPr>
        <w:t>A.</w:t>
      </w:r>
      <w:r w:rsidR="00BA281F">
        <w:rPr>
          <w:lang w:eastAsia="ar-SA"/>
        </w:rPr>
        <w:t>1.</w:t>
      </w:r>
      <w:r w:rsidR="00BA281F">
        <w:rPr>
          <w:lang w:eastAsia="ar-SA"/>
        </w:rPr>
        <w:tab/>
      </w:r>
      <w:r w:rsidR="00695110">
        <w:rPr>
          <w:lang w:eastAsia="ar-SA"/>
        </w:rPr>
        <w:t>The proposed amendments aim, overall, at improving the safety aspects of gas systems which, by their architectural nature, allow limited flows of petrol into the LPG tank. This is, for instance, the case of the current LPG direct injection systems, in all the versions available today on the market, regardless of the manufacturer: in the rare cases in which the system acts, automatically or upon user's request, a switch over between operational modes (for example, when the LPG tank is nearing empty) a small flow of petro</w:t>
      </w:r>
      <w:r w:rsidR="00F063EF">
        <w:rPr>
          <w:lang w:eastAsia="ar-SA"/>
        </w:rPr>
        <w:t>l is flushed into the LPG tank.</w:t>
      </w:r>
    </w:p>
    <w:p w:rsidR="00695110" w:rsidRDefault="001F00BE" w:rsidP="00855FE5">
      <w:pPr>
        <w:tabs>
          <w:tab w:val="left" w:pos="1701"/>
          <w:tab w:val="left" w:pos="9072"/>
        </w:tabs>
        <w:spacing w:before="120" w:after="120" w:line="240" w:lineRule="auto"/>
        <w:ind w:left="1701" w:right="567" w:hanging="567"/>
        <w:jc w:val="both"/>
        <w:rPr>
          <w:lang w:eastAsia="ar-SA"/>
        </w:rPr>
      </w:pPr>
      <w:r>
        <w:rPr>
          <w:lang w:eastAsia="ar-SA"/>
        </w:rPr>
        <w:t>A.</w:t>
      </w:r>
      <w:r w:rsidR="00F063EF">
        <w:rPr>
          <w:lang w:eastAsia="ar-SA"/>
        </w:rPr>
        <w:t>2.</w:t>
      </w:r>
      <w:r w:rsidR="00F063EF">
        <w:rPr>
          <w:lang w:eastAsia="ar-SA"/>
        </w:rPr>
        <w:tab/>
      </w:r>
      <w:r w:rsidR="00695110">
        <w:rPr>
          <w:lang w:eastAsia="ar-SA"/>
        </w:rPr>
        <w:t xml:space="preserve">The unconditioned prohibition of such reverse flows would determine the unjustifiable ban from the market of such innovative systems to the detriment of the environment, as these new gas systems significantly reduce the emission of pollutants and greenhouse gases with respect to analogous petrol technologies. </w:t>
      </w:r>
    </w:p>
    <w:p w:rsidR="00695110" w:rsidRDefault="001F00BE" w:rsidP="00855FE5">
      <w:pPr>
        <w:tabs>
          <w:tab w:val="left" w:pos="1701"/>
          <w:tab w:val="left" w:pos="9072"/>
        </w:tabs>
        <w:spacing w:before="120" w:after="120" w:line="240" w:lineRule="auto"/>
        <w:ind w:left="1701" w:right="567" w:hanging="567"/>
        <w:jc w:val="both"/>
        <w:rPr>
          <w:lang w:eastAsia="ar-SA"/>
        </w:rPr>
      </w:pPr>
      <w:r>
        <w:rPr>
          <w:lang w:eastAsia="ar-SA"/>
        </w:rPr>
        <w:t>A.</w:t>
      </w:r>
      <w:r w:rsidR="00F063EF">
        <w:rPr>
          <w:lang w:eastAsia="ar-SA"/>
        </w:rPr>
        <w:t>3.</w:t>
      </w:r>
      <w:r w:rsidR="00F063EF">
        <w:rPr>
          <w:lang w:eastAsia="ar-SA"/>
        </w:rPr>
        <w:tab/>
      </w:r>
      <w:r w:rsidR="00695110">
        <w:rPr>
          <w:lang w:eastAsia="ar-SA"/>
        </w:rPr>
        <w:t>In general, it is observed that:</w:t>
      </w:r>
    </w:p>
    <w:p w:rsidR="00695110" w:rsidRDefault="00F063EF" w:rsidP="00855FE5">
      <w:pPr>
        <w:tabs>
          <w:tab w:val="left" w:pos="1701"/>
          <w:tab w:val="left" w:pos="9072"/>
        </w:tabs>
        <w:spacing w:before="120" w:after="120" w:line="240" w:lineRule="auto"/>
        <w:ind w:left="2268" w:right="567" w:hanging="1134"/>
        <w:jc w:val="both"/>
        <w:rPr>
          <w:lang w:eastAsia="ar-SA"/>
        </w:rPr>
      </w:pPr>
      <w:r>
        <w:rPr>
          <w:lang w:eastAsia="ar-SA"/>
        </w:rPr>
        <w:tab/>
      </w:r>
      <w:r w:rsidR="00695110">
        <w:rPr>
          <w:lang w:eastAsia="ar-SA"/>
        </w:rPr>
        <w:t>(a)</w:t>
      </w:r>
      <w:r w:rsidR="00695110">
        <w:rPr>
          <w:lang w:eastAsia="ar-SA"/>
        </w:rPr>
        <w:tab/>
        <w:t>the presence of petrol in the LPG tank does not create pressure-related risks as it has a lower volatility, indeed its mixing with the gaseous fuel can only reduce the internal pre</w:t>
      </w:r>
      <w:r>
        <w:rPr>
          <w:lang w:eastAsia="ar-SA"/>
        </w:rPr>
        <w:t>ssure at the same temperatures,</w:t>
      </w:r>
    </w:p>
    <w:p w:rsidR="00695110" w:rsidRDefault="00F063EF" w:rsidP="00855FE5">
      <w:pPr>
        <w:tabs>
          <w:tab w:val="left" w:pos="1701"/>
          <w:tab w:val="left" w:pos="9072"/>
        </w:tabs>
        <w:spacing w:before="120" w:after="120" w:line="240" w:lineRule="auto"/>
        <w:ind w:left="2268" w:right="567" w:hanging="1134"/>
        <w:jc w:val="both"/>
        <w:rPr>
          <w:lang w:eastAsia="ar-SA"/>
        </w:rPr>
      </w:pPr>
      <w:r>
        <w:rPr>
          <w:lang w:eastAsia="ar-SA"/>
        </w:rPr>
        <w:tab/>
      </w:r>
      <w:r w:rsidR="00695110">
        <w:rPr>
          <w:lang w:eastAsia="ar-SA"/>
        </w:rPr>
        <w:t>(b)</w:t>
      </w:r>
      <w:r w:rsidR="00695110">
        <w:rPr>
          <w:lang w:eastAsia="ar-SA"/>
        </w:rPr>
        <w:tab/>
        <w:t>the flush of petrol into the LPG tank is triggered only by the switch-over from an operational mode to the other one, and since the gas fuelling system cranks, warms up and runs only on gas, this event is very rare, especially if compared to the other technologies where petrol is used also in gas mode dur</w:t>
      </w:r>
      <w:r>
        <w:rPr>
          <w:lang w:eastAsia="ar-SA"/>
        </w:rPr>
        <w:t>ing the driving cycle,</w:t>
      </w:r>
    </w:p>
    <w:p w:rsidR="00695110" w:rsidRDefault="00F063EF" w:rsidP="00855FE5">
      <w:pPr>
        <w:tabs>
          <w:tab w:val="left" w:pos="1701"/>
          <w:tab w:val="left" w:pos="9072"/>
        </w:tabs>
        <w:spacing w:before="120" w:after="120" w:line="240" w:lineRule="auto"/>
        <w:ind w:left="2268" w:right="567" w:hanging="1134"/>
        <w:jc w:val="both"/>
        <w:rPr>
          <w:lang w:eastAsia="ar-SA"/>
        </w:rPr>
      </w:pPr>
      <w:r>
        <w:rPr>
          <w:lang w:eastAsia="ar-SA"/>
        </w:rPr>
        <w:tab/>
        <w:t>(c)</w:t>
      </w:r>
      <w:r>
        <w:rPr>
          <w:lang w:eastAsia="ar-SA"/>
        </w:rPr>
        <w:tab/>
        <w:t>p</w:t>
      </w:r>
      <w:r w:rsidR="00695110">
        <w:rPr>
          <w:lang w:eastAsia="ar-SA"/>
        </w:rPr>
        <w:t xml:space="preserve">etrol has got a </w:t>
      </w:r>
      <w:r>
        <w:rPr>
          <w:lang w:eastAsia="ar-SA"/>
        </w:rPr>
        <w:t>vapour</w:t>
      </w:r>
      <w:r w:rsidR="00695110">
        <w:rPr>
          <w:lang w:eastAsia="ar-SA"/>
        </w:rPr>
        <w:t xml:space="preserve"> pressure and a thermal expansion coefficient that are negligible, hence, the presence of some amount of petrol (very small) in place of LPG improves the safety level as reg</w:t>
      </w:r>
      <w:r>
        <w:rPr>
          <w:lang w:eastAsia="ar-SA"/>
        </w:rPr>
        <w:t>ards the pressure-related risks,</w:t>
      </w:r>
    </w:p>
    <w:p w:rsidR="00695110" w:rsidRDefault="00F063EF" w:rsidP="00855FE5">
      <w:pPr>
        <w:tabs>
          <w:tab w:val="left" w:pos="1701"/>
          <w:tab w:val="left" w:pos="9072"/>
        </w:tabs>
        <w:spacing w:before="120" w:after="120" w:line="240" w:lineRule="auto"/>
        <w:ind w:left="2268" w:right="567" w:hanging="1134"/>
        <w:jc w:val="both"/>
        <w:rPr>
          <w:lang w:eastAsia="ar-SA"/>
        </w:rPr>
      </w:pPr>
      <w:r>
        <w:rPr>
          <w:lang w:eastAsia="ar-SA"/>
        </w:rPr>
        <w:tab/>
      </w:r>
      <w:r w:rsidR="00695110">
        <w:rPr>
          <w:lang w:eastAsia="ar-SA"/>
        </w:rPr>
        <w:t>(d)</w:t>
      </w:r>
      <w:r w:rsidR="00695110">
        <w:rPr>
          <w:lang w:eastAsia="ar-SA"/>
        </w:rPr>
        <w:tab/>
        <w:t>80</w:t>
      </w:r>
      <w:r>
        <w:rPr>
          <w:lang w:eastAsia="ar-SA"/>
        </w:rPr>
        <w:t xml:space="preserve"> per cent</w:t>
      </w:r>
      <w:r w:rsidR="00695110">
        <w:rPr>
          <w:lang w:eastAsia="ar-SA"/>
        </w:rPr>
        <w:t xml:space="preserve"> is a rather conservative filling limit, with a significant margin versus 85</w:t>
      </w:r>
      <w:r>
        <w:rPr>
          <w:lang w:eastAsia="ar-SA"/>
        </w:rPr>
        <w:t xml:space="preserve"> per cent</w:t>
      </w:r>
      <w:r w:rsidR="00695110">
        <w:rPr>
          <w:lang w:eastAsia="ar-SA"/>
        </w:rPr>
        <w:t xml:space="preserve">, that is the correct one, as established </w:t>
      </w:r>
      <w:r>
        <w:rPr>
          <w:lang w:eastAsia="ar-SA"/>
        </w:rPr>
        <w:t>also in TPED and PED directives,</w:t>
      </w:r>
    </w:p>
    <w:p w:rsidR="00695110" w:rsidRDefault="00F063EF" w:rsidP="00855FE5">
      <w:pPr>
        <w:tabs>
          <w:tab w:val="left" w:pos="1701"/>
          <w:tab w:val="left" w:pos="9072"/>
        </w:tabs>
        <w:spacing w:before="120" w:after="120" w:line="240" w:lineRule="auto"/>
        <w:ind w:left="2268" w:right="567" w:hanging="1134"/>
        <w:jc w:val="both"/>
        <w:rPr>
          <w:lang w:eastAsia="ar-SA"/>
        </w:rPr>
      </w:pPr>
      <w:r>
        <w:rPr>
          <w:lang w:eastAsia="ar-SA"/>
        </w:rPr>
        <w:tab/>
      </w:r>
      <w:r w:rsidR="00695110">
        <w:rPr>
          <w:lang w:eastAsia="ar-SA"/>
        </w:rPr>
        <w:t>(e)</w:t>
      </w:r>
      <w:r w:rsidR="00695110">
        <w:rPr>
          <w:lang w:eastAsia="ar-SA"/>
        </w:rPr>
        <w:tab/>
        <w:t>overfilling of the LPG tank will be prevented by the strategy proposed in this document: each single flushed volume shall be removed by disabling the switch-over from LPG to petrol until this volume is fully consumed; relevant sound laboratory tests have been proposed</w:t>
      </w:r>
      <w:r>
        <w:rPr>
          <w:lang w:eastAsia="ar-SA"/>
        </w:rPr>
        <w:t>.</w:t>
      </w:r>
    </w:p>
    <w:p w:rsidR="00C16215" w:rsidRPr="00C16215" w:rsidRDefault="00C16215" w:rsidP="00855FE5">
      <w:pPr>
        <w:tabs>
          <w:tab w:val="left" w:pos="1701"/>
          <w:tab w:val="left" w:pos="9072"/>
        </w:tabs>
        <w:spacing w:before="120" w:after="120" w:line="240" w:lineRule="auto"/>
        <w:ind w:left="1134" w:right="567"/>
        <w:jc w:val="both"/>
        <w:rPr>
          <w:sz w:val="28"/>
          <w:szCs w:val="28"/>
          <w:lang w:eastAsia="ar-SA"/>
        </w:rPr>
      </w:pPr>
      <w:r w:rsidRPr="00C16215">
        <w:rPr>
          <w:sz w:val="28"/>
          <w:szCs w:val="28"/>
          <w:lang w:eastAsia="ar-SA"/>
        </w:rPr>
        <w:t>B.</w:t>
      </w:r>
      <w:r w:rsidRPr="00C16215">
        <w:rPr>
          <w:sz w:val="28"/>
          <w:szCs w:val="28"/>
          <w:lang w:eastAsia="ar-SA"/>
        </w:rPr>
        <w:tab/>
        <w:t>Detailed justification</w:t>
      </w:r>
      <w:r>
        <w:rPr>
          <w:sz w:val="28"/>
          <w:szCs w:val="28"/>
          <w:lang w:eastAsia="ar-SA"/>
        </w:rPr>
        <w:t>s</w:t>
      </w:r>
    </w:p>
    <w:p w:rsidR="00695110" w:rsidRDefault="001F00BE" w:rsidP="00855FE5">
      <w:pPr>
        <w:tabs>
          <w:tab w:val="left" w:pos="9072"/>
        </w:tabs>
        <w:spacing w:before="120" w:after="120" w:line="240" w:lineRule="auto"/>
        <w:ind w:left="1701" w:right="567" w:hanging="567"/>
        <w:jc w:val="both"/>
        <w:rPr>
          <w:lang w:eastAsia="ar-SA"/>
        </w:rPr>
      </w:pPr>
      <w:r>
        <w:rPr>
          <w:lang w:eastAsia="ar-SA"/>
        </w:rPr>
        <w:t>B.</w:t>
      </w:r>
      <w:r w:rsidR="00C16215">
        <w:rPr>
          <w:lang w:eastAsia="ar-SA"/>
        </w:rPr>
        <w:t>1.</w:t>
      </w:r>
      <w:r w:rsidR="00C16215">
        <w:rPr>
          <w:lang w:eastAsia="ar-SA"/>
        </w:rPr>
        <w:tab/>
        <w:t>N</w:t>
      </w:r>
      <w:r w:rsidR="00695110">
        <w:rPr>
          <w:lang w:eastAsia="ar-SA"/>
        </w:rPr>
        <w:t xml:space="preserve">ew </w:t>
      </w:r>
      <w:r w:rsidR="00C16215">
        <w:rPr>
          <w:lang w:eastAsia="ar-SA"/>
        </w:rPr>
        <w:t>paragraph</w:t>
      </w:r>
      <w:r w:rsidR="00695110">
        <w:rPr>
          <w:lang w:eastAsia="ar-SA"/>
        </w:rPr>
        <w:t xml:space="preserve"> 2.20</w:t>
      </w:r>
      <w:r w:rsidR="00C16215">
        <w:rPr>
          <w:lang w:eastAsia="ar-SA"/>
        </w:rPr>
        <w:t>.</w:t>
      </w:r>
      <w:r w:rsidR="00695110">
        <w:rPr>
          <w:lang w:eastAsia="ar-SA"/>
        </w:rPr>
        <w:t xml:space="preserve"> introduces the definition of a generic </w:t>
      </w:r>
      <w:r w:rsidR="00901E30">
        <w:rPr>
          <w:lang w:eastAsia="ar-SA"/>
        </w:rPr>
        <w:t>"</w:t>
      </w:r>
      <w:r w:rsidR="00695110">
        <w:rPr>
          <w:lang w:eastAsia="ar-SA"/>
        </w:rPr>
        <w:t>LPG-system</w:t>
      </w:r>
      <w:r w:rsidR="00901E30">
        <w:rPr>
          <w:lang w:eastAsia="ar-SA"/>
        </w:rPr>
        <w:t>"</w:t>
      </w:r>
      <w:r w:rsidR="00695110">
        <w:rPr>
          <w:lang w:eastAsia="ar-SA"/>
        </w:rPr>
        <w:t xml:space="preserve">. Although </w:t>
      </w:r>
      <w:r w:rsidR="00901E30">
        <w:rPr>
          <w:lang w:eastAsia="ar-SA"/>
        </w:rPr>
        <w:t>"</w:t>
      </w:r>
      <w:r w:rsidR="00695110">
        <w:rPr>
          <w:lang w:eastAsia="ar-SA"/>
        </w:rPr>
        <w:t>LPG-system</w:t>
      </w:r>
      <w:r w:rsidR="00901E30">
        <w:rPr>
          <w:lang w:eastAsia="ar-SA"/>
        </w:rPr>
        <w:t>"</w:t>
      </w:r>
      <w:r w:rsidR="00695110">
        <w:rPr>
          <w:lang w:eastAsia="ar-SA"/>
        </w:rPr>
        <w:t xml:space="preserve"> is referred to in the current Regulation in several points, this lacks a proper definition.</w:t>
      </w:r>
    </w:p>
    <w:p w:rsidR="00695110" w:rsidRDefault="001F00BE" w:rsidP="00855FE5">
      <w:pPr>
        <w:tabs>
          <w:tab w:val="left" w:pos="9072"/>
        </w:tabs>
        <w:spacing w:before="120" w:after="120" w:line="240" w:lineRule="auto"/>
        <w:ind w:left="1701" w:right="567" w:hanging="567"/>
        <w:jc w:val="both"/>
        <w:rPr>
          <w:lang w:eastAsia="ar-SA"/>
        </w:rPr>
      </w:pPr>
      <w:r>
        <w:rPr>
          <w:lang w:eastAsia="ar-SA"/>
        </w:rPr>
        <w:t>B.</w:t>
      </w:r>
      <w:r w:rsidR="00C16215">
        <w:rPr>
          <w:lang w:eastAsia="ar-SA"/>
        </w:rPr>
        <w:t>2.</w:t>
      </w:r>
      <w:r w:rsidR="00C16215">
        <w:rPr>
          <w:lang w:eastAsia="ar-SA"/>
        </w:rPr>
        <w:tab/>
        <w:t>N</w:t>
      </w:r>
      <w:r w:rsidR="00695110">
        <w:rPr>
          <w:lang w:eastAsia="ar-SA"/>
        </w:rPr>
        <w:t xml:space="preserve">ew </w:t>
      </w:r>
      <w:r w:rsidR="00C16215">
        <w:rPr>
          <w:lang w:eastAsia="ar-SA"/>
        </w:rPr>
        <w:t>paragraph</w:t>
      </w:r>
      <w:r w:rsidR="00695110">
        <w:rPr>
          <w:lang w:eastAsia="ar-SA"/>
        </w:rPr>
        <w:t xml:space="preserve"> 2.21</w:t>
      </w:r>
      <w:r w:rsidR="00C16215">
        <w:rPr>
          <w:lang w:eastAsia="ar-SA"/>
        </w:rPr>
        <w:t>.</w:t>
      </w:r>
      <w:r w:rsidR="00695110">
        <w:rPr>
          <w:lang w:eastAsia="ar-SA"/>
        </w:rPr>
        <w:t xml:space="preserve">, in defining a particular LPG-system, the </w:t>
      </w:r>
      <w:r w:rsidR="00901E30">
        <w:rPr>
          <w:lang w:eastAsia="ar-SA"/>
        </w:rPr>
        <w:t>"</w:t>
      </w:r>
      <w:r w:rsidR="00695110">
        <w:rPr>
          <w:lang w:eastAsia="ar-SA"/>
        </w:rPr>
        <w:t>Interconnected LPG-system</w:t>
      </w:r>
      <w:r w:rsidR="00901E30">
        <w:rPr>
          <w:lang w:eastAsia="ar-SA"/>
        </w:rPr>
        <w:t>"</w:t>
      </w:r>
      <w:r w:rsidR="00695110">
        <w:rPr>
          <w:lang w:eastAsia="ar-SA"/>
        </w:rPr>
        <w:t>, clarifies the scope of the provisions that are proposed in this amendment.</w:t>
      </w:r>
    </w:p>
    <w:p w:rsidR="00695110" w:rsidRDefault="00C16215" w:rsidP="00855FE5">
      <w:pPr>
        <w:tabs>
          <w:tab w:val="left" w:pos="9072"/>
        </w:tabs>
        <w:spacing w:before="120" w:after="120" w:line="240" w:lineRule="auto"/>
        <w:ind w:left="1701" w:right="567" w:hanging="567"/>
        <w:jc w:val="both"/>
        <w:rPr>
          <w:lang w:eastAsia="ar-SA"/>
        </w:rPr>
      </w:pPr>
      <w:r>
        <w:rPr>
          <w:lang w:eastAsia="ar-SA"/>
        </w:rPr>
        <w:tab/>
      </w:r>
      <w:r w:rsidR="00695110">
        <w:rPr>
          <w:lang w:eastAsia="ar-SA"/>
        </w:rPr>
        <w:t xml:space="preserve">It is worth noting that this new specific definition excludes LPG-systems with no hydraulic interconnections with the petrol/diesel fuelling system as well as systems with interconnections that do not include </w:t>
      </w:r>
      <w:r>
        <w:rPr>
          <w:lang w:eastAsia="ar-SA"/>
        </w:rPr>
        <w:t>a</w:t>
      </w:r>
      <w:r w:rsidR="00695110">
        <w:rPr>
          <w:lang w:eastAsia="ar-SA"/>
        </w:rPr>
        <w:t xml:space="preserve"> hydraulic path through which flows of petrol or diesel into the LPG tank may occur. </w:t>
      </w:r>
    </w:p>
    <w:p w:rsidR="00695110" w:rsidRDefault="00C16215" w:rsidP="00855FE5">
      <w:pPr>
        <w:tabs>
          <w:tab w:val="left" w:pos="9072"/>
        </w:tabs>
        <w:spacing w:before="120" w:after="120" w:line="240" w:lineRule="auto"/>
        <w:ind w:left="1701" w:right="567" w:hanging="567"/>
        <w:jc w:val="both"/>
        <w:rPr>
          <w:lang w:eastAsia="ar-SA"/>
        </w:rPr>
      </w:pPr>
      <w:r>
        <w:rPr>
          <w:lang w:eastAsia="ar-SA"/>
        </w:rPr>
        <w:tab/>
      </w:r>
      <w:r w:rsidR="00695110">
        <w:rPr>
          <w:lang w:eastAsia="ar-SA"/>
        </w:rPr>
        <w:t xml:space="preserve">As for </w:t>
      </w:r>
      <w:r w:rsidR="00901E30">
        <w:rPr>
          <w:lang w:eastAsia="ar-SA"/>
        </w:rPr>
        <w:t>"</w:t>
      </w:r>
      <w:r w:rsidR="00695110">
        <w:rPr>
          <w:lang w:eastAsia="ar-SA"/>
        </w:rPr>
        <w:t>petrol or diesel fuelling system</w:t>
      </w:r>
      <w:r w:rsidR="00901E30">
        <w:rPr>
          <w:lang w:eastAsia="ar-SA"/>
        </w:rPr>
        <w:t>"</w:t>
      </w:r>
      <w:r w:rsidR="00695110">
        <w:rPr>
          <w:lang w:eastAsia="ar-SA"/>
        </w:rPr>
        <w:t xml:space="preserve">, it is implicitly meant the hydraulic circuit upstream the fuel injection/aspiration point. </w:t>
      </w:r>
    </w:p>
    <w:p w:rsidR="00695110" w:rsidRDefault="001F00BE" w:rsidP="00855FE5">
      <w:pPr>
        <w:tabs>
          <w:tab w:val="left" w:pos="9072"/>
        </w:tabs>
        <w:spacing w:before="120" w:after="120" w:line="240" w:lineRule="auto"/>
        <w:ind w:left="1701" w:right="567" w:hanging="567"/>
        <w:jc w:val="both"/>
        <w:rPr>
          <w:lang w:eastAsia="ar-SA"/>
        </w:rPr>
      </w:pPr>
      <w:r>
        <w:rPr>
          <w:lang w:eastAsia="ar-SA"/>
        </w:rPr>
        <w:t>B.</w:t>
      </w:r>
      <w:r w:rsidR="00695110">
        <w:rPr>
          <w:lang w:eastAsia="ar-SA"/>
        </w:rPr>
        <w:t>3.</w:t>
      </w:r>
      <w:r w:rsidR="00695110">
        <w:rPr>
          <w:lang w:eastAsia="ar-SA"/>
        </w:rPr>
        <w:tab/>
        <w:t xml:space="preserve">With </w:t>
      </w:r>
      <w:r w:rsidR="00C16215">
        <w:rPr>
          <w:lang w:eastAsia="ar-SA"/>
        </w:rPr>
        <w:t xml:space="preserve">new </w:t>
      </w:r>
      <w:r w:rsidR="00695110">
        <w:rPr>
          <w:lang w:eastAsia="ar-SA"/>
        </w:rPr>
        <w:t>paragraph 2.22</w:t>
      </w:r>
      <w:r w:rsidR="00C16215">
        <w:rPr>
          <w:lang w:eastAsia="ar-SA"/>
        </w:rPr>
        <w:t>.,</w:t>
      </w:r>
      <w:r w:rsidR="00695110">
        <w:rPr>
          <w:lang w:eastAsia="ar-SA"/>
        </w:rPr>
        <w:t xml:space="preserve"> a proper definition of </w:t>
      </w:r>
      <w:r w:rsidR="00901E30">
        <w:rPr>
          <w:lang w:eastAsia="ar-SA"/>
        </w:rPr>
        <w:t>"</w:t>
      </w:r>
      <w:r w:rsidR="00695110">
        <w:rPr>
          <w:lang w:eastAsia="ar-SA"/>
        </w:rPr>
        <w:t>multi-component</w:t>
      </w:r>
      <w:r w:rsidR="00901E30">
        <w:rPr>
          <w:lang w:eastAsia="ar-SA"/>
        </w:rPr>
        <w:t>"</w:t>
      </w:r>
      <w:r w:rsidR="00695110">
        <w:rPr>
          <w:lang w:eastAsia="ar-SA"/>
        </w:rPr>
        <w:t xml:space="preserve"> is introduced, filling an evident gap in the Regulation: several points refers to it without a specific </w:t>
      </w:r>
      <w:r w:rsidR="00C16215">
        <w:rPr>
          <w:lang w:eastAsia="ar-SA"/>
        </w:rPr>
        <w:t>definition.</w:t>
      </w:r>
    </w:p>
    <w:p w:rsidR="00695110" w:rsidRDefault="00C16215" w:rsidP="00855FE5">
      <w:pPr>
        <w:tabs>
          <w:tab w:val="left" w:pos="9072"/>
        </w:tabs>
        <w:spacing w:before="120" w:after="120" w:line="240" w:lineRule="auto"/>
        <w:ind w:left="1701" w:right="567" w:hanging="567"/>
        <w:jc w:val="both"/>
        <w:rPr>
          <w:lang w:eastAsia="ar-SA"/>
        </w:rPr>
      </w:pPr>
      <w:r>
        <w:rPr>
          <w:lang w:eastAsia="ar-SA"/>
        </w:rPr>
        <w:tab/>
      </w:r>
      <w:r w:rsidR="00695110">
        <w:rPr>
          <w:lang w:eastAsia="ar-SA"/>
        </w:rPr>
        <w:t>New paragraph 6.15</w:t>
      </w:r>
      <w:r>
        <w:rPr>
          <w:lang w:eastAsia="ar-SA"/>
        </w:rPr>
        <w:t>.</w:t>
      </w:r>
      <w:r w:rsidR="00695110">
        <w:rPr>
          <w:lang w:eastAsia="ar-SA"/>
        </w:rPr>
        <w:t xml:space="preserve"> aims at clarifying the requirements and tests of the Regulation that are applicable to a </w:t>
      </w:r>
      <w:r w:rsidR="00901E30">
        <w:rPr>
          <w:lang w:eastAsia="ar-SA"/>
        </w:rPr>
        <w:t>"</w:t>
      </w:r>
      <w:r w:rsidR="00695110">
        <w:rPr>
          <w:lang w:eastAsia="ar-SA"/>
        </w:rPr>
        <w:t>multi-component</w:t>
      </w:r>
      <w:r w:rsidR="00901E30">
        <w:rPr>
          <w:lang w:eastAsia="ar-SA"/>
        </w:rPr>
        <w:t>"</w:t>
      </w:r>
    </w:p>
    <w:p w:rsidR="00695110" w:rsidRDefault="00C16215" w:rsidP="00855FE5">
      <w:pPr>
        <w:tabs>
          <w:tab w:val="left" w:pos="9072"/>
        </w:tabs>
        <w:spacing w:before="120" w:after="120" w:line="240" w:lineRule="auto"/>
        <w:ind w:left="1701" w:right="567" w:hanging="567"/>
        <w:jc w:val="both"/>
        <w:rPr>
          <w:lang w:eastAsia="ar-SA"/>
        </w:rPr>
      </w:pPr>
      <w:r>
        <w:rPr>
          <w:lang w:eastAsia="ar-SA"/>
        </w:rPr>
        <w:tab/>
      </w:r>
      <w:r w:rsidR="00695110">
        <w:rPr>
          <w:lang w:eastAsia="ar-SA"/>
        </w:rPr>
        <w:t xml:space="preserve">Both </w:t>
      </w:r>
      <w:r>
        <w:rPr>
          <w:lang w:eastAsia="ar-SA"/>
        </w:rPr>
        <w:t>paragraphs</w:t>
      </w:r>
      <w:r w:rsidR="00695110">
        <w:rPr>
          <w:lang w:eastAsia="ar-SA"/>
        </w:rPr>
        <w:t xml:space="preserve"> 2.22</w:t>
      </w:r>
      <w:r>
        <w:rPr>
          <w:lang w:eastAsia="ar-SA"/>
        </w:rPr>
        <w:t>.</w:t>
      </w:r>
      <w:r w:rsidR="00695110">
        <w:rPr>
          <w:lang w:eastAsia="ar-SA"/>
        </w:rPr>
        <w:t xml:space="preserve"> and 6.15</w:t>
      </w:r>
      <w:r>
        <w:rPr>
          <w:lang w:eastAsia="ar-SA"/>
        </w:rPr>
        <w:t>.</w:t>
      </w:r>
      <w:r w:rsidR="00695110">
        <w:rPr>
          <w:lang w:eastAsia="ar-SA"/>
        </w:rPr>
        <w:t xml:space="preserve"> are of particular relevance to this amendment proposal because one of the main components of the LPG DI system is a multi-component, that is usually commercialized with the name of FSU (Fuel Selection Unit).</w:t>
      </w:r>
    </w:p>
    <w:p w:rsidR="00695110" w:rsidDel="00441F76" w:rsidRDefault="001F00BE" w:rsidP="00855FE5">
      <w:pPr>
        <w:tabs>
          <w:tab w:val="left" w:pos="9072"/>
        </w:tabs>
        <w:spacing w:before="120" w:after="120" w:line="240" w:lineRule="auto"/>
        <w:ind w:left="1701" w:right="567" w:hanging="567"/>
        <w:jc w:val="both"/>
        <w:rPr>
          <w:del w:id="102" w:author="Salvatore Piccolo" w:date="2016-04-21T11:42:00Z"/>
          <w:lang w:eastAsia="ar-SA"/>
        </w:rPr>
      </w:pPr>
      <w:r>
        <w:rPr>
          <w:lang w:eastAsia="ar-SA"/>
        </w:rPr>
        <w:t>B.</w:t>
      </w:r>
      <w:r w:rsidR="00695110">
        <w:rPr>
          <w:lang w:eastAsia="ar-SA"/>
        </w:rPr>
        <w:t>4.</w:t>
      </w:r>
      <w:r w:rsidR="00695110">
        <w:rPr>
          <w:lang w:eastAsia="ar-SA"/>
        </w:rPr>
        <w:tab/>
      </w:r>
      <w:del w:id="103" w:author="Salvatore Piccolo" w:date="2016-04-21T11:42:00Z">
        <w:r w:rsidR="00695110" w:rsidDel="00D674C3">
          <w:rPr>
            <w:lang w:eastAsia="ar-SA"/>
          </w:rPr>
          <w:delText xml:space="preserve">New </w:delText>
        </w:r>
        <w:r w:rsidR="00C16215" w:rsidDel="00D674C3">
          <w:rPr>
            <w:lang w:eastAsia="ar-SA"/>
          </w:rPr>
          <w:delText>paragraph</w:delText>
        </w:r>
        <w:r w:rsidR="00695110" w:rsidDel="00D674C3">
          <w:rPr>
            <w:lang w:eastAsia="ar-SA"/>
          </w:rPr>
          <w:delText xml:space="preserve"> 6.16.1.6. requires that, during the approval procedure of a 80</w:delText>
        </w:r>
        <w:r w:rsidR="00C16215" w:rsidDel="00D674C3">
          <w:rPr>
            <w:lang w:eastAsia="ar-SA"/>
          </w:rPr>
          <w:delText xml:space="preserve"> percent</w:delText>
        </w:r>
        <w:r w:rsidR="00695110" w:rsidDel="00D674C3">
          <w:rPr>
            <w:lang w:eastAsia="ar-SA"/>
          </w:rPr>
          <w:delText xml:space="preserve"> stop intended to be fitted in an interconnected LPG-system, the safety concept of the whole system aimed to prevent the LPG container overfilling shall be demonstrated.</w:delText>
        </w:r>
      </w:del>
    </w:p>
    <w:p w:rsidR="00441F76" w:rsidRDefault="00441F76" w:rsidP="00855FE5">
      <w:pPr>
        <w:tabs>
          <w:tab w:val="left" w:pos="9072"/>
        </w:tabs>
        <w:spacing w:before="120" w:after="120" w:line="240" w:lineRule="auto"/>
        <w:ind w:left="1701" w:right="567" w:hanging="567"/>
        <w:jc w:val="both"/>
        <w:rPr>
          <w:ins w:id="104" w:author="Salvatore Piccolo" w:date="2016-04-21T12:00:00Z"/>
          <w:lang w:eastAsia="ar-SA"/>
        </w:rPr>
      </w:pPr>
      <w:ins w:id="105" w:author="Salvatore Piccolo" w:date="2016-04-21T11:52:00Z">
        <w:r>
          <w:rPr>
            <w:lang w:eastAsia="ar-SA"/>
          </w:rPr>
          <w:tab/>
          <w:t xml:space="preserve">New paragraph </w:t>
        </w:r>
      </w:ins>
      <w:ins w:id="106" w:author="Salvatore Piccolo" w:date="2016-04-21T11:58:00Z">
        <w:r w:rsidR="00045795">
          <w:rPr>
            <w:lang w:eastAsia="ar-SA"/>
          </w:rPr>
          <w:t xml:space="preserve">6.15.3.3. </w:t>
        </w:r>
      </w:ins>
      <w:ins w:id="107" w:author="Salvatore Piccolo" w:date="2016-04-21T11:52:00Z">
        <w:r>
          <w:rPr>
            <w:lang w:eastAsia="ar-SA"/>
          </w:rPr>
          <w:t>establishes that the remotely controlled shut-</w:t>
        </w:r>
      </w:ins>
      <w:ins w:id="108" w:author="Salvatore Piccolo" w:date="2016-04-21T11:53:00Z">
        <w:r>
          <w:rPr>
            <w:lang w:eastAsia="ar-SA"/>
          </w:rPr>
          <w:t xml:space="preserve">off valve installed </w:t>
        </w:r>
      </w:ins>
      <w:ins w:id="109" w:author="Salvatore Piccolo" w:date="2016-04-21T11:55:00Z">
        <w:r w:rsidR="00045795">
          <w:rPr>
            <w:lang w:eastAsia="ar-SA"/>
          </w:rPr>
          <w:t>along the inter-flows</w:t>
        </w:r>
      </w:ins>
      <w:ins w:id="110" w:author="Salvatore Piccolo" w:date="2016-04-21T11:56:00Z">
        <w:r w:rsidR="00045795">
          <w:rPr>
            <w:lang w:eastAsia="ar-SA"/>
          </w:rPr>
          <w:t xml:space="preserve"> line </w:t>
        </w:r>
      </w:ins>
      <w:ins w:id="111" w:author="Salvatore Piccolo" w:date="2016-04-21T11:58:00Z">
        <w:r w:rsidR="00045795">
          <w:rPr>
            <w:lang w:eastAsia="ar-SA"/>
          </w:rPr>
          <w:t xml:space="preserve">aimed at </w:t>
        </w:r>
      </w:ins>
      <w:ins w:id="112" w:author="Salvatore Piccolo" w:date="2016-04-21T11:55:00Z">
        <w:r w:rsidR="00045795">
          <w:rPr>
            <w:lang w:eastAsia="ar-SA"/>
          </w:rPr>
          <w:t>actuat</w:t>
        </w:r>
      </w:ins>
      <w:ins w:id="113" w:author="Salvatore Piccolo" w:date="2016-04-21T11:58:00Z">
        <w:r w:rsidR="00045795">
          <w:rPr>
            <w:lang w:eastAsia="ar-SA"/>
          </w:rPr>
          <w:t>ing</w:t>
        </w:r>
      </w:ins>
      <w:ins w:id="114" w:author="Salvatore Piccolo" w:date="2016-04-21T11:55:00Z">
        <w:r>
          <w:rPr>
            <w:lang w:eastAsia="ar-SA"/>
          </w:rPr>
          <w:t xml:space="preserve"> the switch-over phases </w:t>
        </w:r>
      </w:ins>
      <w:ins w:id="115" w:author="Salvatore Piccolo" w:date="2016-04-21T11:56:00Z">
        <w:r w:rsidR="00045795">
          <w:rPr>
            <w:lang w:eastAsia="ar-SA"/>
          </w:rPr>
          <w:t xml:space="preserve">shall be compliant with a durability test </w:t>
        </w:r>
      </w:ins>
      <w:ins w:id="116" w:author="Salvatore Piccolo" w:date="2016-04-21T11:57:00Z">
        <w:r w:rsidR="00045795">
          <w:rPr>
            <w:lang w:eastAsia="ar-SA"/>
          </w:rPr>
          <w:t xml:space="preserve">more stringent than that required to the other </w:t>
        </w:r>
      </w:ins>
      <w:ins w:id="117" w:author="Salvatore Piccolo" w:date="2016-04-21T11:59:00Z">
        <w:r w:rsidR="00045795">
          <w:rPr>
            <w:lang w:eastAsia="ar-SA"/>
          </w:rPr>
          <w:t>components.</w:t>
        </w:r>
      </w:ins>
    </w:p>
    <w:p w:rsidR="00045795" w:rsidRDefault="00045795" w:rsidP="00855FE5">
      <w:pPr>
        <w:tabs>
          <w:tab w:val="left" w:pos="9072"/>
        </w:tabs>
        <w:spacing w:before="120" w:after="120" w:line="240" w:lineRule="auto"/>
        <w:ind w:left="1701" w:right="567" w:hanging="567"/>
        <w:jc w:val="both"/>
        <w:rPr>
          <w:ins w:id="118" w:author="Salvatore Piccolo" w:date="2016-04-21T12:00:00Z"/>
          <w:lang w:eastAsia="ar-SA"/>
        </w:rPr>
      </w:pPr>
      <w:ins w:id="119" w:author="Salvatore Piccolo" w:date="2016-04-21T12:00:00Z">
        <w:r>
          <w:rPr>
            <w:lang w:eastAsia="ar-SA"/>
          </w:rPr>
          <w:tab/>
          <w:t xml:space="preserve">This valve shall bear a </w:t>
        </w:r>
      </w:ins>
      <w:ins w:id="120" w:author="Salvatore Piccolo" w:date="2016-04-21T12:10:00Z">
        <w:r w:rsidR="00C47FA9">
          <w:rPr>
            <w:lang w:eastAsia="ar-SA"/>
          </w:rPr>
          <w:t>distinctive</w:t>
        </w:r>
      </w:ins>
      <w:ins w:id="121" w:author="Salvatore Piccolo" w:date="2016-04-21T12:01:00Z">
        <w:r>
          <w:rPr>
            <w:lang w:eastAsia="ar-SA"/>
          </w:rPr>
          <w:t xml:space="preserve"> ICS marking </w:t>
        </w:r>
      </w:ins>
      <w:ins w:id="122" w:author="Salvatore Piccolo" w:date="2016-04-21T12:07:00Z">
        <w:r w:rsidR="00C47FA9">
          <w:rPr>
            <w:lang w:eastAsia="ar-SA"/>
          </w:rPr>
          <w:t>also t</w:t>
        </w:r>
      </w:ins>
      <w:ins w:id="123" w:author="Salvatore Piccolo" w:date="2016-04-21T12:01:00Z">
        <w:r>
          <w:rPr>
            <w:lang w:eastAsia="ar-SA"/>
          </w:rPr>
          <w:t>o the purpose of repairing and replacing.</w:t>
        </w:r>
      </w:ins>
    </w:p>
    <w:p w:rsidR="00045795" w:rsidRDefault="00045795" w:rsidP="00855FE5">
      <w:pPr>
        <w:tabs>
          <w:tab w:val="left" w:pos="9072"/>
        </w:tabs>
        <w:spacing w:before="120" w:after="120" w:line="240" w:lineRule="auto"/>
        <w:ind w:left="1701" w:right="567" w:hanging="567"/>
        <w:jc w:val="both"/>
        <w:rPr>
          <w:ins w:id="124" w:author="Salvatore Piccolo" w:date="2016-04-21T12:07:00Z"/>
          <w:lang w:eastAsia="ar-SA"/>
        </w:rPr>
      </w:pPr>
      <w:ins w:id="125" w:author="Salvatore Piccolo" w:date="2016-04-21T12:00:00Z">
        <w:r>
          <w:rPr>
            <w:lang w:eastAsia="ar-SA"/>
          </w:rPr>
          <w:t>B.4.a. New paragraph 6.15.14</w:t>
        </w:r>
      </w:ins>
      <w:ins w:id="126" w:author="Salvatore Piccolo" w:date="2016-04-21T12:03:00Z">
        <w:r>
          <w:rPr>
            <w:lang w:eastAsia="ar-SA"/>
          </w:rPr>
          <w:t xml:space="preserve"> establishes that non-return valves used to prevent flows of LPG into petrol/diesel tanks (see par</w:t>
        </w:r>
      </w:ins>
      <w:ins w:id="127" w:author="Salvatore Piccolo" w:date="2016-04-21T12:04:00Z">
        <w:r>
          <w:rPr>
            <w:lang w:eastAsia="ar-SA"/>
          </w:rPr>
          <w:t>as 17.13.1.2., 17.13.</w:t>
        </w:r>
      </w:ins>
      <w:ins w:id="128" w:author="Salvatore Piccolo" w:date="2016-04-21T12:05:00Z">
        <w:r>
          <w:rPr>
            <w:lang w:eastAsia="ar-SA"/>
          </w:rPr>
          <w:t>1</w:t>
        </w:r>
      </w:ins>
      <w:ins w:id="129" w:author="Salvatore Piccolo" w:date="2016-04-21T12:04:00Z">
        <w:r>
          <w:rPr>
            <w:lang w:eastAsia="ar-SA"/>
          </w:rPr>
          <w:t>.</w:t>
        </w:r>
      </w:ins>
      <w:ins w:id="130" w:author="Salvatore Piccolo" w:date="2016-04-21T12:05:00Z">
        <w:r>
          <w:rPr>
            <w:lang w:eastAsia="ar-SA"/>
          </w:rPr>
          <w:t>2</w:t>
        </w:r>
      </w:ins>
      <w:ins w:id="131" w:author="Salvatore Piccolo" w:date="2016-04-21T12:04:00Z">
        <w:r>
          <w:rPr>
            <w:lang w:eastAsia="ar-SA"/>
          </w:rPr>
          <w:t xml:space="preserve">. </w:t>
        </w:r>
      </w:ins>
      <w:ins w:id="132" w:author="Salvatore Piccolo" w:date="2016-04-21T12:05:00Z">
        <w:r>
          <w:rPr>
            <w:lang w:eastAsia="ar-SA"/>
          </w:rPr>
          <w:t xml:space="preserve">and 17.13.2.1) shall be approved in accordance with </w:t>
        </w:r>
      </w:ins>
      <w:ins w:id="133" w:author="Salvatore Piccolo" w:date="2016-04-21T12:06:00Z">
        <w:r>
          <w:rPr>
            <w:lang w:eastAsia="ar-SA"/>
          </w:rPr>
          <w:t xml:space="preserve">a specific durability test </w:t>
        </w:r>
        <w:r w:rsidR="00C47FA9">
          <w:rPr>
            <w:lang w:eastAsia="ar-SA"/>
          </w:rPr>
          <w:t>a</w:t>
        </w:r>
      </w:ins>
      <w:ins w:id="134" w:author="Salvatore Piccolo" w:date="2016-04-21T12:07:00Z">
        <w:r w:rsidR="00C47FA9">
          <w:rPr>
            <w:lang w:eastAsia="ar-SA"/>
          </w:rPr>
          <w:t>s</w:t>
        </w:r>
      </w:ins>
      <w:ins w:id="135" w:author="Salvatore Piccolo" w:date="2016-04-21T12:06:00Z">
        <w:r w:rsidR="00C47FA9">
          <w:rPr>
            <w:lang w:eastAsia="ar-SA"/>
          </w:rPr>
          <w:t xml:space="preserve"> defined in par</w:t>
        </w:r>
      </w:ins>
      <w:ins w:id="136" w:author="Salvatore Piccolo" w:date="2016-04-21T12:07:00Z">
        <w:r w:rsidR="00C47FA9">
          <w:rPr>
            <w:lang w:eastAsia="ar-SA"/>
          </w:rPr>
          <w:t>.</w:t>
        </w:r>
      </w:ins>
      <w:ins w:id="137" w:author="Salvatore Piccolo" w:date="2016-04-21T12:06:00Z">
        <w:r w:rsidR="00C47FA9">
          <w:rPr>
            <w:lang w:eastAsia="ar-SA"/>
          </w:rPr>
          <w:t xml:space="preserve"> 9.6 of annex 15</w:t>
        </w:r>
      </w:ins>
      <w:ins w:id="138" w:author="Salvatore Piccolo" w:date="2016-04-21T12:07:00Z">
        <w:r w:rsidR="00C47FA9">
          <w:rPr>
            <w:lang w:eastAsia="ar-SA"/>
          </w:rPr>
          <w:t>.</w:t>
        </w:r>
      </w:ins>
    </w:p>
    <w:p w:rsidR="00C47FA9" w:rsidRDefault="00C47FA9" w:rsidP="00855FE5">
      <w:pPr>
        <w:tabs>
          <w:tab w:val="left" w:pos="9072"/>
        </w:tabs>
        <w:spacing w:before="120" w:after="120" w:line="240" w:lineRule="auto"/>
        <w:ind w:left="1701" w:right="567" w:hanging="567"/>
        <w:jc w:val="both"/>
        <w:rPr>
          <w:ins w:id="139" w:author="Salvatore Piccolo" w:date="2016-04-21T14:47:00Z"/>
          <w:lang w:eastAsia="ar-SA"/>
        </w:rPr>
      </w:pPr>
      <w:ins w:id="140" w:author="Salvatore Piccolo" w:date="2016-04-21T12:07:00Z">
        <w:r>
          <w:rPr>
            <w:lang w:eastAsia="ar-SA"/>
          </w:rPr>
          <w:tab/>
          <w:t xml:space="preserve">These valves shall bear </w:t>
        </w:r>
      </w:ins>
      <w:ins w:id="141" w:author="Salvatore Piccolo" w:date="2016-04-21T12:10:00Z">
        <w:r>
          <w:rPr>
            <w:lang w:eastAsia="ar-SA"/>
          </w:rPr>
          <w:t xml:space="preserve">distinctive </w:t>
        </w:r>
      </w:ins>
      <w:ins w:id="142" w:author="Salvatore Piccolo" w:date="2016-04-21T12:07:00Z">
        <w:r>
          <w:rPr>
            <w:lang w:eastAsia="ar-SA"/>
          </w:rPr>
          <w:t>ICS markings also to the purpose of repairing and replacing.</w:t>
        </w:r>
      </w:ins>
    </w:p>
    <w:p w:rsidR="00994324" w:rsidRDefault="00566432" w:rsidP="00855FE5">
      <w:pPr>
        <w:tabs>
          <w:tab w:val="left" w:pos="9072"/>
        </w:tabs>
        <w:spacing w:before="120" w:after="120" w:line="240" w:lineRule="auto"/>
        <w:ind w:left="1701" w:right="567" w:hanging="567"/>
        <w:jc w:val="both"/>
        <w:rPr>
          <w:ins w:id="143" w:author="Salvatore Piccolo" w:date="2016-04-21T14:57:00Z"/>
          <w:lang w:eastAsia="ar-SA"/>
        </w:rPr>
      </w:pPr>
      <w:ins w:id="144" w:author="Salvatore Piccolo" w:date="2016-04-21T14:47:00Z">
        <w:r>
          <w:rPr>
            <w:lang w:eastAsia="ar-SA"/>
          </w:rPr>
          <w:t xml:space="preserve">B.4.b. New par. 6.16.1.6. as proposed in </w:t>
        </w:r>
      </w:ins>
      <w:ins w:id="145" w:author="Salvatore Piccolo" w:date="2016-04-22T10:48:00Z">
        <w:r w:rsidR="00AF0C05">
          <w:t>ECE/TRANS/WP.29/GRSG/</w:t>
        </w:r>
        <w:r w:rsidR="00AF0C05" w:rsidRPr="00DF418A">
          <w:t>201</w:t>
        </w:r>
        <w:r w:rsidR="00AF0C05">
          <w:t>5/35</w:t>
        </w:r>
        <w:r w:rsidR="00AF0C05">
          <w:rPr>
            <w:color w:val="FF0000"/>
          </w:rPr>
          <w:t xml:space="preserve"> </w:t>
        </w:r>
      </w:ins>
      <w:ins w:id="146" w:author="Salvatore Piccolo" w:date="2016-04-21T14:47:00Z">
        <w:r>
          <w:rPr>
            <w:lang w:eastAsia="ar-SA"/>
          </w:rPr>
          <w:t xml:space="preserve">has been </w:t>
        </w:r>
      </w:ins>
      <w:ins w:id="147" w:author="Salvatore Piccolo" w:date="2016-04-21T14:53:00Z">
        <w:r>
          <w:rPr>
            <w:lang w:eastAsia="ar-SA"/>
          </w:rPr>
          <w:t>eliminated</w:t>
        </w:r>
      </w:ins>
      <w:ins w:id="148" w:author="Salvatore Piccolo" w:date="2016-04-21T14:49:00Z">
        <w:r>
          <w:rPr>
            <w:lang w:eastAsia="ar-SA"/>
          </w:rPr>
          <w:t xml:space="preserve"> since no </w:t>
        </w:r>
      </w:ins>
      <w:ins w:id="149" w:author="Salvatore Piccolo" w:date="2016-04-21T14:50:00Z">
        <w:r>
          <w:rPr>
            <w:lang w:eastAsia="ar-SA"/>
          </w:rPr>
          <w:t xml:space="preserve">additional or </w:t>
        </w:r>
      </w:ins>
      <w:ins w:id="150" w:author="Salvatore Piccolo" w:date="2016-04-21T14:49:00Z">
        <w:r>
          <w:rPr>
            <w:lang w:eastAsia="ar-SA"/>
          </w:rPr>
          <w:t xml:space="preserve">specific requirements for 80% stop valve </w:t>
        </w:r>
      </w:ins>
      <w:ins w:id="151" w:author="Salvatore Piccolo" w:date="2016-04-21T14:58:00Z">
        <w:r w:rsidR="00994324">
          <w:rPr>
            <w:lang w:eastAsia="ar-SA"/>
          </w:rPr>
          <w:t xml:space="preserve">used </w:t>
        </w:r>
      </w:ins>
      <w:ins w:id="152" w:author="Salvatore Piccolo" w:date="2016-04-21T14:49:00Z">
        <w:r>
          <w:rPr>
            <w:lang w:eastAsia="ar-SA"/>
          </w:rPr>
          <w:t>in ICS</w:t>
        </w:r>
      </w:ins>
      <w:ins w:id="153" w:author="Salvatore Piccolo" w:date="2016-04-21T14:58:00Z">
        <w:r w:rsidR="00994324">
          <w:rPr>
            <w:lang w:eastAsia="ar-SA"/>
          </w:rPr>
          <w:t>’s</w:t>
        </w:r>
      </w:ins>
      <w:ins w:id="154" w:author="Salvatore Piccolo" w:date="2016-04-21T14:49:00Z">
        <w:r w:rsidR="00994324">
          <w:rPr>
            <w:lang w:eastAsia="ar-SA"/>
          </w:rPr>
          <w:t xml:space="preserve"> are needed</w:t>
        </w:r>
      </w:ins>
      <w:ins w:id="155" w:author="Salvatore Piccolo" w:date="2016-04-21T15:00:00Z">
        <w:r w:rsidR="00994324">
          <w:rPr>
            <w:lang w:eastAsia="ar-SA"/>
          </w:rPr>
          <w:t xml:space="preserve">, even when considering the case of a switch from petrol to LPG after having </w:t>
        </w:r>
      </w:ins>
      <w:ins w:id="156" w:author="Salvatore Piccolo" w:date="2016-04-21T15:02:00Z">
        <w:r w:rsidR="00994324">
          <w:rPr>
            <w:lang w:eastAsia="ar-SA"/>
          </w:rPr>
          <w:t>refuelled</w:t>
        </w:r>
      </w:ins>
      <w:ins w:id="157" w:author="Salvatore Piccolo" w:date="2016-04-21T15:00:00Z">
        <w:r w:rsidR="00994324">
          <w:rPr>
            <w:lang w:eastAsia="ar-SA"/>
          </w:rPr>
          <w:t xml:space="preserve"> the LPG container </w:t>
        </w:r>
      </w:ins>
      <w:ins w:id="158" w:author="Salvatore Piccolo" w:date="2016-04-21T15:01:00Z">
        <w:r w:rsidR="00994324">
          <w:rPr>
            <w:lang w:eastAsia="ar-SA"/>
          </w:rPr>
          <w:t>up to 80%.</w:t>
        </w:r>
      </w:ins>
      <w:ins w:id="159" w:author="Salvatore Piccolo" w:date="2016-04-21T15:00:00Z">
        <w:r w:rsidR="00994324">
          <w:rPr>
            <w:lang w:eastAsia="ar-SA"/>
          </w:rPr>
          <w:t xml:space="preserve"> </w:t>
        </w:r>
      </w:ins>
    </w:p>
    <w:p w:rsidR="00994324" w:rsidRPr="00994324" w:rsidRDefault="00994324" w:rsidP="00855FE5">
      <w:pPr>
        <w:tabs>
          <w:tab w:val="left" w:pos="9072"/>
        </w:tabs>
        <w:spacing w:before="120" w:after="120" w:line="240" w:lineRule="auto"/>
        <w:ind w:left="1701" w:right="567" w:hanging="567"/>
        <w:jc w:val="both"/>
        <w:rPr>
          <w:ins w:id="160" w:author="Salvatore Piccolo" w:date="2016-04-21T14:56:00Z"/>
          <w:lang w:eastAsia="ar-SA"/>
        </w:rPr>
      </w:pPr>
      <w:ins w:id="161" w:author="Salvatore Piccolo" w:date="2016-04-21T14:57:00Z">
        <w:r>
          <w:rPr>
            <w:lang w:eastAsia="ar-SA"/>
          </w:rPr>
          <w:tab/>
        </w:r>
      </w:ins>
      <w:ins w:id="162" w:author="Salvatore Piccolo" w:date="2016-04-21T14:56:00Z">
        <w:r w:rsidRPr="00994324">
          <w:rPr>
            <w:lang w:eastAsia="ar-SA"/>
          </w:rPr>
          <w:t>In particular:</w:t>
        </w:r>
      </w:ins>
    </w:p>
    <w:p w:rsidR="00994324" w:rsidRPr="00994324" w:rsidRDefault="00994324" w:rsidP="00855FE5">
      <w:pPr>
        <w:pStyle w:val="ListParagraph"/>
        <w:numPr>
          <w:ilvl w:val="0"/>
          <w:numId w:val="31"/>
        </w:numPr>
        <w:tabs>
          <w:tab w:val="left" w:pos="9072"/>
        </w:tabs>
        <w:spacing w:before="120" w:after="120"/>
        <w:ind w:right="567"/>
        <w:jc w:val="both"/>
        <w:rPr>
          <w:ins w:id="163" w:author="Salvatore Piccolo" w:date="2016-04-21T14:56:00Z"/>
          <w:rFonts w:ascii="Times New Roman" w:hAnsi="Times New Roman"/>
          <w:lang w:eastAsia="ar-SA"/>
        </w:rPr>
      </w:pPr>
      <w:ins w:id="164" w:author="Salvatore Piccolo" w:date="2016-04-21T14:56:00Z">
        <w:r w:rsidRPr="00994324">
          <w:rPr>
            <w:rFonts w:ascii="Times New Roman" w:hAnsi="Times New Roman"/>
            <w:lang w:eastAsia="ar-SA"/>
          </w:rPr>
          <w:t xml:space="preserve">the maximum fill ratio for </w:t>
        </w:r>
      </w:ins>
      <w:ins w:id="165" w:author="Salvatore Piccolo" w:date="2016-04-21T15:00:00Z">
        <w:r>
          <w:rPr>
            <w:rFonts w:ascii="Times New Roman" w:hAnsi="Times New Roman"/>
            <w:lang w:eastAsia="ar-SA"/>
          </w:rPr>
          <w:t>LPG</w:t>
        </w:r>
      </w:ins>
      <w:ins w:id="166" w:author="Salvatore Piccolo" w:date="2016-04-21T14:56:00Z">
        <w:r w:rsidRPr="00994324">
          <w:rPr>
            <w:rFonts w:ascii="Times New Roman" w:hAnsi="Times New Roman"/>
            <w:lang w:eastAsia="ar-SA"/>
          </w:rPr>
          <w:t xml:space="preserve"> under the temperature conditions assumed lies beyond 85 % (see ADR, TPED, PED)</w:t>
        </w:r>
      </w:ins>
      <w:ins w:id="167" w:author="Salvatore Piccolo" w:date="2016-04-21T15:02:00Z">
        <w:r w:rsidR="00AF0C05">
          <w:rPr>
            <w:rFonts w:ascii="Times New Roman" w:hAnsi="Times New Roman"/>
            <w:lang w:eastAsia="ar-SA"/>
          </w:rPr>
          <w:t xml:space="preserve">. Regulation R67/01 </w:t>
        </w:r>
      </w:ins>
      <w:ins w:id="168" w:author="Salvatore Piccolo" w:date="2016-04-21T15:04:00Z">
        <w:r w:rsidR="00AF0C05">
          <w:rPr>
            <w:rFonts w:ascii="Times New Roman" w:hAnsi="Times New Roman"/>
            <w:lang w:eastAsia="ar-SA"/>
          </w:rPr>
          <w:t>provid</w:t>
        </w:r>
      </w:ins>
      <w:ins w:id="169" w:author="Salvatore Piccolo" w:date="2016-04-22T10:48:00Z">
        <w:r w:rsidR="00AF0C05">
          <w:rPr>
            <w:rFonts w:ascii="Times New Roman" w:hAnsi="Times New Roman"/>
            <w:lang w:eastAsia="ar-SA"/>
          </w:rPr>
          <w:t>es</w:t>
        </w:r>
      </w:ins>
      <w:ins w:id="170" w:author="Salvatore Piccolo" w:date="2016-04-21T15:03:00Z">
        <w:r>
          <w:rPr>
            <w:rFonts w:ascii="Times New Roman" w:hAnsi="Times New Roman"/>
            <w:lang w:eastAsia="ar-SA"/>
          </w:rPr>
          <w:t xml:space="preserve"> </w:t>
        </w:r>
      </w:ins>
      <w:ins w:id="171" w:author="Salvatore Piccolo" w:date="2016-04-21T15:02:00Z">
        <w:r>
          <w:rPr>
            <w:rFonts w:ascii="Times New Roman" w:hAnsi="Times New Roman"/>
            <w:lang w:eastAsia="ar-SA"/>
          </w:rPr>
          <w:t>a safety margin of 5%.</w:t>
        </w:r>
      </w:ins>
    </w:p>
    <w:p w:rsidR="00994324" w:rsidRPr="00994324" w:rsidRDefault="00994324" w:rsidP="00855FE5">
      <w:pPr>
        <w:pStyle w:val="ListParagraph"/>
        <w:numPr>
          <w:ilvl w:val="0"/>
          <w:numId w:val="31"/>
        </w:numPr>
        <w:tabs>
          <w:tab w:val="left" w:pos="9072"/>
        </w:tabs>
        <w:spacing w:before="120" w:after="120"/>
        <w:ind w:right="567"/>
        <w:jc w:val="both"/>
        <w:rPr>
          <w:ins w:id="172" w:author="Salvatore Piccolo" w:date="2016-04-21T14:56:00Z"/>
          <w:rFonts w:ascii="Times New Roman" w:hAnsi="Times New Roman"/>
          <w:lang w:eastAsia="ar-SA"/>
        </w:rPr>
      </w:pPr>
      <w:ins w:id="173" w:author="Salvatore Piccolo" w:date="2016-04-21T14:56:00Z">
        <w:r>
          <w:rPr>
            <w:rFonts w:ascii="Times New Roman" w:hAnsi="Times New Roman"/>
            <w:lang w:eastAsia="ar-SA"/>
          </w:rPr>
          <w:t>the risk of overfilling</w:t>
        </w:r>
      </w:ins>
      <w:ins w:id="174" w:author="Salvatore Piccolo" w:date="2016-04-21T14:59:00Z">
        <w:r>
          <w:rPr>
            <w:rFonts w:ascii="Times New Roman" w:hAnsi="Times New Roman"/>
            <w:lang w:eastAsia="ar-SA"/>
          </w:rPr>
          <w:t xml:space="preserve"> of an LPG</w:t>
        </w:r>
      </w:ins>
      <w:ins w:id="175" w:author="Salvatore Piccolo" w:date="2016-04-21T14:56:00Z">
        <w:r w:rsidRPr="00994324">
          <w:rPr>
            <w:rFonts w:ascii="Times New Roman" w:hAnsi="Times New Roman"/>
            <w:lang w:eastAsia="ar-SA"/>
          </w:rPr>
          <w:t xml:space="preserve"> system would remain most prominent at the time of refuelling regardless </w:t>
        </w:r>
      </w:ins>
      <w:ins w:id="176" w:author="Salvatore Piccolo" w:date="2016-04-22T10:49:00Z">
        <w:r w:rsidR="00AF0C05">
          <w:rPr>
            <w:rFonts w:ascii="Times New Roman" w:hAnsi="Times New Roman"/>
            <w:lang w:eastAsia="ar-SA"/>
          </w:rPr>
          <w:t xml:space="preserve">of </w:t>
        </w:r>
      </w:ins>
      <w:ins w:id="177" w:author="Salvatore Piccolo" w:date="2016-04-21T14:56:00Z">
        <w:r w:rsidRPr="00994324">
          <w:rPr>
            <w:rFonts w:ascii="Times New Roman" w:hAnsi="Times New Roman"/>
            <w:lang w:eastAsia="ar-SA"/>
          </w:rPr>
          <w:t xml:space="preserve">the possible small petrol reflux into the LPG tank, as the </w:t>
        </w:r>
        <w:r>
          <w:rPr>
            <w:rFonts w:ascii="Times New Roman" w:hAnsi="Times New Roman"/>
            <w:lang w:eastAsia="ar-SA"/>
          </w:rPr>
          <w:t>80% stop valve</w:t>
        </w:r>
        <w:r w:rsidRPr="00994324">
          <w:rPr>
            <w:rFonts w:ascii="Times New Roman" w:hAnsi="Times New Roman"/>
            <w:lang w:eastAsia="ar-SA"/>
          </w:rPr>
          <w:t xml:space="preserve"> allows for a residual flow of half a liter per minute just to round the money amount of the refuelling. Given the drastic reduction of flow rate (from double-digit litre per minute down to half a litre per minute maximum) and the ample safety margin (80 % versus 85 %) this has already been adequately addressed in the Regulation. </w:t>
        </w:r>
      </w:ins>
    </w:p>
    <w:p w:rsidR="00566432" w:rsidRPr="00994324" w:rsidRDefault="00994324" w:rsidP="00855FE5">
      <w:pPr>
        <w:pStyle w:val="ListParagraph"/>
        <w:numPr>
          <w:ilvl w:val="0"/>
          <w:numId w:val="31"/>
        </w:numPr>
        <w:tabs>
          <w:tab w:val="left" w:pos="9072"/>
        </w:tabs>
        <w:spacing w:before="120" w:after="120"/>
        <w:ind w:right="567"/>
        <w:jc w:val="both"/>
        <w:rPr>
          <w:ins w:id="178" w:author="Salvatore Piccolo" w:date="2016-04-21T14:45:00Z"/>
          <w:rFonts w:ascii="Times New Roman" w:hAnsi="Times New Roman"/>
          <w:lang w:val="en-US" w:eastAsia="ar-SA"/>
        </w:rPr>
      </w:pPr>
      <w:ins w:id="179" w:author="Salvatore Piccolo" w:date="2016-04-21T14:56:00Z">
        <w:r w:rsidRPr="00994324">
          <w:rPr>
            <w:rFonts w:ascii="Times New Roman" w:hAnsi="Times New Roman"/>
            <w:lang w:eastAsia="ar-SA"/>
          </w:rPr>
          <w:t>in accordance with the provision of new par. 6 of Annex 14, the interconnected LPG-systems will be forced to consume the single reflux that will be triggered by the switch-over from petrol to LPG after refuelling.</w:t>
        </w:r>
      </w:ins>
    </w:p>
    <w:p w:rsidR="00695110" w:rsidRDefault="001F00BE" w:rsidP="00855FE5">
      <w:pPr>
        <w:tabs>
          <w:tab w:val="left" w:pos="9072"/>
        </w:tabs>
        <w:spacing w:before="120" w:after="120" w:line="240" w:lineRule="auto"/>
        <w:ind w:left="1701" w:right="567" w:hanging="567"/>
        <w:jc w:val="both"/>
        <w:rPr>
          <w:lang w:eastAsia="ar-SA"/>
        </w:rPr>
      </w:pPr>
      <w:r>
        <w:rPr>
          <w:lang w:eastAsia="ar-SA"/>
        </w:rPr>
        <w:t>B.</w:t>
      </w:r>
      <w:r w:rsidR="00695110">
        <w:rPr>
          <w:lang w:eastAsia="ar-SA"/>
        </w:rPr>
        <w:t>5.</w:t>
      </w:r>
      <w:r w:rsidR="00695110">
        <w:rPr>
          <w:lang w:eastAsia="ar-SA"/>
        </w:rPr>
        <w:tab/>
        <w:t>New paragraph 6.17</w:t>
      </w:r>
      <w:r w:rsidR="00C16215">
        <w:rPr>
          <w:lang w:eastAsia="ar-SA"/>
        </w:rPr>
        <w:t>.</w:t>
      </w:r>
      <w:r w:rsidR="00695110">
        <w:rPr>
          <w:lang w:eastAsia="ar-SA"/>
        </w:rPr>
        <w:t xml:space="preserve"> requires an appropriate compatibility test with petrol to the LPG components or parts of interconnected LPG-systems that may</w:t>
      </w:r>
      <w:r w:rsidR="00C16215">
        <w:rPr>
          <w:lang w:eastAsia="ar-SA"/>
        </w:rPr>
        <w:t xml:space="preserve"> come into contact with petrol. </w:t>
      </w:r>
      <w:r w:rsidR="00695110">
        <w:rPr>
          <w:lang w:eastAsia="ar-SA"/>
        </w:rPr>
        <w:t>A distinctive marking for such components or components containing such parts is also required.</w:t>
      </w:r>
    </w:p>
    <w:p w:rsidR="00695110" w:rsidRDefault="001F00BE" w:rsidP="00855FE5">
      <w:pPr>
        <w:tabs>
          <w:tab w:val="left" w:pos="9072"/>
        </w:tabs>
        <w:spacing w:before="120" w:after="120" w:line="240" w:lineRule="auto"/>
        <w:ind w:left="1701" w:right="567" w:hanging="567"/>
        <w:jc w:val="both"/>
        <w:rPr>
          <w:lang w:eastAsia="ar-SA"/>
        </w:rPr>
      </w:pPr>
      <w:r>
        <w:rPr>
          <w:lang w:eastAsia="ar-SA"/>
        </w:rPr>
        <w:t>B.</w:t>
      </w:r>
      <w:r w:rsidR="00695110">
        <w:rPr>
          <w:lang w:eastAsia="ar-SA"/>
        </w:rPr>
        <w:t>6.</w:t>
      </w:r>
      <w:r w:rsidR="00695110">
        <w:rPr>
          <w:lang w:eastAsia="ar-SA"/>
        </w:rPr>
        <w:tab/>
        <w:t xml:space="preserve">New </w:t>
      </w:r>
      <w:r w:rsidR="00C16215">
        <w:rPr>
          <w:lang w:eastAsia="ar-SA"/>
        </w:rPr>
        <w:t>paragraph</w:t>
      </w:r>
      <w:r w:rsidR="00695110">
        <w:rPr>
          <w:lang w:eastAsia="ar-SA"/>
        </w:rPr>
        <w:t xml:space="preserve"> 17.13</w:t>
      </w:r>
      <w:r w:rsidR="00C16215">
        <w:rPr>
          <w:lang w:eastAsia="ar-SA"/>
        </w:rPr>
        <w:t>.</w:t>
      </w:r>
      <w:r w:rsidR="00695110">
        <w:rPr>
          <w:lang w:eastAsia="ar-SA"/>
        </w:rPr>
        <w:t xml:space="preserve"> includes the requirements for the interconnected LPG-systems, opening a distinction between dual-fuel (LPG-diesel) vehicle (</w:t>
      </w:r>
      <w:r w:rsidR="00C16215">
        <w:rPr>
          <w:lang w:eastAsia="ar-SA"/>
        </w:rPr>
        <w:t>paragraph</w:t>
      </w:r>
      <w:r w:rsidR="00695110">
        <w:rPr>
          <w:lang w:eastAsia="ar-SA"/>
        </w:rPr>
        <w:t xml:space="preserve"> 17.13.1.) and bi-fuel (LPG-petrol) vehicle (</w:t>
      </w:r>
      <w:r w:rsidR="00C16215">
        <w:rPr>
          <w:lang w:eastAsia="ar-SA"/>
        </w:rPr>
        <w:t>paragraph</w:t>
      </w:r>
      <w:r w:rsidR="00695110">
        <w:rPr>
          <w:lang w:eastAsia="ar-SA"/>
        </w:rPr>
        <w:t xml:space="preserve"> 17.13.2.).</w:t>
      </w:r>
    </w:p>
    <w:p w:rsidR="00695110" w:rsidRDefault="00C16215" w:rsidP="00855FE5">
      <w:pPr>
        <w:tabs>
          <w:tab w:val="left" w:pos="1701"/>
          <w:tab w:val="left" w:pos="9072"/>
        </w:tabs>
        <w:spacing w:before="120" w:after="120" w:line="240" w:lineRule="auto"/>
        <w:ind w:left="1701" w:right="567" w:hanging="567"/>
        <w:jc w:val="both"/>
        <w:rPr>
          <w:lang w:eastAsia="ar-SA"/>
        </w:rPr>
      </w:pPr>
      <w:r>
        <w:rPr>
          <w:b/>
          <w:lang w:eastAsia="ar-SA"/>
        </w:rPr>
        <w:tab/>
      </w:r>
      <w:r w:rsidR="00695110" w:rsidRPr="00695110">
        <w:rPr>
          <w:b/>
          <w:lang w:eastAsia="ar-SA"/>
        </w:rPr>
        <w:t xml:space="preserve">In </w:t>
      </w:r>
      <w:r w:rsidR="004F06BB">
        <w:rPr>
          <w:b/>
          <w:lang w:eastAsia="ar-SA"/>
        </w:rPr>
        <w:t xml:space="preserve">a </w:t>
      </w:r>
      <w:r w:rsidR="00695110" w:rsidRPr="00695110">
        <w:rPr>
          <w:b/>
          <w:lang w:eastAsia="ar-SA"/>
        </w:rPr>
        <w:t>dual-fuel vehicle</w:t>
      </w:r>
      <w:r w:rsidR="00695110">
        <w:rPr>
          <w:lang w:eastAsia="ar-SA"/>
        </w:rPr>
        <w:t xml:space="preserve">, both flows of LPG fuel into the diesel tank and vice versa are prevented by requiring the implementation of an appropriate </w:t>
      </w:r>
      <w:ins w:id="180" w:author="Salvatore Piccolo" w:date="2016-04-21T11:46:00Z">
        <w:r w:rsidR="00441F76">
          <w:rPr>
            <w:lang w:eastAsia="ar-SA"/>
          </w:rPr>
          <w:t xml:space="preserve">means </w:t>
        </w:r>
      </w:ins>
      <w:del w:id="181" w:author="Salvatore Piccolo" w:date="2016-04-21T11:46:00Z">
        <w:r w:rsidR="00695110" w:rsidDel="00441F76">
          <w:rPr>
            <w:lang w:eastAsia="ar-SA"/>
          </w:rPr>
          <w:delText>safety</w:delText>
        </w:r>
      </w:del>
      <w:r w:rsidR="00695110">
        <w:rPr>
          <w:lang w:eastAsia="ar-SA"/>
        </w:rPr>
        <w:t xml:space="preserve">, respectively in </w:t>
      </w:r>
      <w:r>
        <w:rPr>
          <w:lang w:eastAsia="ar-SA"/>
        </w:rPr>
        <w:t>paragraph</w:t>
      </w:r>
      <w:r w:rsidR="004F06BB">
        <w:rPr>
          <w:lang w:eastAsia="ar-SA"/>
        </w:rPr>
        <w:t>s</w:t>
      </w:r>
      <w:r w:rsidR="00695110">
        <w:rPr>
          <w:lang w:eastAsia="ar-SA"/>
        </w:rPr>
        <w:t xml:space="preserve"> 17.13.1.1. and 17.13.1.2.</w:t>
      </w:r>
    </w:p>
    <w:p w:rsidR="00441F76" w:rsidRDefault="00441F76" w:rsidP="00855FE5">
      <w:pPr>
        <w:tabs>
          <w:tab w:val="left" w:pos="1701"/>
          <w:tab w:val="left" w:pos="9072"/>
        </w:tabs>
        <w:spacing w:before="120" w:after="120" w:line="240" w:lineRule="auto"/>
        <w:ind w:left="1701" w:right="567" w:hanging="567"/>
        <w:jc w:val="both"/>
        <w:rPr>
          <w:ins w:id="182" w:author="Salvatore Piccolo" w:date="2016-04-21T11:46:00Z"/>
          <w:lang w:eastAsia="ar-SA"/>
        </w:rPr>
      </w:pPr>
      <w:ins w:id="183" w:author="Salvatore Piccolo" w:date="2016-04-21T11:46:00Z">
        <w:r>
          <w:rPr>
            <w:lang w:eastAsia="ar-SA"/>
          </w:rPr>
          <w:tab/>
          <w:t xml:space="preserve">The installation of two non-return valves along the flow line </w:t>
        </w:r>
      </w:ins>
      <w:ins w:id="184" w:author="Salvatore Piccolo" w:date="2016-04-21T11:48:00Z">
        <w:r>
          <w:rPr>
            <w:lang w:eastAsia="ar-SA"/>
          </w:rPr>
          <w:t>is considered effective and reliable</w:t>
        </w:r>
      </w:ins>
      <w:ins w:id="185" w:author="Salvatore Piccolo" w:date="2016-04-21T11:49:00Z">
        <w:r>
          <w:rPr>
            <w:lang w:eastAsia="ar-SA"/>
          </w:rPr>
          <w:t xml:space="preserve"> means </w:t>
        </w:r>
      </w:ins>
      <w:ins w:id="186" w:author="Salvatore Piccolo" w:date="2016-04-21T11:52:00Z">
        <w:r>
          <w:rPr>
            <w:lang w:eastAsia="ar-SA"/>
          </w:rPr>
          <w:t xml:space="preserve">if </w:t>
        </w:r>
      </w:ins>
      <w:ins w:id="187" w:author="Salvatore Piccolo" w:date="2016-04-21T11:49:00Z">
        <w:r>
          <w:rPr>
            <w:lang w:eastAsia="ar-SA"/>
          </w:rPr>
          <w:t xml:space="preserve"> the valves are approved in accordance </w:t>
        </w:r>
      </w:ins>
      <w:ins w:id="188" w:author="Salvatore Piccolo" w:date="2016-04-21T12:13:00Z">
        <w:r w:rsidR="00C47FA9">
          <w:rPr>
            <w:lang w:eastAsia="ar-SA"/>
          </w:rPr>
          <w:t>with</w:t>
        </w:r>
      </w:ins>
      <w:ins w:id="189" w:author="Salvatore Piccolo" w:date="2016-04-21T11:49:00Z">
        <w:r>
          <w:rPr>
            <w:lang w:eastAsia="ar-SA"/>
          </w:rPr>
          <w:t xml:space="preserve"> the durability test </w:t>
        </w:r>
      </w:ins>
      <w:ins w:id="190" w:author="Salvatore Piccolo" w:date="2016-04-21T12:13:00Z">
        <w:r w:rsidR="00C47FA9">
          <w:rPr>
            <w:lang w:eastAsia="ar-SA"/>
          </w:rPr>
          <w:t>as</w:t>
        </w:r>
      </w:ins>
      <w:ins w:id="191" w:author="Salvatore Piccolo" w:date="2016-04-21T11:49:00Z">
        <w:r>
          <w:rPr>
            <w:lang w:eastAsia="ar-SA"/>
          </w:rPr>
          <w:t xml:space="preserve"> </w:t>
        </w:r>
      </w:ins>
      <w:ins w:id="192" w:author="Salvatore Piccolo" w:date="2016-04-21T11:52:00Z">
        <w:r>
          <w:rPr>
            <w:lang w:eastAsia="ar-SA"/>
          </w:rPr>
          <w:t xml:space="preserve">defined in </w:t>
        </w:r>
      </w:ins>
      <w:ins w:id="193" w:author="Salvatore Piccolo" w:date="2016-04-21T11:49:00Z">
        <w:r>
          <w:rPr>
            <w:lang w:eastAsia="ar-SA"/>
          </w:rPr>
          <w:t>par.</w:t>
        </w:r>
      </w:ins>
      <w:ins w:id="194" w:author="Salvatore Piccolo" w:date="2016-04-21T12:10:00Z">
        <w:r w:rsidR="00C47FA9">
          <w:rPr>
            <w:lang w:eastAsia="ar-SA"/>
          </w:rPr>
          <w:t xml:space="preserve"> </w:t>
        </w:r>
      </w:ins>
      <w:ins w:id="195" w:author="Salvatore Piccolo" w:date="2016-04-21T12:11:00Z">
        <w:r w:rsidR="00C47FA9">
          <w:rPr>
            <w:lang w:eastAsia="ar-SA"/>
          </w:rPr>
          <w:t xml:space="preserve">9.6 of Annex 15 (see justification </w:t>
        </w:r>
      </w:ins>
      <w:ins w:id="196" w:author="Salvatore Piccolo" w:date="2016-04-22T10:50:00Z">
        <w:r w:rsidR="00AF0C05">
          <w:rPr>
            <w:lang w:eastAsia="ar-SA"/>
          </w:rPr>
          <w:t>B.7.a.</w:t>
        </w:r>
      </w:ins>
      <w:ins w:id="197" w:author="Salvatore Piccolo" w:date="2016-04-21T12:11:00Z">
        <w:r w:rsidR="00C47FA9">
          <w:rPr>
            <w:lang w:eastAsia="ar-SA"/>
          </w:rPr>
          <w:t>)</w:t>
        </w:r>
      </w:ins>
      <w:ins w:id="198" w:author="Salvatore Piccolo" w:date="2016-04-21T11:50:00Z">
        <w:r>
          <w:rPr>
            <w:lang w:eastAsia="ar-SA"/>
          </w:rPr>
          <w:t xml:space="preserve"> </w:t>
        </w:r>
      </w:ins>
      <w:ins w:id="199" w:author="Salvatore Piccolo" w:date="2016-04-21T11:47:00Z">
        <w:r>
          <w:rPr>
            <w:lang w:eastAsia="ar-SA"/>
          </w:rPr>
          <w:t xml:space="preserve"> </w:t>
        </w:r>
      </w:ins>
      <w:r w:rsidR="004F06BB">
        <w:rPr>
          <w:lang w:eastAsia="ar-SA"/>
        </w:rPr>
        <w:tab/>
      </w:r>
    </w:p>
    <w:p w:rsidR="00695110" w:rsidRDefault="00441F76" w:rsidP="00855FE5">
      <w:pPr>
        <w:tabs>
          <w:tab w:val="left" w:pos="1701"/>
          <w:tab w:val="left" w:pos="9072"/>
        </w:tabs>
        <w:spacing w:before="120" w:after="120" w:line="240" w:lineRule="auto"/>
        <w:ind w:left="1701" w:right="567" w:hanging="567"/>
        <w:jc w:val="both"/>
        <w:rPr>
          <w:lang w:eastAsia="ar-SA"/>
        </w:rPr>
      </w:pPr>
      <w:ins w:id="200" w:author="Salvatore Piccolo" w:date="2016-04-21T11:47:00Z">
        <w:r>
          <w:rPr>
            <w:lang w:eastAsia="ar-SA"/>
          </w:rPr>
          <w:tab/>
        </w:r>
      </w:ins>
      <w:del w:id="201" w:author="Salvatore Piccolo" w:date="2016-04-21T11:45:00Z">
        <w:r w:rsidR="00695110" w:rsidDel="00D674C3">
          <w:rPr>
            <w:lang w:eastAsia="ar-SA"/>
          </w:rPr>
          <w:delText>A safeguard clause has been added to ensure that proper means are provided to remove any amount of LPG into the diesel tank (or vice versa) if the technical service deems not fully effective the safety concept implemented by the manufacturer.</w:delText>
        </w:r>
      </w:del>
    </w:p>
    <w:p w:rsidR="00695110" w:rsidRDefault="004F06BB" w:rsidP="00855FE5">
      <w:pPr>
        <w:tabs>
          <w:tab w:val="left" w:pos="1701"/>
          <w:tab w:val="left" w:pos="9072"/>
        </w:tabs>
        <w:spacing w:before="120" w:after="120" w:line="240" w:lineRule="auto"/>
        <w:ind w:left="1701" w:right="567" w:hanging="567"/>
        <w:jc w:val="both"/>
        <w:rPr>
          <w:lang w:eastAsia="ar-SA"/>
        </w:rPr>
      </w:pPr>
      <w:r>
        <w:rPr>
          <w:b/>
          <w:lang w:eastAsia="ar-SA"/>
        </w:rPr>
        <w:tab/>
      </w:r>
      <w:r w:rsidR="00695110" w:rsidRPr="00695110">
        <w:rPr>
          <w:b/>
          <w:lang w:eastAsia="ar-SA"/>
        </w:rPr>
        <w:t>In</w:t>
      </w:r>
      <w:r>
        <w:rPr>
          <w:b/>
          <w:lang w:eastAsia="ar-SA"/>
        </w:rPr>
        <w:t xml:space="preserve"> a</w:t>
      </w:r>
      <w:r w:rsidR="00695110" w:rsidRPr="00695110">
        <w:rPr>
          <w:b/>
          <w:lang w:eastAsia="ar-SA"/>
        </w:rPr>
        <w:t xml:space="preserve"> bi-fuel vehicle,</w:t>
      </w:r>
      <w:r w:rsidR="00695110">
        <w:rPr>
          <w:lang w:eastAsia="ar-SA"/>
        </w:rPr>
        <w:t xml:space="preserve"> flows of LPG fuel into the petrol tank are prevented by requiring the implementation of an appropriate </w:t>
      </w:r>
      <w:ins w:id="202" w:author="Salvatore Piccolo" w:date="2016-04-21T11:50:00Z">
        <w:r w:rsidR="00441F76">
          <w:rPr>
            <w:lang w:eastAsia="ar-SA"/>
          </w:rPr>
          <w:t xml:space="preserve">means </w:t>
        </w:r>
      </w:ins>
      <w:del w:id="203" w:author="Salvatore Piccolo" w:date="2016-04-21T11:50:00Z">
        <w:r w:rsidR="00695110" w:rsidDel="00441F76">
          <w:rPr>
            <w:lang w:eastAsia="ar-SA"/>
          </w:rPr>
          <w:delText>sa</w:delText>
        </w:r>
      </w:del>
      <w:del w:id="204" w:author="Salvatore Piccolo" w:date="2016-04-21T11:51:00Z">
        <w:r w:rsidR="00695110" w:rsidDel="00441F76">
          <w:rPr>
            <w:lang w:eastAsia="ar-SA"/>
          </w:rPr>
          <w:delText>fety concept</w:delText>
        </w:r>
      </w:del>
      <w:r w:rsidR="00695110">
        <w:rPr>
          <w:lang w:eastAsia="ar-SA"/>
        </w:rPr>
        <w:t xml:space="preserve"> (</w:t>
      </w:r>
      <w:r w:rsidR="00C16215">
        <w:rPr>
          <w:lang w:eastAsia="ar-SA"/>
        </w:rPr>
        <w:t>paragraph</w:t>
      </w:r>
      <w:r w:rsidR="00695110">
        <w:rPr>
          <w:lang w:eastAsia="ar-SA"/>
        </w:rPr>
        <w:t xml:space="preserve"> 17.13.2.1</w:t>
      </w:r>
      <w:r>
        <w:rPr>
          <w:lang w:eastAsia="ar-SA"/>
        </w:rPr>
        <w:t>.</w:t>
      </w:r>
      <w:r w:rsidR="00695110">
        <w:rPr>
          <w:lang w:eastAsia="ar-SA"/>
        </w:rPr>
        <w:t>, first sentence).</w:t>
      </w:r>
    </w:p>
    <w:p w:rsidR="00695110" w:rsidRDefault="004F06BB" w:rsidP="00855FE5">
      <w:pPr>
        <w:tabs>
          <w:tab w:val="left" w:pos="1701"/>
          <w:tab w:val="left" w:pos="9072"/>
        </w:tabs>
        <w:spacing w:before="120" w:after="120" w:line="240" w:lineRule="auto"/>
        <w:ind w:left="1701" w:right="567" w:hanging="567"/>
        <w:jc w:val="both"/>
        <w:rPr>
          <w:lang w:eastAsia="ar-SA"/>
        </w:rPr>
      </w:pPr>
      <w:r>
        <w:rPr>
          <w:lang w:eastAsia="ar-SA"/>
        </w:rPr>
        <w:tab/>
      </w:r>
      <w:ins w:id="205" w:author="Salvatore Piccolo" w:date="2016-04-21T12:12:00Z">
        <w:r w:rsidR="00C47FA9" w:rsidRPr="00C47FA9">
          <w:rPr>
            <w:lang w:eastAsia="ar-SA"/>
          </w:rPr>
          <w:t xml:space="preserve">The installation of two non-return valves along the flow line is considered effective and reliable means if  the valves are approved in accordance </w:t>
        </w:r>
        <w:r w:rsidR="00C47FA9">
          <w:rPr>
            <w:lang w:eastAsia="ar-SA"/>
          </w:rPr>
          <w:t>with</w:t>
        </w:r>
        <w:r w:rsidR="00C47FA9" w:rsidRPr="00C47FA9">
          <w:rPr>
            <w:lang w:eastAsia="ar-SA"/>
          </w:rPr>
          <w:t xml:space="preserve"> the durability test </w:t>
        </w:r>
      </w:ins>
      <w:ins w:id="206" w:author="Salvatore Piccolo" w:date="2016-04-21T12:13:00Z">
        <w:r w:rsidR="00C47FA9">
          <w:rPr>
            <w:lang w:eastAsia="ar-SA"/>
          </w:rPr>
          <w:t>as</w:t>
        </w:r>
      </w:ins>
      <w:ins w:id="207" w:author="Salvatore Piccolo" w:date="2016-04-21T12:12:00Z">
        <w:r w:rsidR="00C47FA9" w:rsidRPr="00C47FA9">
          <w:rPr>
            <w:lang w:eastAsia="ar-SA"/>
          </w:rPr>
          <w:t xml:space="preserve"> defined in par. 9.6 of Annex 15 (see justification </w:t>
        </w:r>
      </w:ins>
      <w:ins w:id="208" w:author="Salvatore Piccolo" w:date="2016-04-21T12:37:00Z">
        <w:r w:rsidR="00CB03CF">
          <w:rPr>
            <w:lang w:eastAsia="ar-SA"/>
          </w:rPr>
          <w:t>B.7.a</w:t>
        </w:r>
      </w:ins>
      <w:ins w:id="209" w:author="Salvatore Piccolo" w:date="2016-04-21T12:12:00Z">
        <w:r w:rsidR="00C47FA9" w:rsidRPr="00C47FA9">
          <w:rPr>
            <w:lang w:eastAsia="ar-SA"/>
          </w:rPr>
          <w:t xml:space="preserve">)  </w:t>
        </w:r>
      </w:ins>
      <w:del w:id="210" w:author="Salvatore Piccolo" w:date="2016-04-21T11:51:00Z">
        <w:r w:rsidR="00695110" w:rsidDel="00441F76">
          <w:rPr>
            <w:lang w:eastAsia="ar-SA"/>
          </w:rPr>
          <w:delText xml:space="preserve">In </w:delText>
        </w:r>
        <w:r w:rsidDel="00441F76">
          <w:rPr>
            <w:lang w:eastAsia="ar-SA"/>
          </w:rPr>
          <w:delText xml:space="preserve">the </w:delText>
        </w:r>
        <w:r w:rsidR="00695110" w:rsidDel="00441F76">
          <w:rPr>
            <w:lang w:eastAsia="ar-SA"/>
          </w:rPr>
          <w:delText>case</w:delText>
        </w:r>
        <w:r w:rsidDel="00441F76">
          <w:rPr>
            <w:lang w:eastAsia="ar-SA"/>
          </w:rPr>
          <w:delText>,</w:delText>
        </w:r>
        <w:r w:rsidR="00695110" w:rsidDel="00441F76">
          <w:rPr>
            <w:lang w:eastAsia="ar-SA"/>
          </w:rPr>
          <w:delText xml:space="preserve"> the safety concept is deemed not fully effective by the technical service, proper means are required to remove any amount of LPG from the petrol tank as soon as the vehicle runs on petrol mode</w:delText>
        </w:r>
      </w:del>
      <w:r w:rsidR="00695110">
        <w:rPr>
          <w:lang w:eastAsia="ar-SA"/>
        </w:rPr>
        <w:t xml:space="preserve"> (</w:t>
      </w:r>
      <w:r w:rsidR="00C16215">
        <w:rPr>
          <w:lang w:eastAsia="ar-SA"/>
        </w:rPr>
        <w:t>paragraph</w:t>
      </w:r>
      <w:r w:rsidR="00695110">
        <w:rPr>
          <w:lang w:eastAsia="ar-SA"/>
        </w:rPr>
        <w:t xml:space="preserve"> 17.13.2.1</w:t>
      </w:r>
      <w:r>
        <w:rPr>
          <w:lang w:eastAsia="ar-SA"/>
        </w:rPr>
        <w:t>., second sentence).</w:t>
      </w:r>
    </w:p>
    <w:p w:rsidR="00695110" w:rsidRDefault="004F06BB"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Flows of petrol into the LPG tank are permitted only during switch-over operations and under certain conditions aimed at preventing the LPG tank overfilling (par</w:t>
      </w:r>
      <w:r w:rsidR="00C55121">
        <w:rPr>
          <w:lang w:eastAsia="ar-SA"/>
        </w:rPr>
        <w:t>agraph</w:t>
      </w:r>
      <w:r w:rsidR="00695110">
        <w:rPr>
          <w:lang w:eastAsia="ar-SA"/>
        </w:rPr>
        <w:t xml:space="preserve"> 17.13.2.2.) and the petrol over-blending into LPG (</w:t>
      </w:r>
      <w:r w:rsidR="00C55121" w:rsidRPr="00C55121">
        <w:rPr>
          <w:lang w:eastAsia="ar-SA"/>
        </w:rPr>
        <w:t xml:space="preserve">paragraph </w:t>
      </w:r>
      <w:r w:rsidR="00695110">
        <w:rPr>
          <w:lang w:eastAsia="ar-SA"/>
        </w:rPr>
        <w:t>17.13.2.3</w:t>
      </w:r>
      <w:r w:rsidR="00C55121">
        <w:rPr>
          <w:lang w:eastAsia="ar-SA"/>
        </w:rPr>
        <w:t>.</w:t>
      </w:r>
      <w:r w:rsidR="00695110">
        <w:rPr>
          <w:lang w:eastAsia="ar-SA"/>
        </w:rPr>
        <w:t>), above the limit set out in Regulation</w:t>
      </w:r>
      <w:r w:rsidR="00C55121">
        <w:rPr>
          <w:lang w:eastAsia="ar-SA"/>
        </w:rPr>
        <w:t>s</w:t>
      </w:r>
      <w:r w:rsidR="00695110">
        <w:rPr>
          <w:lang w:eastAsia="ar-SA"/>
        </w:rPr>
        <w:t xml:space="preserve"> </w:t>
      </w:r>
      <w:r w:rsidR="00C55121">
        <w:rPr>
          <w:lang w:eastAsia="ar-SA"/>
        </w:rPr>
        <w:t>N</w:t>
      </w:r>
      <w:r w:rsidR="00695110">
        <w:rPr>
          <w:lang w:eastAsia="ar-SA"/>
        </w:rPr>
        <w:t>o</w:t>
      </w:r>
      <w:r w:rsidR="00C55121">
        <w:rPr>
          <w:lang w:eastAsia="ar-SA"/>
        </w:rPr>
        <w:t>s</w:t>
      </w:r>
      <w:r w:rsidR="00695110">
        <w:rPr>
          <w:lang w:eastAsia="ar-SA"/>
        </w:rPr>
        <w:t>. 83 and 115 (20</w:t>
      </w:r>
      <w:r w:rsidR="00C55121">
        <w:rPr>
          <w:lang w:eastAsia="ar-SA"/>
        </w:rPr>
        <w:t xml:space="preserve"> per cent</w:t>
      </w:r>
      <w:r w:rsidR="00695110">
        <w:rPr>
          <w:lang w:eastAsia="ar-SA"/>
        </w:rPr>
        <w:t xml:space="preserve"> by energy).</w:t>
      </w:r>
    </w:p>
    <w:p w:rsidR="00C47FA9" w:rsidRDefault="00C47FA9" w:rsidP="00855FE5">
      <w:pPr>
        <w:tabs>
          <w:tab w:val="left" w:pos="1701"/>
          <w:tab w:val="left" w:pos="9072"/>
        </w:tabs>
        <w:spacing w:before="120" w:after="120" w:line="240" w:lineRule="auto"/>
        <w:ind w:left="1701" w:right="567" w:hanging="567"/>
        <w:jc w:val="both"/>
        <w:rPr>
          <w:ins w:id="211" w:author="Salvatore Piccolo" w:date="2016-04-21T12:16:00Z"/>
          <w:lang w:eastAsia="ar-SA"/>
        </w:rPr>
      </w:pPr>
      <w:ins w:id="212" w:author="Salvatore Piccolo" w:date="2016-04-21T12:14:00Z">
        <w:r>
          <w:rPr>
            <w:lang w:eastAsia="ar-SA"/>
          </w:rPr>
          <w:tab/>
          <w:t xml:space="preserve">A remotely controlled shut-off valve shall be installed along the flow line to </w:t>
        </w:r>
      </w:ins>
      <w:ins w:id="213" w:author="Salvatore Piccolo" w:date="2016-04-21T12:16:00Z">
        <w:r>
          <w:rPr>
            <w:lang w:eastAsia="ar-SA"/>
          </w:rPr>
          <w:t>actuate the switch-over phases.</w:t>
        </w:r>
      </w:ins>
    </w:p>
    <w:p w:rsidR="00C47FA9" w:rsidRDefault="00C47FA9" w:rsidP="00855FE5">
      <w:pPr>
        <w:tabs>
          <w:tab w:val="left" w:pos="1701"/>
          <w:tab w:val="left" w:pos="9072"/>
        </w:tabs>
        <w:spacing w:before="120" w:after="120" w:line="240" w:lineRule="auto"/>
        <w:ind w:left="1701" w:right="567" w:hanging="567"/>
        <w:jc w:val="both"/>
        <w:rPr>
          <w:ins w:id="214" w:author="Salvatore Piccolo" w:date="2016-04-21T12:14:00Z"/>
          <w:lang w:eastAsia="ar-SA"/>
        </w:rPr>
      </w:pPr>
      <w:ins w:id="215" w:author="Salvatore Piccolo" w:date="2016-04-21T12:16:00Z">
        <w:r>
          <w:rPr>
            <w:lang w:eastAsia="ar-SA"/>
          </w:rPr>
          <w:tab/>
          <w:t xml:space="preserve">This valve shall comply with a durability test </w:t>
        </w:r>
      </w:ins>
      <w:ins w:id="216" w:author="Salvatore Piccolo" w:date="2016-04-22T10:50:00Z">
        <w:r w:rsidR="00AF0C05">
          <w:rPr>
            <w:lang w:eastAsia="ar-SA"/>
          </w:rPr>
          <w:t xml:space="preserve">that requires </w:t>
        </w:r>
      </w:ins>
      <w:ins w:id="217" w:author="Salvatore Piccolo" w:date="2016-04-21T12:18:00Z">
        <w:r w:rsidR="00FB1564">
          <w:rPr>
            <w:lang w:eastAsia="ar-SA"/>
          </w:rPr>
          <w:t>a</w:t>
        </w:r>
      </w:ins>
      <w:ins w:id="218" w:author="Salvatore Piccolo" w:date="2016-04-21T12:19:00Z">
        <w:r w:rsidR="00FB1564">
          <w:rPr>
            <w:lang w:eastAsia="ar-SA"/>
          </w:rPr>
          <w:t xml:space="preserve"> more stringent endurance operation</w:t>
        </w:r>
      </w:ins>
      <w:ins w:id="219" w:author="Salvatore Piccolo" w:date="2016-04-21T12:16:00Z">
        <w:r>
          <w:rPr>
            <w:lang w:eastAsia="ar-SA"/>
          </w:rPr>
          <w:t xml:space="preserve"> </w:t>
        </w:r>
      </w:ins>
      <w:ins w:id="220" w:author="Salvatore Piccolo" w:date="2016-04-21T12:17:00Z">
        <w:r w:rsidR="00FB1564">
          <w:rPr>
            <w:lang w:eastAsia="ar-SA"/>
          </w:rPr>
          <w:t xml:space="preserve">than that </w:t>
        </w:r>
      </w:ins>
      <w:ins w:id="221" w:author="Salvatore Piccolo" w:date="2016-04-22T10:51:00Z">
        <w:r w:rsidR="00AF0C05">
          <w:rPr>
            <w:lang w:eastAsia="ar-SA"/>
          </w:rPr>
          <w:t xml:space="preserve">prescribed </w:t>
        </w:r>
      </w:ins>
      <w:ins w:id="222" w:author="Salvatore Piccolo" w:date="2016-04-21T12:17:00Z">
        <w:r w:rsidR="00FB1564">
          <w:rPr>
            <w:lang w:eastAsia="ar-SA"/>
          </w:rPr>
          <w:t>to the other components</w:t>
        </w:r>
      </w:ins>
      <w:ins w:id="223" w:author="Salvatore Piccolo" w:date="2016-04-21T12:19:00Z">
        <w:r w:rsidR="00FB1564">
          <w:rPr>
            <w:lang w:eastAsia="ar-SA"/>
          </w:rPr>
          <w:t xml:space="preserve"> (see </w:t>
        </w:r>
      </w:ins>
      <w:ins w:id="224" w:author="Salvatore Piccolo" w:date="2016-04-21T12:20:00Z">
        <w:r w:rsidR="00FB1564">
          <w:rPr>
            <w:lang w:eastAsia="ar-SA"/>
          </w:rPr>
          <w:t>justification B.4.)</w:t>
        </w:r>
      </w:ins>
      <w:r w:rsidR="00C55121">
        <w:rPr>
          <w:lang w:eastAsia="ar-SA"/>
        </w:rPr>
        <w:tab/>
      </w:r>
    </w:p>
    <w:p w:rsidR="00695110" w:rsidDel="00441F76" w:rsidRDefault="00695110" w:rsidP="00855FE5">
      <w:pPr>
        <w:tabs>
          <w:tab w:val="left" w:pos="1701"/>
          <w:tab w:val="left" w:pos="9072"/>
        </w:tabs>
        <w:spacing w:before="120" w:after="120" w:line="240" w:lineRule="auto"/>
        <w:ind w:left="1701" w:right="567" w:hanging="567"/>
        <w:jc w:val="both"/>
        <w:rPr>
          <w:del w:id="225" w:author="Salvatore Piccolo" w:date="2016-04-21T11:52:00Z"/>
          <w:lang w:eastAsia="ar-SA"/>
        </w:rPr>
      </w:pPr>
      <w:del w:id="226" w:author="Salvatore Piccolo" w:date="2016-04-21T11:52:00Z">
        <w:r w:rsidDel="00441F76">
          <w:rPr>
            <w:lang w:eastAsia="ar-SA"/>
          </w:rPr>
          <w:delText>During operations other than switch-over ones, flows of petrol shall be prevented by the implementation of an appropriate safety concept.</w:delText>
        </w:r>
      </w:del>
    </w:p>
    <w:p w:rsidR="00695110" w:rsidDel="00C47FA9" w:rsidRDefault="00C55121" w:rsidP="00855FE5">
      <w:pPr>
        <w:tabs>
          <w:tab w:val="left" w:pos="1701"/>
          <w:tab w:val="left" w:pos="9072"/>
        </w:tabs>
        <w:spacing w:before="120" w:after="120" w:line="240" w:lineRule="auto"/>
        <w:ind w:left="1701" w:right="567" w:hanging="567"/>
        <w:jc w:val="both"/>
        <w:rPr>
          <w:del w:id="227" w:author="Salvatore Piccolo" w:date="2016-04-21T12:13:00Z"/>
          <w:lang w:eastAsia="ar-SA"/>
        </w:rPr>
      </w:pPr>
      <w:r>
        <w:rPr>
          <w:lang w:eastAsia="ar-SA"/>
        </w:rPr>
        <w:tab/>
      </w:r>
      <w:del w:id="228" w:author="Salvatore Piccolo" w:date="2016-04-21T12:13:00Z">
        <w:r w:rsidR="00695110" w:rsidDel="00C47FA9">
          <w:rPr>
            <w:lang w:eastAsia="ar-SA"/>
          </w:rPr>
          <w:delText xml:space="preserve">The manufacturer shall demonstrate to the technical service that the safety concept is fully effective in preventing such flows; if </w:delText>
        </w:r>
        <w:r w:rsidDel="00C47FA9">
          <w:rPr>
            <w:lang w:eastAsia="ar-SA"/>
          </w:rPr>
          <w:delText>not,</w:delText>
        </w:r>
        <w:r w:rsidR="00695110" w:rsidDel="00C47FA9">
          <w:rPr>
            <w:lang w:eastAsia="ar-SA"/>
          </w:rPr>
          <w:delText xml:space="preserve"> proper means are required to remove any amount of petrol from the LPG container as soon as the vehicle runs in gas mode.</w:delText>
        </w:r>
      </w:del>
    </w:p>
    <w:p w:rsidR="00695110" w:rsidRDefault="001F00BE" w:rsidP="00855FE5">
      <w:pPr>
        <w:tabs>
          <w:tab w:val="left" w:pos="1701"/>
          <w:tab w:val="left" w:pos="9072"/>
        </w:tabs>
        <w:spacing w:before="120" w:after="120" w:line="240" w:lineRule="auto"/>
        <w:ind w:left="1701" w:right="567" w:hanging="567"/>
        <w:jc w:val="both"/>
        <w:rPr>
          <w:lang w:eastAsia="ar-SA"/>
        </w:rPr>
      </w:pPr>
      <w:r>
        <w:rPr>
          <w:lang w:eastAsia="ar-SA"/>
        </w:rPr>
        <w:t>B.</w:t>
      </w:r>
      <w:r w:rsidR="00695110">
        <w:rPr>
          <w:lang w:eastAsia="ar-SA"/>
        </w:rPr>
        <w:t>7.</w:t>
      </w:r>
      <w:r w:rsidR="00695110">
        <w:rPr>
          <w:lang w:eastAsia="ar-SA"/>
        </w:rPr>
        <w:tab/>
        <w:t xml:space="preserve">In order to prevent the overfilling of the LPG container due to possible flows of petrol, occurring during the switch-over operations, the ECU of an interconnected LPG-system shall comply with the new </w:t>
      </w:r>
      <w:r w:rsidR="00C16215">
        <w:rPr>
          <w:lang w:eastAsia="ar-SA"/>
        </w:rPr>
        <w:t>paragraph</w:t>
      </w:r>
      <w:r w:rsidR="00695110">
        <w:rPr>
          <w:lang w:eastAsia="ar-SA"/>
        </w:rPr>
        <w:t xml:space="preserve"> 6</w:t>
      </w:r>
      <w:r w:rsidR="00C55121">
        <w:rPr>
          <w:lang w:eastAsia="ar-SA"/>
        </w:rPr>
        <w:t>.</w:t>
      </w:r>
      <w:r w:rsidR="00695110">
        <w:rPr>
          <w:lang w:eastAsia="ar-SA"/>
        </w:rPr>
        <w:t xml:space="preserve"> of Annex 14, in addition to the other applicable requirements (par</w:t>
      </w:r>
      <w:r w:rsidR="00C55121">
        <w:rPr>
          <w:lang w:eastAsia="ar-SA"/>
        </w:rPr>
        <w:t>agraph</w:t>
      </w:r>
      <w:r w:rsidR="00695110">
        <w:rPr>
          <w:lang w:eastAsia="ar-SA"/>
        </w:rPr>
        <w:t xml:space="preserve"> 17.1.2.2.).</w:t>
      </w:r>
    </w:p>
    <w:p w:rsidR="00695110" w:rsidRDefault="00C55121"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Paragraph 6</w:t>
      </w:r>
      <w:r>
        <w:rPr>
          <w:lang w:eastAsia="ar-SA"/>
        </w:rPr>
        <w:t>.</w:t>
      </w:r>
      <w:r w:rsidR="00695110">
        <w:rPr>
          <w:lang w:eastAsia="ar-SA"/>
        </w:rPr>
        <w:t xml:space="preserve"> of Annex 14 requires the ECU to be capable to consume an equivalent volume of each single petrol flush when this occurs due to a switch-over operation.</w:t>
      </w:r>
    </w:p>
    <w:p w:rsidR="00695110" w:rsidRDefault="00C55121"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In other words, ECU shall inhibit the switch back to petrol until such a volume is consumed.</w:t>
      </w:r>
    </w:p>
    <w:p w:rsidR="00695110" w:rsidRDefault="00C55121"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 xml:space="preserve">A derogation from such a temporary disablement of petrol mode is possible only in </w:t>
      </w:r>
      <w:r>
        <w:rPr>
          <w:lang w:eastAsia="ar-SA"/>
        </w:rPr>
        <w:t xml:space="preserve">the </w:t>
      </w:r>
      <w:r w:rsidR="00695110">
        <w:rPr>
          <w:lang w:eastAsia="ar-SA"/>
        </w:rPr>
        <w:t>case the LPG-system becomes inoperable as consequence of an internal fault, to avoid putting the vehicle in a more hazardous condition.</w:t>
      </w:r>
    </w:p>
    <w:p w:rsidR="00695110" w:rsidRDefault="00C55121"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 xml:space="preserve">Two tests methods are proposed to measure the average petrol flush volume as well as to prove the capability of the ECU to inhibit the switch back to petrol after a flush occurs, respectively in </w:t>
      </w:r>
      <w:r w:rsidRPr="00C55121">
        <w:rPr>
          <w:lang w:eastAsia="ar-SA"/>
        </w:rPr>
        <w:t>paragraph</w:t>
      </w:r>
      <w:r>
        <w:rPr>
          <w:lang w:eastAsia="ar-SA"/>
        </w:rPr>
        <w:t>s</w:t>
      </w:r>
      <w:r w:rsidRPr="00C55121">
        <w:rPr>
          <w:lang w:eastAsia="ar-SA"/>
        </w:rPr>
        <w:t xml:space="preserve"> </w:t>
      </w:r>
      <w:r w:rsidR="00695110">
        <w:rPr>
          <w:lang w:eastAsia="ar-SA"/>
        </w:rPr>
        <w:t>6.1. and 6.2. of Annex 14.</w:t>
      </w:r>
    </w:p>
    <w:p w:rsidR="00FB1564" w:rsidRDefault="00FB1564" w:rsidP="00855FE5">
      <w:pPr>
        <w:tabs>
          <w:tab w:val="left" w:pos="9072"/>
        </w:tabs>
        <w:spacing w:before="120" w:after="120" w:line="240" w:lineRule="auto"/>
        <w:ind w:left="1701" w:right="567" w:hanging="567"/>
        <w:jc w:val="both"/>
        <w:rPr>
          <w:ins w:id="229" w:author="Salvatore Piccolo" w:date="2016-04-21T12:23:00Z"/>
          <w:lang w:eastAsia="ar-SA"/>
        </w:rPr>
      </w:pPr>
      <w:ins w:id="230" w:author="Salvatore Piccolo" w:date="2016-04-21T12:21:00Z">
        <w:r>
          <w:rPr>
            <w:lang w:eastAsia="ar-SA"/>
          </w:rPr>
          <w:t>B.7.a.</w:t>
        </w:r>
        <w:r>
          <w:rPr>
            <w:lang w:eastAsia="ar-SA"/>
          </w:rPr>
          <w:tab/>
          <w:t xml:space="preserve">New par. 9.6 of Annex 15 </w:t>
        </w:r>
      </w:ins>
      <w:ins w:id="231" w:author="Salvatore Piccolo" w:date="2016-04-21T12:23:00Z">
        <w:r>
          <w:rPr>
            <w:lang w:eastAsia="ar-SA"/>
          </w:rPr>
          <w:t>sets</w:t>
        </w:r>
      </w:ins>
      <w:ins w:id="232" w:author="Salvatore Piccolo" w:date="2016-04-21T12:21:00Z">
        <w:r>
          <w:rPr>
            <w:lang w:eastAsia="ar-SA"/>
          </w:rPr>
          <w:t xml:space="preserve"> out </w:t>
        </w:r>
      </w:ins>
      <w:ins w:id="233" w:author="Salvatore Piccolo" w:date="2016-04-21T12:24:00Z">
        <w:r>
          <w:rPr>
            <w:lang w:eastAsia="ar-SA"/>
          </w:rPr>
          <w:t xml:space="preserve">the provisions of </w:t>
        </w:r>
      </w:ins>
      <w:ins w:id="234" w:author="Salvatore Piccolo" w:date="2016-04-21T12:28:00Z">
        <w:r w:rsidR="00FF5104">
          <w:rPr>
            <w:lang w:eastAsia="ar-SA"/>
          </w:rPr>
          <w:t xml:space="preserve">a specific </w:t>
        </w:r>
      </w:ins>
      <w:ins w:id="235" w:author="Salvatore Piccolo" w:date="2016-04-21T12:21:00Z">
        <w:r>
          <w:rPr>
            <w:lang w:eastAsia="ar-SA"/>
          </w:rPr>
          <w:t>endurance test for the non-return valves used to the purpose of par</w:t>
        </w:r>
      </w:ins>
      <w:ins w:id="236" w:author="Salvatore Piccolo" w:date="2016-04-21T12:22:00Z">
        <w:r>
          <w:rPr>
            <w:lang w:eastAsia="ar-SA"/>
          </w:rPr>
          <w:t xml:space="preserve">as </w:t>
        </w:r>
        <w:r w:rsidRPr="00FB1564">
          <w:rPr>
            <w:lang w:eastAsia="ar-SA"/>
          </w:rPr>
          <w:t>17.13.1.2., 17.13.1.2. and 17.13.2.1</w:t>
        </w:r>
      </w:ins>
      <w:ins w:id="237" w:author="Salvatore Piccolo" w:date="2016-04-21T12:23:00Z">
        <w:r>
          <w:rPr>
            <w:lang w:eastAsia="ar-SA"/>
          </w:rPr>
          <w:t>.</w:t>
        </w:r>
      </w:ins>
    </w:p>
    <w:p w:rsidR="00FF5104" w:rsidRDefault="00FB1564" w:rsidP="00855FE5">
      <w:pPr>
        <w:tabs>
          <w:tab w:val="left" w:pos="9072"/>
        </w:tabs>
        <w:spacing w:before="120" w:after="120" w:line="240" w:lineRule="auto"/>
        <w:ind w:left="1701" w:right="567" w:hanging="567"/>
        <w:jc w:val="both"/>
        <w:rPr>
          <w:ins w:id="238" w:author="Salvatore Piccolo" w:date="2016-04-21T12:30:00Z"/>
          <w:lang w:eastAsia="ar-SA"/>
        </w:rPr>
      </w:pPr>
      <w:ins w:id="239" w:author="Salvatore Piccolo" w:date="2016-04-21T12:23:00Z">
        <w:r>
          <w:rPr>
            <w:lang w:eastAsia="ar-SA"/>
          </w:rPr>
          <w:tab/>
        </w:r>
      </w:ins>
      <w:ins w:id="240" w:author="Salvatore Piccolo" w:date="2016-04-21T12:25:00Z">
        <w:r>
          <w:rPr>
            <w:lang w:eastAsia="ar-SA"/>
          </w:rPr>
          <w:t xml:space="preserve">This is </w:t>
        </w:r>
      </w:ins>
      <w:ins w:id="241" w:author="Salvatore Piccolo" w:date="2016-04-21T12:32:00Z">
        <w:r w:rsidR="00FF5104">
          <w:rPr>
            <w:lang w:eastAsia="ar-SA"/>
          </w:rPr>
          <w:t xml:space="preserve">based on </w:t>
        </w:r>
      </w:ins>
      <w:ins w:id="242" w:author="Salvatore Piccolo" w:date="2016-04-21T12:25:00Z">
        <w:r>
          <w:rPr>
            <w:lang w:eastAsia="ar-SA"/>
          </w:rPr>
          <w:t xml:space="preserve">the “continued </w:t>
        </w:r>
      </w:ins>
      <w:ins w:id="243" w:author="Salvatore Piccolo" w:date="2016-04-21T12:30:00Z">
        <w:r w:rsidR="00FF5104">
          <w:rPr>
            <w:lang w:eastAsia="ar-SA"/>
          </w:rPr>
          <w:t>operation</w:t>
        </w:r>
      </w:ins>
      <w:ins w:id="244" w:author="Salvatore Piccolo" w:date="2016-04-21T12:26:00Z">
        <w:r>
          <w:rPr>
            <w:lang w:eastAsia="ar-SA"/>
          </w:rPr>
          <w:t>”</w:t>
        </w:r>
      </w:ins>
      <w:ins w:id="245" w:author="Salvatore Piccolo" w:date="2016-04-21T12:25:00Z">
        <w:r>
          <w:rPr>
            <w:lang w:eastAsia="ar-SA"/>
          </w:rPr>
          <w:t xml:space="preserve"> </w:t>
        </w:r>
      </w:ins>
      <w:ins w:id="246" w:author="Salvatore Piccolo" w:date="2016-04-21T12:30:00Z">
        <w:r w:rsidR="00FF5104">
          <w:rPr>
            <w:lang w:eastAsia="ar-SA"/>
          </w:rPr>
          <w:t xml:space="preserve">test </w:t>
        </w:r>
      </w:ins>
      <w:ins w:id="247" w:author="Salvatore Piccolo" w:date="2016-04-21T12:25:00Z">
        <w:r>
          <w:rPr>
            <w:lang w:eastAsia="ar-SA"/>
          </w:rPr>
          <w:t xml:space="preserve">as defined </w:t>
        </w:r>
      </w:ins>
      <w:ins w:id="248" w:author="Salvatore Piccolo" w:date="2016-04-21T12:26:00Z">
        <w:r>
          <w:rPr>
            <w:lang w:eastAsia="ar-SA"/>
          </w:rPr>
          <w:t xml:space="preserve">in </w:t>
        </w:r>
      </w:ins>
      <w:ins w:id="249" w:author="Salvatore Piccolo" w:date="2016-04-21T12:29:00Z">
        <w:r w:rsidR="00FF5104">
          <w:rPr>
            <w:lang w:eastAsia="ar-SA"/>
          </w:rPr>
          <w:t xml:space="preserve">par 6.4. of </w:t>
        </w:r>
      </w:ins>
      <w:ins w:id="250" w:author="Salvatore Piccolo" w:date="2016-04-21T12:26:00Z">
        <w:r w:rsidR="00FF5104">
          <w:rPr>
            <w:lang w:eastAsia="ar-SA"/>
          </w:rPr>
          <w:t>ISO15500</w:t>
        </w:r>
      </w:ins>
      <w:ins w:id="251" w:author="Salvatore Piccolo" w:date="2016-04-21T12:29:00Z">
        <w:r w:rsidR="00FF5104">
          <w:rPr>
            <w:lang w:eastAsia="ar-SA"/>
          </w:rPr>
          <w:t>-3: 2012</w:t>
        </w:r>
      </w:ins>
      <w:ins w:id="252" w:author="Salvatore Piccolo" w:date="2016-04-21T12:30:00Z">
        <w:r w:rsidR="00FF5104">
          <w:rPr>
            <w:lang w:eastAsia="ar-SA"/>
          </w:rPr>
          <w:t>.</w:t>
        </w:r>
      </w:ins>
    </w:p>
    <w:p w:rsidR="00FB1564" w:rsidRDefault="00FF5104" w:rsidP="00855FE5">
      <w:pPr>
        <w:tabs>
          <w:tab w:val="left" w:pos="9072"/>
        </w:tabs>
        <w:spacing w:before="120" w:after="120" w:line="240" w:lineRule="auto"/>
        <w:ind w:left="1701" w:right="567" w:hanging="567"/>
        <w:jc w:val="both"/>
        <w:rPr>
          <w:ins w:id="253" w:author="Salvatore Piccolo" w:date="2016-04-21T12:21:00Z"/>
          <w:lang w:eastAsia="ar-SA"/>
        </w:rPr>
      </w:pPr>
      <w:ins w:id="254" w:author="Salvatore Piccolo" w:date="2016-04-21T12:30:00Z">
        <w:r>
          <w:rPr>
            <w:lang w:eastAsia="ar-SA"/>
          </w:rPr>
          <w:tab/>
        </w:r>
      </w:ins>
      <w:ins w:id="255" w:author="Salvatore Piccolo" w:date="2016-04-21T12:32:00Z">
        <w:r w:rsidR="00CB03CF">
          <w:rPr>
            <w:lang w:eastAsia="ar-SA"/>
          </w:rPr>
          <w:t>The high number of cycles</w:t>
        </w:r>
      </w:ins>
      <w:ins w:id="256" w:author="Salvatore Piccolo" w:date="2016-04-21T12:36:00Z">
        <w:r w:rsidR="00CB03CF">
          <w:rPr>
            <w:lang w:eastAsia="ar-SA"/>
          </w:rPr>
          <w:t xml:space="preserve"> </w:t>
        </w:r>
      </w:ins>
      <w:ins w:id="257" w:author="Salvatore Piccolo" w:date="2016-04-21T12:32:00Z">
        <w:r>
          <w:rPr>
            <w:lang w:eastAsia="ar-SA"/>
          </w:rPr>
          <w:t xml:space="preserve">and the </w:t>
        </w:r>
      </w:ins>
      <w:ins w:id="258" w:author="Salvatore Piccolo" w:date="2016-04-21T12:37:00Z">
        <w:r w:rsidR="00CB03CF">
          <w:rPr>
            <w:lang w:eastAsia="ar-SA"/>
          </w:rPr>
          <w:t xml:space="preserve">long </w:t>
        </w:r>
      </w:ins>
      <w:ins w:id="259" w:author="Salvatore Piccolo" w:date="2016-04-21T12:33:00Z">
        <w:r>
          <w:rPr>
            <w:lang w:eastAsia="ar-SA"/>
          </w:rPr>
          <w:t xml:space="preserve">chatter flow operation </w:t>
        </w:r>
      </w:ins>
      <w:ins w:id="260" w:author="Salvatore Piccolo" w:date="2016-04-21T12:34:00Z">
        <w:r>
          <w:rPr>
            <w:lang w:eastAsia="ar-SA"/>
          </w:rPr>
          <w:t xml:space="preserve">makes it </w:t>
        </w:r>
      </w:ins>
      <w:ins w:id="261" w:author="Salvatore Piccolo" w:date="2016-04-21T12:33:00Z">
        <w:r>
          <w:rPr>
            <w:lang w:eastAsia="ar-SA"/>
          </w:rPr>
          <w:t xml:space="preserve">particularly suitable </w:t>
        </w:r>
      </w:ins>
      <w:ins w:id="262" w:author="Salvatore Piccolo" w:date="2016-04-21T12:31:00Z">
        <w:r>
          <w:rPr>
            <w:lang w:eastAsia="ar-SA"/>
          </w:rPr>
          <w:t xml:space="preserve">for the non-return valves used in such </w:t>
        </w:r>
      </w:ins>
      <w:ins w:id="263" w:author="Salvatore Piccolo" w:date="2016-04-21T12:35:00Z">
        <w:r>
          <w:rPr>
            <w:lang w:eastAsia="ar-SA"/>
          </w:rPr>
          <w:t>interconnected</w:t>
        </w:r>
      </w:ins>
      <w:ins w:id="264" w:author="Salvatore Piccolo" w:date="2016-04-21T12:31:00Z">
        <w:r>
          <w:rPr>
            <w:lang w:eastAsia="ar-SA"/>
          </w:rPr>
          <w:t xml:space="preserve"> </w:t>
        </w:r>
      </w:ins>
      <w:ins w:id="265" w:author="Salvatore Piccolo" w:date="2016-04-21T12:35:00Z">
        <w:r>
          <w:rPr>
            <w:lang w:eastAsia="ar-SA"/>
          </w:rPr>
          <w:t>LPG systems.</w:t>
        </w:r>
      </w:ins>
    </w:p>
    <w:p w:rsidR="00695110" w:rsidRDefault="001F00BE" w:rsidP="00855FE5">
      <w:pPr>
        <w:tabs>
          <w:tab w:val="left" w:pos="9072"/>
        </w:tabs>
        <w:spacing w:before="120" w:after="120" w:line="240" w:lineRule="auto"/>
        <w:ind w:left="1701" w:right="567" w:hanging="567"/>
        <w:jc w:val="both"/>
        <w:rPr>
          <w:lang w:eastAsia="ar-SA"/>
        </w:rPr>
      </w:pPr>
      <w:r>
        <w:rPr>
          <w:lang w:eastAsia="ar-SA"/>
        </w:rPr>
        <w:t>B.</w:t>
      </w:r>
      <w:r w:rsidR="00695110">
        <w:rPr>
          <w:lang w:eastAsia="ar-SA"/>
        </w:rPr>
        <w:t>8.</w:t>
      </w:r>
      <w:r w:rsidR="00695110">
        <w:rPr>
          <w:lang w:eastAsia="ar-SA"/>
        </w:rPr>
        <w:tab/>
        <w:t>In order to prevent the over-blending of petrol into the LPG, the interconnected LPG system as a whole shall fulfil the provisions set out in new Annex 19 (</w:t>
      </w:r>
      <w:r w:rsidR="00C16215">
        <w:rPr>
          <w:lang w:eastAsia="ar-SA"/>
        </w:rPr>
        <w:t>paragraph</w:t>
      </w:r>
      <w:r w:rsidR="00695110">
        <w:rPr>
          <w:lang w:eastAsia="ar-SA"/>
        </w:rPr>
        <w:t xml:space="preserve"> 17.13.2.3).</w:t>
      </w:r>
    </w:p>
    <w:p w:rsidR="00695110" w:rsidRDefault="00C55121"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 xml:space="preserve">Annex 19, paragraph 1.1., requires </w:t>
      </w:r>
      <w:r>
        <w:rPr>
          <w:lang w:eastAsia="ar-SA"/>
        </w:rPr>
        <w:t>providing</w:t>
      </w:r>
      <w:r w:rsidR="00695110">
        <w:rPr>
          <w:lang w:eastAsia="ar-SA"/>
        </w:rPr>
        <w:t xml:space="preserve"> the type-approval authority and the technical service with a proper documentation describing the equipment and the strategy used to prevent the over-blending.</w:t>
      </w:r>
    </w:p>
    <w:p w:rsidR="00695110" w:rsidRDefault="00C55121"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The LPG-system shall be capable to set the permanent disablement of petrol mode (i.e. disablement until LPG container gets empty) when the concentration of petrol into the actual liquid fuel in the LPG tank exceeds the max blending limit of 16</w:t>
      </w:r>
      <w:r>
        <w:rPr>
          <w:lang w:eastAsia="ar-SA"/>
        </w:rPr>
        <w:t xml:space="preserve"> per cent</w:t>
      </w:r>
      <w:r w:rsidR="00695110">
        <w:rPr>
          <w:lang w:eastAsia="ar-SA"/>
        </w:rPr>
        <w:t xml:space="preserve"> by volume (equivalent to 20</w:t>
      </w:r>
      <w:r>
        <w:rPr>
          <w:lang w:eastAsia="ar-SA"/>
        </w:rPr>
        <w:t xml:space="preserve"> per cent</w:t>
      </w:r>
      <w:r w:rsidR="00695110">
        <w:rPr>
          <w:lang w:eastAsia="ar-SA"/>
        </w:rPr>
        <w:t xml:space="preserve"> in energy as required by Regulations </w:t>
      </w:r>
      <w:r>
        <w:rPr>
          <w:lang w:eastAsia="ar-SA"/>
        </w:rPr>
        <w:t>Nos.</w:t>
      </w:r>
      <w:r w:rsidR="00695110">
        <w:rPr>
          <w:lang w:eastAsia="ar-SA"/>
        </w:rPr>
        <w:t xml:space="preserve"> </w:t>
      </w:r>
      <w:r>
        <w:rPr>
          <w:lang w:eastAsia="ar-SA"/>
        </w:rPr>
        <w:t xml:space="preserve">83 and </w:t>
      </w:r>
      <w:r w:rsidR="00695110">
        <w:rPr>
          <w:lang w:eastAsia="ar-SA"/>
        </w:rPr>
        <w:t>115).</w:t>
      </w:r>
    </w:p>
    <w:p w:rsidR="00695110" w:rsidRDefault="00C55121"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A performance test is required to demonstrate the compliance o</w:t>
      </w:r>
      <w:r>
        <w:rPr>
          <w:lang w:eastAsia="ar-SA"/>
        </w:rPr>
        <w:t>f such a max blending limit (16 per cent</w:t>
      </w:r>
      <w:r w:rsidR="00695110">
        <w:rPr>
          <w:lang w:eastAsia="ar-SA"/>
        </w:rPr>
        <w:t xml:space="preserve"> by volume), comparing the number of switch-over operations before the petrol mode disablement becomes permanent with the number that would cause (by a conservative calculation) the over-blending.</w:t>
      </w:r>
    </w:p>
    <w:p w:rsidR="00695110" w:rsidRDefault="00C55121" w:rsidP="00855FE5">
      <w:pPr>
        <w:tabs>
          <w:tab w:val="left" w:pos="1701"/>
          <w:tab w:val="left" w:pos="9072"/>
        </w:tabs>
        <w:spacing w:before="120" w:after="120" w:line="240" w:lineRule="auto"/>
        <w:ind w:left="1701" w:right="567" w:hanging="567"/>
        <w:jc w:val="both"/>
        <w:rPr>
          <w:lang w:eastAsia="ar-SA"/>
        </w:rPr>
      </w:pPr>
      <w:r>
        <w:rPr>
          <w:lang w:eastAsia="ar-SA"/>
        </w:rPr>
        <w:tab/>
      </w:r>
      <w:r w:rsidR="00695110">
        <w:rPr>
          <w:lang w:eastAsia="ar-SA"/>
        </w:rPr>
        <w:t>The proposed formula is justified by the following:</w:t>
      </w:r>
    </w:p>
    <w:p w:rsidR="00695110" w:rsidRDefault="00C55121" w:rsidP="00855FE5">
      <w:pPr>
        <w:tabs>
          <w:tab w:val="left" w:pos="1701"/>
          <w:tab w:val="left" w:pos="9072"/>
        </w:tabs>
        <w:spacing w:before="120" w:after="120" w:line="240" w:lineRule="auto"/>
        <w:ind w:left="2268" w:right="567" w:hanging="1134"/>
        <w:jc w:val="both"/>
        <w:rPr>
          <w:lang w:eastAsia="ar-SA"/>
        </w:rPr>
      </w:pPr>
      <w:r>
        <w:rPr>
          <w:lang w:eastAsia="ar-SA"/>
        </w:rPr>
        <w:tab/>
        <w:t>(</w:t>
      </w:r>
      <w:r w:rsidR="00695110">
        <w:rPr>
          <w:lang w:eastAsia="ar-SA"/>
        </w:rPr>
        <w:t>a</w:t>
      </w:r>
      <w:r>
        <w:rPr>
          <w:lang w:eastAsia="ar-SA"/>
        </w:rPr>
        <w:t>)</w:t>
      </w:r>
      <w:r w:rsidR="00695110">
        <w:rPr>
          <w:lang w:eastAsia="ar-SA"/>
        </w:rPr>
        <w:tab/>
      </w:r>
      <w:r>
        <w:rPr>
          <w:lang w:eastAsia="ar-SA"/>
        </w:rPr>
        <w:t>The</w:t>
      </w:r>
      <w:r w:rsidR="00695110">
        <w:rPr>
          <w:lang w:eastAsia="ar-SA"/>
        </w:rPr>
        <w:t xml:space="preserve"> concentration of petrol into LPG just after the first switch-over will be Vsw/(Vin +Vsw); where Vsw is the volume flushed when switching over and Vin is the initial volume of LPG;</w:t>
      </w:r>
    </w:p>
    <w:p w:rsidR="00695110" w:rsidRDefault="00C55121" w:rsidP="00855FE5">
      <w:pPr>
        <w:tabs>
          <w:tab w:val="left" w:pos="1701"/>
          <w:tab w:val="left" w:pos="9072"/>
        </w:tabs>
        <w:spacing w:before="120" w:after="120" w:line="240" w:lineRule="auto"/>
        <w:ind w:left="2268" w:right="567" w:hanging="1134"/>
        <w:jc w:val="both"/>
        <w:rPr>
          <w:lang w:eastAsia="ar-SA"/>
        </w:rPr>
      </w:pPr>
      <w:r>
        <w:rPr>
          <w:lang w:eastAsia="ar-SA"/>
        </w:rPr>
        <w:tab/>
        <w:t>(</w:t>
      </w:r>
      <w:r w:rsidR="00695110">
        <w:rPr>
          <w:lang w:eastAsia="ar-SA"/>
        </w:rPr>
        <w:t>b</w:t>
      </w:r>
      <w:r>
        <w:rPr>
          <w:lang w:eastAsia="ar-SA"/>
        </w:rPr>
        <w:t>)</w:t>
      </w:r>
      <w:r w:rsidR="00695110">
        <w:rPr>
          <w:lang w:eastAsia="ar-SA"/>
        </w:rPr>
        <w:tab/>
      </w:r>
      <w:r>
        <w:rPr>
          <w:lang w:eastAsia="ar-SA"/>
        </w:rPr>
        <w:t>At</w:t>
      </w:r>
      <w:r w:rsidR="00695110">
        <w:rPr>
          <w:lang w:eastAsia="ar-SA"/>
        </w:rPr>
        <w:t xml:space="preserve"> each further switch-over an additional concentration, equal to Vsw/Vin, will be added, considering that the same volume (Vsw) of liquid fuel will be (first</w:t>
      </w:r>
      <w:r>
        <w:rPr>
          <w:lang w:eastAsia="ar-SA"/>
        </w:rPr>
        <w:t>) consumed and (then) injected;</w:t>
      </w:r>
    </w:p>
    <w:p w:rsidR="00BA281F" w:rsidRDefault="00C55121" w:rsidP="00855FE5">
      <w:pPr>
        <w:tabs>
          <w:tab w:val="left" w:pos="1701"/>
          <w:tab w:val="left" w:pos="9072"/>
        </w:tabs>
        <w:spacing w:before="120" w:after="120" w:line="240" w:lineRule="auto"/>
        <w:ind w:left="2268" w:right="567" w:hanging="1134"/>
        <w:jc w:val="both"/>
        <w:rPr>
          <w:lang w:eastAsia="ar-SA"/>
        </w:rPr>
      </w:pPr>
      <w:r>
        <w:rPr>
          <w:lang w:eastAsia="ar-SA"/>
        </w:rPr>
        <w:tab/>
        <w:t>(</w:t>
      </w:r>
      <w:r w:rsidR="00695110">
        <w:rPr>
          <w:lang w:eastAsia="ar-SA"/>
        </w:rPr>
        <w:t>c</w:t>
      </w:r>
      <w:r>
        <w:rPr>
          <w:lang w:eastAsia="ar-SA"/>
        </w:rPr>
        <w:t>)</w:t>
      </w:r>
      <w:r w:rsidR="00695110">
        <w:rPr>
          <w:lang w:eastAsia="ar-SA"/>
        </w:rPr>
        <w:tab/>
      </w:r>
      <w:r>
        <w:rPr>
          <w:lang w:eastAsia="ar-SA"/>
        </w:rPr>
        <w:t>Since</w:t>
      </w:r>
      <w:r w:rsidR="00695110">
        <w:rPr>
          <w:lang w:eastAsia="ar-SA"/>
        </w:rPr>
        <w:t xml:space="preserve"> Vsw can be considered negligible in comparison with Vin, the concentration at i switch-over o</w:t>
      </w:r>
      <w:r>
        <w:rPr>
          <w:lang w:eastAsia="ar-SA"/>
        </w:rPr>
        <w:t xml:space="preserve">peration will be Ci=i*Vsw/Vin. </w:t>
      </w:r>
      <w:r w:rsidR="00695110">
        <w:rPr>
          <w:lang w:eastAsia="ar-SA"/>
        </w:rPr>
        <w:t>Therefore</w:t>
      </w:r>
      <w:r>
        <w:rPr>
          <w:lang w:eastAsia="ar-SA"/>
        </w:rPr>
        <w:t>,</w:t>
      </w:r>
      <w:r w:rsidR="00695110">
        <w:rPr>
          <w:lang w:eastAsia="ar-SA"/>
        </w:rPr>
        <w:t xml:space="preserve"> i</w:t>
      </w:r>
      <w:r w:rsidR="001F00BE">
        <w:rPr>
          <w:lang w:eastAsia="ar-SA"/>
        </w:rPr>
        <w:noBreakHyphen/>
      </w:r>
      <w:r w:rsidR="00695110">
        <w:rPr>
          <w:lang w:eastAsia="ar-SA"/>
        </w:rPr>
        <w:t>max shall be less than 0</w:t>
      </w:r>
      <w:r w:rsidR="001F00BE">
        <w:rPr>
          <w:lang w:eastAsia="ar-SA"/>
        </w:rPr>
        <w:t>.</w:t>
      </w:r>
      <w:r w:rsidR="00695110">
        <w:rPr>
          <w:lang w:eastAsia="ar-SA"/>
        </w:rPr>
        <w:t>16*Vin/Vsw.</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55FE5">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560" w:left="1134" w:header="567" w:footer="103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A2" w:rsidRDefault="00B30BA2"/>
  </w:endnote>
  <w:endnote w:type="continuationSeparator" w:id="0">
    <w:p w:rsidR="00B30BA2" w:rsidRDefault="00B30BA2"/>
  </w:endnote>
  <w:endnote w:type="continuationNotice" w:id="1">
    <w:p w:rsidR="00B30BA2" w:rsidRDefault="00B30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C4326">
      <w:rPr>
        <w:b/>
        <w:noProof/>
        <w:sz w:val="18"/>
      </w:rPr>
      <w:t>8</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C4326">
      <w:rPr>
        <w:b/>
        <w:noProof/>
        <w:sz w:val="18"/>
      </w:rPr>
      <w:t>7</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A2" w:rsidRPr="000B175B" w:rsidRDefault="00B30BA2" w:rsidP="000B175B">
      <w:pPr>
        <w:tabs>
          <w:tab w:val="right" w:pos="2155"/>
        </w:tabs>
        <w:spacing w:after="80"/>
        <w:ind w:left="680"/>
        <w:rPr>
          <w:u w:val="single"/>
        </w:rPr>
      </w:pPr>
      <w:r>
        <w:rPr>
          <w:u w:val="single"/>
        </w:rPr>
        <w:tab/>
      </w:r>
    </w:p>
  </w:footnote>
  <w:footnote w:type="continuationSeparator" w:id="0">
    <w:p w:rsidR="00B30BA2" w:rsidRPr="00FC68B7" w:rsidRDefault="00B30BA2" w:rsidP="00FC68B7">
      <w:pPr>
        <w:tabs>
          <w:tab w:val="left" w:pos="2155"/>
        </w:tabs>
        <w:spacing w:after="80"/>
        <w:ind w:left="680"/>
        <w:rPr>
          <w:u w:val="single"/>
        </w:rPr>
      </w:pPr>
      <w:r>
        <w:rPr>
          <w:u w:val="single"/>
        </w:rPr>
        <w:tab/>
      </w:r>
    </w:p>
  </w:footnote>
  <w:footnote w:type="continuationNotice" w:id="1">
    <w:p w:rsidR="00B30BA2" w:rsidRDefault="00B30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pPr>
      <w:pStyle w:val="Header"/>
    </w:pPr>
    <w:r>
      <w:t>ECE/TRANS/WP.29/GRSG/</w:t>
    </w:r>
    <w:r w:rsidRPr="00DF418A">
      <w:t>201</w:t>
    </w:r>
    <w:r>
      <w:t>5/35</w:t>
    </w:r>
    <w:r w:rsidR="00E05BB1" w:rsidRPr="00E05BB1">
      <w:rPr>
        <w:color w:val="FF0000"/>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BB" w:rsidRPr="00803BF8" w:rsidRDefault="004F06BB" w:rsidP="00803BF8">
    <w:pPr>
      <w:pStyle w:val="Header"/>
      <w:jc w:val="right"/>
    </w:pPr>
    <w:r>
      <w:t>ECE/TRANS/WP.29/GRSG/2015/35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E05BB1" w:rsidRPr="00E05BB1" w:rsidTr="00E0760B">
      <w:tc>
        <w:tcPr>
          <w:tcW w:w="4962" w:type="dxa"/>
        </w:tcPr>
        <w:p w:rsidR="00E05BB1" w:rsidRPr="00E05BB1" w:rsidRDefault="00E05BB1" w:rsidP="00E05BB1">
          <w:pPr>
            <w:tabs>
              <w:tab w:val="center" w:pos="4320"/>
              <w:tab w:val="right" w:pos="8640"/>
            </w:tabs>
            <w:suppressAutoHyphens w:val="0"/>
            <w:spacing w:line="240" w:lineRule="auto"/>
            <w:rPr>
              <w:sz w:val="16"/>
              <w:szCs w:val="16"/>
            </w:rPr>
          </w:pPr>
          <w:r w:rsidRPr="00E05BB1">
            <w:t xml:space="preserve">Submitted by the expert from </w:t>
          </w:r>
          <w:r>
            <w:t>AEGPL</w:t>
          </w:r>
        </w:p>
      </w:tc>
      <w:tc>
        <w:tcPr>
          <w:tcW w:w="4961" w:type="dxa"/>
        </w:tcPr>
        <w:p w:rsidR="00E05BB1" w:rsidRPr="00E05BB1" w:rsidRDefault="00E05BB1" w:rsidP="00E05BB1">
          <w:pPr>
            <w:suppressAutoHyphens w:val="0"/>
            <w:spacing w:line="240" w:lineRule="auto"/>
            <w:ind w:left="742"/>
            <w:rPr>
              <w:b/>
              <w:bCs/>
            </w:rPr>
          </w:pPr>
          <w:r w:rsidRPr="00E05BB1">
            <w:rPr>
              <w:u w:val="single"/>
            </w:rPr>
            <w:t>Informal document</w:t>
          </w:r>
          <w:r w:rsidRPr="00E05BB1">
            <w:t xml:space="preserve"> </w:t>
          </w:r>
          <w:r w:rsidRPr="00E05BB1">
            <w:rPr>
              <w:b/>
              <w:bCs/>
            </w:rPr>
            <w:t>GRSG-1</w:t>
          </w:r>
          <w:r w:rsidR="00AF0C05">
            <w:rPr>
              <w:b/>
              <w:bCs/>
            </w:rPr>
            <w:t>10</w:t>
          </w:r>
          <w:r w:rsidRPr="00E05BB1">
            <w:rPr>
              <w:b/>
              <w:bCs/>
            </w:rPr>
            <w:t>-</w:t>
          </w:r>
          <w:r w:rsidR="00CA3B26">
            <w:rPr>
              <w:b/>
              <w:bCs/>
            </w:rPr>
            <w:t>13</w:t>
          </w:r>
        </w:p>
        <w:p w:rsidR="00E05BB1" w:rsidRPr="00E05BB1" w:rsidRDefault="00AF0C05" w:rsidP="00E05BB1">
          <w:pPr>
            <w:tabs>
              <w:tab w:val="center" w:pos="4320"/>
              <w:tab w:val="right" w:pos="8640"/>
            </w:tabs>
            <w:suppressAutoHyphens w:val="0"/>
            <w:spacing w:line="240" w:lineRule="auto"/>
            <w:ind w:left="742"/>
          </w:pPr>
          <w:r>
            <w:t>(110</w:t>
          </w:r>
          <w:r w:rsidR="00E05BB1" w:rsidRPr="00E05BB1">
            <w:rPr>
              <w:vertAlign w:val="superscript"/>
            </w:rPr>
            <w:t>h</w:t>
          </w:r>
          <w:r>
            <w:t xml:space="preserve"> GRSG, 26-29</w:t>
          </w:r>
          <w:r w:rsidR="00E05BB1" w:rsidRPr="00E05BB1">
            <w:t xml:space="preserve"> </w:t>
          </w:r>
          <w:r>
            <w:t>May</w:t>
          </w:r>
          <w:r w:rsidR="00E05BB1" w:rsidRPr="00E05BB1">
            <w:rPr>
              <w:rFonts w:eastAsia="MS Mincho"/>
              <w:lang w:eastAsia="ja-JP"/>
            </w:rPr>
            <w:t xml:space="preserve"> </w:t>
          </w:r>
          <w:r w:rsidR="00E05BB1" w:rsidRPr="00E05BB1">
            <w:t>201</w:t>
          </w:r>
          <w:r>
            <w:rPr>
              <w:rFonts w:eastAsia="MS Mincho"/>
              <w:lang w:eastAsia="ja-JP"/>
            </w:rPr>
            <w:t>6</w:t>
          </w:r>
        </w:p>
        <w:p w:rsidR="00E05BB1" w:rsidRPr="00E05BB1" w:rsidRDefault="00E05BB1" w:rsidP="00E05BB1">
          <w:pPr>
            <w:tabs>
              <w:tab w:val="center" w:pos="4320"/>
              <w:tab w:val="right" w:pos="8640"/>
            </w:tabs>
            <w:suppressAutoHyphens w:val="0"/>
            <w:spacing w:line="240" w:lineRule="auto"/>
            <w:ind w:left="742"/>
          </w:pPr>
          <w:r w:rsidRPr="00E05BB1">
            <w:t xml:space="preserve">agenda item </w:t>
          </w:r>
          <w:r w:rsidR="00BE0833">
            <w:t>9</w:t>
          </w:r>
          <w:ins w:id="266" w:author="Hubert Romain" w:date="2016-04-25T12:10:00Z">
            <w:r w:rsidR="00CA3B26">
              <w:t>.</w:t>
            </w:r>
          </w:ins>
          <w:r w:rsidRPr="00E05BB1">
            <w:t>)</w:t>
          </w:r>
        </w:p>
      </w:tc>
    </w:tr>
  </w:tbl>
  <w:p w:rsidR="00E05BB1" w:rsidRDefault="00E05BB1" w:rsidP="00A57CE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141811"/>
    <w:multiLevelType w:val="hybridMultilevel"/>
    <w:tmpl w:val="D4F2CBDE"/>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3">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0DCE4FDD"/>
    <w:multiLevelType w:val="hybridMultilevel"/>
    <w:tmpl w:val="7668D1CE"/>
    <w:lvl w:ilvl="0" w:tplc="04100017">
      <w:start w:val="1"/>
      <w:numFmt w:val="lowerLetter"/>
      <w:lvlText w:val="%1)"/>
      <w:lvlJc w:val="left"/>
      <w:pPr>
        <w:ind w:left="2988" w:hanging="360"/>
      </w:p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EF2F32"/>
    <w:multiLevelType w:val="hybridMultilevel"/>
    <w:tmpl w:val="A9C4609A"/>
    <w:lvl w:ilvl="0" w:tplc="81C85B70">
      <w:start w:val="1"/>
      <w:numFmt w:val="lowerLetter"/>
      <w:lvlText w:val="(%1)"/>
      <w:lvlJc w:val="left"/>
      <w:pPr>
        <w:ind w:left="2988" w:hanging="360"/>
      </w:pPr>
      <w:rPr>
        <w:rFonts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8">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9">
    <w:nsid w:val="40467B60"/>
    <w:multiLevelType w:val="hybridMultilevel"/>
    <w:tmpl w:val="A4BC4ACE"/>
    <w:lvl w:ilvl="0" w:tplc="7FDA3E9E">
      <w:start w:val="1"/>
      <w:numFmt w:val="decimal"/>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0">
    <w:nsid w:val="42B72E03"/>
    <w:multiLevelType w:val="hybridMultilevel"/>
    <w:tmpl w:val="CED8C03E"/>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484D0149"/>
    <w:multiLevelType w:val="hybridMultilevel"/>
    <w:tmpl w:val="0CEE7076"/>
    <w:lvl w:ilvl="0" w:tplc="81C85B70">
      <w:start w:val="1"/>
      <w:numFmt w:val="lowerLetter"/>
      <w:lvlText w:val="(%1)"/>
      <w:lvlJc w:val="left"/>
      <w:pPr>
        <w:ind w:left="3708" w:hanging="360"/>
      </w:pPr>
      <w:rPr>
        <w:rFonts w:hint="default"/>
      </w:rPr>
    </w:lvl>
    <w:lvl w:ilvl="1" w:tplc="04100019" w:tentative="1">
      <w:start w:val="1"/>
      <w:numFmt w:val="lowerLetter"/>
      <w:lvlText w:val="%2."/>
      <w:lvlJc w:val="left"/>
      <w:pPr>
        <w:ind w:left="4428" w:hanging="360"/>
      </w:pPr>
    </w:lvl>
    <w:lvl w:ilvl="2" w:tplc="0410001B" w:tentative="1">
      <w:start w:val="1"/>
      <w:numFmt w:val="lowerRoman"/>
      <w:lvlText w:val="%3."/>
      <w:lvlJc w:val="right"/>
      <w:pPr>
        <w:ind w:left="5148" w:hanging="180"/>
      </w:pPr>
    </w:lvl>
    <w:lvl w:ilvl="3" w:tplc="0410000F" w:tentative="1">
      <w:start w:val="1"/>
      <w:numFmt w:val="decimal"/>
      <w:lvlText w:val="%4."/>
      <w:lvlJc w:val="left"/>
      <w:pPr>
        <w:ind w:left="5868" w:hanging="360"/>
      </w:pPr>
    </w:lvl>
    <w:lvl w:ilvl="4" w:tplc="04100019" w:tentative="1">
      <w:start w:val="1"/>
      <w:numFmt w:val="lowerLetter"/>
      <w:lvlText w:val="%5."/>
      <w:lvlJc w:val="left"/>
      <w:pPr>
        <w:ind w:left="6588" w:hanging="360"/>
      </w:pPr>
    </w:lvl>
    <w:lvl w:ilvl="5" w:tplc="0410001B" w:tentative="1">
      <w:start w:val="1"/>
      <w:numFmt w:val="lowerRoman"/>
      <w:lvlText w:val="%6."/>
      <w:lvlJc w:val="right"/>
      <w:pPr>
        <w:ind w:left="7308" w:hanging="180"/>
      </w:pPr>
    </w:lvl>
    <w:lvl w:ilvl="6" w:tplc="0410000F" w:tentative="1">
      <w:start w:val="1"/>
      <w:numFmt w:val="decimal"/>
      <w:lvlText w:val="%7."/>
      <w:lvlJc w:val="left"/>
      <w:pPr>
        <w:ind w:left="8028" w:hanging="360"/>
      </w:pPr>
    </w:lvl>
    <w:lvl w:ilvl="7" w:tplc="04100019" w:tentative="1">
      <w:start w:val="1"/>
      <w:numFmt w:val="lowerLetter"/>
      <w:lvlText w:val="%8."/>
      <w:lvlJc w:val="left"/>
      <w:pPr>
        <w:ind w:left="8748" w:hanging="360"/>
      </w:pPr>
    </w:lvl>
    <w:lvl w:ilvl="8" w:tplc="0410001B" w:tentative="1">
      <w:start w:val="1"/>
      <w:numFmt w:val="lowerRoman"/>
      <w:lvlText w:val="%9."/>
      <w:lvlJc w:val="right"/>
      <w:pPr>
        <w:ind w:left="9468" w:hanging="180"/>
      </w:pPr>
    </w:lvl>
  </w:abstractNum>
  <w:abstractNum w:abstractNumId="22">
    <w:nsid w:val="53511767"/>
    <w:multiLevelType w:val="hybridMultilevel"/>
    <w:tmpl w:val="ED744240"/>
    <w:lvl w:ilvl="0" w:tplc="92822DE2">
      <w:start w:val="1"/>
      <w:numFmt w:val="lowerLetter"/>
      <w:lvlText w:val="(%1)"/>
      <w:lvlJc w:val="left"/>
      <w:pPr>
        <w:ind w:left="29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C0A466E"/>
    <w:multiLevelType w:val="hybridMultilevel"/>
    <w:tmpl w:val="769000EA"/>
    <w:lvl w:ilvl="0" w:tplc="81C85B70">
      <w:start w:val="1"/>
      <w:numFmt w:val="lowerLetter"/>
      <w:lvlText w:val="(%1)"/>
      <w:lvlJc w:val="left"/>
      <w:pPr>
        <w:ind w:left="2988" w:hanging="360"/>
      </w:pPr>
      <w:rPr>
        <w:rFonts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4">
    <w:nsid w:val="5CBA0D64"/>
    <w:multiLevelType w:val="hybridMultilevel"/>
    <w:tmpl w:val="D78CB594"/>
    <w:lvl w:ilvl="0" w:tplc="04100017">
      <w:start w:val="1"/>
      <w:numFmt w:val="lowerLetter"/>
      <w:lvlText w:val="%1)"/>
      <w:lvlJc w:val="left"/>
      <w:pPr>
        <w:ind w:left="2988" w:hanging="360"/>
      </w:pPr>
    </w:lvl>
    <w:lvl w:ilvl="1" w:tplc="04100019" w:tentative="1">
      <w:start w:val="1"/>
      <w:numFmt w:val="lowerLetter"/>
      <w:lvlText w:val="%2."/>
      <w:lvlJc w:val="left"/>
      <w:pPr>
        <w:ind w:left="3708" w:hanging="360"/>
      </w:pPr>
    </w:lvl>
    <w:lvl w:ilvl="2" w:tplc="0410001B" w:tentative="1">
      <w:start w:val="1"/>
      <w:numFmt w:val="lowerRoman"/>
      <w:lvlText w:val="%3."/>
      <w:lvlJc w:val="right"/>
      <w:pPr>
        <w:ind w:left="4428" w:hanging="180"/>
      </w:pPr>
    </w:lvl>
    <w:lvl w:ilvl="3" w:tplc="0410000F" w:tentative="1">
      <w:start w:val="1"/>
      <w:numFmt w:val="decimal"/>
      <w:lvlText w:val="%4."/>
      <w:lvlJc w:val="left"/>
      <w:pPr>
        <w:ind w:left="5148" w:hanging="360"/>
      </w:pPr>
    </w:lvl>
    <w:lvl w:ilvl="4" w:tplc="04100019" w:tentative="1">
      <w:start w:val="1"/>
      <w:numFmt w:val="lowerLetter"/>
      <w:lvlText w:val="%5."/>
      <w:lvlJc w:val="left"/>
      <w:pPr>
        <w:ind w:left="5868" w:hanging="360"/>
      </w:pPr>
    </w:lvl>
    <w:lvl w:ilvl="5" w:tplc="0410001B" w:tentative="1">
      <w:start w:val="1"/>
      <w:numFmt w:val="lowerRoman"/>
      <w:lvlText w:val="%6."/>
      <w:lvlJc w:val="right"/>
      <w:pPr>
        <w:ind w:left="6588" w:hanging="180"/>
      </w:pPr>
    </w:lvl>
    <w:lvl w:ilvl="6" w:tplc="0410000F" w:tentative="1">
      <w:start w:val="1"/>
      <w:numFmt w:val="decimal"/>
      <w:lvlText w:val="%7."/>
      <w:lvlJc w:val="left"/>
      <w:pPr>
        <w:ind w:left="7308" w:hanging="360"/>
      </w:pPr>
    </w:lvl>
    <w:lvl w:ilvl="7" w:tplc="04100019" w:tentative="1">
      <w:start w:val="1"/>
      <w:numFmt w:val="lowerLetter"/>
      <w:lvlText w:val="%8."/>
      <w:lvlJc w:val="left"/>
      <w:pPr>
        <w:ind w:left="8028" w:hanging="360"/>
      </w:pPr>
    </w:lvl>
    <w:lvl w:ilvl="8" w:tplc="0410001B" w:tentative="1">
      <w:start w:val="1"/>
      <w:numFmt w:val="lowerRoman"/>
      <w:lvlText w:val="%9."/>
      <w:lvlJc w:val="right"/>
      <w:pPr>
        <w:ind w:left="8748"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34E7ACF"/>
    <w:multiLevelType w:val="hybridMultilevel"/>
    <w:tmpl w:val="ABC677CC"/>
    <w:lvl w:ilvl="0" w:tplc="04100001">
      <w:start w:val="1"/>
      <w:numFmt w:val="bullet"/>
      <w:lvlText w:val=""/>
      <w:lvlJc w:val="left"/>
      <w:pPr>
        <w:ind w:left="1854" w:hanging="360"/>
      </w:pPr>
      <w:rPr>
        <w:rFonts w:ascii="Symbol" w:hAnsi="Symbol" w:hint="default"/>
      </w:rPr>
    </w:lvl>
    <w:lvl w:ilvl="1" w:tplc="04100019">
      <w:start w:val="1"/>
      <w:numFmt w:val="lowerLetter"/>
      <w:lvlText w:val="%2."/>
      <w:lvlJc w:val="left"/>
      <w:pPr>
        <w:ind w:left="2574" w:hanging="360"/>
      </w:pPr>
    </w:lvl>
    <w:lvl w:ilvl="2" w:tplc="AC06ECBC">
      <w:start w:val="1"/>
      <w:numFmt w:val="lowerLetter"/>
      <w:lvlText w:val="%3."/>
      <w:lvlJc w:val="left"/>
      <w:pPr>
        <w:ind w:left="3294" w:hanging="180"/>
      </w:pPr>
      <w:rPr>
        <w:rFonts w:hint="default"/>
      </w:rPr>
    </w:lvl>
    <w:lvl w:ilvl="3" w:tplc="04100001">
      <w:start w:val="1"/>
      <w:numFmt w:val="bullet"/>
      <w:lvlText w:val=""/>
      <w:lvlJc w:val="left"/>
      <w:pPr>
        <w:ind w:left="4014" w:hanging="360"/>
      </w:pPr>
      <w:rPr>
        <w:rFonts w:ascii="Symbol" w:hAnsi="Symbol" w:hint="default"/>
      </w:r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1"/>
  </w:num>
  <w:num w:numId="14">
    <w:abstractNumId w:val="27"/>
  </w:num>
  <w:num w:numId="15">
    <w:abstractNumId w:val="31"/>
  </w:num>
  <w:num w:numId="16">
    <w:abstractNumId w:val="10"/>
  </w:num>
  <w:num w:numId="17">
    <w:abstractNumId w:val="16"/>
  </w:num>
  <w:num w:numId="18">
    <w:abstractNumId w:val="30"/>
  </w:num>
  <w:num w:numId="19">
    <w:abstractNumId w:val="13"/>
  </w:num>
  <w:num w:numId="20">
    <w:abstractNumId w:val="28"/>
  </w:num>
  <w:num w:numId="21">
    <w:abstractNumId w:val="29"/>
  </w:num>
  <w:num w:numId="22">
    <w:abstractNumId w:val="20"/>
  </w:num>
  <w:num w:numId="23">
    <w:abstractNumId w:val="23"/>
  </w:num>
  <w:num w:numId="24">
    <w:abstractNumId w:val="17"/>
  </w:num>
  <w:num w:numId="25">
    <w:abstractNumId w:val="26"/>
  </w:num>
  <w:num w:numId="26">
    <w:abstractNumId w:val="24"/>
  </w:num>
  <w:num w:numId="27">
    <w:abstractNumId w:val="21"/>
  </w:num>
  <w:num w:numId="28">
    <w:abstractNumId w:val="12"/>
  </w:num>
  <w:num w:numId="29">
    <w:abstractNumId w:val="22"/>
  </w:num>
  <w:num w:numId="30">
    <w:abstractNumId w:val="14"/>
  </w:num>
  <w:num w:numId="31">
    <w:abstractNumId w:val="1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06245"/>
    <w:rsid w:val="00013D2A"/>
    <w:rsid w:val="00014605"/>
    <w:rsid w:val="00015434"/>
    <w:rsid w:val="00015799"/>
    <w:rsid w:val="00021330"/>
    <w:rsid w:val="00031ABF"/>
    <w:rsid w:val="00032059"/>
    <w:rsid w:val="000333D4"/>
    <w:rsid w:val="00034C7C"/>
    <w:rsid w:val="0003564D"/>
    <w:rsid w:val="00045795"/>
    <w:rsid w:val="00046515"/>
    <w:rsid w:val="00046A36"/>
    <w:rsid w:val="00046B1F"/>
    <w:rsid w:val="00046CDF"/>
    <w:rsid w:val="00050F6B"/>
    <w:rsid w:val="00052635"/>
    <w:rsid w:val="00056C6B"/>
    <w:rsid w:val="00057E97"/>
    <w:rsid w:val="000646BB"/>
    <w:rsid w:val="000646F4"/>
    <w:rsid w:val="00064DDF"/>
    <w:rsid w:val="00065561"/>
    <w:rsid w:val="00066C0D"/>
    <w:rsid w:val="00067F6C"/>
    <w:rsid w:val="00072C8C"/>
    <w:rsid w:val="000733B5"/>
    <w:rsid w:val="00073F5F"/>
    <w:rsid w:val="00074B8A"/>
    <w:rsid w:val="00074EC2"/>
    <w:rsid w:val="00075E1A"/>
    <w:rsid w:val="0008164E"/>
    <w:rsid w:val="00081815"/>
    <w:rsid w:val="000876DE"/>
    <w:rsid w:val="000931C0"/>
    <w:rsid w:val="00094F47"/>
    <w:rsid w:val="000A525F"/>
    <w:rsid w:val="000A55EF"/>
    <w:rsid w:val="000A5649"/>
    <w:rsid w:val="000B0595"/>
    <w:rsid w:val="000B175B"/>
    <w:rsid w:val="000B1CD2"/>
    <w:rsid w:val="000B2D7B"/>
    <w:rsid w:val="000B2F02"/>
    <w:rsid w:val="000B3A0F"/>
    <w:rsid w:val="000B4EF7"/>
    <w:rsid w:val="000B7F7E"/>
    <w:rsid w:val="000C0426"/>
    <w:rsid w:val="000C2C03"/>
    <w:rsid w:val="000C2D2E"/>
    <w:rsid w:val="000C7461"/>
    <w:rsid w:val="000D0516"/>
    <w:rsid w:val="000D4EB3"/>
    <w:rsid w:val="000D70AC"/>
    <w:rsid w:val="000E034C"/>
    <w:rsid w:val="000E0415"/>
    <w:rsid w:val="000E248B"/>
    <w:rsid w:val="000E2AC1"/>
    <w:rsid w:val="000E5E72"/>
    <w:rsid w:val="000F013D"/>
    <w:rsid w:val="000F1AC1"/>
    <w:rsid w:val="000F2AD8"/>
    <w:rsid w:val="000F3940"/>
    <w:rsid w:val="000F4ACB"/>
    <w:rsid w:val="000F7E76"/>
    <w:rsid w:val="00101131"/>
    <w:rsid w:val="001044E5"/>
    <w:rsid w:val="001058B4"/>
    <w:rsid w:val="00107CBF"/>
    <w:rsid w:val="001103AA"/>
    <w:rsid w:val="0011666B"/>
    <w:rsid w:val="00122CBC"/>
    <w:rsid w:val="00123206"/>
    <w:rsid w:val="00125169"/>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5F4"/>
    <w:rsid w:val="001C7895"/>
    <w:rsid w:val="001D0C8C"/>
    <w:rsid w:val="001D1419"/>
    <w:rsid w:val="001D26DF"/>
    <w:rsid w:val="001D3882"/>
    <w:rsid w:val="001D3A03"/>
    <w:rsid w:val="001D4261"/>
    <w:rsid w:val="001D6907"/>
    <w:rsid w:val="001E0C22"/>
    <w:rsid w:val="001E2593"/>
    <w:rsid w:val="001E47B9"/>
    <w:rsid w:val="001E7B67"/>
    <w:rsid w:val="001F00BE"/>
    <w:rsid w:val="001F20EF"/>
    <w:rsid w:val="0020267F"/>
    <w:rsid w:val="00202BF3"/>
    <w:rsid w:val="00202DA8"/>
    <w:rsid w:val="002057AE"/>
    <w:rsid w:val="0021164B"/>
    <w:rsid w:val="00211E0B"/>
    <w:rsid w:val="002134E0"/>
    <w:rsid w:val="00221BD3"/>
    <w:rsid w:val="00226409"/>
    <w:rsid w:val="00233BB0"/>
    <w:rsid w:val="00237023"/>
    <w:rsid w:val="00243627"/>
    <w:rsid w:val="0024568B"/>
    <w:rsid w:val="00246027"/>
    <w:rsid w:val="0024772E"/>
    <w:rsid w:val="002530E8"/>
    <w:rsid w:val="002630BF"/>
    <w:rsid w:val="00263A29"/>
    <w:rsid w:val="00264966"/>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0598C"/>
    <w:rsid w:val="00312F59"/>
    <w:rsid w:val="0031733E"/>
    <w:rsid w:val="003229D8"/>
    <w:rsid w:val="003237A4"/>
    <w:rsid w:val="00325908"/>
    <w:rsid w:val="00326932"/>
    <w:rsid w:val="00330F1A"/>
    <w:rsid w:val="00331B72"/>
    <w:rsid w:val="00336789"/>
    <w:rsid w:val="003406CC"/>
    <w:rsid w:val="0034070E"/>
    <w:rsid w:val="0034168B"/>
    <w:rsid w:val="003450DD"/>
    <w:rsid w:val="003451F4"/>
    <w:rsid w:val="003516C1"/>
    <w:rsid w:val="00352181"/>
    <w:rsid w:val="00352709"/>
    <w:rsid w:val="003560B7"/>
    <w:rsid w:val="00356E54"/>
    <w:rsid w:val="003619B5"/>
    <w:rsid w:val="00361AC3"/>
    <w:rsid w:val="00362DB7"/>
    <w:rsid w:val="00365763"/>
    <w:rsid w:val="00371178"/>
    <w:rsid w:val="00377817"/>
    <w:rsid w:val="003800C8"/>
    <w:rsid w:val="00383155"/>
    <w:rsid w:val="0038516A"/>
    <w:rsid w:val="00391650"/>
    <w:rsid w:val="00392E47"/>
    <w:rsid w:val="00394CC7"/>
    <w:rsid w:val="00396E5F"/>
    <w:rsid w:val="003A06B5"/>
    <w:rsid w:val="003A135A"/>
    <w:rsid w:val="003A3D17"/>
    <w:rsid w:val="003A41F4"/>
    <w:rsid w:val="003A5828"/>
    <w:rsid w:val="003A6810"/>
    <w:rsid w:val="003B00C0"/>
    <w:rsid w:val="003B1EDF"/>
    <w:rsid w:val="003C17CC"/>
    <w:rsid w:val="003C2CC4"/>
    <w:rsid w:val="003C4326"/>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3252"/>
    <w:rsid w:val="00415908"/>
    <w:rsid w:val="00420557"/>
    <w:rsid w:val="00422E03"/>
    <w:rsid w:val="00425C32"/>
    <w:rsid w:val="00426B9B"/>
    <w:rsid w:val="004325CB"/>
    <w:rsid w:val="00441F76"/>
    <w:rsid w:val="00442A83"/>
    <w:rsid w:val="00443911"/>
    <w:rsid w:val="0045495B"/>
    <w:rsid w:val="004561E5"/>
    <w:rsid w:val="00456BF3"/>
    <w:rsid w:val="004572AE"/>
    <w:rsid w:val="00464BD6"/>
    <w:rsid w:val="00467FEF"/>
    <w:rsid w:val="00471BD2"/>
    <w:rsid w:val="00474802"/>
    <w:rsid w:val="0047621F"/>
    <w:rsid w:val="00477526"/>
    <w:rsid w:val="00477A0D"/>
    <w:rsid w:val="00477C6B"/>
    <w:rsid w:val="0048237A"/>
    <w:rsid w:val="0048397A"/>
    <w:rsid w:val="0048419F"/>
    <w:rsid w:val="00485CBB"/>
    <w:rsid w:val="004866B7"/>
    <w:rsid w:val="004935FC"/>
    <w:rsid w:val="00493DB9"/>
    <w:rsid w:val="004A4BF7"/>
    <w:rsid w:val="004A79FD"/>
    <w:rsid w:val="004A7ED1"/>
    <w:rsid w:val="004B05F0"/>
    <w:rsid w:val="004B3889"/>
    <w:rsid w:val="004C2461"/>
    <w:rsid w:val="004C3774"/>
    <w:rsid w:val="004C7462"/>
    <w:rsid w:val="004D0424"/>
    <w:rsid w:val="004D65FF"/>
    <w:rsid w:val="004E0683"/>
    <w:rsid w:val="004E0FDB"/>
    <w:rsid w:val="004E58ED"/>
    <w:rsid w:val="004E77B2"/>
    <w:rsid w:val="004F06BB"/>
    <w:rsid w:val="004F1622"/>
    <w:rsid w:val="004F1CBD"/>
    <w:rsid w:val="00501396"/>
    <w:rsid w:val="0050463D"/>
    <w:rsid w:val="00504B2D"/>
    <w:rsid w:val="00506897"/>
    <w:rsid w:val="00516F20"/>
    <w:rsid w:val="0052136D"/>
    <w:rsid w:val="00527001"/>
    <w:rsid w:val="0052775E"/>
    <w:rsid w:val="005305DD"/>
    <w:rsid w:val="00530F99"/>
    <w:rsid w:val="0053651D"/>
    <w:rsid w:val="005420F2"/>
    <w:rsid w:val="005462D4"/>
    <w:rsid w:val="0055161F"/>
    <w:rsid w:val="0055217D"/>
    <w:rsid w:val="0055307C"/>
    <w:rsid w:val="00554D08"/>
    <w:rsid w:val="00556130"/>
    <w:rsid w:val="0056209A"/>
    <w:rsid w:val="005628B6"/>
    <w:rsid w:val="005637BE"/>
    <w:rsid w:val="00564BCC"/>
    <w:rsid w:val="00566432"/>
    <w:rsid w:val="00566C4A"/>
    <w:rsid w:val="0057118C"/>
    <w:rsid w:val="0057288A"/>
    <w:rsid w:val="005751FB"/>
    <w:rsid w:val="00581DFE"/>
    <w:rsid w:val="00583457"/>
    <w:rsid w:val="00583828"/>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845"/>
    <w:rsid w:val="005C5CC4"/>
    <w:rsid w:val="005C7D1E"/>
    <w:rsid w:val="005D04B2"/>
    <w:rsid w:val="005D6B0A"/>
    <w:rsid w:val="005E0D4D"/>
    <w:rsid w:val="005F4257"/>
    <w:rsid w:val="005F72B3"/>
    <w:rsid w:val="005F7B75"/>
    <w:rsid w:val="006001EE"/>
    <w:rsid w:val="00600492"/>
    <w:rsid w:val="00605042"/>
    <w:rsid w:val="00605514"/>
    <w:rsid w:val="006072D0"/>
    <w:rsid w:val="006079FB"/>
    <w:rsid w:val="00610CE3"/>
    <w:rsid w:val="00611FC4"/>
    <w:rsid w:val="00616169"/>
    <w:rsid w:val="006176FB"/>
    <w:rsid w:val="00626FBD"/>
    <w:rsid w:val="0063070C"/>
    <w:rsid w:val="0063242B"/>
    <w:rsid w:val="00634F9F"/>
    <w:rsid w:val="006352A1"/>
    <w:rsid w:val="006372E5"/>
    <w:rsid w:val="0064099B"/>
    <w:rsid w:val="00640B26"/>
    <w:rsid w:val="0064292F"/>
    <w:rsid w:val="00643F8E"/>
    <w:rsid w:val="00647BAD"/>
    <w:rsid w:val="00652D0A"/>
    <w:rsid w:val="0065391C"/>
    <w:rsid w:val="00654889"/>
    <w:rsid w:val="006602D2"/>
    <w:rsid w:val="00662BB6"/>
    <w:rsid w:val="00663B3A"/>
    <w:rsid w:val="00664F9E"/>
    <w:rsid w:val="00671B51"/>
    <w:rsid w:val="0067362F"/>
    <w:rsid w:val="00675314"/>
    <w:rsid w:val="00676606"/>
    <w:rsid w:val="00680563"/>
    <w:rsid w:val="00682E86"/>
    <w:rsid w:val="0068459E"/>
    <w:rsid w:val="00684C21"/>
    <w:rsid w:val="00695110"/>
    <w:rsid w:val="006958E8"/>
    <w:rsid w:val="006A03FE"/>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E40"/>
    <w:rsid w:val="00705894"/>
    <w:rsid w:val="007072C1"/>
    <w:rsid w:val="00715FB5"/>
    <w:rsid w:val="00716CB7"/>
    <w:rsid w:val="007247D3"/>
    <w:rsid w:val="0072632A"/>
    <w:rsid w:val="007304FA"/>
    <w:rsid w:val="00731186"/>
    <w:rsid w:val="007327D5"/>
    <w:rsid w:val="00735128"/>
    <w:rsid w:val="007377C5"/>
    <w:rsid w:val="00740D04"/>
    <w:rsid w:val="00747BB4"/>
    <w:rsid w:val="00750B8D"/>
    <w:rsid w:val="00757F2F"/>
    <w:rsid w:val="0076035A"/>
    <w:rsid w:val="007629C8"/>
    <w:rsid w:val="0077047D"/>
    <w:rsid w:val="00775F7C"/>
    <w:rsid w:val="0077691F"/>
    <w:rsid w:val="00777905"/>
    <w:rsid w:val="00790A9A"/>
    <w:rsid w:val="00793B94"/>
    <w:rsid w:val="007948F3"/>
    <w:rsid w:val="00795DAD"/>
    <w:rsid w:val="007A1FFD"/>
    <w:rsid w:val="007A238A"/>
    <w:rsid w:val="007A41C9"/>
    <w:rsid w:val="007A52E6"/>
    <w:rsid w:val="007B2A30"/>
    <w:rsid w:val="007B6BA5"/>
    <w:rsid w:val="007C0546"/>
    <w:rsid w:val="007C0A27"/>
    <w:rsid w:val="007C2E71"/>
    <w:rsid w:val="007C3390"/>
    <w:rsid w:val="007C3B1C"/>
    <w:rsid w:val="007C4F4B"/>
    <w:rsid w:val="007D0567"/>
    <w:rsid w:val="007D2276"/>
    <w:rsid w:val="007D24C3"/>
    <w:rsid w:val="007E01E9"/>
    <w:rsid w:val="007E3C7D"/>
    <w:rsid w:val="007E5E15"/>
    <w:rsid w:val="007E63F3"/>
    <w:rsid w:val="007F0E12"/>
    <w:rsid w:val="007F3673"/>
    <w:rsid w:val="007F53E5"/>
    <w:rsid w:val="007F6611"/>
    <w:rsid w:val="007F6FD3"/>
    <w:rsid w:val="00801D6A"/>
    <w:rsid w:val="00802CE8"/>
    <w:rsid w:val="00803BF8"/>
    <w:rsid w:val="00804C91"/>
    <w:rsid w:val="00811920"/>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5FE5"/>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D37F7"/>
    <w:rsid w:val="008D7558"/>
    <w:rsid w:val="008E05FB"/>
    <w:rsid w:val="008E0678"/>
    <w:rsid w:val="008E305A"/>
    <w:rsid w:val="008E6DB5"/>
    <w:rsid w:val="008E7431"/>
    <w:rsid w:val="008E78D2"/>
    <w:rsid w:val="008F31D2"/>
    <w:rsid w:val="008F4D26"/>
    <w:rsid w:val="008F5E28"/>
    <w:rsid w:val="0090098B"/>
    <w:rsid w:val="009014EE"/>
    <w:rsid w:val="00901E30"/>
    <w:rsid w:val="00906A89"/>
    <w:rsid w:val="009141FC"/>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4324"/>
    <w:rsid w:val="00995766"/>
    <w:rsid w:val="00997605"/>
    <w:rsid w:val="00997D09"/>
    <w:rsid w:val="009A0830"/>
    <w:rsid w:val="009A08AC"/>
    <w:rsid w:val="009A0E8D"/>
    <w:rsid w:val="009A1E55"/>
    <w:rsid w:val="009A26E0"/>
    <w:rsid w:val="009A3563"/>
    <w:rsid w:val="009A3FB3"/>
    <w:rsid w:val="009A5E59"/>
    <w:rsid w:val="009A6914"/>
    <w:rsid w:val="009B26E7"/>
    <w:rsid w:val="009B5B90"/>
    <w:rsid w:val="009B64BB"/>
    <w:rsid w:val="009B69E9"/>
    <w:rsid w:val="009C5020"/>
    <w:rsid w:val="009D272C"/>
    <w:rsid w:val="009D4BEE"/>
    <w:rsid w:val="009D5431"/>
    <w:rsid w:val="009E11C7"/>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893"/>
    <w:rsid w:val="00A338F1"/>
    <w:rsid w:val="00A3529B"/>
    <w:rsid w:val="00A35BE0"/>
    <w:rsid w:val="00A4129A"/>
    <w:rsid w:val="00A43597"/>
    <w:rsid w:val="00A44F2D"/>
    <w:rsid w:val="00A508DF"/>
    <w:rsid w:val="00A51DCC"/>
    <w:rsid w:val="00A52B68"/>
    <w:rsid w:val="00A54EBE"/>
    <w:rsid w:val="00A57CE5"/>
    <w:rsid w:val="00A6129C"/>
    <w:rsid w:val="00A66EBD"/>
    <w:rsid w:val="00A67E1C"/>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A76FB"/>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0C05"/>
    <w:rsid w:val="00AF5118"/>
    <w:rsid w:val="00AF6850"/>
    <w:rsid w:val="00B048EE"/>
    <w:rsid w:val="00B0566B"/>
    <w:rsid w:val="00B213A0"/>
    <w:rsid w:val="00B238A5"/>
    <w:rsid w:val="00B25FAF"/>
    <w:rsid w:val="00B30179"/>
    <w:rsid w:val="00B30BA2"/>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179B"/>
    <w:rsid w:val="00B73F39"/>
    <w:rsid w:val="00B74954"/>
    <w:rsid w:val="00B772C2"/>
    <w:rsid w:val="00B77D05"/>
    <w:rsid w:val="00B81206"/>
    <w:rsid w:val="00B8192C"/>
    <w:rsid w:val="00B81E12"/>
    <w:rsid w:val="00B8584A"/>
    <w:rsid w:val="00B924F0"/>
    <w:rsid w:val="00BA0141"/>
    <w:rsid w:val="00BA12BA"/>
    <w:rsid w:val="00BA22E5"/>
    <w:rsid w:val="00BA281F"/>
    <w:rsid w:val="00BA2B79"/>
    <w:rsid w:val="00BA40CB"/>
    <w:rsid w:val="00BA523F"/>
    <w:rsid w:val="00BA5FB8"/>
    <w:rsid w:val="00BA73AB"/>
    <w:rsid w:val="00BA770E"/>
    <w:rsid w:val="00BB214B"/>
    <w:rsid w:val="00BB290D"/>
    <w:rsid w:val="00BB646D"/>
    <w:rsid w:val="00BC14F0"/>
    <w:rsid w:val="00BC3FA0"/>
    <w:rsid w:val="00BC6ABF"/>
    <w:rsid w:val="00BC71F1"/>
    <w:rsid w:val="00BC74E9"/>
    <w:rsid w:val="00BC7E50"/>
    <w:rsid w:val="00BD0112"/>
    <w:rsid w:val="00BD1ED3"/>
    <w:rsid w:val="00BD329C"/>
    <w:rsid w:val="00BD577B"/>
    <w:rsid w:val="00BD6484"/>
    <w:rsid w:val="00BD6F32"/>
    <w:rsid w:val="00BE0833"/>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16215"/>
    <w:rsid w:val="00C206AF"/>
    <w:rsid w:val="00C22C0C"/>
    <w:rsid w:val="00C24EC4"/>
    <w:rsid w:val="00C24F50"/>
    <w:rsid w:val="00C26FD8"/>
    <w:rsid w:val="00C27BD6"/>
    <w:rsid w:val="00C30E2E"/>
    <w:rsid w:val="00C31258"/>
    <w:rsid w:val="00C315B5"/>
    <w:rsid w:val="00C4058A"/>
    <w:rsid w:val="00C425BC"/>
    <w:rsid w:val="00C4527F"/>
    <w:rsid w:val="00C463DD"/>
    <w:rsid w:val="00C4724C"/>
    <w:rsid w:val="00C47FA9"/>
    <w:rsid w:val="00C51808"/>
    <w:rsid w:val="00C522C3"/>
    <w:rsid w:val="00C52803"/>
    <w:rsid w:val="00C55121"/>
    <w:rsid w:val="00C56069"/>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5C59"/>
    <w:rsid w:val="00C7656E"/>
    <w:rsid w:val="00C81F83"/>
    <w:rsid w:val="00C843AA"/>
    <w:rsid w:val="00C844EE"/>
    <w:rsid w:val="00C85255"/>
    <w:rsid w:val="00C85C77"/>
    <w:rsid w:val="00C86E02"/>
    <w:rsid w:val="00C90A13"/>
    <w:rsid w:val="00C91017"/>
    <w:rsid w:val="00C953EC"/>
    <w:rsid w:val="00C95708"/>
    <w:rsid w:val="00C96DF2"/>
    <w:rsid w:val="00C9755B"/>
    <w:rsid w:val="00CA194A"/>
    <w:rsid w:val="00CA3B26"/>
    <w:rsid w:val="00CA6DDD"/>
    <w:rsid w:val="00CB03CF"/>
    <w:rsid w:val="00CB3E03"/>
    <w:rsid w:val="00CC138B"/>
    <w:rsid w:val="00CD4AA6"/>
    <w:rsid w:val="00CE4A8F"/>
    <w:rsid w:val="00CE5946"/>
    <w:rsid w:val="00CE7719"/>
    <w:rsid w:val="00CE7816"/>
    <w:rsid w:val="00CF1FA5"/>
    <w:rsid w:val="00CF263E"/>
    <w:rsid w:val="00CF2B7C"/>
    <w:rsid w:val="00CF7C95"/>
    <w:rsid w:val="00D045F4"/>
    <w:rsid w:val="00D0541A"/>
    <w:rsid w:val="00D05E5E"/>
    <w:rsid w:val="00D12117"/>
    <w:rsid w:val="00D153A7"/>
    <w:rsid w:val="00D2031B"/>
    <w:rsid w:val="00D240C6"/>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674C3"/>
    <w:rsid w:val="00D70083"/>
    <w:rsid w:val="00D75C92"/>
    <w:rsid w:val="00D773DF"/>
    <w:rsid w:val="00D92E08"/>
    <w:rsid w:val="00D94543"/>
    <w:rsid w:val="00D95303"/>
    <w:rsid w:val="00D978C6"/>
    <w:rsid w:val="00DA07C7"/>
    <w:rsid w:val="00DA2C03"/>
    <w:rsid w:val="00DA3C1C"/>
    <w:rsid w:val="00DA3C80"/>
    <w:rsid w:val="00DA6998"/>
    <w:rsid w:val="00DB0466"/>
    <w:rsid w:val="00DB1B2B"/>
    <w:rsid w:val="00DB259A"/>
    <w:rsid w:val="00DB3822"/>
    <w:rsid w:val="00DB4C8E"/>
    <w:rsid w:val="00DB7A1B"/>
    <w:rsid w:val="00DC0170"/>
    <w:rsid w:val="00DC022E"/>
    <w:rsid w:val="00DC3A93"/>
    <w:rsid w:val="00DC6D39"/>
    <w:rsid w:val="00DD13A2"/>
    <w:rsid w:val="00DD19F5"/>
    <w:rsid w:val="00DD455F"/>
    <w:rsid w:val="00DD640F"/>
    <w:rsid w:val="00DE5C82"/>
    <w:rsid w:val="00DE5FF7"/>
    <w:rsid w:val="00DF418A"/>
    <w:rsid w:val="00DF49B0"/>
    <w:rsid w:val="00E00FC9"/>
    <w:rsid w:val="00E01FAC"/>
    <w:rsid w:val="00E031C0"/>
    <w:rsid w:val="00E03443"/>
    <w:rsid w:val="00E046DF"/>
    <w:rsid w:val="00E04BE9"/>
    <w:rsid w:val="00E05BB1"/>
    <w:rsid w:val="00E1085B"/>
    <w:rsid w:val="00E109DD"/>
    <w:rsid w:val="00E20127"/>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2B70"/>
    <w:rsid w:val="00E53027"/>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A54A5"/>
    <w:rsid w:val="00EB3B8A"/>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063EF"/>
    <w:rsid w:val="00F11455"/>
    <w:rsid w:val="00F11A60"/>
    <w:rsid w:val="00F1224B"/>
    <w:rsid w:val="00F15DC0"/>
    <w:rsid w:val="00F20293"/>
    <w:rsid w:val="00F211B8"/>
    <w:rsid w:val="00F21644"/>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0D3"/>
    <w:rsid w:val="00F6777F"/>
    <w:rsid w:val="00F7336D"/>
    <w:rsid w:val="00F77774"/>
    <w:rsid w:val="00F80A68"/>
    <w:rsid w:val="00F81727"/>
    <w:rsid w:val="00F836E5"/>
    <w:rsid w:val="00F86A82"/>
    <w:rsid w:val="00F93781"/>
    <w:rsid w:val="00F942A8"/>
    <w:rsid w:val="00F947D6"/>
    <w:rsid w:val="00F9569F"/>
    <w:rsid w:val="00F96D3C"/>
    <w:rsid w:val="00FA3475"/>
    <w:rsid w:val="00FA455A"/>
    <w:rsid w:val="00FB0E26"/>
    <w:rsid w:val="00FB1056"/>
    <w:rsid w:val="00FB1564"/>
    <w:rsid w:val="00FB4C45"/>
    <w:rsid w:val="00FB4FEB"/>
    <w:rsid w:val="00FB613B"/>
    <w:rsid w:val="00FB664B"/>
    <w:rsid w:val="00FC3ADB"/>
    <w:rsid w:val="00FC46DC"/>
    <w:rsid w:val="00FC598C"/>
    <w:rsid w:val="00FC67B0"/>
    <w:rsid w:val="00FC68B7"/>
    <w:rsid w:val="00FC71C6"/>
    <w:rsid w:val="00FD14FA"/>
    <w:rsid w:val="00FD3F98"/>
    <w:rsid w:val="00FD4DDB"/>
    <w:rsid w:val="00FE106A"/>
    <w:rsid w:val="00FE7450"/>
    <w:rsid w:val="00FF145D"/>
    <w:rsid w:val="00FF5104"/>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64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qFormat/>
    <w:rsid w:val="00695110"/>
    <w:pPr>
      <w:widowControl w:val="0"/>
      <w:suppressAutoHyphens w:val="0"/>
      <w:spacing w:after="120" w:line="240" w:lineRule="exact"/>
      <w:ind w:left="2268" w:right="1134" w:hanging="1134"/>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64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w:basedOn w:val="Normal"/>
    <w:qFormat/>
    <w:rsid w:val="00695110"/>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211652411">
      <w:bodyDiv w:val="1"/>
      <w:marLeft w:val="0"/>
      <w:marRight w:val="0"/>
      <w:marTop w:val="0"/>
      <w:marBottom w:val="0"/>
      <w:divBdr>
        <w:top w:val="none" w:sz="0" w:space="0" w:color="auto"/>
        <w:left w:val="none" w:sz="0" w:space="0" w:color="auto"/>
        <w:bottom w:val="none" w:sz="0" w:space="0" w:color="auto"/>
        <w:right w:val="none" w:sz="0" w:space="0" w:color="auto"/>
      </w:divBdr>
      <w:divsChild>
        <w:div w:id="433717634">
          <w:marLeft w:val="0"/>
          <w:marRight w:val="0"/>
          <w:marTop w:val="0"/>
          <w:marBottom w:val="0"/>
          <w:divBdr>
            <w:top w:val="none" w:sz="0" w:space="0" w:color="auto"/>
            <w:left w:val="none" w:sz="0" w:space="0" w:color="auto"/>
            <w:bottom w:val="none" w:sz="0" w:space="0" w:color="auto"/>
            <w:right w:val="none" w:sz="0" w:space="0" w:color="auto"/>
          </w:divBdr>
        </w:div>
        <w:div w:id="1786342026">
          <w:marLeft w:val="0"/>
          <w:marRight w:val="0"/>
          <w:marTop w:val="0"/>
          <w:marBottom w:val="0"/>
          <w:divBdr>
            <w:top w:val="none" w:sz="0" w:space="0" w:color="auto"/>
            <w:left w:val="none" w:sz="0" w:space="0" w:color="auto"/>
            <w:bottom w:val="none" w:sz="0" w:space="0" w:color="auto"/>
            <w:right w:val="none" w:sz="0" w:space="0" w:color="auto"/>
          </w:divBdr>
        </w:div>
      </w:divsChild>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21577951">
      <w:bodyDiv w:val="1"/>
      <w:marLeft w:val="0"/>
      <w:marRight w:val="0"/>
      <w:marTop w:val="0"/>
      <w:marBottom w:val="0"/>
      <w:divBdr>
        <w:top w:val="none" w:sz="0" w:space="0" w:color="auto"/>
        <w:left w:val="none" w:sz="0" w:space="0" w:color="auto"/>
        <w:bottom w:val="none" w:sz="0" w:space="0" w:color="auto"/>
        <w:right w:val="none" w:sz="0" w:space="0" w:color="auto"/>
      </w:divBdr>
      <w:divsChild>
        <w:div w:id="498352960">
          <w:marLeft w:val="0"/>
          <w:marRight w:val="0"/>
          <w:marTop w:val="0"/>
          <w:marBottom w:val="0"/>
          <w:divBdr>
            <w:top w:val="none" w:sz="0" w:space="0" w:color="auto"/>
            <w:left w:val="none" w:sz="0" w:space="0" w:color="auto"/>
            <w:bottom w:val="none" w:sz="0" w:space="0" w:color="auto"/>
            <w:right w:val="none" w:sz="0" w:space="0" w:color="auto"/>
          </w:divBdr>
        </w:div>
        <w:div w:id="214971077">
          <w:marLeft w:val="0"/>
          <w:marRight w:val="0"/>
          <w:marTop w:val="0"/>
          <w:marBottom w:val="0"/>
          <w:divBdr>
            <w:top w:val="none" w:sz="0" w:space="0" w:color="auto"/>
            <w:left w:val="none" w:sz="0" w:space="0" w:color="auto"/>
            <w:bottom w:val="none" w:sz="0" w:space="0" w:color="auto"/>
            <w:right w:val="none" w:sz="0" w:space="0" w:color="auto"/>
          </w:divBdr>
        </w:div>
        <w:div w:id="1390957921">
          <w:marLeft w:val="0"/>
          <w:marRight w:val="0"/>
          <w:marTop w:val="0"/>
          <w:marBottom w:val="0"/>
          <w:divBdr>
            <w:top w:val="none" w:sz="0" w:space="0" w:color="auto"/>
            <w:left w:val="none" w:sz="0" w:space="0" w:color="auto"/>
            <w:bottom w:val="none" w:sz="0" w:space="0" w:color="auto"/>
            <w:right w:val="none" w:sz="0" w:space="0" w:color="auto"/>
          </w:divBdr>
        </w:div>
        <w:div w:id="2119720155">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0B82-0C28-401F-B849-057273CF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TotalTime>
  <Pages>10</Pages>
  <Words>4060</Words>
  <Characters>23148</Characters>
  <Application>Microsoft Office Word</Application>
  <DocSecurity>0</DocSecurity>
  <Lines>192</Lines>
  <Paragraphs>54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4</cp:revision>
  <cp:lastPrinted>2016-04-25T10:56:00Z</cp:lastPrinted>
  <dcterms:created xsi:type="dcterms:W3CDTF">2016-04-25T10:21:00Z</dcterms:created>
  <dcterms:modified xsi:type="dcterms:W3CDTF">2016-04-25T10:57:00Z</dcterms:modified>
</cp:coreProperties>
</file>