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Default Extension="gif" ContentType="image/gif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C7" w:rsidRDefault="00923AC7" w:rsidP="00923AC7">
      <w:pPr>
        <w:pStyle w:val="HChG"/>
        <w:tabs>
          <w:tab w:val="clear" w:pos="851"/>
        </w:tabs>
        <w:spacing w:line="240" w:lineRule="auto"/>
        <w:ind w:left="567" w:right="9" w:hanging="477"/>
        <w:jc w:val="center"/>
      </w:pPr>
      <w:r>
        <w:t>Amendment to ECE/TRANS/WP.29/GRRF/2016/28</w:t>
      </w:r>
    </w:p>
    <w:p w:rsidR="00AB1C8B" w:rsidRDefault="00923AC7" w:rsidP="00923AC7">
      <w:pPr>
        <w:pStyle w:val="HChG"/>
        <w:tabs>
          <w:tab w:val="clear" w:pos="851"/>
        </w:tabs>
        <w:spacing w:line="240" w:lineRule="auto"/>
        <w:ind w:left="567" w:right="9" w:hanging="477"/>
        <w:jc w:val="center"/>
      </w:pPr>
      <w:r>
        <w:t>Agreed during the 82</w:t>
      </w:r>
      <w:r w:rsidRPr="00923AC7">
        <w:rPr>
          <w:vertAlign w:val="superscript"/>
        </w:rPr>
        <w:t>nd</w:t>
      </w:r>
      <w:r>
        <w:t xml:space="preserve"> session</w:t>
      </w:r>
    </w:p>
    <w:p w:rsidR="00923AC7" w:rsidRDefault="00923AC7" w:rsidP="00A11F4D">
      <w:pPr>
        <w:pStyle w:val="SingleTxtG"/>
        <w:spacing w:line="240" w:lineRule="auto"/>
        <w:ind w:left="2268" w:hanging="1134"/>
        <w:rPr>
          <w:i/>
          <w:lang w:val="en-US" w:eastAsia="en-GB"/>
        </w:rPr>
      </w:pPr>
      <w:r>
        <w:rPr>
          <w:i/>
          <w:lang w:val="en-US" w:eastAsia="en-GB"/>
        </w:rPr>
        <w:t>…</w:t>
      </w:r>
    </w:p>
    <w:p w:rsidR="00A11F4D" w:rsidRDefault="00A11F4D" w:rsidP="00A11F4D">
      <w:pPr>
        <w:pStyle w:val="SingleTxtG"/>
        <w:spacing w:line="240" w:lineRule="auto"/>
        <w:ind w:left="2268" w:hanging="1134"/>
        <w:rPr>
          <w:rFonts w:cs="Arial"/>
          <w:i/>
          <w:lang w:val="en-US"/>
        </w:rPr>
      </w:pPr>
      <w:r w:rsidRPr="00777648">
        <w:rPr>
          <w:i/>
          <w:lang w:val="en-US" w:eastAsia="en-GB"/>
        </w:rPr>
        <w:t xml:space="preserve">Insert a </w:t>
      </w:r>
      <w:r w:rsidRPr="00777648">
        <w:rPr>
          <w:rFonts w:cs="Arial"/>
          <w:i/>
          <w:lang w:val="en-US"/>
        </w:rPr>
        <w:t>new paragraph 4.8.</w:t>
      </w:r>
    </w:p>
    <w:p w:rsidR="00A11F4D" w:rsidRPr="00D21C1F" w:rsidRDefault="00A11F4D" w:rsidP="00A11F4D">
      <w:pPr>
        <w:spacing w:after="120" w:line="240" w:lineRule="auto"/>
        <w:ind w:left="2268" w:right="1134" w:hanging="1134"/>
        <w:jc w:val="both"/>
        <w:rPr>
          <w:rFonts w:cs="Arial"/>
          <w:b/>
        </w:rPr>
      </w:pPr>
      <w:r w:rsidRPr="00D21C1F">
        <w:rPr>
          <w:rFonts w:cs="Arial"/>
        </w:rPr>
        <w:t>"</w:t>
      </w:r>
      <w:r w:rsidRPr="00D21C1F">
        <w:rPr>
          <w:rFonts w:cs="Arial"/>
          <w:b/>
        </w:rPr>
        <w:t>4.8.</w:t>
      </w:r>
      <w:r w:rsidRPr="00D21C1F">
        <w:rPr>
          <w:rFonts w:cs="Arial"/>
          <w:b/>
        </w:rPr>
        <w:tab/>
        <w:t>Towing brackets / drawbeams which are intended to tow trailers up to 3.5t shall incorporate attachment points</w:t>
      </w:r>
      <w:r w:rsidR="00957099" w:rsidRPr="00D21C1F">
        <w:rPr>
          <w:rFonts w:cs="Arial"/>
          <w:b/>
        </w:rPr>
        <w:t>,</w:t>
      </w:r>
      <w:r w:rsidRPr="00D21C1F">
        <w:rPr>
          <w:rFonts w:cs="Arial"/>
          <w:b/>
        </w:rPr>
        <w:t xml:space="preserve"> to which either secondary couplings or devices necessary to enable the trailer to be guided and/or stopped automatically in the event of separation of the m</w:t>
      </w:r>
      <w:r w:rsidR="00957099" w:rsidRPr="00D21C1F">
        <w:rPr>
          <w:rFonts w:cs="Arial"/>
          <w:b/>
        </w:rPr>
        <w:t>ain coupling, may be attached.</w:t>
      </w:r>
    </w:p>
    <w:p w:rsidR="00BA486F" w:rsidRPr="00D21C1F" w:rsidDel="00BA486F" w:rsidRDefault="00A11F4D" w:rsidP="00BA486F">
      <w:pPr>
        <w:spacing w:after="120" w:line="240" w:lineRule="auto"/>
        <w:ind w:left="2268" w:right="1134" w:hanging="1134"/>
        <w:jc w:val="both"/>
        <w:rPr>
          <w:del w:id="0" w:author="ONU" w:date="2016-09-22T10:22:00Z"/>
          <w:rFonts w:cs="Arial"/>
          <w:b/>
        </w:rPr>
      </w:pPr>
      <w:r w:rsidRPr="00D21C1F">
        <w:rPr>
          <w:rFonts w:cs="Arial"/>
          <w:b/>
        </w:rPr>
        <w:tab/>
      </w:r>
      <w:ins w:id="1" w:author="ONU" w:date="2016-09-22T10:26:00Z">
        <w:r w:rsidR="00BA486F">
          <w:rPr>
            <w:rFonts w:cs="Arial"/>
            <w:b/>
          </w:rPr>
          <w:t>Other than</w:t>
        </w:r>
      </w:ins>
      <w:ins w:id="2" w:author="ONU" w:date="2016-09-22T10:25:00Z">
        <w:r w:rsidR="00BA486F">
          <w:rPr>
            <w:rFonts w:cs="Arial"/>
            <w:b/>
          </w:rPr>
          <w:t xml:space="preserve"> for detachable units, </w:t>
        </w:r>
      </w:ins>
      <w:del w:id="3" w:author="ONU" w:date="2016-09-22T10:25:00Z">
        <w:r w:rsidRPr="00D21C1F" w:rsidDel="00BA486F">
          <w:rPr>
            <w:rFonts w:cs="Arial"/>
            <w:b/>
          </w:rPr>
          <w:delText>A</w:delText>
        </w:r>
      </w:del>
      <w:ins w:id="4" w:author="ONU" w:date="2016-09-22T10:25:00Z">
        <w:r w:rsidR="00BA486F">
          <w:rPr>
            <w:rFonts w:cs="Arial"/>
            <w:b/>
          </w:rPr>
          <w:t>a</w:t>
        </w:r>
      </w:ins>
      <w:r w:rsidRPr="00D21C1F">
        <w:rPr>
          <w:rFonts w:cs="Arial"/>
          <w:b/>
        </w:rPr>
        <w:t>s an alternative</w:t>
      </w:r>
      <w:ins w:id="5" w:author="ONU" w:date="2016-09-22T10:27:00Z">
        <w:r w:rsidR="00BA486F">
          <w:rPr>
            <w:rFonts w:cs="Arial"/>
            <w:b/>
          </w:rPr>
          <w:t>,</w:t>
        </w:r>
      </w:ins>
      <w:r w:rsidRPr="00D21C1F">
        <w:rPr>
          <w:rFonts w:cs="Arial"/>
          <w:b/>
        </w:rPr>
        <w:t xml:space="preserve"> an attachment point may be integrated to coupling component fitted to the towing bracket/drawbeam.</w:t>
      </w:r>
    </w:p>
    <w:p w:rsidR="00923AC7" w:rsidRDefault="00A11F4D" w:rsidP="00A11F4D">
      <w:pPr>
        <w:pStyle w:val="SingleTxtG"/>
        <w:spacing w:line="240" w:lineRule="auto"/>
        <w:ind w:left="2268" w:hanging="1134"/>
        <w:rPr>
          <w:rFonts w:cs="Arial"/>
          <w:b/>
        </w:rPr>
      </w:pPr>
      <w:r w:rsidRPr="00D21C1F">
        <w:rPr>
          <w:rFonts w:cs="Arial"/>
          <w:b/>
        </w:rPr>
        <w:tab/>
        <w:t>The installation and operating instructions specified in 4.6</w:t>
      </w:r>
      <w:r w:rsidR="00507AF6" w:rsidRPr="00D21C1F">
        <w:rPr>
          <w:rFonts w:cs="Arial"/>
          <w:b/>
        </w:rPr>
        <w:t>.</w:t>
      </w:r>
      <w:r w:rsidRPr="00D21C1F">
        <w:rPr>
          <w:rFonts w:cs="Arial"/>
          <w:b/>
        </w:rPr>
        <w:t xml:space="preserve"> shall include all the information for the correct use these attachment points.</w:t>
      </w:r>
      <w:r w:rsidR="00923AC7" w:rsidRPr="00D21C1F">
        <w:rPr>
          <w:rFonts w:cs="Arial"/>
        </w:rPr>
        <w:t>"</w:t>
      </w:r>
    </w:p>
    <w:p w:rsidR="00A11F4D" w:rsidRPr="00D21C1F" w:rsidRDefault="00923AC7" w:rsidP="00A11F4D">
      <w:pPr>
        <w:pStyle w:val="SingleTxtG"/>
        <w:spacing w:line="240" w:lineRule="auto"/>
        <w:ind w:left="2268" w:hanging="1134"/>
        <w:rPr>
          <w:rFonts w:cs="Arial"/>
          <w:b/>
        </w:rPr>
      </w:pPr>
      <w:r>
        <w:rPr>
          <w:rFonts w:cs="Arial"/>
          <w:b/>
        </w:rPr>
        <w:t>…</w:t>
      </w:r>
    </w:p>
    <w:p w:rsidR="0003356E" w:rsidRPr="00FF162A" w:rsidRDefault="00FF162A" w:rsidP="00FF162A">
      <w:pPr>
        <w:pStyle w:val="SingleTxtG"/>
        <w:jc w:val="center"/>
        <w:rPr>
          <w:rFonts w:eastAsia="HGMaruGothicMPRO"/>
          <w:u w:val="single"/>
          <w:lang w:val="en-US"/>
        </w:rPr>
      </w:pPr>
      <w:r>
        <w:rPr>
          <w:rFonts w:eastAsia="HGMaruGothicMPRO"/>
          <w:u w:val="single"/>
          <w:lang w:val="en-US"/>
        </w:rPr>
        <w:tab/>
      </w:r>
      <w:r>
        <w:rPr>
          <w:rFonts w:eastAsia="HGMaruGothicMPRO"/>
          <w:u w:val="single"/>
          <w:lang w:val="en-US"/>
        </w:rPr>
        <w:tab/>
      </w:r>
      <w:r>
        <w:rPr>
          <w:rFonts w:eastAsia="HGMaruGothicMPRO"/>
          <w:u w:val="single"/>
          <w:lang w:val="en-US"/>
        </w:rPr>
        <w:tab/>
      </w:r>
    </w:p>
    <w:sectPr w:rsidR="0003356E" w:rsidRPr="00FF162A" w:rsidSect="00A11F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titlePg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AFE" w:rsidRDefault="00111AFE"/>
  </w:endnote>
  <w:endnote w:type="continuationSeparator" w:id="0">
    <w:p w:rsidR="00111AFE" w:rsidRDefault="00111AFE"/>
  </w:endnote>
  <w:endnote w:type="continuationNotice" w:id="1">
    <w:p w:rsidR="00111AFE" w:rsidRDefault="00111AF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GMaruGothicMPRO">
    <w:altName w:val="MS Gothic"/>
    <w:charset w:val="80"/>
    <w:family w:val="modern"/>
    <w:pitch w:val="variable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1D" w:rsidRPr="00923752" w:rsidRDefault="004F3020" w:rsidP="00923752">
    <w:pPr>
      <w:pStyle w:val="Footer"/>
      <w:tabs>
        <w:tab w:val="right" w:pos="9638"/>
      </w:tabs>
      <w:rPr>
        <w:sz w:val="18"/>
      </w:rPr>
    </w:pPr>
    <w:fldSimple w:instr=" PAGE  \* MERGEFORMAT ">
      <w:r w:rsidR="00923AC7">
        <w:rPr>
          <w:b/>
          <w:noProof/>
          <w:sz w:val="18"/>
        </w:rPr>
        <w:t>2</w:t>
      </w:r>
    </w:fldSimple>
    <w:r w:rsidR="00CF7F1D">
      <w:rPr>
        <w:sz w:val="18"/>
      </w:rPr>
      <w:tab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1D" w:rsidRPr="00923752" w:rsidRDefault="00CF7F1D" w:rsidP="00923752">
    <w:pPr>
      <w:pStyle w:val="Footer"/>
      <w:tabs>
        <w:tab w:val="right" w:pos="9638"/>
      </w:tabs>
      <w:rPr>
        <w:b/>
        <w:sz w:val="18"/>
      </w:rPr>
    </w:pPr>
    <w:r>
      <w:tab/>
    </w:r>
    <w:fldSimple w:instr=" PAGE  \* MERGEFORMAT ">
      <w:r w:rsidR="00923AC7">
        <w:rPr>
          <w:b/>
          <w:noProof/>
          <w:sz w:val="18"/>
        </w:rPr>
        <w:t>3</w:t>
      </w:r>
    </w:fldSimple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4F" w:rsidRDefault="00D7014F" w:rsidP="00D7014F">
    <w:pPr>
      <w:pStyle w:val="Footer"/>
    </w:pP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014F" w:rsidRDefault="00D7014F" w:rsidP="00D7014F">
    <w:pPr>
      <w:pStyle w:val="Footer"/>
      <w:ind w:right="1134"/>
      <w:rPr>
        <w:sz w:val="20"/>
      </w:rPr>
    </w:pPr>
    <w:r>
      <w:rPr>
        <w:sz w:val="20"/>
      </w:rPr>
      <w:t>GE.16-11599(E)</w:t>
    </w:r>
  </w:p>
  <w:p w:rsidR="00D7014F" w:rsidRPr="00D7014F" w:rsidRDefault="00D7014F" w:rsidP="00D7014F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5875" cy="635876"/>
          <wp:effectExtent l="0" t="0" r="0" b="0"/>
          <wp:wrapNone/>
          <wp:docPr id="1" name="Picture 1" descr="http://undocs.org/m2/QRCode.ashx?DS=ECE/TRANS/WP.29/GRRF/2016/28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RF/2016/28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75" cy="635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AFE" w:rsidRPr="000B175B" w:rsidRDefault="00111AF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11AFE" w:rsidRPr="00FC68B7" w:rsidRDefault="00111AF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11AFE" w:rsidRDefault="00111AFE"/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1D" w:rsidRPr="00923752" w:rsidRDefault="005B71BF">
    <w:pPr>
      <w:pStyle w:val="Header"/>
    </w:pPr>
    <w:r>
      <w:t>ECE/TRANS/WP.29/GRRF/2016</w:t>
    </w:r>
    <w:r w:rsidR="00CF7F1D">
      <w:t>/</w:t>
    </w:r>
    <w:r w:rsidR="00FF162A">
      <w:t>2</w:t>
    </w:r>
    <w:r w:rsidR="00A11F4D">
      <w:t>8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1D" w:rsidRPr="00923752" w:rsidRDefault="005B71BF" w:rsidP="00923752">
    <w:pPr>
      <w:pStyle w:val="Header"/>
      <w:jc w:val="right"/>
    </w:pPr>
    <w:r>
      <w:t>ECE/TRANS/WP.29/GRRF/2016/</w:t>
    </w:r>
    <w:r w:rsidR="00FF162A">
      <w:t>2</w:t>
    </w:r>
    <w:r w:rsidR="00A11F4D">
      <w:t>8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1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10"/>
      <w:gridCol w:w="4845"/>
    </w:tblGrid>
    <w:tr w:rsidR="00923AC7" w:rsidRPr="00923AC7">
      <w:tc>
        <w:tcPr>
          <w:tcW w:w="5310" w:type="dxa"/>
        </w:tcPr>
        <w:p w:rsidR="00923AC7" w:rsidRPr="00923AC7" w:rsidRDefault="00923AC7" w:rsidP="00923AC7">
          <w:pPr>
            <w:pStyle w:val="Default"/>
          </w:pPr>
          <w:r w:rsidRPr="00923AC7">
            <w:br/>
          </w:r>
          <w:r>
            <w:t>GRRF Secretariat</w:t>
          </w:r>
        </w:p>
      </w:tc>
      <w:tc>
        <w:tcPr>
          <w:tcW w:w="4845" w:type="dxa"/>
        </w:tcPr>
        <w:p w:rsidR="00923AC7" w:rsidRPr="00923AC7" w:rsidRDefault="00923AC7" w:rsidP="00923AC7">
          <w:pPr>
            <w:pStyle w:val="Default"/>
            <w:ind w:left="941"/>
            <w:rPr>
              <w:color w:val="0070C0"/>
            </w:rPr>
          </w:pPr>
          <w:r w:rsidRPr="00923AC7">
            <w:rPr>
              <w:u w:val="single"/>
            </w:rPr>
            <w:t>Informal document</w:t>
          </w:r>
          <w:r w:rsidRPr="00923AC7">
            <w:t xml:space="preserve"> </w:t>
          </w:r>
          <w:r w:rsidR="00403728">
            <w:rPr>
              <w:b/>
            </w:rPr>
            <w:t>GRRF-82</w:t>
          </w:r>
          <w:r w:rsidRPr="00923AC7">
            <w:rPr>
              <w:b/>
            </w:rPr>
            <w:t>-33</w:t>
          </w:r>
        </w:p>
        <w:p w:rsidR="00923AC7" w:rsidRPr="00923AC7" w:rsidRDefault="00923AC7" w:rsidP="00923AC7">
          <w:pPr>
            <w:pStyle w:val="Default"/>
            <w:ind w:left="941"/>
          </w:pPr>
          <w:r w:rsidRPr="00923AC7">
            <w:t>82</w:t>
          </w:r>
          <w:r w:rsidRPr="00923AC7">
            <w:rPr>
              <w:vertAlign w:val="superscript"/>
            </w:rPr>
            <w:t>nd</w:t>
          </w:r>
          <w:r w:rsidRPr="00923AC7">
            <w:t xml:space="preserve"> GRRF, 20-23 September 2016</w:t>
          </w:r>
        </w:p>
        <w:p w:rsidR="00923AC7" w:rsidRPr="00923AC7" w:rsidRDefault="00923AC7" w:rsidP="00923AC7">
          <w:pPr>
            <w:pStyle w:val="Default"/>
            <w:ind w:left="941"/>
          </w:pPr>
          <w:r w:rsidRPr="00923AC7">
            <w:t>Agenda item 9(c)</w:t>
          </w:r>
        </w:p>
      </w:tc>
    </w:tr>
  </w:tbl>
  <w:p w:rsidR="00923AC7" w:rsidRDefault="00923AC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1995E67"/>
    <w:multiLevelType w:val="hybridMultilevel"/>
    <w:tmpl w:val="AA004EE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E74060"/>
    <w:multiLevelType w:val="hybridMultilevel"/>
    <w:tmpl w:val="CE9E10AA"/>
    <w:lvl w:ilvl="0" w:tplc="AC8E4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2E6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C7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CD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45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2C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4D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1AA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4C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DCB3EB7"/>
    <w:multiLevelType w:val="hybridMultilevel"/>
    <w:tmpl w:val="FDA2EC52"/>
    <w:lvl w:ilvl="0" w:tplc="D19AB896">
      <w:start w:val="1"/>
      <w:numFmt w:val="lowerLetter"/>
      <w:lvlText w:val="(%1)"/>
      <w:lvlJc w:val="left"/>
      <w:pPr>
        <w:ind w:left="282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6">
    <w:nsid w:val="1EC23861"/>
    <w:multiLevelType w:val="hybridMultilevel"/>
    <w:tmpl w:val="1F7E7D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75398D"/>
    <w:multiLevelType w:val="hybridMultilevel"/>
    <w:tmpl w:val="2F4E4718"/>
    <w:lvl w:ilvl="0" w:tplc="D06EAAD8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A7002490" w:tentative="1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ascii="Arial" w:hAnsi="Arial" w:hint="default"/>
      </w:rPr>
    </w:lvl>
    <w:lvl w:ilvl="2" w:tplc="EF8EA794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ascii="Arial" w:hAnsi="Arial" w:hint="default"/>
      </w:rPr>
    </w:lvl>
    <w:lvl w:ilvl="3" w:tplc="4E1C21AE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Arial" w:hAnsi="Arial" w:hint="default"/>
      </w:rPr>
    </w:lvl>
    <w:lvl w:ilvl="4" w:tplc="8EC4A1B6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Arial" w:hAnsi="Arial" w:hint="default"/>
      </w:rPr>
    </w:lvl>
    <w:lvl w:ilvl="5" w:tplc="5E600DC8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Arial" w:hAnsi="Arial" w:hint="default"/>
      </w:rPr>
    </w:lvl>
    <w:lvl w:ilvl="6" w:tplc="19D45C94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Arial" w:hAnsi="Arial" w:hint="default"/>
      </w:rPr>
    </w:lvl>
    <w:lvl w:ilvl="7" w:tplc="088C3764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Arial" w:hAnsi="Arial" w:hint="default"/>
      </w:rPr>
    </w:lvl>
    <w:lvl w:ilvl="8" w:tplc="46EC217E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Arial" w:hAnsi="Arial" w:hint="default"/>
      </w:rPr>
    </w:lvl>
  </w:abstractNum>
  <w:abstractNum w:abstractNumId="19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20">
    <w:nsid w:val="44D1453C"/>
    <w:multiLevelType w:val="hybridMultilevel"/>
    <w:tmpl w:val="C068E08E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1">
    <w:nsid w:val="47F00BBB"/>
    <w:multiLevelType w:val="hybridMultilevel"/>
    <w:tmpl w:val="605ADCAC"/>
    <w:lvl w:ilvl="0" w:tplc="0868C63E">
      <w:start w:val="1"/>
      <w:numFmt w:val="bullet"/>
      <w:lvlText w:val="−"/>
      <w:lvlJc w:val="left"/>
      <w:pPr>
        <w:tabs>
          <w:tab w:val="num" w:pos="3492"/>
        </w:tabs>
        <w:ind w:left="34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22">
    <w:nsid w:val="4E7349AD"/>
    <w:multiLevelType w:val="hybridMultilevel"/>
    <w:tmpl w:val="22904B36"/>
    <w:lvl w:ilvl="0" w:tplc="033EBD28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3">
    <w:nsid w:val="516145AF"/>
    <w:multiLevelType w:val="hybridMultilevel"/>
    <w:tmpl w:val="5B10ECC6"/>
    <w:lvl w:ilvl="0" w:tplc="69B235B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434DAB"/>
    <w:multiLevelType w:val="hybridMultilevel"/>
    <w:tmpl w:val="A786623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>
    <w:nsid w:val="6D3D0EAA"/>
    <w:multiLevelType w:val="hybridMultilevel"/>
    <w:tmpl w:val="89922E34"/>
    <w:lvl w:ilvl="0" w:tplc="D584B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7EF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8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8C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D41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42E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C4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0A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925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2F97F22"/>
    <w:multiLevelType w:val="hybridMultilevel"/>
    <w:tmpl w:val="8E36302C"/>
    <w:lvl w:ilvl="0" w:tplc="F55EA58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3"/>
  </w:num>
  <w:num w:numId="13">
    <w:abstractNumId w:val="11"/>
  </w:num>
  <w:num w:numId="14">
    <w:abstractNumId w:val="25"/>
  </w:num>
  <w:num w:numId="15">
    <w:abstractNumId w:val="29"/>
  </w:num>
  <w:num w:numId="16">
    <w:abstractNumId w:val="10"/>
  </w:num>
  <w:num w:numId="17">
    <w:abstractNumId w:val="17"/>
  </w:num>
  <w:num w:numId="18">
    <w:abstractNumId w:val="23"/>
  </w:num>
  <w:num w:numId="19">
    <w:abstractNumId w:val="28"/>
  </w:num>
  <w:num w:numId="20">
    <w:abstractNumId w:val="19"/>
  </w:num>
  <w:num w:numId="21">
    <w:abstractNumId w:val="15"/>
  </w:num>
  <w:num w:numId="22">
    <w:abstractNumId w:val="21"/>
  </w:num>
  <w:num w:numId="23">
    <w:abstractNumId w:val="22"/>
  </w:num>
  <w:num w:numId="24">
    <w:abstractNumId w:val="26"/>
  </w:num>
  <w:num w:numId="25">
    <w:abstractNumId w:val="20"/>
  </w:num>
  <w:num w:numId="26">
    <w:abstractNumId w:val="16"/>
  </w:num>
  <w:num w:numId="27">
    <w:abstractNumId w:val="27"/>
  </w:num>
  <w:num w:numId="28">
    <w:abstractNumId w:val="18"/>
  </w:num>
  <w:num w:numId="29">
    <w:abstractNumId w:val="14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ttachedTemplate r:id="rId1"/>
  <w:stylePaneFormatFilter w:val="3001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923752"/>
    <w:rsid w:val="00003819"/>
    <w:rsid w:val="00010F8B"/>
    <w:rsid w:val="00012AEE"/>
    <w:rsid w:val="00021F13"/>
    <w:rsid w:val="0003356E"/>
    <w:rsid w:val="00046B1F"/>
    <w:rsid w:val="00050F6B"/>
    <w:rsid w:val="00052635"/>
    <w:rsid w:val="00056340"/>
    <w:rsid w:val="00057E97"/>
    <w:rsid w:val="000646F4"/>
    <w:rsid w:val="00072C8C"/>
    <w:rsid w:val="000733B5"/>
    <w:rsid w:val="00077CA9"/>
    <w:rsid w:val="00081815"/>
    <w:rsid w:val="000931C0"/>
    <w:rsid w:val="000A30C4"/>
    <w:rsid w:val="000B0595"/>
    <w:rsid w:val="000B175B"/>
    <w:rsid w:val="000B2F02"/>
    <w:rsid w:val="000B3A0F"/>
    <w:rsid w:val="000B4EF7"/>
    <w:rsid w:val="000B676B"/>
    <w:rsid w:val="000C2C03"/>
    <w:rsid w:val="000C2D2E"/>
    <w:rsid w:val="000C4C94"/>
    <w:rsid w:val="000C7488"/>
    <w:rsid w:val="000D13BA"/>
    <w:rsid w:val="000E0415"/>
    <w:rsid w:val="000F6BE3"/>
    <w:rsid w:val="000F74C5"/>
    <w:rsid w:val="000F7775"/>
    <w:rsid w:val="00103A07"/>
    <w:rsid w:val="001103AA"/>
    <w:rsid w:val="00111AFE"/>
    <w:rsid w:val="0011666B"/>
    <w:rsid w:val="00116813"/>
    <w:rsid w:val="00117636"/>
    <w:rsid w:val="00133987"/>
    <w:rsid w:val="00154280"/>
    <w:rsid w:val="0015505A"/>
    <w:rsid w:val="00165F3A"/>
    <w:rsid w:val="00172696"/>
    <w:rsid w:val="00180FC9"/>
    <w:rsid w:val="00182290"/>
    <w:rsid w:val="001832FB"/>
    <w:rsid w:val="00185AB2"/>
    <w:rsid w:val="00190D2A"/>
    <w:rsid w:val="001A3955"/>
    <w:rsid w:val="001B4B04"/>
    <w:rsid w:val="001C0A39"/>
    <w:rsid w:val="001C6663"/>
    <w:rsid w:val="001C7895"/>
    <w:rsid w:val="001C78A8"/>
    <w:rsid w:val="001D0C8C"/>
    <w:rsid w:val="001D1419"/>
    <w:rsid w:val="001D26DF"/>
    <w:rsid w:val="001D35AF"/>
    <w:rsid w:val="001D3A03"/>
    <w:rsid w:val="001D4EDD"/>
    <w:rsid w:val="001E7B67"/>
    <w:rsid w:val="001F4084"/>
    <w:rsid w:val="001F4C8C"/>
    <w:rsid w:val="00202DA8"/>
    <w:rsid w:val="00205E55"/>
    <w:rsid w:val="00211E0B"/>
    <w:rsid w:val="00216D25"/>
    <w:rsid w:val="002208D9"/>
    <w:rsid w:val="00224092"/>
    <w:rsid w:val="0023295E"/>
    <w:rsid w:val="002409E2"/>
    <w:rsid w:val="0024772E"/>
    <w:rsid w:val="002659DD"/>
    <w:rsid w:val="00267F5F"/>
    <w:rsid w:val="00277F99"/>
    <w:rsid w:val="00286B4D"/>
    <w:rsid w:val="002B2CEE"/>
    <w:rsid w:val="002D102B"/>
    <w:rsid w:val="002D4643"/>
    <w:rsid w:val="002D6ACD"/>
    <w:rsid w:val="002E06F5"/>
    <w:rsid w:val="002E3BEC"/>
    <w:rsid w:val="002F175C"/>
    <w:rsid w:val="002F2169"/>
    <w:rsid w:val="002F2821"/>
    <w:rsid w:val="002F7DE0"/>
    <w:rsid w:val="00300586"/>
    <w:rsid w:val="00302E18"/>
    <w:rsid w:val="00316249"/>
    <w:rsid w:val="003229D8"/>
    <w:rsid w:val="00330315"/>
    <w:rsid w:val="00332BBA"/>
    <w:rsid w:val="003335AD"/>
    <w:rsid w:val="00337273"/>
    <w:rsid w:val="00342FD5"/>
    <w:rsid w:val="0034671F"/>
    <w:rsid w:val="00350505"/>
    <w:rsid w:val="0035060C"/>
    <w:rsid w:val="00352709"/>
    <w:rsid w:val="003619B5"/>
    <w:rsid w:val="00361AC3"/>
    <w:rsid w:val="00362429"/>
    <w:rsid w:val="00365763"/>
    <w:rsid w:val="003659D8"/>
    <w:rsid w:val="003663FB"/>
    <w:rsid w:val="00371178"/>
    <w:rsid w:val="003721E2"/>
    <w:rsid w:val="00376300"/>
    <w:rsid w:val="00385977"/>
    <w:rsid w:val="00392E47"/>
    <w:rsid w:val="003A6321"/>
    <w:rsid w:val="003A6810"/>
    <w:rsid w:val="003C0787"/>
    <w:rsid w:val="003C2CC4"/>
    <w:rsid w:val="003C43B0"/>
    <w:rsid w:val="003C534D"/>
    <w:rsid w:val="003D4B23"/>
    <w:rsid w:val="003E130E"/>
    <w:rsid w:val="003E5BDD"/>
    <w:rsid w:val="003F5CFD"/>
    <w:rsid w:val="0040265B"/>
    <w:rsid w:val="00403728"/>
    <w:rsid w:val="00410C89"/>
    <w:rsid w:val="004138E5"/>
    <w:rsid w:val="00413EE4"/>
    <w:rsid w:val="004225B5"/>
    <w:rsid w:val="00422E03"/>
    <w:rsid w:val="00426B9B"/>
    <w:rsid w:val="00427F26"/>
    <w:rsid w:val="00431C30"/>
    <w:rsid w:val="004325CB"/>
    <w:rsid w:val="00434D7E"/>
    <w:rsid w:val="0044130A"/>
    <w:rsid w:val="00442A83"/>
    <w:rsid w:val="0045495B"/>
    <w:rsid w:val="00454C80"/>
    <w:rsid w:val="00456186"/>
    <w:rsid w:val="004561E5"/>
    <w:rsid w:val="00470DF2"/>
    <w:rsid w:val="00480A9F"/>
    <w:rsid w:val="0048397A"/>
    <w:rsid w:val="00485CBB"/>
    <w:rsid w:val="004866B7"/>
    <w:rsid w:val="0049228B"/>
    <w:rsid w:val="004C0977"/>
    <w:rsid w:val="004C2461"/>
    <w:rsid w:val="004C3897"/>
    <w:rsid w:val="004C7462"/>
    <w:rsid w:val="004E2097"/>
    <w:rsid w:val="004E6A8B"/>
    <w:rsid w:val="004E77B2"/>
    <w:rsid w:val="004F3020"/>
    <w:rsid w:val="004F4CF4"/>
    <w:rsid w:val="0050124B"/>
    <w:rsid w:val="00504B2D"/>
    <w:rsid w:val="00507AF6"/>
    <w:rsid w:val="0051331B"/>
    <w:rsid w:val="00515214"/>
    <w:rsid w:val="00515314"/>
    <w:rsid w:val="0052136D"/>
    <w:rsid w:val="0052775E"/>
    <w:rsid w:val="005307F2"/>
    <w:rsid w:val="005420F2"/>
    <w:rsid w:val="00560299"/>
    <w:rsid w:val="0056209A"/>
    <w:rsid w:val="005628B6"/>
    <w:rsid w:val="00576EF2"/>
    <w:rsid w:val="00584A35"/>
    <w:rsid w:val="0058660B"/>
    <w:rsid w:val="005872EA"/>
    <w:rsid w:val="0059128E"/>
    <w:rsid w:val="005941EC"/>
    <w:rsid w:val="0059724D"/>
    <w:rsid w:val="005A4BF7"/>
    <w:rsid w:val="005A6451"/>
    <w:rsid w:val="005A7E6C"/>
    <w:rsid w:val="005B320C"/>
    <w:rsid w:val="005B3DB3"/>
    <w:rsid w:val="005B4E13"/>
    <w:rsid w:val="005B71BF"/>
    <w:rsid w:val="005C342F"/>
    <w:rsid w:val="005C7D1E"/>
    <w:rsid w:val="005F1690"/>
    <w:rsid w:val="005F4882"/>
    <w:rsid w:val="005F7B75"/>
    <w:rsid w:val="006001EE"/>
    <w:rsid w:val="00605042"/>
    <w:rsid w:val="00611FC4"/>
    <w:rsid w:val="006176FB"/>
    <w:rsid w:val="00620F30"/>
    <w:rsid w:val="00630D01"/>
    <w:rsid w:val="00640B26"/>
    <w:rsid w:val="00641EB1"/>
    <w:rsid w:val="006438A8"/>
    <w:rsid w:val="00651241"/>
    <w:rsid w:val="00652D0A"/>
    <w:rsid w:val="00656254"/>
    <w:rsid w:val="00662BB6"/>
    <w:rsid w:val="006652DB"/>
    <w:rsid w:val="00671B51"/>
    <w:rsid w:val="0067362F"/>
    <w:rsid w:val="00676606"/>
    <w:rsid w:val="00680947"/>
    <w:rsid w:val="00681464"/>
    <w:rsid w:val="00682938"/>
    <w:rsid w:val="00684C21"/>
    <w:rsid w:val="006A2530"/>
    <w:rsid w:val="006A5A91"/>
    <w:rsid w:val="006B664D"/>
    <w:rsid w:val="006C3589"/>
    <w:rsid w:val="006D010D"/>
    <w:rsid w:val="006D37AF"/>
    <w:rsid w:val="006D3968"/>
    <w:rsid w:val="006D51D0"/>
    <w:rsid w:val="006D5FB9"/>
    <w:rsid w:val="006D658E"/>
    <w:rsid w:val="006E564B"/>
    <w:rsid w:val="006E7191"/>
    <w:rsid w:val="006F22FE"/>
    <w:rsid w:val="006F41BF"/>
    <w:rsid w:val="00703577"/>
    <w:rsid w:val="00705894"/>
    <w:rsid w:val="007214AB"/>
    <w:rsid w:val="00721FFD"/>
    <w:rsid w:val="007256BA"/>
    <w:rsid w:val="0072632A"/>
    <w:rsid w:val="007327D5"/>
    <w:rsid w:val="007363F0"/>
    <w:rsid w:val="00750230"/>
    <w:rsid w:val="00760DEA"/>
    <w:rsid w:val="007629C8"/>
    <w:rsid w:val="0077047D"/>
    <w:rsid w:val="00781181"/>
    <w:rsid w:val="00781E0F"/>
    <w:rsid w:val="0078689E"/>
    <w:rsid w:val="007919DF"/>
    <w:rsid w:val="00791CC3"/>
    <w:rsid w:val="007A4ECC"/>
    <w:rsid w:val="007A5329"/>
    <w:rsid w:val="007B5FBD"/>
    <w:rsid w:val="007B67CF"/>
    <w:rsid w:val="007B6BA5"/>
    <w:rsid w:val="007C3390"/>
    <w:rsid w:val="007C4F4B"/>
    <w:rsid w:val="007E01E9"/>
    <w:rsid w:val="007E049A"/>
    <w:rsid w:val="007E49A0"/>
    <w:rsid w:val="007E580E"/>
    <w:rsid w:val="007E63F3"/>
    <w:rsid w:val="007F2278"/>
    <w:rsid w:val="007F3B0C"/>
    <w:rsid w:val="007F54C4"/>
    <w:rsid w:val="007F6611"/>
    <w:rsid w:val="007F7572"/>
    <w:rsid w:val="00811920"/>
    <w:rsid w:val="00815AD0"/>
    <w:rsid w:val="00815EDB"/>
    <w:rsid w:val="008242D7"/>
    <w:rsid w:val="008257B1"/>
    <w:rsid w:val="00832334"/>
    <w:rsid w:val="00835D3C"/>
    <w:rsid w:val="00837384"/>
    <w:rsid w:val="00843191"/>
    <w:rsid w:val="00843767"/>
    <w:rsid w:val="00856DED"/>
    <w:rsid w:val="0086161D"/>
    <w:rsid w:val="008679D9"/>
    <w:rsid w:val="008735C9"/>
    <w:rsid w:val="00881BB1"/>
    <w:rsid w:val="008878DE"/>
    <w:rsid w:val="00892830"/>
    <w:rsid w:val="008979B1"/>
    <w:rsid w:val="008A1ED5"/>
    <w:rsid w:val="008A6B25"/>
    <w:rsid w:val="008A6C4F"/>
    <w:rsid w:val="008B04F4"/>
    <w:rsid w:val="008B09A4"/>
    <w:rsid w:val="008B2335"/>
    <w:rsid w:val="008B2E36"/>
    <w:rsid w:val="008C2416"/>
    <w:rsid w:val="008D0727"/>
    <w:rsid w:val="008D0B2B"/>
    <w:rsid w:val="008E0678"/>
    <w:rsid w:val="008E136C"/>
    <w:rsid w:val="008F31D2"/>
    <w:rsid w:val="009001EF"/>
    <w:rsid w:val="0090586A"/>
    <w:rsid w:val="00906017"/>
    <w:rsid w:val="00915EF6"/>
    <w:rsid w:val="009176A8"/>
    <w:rsid w:val="009223CA"/>
    <w:rsid w:val="00923752"/>
    <w:rsid w:val="00923AC7"/>
    <w:rsid w:val="00927489"/>
    <w:rsid w:val="00932C6B"/>
    <w:rsid w:val="00940F93"/>
    <w:rsid w:val="009448C3"/>
    <w:rsid w:val="00956CEE"/>
    <w:rsid w:val="00957099"/>
    <w:rsid w:val="00960B13"/>
    <w:rsid w:val="009760F3"/>
    <w:rsid w:val="00976CFB"/>
    <w:rsid w:val="00977209"/>
    <w:rsid w:val="00984186"/>
    <w:rsid w:val="009856EA"/>
    <w:rsid w:val="0099366F"/>
    <w:rsid w:val="009950E3"/>
    <w:rsid w:val="009A0830"/>
    <w:rsid w:val="009A0E8D"/>
    <w:rsid w:val="009B26E7"/>
    <w:rsid w:val="009B64BB"/>
    <w:rsid w:val="009C7BA7"/>
    <w:rsid w:val="009E50E8"/>
    <w:rsid w:val="009E5E02"/>
    <w:rsid w:val="009E6EBB"/>
    <w:rsid w:val="009E6F05"/>
    <w:rsid w:val="00A00697"/>
    <w:rsid w:val="00A00A3F"/>
    <w:rsid w:val="00A01489"/>
    <w:rsid w:val="00A06557"/>
    <w:rsid w:val="00A1143E"/>
    <w:rsid w:val="00A11F4D"/>
    <w:rsid w:val="00A205E0"/>
    <w:rsid w:val="00A3026E"/>
    <w:rsid w:val="00A32030"/>
    <w:rsid w:val="00A32E3E"/>
    <w:rsid w:val="00A338F1"/>
    <w:rsid w:val="00A35BE0"/>
    <w:rsid w:val="00A541F4"/>
    <w:rsid w:val="00A6129C"/>
    <w:rsid w:val="00A66797"/>
    <w:rsid w:val="00A66A2B"/>
    <w:rsid w:val="00A72F22"/>
    <w:rsid w:val="00A7360F"/>
    <w:rsid w:val="00A748A6"/>
    <w:rsid w:val="00A769F4"/>
    <w:rsid w:val="00A76AF8"/>
    <w:rsid w:val="00A776B4"/>
    <w:rsid w:val="00A810BD"/>
    <w:rsid w:val="00A85E21"/>
    <w:rsid w:val="00A93814"/>
    <w:rsid w:val="00A94361"/>
    <w:rsid w:val="00A976F1"/>
    <w:rsid w:val="00AA293C"/>
    <w:rsid w:val="00AB1C8B"/>
    <w:rsid w:val="00AB25DF"/>
    <w:rsid w:val="00AC2BF5"/>
    <w:rsid w:val="00AD0F83"/>
    <w:rsid w:val="00AD5904"/>
    <w:rsid w:val="00AD5AC7"/>
    <w:rsid w:val="00AD5B37"/>
    <w:rsid w:val="00AE2A97"/>
    <w:rsid w:val="00B03569"/>
    <w:rsid w:val="00B06F56"/>
    <w:rsid w:val="00B155A1"/>
    <w:rsid w:val="00B171BC"/>
    <w:rsid w:val="00B254EA"/>
    <w:rsid w:val="00B30179"/>
    <w:rsid w:val="00B32B26"/>
    <w:rsid w:val="00B421C1"/>
    <w:rsid w:val="00B53C21"/>
    <w:rsid w:val="00B53CAF"/>
    <w:rsid w:val="00B55C71"/>
    <w:rsid w:val="00B56E4A"/>
    <w:rsid w:val="00B56E9C"/>
    <w:rsid w:val="00B60F79"/>
    <w:rsid w:val="00B62D5C"/>
    <w:rsid w:val="00B64B1F"/>
    <w:rsid w:val="00B65299"/>
    <w:rsid w:val="00B6553F"/>
    <w:rsid w:val="00B71619"/>
    <w:rsid w:val="00B75481"/>
    <w:rsid w:val="00B77D05"/>
    <w:rsid w:val="00B81206"/>
    <w:rsid w:val="00B81E12"/>
    <w:rsid w:val="00B86C3D"/>
    <w:rsid w:val="00BA04AA"/>
    <w:rsid w:val="00BA486F"/>
    <w:rsid w:val="00BB43E2"/>
    <w:rsid w:val="00BC1EC0"/>
    <w:rsid w:val="00BC3FA0"/>
    <w:rsid w:val="00BC74E9"/>
    <w:rsid w:val="00BD3B3B"/>
    <w:rsid w:val="00BD79DD"/>
    <w:rsid w:val="00BD7F4D"/>
    <w:rsid w:val="00BE598C"/>
    <w:rsid w:val="00BF30B3"/>
    <w:rsid w:val="00BF5B34"/>
    <w:rsid w:val="00BF68A8"/>
    <w:rsid w:val="00BF7B18"/>
    <w:rsid w:val="00C11A03"/>
    <w:rsid w:val="00C22C0C"/>
    <w:rsid w:val="00C25F36"/>
    <w:rsid w:val="00C36C7A"/>
    <w:rsid w:val="00C4527F"/>
    <w:rsid w:val="00C45283"/>
    <w:rsid w:val="00C4617E"/>
    <w:rsid w:val="00C463DD"/>
    <w:rsid w:val="00C4724C"/>
    <w:rsid w:val="00C54AC7"/>
    <w:rsid w:val="00C55245"/>
    <w:rsid w:val="00C629A0"/>
    <w:rsid w:val="00C64629"/>
    <w:rsid w:val="00C70888"/>
    <w:rsid w:val="00C745C3"/>
    <w:rsid w:val="00C84500"/>
    <w:rsid w:val="00C847D9"/>
    <w:rsid w:val="00C96DF2"/>
    <w:rsid w:val="00CB3E03"/>
    <w:rsid w:val="00CB5FFB"/>
    <w:rsid w:val="00CC2A87"/>
    <w:rsid w:val="00CD22A1"/>
    <w:rsid w:val="00CD4AA6"/>
    <w:rsid w:val="00CE4A8F"/>
    <w:rsid w:val="00CF20B1"/>
    <w:rsid w:val="00CF7F1D"/>
    <w:rsid w:val="00D026E0"/>
    <w:rsid w:val="00D10E2D"/>
    <w:rsid w:val="00D2031B"/>
    <w:rsid w:val="00D21C1F"/>
    <w:rsid w:val="00D248B6"/>
    <w:rsid w:val="00D25C23"/>
    <w:rsid w:val="00D25FE2"/>
    <w:rsid w:val="00D26E07"/>
    <w:rsid w:val="00D30DD2"/>
    <w:rsid w:val="00D43252"/>
    <w:rsid w:val="00D47EEA"/>
    <w:rsid w:val="00D62335"/>
    <w:rsid w:val="00D6499F"/>
    <w:rsid w:val="00D7014F"/>
    <w:rsid w:val="00D70325"/>
    <w:rsid w:val="00D70B69"/>
    <w:rsid w:val="00D735B3"/>
    <w:rsid w:val="00D73933"/>
    <w:rsid w:val="00D76245"/>
    <w:rsid w:val="00D773DF"/>
    <w:rsid w:val="00D84A31"/>
    <w:rsid w:val="00D91CE7"/>
    <w:rsid w:val="00D95303"/>
    <w:rsid w:val="00D978C6"/>
    <w:rsid w:val="00DA104B"/>
    <w:rsid w:val="00DA3C1C"/>
    <w:rsid w:val="00DA7B18"/>
    <w:rsid w:val="00DB5483"/>
    <w:rsid w:val="00DC6D39"/>
    <w:rsid w:val="00DF6D92"/>
    <w:rsid w:val="00E046DF"/>
    <w:rsid w:val="00E22B0C"/>
    <w:rsid w:val="00E27346"/>
    <w:rsid w:val="00E35AD0"/>
    <w:rsid w:val="00E35C80"/>
    <w:rsid w:val="00E40A45"/>
    <w:rsid w:val="00E560CA"/>
    <w:rsid w:val="00E5684F"/>
    <w:rsid w:val="00E64500"/>
    <w:rsid w:val="00E71BC8"/>
    <w:rsid w:val="00E7260F"/>
    <w:rsid w:val="00E73F5D"/>
    <w:rsid w:val="00E756D5"/>
    <w:rsid w:val="00E75E2D"/>
    <w:rsid w:val="00E77E4E"/>
    <w:rsid w:val="00E96630"/>
    <w:rsid w:val="00EA2A77"/>
    <w:rsid w:val="00EB7920"/>
    <w:rsid w:val="00EC0A5B"/>
    <w:rsid w:val="00EC0C03"/>
    <w:rsid w:val="00EC7EB5"/>
    <w:rsid w:val="00ED15E7"/>
    <w:rsid w:val="00ED228F"/>
    <w:rsid w:val="00ED4DF6"/>
    <w:rsid w:val="00ED7A2A"/>
    <w:rsid w:val="00EF1803"/>
    <w:rsid w:val="00EF1D7F"/>
    <w:rsid w:val="00EF5C11"/>
    <w:rsid w:val="00F07FEF"/>
    <w:rsid w:val="00F15F53"/>
    <w:rsid w:val="00F20A23"/>
    <w:rsid w:val="00F232A7"/>
    <w:rsid w:val="00F243E1"/>
    <w:rsid w:val="00F3148C"/>
    <w:rsid w:val="00F31E5F"/>
    <w:rsid w:val="00F33FCE"/>
    <w:rsid w:val="00F46BEA"/>
    <w:rsid w:val="00F518BA"/>
    <w:rsid w:val="00F5546D"/>
    <w:rsid w:val="00F6100A"/>
    <w:rsid w:val="00F71D51"/>
    <w:rsid w:val="00F93781"/>
    <w:rsid w:val="00FA2414"/>
    <w:rsid w:val="00FB1DD9"/>
    <w:rsid w:val="00FB613B"/>
    <w:rsid w:val="00FB6356"/>
    <w:rsid w:val="00FC68B7"/>
    <w:rsid w:val="00FD3F98"/>
    <w:rsid w:val="00FE106A"/>
    <w:rsid w:val="00FE7450"/>
    <w:rsid w:val="00FF145D"/>
    <w:rsid w:val="00FF162A"/>
    <w:rsid w:val="00FF7D02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6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021F13"/>
    <w:rPr>
      <w:rFonts w:cs="Courier New"/>
    </w:rPr>
  </w:style>
  <w:style w:type="paragraph" w:styleId="BodyText">
    <w:name w:val="Body Text"/>
    <w:basedOn w:val="Normal"/>
    <w:next w:val="Normal"/>
    <w:semiHidden/>
    <w:rsid w:val="00021F13"/>
  </w:style>
  <w:style w:type="paragraph" w:styleId="BodyTextIndent">
    <w:name w:val="Body Text Indent"/>
    <w:basedOn w:val="Normal"/>
    <w:semiHidden/>
    <w:rsid w:val="00021F13"/>
    <w:pPr>
      <w:spacing w:after="120"/>
      <w:ind w:left="283"/>
    </w:pPr>
  </w:style>
  <w:style w:type="paragraph" w:styleId="BlockText">
    <w:name w:val="Block Text"/>
    <w:basedOn w:val="Normal"/>
    <w:semiHidden/>
    <w:rsid w:val="00021F13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021F13"/>
    <w:rPr>
      <w:sz w:val="6"/>
    </w:rPr>
  </w:style>
  <w:style w:type="paragraph" w:styleId="CommentText">
    <w:name w:val="annotation text"/>
    <w:basedOn w:val="Normal"/>
    <w:semiHidden/>
    <w:rsid w:val="00021F13"/>
  </w:style>
  <w:style w:type="character" w:styleId="LineNumber">
    <w:name w:val="line number"/>
    <w:semiHidden/>
    <w:rsid w:val="00021F13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semiHidden/>
    <w:rsid w:val="00B62D5C"/>
    <w:rPr>
      <w:b/>
      <w:bCs/>
    </w:rPr>
  </w:style>
  <w:style w:type="paragraph" w:customStyle="1" w:styleId="para">
    <w:name w:val="para"/>
    <w:basedOn w:val="SingleTxtG"/>
    <w:qFormat/>
    <w:rsid w:val="003663FB"/>
    <w:pPr>
      <w:ind w:left="2268" w:hanging="1134"/>
    </w:pPr>
    <w:rPr>
      <w:rFonts w:eastAsia="MS Mincho"/>
    </w:rPr>
  </w:style>
  <w:style w:type="paragraph" w:customStyle="1" w:styleId="Default">
    <w:name w:val="Default"/>
    <w:rsid w:val="0051331B"/>
    <w:pPr>
      <w:autoSpaceDE w:val="0"/>
      <w:autoSpaceDN w:val="0"/>
      <w:adjustRightInd w:val="0"/>
    </w:pPr>
    <w:rPr>
      <w:color w:val="000000"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835D3C"/>
    <w:pPr>
      <w:suppressAutoHyphens w:val="0"/>
      <w:spacing w:line="240" w:lineRule="auto"/>
      <w:ind w:left="720"/>
      <w:contextualSpacing/>
    </w:pPr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6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semiHidden/>
    <w:rsid w:val="00B62D5C"/>
    <w:rPr>
      <w:b/>
      <w:bCs/>
    </w:rPr>
  </w:style>
  <w:style w:type="paragraph" w:customStyle="1" w:styleId="para">
    <w:name w:val="para"/>
    <w:basedOn w:val="SingleTxtG"/>
    <w:qFormat/>
    <w:rsid w:val="003663FB"/>
    <w:pPr>
      <w:ind w:left="2268" w:hanging="1134"/>
    </w:pPr>
    <w:rPr>
      <w:rFonts w:eastAsia="MS Mincho"/>
    </w:rPr>
  </w:style>
  <w:style w:type="paragraph" w:customStyle="1" w:styleId="Default">
    <w:name w:val="Default"/>
    <w:rsid w:val="0051331B"/>
    <w:pPr>
      <w:autoSpaceDE w:val="0"/>
      <w:autoSpaceDN w:val="0"/>
      <w:adjustRightInd w:val="0"/>
    </w:pPr>
    <w:rPr>
      <w:color w:val="000000"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835D3C"/>
    <w:pPr>
      <w:suppressAutoHyphens w:val="0"/>
      <w:spacing w:line="240" w:lineRule="auto"/>
      <w:ind w:left="720"/>
      <w:contextualSpacing/>
    </w:pPr>
    <w:rPr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38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071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26726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0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0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9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64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7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27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3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03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\Users\Schramm\AppData\Roaming\Microsoft\Templates\TRANS\TRANS_WP29_2009_E.dotm</Template>
  <TotalTime>3</TotalTime>
  <Pages>1</Pages>
  <Words>102</Words>
  <Characters>584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1611599</vt:lpstr>
      <vt:lpstr>United Nations</vt:lpstr>
    </vt:vector>
  </TitlesOfParts>
  <Company>CSD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1611599</dc:title>
  <dc:subject>ECE/TRANS/WP.29/GRRF/2016/28</dc:subject>
  <dc:creator>Doerte Schramm</dc:creator>
  <cp:lastModifiedBy>F G</cp:lastModifiedBy>
  <cp:revision>3</cp:revision>
  <cp:lastPrinted>2016-05-18T08:17:00Z</cp:lastPrinted>
  <dcterms:created xsi:type="dcterms:W3CDTF">2016-09-22T20:07:00Z</dcterms:created>
  <dcterms:modified xsi:type="dcterms:W3CDTF">2016-09-22T21:03:00Z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