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F6D86" w:rsidTr="00944C51">
        <w:trPr>
          <w:cantSplit/>
          <w:trHeight w:hRule="exact" w:val="851"/>
        </w:trPr>
        <w:tc>
          <w:tcPr>
            <w:tcW w:w="1276" w:type="dxa"/>
            <w:tcBorders>
              <w:bottom w:val="single" w:sz="4" w:space="0" w:color="auto"/>
            </w:tcBorders>
            <w:vAlign w:val="bottom"/>
          </w:tcPr>
          <w:p w:rsidR="000C2CE5" w:rsidRPr="006A1A1F" w:rsidRDefault="000C2CE5" w:rsidP="006A1A1F">
            <w:pPr>
              <w:spacing w:line="20" w:lineRule="exact"/>
              <w:rPr>
                <w:sz w:val="2"/>
              </w:rPr>
            </w:pPr>
            <w:bookmarkStart w:id="0" w:name="_GoBack"/>
            <w:bookmarkEnd w:id="0"/>
          </w:p>
          <w:p w:rsidR="006A1A1F" w:rsidRPr="000C2CE5" w:rsidRDefault="006A1A1F" w:rsidP="000C2CE5">
            <w:pPr>
              <w:spacing w:line="20" w:lineRule="exact"/>
              <w:rPr>
                <w:ins w:id="1" w:author="pdfeng" w:date="2015-12-10T12:31:00Z"/>
                <w:sz w:val="2"/>
              </w:rPr>
            </w:pPr>
          </w:p>
          <w:p w:rsidR="009E6CB7" w:rsidRPr="00FF6D86" w:rsidRDefault="008649B4" w:rsidP="009E6CB7">
            <w:pPr>
              <w:spacing w:after="80"/>
            </w:pPr>
            <w:r>
              <w:t xml:space="preserve"> </w:t>
            </w:r>
          </w:p>
        </w:tc>
        <w:tc>
          <w:tcPr>
            <w:tcW w:w="2268" w:type="dxa"/>
            <w:tcBorders>
              <w:bottom w:val="single" w:sz="4" w:space="0" w:color="auto"/>
            </w:tcBorders>
            <w:vAlign w:val="bottom"/>
          </w:tcPr>
          <w:p w:rsidR="009E6CB7" w:rsidRPr="00FF6D86" w:rsidRDefault="009E6CB7" w:rsidP="009E6CB7">
            <w:pPr>
              <w:spacing w:after="80" w:line="300" w:lineRule="exact"/>
              <w:rPr>
                <w:b/>
                <w:sz w:val="24"/>
                <w:szCs w:val="24"/>
              </w:rPr>
            </w:pPr>
            <w:r w:rsidRPr="00FF6D86">
              <w:rPr>
                <w:sz w:val="28"/>
                <w:szCs w:val="28"/>
              </w:rPr>
              <w:t>United Nations</w:t>
            </w:r>
          </w:p>
        </w:tc>
        <w:tc>
          <w:tcPr>
            <w:tcW w:w="6095" w:type="dxa"/>
            <w:gridSpan w:val="2"/>
            <w:tcBorders>
              <w:bottom w:val="single" w:sz="4" w:space="0" w:color="auto"/>
            </w:tcBorders>
            <w:vAlign w:val="bottom"/>
          </w:tcPr>
          <w:p w:rsidR="009E6CB7" w:rsidRPr="00FF6D86" w:rsidRDefault="00253E6E" w:rsidP="00761C9A">
            <w:pPr>
              <w:jc w:val="right"/>
            </w:pPr>
            <w:r w:rsidRPr="00FF6D86">
              <w:rPr>
                <w:sz w:val="40"/>
              </w:rPr>
              <w:t>ECE</w:t>
            </w:r>
            <w:r w:rsidR="00FF6D86">
              <w:t>/TRANS/WP.29/GRRF/2016/2</w:t>
            </w:r>
            <w:r w:rsidR="00761C9A">
              <w:t>2</w:t>
            </w:r>
          </w:p>
        </w:tc>
      </w:tr>
      <w:tr w:rsidR="009E6CB7" w:rsidRPr="00FF6D86" w:rsidTr="00944C51">
        <w:trPr>
          <w:cantSplit/>
          <w:trHeight w:hRule="exact" w:val="2835"/>
        </w:trPr>
        <w:tc>
          <w:tcPr>
            <w:tcW w:w="1276" w:type="dxa"/>
            <w:tcBorders>
              <w:top w:val="single" w:sz="4" w:space="0" w:color="auto"/>
              <w:bottom w:val="single" w:sz="12" w:space="0" w:color="auto"/>
            </w:tcBorders>
          </w:tcPr>
          <w:p w:rsidR="009E6CB7" w:rsidRPr="00FF6D86" w:rsidRDefault="00BC7F91" w:rsidP="009E6CB7">
            <w:pPr>
              <w:spacing w:before="120"/>
            </w:pPr>
            <w:r w:rsidRPr="00FF6D86">
              <w:rPr>
                <w:noProof/>
                <w:lang w:val="fr-FR" w:eastAsia="fr-FR"/>
              </w:rPr>
              <w:drawing>
                <wp:inline distT="0" distB="0" distL="0" distR="0" wp14:anchorId="588F7874" wp14:editId="130CE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6D86" w:rsidRDefault="009E6CB7" w:rsidP="009E6CB7">
            <w:pPr>
              <w:spacing w:before="120" w:line="420" w:lineRule="exact"/>
              <w:rPr>
                <w:sz w:val="40"/>
                <w:szCs w:val="40"/>
              </w:rPr>
            </w:pPr>
            <w:r w:rsidRPr="00FF6D86">
              <w:rPr>
                <w:b/>
                <w:sz w:val="40"/>
                <w:szCs w:val="40"/>
              </w:rPr>
              <w:t>Economic and Social Council</w:t>
            </w:r>
          </w:p>
        </w:tc>
        <w:tc>
          <w:tcPr>
            <w:tcW w:w="2835" w:type="dxa"/>
            <w:tcBorders>
              <w:top w:val="single" w:sz="4" w:space="0" w:color="auto"/>
              <w:bottom w:val="single" w:sz="12" w:space="0" w:color="auto"/>
            </w:tcBorders>
          </w:tcPr>
          <w:p w:rsidR="009E6CB7" w:rsidRPr="00FF6D86" w:rsidRDefault="00253E6E" w:rsidP="00253E6E">
            <w:pPr>
              <w:spacing w:before="240" w:line="240" w:lineRule="exact"/>
            </w:pPr>
            <w:r w:rsidRPr="00FF6D86">
              <w:t>Distr.: General</w:t>
            </w:r>
          </w:p>
          <w:p w:rsidR="00055585" w:rsidRPr="00FF6D86" w:rsidRDefault="00FF6D86" w:rsidP="00253E6E">
            <w:pPr>
              <w:spacing w:line="240" w:lineRule="exact"/>
            </w:pPr>
            <w:r>
              <w:t>2</w:t>
            </w:r>
            <w:r w:rsidR="00882FA2">
              <w:t>3</w:t>
            </w:r>
            <w:r w:rsidR="00C5113B" w:rsidRPr="00FF6D86">
              <w:t xml:space="preserve"> </w:t>
            </w:r>
            <w:r>
              <w:t>November</w:t>
            </w:r>
            <w:r w:rsidR="00C5113B" w:rsidRPr="00FF6D86">
              <w:t xml:space="preserve"> </w:t>
            </w:r>
            <w:r w:rsidR="00253E6E" w:rsidRPr="00FF6D86">
              <w:t>2015</w:t>
            </w:r>
          </w:p>
          <w:p w:rsidR="00292D54" w:rsidRPr="00FF6D86" w:rsidRDefault="00292D54" w:rsidP="00253E6E">
            <w:pPr>
              <w:spacing w:line="240" w:lineRule="exact"/>
            </w:pPr>
          </w:p>
          <w:p w:rsidR="00253E6E" w:rsidRPr="00FF6D86" w:rsidRDefault="00253E6E" w:rsidP="00253E6E">
            <w:pPr>
              <w:spacing w:line="240" w:lineRule="exact"/>
            </w:pPr>
            <w:r w:rsidRPr="00FF6D86">
              <w:t>Original: English</w:t>
            </w:r>
          </w:p>
        </w:tc>
      </w:tr>
    </w:tbl>
    <w:p w:rsidR="00253E6E" w:rsidRPr="00FF6D86" w:rsidRDefault="00253E6E" w:rsidP="00253E6E">
      <w:pPr>
        <w:spacing w:before="120"/>
        <w:rPr>
          <w:b/>
          <w:sz w:val="28"/>
          <w:szCs w:val="28"/>
        </w:rPr>
      </w:pPr>
      <w:r w:rsidRPr="00FF6D86">
        <w:rPr>
          <w:b/>
          <w:sz w:val="28"/>
          <w:szCs w:val="28"/>
        </w:rPr>
        <w:t>Economic Commission for E</w:t>
      </w:r>
      <w:r w:rsidR="007634D1" w:rsidRPr="00FF6D86">
        <w:rPr>
          <w:b/>
          <w:sz w:val="28"/>
          <w:szCs w:val="28"/>
        </w:rPr>
        <w:t>u</w:t>
      </w:r>
      <w:r w:rsidRPr="00FF6D86">
        <w:rPr>
          <w:b/>
          <w:sz w:val="28"/>
          <w:szCs w:val="28"/>
        </w:rPr>
        <w:t>rope</w:t>
      </w:r>
    </w:p>
    <w:p w:rsidR="00253E6E" w:rsidRPr="00FF6D86" w:rsidRDefault="00253E6E" w:rsidP="00253E6E">
      <w:pPr>
        <w:spacing w:before="120"/>
        <w:rPr>
          <w:sz w:val="28"/>
          <w:szCs w:val="28"/>
        </w:rPr>
      </w:pPr>
      <w:r w:rsidRPr="00FF6D86">
        <w:rPr>
          <w:sz w:val="28"/>
          <w:szCs w:val="28"/>
        </w:rPr>
        <w:t>Inland Transport Committee</w:t>
      </w:r>
    </w:p>
    <w:p w:rsidR="00ED7A42" w:rsidRPr="00FF6D86" w:rsidRDefault="00253E6E" w:rsidP="00ED7A42">
      <w:pPr>
        <w:spacing w:before="120"/>
        <w:rPr>
          <w:b/>
          <w:sz w:val="24"/>
          <w:szCs w:val="24"/>
        </w:rPr>
      </w:pPr>
      <w:r w:rsidRPr="00FF6D86">
        <w:rPr>
          <w:b/>
          <w:sz w:val="24"/>
          <w:szCs w:val="24"/>
        </w:rPr>
        <w:t>World Forum for Harmonization of Vehicle Regulations</w:t>
      </w:r>
    </w:p>
    <w:p w:rsidR="00ED7A42" w:rsidRPr="00FF6D86" w:rsidRDefault="00253E6E" w:rsidP="00ED7A42">
      <w:pPr>
        <w:spacing w:before="120"/>
        <w:rPr>
          <w:b/>
          <w:bCs/>
        </w:rPr>
      </w:pPr>
      <w:r w:rsidRPr="00FF6D86">
        <w:rPr>
          <w:b/>
        </w:rPr>
        <w:t>Working Party on Brakes and Running Gear</w:t>
      </w:r>
    </w:p>
    <w:p w:rsidR="00B94D91" w:rsidRPr="00064E0F" w:rsidRDefault="00B94D91" w:rsidP="00B94D91">
      <w:pPr>
        <w:spacing w:before="120"/>
        <w:jc w:val="both"/>
        <w:rPr>
          <w:b/>
        </w:rPr>
      </w:pPr>
      <w:r>
        <w:rPr>
          <w:b/>
        </w:rPr>
        <w:t>Eighty-first</w:t>
      </w:r>
      <w:r w:rsidRPr="00064E0F">
        <w:rPr>
          <w:b/>
        </w:rPr>
        <w:t xml:space="preserve"> session</w:t>
      </w:r>
    </w:p>
    <w:p w:rsidR="00B94D91" w:rsidRPr="00064E0F" w:rsidRDefault="00B94D91" w:rsidP="00B94D91">
      <w:pPr>
        <w:jc w:val="both"/>
      </w:pPr>
      <w:r w:rsidRPr="00064E0F">
        <w:t>Geneva, 1-</w:t>
      </w:r>
      <w:r>
        <w:t>5</w:t>
      </w:r>
      <w:r w:rsidRPr="00064E0F">
        <w:rPr>
          <w:lang w:eastAsia="ja-JP"/>
        </w:rPr>
        <w:t xml:space="preserve"> February </w:t>
      </w:r>
      <w:r w:rsidRPr="00064E0F">
        <w:t>201</w:t>
      </w:r>
      <w:r>
        <w:rPr>
          <w:lang w:eastAsia="ja-JP"/>
        </w:rPr>
        <w:t>6</w:t>
      </w:r>
    </w:p>
    <w:p w:rsidR="00253E6E" w:rsidRPr="00FF6D86" w:rsidRDefault="00253E6E" w:rsidP="00253E6E">
      <w:pPr>
        <w:suppressAutoHyphens w:val="0"/>
        <w:spacing w:line="240" w:lineRule="auto"/>
      </w:pPr>
      <w:r w:rsidRPr="00FF6D86">
        <w:t xml:space="preserve">Item </w:t>
      </w:r>
      <w:r w:rsidR="00761C9A">
        <w:t>6</w:t>
      </w:r>
      <w:r w:rsidRPr="00FF6D86">
        <w:t xml:space="preserve"> of the provisional agenda</w:t>
      </w:r>
    </w:p>
    <w:p w:rsidR="00253E6E" w:rsidRPr="00FF6D86" w:rsidRDefault="00761C9A" w:rsidP="00253E6E">
      <w:pPr>
        <w:suppressAutoHyphens w:val="0"/>
        <w:spacing w:line="240" w:lineRule="auto"/>
        <w:rPr>
          <w:b/>
        </w:rPr>
      </w:pPr>
      <w:r>
        <w:rPr>
          <w:b/>
        </w:rPr>
        <w:t>Regulation No. 90 (Replacement brake linings)</w:t>
      </w:r>
    </w:p>
    <w:p w:rsidR="00253E6E" w:rsidRPr="00292D54" w:rsidRDefault="00ED7A42" w:rsidP="00ED7A42">
      <w:pPr>
        <w:pStyle w:val="HChG"/>
      </w:pPr>
      <w:r w:rsidRPr="00292D54">
        <w:tab/>
      </w:r>
      <w:r w:rsidRPr="00292D54">
        <w:tab/>
      </w:r>
      <w:r w:rsidR="00253E6E" w:rsidRPr="00292D54">
        <w:t xml:space="preserve">Proposal for an amendment to Regulation No. </w:t>
      </w:r>
      <w:r w:rsidR="00761C9A">
        <w:t>90</w:t>
      </w:r>
      <w:r w:rsidR="00253E6E" w:rsidRPr="00292D54">
        <w:t xml:space="preserve"> (</w:t>
      </w:r>
      <w:r w:rsidR="00761C9A">
        <w:t>Replacement brake linings</w:t>
      </w:r>
      <w:r w:rsidR="00253E6E" w:rsidRPr="00292D54">
        <w:t>)</w:t>
      </w:r>
    </w:p>
    <w:p w:rsidR="00253E6E" w:rsidRPr="00292D54" w:rsidRDefault="00ED7A42" w:rsidP="00ED7A42">
      <w:pPr>
        <w:pStyle w:val="H1G"/>
      </w:pPr>
      <w:r w:rsidRPr="00292D54">
        <w:tab/>
      </w:r>
      <w:r w:rsidRPr="00292D54">
        <w:tab/>
      </w:r>
      <w:r w:rsidR="00253E6E" w:rsidRPr="00292D54">
        <w:t xml:space="preserve">Submitted by the experts from </w:t>
      </w:r>
      <w:r w:rsidR="00FB66BE">
        <w:t>European Association of Automotive Suppliers</w:t>
      </w:r>
      <w:r w:rsidR="00253E6E" w:rsidRPr="00292D54">
        <w:rPr>
          <w:rStyle w:val="Appelnotedebasdep"/>
          <w:sz w:val="20"/>
          <w:vertAlign w:val="baseline"/>
        </w:rPr>
        <w:footnoteReference w:customMarkFollows="1" w:id="2"/>
        <w:t>*</w:t>
      </w:r>
    </w:p>
    <w:p w:rsidR="00055585" w:rsidRPr="00292D54" w:rsidRDefault="00253E6E" w:rsidP="00ED7A42">
      <w:pPr>
        <w:pStyle w:val="SingleTxtG"/>
        <w:ind w:firstLine="567"/>
        <w:rPr>
          <w:spacing w:val="-4"/>
        </w:rPr>
      </w:pPr>
      <w:r w:rsidRPr="00292D54">
        <w:rPr>
          <w:spacing w:val="-4"/>
        </w:rPr>
        <w:t xml:space="preserve">The text reproduced </w:t>
      </w:r>
      <w:r w:rsidR="00E2027F">
        <w:rPr>
          <w:spacing w:val="-4"/>
        </w:rPr>
        <w:t xml:space="preserve">below was prepared by the expert </w:t>
      </w:r>
      <w:r w:rsidR="00FB66BE">
        <w:t>from the European Association of Automotive Suppliers (CLEPA). It is</w:t>
      </w:r>
      <w:r w:rsidR="00E2027F">
        <w:rPr>
          <w:spacing w:val="-4"/>
        </w:rPr>
        <w:t xml:space="preserve"> </w:t>
      </w:r>
      <w:r w:rsidR="00761C9A">
        <w:rPr>
          <w:spacing w:val="-4"/>
        </w:rPr>
        <w:t xml:space="preserve">based on </w:t>
      </w:r>
      <w:r w:rsidR="00D57A39">
        <w:rPr>
          <w:spacing w:val="-4"/>
        </w:rPr>
        <w:t xml:space="preserve">informal document </w:t>
      </w:r>
      <w:r w:rsidR="00761C9A">
        <w:rPr>
          <w:spacing w:val="-4"/>
        </w:rPr>
        <w:t>GRRF-80-12</w:t>
      </w:r>
      <w:r w:rsidRPr="00292D54">
        <w:rPr>
          <w:spacing w:val="-4"/>
        </w:rPr>
        <w:t>. The modifications to the existing text of the Regulation are marked in bold for new or strikethrough for deleted characters.</w:t>
      </w:r>
    </w:p>
    <w:p w:rsidR="00055585" w:rsidRPr="00292D54" w:rsidRDefault="00055585" w:rsidP="00253E6E">
      <w:pPr>
        <w:suppressAutoHyphens w:val="0"/>
        <w:spacing w:line="240" w:lineRule="auto"/>
      </w:pPr>
    </w:p>
    <w:p w:rsidR="00253E6E" w:rsidRPr="00292D54" w:rsidRDefault="00253E6E">
      <w:pPr>
        <w:suppressAutoHyphens w:val="0"/>
        <w:spacing w:line="240" w:lineRule="auto"/>
        <w:sectPr w:rsidR="00253E6E" w:rsidRPr="00292D54" w:rsidSect="006A1A1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pPr>
      <w:r w:rsidRPr="00292D54">
        <w:br w:type="page"/>
      </w:r>
    </w:p>
    <w:p w:rsidR="00253E6E" w:rsidRDefault="00FF6D86" w:rsidP="00FF6D86">
      <w:pPr>
        <w:pStyle w:val="HChG"/>
      </w:pPr>
      <w:r>
        <w:lastRenderedPageBreak/>
        <w:tab/>
      </w:r>
      <w:r w:rsidR="00253E6E" w:rsidRPr="00FF6D86">
        <w:t>I.</w:t>
      </w:r>
      <w:r w:rsidR="00253E6E" w:rsidRPr="00FF6D86">
        <w:tab/>
        <w:t>Proposal</w:t>
      </w:r>
    </w:p>
    <w:p w:rsidR="00FB66BE" w:rsidRDefault="00FB66BE" w:rsidP="00761C9A">
      <w:pPr>
        <w:pStyle w:val="SingleTxtG"/>
        <w:ind w:left="2268" w:hanging="1134"/>
      </w:pPr>
      <w:r w:rsidRPr="00FB66BE">
        <w:rPr>
          <w:i/>
        </w:rPr>
        <w:t>Paragraph 5.3.3.</w:t>
      </w:r>
      <w:r>
        <w:t>, amend to read,</w:t>
      </w:r>
    </w:p>
    <w:p w:rsidR="00761C9A" w:rsidRDefault="00FB66BE" w:rsidP="00761C9A">
      <w:pPr>
        <w:pStyle w:val="SingleTxtG"/>
        <w:ind w:left="2268" w:hanging="1134"/>
      </w:pPr>
      <w:r>
        <w:t>"</w:t>
      </w:r>
      <w:r w:rsidR="00761C9A">
        <w:t>5.3.3.</w:t>
      </w:r>
      <w:r w:rsidR="00761C9A">
        <w:tab/>
        <w:t>Equivalent replacement discs or drums</w:t>
      </w:r>
    </w:p>
    <w:p w:rsidR="00761C9A" w:rsidRDefault="00761C9A" w:rsidP="00761C9A">
      <w:pPr>
        <w:pStyle w:val="SingleTxtG"/>
        <w:ind w:left="2268" w:hanging="1134"/>
      </w:pPr>
      <w:r>
        <w:t>5.3.3.1.</w:t>
      </w:r>
      <w:r>
        <w:tab/>
        <w:t>Geometric requirements</w:t>
      </w:r>
    </w:p>
    <w:p w:rsidR="00761C9A" w:rsidRDefault="00761C9A" w:rsidP="00761C9A">
      <w:pPr>
        <w:pStyle w:val="SingleTxtG"/>
        <w:ind w:left="2268"/>
      </w:pPr>
      <w:r>
        <w:t>The brake discs or drums shall be identical to the original brake disc or drum in respect to all dimensions, geometric features and basic design.</w:t>
      </w:r>
    </w:p>
    <w:p w:rsidR="00761C9A" w:rsidRDefault="00761C9A" w:rsidP="00761C9A">
      <w:pPr>
        <w:pStyle w:val="SingleTxtG"/>
        <w:keepNext/>
        <w:keepLines/>
        <w:ind w:left="2268" w:hanging="1134"/>
        <w:rPr>
          <w:strike/>
        </w:rPr>
      </w:pPr>
      <w:r>
        <w:t>5.</w:t>
      </w:r>
      <w:r>
        <w:rPr>
          <w:strike/>
        </w:rPr>
        <w:t>3.3.1.1.</w:t>
      </w:r>
      <w:r>
        <w:rPr>
          <w:strike/>
        </w:rPr>
        <w:tab/>
        <w:t>For discs the following maximum values shall be met: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2327"/>
        <w:gridCol w:w="2315"/>
      </w:tblGrid>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1C9A" w:rsidRDefault="00761C9A">
            <w:pPr>
              <w:keepNext/>
              <w:keepLines/>
              <w:tabs>
                <w:tab w:val="left" w:pos="284"/>
              </w:tabs>
              <w:rPr>
                <w:b/>
                <w:strike/>
                <w:lang w:eastAsia="en-GB"/>
              </w:rPr>
            </w:pPr>
          </w:p>
        </w:tc>
        <w:tc>
          <w:tcPr>
            <w:tcW w:w="2327" w:type="dxa"/>
            <w:tcBorders>
              <w:top w:val="single" w:sz="4" w:space="0" w:color="auto"/>
              <w:left w:val="single" w:sz="4" w:space="0" w:color="auto"/>
              <w:bottom w:val="single" w:sz="4" w:space="0" w:color="auto"/>
              <w:right w:val="single" w:sz="4" w:space="0" w:color="auto"/>
            </w:tcBorders>
            <w:vAlign w:val="bottom"/>
            <w:hideMark/>
          </w:tcPr>
          <w:p w:rsidR="00761C9A" w:rsidRDefault="00761C9A">
            <w:pPr>
              <w:keepNext/>
              <w:keepLines/>
              <w:tabs>
                <w:tab w:val="left" w:pos="284"/>
              </w:tabs>
              <w:spacing w:before="80" w:after="80" w:line="200" w:lineRule="exact"/>
              <w:rPr>
                <w:i/>
                <w:strike/>
                <w:sz w:val="16"/>
                <w:szCs w:val="16"/>
                <w:lang w:eastAsia="en-GB"/>
              </w:rPr>
            </w:pPr>
            <w:r>
              <w:rPr>
                <w:i/>
                <w:strike/>
                <w:sz w:val="16"/>
                <w:szCs w:val="16"/>
                <w:lang w:eastAsia="en-GB"/>
              </w:rPr>
              <w:t>M</w:t>
            </w:r>
            <w:r>
              <w:rPr>
                <w:rFonts w:ascii="Times" w:hAnsi="Times"/>
                <w:i/>
                <w:strike/>
                <w:sz w:val="16"/>
                <w:szCs w:val="16"/>
                <w:vertAlign w:val="subscript"/>
                <w:lang w:eastAsia="en-GB"/>
              </w:rPr>
              <w:t>1</w:t>
            </w:r>
            <w:r>
              <w:rPr>
                <w:i/>
                <w:strike/>
                <w:sz w:val="16"/>
                <w:szCs w:val="16"/>
                <w:lang w:eastAsia="en-GB"/>
              </w:rPr>
              <w:t>, N</w:t>
            </w:r>
            <w:r>
              <w:rPr>
                <w:rFonts w:ascii="Times" w:hAnsi="Times"/>
                <w:i/>
                <w:strike/>
                <w:sz w:val="16"/>
                <w:szCs w:val="16"/>
                <w:vertAlign w:val="subscript"/>
                <w:lang w:eastAsia="en-GB"/>
              </w:rPr>
              <w:t>1</w:t>
            </w:r>
            <w:r>
              <w:rPr>
                <w:i/>
                <w:strike/>
                <w:sz w:val="16"/>
                <w:szCs w:val="16"/>
                <w:lang w:eastAsia="en-GB"/>
              </w:rPr>
              <w:t>, O</w:t>
            </w:r>
            <w:r>
              <w:rPr>
                <w:rFonts w:ascii="Times" w:hAnsi="Times"/>
                <w:i/>
                <w:strike/>
                <w:sz w:val="16"/>
                <w:szCs w:val="16"/>
                <w:vertAlign w:val="subscript"/>
                <w:lang w:eastAsia="en-GB"/>
              </w:rPr>
              <w:t>1</w:t>
            </w:r>
            <w:r>
              <w:rPr>
                <w:i/>
                <w:strike/>
                <w:sz w:val="16"/>
                <w:szCs w:val="16"/>
                <w:lang w:eastAsia="en-GB"/>
              </w:rPr>
              <w:t>, O</w:t>
            </w:r>
            <w:r>
              <w:rPr>
                <w:rFonts w:ascii="Times" w:hAnsi="Times"/>
                <w:i/>
                <w:strike/>
                <w:sz w:val="16"/>
                <w:szCs w:val="16"/>
                <w:vertAlign w:val="subscript"/>
                <w:lang w:eastAsia="en-GB"/>
              </w:rPr>
              <w:t>2</w:t>
            </w:r>
          </w:p>
        </w:tc>
        <w:tc>
          <w:tcPr>
            <w:tcW w:w="2315" w:type="dxa"/>
            <w:tcBorders>
              <w:top w:val="single" w:sz="4" w:space="0" w:color="auto"/>
              <w:left w:val="single" w:sz="4" w:space="0" w:color="auto"/>
              <w:bottom w:val="single" w:sz="4" w:space="0" w:color="auto"/>
              <w:right w:val="single" w:sz="4" w:space="0" w:color="auto"/>
            </w:tcBorders>
            <w:vAlign w:val="bottom"/>
            <w:hideMark/>
          </w:tcPr>
          <w:p w:rsidR="00761C9A" w:rsidRDefault="00761C9A">
            <w:pPr>
              <w:keepNext/>
              <w:keepLines/>
              <w:tabs>
                <w:tab w:val="left" w:pos="284"/>
              </w:tabs>
              <w:spacing w:before="80" w:after="80" w:line="200" w:lineRule="exact"/>
              <w:rPr>
                <w:i/>
                <w:strike/>
                <w:sz w:val="16"/>
                <w:szCs w:val="16"/>
                <w:lang w:eastAsia="en-GB"/>
              </w:rPr>
            </w:pPr>
            <w:r>
              <w:rPr>
                <w:i/>
                <w:strike/>
                <w:sz w:val="16"/>
                <w:szCs w:val="16"/>
                <w:lang w:eastAsia="en-GB"/>
              </w:rPr>
              <w:t>M</w:t>
            </w:r>
            <w:r>
              <w:rPr>
                <w:rFonts w:ascii="Times" w:hAnsi="Times"/>
                <w:i/>
                <w:strike/>
                <w:sz w:val="16"/>
                <w:szCs w:val="16"/>
                <w:vertAlign w:val="subscript"/>
                <w:lang w:eastAsia="en-GB"/>
              </w:rPr>
              <w:t>2</w:t>
            </w:r>
            <w:r>
              <w:rPr>
                <w:i/>
                <w:strike/>
                <w:sz w:val="16"/>
                <w:szCs w:val="16"/>
                <w:lang w:eastAsia="en-GB"/>
              </w:rPr>
              <w:t>, M</w:t>
            </w:r>
            <w:r>
              <w:rPr>
                <w:rFonts w:ascii="Times" w:hAnsi="Times"/>
                <w:i/>
                <w:strike/>
                <w:sz w:val="16"/>
                <w:szCs w:val="16"/>
                <w:vertAlign w:val="subscript"/>
                <w:lang w:eastAsia="en-GB"/>
              </w:rPr>
              <w:t>3</w:t>
            </w:r>
            <w:r>
              <w:rPr>
                <w:i/>
                <w:strike/>
                <w:sz w:val="16"/>
                <w:szCs w:val="16"/>
                <w:lang w:eastAsia="en-GB"/>
              </w:rPr>
              <w:t>, N</w:t>
            </w:r>
            <w:r>
              <w:rPr>
                <w:rFonts w:ascii="Times" w:hAnsi="Times"/>
                <w:i/>
                <w:strike/>
                <w:sz w:val="16"/>
                <w:szCs w:val="16"/>
                <w:vertAlign w:val="subscript"/>
                <w:lang w:eastAsia="en-GB"/>
              </w:rPr>
              <w:t>2</w:t>
            </w:r>
            <w:r>
              <w:rPr>
                <w:i/>
                <w:strike/>
                <w:sz w:val="16"/>
                <w:szCs w:val="16"/>
                <w:lang w:eastAsia="en-GB"/>
              </w:rPr>
              <w:t>, N</w:t>
            </w:r>
            <w:r>
              <w:rPr>
                <w:rFonts w:ascii="Times" w:hAnsi="Times"/>
                <w:i/>
                <w:strike/>
                <w:sz w:val="16"/>
                <w:szCs w:val="16"/>
                <w:vertAlign w:val="subscript"/>
                <w:lang w:eastAsia="en-GB"/>
              </w:rPr>
              <w:t>3</w:t>
            </w:r>
            <w:r>
              <w:rPr>
                <w:i/>
                <w:strike/>
                <w:sz w:val="16"/>
                <w:szCs w:val="16"/>
                <w:lang w:eastAsia="en-GB"/>
              </w:rPr>
              <w:t>, O</w:t>
            </w:r>
            <w:r>
              <w:rPr>
                <w:rFonts w:ascii="Times" w:hAnsi="Times"/>
                <w:i/>
                <w:strike/>
                <w:sz w:val="16"/>
                <w:szCs w:val="16"/>
                <w:vertAlign w:val="subscript"/>
                <w:lang w:eastAsia="en-GB"/>
              </w:rPr>
              <w:t>3</w:t>
            </w:r>
            <w:r>
              <w:rPr>
                <w:i/>
                <w:strike/>
                <w:sz w:val="16"/>
                <w:szCs w:val="16"/>
                <w:lang w:eastAsia="en-GB"/>
              </w:rPr>
              <w:t>, O</w:t>
            </w:r>
            <w:r>
              <w:rPr>
                <w:rFonts w:ascii="Times" w:hAnsi="Times"/>
                <w:i/>
                <w:strike/>
                <w:sz w:val="16"/>
                <w:szCs w:val="16"/>
                <w:vertAlign w:val="subscript"/>
                <w:lang w:eastAsia="en-GB"/>
              </w:rPr>
              <w:t>4</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strike/>
                <w:lang w:eastAsia="en-GB"/>
              </w:rPr>
            </w:pPr>
            <w:r>
              <w:rPr>
                <w:strike/>
                <w:lang w:eastAsia="en-GB"/>
              </w:rPr>
              <w:t>Thickness variation</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0.015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0.030 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strike/>
                <w:lang w:eastAsia="en-GB"/>
              </w:rPr>
            </w:pPr>
            <w:r>
              <w:rPr>
                <w:strike/>
                <w:lang w:eastAsia="en-GB"/>
              </w:rPr>
              <w:t>Cheek thickness variation (for ventilated disc only)</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1.5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2.0 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strike/>
                <w:lang w:eastAsia="en-GB"/>
              </w:rPr>
            </w:pPr>
            <w:r>
              <w:rPr>
                <w:strike/>
                <w:lang w:eastAsia="en-GB"/>
              </w:rPr>
              <w:t>Lateral run-out friction surface</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0.050 mm</w:t>
            </w:r>
            <w:r>
              <w:rPr>
                <w:strike/>
                <w:vertAlign w:val="superscript"/>
                <w:lang w:eastAsia="en-GB"/>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0.15 mm</w:t>
            </w:r>
            <w:r>
              <w:rPr>
                <w:strike/>
                <w:vertAlign w:val="superscript"/>
                <w:lang w:eastAsia="en-GB"/>
              </w:rPr>
              <w:t>*</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strike/>
                <w:lang w:eastAsia="en-GB"/>
              </w:rPr>
            </w:pPr>
            <w:r>
              <w:rPr>
                <w:strike/>
                <w:lang w:eastAsia="en-GB"/>
              </w:rPr>
              <w:t>Location bore variation</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H9</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H9</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strike/>
                <w:lang w:eastAsia="en-GB"/>
              </w:rPr>
            </w:pPr>
            <w:r>
              <w:rPr>
                <w:strike/>
                <w:lang w:eastAsia="en-GB"/>
              </w:rPr>
              <w:t>"Top hat" parallelism</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0.100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0.100 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strike/>
                <w:lang w:eastAsia="en-GB"/>
              </w:rPr>
            </w:pPr>
            <w:r>
              <w:rPr>
                <w:strike/>
                <w:lang w:eastAsia="en-GB"/>
              </w:rPr>
              <w:t>Location face flatness</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0.050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strike/>
                <w:lang w:eastAsia="en-GB"/>
              </w:rPr>
            </w:pPr>
            <w:r>
              <w:rPr>
                <w:strike/>
                <w:lang w:eastAsia="en-GB"/>
              </w:rPr>
              <w:t>0.050 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strike/>
                <w:lang w:eastAsia="en-GB"/>
              </w:rPr>
            </w:pPr>
            <w:r>
              <w:rPr>
                <w:strike/>
                <w:lang w:eastAsia="en-GB"/>
              </w:rPr>
              <w:t>Friction surface roughness</w:t>
            </w:r>
            <w:r>
              <w:rPr>
                <w:strike/>
                <w:vertAlign w:val="superscript"/>
                <w:lang w:eastAsia="en-GB"/>
              </w:rPr>
              <w:t>**</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3.2 µm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3.2 µm</w:t>
            </w:r>
          </w:p>
        </w:tc>
      </w:tr>
    </w:tbl>
    <w:p w:rsidR="00761C9A" w:rsidRDefault="00761C9A" w:rsidP="00761C9A">
      <w:pPr>
        <w:pStyle w:val="SingleTxtG"/>
        <w:adjustRightInd w:val="0"/>
        <w:snapToGrid w:val="0"/>
        <w:spacing w:before="120" w:after="0" w:line="220" w:lineRule="exact"/>
        <w:ind w:firstLine="170"/>
        <w:jc w:val="left"/>
        <w:rPr>
          <w:strike/>
          <w:sz w:val="18"/>
          <w:szCs w:val="18"/>
        </w:rPr>
      </w:pPr>
      <w:r>
        <w:rPr>
          <w:i/>
          <w:strike/>
          <w:sz w:val="18"/>
          <w:szCs w:val="18"/>
          <w:vertAlign w:val="superscript"/>
        </w:rPr>
        <w:t>*</w:t>
      </w:r>
      <w:r>
        <w:rPr>
          <w:strike/>
          <w:sz w:val="18"/>
          <w:szCs w:val="18"/>
        </w:rPr>
        <w:t xml:space="preserve">  </w:t>
      </w:r>
      <w:r>
        <w:rPr>
          <w:strike/>
          <w:spacing w:val="60"/>
          <w:sz w:val="18"/>
          <w:szCs w:val="18"/>
        </w:rPr>
        <w:t>n/a</w:t>
      </w:r>
      <w:r>
        <w:rPr>
          <w:strike/>
          <w:sz w:val="18"/>
          <w:szCs w:val="18"/>
        </w:rPr>
        <w:t xml:space="preserve"> in the case of a floating disc</w:t>
      </w:r>
    </w:p>
    <w:p w:rsidR="00761C9A" w:rsidRDefault="00761C9A" w:rsidP="00761C9A">
      <w:pPr>
        <w:pStyle w:val="SingleTxtG"/>
        <w:adjustRightInd w:val="0"/>
        <w:snapToGrid w:val="0"/>
        <w:spacing w:after="240" w:line="220" w:lineRule="exact"/>
        <w:ind w:firstLine="170"/>
        <w:jc w:val="left"/>
        <w:rPr>
          <w:strike/>
          <w:sz w:val="18"/>
          <w:szCs w:val="18"/>
        </w:rPr>
      </w:pPr>
      <w:r>
        <w:rPr>
          <w:i/>
          <w:strike/>
          <w:sz w:val="18"/>
          <w:szCs w:val="18"/>
          <w:vertAlign w:val="superscript"/>
        </w:rPr>
        <w:t>**</w:t>
      </w:r>
      <w:r>
        <w:rPr>
          <w:strike/>
          <w:sz w:val="18"/>
          <w:szCs w:val="18"/>
        </w:rPr>
        <w:t xml:space="preserve">  Ra-value according to ISO 1302:2002</w:t>
      </w:r>
    </w:p>
    <w:p w:rsidR="00761C9A" w:rsidRDefault="00761C9A" w:rsidP="00761C9A">
      <w:pPr>
        <w:pStyle w:val="SingleTxtG"/>
        <w:ind w:left="2268" w:hanging="1134"/>
        <w:rPr>
          <w:strike/>
        </w:rPr>
      </w:pPr>
      <w:r>
        <w:rPr>
          <w:rFonts w:ascii="Times New (W1)" w:hAnsi="Times New (W1)"/>
          <w:strike/>
          <w:szCs w:val="24"/>
        </w:rPr>
        <w:t>5.3.3.1.2.</w:t>
      </w:r>
      <w:r>
        <w:rPr>
          <w:rFonts w:cs="Courier New"/>
          <w:strike/>
          <w:spacing w:val="1"/>
        </w:rPr>
        <w:tab/>
      </w:r>
      <w:r>
        <w:rPr>
          <w:strike/>
        </w:rPr>
        <w:t>For drums the following maximum values shall be met: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2319"/>
        <w:gridCol w:w="2319"/>
      </w:tblGrid>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1C9A" w:rsidRDefault="00761C9A">
            <w:pPr>
              <w:tabs>
                <w:tab w:val="left" w:pos="284"/>
              </w:tabs>
              <w:ind w:left="113"/>
              <w:rPr>
                <w:b/>
                <w:strike/>
                <w:lang w:eastAsia="en-GB"/>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80" w:after="80" w:line="200" w:lineRule="exact"/>
              <w:rPr>
                <w:i/>
                <w:strike/>
                <w:sz w:val="16"/>
                <w:szCs w:val="16"/>
                <w:lang w:eastAsia="en-GB"/>
              </w:rPr>
            </w:pPr>
            <w:r>
              <w:rPr>
                <w:i/>
                <w:strike/>
                <w:sz w:val="16"/>
                <w:szCs w:val="16"/>
                <w:lang w:eastAsia="en-GB"/>
              </w:rPr>
              <w:t>M</w:t>
            </w:r>
            <w:r>
              <w:rPr>
                <w:i/>
                <w:strike/>
                <w:sz w:val="16"/>
                <w:szCs w:val="16"/>
                <w:vertAlign w:val="subscript"/>
                <w:lang w:eastAsia="en-GB"/>
              </w:rPr>
              <w:t>1</w:t>
            </w:r>
            <w:r>
              <w:rPr>
                <w:i/>
                <w:strike/>
                <w:sz w:val="16"/>
                <w:szCs w:val="16"/>
                <w:lang w:eastAsia="en-GB"/>
              </w:rPr>
              <w:t>, N</w:t>
            </w:r>
            <w:r>
              <w:rPr>
                <w:i/>
                <w:strike/>
                <w:sz w:val="16"/>
                <w:szCs w:val="16"/>
                <w:vertAlign w:val="subscript"/>
                <w:lang w:eastAsia="en-GB"/>
              </w:rPr>
              <w:t>1</w:t>
            </w:r>
            <w:r>
              <w:rPr>
                <w:i/>
                <w:strike/>
                <w:sz w:val="16"/>
                <w:szCs w:val="16"/>
                <w:lang w:eastAsia="en-GB"/>
              </w:rPr>
              <w:t>, O</w:t>
            </w:r>
            <w:r>
              <w:rPr>
                <w:i/>
                <w:strike/>
                <w:sz w:val="16"/>
                <w:szCs w:val="16"/>
                <w:vertAlign w:val="subscript"/>
                <w:lang w:eastAsia="en-GB"/>
              </w:rPr>
              <w:t>1</w:t>
            </w:r>
            <w:r>
              <w:rPr>
                <w:i/>
                <w:strike/>
                <w:sz w:val="16"/>
                <w:szCs w:val="16"/>
                <w:lang w:eastAsia="en-GB"/>
              </w:rPr>
              <w:t>, O</w:t>
            </w:r>
            <w:r>
              <w:rPr>
                <w:i/>
                <w:strike/>
                <w:sz w:val="16"/>
                <w:szCs w:val="16"/>
                <w:vertAlign w:val="subscript"/>
                <w:lang w:eastAsia="en-GB"/>
              </w:rPr>
              <w:t>2</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80" w:after="80" w:line="200" w:lineRule="exact"/>
              <w:rPr>
                <w:i/>
                <w:strike/>
                <w:sz w:val="16"/>
                <w:szCs w:val="16"/>
                <w:lang w:eastAsia="en-GB"/>
              </w:rPr>
            </w:pPr>
            <w:r>
              <w:rPr>
                <w:i/>
                <w:strike/>
                <w:sz w:val="16"/>
                <w:szCs w:val="16"/>
                <w:lang w:eastAsia="en-GB"/>
              </w:rPr>
              <w:t>M</w:t>
            </w:r>
            <w:r>
              <w:rPr>
                <w:i/>
                <w:strike/>
                <w:sz w:val="16"/>
                <w:szCs w:val="16"/>
                <w:vertAlign w:val="subscript"/>
                <w:lang w:eastAsia="en-GB"/>
              </w:rPr>
              <w:t>2</w:t>
            </w:r>
            <w:r>
              <w:rPr>
                <w:i/>
                <w:strike/>
                <w:sz w:val="16"/>
                <w:szCs w:val="16"/>
                <w:lang w:eastAsia="en-GB"/>
              </w:rPr>
              <w:t>, M</w:t>
            </w:r>
            <w:r>
              <w:rPr>
                <w:i/>
                <w:strike/>
                <w:sz w:val="16"/>
                <w:szCs w:val="16"/>
                <w:vertAlign w:val="subscript"/>
                <w:lang w:eastAsia="en-GB"/>
              </w:rPr>
              <w:t>3</w:t>
            </w:r>
            <w:r>
              <w:rPr>
                <w:i/>
                <w:strike/>
                <w:sz w:val="16"/>
                <w:szCs w:val="16"/>
                <w:lang w:eastAsia="en-GB"/>
              </w:rPr>
              <w:t>, N</w:t>
            </w:r>
            <w:r>
              <w:rPr>
                <w:i/>
                <w:strike/>
                <w:sz w:val="16"/>
                <w:szCs w:val="16"/>
                <w:vertAlign w:val="subscript"/>
                <w:lang w:eastAsia="en-GB"/>
              </w:rPr>
              <w:t>2</w:t>
            </w:r>
            <w:r>
              <w:rPr>
                <w:i/>
                <w:strike/>
                <w:sz w:val="16"/>
                <w:szCs w:val="16"/>
                <w:lang w:eastAsia="en-GB"/>
              </w:rPr>
              <w:t>, N</w:t>
            </w:r>
            <w:r>
              <w:rPr>
                <w:i/>
                <w:strike/>
                <w:sz w:val="16"/>
                <w:szCs w:val="16"/>
                <w:vertAlign w:val="subscript"/>
                <w:lang w:eastAsia="en-GB"/>
              </w:rPr>
              <w:t>3</w:t>
            </w:r>
            <w:r>
              <w:rPr>
                <w:i/>
                <w:strike/>
                <w:sz w:val="16"/>
                <w:szCs w:val="16"/>
                <w:lang w:eastAsia="en-GB"/>
              </w:rPr>
              <w:t>, O</w:t>
            </w:r>
            <w:r>
              <w:rPr>
                <w:i/>
                <w:strike/>
                <w:sz w:val="16"/>
                <w:szCs w:val="16"/>
                <w:vertAlign w:val="subscript"/>
                <w:lang w:eastAsia="en-GB"/>
              </w:rPr>
              <w:t>3</w:t>
            </w:r>
            <w:r>
              <w:rPr>
                <w:i/>
                <w:strike/>
                <w:sz w:val="16"/>
                <w:szCs w:val="16"/>
                <w:lang w:eastAsia="en-GB"/>
              </w:rPr>
              <w:t>, O</w:t>
            </w:r>
            <w:r>
              <w:rPr>
                <w:i/>
                <w:strike/>
                <w:sz w:val="16"/>
                <w:szCs w:val="16"/>
                <w:vertAlign w:val="subscript"/>
                <w:lang w:eastAsia="en-GB"/>
              </w:rPr>
              <w:t>4</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strike/>
                <w:lang w:eastAsia="en-GB"/>
              </w:rPr>
            </w:pPr>
            <w:r>
              <w:rPr>
                <w:strike/>
                <w:lang w:eastAsia="en-GB"/>
              </w:rPr>
              <w:t>Radial run-out friction surface</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0.050 mm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0.100 mm</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strike/>
                <w:lang w:eastAsia="en-GB"/>
              </w:rPr>
            </w:pPr>
            <w:r>
              <w:rPr>
                <w:strike/>
                <w:lang w:eastAsia="en-GB"/>
              </w:rPr>
              <w:t>Location bore variation</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H9</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H9</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strike/>
                <w:lang w:eastAsia="en-GB"/>
              </w:rPr>
            </w:pPr>
            <w:r>
              <w:rPr>
                <w:strike/>
                <w:lang w:eastAsia="en-GB"/>
              </w:rPr>
              <w:t>Ovality</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0.040 mm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0.150 mm</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strike/>
                <w:lang w:eastAsia="en-GB"/>
              </w:rPr>
            </w:pPr>
            <w:r>
              <w:rPr>
                <w:strike/>
                <w:lang w:eastAsia="en-GB"/>
              </w:rPr>
              <w:t>Location face flatness</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0.050 mm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0.050 mm</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strike/>
                <w:lang w:eastAsia="en-GB"/>
              </w:rPr>
            </w:pPr>
            <w:r>
              <w:rPr>
                <w:strike/>
                <w:lang w:eastAsia="en-GB"/>
              </w:rPr>
              <w:t>Friction surface roughness*</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3.5 µm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strike/>
                <w:lang w:eastAsia="en-GB"/>
              </w:rPr>
            </w:pPr>
            <w:r>
              <w:rPr>
                <w:strike/>
                <w:lang w:eastAsia="en-GB"/>
              </w:rPr>
              <w:t>3.5 µm</w:t>
            </w:r>
          </w:p>
        </w:tc>
      </w:tr>
    </w:tbl>
    <w:p w:rsidR="00761C9A" w:rsidRDefault="00761C9A" w:rsidP="00761C9A">
      <w:pPr>
        <w:tabs>
          <w:tab w:val="left" w:pos="1418"/>
          <w:tab w:val="left" w:pos="1701"/>
        </w:tabs>
        <w:spacing w:before="120" w:after="240" w:line="220" w:lineRule="exact"/>
        <w:ind w:left="1134" w:firstLine="170"/>
        <w:rPr>
          <w:strike/>
          <w:sz w:val="18"/>
          <w:szCs w:val="18"/>
        </w:rPr>
      </w:pPr>
      <w:r>
        <w:rPr>
          <w:strike/>
          <w:sz w:val="18"/>
          <w:szCs w:val="18"/>
          <w:vertAlign w:val="superscript"/>
        </w:rPr>
        <w:t xml:space="preserve">*  </w:t>
      </w:r>
      <w:r>
        <w:rPr>
          <w:strike/>
          <w:sz w:val="18"/>
          <w:szCs w:val="18"/>
        </w:rPr>
        <w:t>Ra-value according to ISO 1302:2002</w:t>
      </w:r>
    </w:p>
    <w:p w:rsidR="00761C9A" w:rsidRDefault="00FB66BE" w:rsidP="00FB66BE">
      <w:pPr>
        <w:pStyle w:val="SingleTxtG"/>
        <w:spacing w:before="120"/>
        <w:ind w:left="2268" w:hanging="1134"/>
        <w:jc w:val="right"/>
      </w:pPr>
      <w:r>
        <w:rPr>
          <w:sz w:val="18"/>
          <w:szCs w:val="18"/>
        </w:rPr>
        <w:t>…</w:t>
      </w:r>
      <w:r w:rsidRPr="00FB66BE">
        <w:rPr>
          <w:sz w:val="18"/>
          <w:szCs w:val="18"/>
        </w:rPr>
        <w:t>"</w:t>
      </w:r>
    </w:p>
    <w:p w:rsidR="00FB66BE" w:rsidRDefault="00FB66BE" w:rsidP="00761C9A">
      <w:pPr>
        <w:pStyle w:val="SingleTxtG"/>
        <w:spacing w:before="120"/>
        <w:ind w:left="2268" w:hanging="1134"/>
      </w:pPr>
      <w:r w:rsidRPr="00FB66BE">
        <w:rPr>
          <w:i/>
        </w:rPr>
        <w:t>Paragraph 5.3.4.</w:t>
      </w:r>
      <w:r>
        <w:t>, amend to read:</w:t>
      </w:r>
    </w:p>
    <w:p w:rsidR="00761C9A" w:rsidRDefault="00FB66BE" w:rsidP="00761C9A">
      <w:pPr>
        <w:pStyle w:val="SingleTxtG"/>
        <w:spacing w:before="120"/>
        <w:ind w:left="2268" w:hanging="1134"/>
      </w:pPr>
      <w:r>
        <w:t>"</w:t>
      </w:r>
      <w:r w:rsidR="00761C9A">
        <w:t>5.3.4.</w:t>
      </w:r>
      <w:r w:rsidR="00761C9A">
        <w:tab/>
      </w:r>
      <w:r w:rsidR="00761C9A">
        <w:rPr>
          <w:rFonts w:cs="Courier New"/>
          <w:spacing w:val="1"/>
        </w:rPr>
        <w:t>Interchangeable</w:t>
      </w:r>
      <w:r w:rsidR="00761C9A">
        <w:t xml:space="preserve"> replacement discs or drums</w:t>
      </w:r>
    </w:p>
    <w:p w:rsidR="00761C9A" w:rsidRDefault="00761C9A" w:rsidP="00761C9A">
      <w:pPr>
        <w:pStyle w:val="SingleTxtG"/>
        <w:spacing w:before="120"/>
        <w:ind w:left="2268" w:hanging="1134"/>
      </w:pPr>
      <w:r>
        <w:t>5.3.4.1.</w:t>
      </w:r>
      <w:r>
        <w:tab/>
        <w:t>Geometric requirements</w:t>
      </w:r>
    </w:p>
    <w:p w:rsidR="00761C9A" w:rsidRDefault="00761C9A" w:rsidP="00761C9A">
      <w:pPr>
        <w:pStyle w:val="SingleTxtG"/>
        <w:ind w:left="2268"/>
      </w:pPr>
      <w:r>
        <w:t>As paragraphs </w:t>
      </w:r>
      <w:r>
        <w:rPr>
          <w:strike/>
        </w:rPr>
        <w:t>5.3.3.1.1</w:t>
      </w:r>
      <w:r>
        <w:t>.</w:t>
      </w:r>
      <w:r w:rsidRPr="00FB66BE">
        <w:rPr>
          <w:b/>
        </w:rPr>
        <w:t>5.3.4.1.1</w:t>
      </w:r>
      <w:r w:rsidR="00074571">
        <w:rPr>
          <w:b/>
        </w:rPr>
        <w:t>.</w:t>
      </w:r>
      <w:r w:rsidRPr="00FB66BE">
        <w:t xml:space="preserve"> </w:t>
      </w:r>
      <w:r>
        <w:t xml:space="preserve">and </w:t>
      </w:r>
      <w:r>
        <w:rPr>
          <w:strike/>
        </w:rPr>
        <w:t>5.3.3.1.2</w:t>
      </w:r>
      <w:r>
        <w:t xml:space="preserve">. </w:t>
      </w:r>
      <w:r w:rsidRPr="00FB66BE">
        <w:rPr>
          <w:b/>
        </w:rPr>
        <w:t>5.3.4.1.2</w:t>
      </w:r>
      <w:r w:rsidR="00074571">
        <w:rPr>
          <w:b/>
        </w:rPr>
        <w:t>.</w:t>
      </w:r>
      <w:r w:rsidRPr="00FB66BE">
        <w:t xml:space="preserve"> </w:t>
      </w:r>
      <w:r>
        <w:t>plus the same interface dimensions.</w:t>
      </w:r>
    </w:p>
    <w:p w:rsidR="00761C9A" w:rsidRDefault="00761C9A" w:rsidP="00761C9A">
      <w:pPr>
        <w:pStyle w:val="SingleTxtG"/>
        <w:spacing w:before="120"/>
        <w:ind w:left="2268"/>
      </w:pPr>
      <w:r>
        <w:lastRenderedPageBreak/>
        <w:t xml:space="preserve">An </w:t>
      </w:r>
      <w:r>
        <w:rPr>
          <w:rFonts w:cs="Courier New"/>
          <w:spacing w:val="1"/>
        </w:rPr>
        <w:t>interchangeable</w:t>
      </w:r>
      <w:r>
        <w:t xml:space="preserve"> replacement disc or drum may differ from the original part disc in design features such as:</w:t>
      </w:r>
    </w:p>
    <w:p w:rsidR="00761C9A" w:rsidRDefault="00761C9A" w:rsidP="00761C9A">
      <w:pPr>
        <w:pStyle w:val="SingleTxtG"/>
        <w:ind w:left="1701" w:firstLine="567"/>
      </w:pPr>
      <w:r>
        <w:t>(a)</w:t>
      </w:r>
      <w:r>
        <w:tab/>
        <w:t>Type and geometry of ventilation (for vented discs);</w:t>
      </w:r>
    </w:p>
    <w:p w:rsidR="00761C9A" w:rsidRDefault="00761C9A" w:rsidP="00761C9A">
      <w:pPr>
        <w:pStyle w:val="SingleTxtG"/>
        <w:ind w:left="1701" w:firstLine="567"/>
      </w:pPr>
      <w:r>
        <w:t>(b)</w:t>
      </w:r>
      <w:r>
        <w:tab/>
        <w:t>Integral or composite disc or drum;</w:t>
      </w:r>
    </w:p>
    <w:p w:rsidR="00761C9A" w:rsidRDefault="00761C9A" w:rsidP="00FB66BE">
      <w:pPr>
        <w:pStyle w:val="SingleTxtG"/>
        <w:ind w:left="1701" w:firstLine="567"/>
        <w:rPr>
          <w:lang w:val="fr-BE"/>
        </w:rPr>
      </w:pPr>
      <w:r>
        <w:rPr>
          <w:lang w:val="fr-BE"/>
        </w:rPr>
        <w:t>(c)</w:t>
      </w:r>
      <w:r>
        <w:rPr>
          <w:lang w:val="fr-BE"/>
        </w:rPr>
        <w:tab/>
        <w:t>Surface finish (e.g. holes, slots etc.).</w:t>
      </w:r>
    </w:p>
    <w:p w:rsidR="00761C9A" w:rsidRDefault="00761C9A" w:rsidP="00761C9A">
      <w:pPr>
        <w:pStyle w:val="SingleTxtG"/>
        <w:keepNext/>
        <w:keepLines/>
        <w:ind w:left="2268" w:hanging="1134"/>
      </w:pPr>
      <w:r>
        <w:rPr>
          <w:strike/>
        </w:rPr>
        <w:t>5.3.3.1.1.</w:t>
      </w:r>
      <w:r>
        <w:tab/>
      </w:r>
      <w:r w:rsidRPr="00FB66BE">
        <w:rPr>
          <w:b/>
        </w:rPr>
        <w:t>5.3.4.1.1</w:t>
      </w:r>
      <w:r>
        <w:rPr>
          <w:color w:val="FF0000"/>
        </w:rPr>
        <w:t xml:space="preserve">  </w:t>
      </w:r>
      <w:r>
        <w:t>For discs the following maximum values shall be met: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2327"/>
        <w:gridCol w:w="2315"/>
      </w:tblGrid>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761C9A" w:rsidRDefault="00761C9A">
            <w:pPr>
              <w:keepNext/>
              <w:keepLines/>
              <w:tabs>
                <w:tab w:val="left" w:pos="284"/>
              </w:tabs>
              <w:rPr>
                <w:b/>
                <w:lang w:eastAsia="en-GB"/>
              </w:rPr>
            </w:pPr>
          </w:p>
        </w:tc>
        <w:tc>
          <w:tcPr>
            <w:tcW w:w="2327" w:type="dxa"/>
            <w:tcBorders>
              <w:top w:val="single" w:sz="4" w:space="0" w:color="auto"/>
              <w:left w:val="single" w:sz="4" w:space="0" w:color="auto"/>
              <w:bottom w:val="single" w:sz="4" w:space="0" w:color="auto"/>
              <w:right w:val="single" w:sz="4" w:space="0" w:color="auto"/>
            </w:tcBorders>
            <w:vAlign w:val="bottom"/>
            <w:hideMark/>
          </w:tcPr>
          <w:p w:rsidR="00761C9A" w:rsidRDefault="00761C9A">
            <w:pPr>
              <w:keepNext/>
              <w:keepLines/>
              <w:tabs>
                <w:tab w:val="left" w:pos="284"/>
              </w:tabs>
              <w:spacing w:before="80" w:after="80" w:line="200" w:lineRule="exact"/>
              <w:rPr>
                <w:i/>
                <w:sz w:val="16"/>
                <w:szCs w:val="16"/>
                <w:lang w:eastAsia="en-GB"/>
              </w:rPr>
            </w:pPr>
            <w:r>
              <w:rPr>
                <w:i/>
                <w:sz w:val="16"/>
                <w:szCs w:val="16"/>
                <w:lang w:eastAsia="en-GB"/>
              </w:rPr>
              <w:t>M</w:t>
            </w:r>
            <w:r>
              <w:rPr>
                <w:rFonts w:ascii="Times" w:hAnsi="Times"/>
                <w:i/>
                <w:sz w:val="16"/>
                <w:szCs w:val="16"/>
                <w:vertAlign w:val="subscript"/>
                <w:lang w:eastAsia="en-GB"/>
              </w:rPr>
              <w:t>1</w:t>
            </w:r>
            <w:r>
              <w:rPr>
                <w:i/>
                <w:sz w:val="16"/>
                <w:szCs w:val="16"/>
                <w:lang w:eastAsia="en-GB"/>
              </w:rPr>
              <w:t>, N</w:t>
            </w:r>
            <w:r>
              <w:rPr>
                <w:rFonts w:ascii="Times" w:hAnsi="Times"/>
                <w:i/>
                <w:sz w:val="16"/>
                <w:szCs w:val="16"/>
                <w:vertAlign w:val="subscript"/>
                <w:lang w:eastAsia="en-GB"/>
              </w:rPr>
              <w:t>1</w:t>
            </w:r>
            <w:r>
              <w:rPr>
                <w:i/>
                <w:sz w:val="16"/>
                <w:szCs w:val="16"/>
                <w:lang w:eastAsia="en-GB"/>
              </w:rPr>
              <w:t>, O</w:t>
            </w:r>
            <w:r>
              <w:rPr>
                <w:rFonts w:ascii="Times" w:hAnsi="Times"/>
                <w:i/>
                <w:sz w:val="16"/>
                <w:szCs w:val="16"/>
                <w:vertAlign w:val="subscript"/>
                <w:lang w:eastAsia="en-GB"/>
              </w:rPr>
              <w:t>1</w:t>
            </w:r>
            <w:r>
              <w:rPr>
                <w:i/>
                <w:sz w:val="16"/>
                <w:szCs w:val="16"/>
                <w:lang w:eastAsia="en-GB"/>
              </w:rPr>
              <w:t>, O</w:t>
            </w:r>
            <w:r>
              <w:rPr>
                <w:rFonts w:ascii="Times" w:hAnsi="Times"/>
                <w:i/>
                <w:sz w:val="16"/>
                <w:szCs w:val="16"/>
                <w:vertAlign w:val="subscript"/>
                <w:lang w:eastAsia="en-GB"/>
              </w:rPr>
              <w:t>2</w:t>
            </w:r>
          </w:p>
        </w:tc>
        <w:tc>
          <w:tcPr>
            <w:tcW w:w="2315" w:type="dxa"/>
            <w:tcBorders>
              <w:top w:val="single" w:sz="4" w:space="0" w:color="auto"/>
              <w:left w:val="single" w:sz="4" w:space="0" w:color="auto"/>
              <w:bottom w:val="single" w:sz="4" w:space="0" w:color="auto"/>
              <w:right w:val="single" w:sz="4" w:space="0" w:color="auto"/>
            </w:tcBorders>
            <w:vAlign w:val="bottom"/>
            <w:hideMark/>
          </w:tcPr>
          <w:p w:rsidR="00761C9A" w:rsidRDefault="00761C9A">
            <w:pPr>
              <w:keepNext/>
              <w:keepLines/>
              <w:tabs>
                <w:tab w:val="left" w:pos="284"/>
              </w:tabs>
              <w:spacing w:before="80" w:after="80" w:line="200" w:lineRule="exact"/>
              <w:rPr>
                <w:i/>
                <w:sz w:val="16"/>
                <w:szCs w:val="16"/>
                <w:lang w:eastAsia="en-GB"/>
              </w:rPr>
            </w:pPr>
            <w:r>
              <w:rPr>
                <w:i/>
                <w:sz w:val="16"/>
                <w:szCs w:val="16"/>
                <w:lang w:eastAsia="en-GB"/>
              </w:rPr>
              <w:t>M</w:t>
            </w:r>
            <w:r>
              <w:rPr>
                <w:rFonts w:ascii="Times" w:hAnsi="Times"/>
                <w:i/>
                <w:sz w:val="16"/>
                <w:szCs w:val="16"/>
                <w:vertAlign w:val="subscript"/>
                <w:lang w:eastAsia="en-GB"/>
              </w:rPr>
              <w:t>2</w:t>
            </w:r>
            <w:r>
              <w:rPr>
                <w:i/>
                <w:sz w:val="16"/>
                <w:szCs w:val="16"/>
                <w:lang w:eastAsia="en-GB"/>
              </w:rPr>
              <w:t>, M</w:t>
            </w:r>
            <w:r>
              <w:rPr>
                <w:rFonts w:ascii="Times" w:hAnsi="Times"/>
                <w:i/>
                <w:sz w:val="16"/>
                <w:szCs w:val="16"/>
                <w:vertAlign w:val="subscript"/>
                <w:lang w:eastAsia="en-GB"/>
              </w:rPr>
              <w:t>3</w:t>
            </w:r>
            <w:r>
              <w:rPr>
                <w:i/>
                <w:sz w:val="16"/>
                <w:szCs w:val="16"/>
                <w:lang w:eastAsia="en-GB"/>
              </w:rPr>
              <w:t>, N</w:t>
            </w:r>
            <w:r>
              <w:rPr>
                <w:rFonts w:ascii="Times" w:hAnsi="Times"/>
                <w:i/>
                <w:sz w:val="16"/>
                <w:szCs w:val="16"/>
                <w:vertAlign w:val="subscript"/>
                <w:lang w:eastAsia="en-GB"/>
              </w:rPr>
              <w:t>2</w:t>
            </w:r>
            <w:r>
              <w:rPr>
                <w:i/>
                <w:sz w:val="16"/>
                <w:szCs w:val="16"/>
                <w:lang w:eastAsia="en-GB"/>
              </w:rPr>
              <w:t>, N</w:t>
            </w:r>
            <w:r>
              <w:rPr>
                <w:rFonts w:ascii="Times" w:hAnsi="Times"/>
                <w:i/>
                <w:sz w:val="16"/>
                <w:szCs w:val="16"/>
                <w:vertAlign w:val="subscript"/>
                <w:lang w:eastAsia="en-GB"/>
              </w:rPr>
              <w:t>3</w:t>
            </w:r>
            <w:r>
              <w:rPr>
                <w:i/>
                <w:sz w:val="16"/>
                <w:szCs w:val="16"/>
                <w:lang w:eastAsia="en-GB"/>
              </w:rPr>
              <w:t>, O</w:t>
            </w:r>
            <w:r>
              <w:rPr>
                <w:rFonts w:ascii="Times" w:hAnsi="Times"/>
                <w:i/>
                <w:sz w:val="16"/>
                <w:szCs w:val="16"/>
                <w:vertAlign w:val="subscript"/>
                <w:lang w:eastAsia="en-GB"/>
              </w:rPr>
              <w:t>3</w:t>
            </w:r>
            <w:r>
              <w:rPr>
                <w:i/>
                <w:sz w:val="16"/>
                <w:szCs w:val="16"/>
                <w:lang w:eastAsia="en-GB"/>
              </w:rPr>
              <w:t>, O</w:t>
            </w:r>
            <w:r>
              <w:rPr>
                <w:rFonts w:ascii="Times" w:hAnsi="Times"/>
                <w:i/>
                <w:sz w:val="16"/>
                <w:szCs w:val="16"/>
                <w:vertAlign w:val="subscript"/>
                <w:lang w:eastAsia="en-GB"/>
              </w:rPr>
              <w:t>4</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lang w:eastAsia="en-GB"/>
              </w:rPr>
            </w:pPr>
            <w:r>
              <w:rPr>
                <w:lang w:eastAsia="en-GB"/>
              </w:rPr>
              <w:t>Thickness variation</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0.015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strike/>
                <w:lang w:eastAsia="en-GB"/>
              </w:rPr>
              <w:t>0.030 mm</w:t>
            </w:r>
            <w:r>
              <w:rPr>
                <w:lang w:eastAsia="en-GB"/>
              </w:rPr>
              <w:t xml:space="preserve"> </w:t>
            </w:r>
            <w:r w:rsidRPr="00D57A39">
              <w:rPr>
                <w:b/>
                <w:lang w:eastAsia="en-GB"/>
              </w:rPr>
              <w:t>0.050mm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lang w:eastAsia="en-GB"/>
              </w:rPr>
            </w:pPr>
            <w:r>
              <w:rPr>
                <w:lang w:eastAsia="en-GB"/>
              </w:rPr>
              <w:t>Cheek thickness variation (for ventilated disc only)</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1.5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2.0 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lang w:eastAsia="en-GB"/>
              </w:rPr>
            </w:pPr>
            <w:r>
              <w:rPr>
                <w:lang w:eastAsia="en-GB"/>
              </w:rPr>
              <w:t>Lateral run-out friction surface</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0.050 mm</w:t>
            </w:r>
            <w:r>
              <w:rPr>
                <w:vertAlign w:val="superscript"/>
                <w:lang w:eastAsia="en-GB"/>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0.15 mm</w:t>
            </w:r>
            <w:r>
              <w:rPr>
                <w:vertAlign w:val="superscript"/>
                <w:lang w:eastAsia="en-GB"/>
              </w:rPr>
              <w:t>*</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lang w:eastAsia="en-GB"/>
              </w:rPr>
            </w:pPr>
            <w:r>
              <w:rPr>
                <w:lang w:eastAsia="en-GB"/>
              </w:rPr>
              <w:t>Location bore variation</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H9</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H9</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lang w:eastAsia="en-GB"/>
              </w:rPr>
            </w:pPr>
            <w:r>
              <w:rPr>
                <w:lang w:eastAsia="en-GB"/>
              </w:rPr>
              <w:t>"Top hat" parallelism</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0.100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0.100 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lang w:eastAsia="en-GB"/>
              </w:rPr>
            </w:pPr>
            <w:r>
              <w:rPr>
                <w:lang w:eastAsia="en-GB"/>
              </w:rPr>
              <w:t>Location face flatness</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0.050 mm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keepNext/>
              <w:keepLines/>
              <w:tabs>
                <w:tab w:val="left" w:pos="284"/>
              </w:tabs>
              <w:spacing w:before="40" w:after="120"/>
              <w:rPr>
                <w:lang w:eastAsia="en-GB"/>
              </w:rPr>
            </w:pPr>
            <w:r>
              <w:rPr>
                <w:lang w:eastAsia="en-GB"/>
              </w:rPr>
              <w:t>0.050 mm</w:t>
            </w:r>
          </w:p>
        </w:tc>
      </w:tr>
      <w:tr w:rsidR="00761C9A" w:rsidTr="00761C9A">
        <w:trPr>
          <w:cantSplit/>
        </w:trPr>
        <w:tc>
          <w:tcPr>
            <w:tcW w:w="3863"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keepNext/>
              <w:keepLines/>
              <w:tabs>
                <w:tab w:val="left" w:pos="284"/>
              </w:tabs>
              <w:spacing w:before="40" w:after="120"/>
              <w:rPr>
                <w:lang w:eastAsia="en-GB"/>
              </w:rPr>
            </w:pPr>
            <w:r>
              <w:rPr>
                <w:lang w:eastAsia="en-GB"/>
              </w:rPr>
              <w:t>Friction surface roughness</w:t>
            </w:r>
            <w:r>
              <w:rPr>
                <w:vertAlign w:val="superscript"/>
                <w:lang w:eastAsia="en-GB"/>
              </w:rPr>
              <w:t>**</w:t>
            </w:r>
          </w:p>
        </w:tc>
        <w:tc>
          <w:tcPr>
            <w:tcW w:w="2327"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3.2 µm</w:t>
            </w:r>
          </w:p>
        </w:tc>
        <w:tc>
          <w:tcPr>
            <w:tcW w:w="2315"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3.2 µm</w:t>
            </w:r>
          </w:p>
        </w:tc>
      </w:tr>
    </w:tbl>
    <w:p w:rsidR="00761C9A" w:rsidRDefault="00761C9A" w:rsidP="00761C9A">
      <w:pPr>
        <w:pStyle w:val="SingleTxtG"/>
        <w:adjustRightInd w:val="0"/>
        <w:snapToGrid w:val="0"/>
        <w:spacing w:before="120" w:after="0" w:line="220" w:lineRule="exact"/>
        <w:ind w:firstLine="170"/>
        <w:jc w:val="left"/>
        <w:rPr>
          <w:sz w:val="18"/>
          <w:szCs w:val="18"/>
        </w:rPr>
      </w:pPr>
      <w:r>
        <w:rPr>
          <w:i/>
          <w:sz w:val="18"/>
          <w:szCs w:val="18"/>
          <w:vertAlign w:val="superscript"/>
        </w:rPr>
        <w:t>*</w:t>
      </w:r>
      <w:r>
        <w:rPr>
          <w:sz w:val="18"/>
          <w:szCs w:val="18"/>
        </w:rPr>
        <w:t xml:space="preserve">  </w:t>
      </w:r>
      <w:r>
        <w:rPr>
          <w:spacing w:val="60"/>
          <w:sz w:val="18"/>
          <w:szCs w:val="18"/>
        </w:rPr>
        <w:t>n/a</w:t>
      </w:r>
      <w:r>
        <w:rPr>
          <w:sz w:val="18"/>
          <w:szCs w:val="18"/>
        </w:rPr>
        <w:t xml:space="preserve"> in the case of a floating disc</w:t>
      </w:r>
    </w:p>
    <w:p w:rsidR="00761C9A" w:rsidRDefault="00761C9A" w:rsidP="00761C9A">
      <w:pPr>
        <w:pStyle w:val="SingleTxtG"/>
        <w:adjustRightInd w:val="0"/>
        <w:snapToGrid w:val="0"/>
        <w:spacing w:after="240" w:line="220" w:lineRule="exact"/>
        <w:ind w:firstLine="170"/>
        <w:jc w:val="left"/>
        <w:rPr>
          <w:sz w:val="18"/>
          <w:szCs w:val="18"/>
        </w:rPr>
      </w:pPr>
      <w:r>
        <w:rPr>
          <w:i/>
          <w:sz w:val="18"/>
          <w:szCs w:val="18"/>
          <w:vertAlign w:val="superscript"/>
        </w:rPr>
        <w:t>**</w:t>
      </w:r>
      <w:r>
        <w:rPr>
          <w:sz w:val="18"/>
          <w:szCs w:val="18"/>
        </w:rPr>
        <w:t xml:space="preserve">  Ra-value according to ISO 1302:2002</w:t>
      </w:r>
    </w:p>
    <w:p w:rsidR="00761C9A" w:rsidRDefault="00761C9A" w:rsidP="00761C9A">
      <w:pPr>
        <w:pStyle w:val="SingleTxtG"/>
        <w:ind w:left="2268" w:hanging="1134"/>
      </w:pPr>
      <w:r>
        <w:rPr>
          <w:rFonts w:ascii="Times New (W1)" w:hAnsi="Times New (W1)"/>
          <w:strike/>
          <w:szCs w:val="24"/>
        </w:rPr>
        <w:t>5.3.3.1.2.</w:t>
      </w:r>
      <w:r w:rsidR="00FB66BE">
        <w:rPr>
          <w:rFonts w:ascii="Times New (W1)" w:hAnsi="Times New (W1)"/>
          <w:strike/>
          <w:szCs w:val="24"/>
        </w:rPr>
        <w:t xml:space="preserve"> </w:t>
      </w:r>
      <w:r w:rsidRPr="00FB66BE">
        <w:rPr>
          <w:rFonts w:cs="Courier New"/>
          <w:b/>
          <w:spacing w:val="1"/>
        </w:rPr>
        <w:t>5.3.4.1.2</w:t>
      </w:r>
      <w:r w:rsidR="00FB66BE">
        <w:rPr>
          <w:rFonts w:cs="Courier New"/>
          <w:color w:val="FF0000"/>
          <w:spacing w:val="1"/>
        </w:rPr>
        <w:tab/>
      </w:r>
      <w:r>
        <w:t>For drums the following maximum values shall be met: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2319"/>
        <w:gridCol w:w="2319"/>
      </w:tblGrid>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1C9A" w:rsidRDefault="00761C9A">
            <w:pPr>
              <w:tabs>
                <w:tab w:val="left" w:pos="284"/>
              </w:tabs>
              <w:ind w:left="113"/>
              <w:rPr>
                <w:b/>
                <w:lang w:eastAsia="en-GB"/>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80" w:after="80" w:line="200" w:lineRule="exact"/>
              <w:rPr>
                <w:i/>
                <w:sz w:val="16"/>
                <w:szCs w:val="16"/>
                <w:lang w:eastAsia="en-GB"/>
              </w:rPr>
            </w:pPr>
            <w:r>
              <w:rPr>
                <w:i/>
                <w:sz w:val="16"/>
                <w:szCs w:val="16"/>
                <w:lang w:eastAsia="en-GB"/>
              </w:rPr>
              <w:t>M</w:t>
            </w:r>
            <w:r>
              <w:rPr>
                <w:i/>
                <w:sz w:val="16"/>
                <w:szCs w:val="16"/>
                <w:vertAlign w:val="subscript"/>
                <w:lang w:eastAsia="en-GB"/>
              </w:rPr>
              <w:t>1</w:t>
            </w:r>
            <w:r>
              <w:rPr>
                <w:i/>
                <w:sz w:val="16"/>
                <w:szCs w:val="16"/>
                <w:lang w:eastAsia="en-GB"/>
              </w:rPr>
              <w:t>, N</w:t>
            </w:r>
            <w:r>
              <w:rPr>
                <w:i/>
                <w:sz w:val="16"/>
                <w:szCs w:val="16"/>
                <w:vertAlign w:val="subscript"/>
                <w:lang w:eastAsia="en-GB"/>
              </w:rPr>
              <w:t>1</w:t>
            </w:r>
            <w:r>
              <w:rPr>
                <w:i/>
                <w:sz w:val="16"/>
                <w:szCs w:val="16"/>
                <w:lang w:eastAsia="en-GB"/>
              </w:rPr>
              <w:t>, O</w:t>
            </w:r>
            <w:r>
              <w:rPr>
                <w:i/>
                <w:sz w:val="16"/>
                <w:szCs w:val="16"/>
                <w:vertAlign w:val="subscript"/>
                <w:lang w:eastAsia="en-GB"/>
              </w:rPr>
              <w:t>1</w:t>
            </w:r>
            <w:r>
              <w:rPr>
                <w:i/>
                <w:sz w:val="16"/>
                <w:szCs w:val="16"/>
                <w:lang w:eastAsia="en-GB"/>
              </w:rPr>
              <w:t>, O</w:t>
            </w:r>
            <w:r>
              <w:rPr>
                <w:i/>
                <w:sz w:val="16"/>
                <w:szCs w:val="16"/>
                <w:vertAlign w:val="subscript"/>
                <w:lang w:eastAsia="en-GB"/>
              </w:rPr>
              <w:t>2</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80" w:after="80" w:line="200" w:lineRule="exact"/>
              <w:rPr>
                <w:i/>
                <w:sz w:val="16"/>
                <w:szCs w:val="16"/>
                <w:lang w:eastAsia="en-GB"/>
              </w:rPr>
            </w:pPr>
            <w:r>
              <w:rPr>
                <w:i/>
                <w:sz w:val="16"/>
                <w:szCs w:val="16"/>
                <w:lang w:eastAsia="en-GB"/>
              </w:rPr>
              <w:t>M</w:t>
            </w:r>
            <w:r>
              <w:rPr>
                <w:i/>
                <w:sz w:val="16"/>
                <w:szCs w:val="16"/>
                <w:vertAlign w:val="subscript"/>
                <w:lang w:eastAsia="en-GB"/>
              </w:rPr>
              <w:t>2</w:t>
            </w:r>
            <w:r>
              <w:rPr>
                <w:i/>
                <w:sz w:val="16"/>
                <w:szCs w:val="16"/>
                <w:lang w:eastAsia="en-GB"/>
              </w:rPr>
              <w:t>, M</w:t>
            </w:r>
            <w:r>
              <w:rPr>
                <w:i/>
                <w:sz w:val="16"/>
                <w:szCs w:val="16"/>
                <w:vertAlign w:val="subscript"/>
                <w:lang w:eastAsia="en-GB"/>
              </w:rPr>
              <w:t>3</w:t>
            </w:r>
            <w:r>
              <w:rPr>
                <w:i/>
                <w:sz w:val="16"/>
                <w:szCs w:val="16"/>
                <w:lang w:eastAsia="en-GB"/>
              </w:rPr>
              <w:t>, N</w:t>
            </w:r>
            <w:r>
              <w:rPr>
                <w:i/>
                <w:sz w:val="16"/>
                <w:szCs w:val="16"/>
                <w:vertAlign w:val="subscript"/>
                <w:lang w:eastAsia="en-GB"/>
              </w:rPr>
              <w:t>2</w:t>
            </w:r>
            <w:r>
              <w:rPr>
                <w:i/>
                <w:sz w:val="16"/>
                <w:szCs w:val="16"/>
                <w:lang w:eastAsia="en-GB"/>
              </w:rPr>
              <w:t>, N</w:t>
            </w:r>
            <w:r>
              <w:rPr>
                <w:i/>
                <w:sz w:val="16"/>
                <w:szCs w:val="16"/>
                <w:vertAlign w:val="subscript"/>
                <w:lang w:eastAsia="en-GB"/>
              </w:rPr>
              <w:t>3</w:t>
            </w:r>
            <w:r>
              <w:rPr>
                <w:i/>
                <w:sz w:val="16"/>
                <w:szCs w:val="16"/>
                <w:lang w:eastAsia="en-GB"/>
              </w:rPr>
              <w:t>, O</w:t>
            </w:r>
            <w:r>
              <w:rPr>
                <w:i/>
                <w:sz w:val="16"/>
                <w:szCs w:val="16"/>
                <w:vertAlign w:val="subscript"/>
                <w:lang w:eastAsia="en-GB"/>
              </w:rPr>
              <w:t>3</w:t>
            </w:r>
            <w:r>
              <w:rPr>
                <w:i/>
                <w:sz w:val="16"/>
                <w:szCs w:val="16"/>
                <w:lang w:eastAsia="en-GB"/>
              </w:rPr>
              <w:t>, O</w:t>
            </w:r>
            <w:r>
              <w:rPr>
                <w:i/>
                <w:sz w:val="16"/>
                <w:szCs w:val="16"/>
                <w:vertAlign w:val="subscript"/>
                <w:lang w:eastAsia="en-GB"/>
              </w:rPr>
              <w:t>4</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lang w:eastAsia="en-GB"/>
              </w:rPr>
            </w:pPr>
            <w:r>
              <w:rPr>
                <w:lang w:eastAsia="en-GB"/>
              </w:rPr>
              <w:t>Radial run-out friction surface</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0.050 mm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0.100 mm</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lang w:eastAsia="en-GB"/>
              </w:rPr>
            </w:pPr>
            <w:r>
              <w:rPr>
                <w:lang w:eastAsia="en-GB"/>
              </w:rPr>
              <w:t>Location bore variation</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H9</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H9</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lang w:eastAsia="en-GB"/>
              </w:rPr>
            </w:pPr>
            <w:r>
              <w:rPr>
                <w:lang w:eastAsia="en-GB"/>
              </w:rPr>
              <w:t>Ovality</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0.040 mm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0.150 mm</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lang w:eastAsia="en-GB"/>
              </w:rPr>
            </w:pPr>
            <w:r>
              <w:rPr>
                <w:lang w:eastAsia="en-GB"/>
              </w:rPr>
              <w:t>Location face flatness</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0.050 mm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0.050 mm</w:t>
            </w:r>
          </w:p>
        </w:tc>
      </w:tr>
      <w:tr w:rsidR="00761C9A" w:rsidTr="00761C9A">
        <w:tc>
          <w:tcPr>
            <w:tcW w:w="3004"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761C9A" w:rsidRDefault="00761C9A">
            <w:pPr>
              <w:tabs>
                <w:tab w:val="left" w:pos="284"/>
              </w:tabs>
              <w:spacing w:before="40" w:after="120"/>
              <w:rPr>
                <w:lang w:eastAsia="en-GB"/>
              </w:rPr>
            </w:pPr>
            <w:r>
              <w:rPr>
                <w:lang w:eastAsia="en-GB"/>
              </w:rPr>
              <w:t>Friction surface roughness*</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3.5 µm</w:t>
            </w:r>
          </w:p>
        </w:tc>
        <w:tc>
          <w:tcPr>
            <w:tcW w:w="1802" w:type="dxa"/>
            <w:tcBorders>
              <w:top w:val="single" w:sz="4" w:space="0" w:color="auto"/>
              <w:left w:val="single" w:sz="4" w:space="0" w:color="auto"/>
              <w:bottom w:val="single" w:sz="4" w:space="0" w:color="auto"/>
              <w:right w:val="single" w:sz="4" w:space="0" w:color="auto"/>
            </w:tcBorders>
            <w:vAlign w:val="center"/>
            <w:hideMark/>
          </w:tcPr>
          <w:p w:rsidR="00761C9A" w:rsidRDefault="00761C9A">
            <w:pPr>
              <w:tabs>
                <w:tab w:val="left" w:pos="284"/>
              </w:tabs>
              <w:spacing w:before="40" w:after="120"/>
              <w:rPr>
                <w:lang w:eastAsia="en-GB"/>
              </w:rPr>
            </w:pPr>
            <w:r>
              <w:rPr>
                <w:lang w:eastAsia="en-GB"/>
              </w:rPr>
              <w:t>3.5 µm</w:t>
            </w:r>
          </w:p>
        </w:tc>
      </w:tr>
    </w:tbl>
    <w:p w:rsidR="00FB66BE" w:rsidRDefault="00761C9A" w:rsidP="00761C9A">
      <w:pPr>
        <w:tabs>
          <w:tab w:val="left" w:pos="1418"/>
          <w:tab w:val="left" w:pos="1701"/>
        </w:tabs>
        <w:spacing w:before="120" w:after="240" w:line="220" w:lineRule="exact"/>
        <w:ind w:left="1134" w:firstLine="170"/>
        <w:rPr>
          <w:sz w:val="18"/>
          <w:szCs w:val="18"/>
        </w:rPr>
      </w:pPr>
      <w:r>
        <w:rPr>
          <w:sz w:val="18"/>
          <w:szCs w:val="18"/>
          <w:vertAlign w:val="superscript"/>
        </w:rPr>
        <w:t xml:space="preserve">*  </w:t>
      </w:r>
      <w:r>
        <w:rPr>
          <w:sz w:val="18"/>
          <w:szCs w:val="18"/>
        </w:rPr>
        <w:t>Ra-value according to ISO 1302:2002</w:t>
      </w:r>
    </w:p>
    <w:p w:rsidR="00761C9A" w:rsidRDefault="00FB66BE" w:rsidP="00761C9A">
      <w:pPr>
        <w:tabs>
          <w:tab w:val="left" w:pos="1418"/>
          <w:tab w:val="left" w:pos="1701"/>
        </w:tabs>
        <w:spacing w:before="120" w:after="240" w:line="220" w:lineRule="exact"/>
        <w:ind w:left="1134" w:firstLine="170"/>
        <w:rPr>
          <w:sz w:val="18"/>
          <w:szCs w:val="18"/>
        </w:rPr>
      </w:pPr>
      <w:r>
        <w:rPr>
          <w:sz w:val="18"/>
          <w:szCs w:val="18"/>
        </w:rPr>
        <w:t>…"</w:t>
      </w:r>
    </w:p>
    <w:p w:rsidR="00055585" w:rsidRPr="00292D54" w:rsidRDefault="008A4090" w:rsidP="008A4090">
      <w:pPr>
        <w:pStyle w:val="HChG"/>
        <w:ind w:left="0" w:firstLine="0"/>
        <w:rPr>
          <w:szCs w:val="28"/>
        </w:rPr>
      </w:pPr>
      <w:r w:rsidRPr="00292D54">
        <w:rPr>
          <w:b w:val="0"/>
          <w:bCs/>
          <w:spacing w:val="-1"/>
          <w:szCs w:val="28"/>
        </w:rPr>
        <w:tab/>
      </w:r>
      <w:r w:rsidR="00253E6E" w:rsidRPr="00292D54">
        <w:rPr>
          <w:bCs/>
          <w:spacing w:val="-1"/>
          <w:szCs w:val="28"/>
        </w:rPr>
        <w:t>II</w:t>
      </w:r>
      <w:r w:rsidR="00253E6E" w:rsidRPr="00292D54">
        <w:rPr>
          <w:bCs/>
          <w:szCs w:val="28"/>
        </w:rPr>
        <w:t>.</w:t>
      </w:r>
      <w:r w:rsidR="00253E6E" w:rsidRPr="00292D54">
        <w:rPr>
          <w:bCs/>
          <w:szCs w:val="28"/>
        </w:rPr>
        <w:tab/>
        <w:t>Jus</w:t>
      </w:r>
      <w:r w:rsidR="00253E6E" w:rsidRPr="00292D54">
        <w:rPr>
          <w:bCs/>
          <w:spacing w:val="-2"/>
          <w:szCs w:val="28"/>
        </w:rPr>
        <w:t>ti</w:t>
      </w:r>
      <w:r w:rsidR="00253E6E" w:rsidRPr="00292D54">
        <w:rPr>
          <w:bCs/>
          <w:spacing w:val="3"/>
          <w:szCs w:val="28"/>
        </w:rPr>
        <w:t>f</w:t>
      </w:r>
      <w:r w:rsidR="00253E6E" w:rsidRPr="00292D54">
        <w:rPr>
          <w:bCs/>
          <w:spacing w:val="-2"/>
          <w:szCs w:val="28"/>
        </w:rPr>
        <w:t>i</w:t>
      </w:r>
      <w:r w:rsidR="00253E6E" w:rsidRPr="00292D54">
        <w:rPr>
          <w:bCs/>
          <w:szCs w:val="28"/>
        </w:rPr>
        <w:t>ca</w:t>
      </w:r>
      <w:r w:rsidR="00253E6E" w:rsidRPr="00292D54">
        <w:rPr>
          <w:bCs/>
          <w:spacing w:val="2"/>
          <w:szCs w:val="28"/>
        </w:rPr>
        <w:t>t</w:t>
      </w:r>
      <w:r w:rsidR="00253E6E" w:rsidRPr="00292D54">
        <w:rPr>
          <w:bCs/>
          <w:spacing w:val="-2"/>
          <w:szCs w:val="28"/>
        </w:rPr>
        <w:t>i</w:t>
      </w:r>
      <w:r w:rsidR="00253E6E" w:rsidRPr="00292D54">
        <w:rPr>
          <w:bCs/>
          <w:szCs w:val="28"/>
        </w:rPr>
        <w:t>on</w:t>
      </w:r>
    </w:p>
    <w:p w:rsidR="00761C9A" w:rsidRPr="00FB66BE" w:rsidRDefault="00253E6E" w:rsidP="00FB66BE">
      <w:pPr>
        <w:pStyle w:val="SingleTxtG"/>
        <w:rPr>
          <w:rFonts w:asciiTheme="minorHAnsi" w:hAnsiTheme="minorHAnsi" w:cstheme="minorBidi"/>
          <w:color w:val="1F497D"/>
        </w:rPr>
      </w:pPr>
      <w:r w:rsidRPr="00292D54">
        <w:t>1.</w:t>
      </w:r>
      <w:r w:rsidR="008A4090" w:rsidRPr="00292D54">
        <w:tab/>
      </w:r>
      <w:r w:rsidR="00761C9A">
        <w:t xml:space="preserve">By definition (2.3.3.4) </w:t>
      </w:r>
      <w:r w:rsidR="00FB66BE">
        <w:t>e</w:t>
      </w:r>
      <w:r w:rsidR="00761C9A">
        <w:t xml:space="preserve">quivalent brake discs </w:t>
      </w:r>
      <w:r w:rsidR="00D57A39">
        <w:t>and</w:t>
      </w:r>
      <w:r w:rsidR="00761C9A">
        <w:t xml:space="preserve"> drums are identical to the original in all dimensional and geometric respects hence tables 5.3.3.1.1</w:t>
      </w:r>
      <w:r w:rsidR="00D57A39">
        <w:t>.</w:t>
      </w:r>
      <w:r w:rsidR="00761C9A">
        <w:t xml:space="preserve"> </w:t>
      </w:r>
      <w:r w:rsidR="00FB66BE">
        <w:t>and</w:t>
      </w:r>
      <w:r w:rsidR="00761C9A">
        <w:t xml:space="preserve"> 5.3.3.1.2</w:t>
      </w:r>
      <w:r w:rsidR="00D57A39">
        <w:t>.</w:t>
      </w:r>
      <w:r w:rsidR="00761C9A">
        <w:t xml:space="preserve"> which contain </w:t>
      </w:r>
      <w:r w:rsidR="00761C9A">
        <w:rPr>
          <w:i/>
        </w:rPr>
        <w:t>general</w:t>
      </w:r>
      <w:r w:rsidR="00761C9A">
        <w:t xml:space="preserve"> values cannot comply with the prescribed requirement of being </w:t>
      </w:r>
      <w:r w:rsidR="00761C9A">
        <w:rPr>
          <w:i/>
        </w:rPr>
        <w:t>identical</w:t>
      </w:r>
      <w:r w:rsidR="00761C9A">
        <w:t xml:space="preserve"> to the values of the original part since their values will differ from original part to original part. Consequently the requirement for compliance to these general tables has been removed for this category of brake disc &amp; drum. It still applies to </w:t>
      </w:r>
      <w:r w:rsidR="00D57A39">
        <w:t>i</w:t>
      </w:r>
      <w:r w:rsidR="00761C9A">
        <w:t>nterchangeable brake discs and drums and hence the tables have been moved and renumbered</w:t>
      </w:r>
      <w:r w:rsidR="00FB66BE">
        <w:t>.</w:t>
      </w:r>
    </w:p>
    <w:p w:rsidR="00761C9A" w:rsidRDefault="00FB66BE" w:rsidP="00FB66BE">
      <w:pPr>
        <w:pStyle w:val="SingleTxtG"/>
        <w:rPr>
          <w:lang w:val="en-US"/>
        </w:rPr>
      </w:pPr>
      <w:r>
        <w:lastRenderedPageBreak/>
        <w:t>2.</w:t>
      </w:r>
      <w:r>
        <w:tab/>
      </w:r>
      <w:r w:rsidR="00761C9A">
        <w:t xml:space="preserve">Currently the majority of replacement brake discs for vehicles of category </w:t>
      </w:r>
      <w:r w:rsidR="00761C9A">
        <w:rPr>
          <w:lang w:val="en-US"/>
        </w:rPr>
        <w:t>M</w:t>
      </w:r>
      <w:r w:rsidR="00761C9A" w:rsidRPr="00D57A39">
        <w:rPr>
          <w:vertAlign w:val="subscript"/>
          <w:lang w:val="en-US"/>
        </w:rPr>
        <w:t>2</w:t>
      </w:r>
      <w:r w:rsidR="00761C9A">
        <w:rPr>
          <w:lang w:val="en-US"/>
        </w:rPr>
        <w:t xml:space="preserve"> / N</w:t>
      </w:r>
      <w:r w:rsidR="00761C9A" w:rsidRPr="00D57A39">
        <w:rPr>
          <w:vertAlign w:val="subscript"/>
          <w:lang w:val="en-US"/>
        </w:rPr>
        <w:t>2</w:t>
      </w:r>
      <w:r w:rsidR="00761C9A">
        <w:rPr>
          <w:lang w:val="en-US"/>
        </w:rPr>
        <w:t xml:space="preserve"> / M</w:t>
      </w:r>
      <w:r w:rsidR="00761C9A" w:rsidRPr="00D57A39">
        <w:rPr>
          <w:vertAlign w:val="subscript"/>
          <w:lang w:val="en-US"/>
        </w:rPr>
        <w:t>3</w:t>
      </w:r>
      <w:r w:rsidR="00761C9A">
        <w:rPr>
          <w:lang w:val="en-US"/>
        </w:rPr>
        <w:t xml:space="preserve"> / N</w:t>
      </w:r>
      <w:r w:rsidR="00761C9A" w:rsidRPr="00D57A39">
        <w:rPr>
          <w:vertAlign w:val="subscript"/>
          <w:lang w:val="en-US"/>
        </w:rPr>
        <w:t>3</w:t>
      </w:r>
      <w:r w:rsidR="00761C9A">
        <w:rPr>
          <w:lang w:val="en-US"/>
        </w:rPr>
        <w:t xml:space="preserve"> / O</w:t>
      </w:r>
      <w:r w:rsidR="00761C9A" w:rsidRPr="00D57A39">
        <w:rPr>
          <w:vertAlign w:val="subscript"/>
          <w:lang w:val="en-US"/>
        </w:rPr>
        <w:t>3</w:t>
      </w:r>
      <w:r w:rsidR="00761C9A">
        <w:rPr>
          <w:lang w:val="en-US"/>
        </w:rPr>
        <w:t xml:space="preserve"> / O</w:t>
      </w:r>
      <w:r w:rsidR="00761C9A" w:rsidRPr="00D57A39">
        <w:rPr>
          <w:vertAlign w:val="subscript"/>
          <w:lang w:val="en-US"/>
        </w:rPr>
        <w:t>4</w:t>
      </w:r>
      <w:r w:rsidR="00761C9A">
        <w:rPr>
          <w:lang w:val="en-US"/>
        </w:rPr>
        <w:t xml:space="preserve"> are produced with a maximum permitted disc thickness variation of ~</w:t>
      </w:r>
      <w:r w:rsidR="00D57A39">
        <w:rPr>
          <w:lang w:val="en-US"/>
        </w:rPr>
        <w:t> </w:t>
      </w:r>
      <w:r w:rsidR="00761C9A">
        <w:rPr>
          <w:lang w:val="en-US"/>
        </w:rPr>
        <w:t>0.080</w:t>
      </w:r>
      <w:r w:rsidR="00D57A39">
        <w:rPr>
          <w:lang w:val="en-US"/>
        </w:rPr>
        <w:t xml:space="preserve"> </w:t>
      </w:r>
      <w:r w:rsidR="00761C9A">
        <w:rPr>
          <w:lang w:val="en-US"/>
        </w:rPr>
        <w:t xml:space="preserve">mm. Many millions of brake discs have been produced at this level and entered service without issue. </w:t>
      </w:r>
    </w:p>
    <w:p w:rsidR="00761C9A" w:rsidRDefault="00FB66BE" w:rsidP="00FB66BE">
      <w:pPr>
        <w:pStyle w:val="SingleTxtG"/>
      </w:pPr>
      <w:r>
        <w:t>3.</w:t>
      </w:r>
      <w:r>
        <w:tab/>
      </w:r>
      <w:r w:rsidR="00761C9A">
        <w:t>The current requirement for a maximum permitted thickness variation of 0.030</w:t>
      </w:r>
      <w:r w:rsidR="00D57A39">
        <w:t xml:space="preserve"> </w:t>
      </w:r>
      <w:r w:rsidR="00761C9A">
        <w:t xml:space="preserve">mm for vehicles of category </w:t>
      </w:r>
      <w:r w:rsidR="00761C9A">
        <w:rPr>
          <w:lang w:val="en-US"/>
        </w:rPr>
        <w:t>M</w:t>
      </w:r>
      <w:r w:rsidR="00761C9A" w:rsidRPr="00D57A39">
        <w:rPr>
          <w:vertAlign w:val="subscript"/>
          <w:lang w:val="en-US"/>
        </w:rPr>
        <w:t>2</w:t>
      </w:r>
      <w:r w:rsidR="00761C9A">
        <w:rPr>
          <w:lang w:val="en-US"/>
        </w:rPr>
        <w:t xml:space="preserve"> / N</w:t>
      </w:r>
      <w:r w:rsidR="00761C9A" w:rsidRPr="00D57A39">
        <w:rPr>
          <w:vertAlign w:val="subscript"/>
          <w:lang w:val="en-US"/>
        </w:rPr>
        <w:t>2</w:t>
      </w:r>
      <w:r w:rsidR="00761C9A">
        <w:rPr>
          <w:lang w:val="en-US"/>
        </w:rPr>
        <w:t xml:space="preserve"> / M</w:t>
      </w:r>
      <w:r w:rsidR="00761C9A" w:rsidRPr="00D57A39">
        <w:rPr>
          <w:vertAlign w:val="subscript"/>
          <w:lang w:val="en-US"/>
        </w:rPr>
        <w:t>3</w:t>
      </w:r>
      <w:r w:rsidR="00761C9A">
        <w:rPr>
          <w:lang w:val="en-US"/>
        </w:rPr>
        <w:t xml:space="preserve"> / N</w:t>
      </w:r>
      <w:r w:rsidR="00761C9A" w:rsidRPr="00D57A39">
        <w:rPr>
          <w:vertAlign w:val="subscript"/>
          <w:lang w:val="en-US"/>
        </w:rPr>
        <w:t>3</w:t>
      </w:r>
      <w:r w:rsidR="00761C9A">
        <w:rPr>
          <w:lang w:val="en-US"/>
        </w:rPr>
        <w:t xml:space="preserve"> / O</w:t>
      </w:r>
      <w:r w:rsidR="00761C9A" w:rsidRPr="00D57A39">
        <w:rPr>
          <w:vertAlign w:val="subscript"/>
          <w:lang w:val="en-US"/>
        </w:rPr>
        <w:t>3</w:t>
      </w:r>
      <w:r w:rsidR="00761C9A">
        <w:rPr>
          <w:lang w:val="en-US"/>
        </w:rPr>
        <w:t xml:space="preserve"> / O</w:t>
      </w:r>
      <w:r w:rsidR="00761C9A" w:rsidRPr="00D57A39">
        <w:rPr>
          <w:vertAlign w:val="subscript"/>
          <w:lang w:val="en-US"/>
        </w:rPr>
        <w:t>4</w:t>
      </w:r>
      <w:r w:rsidR="00761C9A">
        <w:rPr>
          <w:lang w:val="en-US"/>
        </w:rPr>
        <w:t xml:space="preserve"> </w:t>
      </w:r>
      <w:r w:rsidR="00761C9A">
        <w:t>is thus far more demanding than is generally applied by the replacement brake disc manufacturers and the 0.050</w:t>
      </w:r>
      <w:r w:rsidR="00D57A39">
        <w:t xml:space="preserve"> </w:t>
      </w:r>
      <w:r w:rsidR="00761C9A">
        <w:t xml:space="preserve">mm required by brake system manufacturers for the </w:t>
      </w:r>
      <w:r>
        <w:t>Original Equipment (</w:t>
      </w:r>
      <w:r w:rsidR="00761C9A">
        <w:t>OE</w:t>
      </w:r>
      <w:r>
        <w:t>)</w:t>
      </w:r>
      <w:r w:rsidR="00761C9A">
        <w:t xml:space="preserve"> parts they produce. </w:t>
      </w:r>
    </w:p>
    <w:p w:rsidR="00055585" w:rsidRPr="00292D54" w:rsidRDefault="00FB66BE" w:rsidP="008A4090">
      <w:pPr>
        <w:pStyle w:val="SingleTxtG"/>
      </w:pPr>
      <w:r>
        <w:t>4.</w:t>
      </w:r>
      <w:r>
        <w:tab/>
      </w:r>
      <w:r w:rsidR="00761C9A">
        <w:t>It is therefore not surprising that 0.030</w:t>
      </w:r>
      <w:r w:rsidR="00D57A39">
        <w:t xml:space="preserve"> </w:t>
      </w:r>
      <w:r w:rsidR="00761C9A">
        <w:t xml:space="preserve">mm is proving very difficult for producing companies to maintain consistently in economic volume production. It is therefore proposed to bring the value in line with the common OE specification of 0.050 mm </w:t>
      </w:r>
    </w:p>
    <w:p w:rsidR="008A4090" w:rsidRPr="00292D54" w:rsidRDefault="008A4090" w:rsidP="008A4090">
      <w:pPr>
        <w:pStyle w:val="SingleTxtG"/>
        <w:spacing w:before="240" w:after="0"/>
        <w:jc w:val="center"/>
        <w:rPr>
          <w:u w:val="single"/>
        </w:rPr>
      </w:pPr>
      <w:r w:rsidRPr="00292D54">
        <w:rPr>
          <w:u w:val="single"/>
        </w:rPr>
        <w:tab/>
      </w:r>
      <w:r w:rsidRPr="00292D54">
        <w:rPr>
          <w:u w:val="single"/>
        </w:rPr>
        <w:tab/>
      </w:r>
      <w:r w:rsidRPr="00292D54">
        <w:rPr>
          <w:u w:val="single"/>
        </w:rPr>
        <w:tab/>
      </w:r>
    </w:p>
    <w:sectPr w:rsidR="008A4090" w:rsidRPr="00292D54" w:rsidSect="005A3A5D">
      <w:headerReference w:type="default"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E2" w:rsidRDefault="00DA39E2"/>
  </w:endnote>
  <w:endnote w:type="continuationSeparator" w:id="0">
    <w:p w:rsidR="00DA39E2" w:rsidRDefault="00DA39E2"/>
  </w:endnote>
  <w:endnote w:type="continuationNotice" w:id="1">
    <w:p w:rsidR="00DA39E2" w:rsidRDefault="00DA3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F25D50" w:rsidP="00253E6E">
    <w:pPr>
      <w:pStyle w:val="Pieddepage"/>
      <w:tabs>
        <w:tab w:val="right" w:pos="9638"/>
      </w:tabs>
      <w:rPr>
        <w:sz w:val="18"/>
      </w:rPr>
    </w:pPr>
    <w:r w:rsidRPr="00253E6E">
      <w:rPr>
        <w:b/>
        <w:sz w:val="18"/>
      </w:rPr>
      <w:fldChar w:fldCharType="begin"/>
    </w:r>
    <w:r w:rsidR="000C7051" w:rsidRPr="00253E6E">
      <w:rPr>
        <w:b/>
        <w:sz w:val="18"/>
      </w:rPr>
      <w:instrText xml:space="preserve"> PAGE  \* MERGEFORMAT </w:instrText>
    </w:r>
    <w:r w:rsidRPr="00253E6E">
      <w:rPr>
        <w:b/>
        <w:sz w:val="18"/>
      </w:rPr>
      <w:fldChar w:fldCharType="separate"/>
    </w:r>
    <w:r w:rsidR="007507F1">
      <w:rPr>
        <w:b/>
        <w:noProof/>
        <w:sz w:val="18"/>
      </w:rPr>
      <w:t>4</w:t>
    </w:r>
    <w:r w:rsidRPr="00253E6E">
      <w:rPr>
        <w:b/>
        <w:sz w:val="18"/>
      </w:rPr>
      <w:fldChar w:fldCharType="end"/>
    </w:r>
    <w:r w:rsidR="000C705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0C7051" w:rsidP="00253E6E">
    <w:pPr>
      <w:pStyle w:val="Pieddepage"/>
      <w:tabs>
        <w:tab w:val="right" w:pos="9638"/>
      </w:tabs>
      <w:rPr>
        <w:b/>
        <w:sz w:val="18"/>
      </w:rPr>
    </w:pPr>
    <w:r>
      <w:tab/>
    </w:r>
    <w:r w:rsidR="00F25D50" w:rsidRPr="00253E6E">
      <w:rPr>
        <w:b/>
        <w:sz w:val="18"/>
      </w:rPr>
      <w:fldChar w:fldCharType="begin"/>
    </w:r>
    <w:r w:rsidRPr="00253E6E">
      <w:rPr>
        <w:b/>
        <w:sz w:val="18"/>
      </w:rPr>
      <w:instrText xml:space="preserve"> PAGE  \* MERGEFORMAT </w:instrText>
    </w:r>
    <w:r w:rsidR="00F25D50" w:rsidRPr="00253E6E">
      <w:rPr>
        <w:b/>
        <w:sz w:val="18"/>
      </w:rPr>
      <w:fldChar w:fldCharType="separate"/>
    </w:r>
    <w:r>
      <w:rPr>
        <w:b/>
        <w:noProof/>
        <w:sz w:val="18"/>
      </w:rPr>
      <w:t>3</w:t>
    </w:r>
    <w:r w:rsidR="00F25D50" w:rsidRPr="00253E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A1A1F" w:rsidTr="006A1A1F">
      <w:tc>
        <w:tcPr>
          <w:tcW w:w="3614" w:type="dxa"/>
          <w:shd w:val="clear" w:color="auto" w:fill="auto"/>
        </w:tcPr>
        <w:p w:rsidR="006A1A1F" w:rsidRDefault="006A1A1F" w:rsidP="006A1A1F">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5" name="Picture 5" descr="http://undocs.org/m2/QRCode2.ashx?DS=ECE/TRANS/WP.29/GRRF/2016/2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2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GE.15-20575(E)</w:t>
          </w:r>
        </w:p>
        <w:p w:rsidR="006A1A1F" w:rsidRPr="006A1A1F" w:rsidRDefault="006A1A1F" w:rsidP="006A1A1F">
          <w:pPr>
            <w:pStyle w:val="Pieddepage"/>
            <w:rPr>
              <w:rFonts w:ascii="Barcode 3 of 9 by request" w:hAnsi="Barcode 3 of 9 by request"/>
              <w:sz w:val="24"/>
            </w:rPr>
          </w:pPr>
          <w:r>
            <w:rPr>
              <w:rFonts w:ascii="Barcode 3 of 9 by request" w:hAnsi="Barcode 3 of 9 by request"/>
              <w:sz w:val="24"/>
            </w:rPr>
            <w:t>*1520575*</w:t>
          </w:r>
        </w:p>
      </w:tc>
      <w:tc>
        <w:tcPr>
          <w:tcW w:w="4752" w:type="dxa"/>
          <w:shd w:val="clear" w:color="auto" w:fill="auto"/>
        </w:tcPr>
        <w:p w:rsidR="006A1A1F" w:rsidRDefault="006A1A1F" w:rsidP="006A1A1F">
          <w:pPr>
            <w:pStyle w:val="Pieddepage"/>
            <w:spacing w:line="240" w:lineRule="atLeast"/>
            <w:jc w:val="right"/>
            <w:rPr>
              <w:sz w:val="20"/>
            </w:rPr>
          </w:pPr>
          <w:r>
            <w:rPr>
              <w:noProof/>
              <w:sz w:val="20"/>
              <w:lang w:val="fr-FR" w:eastAsia="fr-FR"/>
            </w:rPr>
            <w:drawing>
              <wp:inline distT="0" distB="0" distL="0" distR="0" wp14:anchorId="7D790DA1" wp14:editId="280CC6F6">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A1A1F" w:rsidRPr="006A1A1F" w:rsidRDefault="006A1A1F" w:rsidP="006A1A1F">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74453"/>
      <w:docPartObj>
        <w:docPartGallery w:val="Page Numbers (Bottom of Page)"/>
        <w:docPartUnique/>
      </w:docPartObj>
    </w:sdtPr>
    <w:sdtEndPr>
      <w:rPr>
        <w:b/>
        <w:noProof/>
        <w:sz w:val="18"/>
        <w:szCs w:val="18"/>
      </w:rPr>
    </w:sdtEndPr>
    <w:sdtContent>
      <w:p w:rsidR="000C7051" w:rsidRPr="00292D54" w:rsidRDefault="00F25D50">
        <w:pPr>
          <w:pStyle w:val="Pieddepage"/>
          <w:jc w:val="right"/>
          <w:rPr>
            <w:b/>
            <w:sz w:val="18"/>
            <w:szCs w:val="18"/>
          </w:rPr>
        </w:pPr>
        <w:r w:rsidRPr="00292D54">
          <w:rPr>
            <w:b/>
            <w:sz w:val="18"/>
            <w:szCs w:val="18"/>
          </w:rPr>
          <w:fldChar w:fldCharType="begin"/>
        </w:r>
        <w:r w:rsidR="000C7051" w:rsidRPr="00292D54">
          <w:rPr>
            <w:b/>
            <w:sz w:val="18"/>
            <w:szCs w:val="18"/>
          </w:rPr>
          <w:instrText xml:space="preserve"> PAGE   \* MERGEFORMAT </w:instrText>
        </w:r>
        <w:r w:rsidRPr="00292D54">
          <w:rPr>
            <w:b/>
            <w:sz w:val="18"/>
            <w:szCs w:val="18"/>
          </w:rPr>
          <w:fldChar w:fldCharType="separate"/>
        </w:r>
        <w:r w:rsidR="007507F1">
          <w:rPr>
            <w:b/>
            <w:noProof/>
            <w:sz w:val="18"/>
            <w:szCs w:val="18"/>
          </w:rPr>
          <w:t>3</w:t>
        </w:r>
        <w:r w:rsidRPr="00292D54">
          <w:rPr>
            <w:b/>
            <w:noProof/>
            <w:sz w:val="18"/>
            <w:szCs w:val="18"/>
          </w:rPr>
          <w:fldChar w:fldCharType="end"/>
        </w:r>
      </w:p>
    </w:sdtContent>
  </w:sdt>
  <w:p w:rsidR="000C7051" w:rsidRDefault="000C7051">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36881"/>
      <w:docPartObj>
        <w:docPartGallery w:val="Page Numbers (Bottom of Page)"/>
        <w:docPartUnique/>
      </w:docPartObj>
    </w:sdtPr>
    <w:sdtEndPr>
      <w:rPr>
        <w:b/>
        <w:noProof/>
        <w:sz w:val="18"/>
        <w:szCs w:val="18"/>
      </w:rPr>
    </w:sdtEndPr>
    <w:sdtContent>
      <w:p w:rsidR="000C7051" w:rsidRPr="00292D54" w:rsidRDefault="00F25D50" w:rsidP="00F526B4">
        <w:pPr>
          <w:pStyle w:val="Pieddepage"/>
          <w:rPr>
            <w:b/>
            <w:sz w:val="18"/>
            <w:szCs w:val="18"/>
          </w:rPr>
        </w:pPr>
        <w:r w:rsidRPr="00292D54">
          <w:rPr>
            <w:b/>
            <w:sz w:val="18"/>
            <w:szCs w:val="18"/>
          </w:rPr>
          <w:fldChar w:fldCharType="begin"/>
        </w:r>
        <w:r w:rsidR="000C7051" w:rsidRPr="00292D54">
          <w:rPr>
            <w:b/>
            <w:sz w:val="18"/>
            <w:szCs w:val="18"/>
          </w:rPr>
          <w:instrText xml:space="preserve"> PAGE   \* MERGEFORMAT </w:instrText>
        </w:r>
        <w:r w:rsidRPr="00292D54">
          <w:rPr>
            <w:b/>
            <w:sz w:val="18"/>
            <w:szCs w:val="18"/>
          </w:rPr>
          <w:fldChar w:fldCharType="separate"/>
        </w:r>
        <w:r w:rsidR="007507F1">
          <w:rPr>
            <w:b/>
            <w:noProof/>
            <w:sz w:val="18"/>
            <w:szCs w:val="18"/>
          </w:rPr>
          <w:t>2</w:t>
        </w:r>
        <w:r w:rsidRPr="00292D54">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E2" w:rsidRPr="000B175B" w:rsidRDefault="00DA39E2" w:rsidP="000B175B">
      <w:pPr>
        <w:tabs>
          <w:tab w:val="right" w:pos="2155"/>
        </w:tabs>
        <w:spacing w:after="80"/>
        <w:ind w:left="680"/>
        <w:rPr>
          <w:u w:val="single"/>
        </w:rPr>
      </w:pPr>
      <w:r>
        <w:rPr>
          <w:u w:val="single"/>
        </w:rPr>
        <w:tab/>
      </w:r>
    </w:p>
  </w:footnote>
  <w:footnote w:type="continuationSeparator" w:id="0">
    <w:p w:rsidR="00DA39E2" w:rsidRPr="00FC68B7" w:rsidRDefault="00DA39E2" w:rsidP="00FC68B7">
      <w:pPr>
        <w:tabs>
          <w:tab w:val="left" w:pos="2155"/>
        </w:tabs>
        <w:spacing w:after="80"/>
        <w:ind w:left="680"/>
        <w:rPr>
          <w:u w:val="single"/>
        </w:rPr>
      </w:pPr>
      <w:r>
        <w:rPr>
          <w:u w:val="single"/>
        </w:rPr>
        <w:tab/>
      </w:r>
    </w:p>
  </w:footnote>
  <w:footnote w:type="continuationNotice" w:id="1">
    <w:p w:rsidR="00DA39E2" w:rsidRDefault="00DA39E2"/>
  </w:footnote>
  <w:footnote w:id="2">
    <w:p w:rsidR="000C7051" w:rsidRPr="00B21FF0" w:rsidRDefault="000C7051">
      <w:pPr>
        <w:pStyle w:val="Notedebasdepage"/>
        <w:rPr>
          <w:lang w:val="en-US"/>
        </w:rPr>
      </w:pPr>
      <w:r>
        <w:rPr>
          <w:rStyle w:val="Appelnotedebasdep"/>
        </w:rPr>
        <w:tab/>
      </w:r>
      <w:r w:rsidRPr="00253E6E">
        <w:rPr>
          <w:rStyle w:val="Appelnotedebasdep"/>
          <w:sz w:val="20"/>
          <w:vertAlign w:val="baseline"/>
        </w:rPr>
        <w:t>*</w:t>
      </w:r>
      <w:r>
        <w:rPr>
          <w:rStyle w:val="Appelnotedebasdep"/>
          <w:sz w:val="20"/>
          <w:vertAlign w:val="baseline"/>
        </w:rPr>
        <w:tab/>
      </w:r>
      <w:r w:rsidR="00FC4496">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B94D91">
    <w:pPr>
      <w:pStyle w:val="En-tte"/>
    </w:pPr>
    <w:r>
      <w:t>ECE/TRANS/WP.29/GRRF/2016/2</w:t>
    </w:r>
    <w:r w:rsidR="00D57A39">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253E6E" w:rsidRDefault="000C7051" w:rsidP="00253E6E">
    <w:pPr>
      <w:pStyle w:val="En-tte"/>
      <w:jc w:val="right"/>
    </w:pPr>
    <w:r>
      <w:t>ECE/TRANS/WP.29/GRRF/2015/43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Pr="005A3A5D" w:rsidRDefault="000C7051" w:rsidP="00CE0296">
    <w:pPr>
      <w:pStyle w:val="En-tte"/>
      <w:jc w:val="right"/>
    </w:pPr>
    <w:r w:rsidRPr="005A3A5D">
      <w:t>ECE/TRANS/WP.29/GRRF/201</w:t>
    </w:r>
    <w:r w:rsidR="00FF6D86">
      <w:t>6</w:t>
    </w:r>
    <w:r w:rsidRPr="005A3A5D">
      <w:t>/</w:t>
    </w:r>
    <w:r w:rsidR="00143DC2">
      <w:t>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51" w:rsidRDefault="000C7051" w:rsidP="00C5113B">
    <w:pPr>
      <w:pStyle w:val="En-tte"/>
    </w:pPr>
    <w:r>
      <w:t>ECE/TRANS/WP.29/GRRF/201</w:t>
    </w:r>
    <w:r w:rsidR="00FF6D86">
      <w:t>6</w:t>
    </w:r>
    <w:r>
      <w:t>/</w:t>
    </w:r>
    <w:r w:rsidR="00FF6D86">
      <w:t>2</w:t>
    </w:r>
    <w:r w:rsidR="00761C9A">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00A87"/>
    <w:multiLevelType w:val="hybridMultilevel"/>
    <w:tmpl w:val="2E06E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36B96"/>
    <w:multiLevelType w:val="hybridMultilevel"/>
    <w:tmpl w:val="D1B0FAAC"/>
    <w:lvl w:ilvl="0" w:tplc="24506EE8">
      <w:start w:val="1"/>
      <w:numFmt w:val="lowerLetter"/>
      <w:lvlText w:val="%1)"/>
      <w:lvlJc w:val="left"/>
      <w:pPr>
        <w:ind w:left="2988" w:hanging="360"/>
      </w:pPr>
      <w:rPr>
        <w:b/>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9"/>
  </w:num>
  <w:num w:numId="19">
    <w:abstractNumId w:val="15"/>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A7"/>
    <w:rsid w:val="00002A7D"/>
    <w:rsid w:val="000038A8"/>
    <w:rsid w:val="00006790"/>
    <w:rsid w:val="00017632"/>
    <w:rsid w:val="00027624"/>
    <w:rsid w:val="00046EC7"/>
    <w:rsid w:val="00050F6B"/>
    <w:rsid w:val="00055585"/>
    <w:rsid w:val="00060992"/>
    <w:rsid w:val="000678CD"/>
    <w:rsid w:val="00072C8C"/>
    <w:rsid w:val="00074571"/>
    <w:rsid w:val="00081CE0"/>
    <w:rsid w:val="0008319B"/>
    <w:rsid w:val="00084D30"/>
    <w:rsid w:val="00090320"/>
    <w:rsid w:val="000931C0"/>
    <w:rsid w:val="000A2E09"/>
    <w:rsid w:val="000B175B"/>
    <w:rsid w:val="000B2716"/>
    <w:rsid w:val="000B3A0F"/>
    <w:rsid w:val="000B6CDF"/>
    <w:rsid w:val="000C2CE5"/>
    <w:rsid w:val="000C7051"/>
    <w:rsid w:val="000E0415"/>
    <w:rsid w:val="000F5ACE"/>
    <w:rsid w:val="000F7715"/>
    <w:rsid w:val="00125B52"/>
    <w:rsid w:val="00143DC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2F41"/>
    <w:rsid w:val="00232575"/>
    <w:rsid w:val="00247258"/>
    <w:rsid w:val="00253E6E"/>
    <w:rsid w:val="00257CAC"/>
    <w:rsid w:val="002617A7"/>
    <w:rsid w:val="0027237A"/>
    <w:rsid w:val="00277FAD"/>
    <w:rsid w:val="00292D54"/>
    <w:rsid w:val="002974E9"/>
    <w:rsid w:val="002A7F94"/>
    <w:rsid w:val="002B109A"/>
    <w:rsid w:val="002C6D45"/>
    <w:rsid w:val="002D0AE3"/>
    <w:rsid w:val="002D6E53"/>
    <w:rsid w:val="002F046D"/>
    <w:rsid w:val="00301764"/>
    <w:rsid w:val="003229D8"/>
    <w:rsid w:val="00326F18"/>
    <w:rsid w:val="00332F51"/>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2012F"/>
    <w:rsid w:val="00423796"/>
    <w:rsid w:val="004325CB"/>
    <w:rsid w:val="00437F86"/>
    <w:rsid w:val="00440A07"/>
    <w:rsid w:val="00457697"/>
    <w:rsid w:val="00462880"/>
    <w:rsid w:val="00476F24"/>
    <w:rsid w:val="004A0776"/>
    <w:rsid w:val="004C55B0"/>
    <w:rsid w:val="004D0D4F"/>
    <w:rsid w:val="004F6BA0"/>
    <w:rsid w:val="00503BEA"/>
    <w:rsid w:val="00511975"/>
    <w:rsid w:val="005123BD"/>
    <w:rsid w:val="005253FA"/>
    <w:rsid w:val="00533616"/>
    <w:rsid w:val="00535ABA"/>
    <w:rsid w:val="0053768B"/>
    <w:rsid w:val="005420F2"/>
    <w:rsid w:val="0054285C"/>
    <w:rsid w:val="00584173"/>
    <w:rsid w:val="00595520"/>
    <w:rsid w:val="005970B6"/>
    <w:rsid w:val="005A3A5D"/>
    <w:rsid w:val="005A44B9"/>
    <w:rsid w:val="005B1BA0"/>
    <w:rsid w:val="005B3DB3"/>
    <w:rsid w:val="005D15CA"/>
    <w:rsid w:val="005E28F6"/>
    <w:rsid w:val="005F3066"/>
    <w:rsid w:val="005F3E61"/>
    <w:rsid w:val="00604DDD"/>
    <w:rsid w:val="006115CC"/>
    <w:rsid w:val="00611FC4"/>
    <w:rsid w:val="006170E7"/>
    <w:rsid w:val="006176FB"/>
    <w:rsid w:val="00630FCB"/>
    <w:rsid w:val="0063442E"/>
    <w:rsid w:val="00640B26"/>
    <w:rsid w:val="00642003"/>
    <w:rsid w:val="006770B2"/>
    <w:rsid w:val="006940E1"/>
    <w:rsid w:val="006A1A1F"/>
    <w:rsid w:val="006A3C72"/>
    <w:rsid w:val="006A7392"/>
    <w:rsid w:val="006B03A1"/>
    <w:rsid w:val="006B67D9"/>
    <w:rsid w:val="006C5535"/>
    <w:rsid w:val="006D0589"/>
    <w:rsid w:val="006E564B"/>
    <w:rsid w:val="006E7154"/>
    <w:rsid w:val="007003CD"/>
    <w:rsid w:val="0070701E"/>
    <w:rsid w:val="00715BB4"/>
    <w:rsid w:val="0072632A"/>
    <w:rsid w:val="007358E8"/>
    <w:rsid w:val="00736ECE"/>
    <w:rsid w:val="0074533B"/>
    <w:rsid w:val="007507F1"/>
    <w:rsid w:val="00761C9A"/>
    <w:rsid w:val="007634D1"/>
    <w:rsid w:val="007643BC"/>
    <w:rsid w:val="007959FE"/>
    <w:rsid w:val="007A0CF1"/>
    <w:rsid w:val="007B1C2D"/>
    <w:rsid w:val="007B6BA5"/>
    <w:rsid w:val="007C3390"/>
    <w:rsid w:val="007C42D8"/>
    <w:rsid w:val="007C4F4B"/>
    <w:rsid w:val="007D7362"/>
    <w:rsid w:val="007F30AB"/>
    <w:rsid w:val="007F5CE2"/>
    <w:rsid w:val="007F6611"/>
    <w:rsid w:val="00810BAC"/>
    <w:rsid w:val="00812A49"/>
    <w:rsid w:val="008175E9"/>
    <w:rsid w:val="008242D7"/>
    <w:rsid w:val="0082577B"/>
    <w:rsid w:val="008649B4"/>
    <w:rsid w:val="00866893"/>
    <w:rsid w:val="00866F02"/>
    <w:rsid w:val="00867D18"/>
    <w:rsid w:val="00871F9A"/>
    <w:rsid w:val="00871FD5"/>
    <w:rsid w:val="00872585"/>
    <w:rsid w:val="0088172E"/>
    <w:rsid w:val="00881EFA"/>
    <w:rsid w:val="00882FA2"/>
    <w:rsid w:val="008879CB"/>
    <w:rsid w:val="008979B1"/>
    <w:rsid w:val="008A4090"/>
    <w:rsid w:val="008A6B25"/>
    <w:rsid w:val="008A6C4F"/>
    <w:rsid w:val="008B389E"/>
    <w:rsid w:val="008B663C"/>
    <w:rsid w:val="008B7642"/>
    <w:rsid w:val="008D045E"/>
    <w:rsid w:val="008D3F25"/>
    <w:rsid w:val="008D4D82"/>
    <w:rsid w:val="008E0E46"/>
    <w:rsid w:val="008E7116"/>
    <w:rsid w:val="008F143B"/>
    <w:rsid w:val="008F3882"/>
    <w:rsid w:val="008F4B7C"/>
    <w:rsid w:val="00926E47"/>
    <w:rsid w:val="00944C51"/>
    <w:rsid w:val="00947162"/>
    <w:rsid w:val="009610D0"/>
    <w:rsid w:val="0096375C"/>
    <w:rsid w:val="009662E6"/>
    <w:rsid w:val="0097095E"/>
    <w:rsid w:val="0098592B"/>
    <w:rsid w:val="00985FC4"/>
    <w:rsid w:val="00990766"/>
    <w:rsid w:val="00991261"/>
    <w:rsid w:val="009964C4"/>
    <w:rsid w:val="009A7B81"/>
    <w:rsid w:val="009B3773"/>
    <w:rsid w:val="009D01C0"/>
    <w:rsid w:val="009D6A08"/>
    <w:rsid w:val="009E0A16"/>
    <w:rsid w:val="009E58AC"/>
    <w:rsid w:val="009E5CDA"/>
    <w:rsid w:val="009E6CB7"/>
    <w:rsid w:val="009E7970"/>
    <w:rsid w:val="009F2EAC"/>
    <w:rsid w:val="009F57E3"/>
    <w:rsid w:val="00A10F4F"/>
    <w:rsid w:val="00A11067"/>
    <w:rsid w:val="00A1704A"/>
    <w:rsid w:val="00A1747E"/>
    <w:rsid w:val="00A25772"/>
    <w:rsid w:val="00A425EB"/>
    <w:rsid w:val="00A72F22"/>
    <w:rsid w:val="00A733BC"/>
    <w:rsid w:val="00A748A6"/>
    <w:rsid w:val="00A76A69"/>
    <w:rsid w:val="00A879A4"/>
    <w:rsid w:val="00AA0FF8"/>
    <w:rsid w:val="00AC0F2C"/>
    <w:rsid w:val="00AC31A8"/>
    <w:rsid w:val="00AC502A"/>
    <w:rsid w:val="00AC6E8C"/>
    <w:rsid w:val="00AF58C1"/>
    <w:rsid w:val="00B04A3F"/>
    <w:rsid w:val="00B06643"/>
    <w:rsid w:val="00B15055"/>
    <w:rsid w:val="00B21FF0"/>
    <w:rsid w:val="00B2496C"/>
    <w:rsid w:val="00B30179"/>
    <w:rsid w:val="00B36D67"/>
    <w:rsid w:val="00B37B15"/>
    <w:rsid w:val="00B45C02"/>
    <w:rsid w:val="00B52E4E"/>
    <w:rsid w:val="00B72A1E"/>
    <w:rsid w:val="00B81E12"/>
    <w:rsid w:val="00B94D91"/>
    <w:rsid w:val="00BA339B"/>
    <w:rsid w:val="00BC1E7E"/>
    <w:rsid w:val="00BC74E9"/>
    <w:rsid w:val="00BC7F91"/>
    <w:rsid w:val="00BE36A9"/>
    <w:rsid w:val="00BE618E"/>
    <w:rsid w:val="00BE7BEC"/>
    <w:rsid w:val="00BF0A5A"/>
    <w:rsid w:val="00BF0E63"/>
    <w:rsid w:val="00BF12A3"/>
    <w:rsid w:val="00BF16D7"/>
    <w:rsid w:val="00BF1706"/>
    <w:rsid w:val="00BF2373"/>
    <w:rsid w:val="00BF56A8"/>
    <w:rsid w:val="00C044E2"/>
    <w:rsid w:val="00C048CB"/>
    <w:rsid w:val="00C066F3"/>
    <w:rsid w:val="00C13C4C"/>
    <w:rsid w:val="00C463DD"/>
    <w:rsid w:val="00C5113B"/>
    <w:rsid w:val="00C55290"/>
    <w:rsid w:val="00C745C3"/>
    <w:rsid w:val="00C9054B"/>
    <w:rsid w:val="00C93F26"/>
    <w:rsid w:val="00CA24A4"/>
    <w:rsid w:val="00CB348D"/>
    <w:rsid w:val="00CC2EEB"/>
    <w:rsid w:val="00CD46F5"/>
    <w:rsid w:val="00CE0296"/>
    <w:rsid w:val="00CE4A8F"/>
    <w:rsid w:val="00CF071D"/>
    <w:rsid w:val="00CF7030"/>
    <w:rsid w:val="00D10368"/>
    <w:rsid w:val="00D15B04"/>
    <w:rsid w:val="00D2031B"/>
    <w:rsid w:val="00D25FE2"/>
    <w:rsid w:val="00D37DA9"/>
    <w:rsid w:val="00D406A7"/>
    <w:rsid w:val="00D43252"/>
    <w:rsid w:val="00D44D86"/>
    <w:rsid w:val="00D50B7D"/>
    <w:rsid w:val="00D52012"/>
    <w:rsid w:val="00D57A39"/>
    <w:rsid w:val="00D704E5"/>
    <w:rsid w:val="00D72727"/>
    <w:rsid w:val="00D978C6"/>
    <w:rsid w:val="00DA0956"/>
    <w:rsid w:val="00DA357F"/>
    <w:rsid w:val="00DA39E2"/>
    <w:rsid w:val="00DA3E12"/>
    <w:rsid w:val="00DC18AD"/>
    <w:rsid w:val="00DF26A2"/>
    <w:rsid w:val="00DF7CAE"/>
    <w:rsid w:val="00E2027F"/>
    <w:rsid w:val="00E423C0"/>
    <w:rsid w:val="00E6414C"/>
    <w:rsid w:val="00E7260F"/>
    <w:rsid w:val="00E812A5"/>
    <w:rsid w:val="00E8702D"/>
    <w:rsid w:val="00E916A9"/>
    <w:rsid w:val="00E916DE"/>
    <w:rsid w:val="00E925AD"/>
    <w:rsid w:val="00E96630"/>
    <w:rsid w:val="00ED18DC"/>
    <w:rsid w:val="00ED6201"/>
    <w:rsid w:val="00ED7A2A"/>
    <w:rsid w:val="00ED7A42"/>
    <w:rsid w:val="00EF1D7F"/>
    <w:rsid w:val="00F0137E"/>
    <w:rsid w:val="00F11A49"/>
    <w:rsid w:val="00F21786"/>
    <w:rsid w:val="00F25ADE"/>
    <w:rsid w:val="00F25D50"/>
    <w:rsid w:val="00F3742B"/>
    <w:rsid w:val="00F41FDB"/>
    <w:rsid w:val="00F507EC"/>
    <w:rsid w:val="00F526B4"/>
    <w:rsid w:val="00F56D63"/>
    <w:rsid w:val="00F609A9"/>
    <w:rsid w:val="00F73899"/>
    <w:rsid w:val="00F80C99"/>
    <w:rsid w:val="00F867EC"/>
    <w:rsid w:val="00F91B2B"/>
    <w:rsid w:val="00FB66BE"/>
    <w:rsid w:val="00FC03CD"/>
    <w:rsid w:val="00FC0646"/>
    <w:rsid w:val="00FC4496"/>
    <w:rsid w:val="00FC68B7"/>
    <w:rsid w:val="00FE6985"/>
    <w:rsid w:val="00FF6D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A2570-667D-4F2E-A16F-3A2DCD9F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qFormat/>
    <w:rsid w:val="00E925AD"/>
    <w:pPr>
      <w:spacing w:line="240" w:lineRule="auto"/>
      <w:outlineLvl w:val="1"/>
    </w:pPr>
  </w:style>
  <w:style w:type="paragraph" w:styleId="Titre3">
    <w:name w:val="heading 3"/>
    <w:basedOn w:val="Normal"/>
    <w:next w:val="Normal"/>
    <w:qFormat/>
    <w:rsid w:val="00E925AD"/>
    <w:pPr>
      <w:spacing w:line="240" w:lineRule="auto"/>
      <w:outlineLvl w:val="2"/>
    </w:pPr>
  </w:style>
  <w:style w:type="paragraph" w:styleId="Titre4">
    <w:name w:val="heading 4"/>
    <w:basedOn w:val="Normal"/>
    <w:next w:val="Normal"/>
    <w:qFormat/>
    <w:rsid w:val="00E925AD"/>
    <w:pPr>
      <w:spacing w:line="240" w:lineRule="auto"/>
      <w:outlineLvl w:val="3"/>
    </w:pPr>
  </w:style>
  <w:style w:type="paragraph" w:styleId="Titre5">
    <w:name w:val="heading 5"/>
    <w:basedOn w:val="Normal"/>
    <w:next w:val="Normal"/>
    <w:qFormat/>
    <w:rsid w:val="00E925AD"/>
    <w:pPr>
      <w:spacing w:line="240" w:lineRule="auto"/>
      <w:outlineLvl w:val="4"/>
    </w:pPr>
  </w:style>
  <w:style w:type="paragraph" w:styleId="Titre6">
    <w:name w:val="heading 6"/>
    <w:basedOn w:val="Normal"/>
    <w:next w:val="Normal"/>
    <w:qFormat/>
    <w:rsid w:val="00E925AD"/>
    <w:pPr>
      <w:spacing w:line="240" w:lineRule="auto"/>
      <w:outlineLvl w:val="5"/>
    </w:pPr>
  </w:style>
  <w:style w:type="paragraph" w:styleId="Titre7">
    <w:name w:val="heading 7"/>
    <w:basedOn w:val="Normal"/>
    <w:next w:val="Normal"/>
    <w:qFormat/>
    <w:rsid w:val="00E925AD"/>
    <w:pPr>
      <w:spacing w:line="240" w:lineRule="auto"/>
      <w:outlineLvl w:val="6"/>
    </w:pPr>
  </w:style>
  <w:style w:type="paragraph" w:styleId="Titre8">
    <w:name w:val="heading 8"/>
    <w:basedOn w:val="Normal"/>
    <w:next w:val="Normal"/>
    <w:qFormat/>
    <w:rsid w:val="00E925AD"/>
    <w:pPr>
      <w:spacing w:line="240" w:lineRule="auto"/>
      <w:outlineLvl w:val="7"/>
    </w:pPr>
  </w:style>
  <w:style w:type="paragraph" w:styleId="Titre9">
    <w:name w:val="heading 9"/>
    <w:basedOn w:val="Normal"/>
    <w:next w:val="Normal"/>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rsid w:val="00E925AD"/>
    <w:rPr>
      <w:rFonts w:ascii="Times New Roman" w:hAnsi="Times New Roman"/>
      <w:sz w:val="18"/>
      <w:vertAlign w:val="superscript"/>
    </w:rPr>
  </w:style>
  <w:style w:type="character" w:styleId="Appelnotedebasdep">
    <w:name w:val="footnote reference"/>
    <w:aliases w:val="4_G,(Footnote Reference),-E Fußnotenzeichen,BVI fnr,Footnote symbol,Footnote,Footnote Reference Superscript,SUPERS"/>
    <w:basedOn w:val="Policepardfaut"/>
    <w:rsid w:val="00E925AD"/>
    <w:rPr>
      <w:rFonts w:ascii="Times New Roman" w:hAnsi="Times New Roman"/>
      <w:sz w:val="18"/>
      <w:vertAlign w:val="superscript"/>
    </w:rPr>
  </w:style>
  <w:style w:type="paragraph" w:styleId="Notedebasdepage">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Notedefin">
    <w:name w:val="endnote text"/>
    <w:aliases w:val="2_G"/>
    <w:basedOn w:val="Notedebasdepage"/>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semiHidden/>
    <w:rsid w:val="00E925AD"/>
    <w:rPr>
      <w:color w:val="auto"/>
      <w:u w:val="none"/>
    </w:rPr>
  </w:style>
  <w:style w:type="paragraph" w:styleId="Pieddepage">
    <w:name w:val="footer"/>
    <w:aliases w:val="3_G"/>
    <w:basedOn w:val="Normal"/>
    <w:link w:val="PieddepageCar"/>
    <w:uiPriority w:val="99"/>
    <w:rsid w:val="00E925AD"/>
    <w:pPr>
      <w:spacing w:line="240" w:lineRule="auto"/>
    </w:pPr>
    <w:rPr>
      <w:sz w:val="16"/>
    </w:rPr>
  </w:style>
  <w:style w:type="paragraph" w:styleId="En-tte">
    <w:name w:val="header"/>
    <w:aliases w:val="6_G"/>
    <w:basedOn w:val="Normal"/>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semiHidden/>
    <w:rsid w:val="00E925AD"/>
    <w:rPr>
      <w:color w:val="auto"/>
      <w:u w:val="none"/>
    </w:rPr>
  </w:style>
  <w:style w:type="paragraph" w:styleId="Textedebulles">
    <w:name w:val="Balloon Text"/>
    <w:basedOn w:val="Normal"/>
    <w:link w:val="TextedebullesCar"/>
    <w:rsid w:val="002617A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617A7"/>
    <w:rPr>
      <w:rFonts w:ascii="Tahoma" w:hAnsi="Tahoma" w:cs="Tahoma"/>
      <w:sz w:val="16"/>
      <w:szCs w:val="16"/>
      <w:lang w:eastAsia="en-US"/>
    </w:rPr>
  </w:style>
  <w:style w:type="numbering" w:customStyle="1" w:styleId="NoList1">
    <w:name w:val="No List1"/>
    <w:next w:val="Aucuneliste"/>
    <w:uiPriority w:val="99"/>
    <w:semiHidden/>
    <w:unhideWhenUsed/>
    <w:rsid w:val="00253E6E"/>
  </w:style>
  <w:style w:type="character" w:customStyle="1" w:styleId="HChGChar">
    <w:name w:val="_ H _Ch_G Char"/>
    <w:link w:val="HChG"/>
    <w:rsid w:val="008A4090"/>
    <w:rPr>
      <w:b/>
      <w:sz w:val="28"/>
      <w:lang w:eastAsia="en-US"/>
    </w:rPr>
  </w:style>
  <w:style w:type="character" w:customStyle="1" w:styleId="PieddepageCar">
    <w:name w:val="Pied de page Car"/>
    <w:aliases w:val="3_G Car"/>
    <w:basedOn w:val="Policepardfaut"/>
    <w:link w:val="Pieddepage"/>
    <w:uiPriority w:val="99"/>
    <w:rsid w:val="00292D54"/>
    <w:rPr>
      <w:sz w:val="16"/>
      <w:lang w:eastAsia="en-US"/>
    </w:rPr>
  </w:style>
  <w:style w:type="character" w:styleId="Marquedecommentaire">
    <w:name w:val="annotation reference"/>
    <w:basedOn w:val="Policepardfaut"/>
    <w:rsid w:val="005253FA"/>
    <w:rPr>
      <w:sz w:val="16"/>
      <w:szCs w:val="16"/>
    </w:rPr>
  </w:style>
  <w:style w:type="paragraph" w:styleId="Commentaire">
    <w:name w:val="annotation text"/>
    <w:basedOn w:val="Normal"/>
    <w:link w:val="CommentaireCar"/>
    <w:rsid w:val="005253FA"/>
    <w:pPr>
      <w:spacing w:line="240" w:lineRule="auto"/>
    </w:pPr>
  </w:style>
  <w:style w:type="character" w:customStyle="1" w:styleId="CommentaireCar">
    <w:name w:val="Commentaire Car"/>
    <w:basedOn w:val="Policepardfaut"/>
    <w:link w:val="Commentaire"/>
    <w:rsid w:val="005253FA"/>
    <w:rPr>
      <w:lang w:eastAsia="en-US"/>
    </w:rPr>
  </w:style>
  <w:style w:type="paragraph" w:styleId="Objetducommentaire">
    <w:name w:val="annotation subject"/>
    <w:basedOn w:val="Commentaire"/>
    <w:next w:val="Commentaire"/>
    <w:link w:val="ObjetducommentaireCar"/>
    <w:rsid w:val="005253FA"/>
    <w:rPr>
      <w:b/>
      <w:bCs/>
    </w:rPr>
  </w:style>
  <w:style w:type="character" w:customStyle="1" w:styleId="ObjetducommentaireCar">
    <w:name w:val="Objet du commentaire Car"/>
    <w:basedOn w:val="CommentaireCar"/>
    <w:link w:val="Objetducommentaire"/>
    <w:rsid w:val="005253FA"/>
    <w:rPr>
      <w:b/>
      <w:bCs/>
      <w:lang w:eastAsia="en-US"/>
    </w:rPr>
  </w:style>
  <w:style w:type="paragraph" w:styleId="Paragraphedeliste">
    <w:name w:val="List Paragraph"/>
    <w:basedOn w:val="Normal"/>
    <w:uiPriority w:val="34"/>
    <w:qFormat/>
    <w:rsid w:val="000B6CDF"/>
    <w:pPr>
      <w:ind w:left="720"/>
      <w:contextualSpacing/>
    </w:pPr>
  </w:style>
  <w:style w:type="character" w:customStyle="1" w:styleId="SingleTxtGChar">
    <w:name w:val="_ Single Txt_G Char"/>
    <w:link w:val="SingleTxtG"/>
    <w:rsid w:val="000B6C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71978">
      <w:bodyDiv w:val="1"/>
      <w:marLeft w:val="0"/>
      <w:marRight w:val="0"/>
      <w:marTop w:val="0"/>
      <w:marBottom w:val="0"/>
      <w:divBdr>
        <w:top w:val="none" w:sz="0" w:space="0" w:color="auto"/>
        <w:left w:val="none" w:sz="0" w:space="0" w:color="auto"/>
        <w:bottom w:val="none" w:sz="0" w:space="0" w:color="auto"/>
        <w:right w:val="none" w:sz="0" w:space="0" w:color="auto"/>
      </w:divBdr>
    </w:div>
    <w:div w:id="18280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AEB8-393B-407E-830D-4DF0BC98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4</Pages>
  <Words>738</Words>
  <Characters>4064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06</dc:creator>
  <cp:lastModifiedBy>Bénédicte Boudol</cp:lastModifiedBy>
  <cp:revision>2</cp:revision>
  <cp:lastPrinted>2015-12-21T08:51:00Z</cp:lastPrinted>
  <dcterms:created xsi:type="dcterms:W3CDTF">2015-12-21T10:52:00Z</dcterms:created>
  <dcterms:modified xsi:type="dcterms:W3CDTF">2015-12-21T10:52:00Z</dcterms:modified>
</cp:coreProperties>
</file>