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C3247"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bookmarkStart w:id="0" w:name="_GoBack"/>
            <w:bookmarkEnd w:id="0"/>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8C3247" w:rsidRDefault="006D66AF" w:rsidP="00A5080B">
            <w:pPr>
              <w:jc w:val="right"/>
              <w:rPr>
                <w:highlight w:val="yellow"/>
              </w:rPr>
            </w:pPr>
            <w:r w:rsidRPr="00370AD8">
              <w:rPr>
                <w:sz w:val="40"/>
              </w:rPr>
              <w:t>ECE</w:t>
            </w:r>
            <w:r w:rsidRPr="00370AD8">
              <w:t>/TRANS/WP.29/GRE/</w:t>
            </w:r>
            <w:r w:rsidR="00A91E4C" w:rsidRPr="00370AD8">
              <w:t>201</w:t>
            </w:r>
            <w:r w:rsidR="00A16D8C" w:rsidRPr="00370AD8">
              <w:t>6</w:t>
            </w:r>
            <w:r w:rsidRPr="00370AD8">
              <w:t>/</w:t>
            </w:r>
            <w:r w:rsidR="00FF2BE9">
              <w:t>3</w:t>
            </w:r>
            <w:r w:rsidR="00A5080B">
              <w:t>2</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894E11" w:rsidP="006D66AF">
            <w:pPr>
              <w:spacing w:before="120"/>
            </w:pPr>
            <w:r>
              <w:rPr>
                <w:noProof/>
                <w:lang w:eastAsia="en-GB"/>
              </w:rPr>
              <w:drawing>
                <wp:inline distT="0" distB="0" distL="0" distR="0">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A13B62" w:rsidP="006D66AF">
            <w:pPr>
              <w:spacing w:line="240" w:lineRule="exact"/>
            </w:pPr>
            <w:r>
              <w:t>11</w:t>
            </w:r>
            <w:r w:rsidR="005E1BC9">
              <w:t xml:space="preserve"> </w:t>
            </w:r>
            <w:r w:rsidR="0036599E">
              <w:t xml:space="preserve">August </w:t>
            </w:r>
            <w:r w:rsidR="00370AD8">
              <w:t>2016</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36599E" w:rsidRPr="004D1FAA" w:rsidRDefault="0036599E" w:rsidP="0036599E">
      <w:pPr>
        <w:rPr>
          <w:b/>
        </w:rPr>
      </w:pPr>
      <w:r>
        <w:rPr>
          <w:b/>
        </w:rPr>
        <w:t>Seventy-sixth</w:t>
      </w:r>
      <w:r w:rsidRPr="004D1FAA">
        <w:rPr>
          <w:b/>
        </w:rPr>
        <w:t xml:space="preserve"> session</w:t>
      </w:r>
    </w:p>
    <w:p w:rsidR="0036599E" w:rsidRPr="004D1FAA" w:rsidRDefault="0036599E" w:rsidP="0036599E">
      <w:pPr>
        <w:rPr>
          <w:bCs/>
        </w:rPr>
      </w:pPr>
      <w:r w:rsidRPr="004D1FAA">
        <w:t>Geneva</w:t>
      </w:r>
      <w:r w:rsidRPr="004D1FAA">
        <w:rPr>
          <w:bCs/>
        </w:rPr>
        <w:t xml:space="preserve">, </w:t>
      </w:r>
      <w:r>
        <w:rPr>
          <w:bCs/>
        </w:rPr>
        <w:t xml:space="preserve">25–28 October </w:t>
      </w:r>
      <w:r w:rsidRPr="004D1FAA">
        <w:rPr>
          <w:bCs/>
        </w:rPr>
        <w:t>2016</w:t>
      </w:r>
    </w:p>
    <w:p w:rsidR="0036599E" w:rsidRDefault="0036599E" w:rsidP="0036599E">
      <w:pPr>
        <w:ind w:right="1134"/>
        <w:rPr>
          <w:b/>
          <w:bCs/>
        </w:rPr>
      </w:pPr>
      <w:r w:rsidRPr="004D1FAA">
        <w:rPr>
          <w:bCs/>
        </w:rPr>
        <w:t>Item</w:t>
      </w:r>
      <w:r>
        <w:rPr>
          <w:bCs/>
        </w:rPr>
        <w:t xml:space="preserve"> </w:t>
      </w:r>
      <w:r w:rsidR="00A13B62">
        <w:rPr>
          <w:bCs/>
        </w:rPr>
        <w:t xml:space="preserve">4 </w:t>
      </w:r>
      <w:r w:rsidR="00275800">
        <w:rPr>
          <w:bCs/>
        </w:rPr>
        <w:t>of the provisional agenda</w:t>
      </w:r>
      <w:r w:rsidRPr="004D1FAA">
        <w:rPr>
          <w:bCs/>
        </w:rPr>
        <w:br/>
      </w:r>
      <w:r w:rsidR="00A13B62">
        <w:rPr>
          <w:b/>
          <w:bCs/>
        </w:rPr>
        <w:t xml:space="preserve">Simplification of lighting and light-signalling </w:t>
      </w:r>
      <w:r w:rsidR="00275800" w:rsidRPr="00275800">
        <w:rPr>
          <w:b/>
          <w:bCs/>
        </w:rPr>
        <w:t>Regulation</w:t>
      </w:r>
    </w:p>
    <w:p w:rsidR="006D66AF" w:rsidRPr="00370AD8" w:rsidRDefault="006D66AF" w:rsidP="00FF2BE9">
      <w:pPr>
        <w:pStyle w:val="HChG"/>
        <w:rPr>
          <w:lang w:val="en-US"/>
        </w:rPr>
      </w:pPr>
      <w:r w:rsidRPr="00C970EE">
        <w:rPr>
          <w:lang w:val="en-US"/>
        </w:rPr>
        <w:tab/>
      </w:r>
      <w:r w:rsidRPr="00C970EE">
        <w:rPr>
          <w:lang w:val="en-US"/>
        </w:rPr>
        <w:tab/>
      </w:r>
      <w:r w:rsidR="00A5080B" w:rsidRPr="00A5080B">
        <w:rPr>
          <w:lang w:val="en-US"/>
        </w:rPr>
        <w:t>Proposal for a collective amendment to Regulations Nos. 19, 98, 112, 113 and 123</w:t>
      </w:r>
      <w:r w:rsidR="00A13B62">
        <w:rPr>
          <w:lang w:val="en-US"/>
        </w:rPr>
        <w:t xml:space="preserve"> </w:t>
      </w:r>
    </w:p>
    <w:p w:rsidR="00F91276" w:rsidRPr="004D1FAA" w:rsidRDefault="00F91276" w:rsidP="00FF2BE9">
      <w:pPr>
        <w:pStyle w:val="H1G"/>
        <w:ind w:firstLine="0"/>
      </w:pPr>
      <w:r w:rsidRPr="004D1FAA">
        <w:t>Submitted by the expert from the International Automotive Lighting and Light Signalling Expert Group (GTB)</w:t>
      </w:r>
      <w:r w:rsidRPr="004D1FAA">
        <w:rPr>
          <w:sz w:val="18"/>
          <w:vertAlign w:val="superscript"/>
        </w:rPr>
        <w:footnoteReference w:customMarkFollows="1" w:id="2"/>
        <w:t>*</w:t>
      </w:r>
    </w:p>
    <w:p w:rsidR="006D66AF" w:rsidRPr="00C970EE" w:rsidRDefault="00A5080B" w:rsidP="00FF2BE9">
      <w:pPr>
        <w:tabs>
          <w:tab w:val="left" w:pos="8505"/>
        </w:tabs>
        <w:spacing w:after="120"/>
        <w:ind w:left="1134" w:right="1134" w:firstLine="567"/>
        <w:jc w:val="both"/>
        <w:rPr>
          <w:lang w:val="en-US"/>
        </w:rPr>
      </w:pPr>
      <w:r w:rsidRPr="00A5080B">
        <w:rPr>
          <w:rFonts w:eastAsia="Calibri"/>
        </w:rPr>
        <w:t>The text reproduced below was prepared by the expert from GTB to clarify the heat test cycle relating to the movement of the passing beam cut-off in the front</w:t>
      </w:r>
      <w:r>
        <w:rPr>
          <w:rFonts w:eastAsia="Calibri"/>
        </w:rPr>
        <w:t xml:space="preserve"> </w:t>
      </w:r>
      <w:r w:rsidRPr="00A5080B">
        <w:rPr>
          <w:rFonts w:eastAsia="Calibri"/>
        </w:rPr>
        <w:t>fog lamp and headlamp Regulations.</w:t>
      </w:r>
      <w:r w:rsidR="00A13B62" w:rsidRPr="00A13B62">
        <w:rPr>
          <w:rFonts w:eastAsia="Calibri"/>
        </w:rPr>
        <w:t xml:space="preserve"> </w:t>
      </w:r>
      <w:r w:rsidR="00275800" w:rsidRPr="00275800">
        <w:rPr>
          <w:rFonts w:eastAsia="Calibri"/>
        </w:rPr>
        <w:t>The modifications to the existing text of the Regulation are marked in bold for new or strikethrough for deleted characters.</w:t>
      </w:r>
    </w:p>
    <w:p w:rsidR="006D66AF" w:rsidRPr="00C970EE" w:rsidRDefault="006D66AF" w:rsidP="006D66AF">
      <w:pPr>
        <w:tabs>
          <w:tab w:val="left" w:pos="8505"/>
        </w:tabs>
        <w:ind w:left="1134" w:right="1134" w:firstLine="567"/>
        <w:jc w:val="both"/>
        <w:rPr>
          <w:lang w:val="en-US"/>
        </w:rPr>
      </w:pPr>
    </w:p>
    <w:p w:rsidR="00585059" w:rsidRPr="009E5F77" w:rsidRDefault="006D66AF" w:rsidP="003D6AE4">
      <w:pPr>
        <w:pStyle w:val="HChG"/>
        <w:spacing w:before="240"/>
        <w:jc w:val="both"/>
        <w:rPr>
          <w:lang w:val="en-US"/>
        </w:rPr>
      </w:pPr>
      <w:r w:rsidRPr="00C970EE">
        <w:rPr>
          <w:b w:val="0"/>
          <w:lang w:val="en-US"/>
        </w:rPr>
        <w:br w:type="page"/>
      </w:r>
      <w:r w:rsidR="00585059">
        <w:rPr>
          <w:lang w:val="en-US"/>
        </w:rPr>
        <w:lastRenderedPageBreak/>
        <w:tab/>
      </w:r>
      <w:r w:rsidR="00585059" w:rsidRPr="009E5F77">
        <w:rPr>
          <w:lang w:val="en-US"/>
        </w:rPr>
        <w:t>I.</w:t>
      </w:r>
      <w:r w:rsidR="00585059" w:rsidRPr="009E5F77">
        <w:rPr>
          <w:b w:val="0"/>
          <w:lang w:val="en-US"/>
        </w:rPr>
        <w:tab/>
      </w:r>
      <w:r w:rsidR="00585059" w:rsidRPr="009E5F77">
        <w:rPr>
          <w:lang w:val="en-US"/>
        </w:rPr>
        <w:t>Proposal</w:t>
      </w:r>
    </w:p>
    <w:p w:rsidR="00CC147E" w:rsidRPr="004306AA" w:rsidRDefault="00CC147E" w:rsidP="00CC147E">
      <w:pPr>
        <w:pStyle w:val="HChG"/>
        <w:numPr>
          <w:ilvl w:val="0"/>
          <w:numId w:val="23"/>
        </w:numPr>
        <w:spacing w:line="260" w:lineRule="exact"/>
        <w:ind w:left="1134" w:hanging="459"/>
        <w:rPr>
          <w:sz w:val="24"/>
          <w:szCs w:val="24"/>
          <w:lang w:val="en-US"/>
        </w:rPr>
      </w:pPr>
      <w:r w:rsidRPr="004306AA">
        <w:rPr>
          <w:sz w:val="24"/>
          <w:szCs w:val="24"/>
          <w:lang w:val="en-US"/>
        </w:rPr>
        <w:t xml:space="preserve">Supplement </w:t>
      </w:r>
      <w:r w:rsidR="009C10E3">
        <w:rPr>
          <w:sz w:val="24"/>
          <w:szCs w:val="24"/>
          <w:lang w:val="en-US"/>
        </w:rPr>
        <w:t>9</w:t>
      </w:r>
      <w:r w:rsidRPr="004306AA">
        <w:rPr>
          <w:sz w:val="24"/>
          <w:szCs w:val="24"/>
          <w:lang w:val="en-US"/>
        </w:rPr>
        <w:t xml:space="preserve"> to the 04 series of amendments to Regulation No. 19 (Front fog lamps):</w:t>
      </w:r>
    </w:p>
    <w:p w:rsidR="00966BE6" w:rsidRDefault="00CC147E" w:rsidP="00CC147E">
      <w:pPr>
        <w:spacing w:after="120"/>
        <w:ind w:left="2268" w:right="1134" w:hanging="1134"/>
        <w:jc w:val="both"/>
        <w:rPr>
          <w:bCs/>
          <w:i/>
          <w:lang w:val="en-US"/>
        </w:rPr>
      </w:pPr>
      <w:bookmarkStart w:id="1" w:name="OLE_LINK5"/>
      <w:bookmarkStart w:id="2" w:name="OLE_LINK6"/>
      <w:r w:rsidRPr="002F1EF6">
        <w:rPr>
          <w:bCs/>
          <w:i/>
          <w:lang w:val="en-US"/>
        </w:rPr>
        <w:t xml:space="preserve">Annex 5, </w:t>
      </w:r>
    </w:p>
    <w:p w:rsidR="00CC147E" w:rsidRPr="00C3191D" w:rsidRDefault="00966BE6" w:rsidP="00CC147E">
      <w:pPr>
        <w:spacing w:after="120"/>
        <w:ind w:left="2268" w:right="1134" w:hanging="1134"/>
        <w:jc w:val="both"/>
        <w:rPr>
          <w:b/>
          <w:lang w:val="en-US"/>
        </w:rPr>
      </w:pPr>
      <w:r>
        <w:rPr>
          <w:bCs/>
          <w:i/>
          <w:lang w:val="en-US"/>
        </w:rPr>
        <w:t>P</w:t>
      </w:r>
      <w:r w:rsidR="00CC147E" w:rsidRPr="002F1EF6">
        <w:rPr>
          <w:bCs/>
          <w:i/>
          <w:lang w:val="en-US"/>
        </w:rPr>
        <w:t>aragraph 2.2</w:t>
      </w:r>
      <w:r w:rsidR="00CC147E">
        <w:rPr>
          <w:bCs/>
          <w:i/>
          <w:lang w:val="en-US"/>
        </w:rPr>
        <w:t>.2</w:t>
      </w:r>
      <w:r w:rsidR="00CC147E" w:rsidRPr="002F1EF6">
        <w:rPr>
          <w:bCs/>
          <w:i/>
          <w:lang w:val="en-US"/>
        </w:rPr>
        <w:t>.,</w:t>
      </w:r>
      <w:r w:rsidR="00CC147E" w:rsidRPr="002F1EF6">
        <w:rPr>
          <w:bCs/>
          <w:lang w:val="en-US"/>
        </w:rPr>
        <w:t xml:space="preserve"> amend to read:</w:t>
      </w:r>
    </w:p>
    <w:bookmarkEnd w:id="1"/>
    <w:bookmarkEnd w:id="2"/>
    <w:p w:rsidR="00CC147E" w:rsidRPr="000179F6" w:rsidRDefault="003552BB" w:rsidP="00CC147E">
      <w:pPr>
        <w:pStyle w:val="para"/>
      </w:pPr>
      <w:r>
        <w:t>"</w:t>
      </w:r>
      <w:r w:rsidR="00CC147E" w:rsidRPr="000179F6">
        <w:t>2.2.2.</w:t>
      </w:r>
      <w:r w:rsidR="00CC147E" w:rsidRPr="000179F6">
        <w:tab/>
        <w:t xml:space="preserve">However, if this value is </w:t>
      </w:r>
      <w:r w:rsidR="00CC147E" w:rsidRPr="00291029">
        <w:t>more than 2 mrad but not more than 3 mrad (2 mrad &lt; </w:t>
      </w:r>
      <w:r w:rsidR="00CC147E" w:rsidRPr="00291029">
        <w:rPr>
          <w:strike/>
        </w:rPr>
        <w:t>∆r</w:t>
      </w:r>
      <w:r w:rsidR="00CC147E" w:rsidRPr="00291029">
        <w:rPr>
          <w:strike/>
          <w:vertAlign w:val="subscript"/>
        </w:rPr>
        <w:t>1</w:t>
      </w:r>
      <w:r w:rsidR="00CC147E" w:rsidRPr="00291029">
        <w:t> </w:t>
      </w:r>
      <w:r w:rsidR="00CC147E" w:rsidRPr="00291029">
        <w:rPr>
          <w:b/>
        </w:rPr>
        <w:t>∆r</w:t>
      </w:r>
      <w:r w:rsidR="00CC147E" w:rsidRPr="00291029">
        <w:t xml:space="preserve">  ≤ 3 mrad) </w:t>
      </w:r>
      <w:r w:rsidR="00CC147E" w:rsidRPr="000179F6">
        <w:t xml:space="preserve">a </w:t>
      </w:r>
      <w:r w:rsidR="00CC147E" w:rsidRPr="00170554">
        <w:rPr>
          <w:strike/>
        </w:rPr>
        <w:t>second</w:t>
      </w:r>
      <w:r w:rsidR="00CC147E" w:rsidRPr="000179F6">
        <w:t xml:space="preserve"> </w:t>
      </w:r>
      <w:r w:rsidR="00CC147E" w:rsidRPr="00170554">
        <w:rPr>
          <w:b/>
        </w:rPr>
        <w:t>further sample of a</w:t>
      </w:r>
      <w:r w:rsidR="00CC147E">
        <w:t xml:space="preserve"> </w:t>
      </w:r>
      <w:r w:rsidR="00CC147E" w:rsidRPr="000179F6">
        <w:t xml:space="preserve">front fog lamp </w:t>
      </w:r>
      <w:r w:rsidR="00CC147E" w:rsidRPr="001E130A">
        <w:rPr>
          <w:b/>
          <w:lang w:val="en-US" w:eastAsia="ja-JP"/>
        </w:rPr>
        <w:t xml:space="preserve">mounted on a </w:t>
      </w:r>
      <w:r w:rsidR="00CC147E">
        <w:rPr>
          <w:b/>
          <w:lang w:val="en-US" w:eastAsia="ja-JP"/>
        </w:rPr>
        <w:t>test fixture</w:t>
      </w:r>
      <w:r w:rsidR="00CC147E" w:rsidRPr="001E130A">
        <w:rPr>
          <w:b/>
          <w:lang w:val="en-US" w:eastAsia="ja-JP"/>
        </w:rPr>
        <w:t xml:space="preserve"> representative of the correct installation on the vehicle</w:t>
      </w:r>
      <w:r w:rsidR="00CC147E" w:rsidRPr="00833030">
        <w:rPr>
          <w:lang w:val="en-US" w:eastAsia="ja-JP"/>
        </w:rPr>
        <w:t xml:space="preserve"> </w:t>
      </w:r>
      <w:r w:rsidR="00CC147E" w:rsidRPr="000179F6">
        <w:t xml:space="preserve">shall be tested as described in paragraph 2.1. above </w:t>
      </w:r>
      <w:r w:rsidR="00CC147E" w:rsidRPr="00170554">
        <w:rPr>
          <w:strike/>
        </w:rPr>
        <w:t>This shall be done after the front fog lamp has been</w:t>
      </w:r>
      <w:r w:rsidR="00CC147E" w:rsidRPr="000179F6">
        <w:t xml:space="preserve"> </w:t>
      </w:r>
      <w:r w:rsidR="00CC147E" w:rsidRPr="00170554">
        <w:rPr>
          <w:b/>
        </w:rPr>
        <w:t>after being</w:t>
      </w:r>
      <w:r w:rsidR="00CC147E">
        <w:t xml:space="preserve"> </w:t>
      </w:r>
      <w:r w:rsidR="00CC147E" w:rsidRPr="000179F6">
        <w:t xml:space="preserve">subjected </w:t>
      </w:r>
      <w:r w:rsidR="00CC147E" w:rsidRPr="00170554">
        <w:rPr>
          <w:strike/>
        </w:rPr>
        <w:t>to</w:t>
      </w:r>
      <w:r w:rsidR="00CC147E" w:rsidRPr="000179F6">
        <w:t xml:space="preserve"> </w:t>
      </w:r>
      <w:r w:rsidR="00CC147E" w:rsidRPr="00170554">
        <w:rPr>
          <w:b/>
        </w:rPr>
        <w:t>three consecutive</w:t>
      </w:r>
      <w:r w:rsidR="00CC147E" w:rsidRPr="000179F6">
        <w:t xml:space="preserve"> </w:t>
      </w:r>
      <w:r w:rsidR="00CC147E" w:rsidRPr="00170554">
        <w:rPr>
          <w:strike/>
        </w:rPr>
        <w:t>cycles</w:t>
      </w:r>
      <w:r w:rsidR="00CC147E" w:rsidRPr="00170554">
        <w:rPr>
          <w:b/>
        </w:rPr>
        <w:t xml:space="preserve"> times</w:t>
      </w:r>
      <w:r w:rsidR="00CC147E">
        <w:t xml:space="preserve"> to the cycle </w:t>
      </w:r>
      <w:r w:rsidR="00CC147E" w:rsidRPr="000179F6">
        <w:t xml:space="preserve">as described below, in order to stabilise the position of the mechanical parts of the front fog lamp </w:t>
      </w:r>
      <w:r w:rsidR="00CC147E" w:rsidRPr="00170554">
        <w:rPr>
          <w:strike/>
        </w:rPr>
        <w:t>that is mounted on a base representative of the correct installation on the vehicle</w:t>
      </w:r>
      <w:r w:rsidR="00CC147E" w:rsidRPr="000179F6">
        <w:t>:</w:t>
      </w:r>
    </w:p>
    <w:p w:rsidR="00CC147E" w:rsidRPr="000179F6" w:rsidRDefault="00CC147E" w:rsidP="00CC147E">
      <w:pPr>
        <w:pStyle w:val="a0"/>
      </w:pPr>
      <w:r w:rsidRPr="000179F6">
        <w:t>(a)</w:t>
      </w:r>
      <w:r w:rsidRPr="000179F6">
        <w:tab/>
        <w:t>Operation of the front fog lamp for one hour. (The voltage shall be adjusted as specified in paragraph 1.1.2. of this annex).</w:t>
      </w:r>
    </w:p>
    <w:p w:rsidR="00CC147E" w:rsidRDefault="00CC147E" w:rsidP="00CC147E">
      <w:pPr>
        <w:pStyle w:val="a0"/>
        <w:rPr>
          <w:b/>
        </w:rPr>
      </w:pPr>
      <w:r w:rsidRPr="000179F6">
        <w:t>(b)</w:t>
      </w:r>
      <w:r w:rsidRPr="000179F6">
        <w:tab/>
      </w:r>
      <w:r w:rsidRPr="00262CE1">
        <w:rPr>
          <w:strike/>
        </w:rPr>
        <w:t>Period of rest for one hour.</w:t>
      </w:r>
      <w:r>
        <w:rPr>
          <w:strike/>
        </w:rPr>
        <w:t xml:space="preserve"> </w:t>
      </w:r>
      <w:r w:rsidRPr="00262CE1">
        <w:rPr>
          <w:strike/>
        </w:rPr>
        <w:t>b)</w:t>
      </w:r>
      <w:r>
        <w:rPr>
          <w:b/>
        </w:rPr>
        <w:t xml:space="preserve"> </w:t>
      </w:r>
      <w:r w:rsidRPr="00262CE1">
        <w:rPr>
          <w:b/>
        </w:rPr>
        <w:t>One hour period with the lamp switched off.</w:t>
      </w:r>
      <w:r w:rsidR="003552BB">
        <w:rPr>
          <w:b/>
        </w:rPr>
        <w:t>"</w:t>
      </w:r>
    </w:p>
    <w:p w:rsidR="00CC147E" w:rsidRPr="00C3191D" w:rsidRDefault="00966BE6" w:rsidP="00CC147E">
      <w:pPr>
        <w:spacing w:after="120"/>
        <w:ind w:left="2268" w:right="1134" w:hanging="1134"/>
        <w:jc w:val="both"/>
        <w:rPr>
          <w:b/>
          <w:lang w:val="en-US"/>
        </w:rPr>
      </w:pPr>
      <w:r>
        <w:rPr>
          <w:bCs/>
          <w:i/>
          <w:lang w:val="en-US"/>
        </w:rPr>
        <w:t>P</w:t>
      </w:r>
      <w:r w:rsidR="00CC147E" w:rsidRPr="002F1EF6">
        <w:rPr>
          <w:bCs/>
          <w:i/>
          <w:lang w:val="en-US"/>
        </w:rPr>
        <w:t>aragraph 2.2</w:t>
      </w:r>
      <w:r w:rsidR="00CC147E">
        <w:rPr>
          <w:bCs/>
          <w:i/>
          <w:lang w:val="en-US"/>
        </w:rPr>
        <w:t>.3</w:t>
      </w:r>
      <w:r w:rsidR="00CC147E" w:rsidRPr="002F1EF6">
        <w:rPr>
          <w:bCs/>
          <w:i/>
          <w:lang w:val="en-US"/>
        </w:rPr>
        <w:t>.,</w:t>
      </w:r>
      <w:r w:rsidR="00CC147E" w:rsidRPr="002F1EF6">
        <w:rPr>
          <w:b/>
          <w:bCs/>
          <w:i/>
          <w:lang w:val="en-US"/>
        </w:rPr>
        <w:t xml:space="preserve"> </w:t>
      </w:r>
      <w:r w:rsidR="00CC147E" w:rsidRPr="002F1EF6">
        <w:rPr>
          <w:bCs/>
          <w:lang w:val="en-US"/>
        </w:rPr>
        <w:t>amend to read:</w:t>
      </w:r>
    </w:p>
    <w:p w:rsidR="00CC147E" w:rsidRPr="00262CE1" w:rsidRDefault="003552BB" w:rsidP="00CC147E">
      <w:pPr>
        <w:pStyle w:val="para"/>
        <w:rPr>
          <w:strike/>
        </w:rPr>
      </w:pPr>
      <w:r>
        <w:t>"</w:t>
      </w:r>
      <w:r w:rsidR="00CC147E" w:rsidRPr="000179F6">
        <w:t>2.2.3.</w:t>
      </w:r>
      <w:r w:rsidR="00CC147E" w:rsidRPr="000179F6">
        <w:tab/>
      </w:r>
      <w:r w:rsidR="00CC147E" w:rsidRPr="00262CE1">
        <w:rPr>
          <w:strike/>
        </w:rPr>
        <w:t>The front fog lamp type shall be considered acceptable if the mean value of the absolute values ∆ r</w:t>
      </w:r>
      <w:r w:rsidR="00CC147E" w:rsidRPr="00262CE1">
        <w:rPr>
          <w:strike/>
          <w:vertAlign w:val="subscript"/>
        </w:rPr>
        <w:t>I</w:t>
      </w:r>
      <w:r w:rsidR="00CC147E" w:rsidRPr="00262CE1">
        <w:rPr>
          <w:strike/>
        </w:rPr>
        <w:t xml:space="preserve"> measured on the first sample and ∆ r</w:t>
      </w:r>
      <w:r w:rsidR="00CC147E" w:rsidRPr="00262CE1">
        <w:rPr>
          <w:strike/>
          <w:vertAlign w:val="subscript"/>
        </w:rPr>
        <w:t>II</w:t>
      </w:r>
      <w:r w:rsidR="00CC147E" w:rsidRPr="00262CE1">
        <w:rPr>
          <w:strike/>
        </w:rPr>
        <w:t xml:space="preserve"> measured on the second sample is not more than 2 mrad.</w:t>
      </w:r>
    </w:p>
    <w:p w:rsidR="00CC147E" w:rsidRDefault="00CC147E" w:rsidP="00CC147E">
      <w:pPr>
        <w:pStyle w:val="para"/>
        <w:rPr>
          <w:strike/>
        </w:rPr>
      </w:pPr>
      <w:r w:rsidRPr="00262CE1">
        <w:tab/>
      </w:r>
      <w:r w:rsidRPr="00262CE1">
        <w:rPr>
          <w:strike/>
        </w:rPr>
        <w:t>(∆ r</w:t>
      </w:r>
      <w:r w:rsidRPr="00262CE1">
        <w:rPr>
          <w:strike/>
          <w:vertAlign w:val="subscript"/>
        </w:rPr>
        <w:t>I</w:t>
      </w:r>
      <w:r w:rsidRPr="00262CE1">
        <w:rPr>
          <w:strike/>
        </w:rPr>
        <w:t xml:space="preserve"> + ∆ r</w:t>
      </w:r>
      <w:r w:rsidRPr="00262CE1">
        <w:rPr>
          <w:strike/>
          <w:vertAlign w:val="subscript"/>
        </w:rPr>
        <w:t>II</w:t>
      </w:r>
      <w:r w:rsidRPr="00262CE1">
        <w:rPr>
          <w:strike/>
        </w:rPr>
        <w:t>) / 2 ≤ 2 mrad.</w:t>
      </w:r>
    </w:p>
    <w:p w:rsidR="00CC147E" w:rsidRPr="00262CE1" w:rsidRDefault="00CC147E" w:rsidP="00CC147E">
      <w:pPr>
        <w:pStyle w:val="para"/>
        <w:ind w:firstLine="0"/>
        <w:rPr>
          <w:b/>
          <w:strike/>
        </w:rPr>
      </w:pPr>
      <w:r w:rsidRPr="002B2AC8">
        <w:rPr>
          <w:rFonts w:eastAsia="MS Mincho"/>
          <w:b/>
          <w:bCs/>
          <w:lang w:val="en-US"/>
        </w:rPr>
        <w:t xml:space="preserve">After these three cycles, the </w:t>
      </w:r>
      <w:r>
        <w:rPr>
          <w:rFonts w:eastAsia="MS Mincho"/>
          <w:b/>
          <w:bCs/>
          <w:lang w:val="en-US"/>
        </w:rPr>
        <w:t>front fog lamp</w:t>
      </w:r>
      <w:r w:rsidRPr="002B2AC8">
        <w:rPr>
          <w:rFonts w:eastAsia="MS Mincho"/>
          <w:b/>
          <w:bCs/>
          <w:lang w:val="en-US"/>
        </w:rPr>
        <w:t xml:space="preserve"> type shall be considered as acceptable if the absolute values </w:t>
      </w:r>
      <w:r w:rsidRPr="002B2AC8">
        <w:rPr>
          <w:rFonts w:eastAsia="MS Mincho"/>
          <w:b/>
          <w:bCs/>
        </w:rPr>
        <w:t>Δ</w:t>
      </w:r>
      <w:r w:rsidRPr="002B2AC8">
        <w:rPr>
          <w:rFonts w:eastAsia="MS Mincho"/>
          <w:b/>
          <w:bCs/>
          <w:lang w:val="en-US"/>
        </w:rPr>
        <w:t xml:space="preserve">r measured according to </w:t>
      </w:r>
      <w:r>
        <w:rPr>
          <w:rFonts w:eastAsia="MS Mincho"/>
          <w:b/>
          <w:bCs/>
          <w:lang w:val="en-US"/>
        </w:rPr>
        <w:t xml:space="preserve">paragraph </w:t>
      </w:r>
      <w:r w:rsidRPr="002B2AC8">
        <w:rPr>
          <w:rFonts w:eastAsia="MS Mincho"/>
          <w:b/>
          <w:bCs/>
          <w:lang w:val="en-US"/>
        </w:rPr>
        <w:t>2.1</w:t>
      </w:r>
      <w:r w:rsidR="003552BB">
        <w:rPr>
          <w:rFonts w:eastAsia="MS Mincho"/>
          <w:b/>
          <w:bCs/>
          <w:lang w:val="en-US"/>
        </w:rPr>
        <w:t>.</w:t>
      </w:r>
      <w:r w:rsidRPr="002B2AC8">
        <w:rPr>
          <w:rFonts w:eastAsia="MS Mincho"/>
          <w:b/>
          <w:bCs/>
          <w:lang w:val="en-US"/>
        </w:rPr>
        <w:t xml:space="preserve"> </w:t>
      </w:r>
      <w:r>
        <w:rPr>
          <w:rFonts w:eastAsia="MS Mincho"/>
          <w:b/>
          <w:bCs/>
          <w:lang w:val="en-US"/>
        </w:rPr>
        <w:t xml:space="preserve">above </w:t>
      </w:r>
      <w:r w:rsidRPr="002B2AC8">
        <w:rPr>
          <w:rFonts w:eastAsia="MS Mincho"/>
          <w:b/>
          <w:bCs/>
          <w:lang w:val="en-US"/>
        </w:rPr>
        <w:t>on this further sample meet the requirements in paragraph 2.2.1. above</w:t>
      </w:r>
      <w:r w:rsidRPr="0008190C">
        <w:rPr>
          <w:rFonts w:eastAsia="MS Mincho"/>
          <w:b/>
          <w:lang w:val="en-US"/>
        </w:rPr>
        <w:t>.</w:t>
      </w:r>
      <w:r w:rsidRPr="003552BB">
        <w:rPr>
          <w:rFonts w:eastAsia="MS Mincho"/>
          <w:lang w:val="en-US"/>
        </w:rPr>
        <w:t>"</w:t>
      </w:r>
    </w:p>
    <w:p w:rsidR="00CC147E" w:rsidRPr="004306AA" w:rsidRDefault="00CC147E" w:rsidP="00CC147E">
      <w:pPr>
        <w:pStyle w:val="HChG"/>
        <w:numPr>
          <w:ilvl w:val="0"/>
          <w:numId w:val="23"/>
        </w:numPr>
        <w:spacing w:line="260" w:lineRule="exact"/>
        <w:ind w:left="1134" w:hanging="459"/>
        <w:rPr>
          <w:sz w:val="24"/>
          <w:szCs w:val="24"/>
          <w:lang w:val="en-US"/>
        </w:rPr>
      </w:pPr>
      <w:r w:rsidRPr="004306AA">
        <w:rPr>
          <w:sz w:val="24"/>
          <w:szCs w:val="24"/>
          <w:lang w:val="en-US"/>
        </w:rPr>
        <w:t xml:space="preserve">Supplement </w:t>
      </w:r>
      <w:r w:rsidR="009C10E3">
        <w:rPr>
          <w:sz w:val="24"/>
          <w:szCs w:val="24"/>
          <w:lang w:val="en-US"/>
        </w:rPr>
        <w:t>8</w:t>
      </w:r>
      <w:r w:rsidRPr="004306AA">
        <w:rPr>
          <w:sz w:val="24"/>
          <w:szCs w:val="24"/>
          <w:lang w:val="en-US"/>
        </w:rPr>
        <w:t xml:space="preserve"> to the 01 series of amendments to Regulation No. 98 (Headlamps with gas-discharge light sources):</w:t>
      </w:r>
    </w:p>
    <w:p w:rsidR="00CC147E" w:rsidRPr="008C0800" w:rsidRDefault="00CC147E" w:rsidP="00CC147E">
      <w:pPr>
        <w:pStyle w:val="SingleTxtG"/>
      </w:pPr>
      <w:r w:rsidRPr="008C0800">
        <w:rPr>
          <w:i/>
          <w:iCs/>
        </w:rPr>
        <w:t xml:space="preserve">Annex 4, </w:t>
      </w:r>
      <w:r>
        <w:rPr>
          <w:i/>
          <w:iCs/>
        </w:rPr>
        <w:t>p</w:t>
      </w:r>
      <w:r w:rsidRPr="008C0800">
        <w:rPr>
          <w:i/>
          <w:iCs/>
        </w:rPr>
        <w:t>aragraphs 2.2.1. and 2.2.2,</w:t>
      </w:r>
      <w:r w:rsidRPr="008C0800">
        <w:t xml:space="preserve"> amend to read:</w:t>
      </w:r>
    </w:p>
    <w:p w:rsidR="00CC147E" w:rsidRPr="008C0800" w:rsidRDefault="00CC147E" w:rsidP="00CC147E">
      <w:pPr>
        <w:pStyle w:val="SingleTxtG"/>
        <w:ind w:left="2268" w:hanging="1134"/>
        <w:rPr>
          <w:lang w:eastAsia="ja-JP"/>
        </w:rPr>
      </w:pPr>
      <w:r w:rsidRPr="008C0800">
        <w:t>"2.2.1.</w:t>
      </w:r>
      <w:r w:rsidRPr="008C0800">
        <w:tab/>
        <w:t xml:space="preserve">The result expressed in milliradians (mrad) shall be considered as acceptable for a passing beam headlamp when the absolute value </w:t>
      </w:r>
      <w:r w:rsidRPr="008C0800">
        <w:sym w:font="Symbol" w:char="F044"/>
      </w:r>
      <w:r w:rsidRPr="008C0800">
        <w:t xml:space="preserve"> r</w:t>
      </w:r>
      <w:r w:rsidRPr="008C0800">
        <w:rPr>
          <w:vertAlign w:val="subscript"/>
        </w:rPr>
        <w:t>1</w:t>
      </w:r>
      <w:r w:rsidRPr="008C0800">
        <w:t xml:space="preserve"> = </w:t>
      </w:r>
      <w:r w:rsidRPr="008C0800">
        <w:sym w:font="Symbol" w:char="F0BD"/>
      </w:r>
      <w:r w:rsidRPr="008C0800">
        <w:t xml:space="preserve"> r</w:t>
      </w:r>
      <w:r w:rsidRPr="008C0800">
        <w:rPr>
          <w:vertAlign w:val="subscript"/>
        </w:rPr>
        <w:t>3</w:t>
      </w:r>
      <w:r w:rsidRPr="008C0800">
        <w:t xml:space="preserve"> – r</w:t>
      </w:r>
      <w:r w:rsidRPr="008C0800">
        <w:rPr>
          <w:vertAlign w:val="subscript"/>
        </w:rPr>
        <w:t>60</w:t>
      </w:r>
      <w:r w:rsidRPr="008C0800">
        <w:t xml:space="preserve"> </w:t>
      </w:r>
      <w:r w:rsidRPr="008C0800">
        <w:sym w:font="Symbol" w:char="F0BD"/>
      </w:r>
      <w:r w:rsidRPr="008C0800">
        <w:t xml:space="preserve"> recorded on the headlamp is not more than 1.0 mrad (</w:t>
      </w:r>
      <w:r w:rsidRPr="008C0800">
        <w:sym w:font="Symbol" w:char="F044"/>
      </w:r>
      <w:r w:rsidRPr="008C0800">
        <w:t xml:space="preserve"> r</w:t>
      </w:r>
      <w:r w:rsidRPr="008C0800">
        <w:rPr>
          <w:vertAlign w:val="subscript"/>
        </w:rPr>
        <w:t>1</w:t>
      </w:r>
      <w:r w:rsidRPr="008C0800">
        <w:t xml:space="preserve"> </w:t>
      </w:r>
      <w:r w:rsidRPr="008C0800">
        <w:sym w:font="Symbol" w:char="F0A3"/>
      </w:r>
      <w:r w:rsidRPr="008C0800">
        <w:t xml:space="preserve"> 1.0 mrad)</w:t>
      </w:r>
      <w:r w:rsidRPr="008C0800">
        <w:rPr>
          <w:b/>
          <w:lang w:eastAsia="ja-JP"/>
        </w:rPr>
        <w:t xml:space="preserve"> </w:t>
      </w:r>
      <w:r w:rsidRPr="008C0800">
        <w:rPr>
          <w:lang w:eastAsia="ja-JP"/>
        </w:rPr>
        <w:t>upward and not more than 2.0 mrad (</w:t>
      </w:r>
      <w:r w:rsidRPr="008C0800">
        <w:sym w:font="Symbol" w:char="F044"/>
      </w:r>
      <w:r w:rsidRPr="008C0800">
        <w:t xml:space="preserve"> r</w:t>
      </w:r>
      <w:r w:rsidRPr="008C0800">
        <w:rPr>
          <w:vertAlign w:val="subscript"/>
        </w:rPr>
        <w:t>1</w:t>
      </w:r>
      <w:r w:rsidRPr="008C0800">
        <w:t xml:space="preserve"> </w:t>
      </w:r>
      <w:r w:rsidRPr="008C0800">
        <w:sym w:font="Symbol" w:char="F0A3"/>
      </w:r>
      <w:r w:rsidRPr="008C0800">
        <w:t xml:space="preserve"> </w:t>
      </w:r>
      <w:r w:rsidRPr="008C0800">
        <w:rPr>
          <w:lang w:eastAsia="ja-JP"/>
        </w:rPr>
        <w:t>2</w:t>
      </w:r>
      <w:r w:rsidRPr="008C0800">
        <w:t>.0 mrad) downwards.</w:t>
      </w:r>
    </w:p>
    <w:p w:rsidR="00CC147E" w:rsidRPr="008C0800" w:rsidRDefault="00CC147E" w:rsidP="00CC147E">
      <w:pPr>
        <w:pStyle w:val="SingleTxtG"/>
        <w:spacing w:after="240"/>
        <w:ind w:left="2268" w:hanging="1134"/>
        <w:rPr>
          <w:lang w:eastAsia="ja-JP"/>
        </w:rPr>
      </w:pPr>
      <w:r>
        <w:t>2.2.2.</w:t>
      </w:r>
      <w:r>
        <w:tab/>
      </w:r>
      <w:r w:rsidRPr="008C0800">
        <w:t>However, if this value</w:t>
      </w:r>
      <w:r w:rsidRPr="008C0800">
        <w:rPr>
          <w:lang w:eastAsia="ja-JP"/>
        </w:rPr>
        <w:t xml:space="preserve"> </w:t>
      </w:r>
      <w:r w:rsidRPr="008C0800">
        <w:t>is</w:t>
      </w:r>
      <w:r w:rsidRPr="008C0800">
        <w:rPr>
          <w:lang w:eastAsia="ja-JP"/>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4252"/>
      </w:tblGrid>
      <w:tr w:rsidR="00CC147E" w:rsidRPr="00F44C17" w:rsidTr="00966BE6">
        <w:tc>
          <w:tcPr>
            <w:tcW w:w="3119" w:type="dxa"/>
            <w:tcBorders>
              <w:top w:val="nil"/>
              <w:left w:val="nil"/>
              <w:bottom w:val="single" w:sz="12" w:space="0" w:color="auto"/>
              <w:right w:val="nil"/>
            </w:tcBorders>
          </w:tcPr>
          <w:p w:rsidR="00CC147E" w:rsidRPr="003D6AE4" w:rsidRDefault="00CC147E" w:rsidP="00966BE6">
            <w:pPr>
              <w:widowControl w:val="0"/>
              <w:tabs>
                <w:tab w:val="left" w:pos="1851"/>
                <w:tab w:val="left" w:pos="2268"/>
                <w:tab w:val="left" w:pos="2475"/>
                <w:tab w:val="left" w:pos="3627"/>
                <w:tab w:val="left" w:pos="4779"/>
                <w:tab w:val="left" w:pos="5931"/>
                <w:tab w:val="left" w:pos="7083"/>
                <w:tab w:val="left" w:pos="8235"/>
              </w:tabs>
              <w:spacing w:before="80" w:after="80" w:line="200" w:lineRule="atLeast"/>
              <w:ind w:right="1134"/>
              <w:rPr>
                <w:i/>
                <w:sz w:val="16"/>
                <w:szCs w:val="16"/>
                <w:lang w:eastAsia="ja-JP"/>
              </w:rPr>
            </w:pPr>
            <w:r w:rsidRPr="003D6AE4">
              <w:rPr>
                <w:i/>
                <w:sz w:val="16"/>
                <w:szCs w:val="16"/>
                <w:lang w:eastAsia="ja-JP"/>
              </w:rPr>
              <w:t>Movement</w:t>
            </w:r>
          </w:p>
        </w:tc>
        <w:tc>
          <w:tcPr>
            <w:tcW w:w="4252" w:type="dxa"/>
            <w:tcBorders>
              <w:top w:val="nil"/>
              <w:left w:val="nil"/>
              <w:bottom w:val="single" w:sz="12" w:space="0" w:color="auto"/>
              <w:right w:val="nil"/>
            </w:tcBorders>
          </w:tcPr>
          <w:p w:rsidR="00CC147E" w:rsidRPr="00F44C17" w:rsidRDefault="00CC147E" w:rsidP="00966BE6">
            <w:pPr>
              <w:widowControl w:val="0"/>
              <w:tabs>
                <w:tab w:val="left" w:pos="1851"/>
                <w:tab w:val="left" w:pos="2268"/>
                <w:tab w:val="left" w:pos="2475"/>
                <w:tab w:val="left" w:pos="3627"/>
                <w:tab w:val="left" w:pos="4779"/>
                <w:tab w:val="left" w:pos="5931"/>
                <w:tab w:val="left" w:pos="7083"/>
                <w:tab w:val="left" w:pos="8235"/>
              </w:tabs>
              <w:spacing w:before="80" w:after="80" w:line="200" w:lineRule="atLeast"/>
              <w:ind w:right="1134"/>
              <w:jc w:val="both"/>
              <w:rPr>
                <w:lang w:eastAsia="ja-JP"/>
              </w:rPr>
            </w:pPr>
          </w:p>
        </w:tc>
      </w:tr>
      <w:tr w:rsidR="00CC147E" w:rsidRPr="00F44C17" w:rsidTr="00966BE6">
        <w:tc>
          <w:tcPr>
            <w:tcW w:w="3119" w:type="dxa"/>
            <w:tcBorders>
              <w:top w:val="single" w:sz="12" w:space="0" w:color="auto"/>
              <w:left w:val="nil"/>
              <w:bottom w:val="nil"/>
              <w:right w:val="nil"/>
            </w:tcBorders>
            <w:vAlign w:val="center"/>
          </w:tcPr>
          <w:p w:rsidR="00CC147E" w:rsidRPr="00F44C17" w:rsidRDefault="00CC147E" w:rsidP="003D6AE4">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rPr>
                <w:lang w:eastAsia="ja-JP"/>
              </w:rPr>
              <w:t>Upward</w:t>
            </w:r>
          </w:p>
        </w:tc>
        <w:tc>
          <w:tcPr>
            <w:tcW w:w="4252" w:type="dxa"/>
            <w:tcBorders>
              <w:top w:val="single" w:sz="12" w:space="0" w:color="auto"/>
              <w:left w:val="nil"/>
              <w:bottom w:val="nil"/>
              <w:right w:val="nil"/>
            </w:tcBorders>
          </w:tcPr>
          <w:p w:rsidR="00CC147E" w:rsidRPr="00F44C17" w:rsidRDefault="00CC147E" w:rsidP="003D6AE4">
            <w:pPr>
              <w:widowControl w:val="0"/>
              <w:tabs>
                <w:tab w:val="left" w:pos="1851"/>
                <w:tab w:val="left" w:pos="2268"/>
                <w:tab w:val="left" w:pos="2475"/>
                <w:tab w:val="left" w:pos="5931"/>
                <w:tab w:val="left" w:pos="7083"/>
                <w:tab w:val="left" w:pos="8235"/>
              </w:tabs>
              <w:spacing w:before="40" w:after="40" w:line="220" w:lineRule="exact"/>
              <w:rPr>
                <w:lang w:val="en-US" w:eastAsia="ja-JP"/>
              </w:rPr>
            </w:pPr>
            <w:r w:rsidRPr="00F44C17">
              <w:rPr>
                <w:lang w:val="en-US"/>
              </w:rPr>
              <w:t>more than 1.0 mrad but not more than 1.5 mrad</w:t>
            </w:r>
          </w:p>
          <w:p w:rsidR="00CC147E" w:rsidRPr="00F44C17" w:rsidRDefault="00CC147E" w:rsidP="003D6AE4">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t>(1.0 mrad &lt; Δr</w:t>
            </w:r>
            <w:r w:rsidRPr="00F44C17">
              <w:rPr>
                <w:vertAlign w:val="subscript"/>
              </w:rPr>
              <w:t>I</w:t>
            </w:r>
            <w:r w:rsidRPr="00F44C17">
              <w:t xml:space="preserve"> </w:t>
            </w:r>
            <w:r w:rsidRPr="00F44C17">
              <w:rPr>
                <w:u w:val="single"/>
              </w:rPr>
              <w:t>&lt;</w:t>
            </w:r>
            <w:r w:rsidRPr="00F44C17">
              <w:t xml:space="preserve"> 1.5 mrad)</w:t>
            </w:r>
          </w:p>
        </w:tc>
      </w:tr>
      <w:tr w:rsidR="00CC147E" w:rsidRPr="00F44C17" w:rsidTr="00686982">
        <w:tc>
          <w:tcPr>
            <w:tcW w:w="3119" w:type="dxa"/>
            <w:tcBorders>
              <w:top w:val="nil"/>
              <w:left w:val="nil"/>
              <w:bottom w:val="single" w:sz="12" w:space="0" w:color="auto"/>
              <w:right w:val="nil"/>
            </w:tcBorders>
            <w:vAlign w:val="center"/>
          </w:tcPr>
          <w:p w:rsidR="00CC147E" w:rsidRPr="00F44C17" w:rsidRDefault="00CC147E" w:rsidP="003D6AE4">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rPr>
                <w:lang w:eastAsia="ja-JP"/>
              </w:rPr>
              <w:t>Downward</w:t>
            </w:r>
          </w:p>
        </w:tc>
        <w:tc>
          <w:tcPr>
            <w:tcW w:w="4252" w:type="dxa"/>
            <w:tcBorders>
              <w:top w:val="nil"/>
              <w:left w:val="nil"/>
              <w:bottom w:val="single" w:sz="12" w:space="0" w:color="auto"/>
              <w:right w:val="nil"/>
            </w:tcBorders>
          </w:tcPr>
          <w:p w:rsidR="00CC147E" w:rsidRPr="00F44C17" w:rsidRDefault="00CC147E" w:rsidP="003D6AE4">
            <w:pPr>
              <w:widowControl w:val="0"/>
              <w:tabs>
                <w:tab w:val="left" w:pos="1851"/>
                <w:tab w:val="left" w:pos="2268"/>
                <w:tab w:val="left" w:pos="2475"/>
                <w:tab w:val="left" w:pos="3627"/>
                <w:tab w:val="left" w:pos="4144"/>
                <w:tab w:val="left" w:pos="4779"/>
                <w:tab w:val="left" w:pos="5931"/>
                <w:tab w:val="left" w:pos="7083"/>
                <w:tab w:val="left" w:pos="8235"/>
              </w:tabs>
              <w:spacing w:before="40" w:after="40" w:line="220" w:lineRule="exact"/>
              <w:ind w:right="188"/>
              <w:rPr>
                <w:lang w:val="en-US" w:eastAsia="ja-JP"/>
              </w:rPr>
            </w:pPr>
            <w:r w:rsidRPr="00F44C17">
              <w:rPr>
                <w:lang w:val="en-US"/>
              </w:rPr>
              <w:t>more than</w:t>
            </w:r>
            <w:r w:rsidRPr="00F44C17">
              <w:rPr>
                <w:lang w:val="en-US" w:eastAsia="ja-JP"/>
              </w:rPr>
              <w:t xml:space="preserve"> 2</w:t>
            </w:r>
            <w:r w:rsidRPr="00F44C17">
              <w:rPr>
                <w:lang w:val="en-US"/>
              </w:rPr>
              <w:t xml:space="preserve">.0 mrad but not more than </w:t>
            </w:r>
            <w:r w:rsidRPr="00F44C17">
              <w:rPr>
                <w:lang w:val="en-US" w:eastAsia="ja-JP"/>
              </w:rPr>
              <w:t>3</w:t>
            </w:r>
            <w:r w:rsidRPr="00F44C17">
              <w:rPr>
                <w:lang w:val="en-US"/>
              </w:rPr>
              <w:t>.</w:t>
            </w:r>
            <w:r w:rsidRPr="00F44C17">
              <w:rPr>
                <w:lang w:val="en-US" w:eastAsia="ja-JP"/>
              </w:rPr>
              <w:t>0</w:t>
            </w:r>
            <w:r w:rsidRPr="00F44C17">
              <w:rPr>
                <w:lang w:val="en-US"/>
              </w:rPr>
              <w:t xml:space="preserve"> mrad</w:t>
            </w:r>
          </w:p>
          <w:p w:rsidR="00CC147E" w:rsidRPr="00F44C17" w:rsidRDefault="00CC147E" w:rsidP="003D6AE4">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t>(</w:t>
            </w:r>
            <w:r w:rsidRPr="00F44C17">
              <w:rPr>
                <w:lang w:eastAsia="ja-JP"/>
              </w:rPr>
              <w:t>2</w:t>
            </w:r>
            <w:r w:rsidRPr="00F44C17">
              <w:t>.0 mrad &lt; Δr</w:t>
            </w:r>
            <w:r w:rsidRPr="00F44C17">
              <w:rPr>
                <w:vertAlign w:val="subscript"/>
              </w:rPr>
              <w:t>I</w:t>
            </w:r>
            <w:r w:rsidRPr="00F44C17">
              <w:t xml:space="preserve"> </w:t>
            </w:r>
            <w:r w:rsidRPr="00F44C17">
              <w:rPr>
                <w:u w:val="single"/>
              </w:rPr>
              <w:t>&lt;</w:t>
            </w:r>
            <w:r w:rsidRPr="00F44C17">
              <w:t xml:space="preserve"> </w:t>
            </w:r>
            <w:r w:rsidRPr="00F44C17">
              <w:rPr>
                <w:lang w:eastAsia="ja-JP"/>
              </w:rPr>
              <w:t>3</w:t>
            </w:r>
            <w:r w:rsidRPr="00F44C17">
              <w:t>.</w:t>
            </w:r>
            <w:r w:rsidRPr="00F44C17">
              <w:rPr>
                <w:lang w:eastAsia="ja-JP"/>
              </w:rPr>
              <w:t>0</w:t>
            </w:r>
            <w:r w:rsidRPr="00F44C17">
              <w:t xml:space="preserve"> mrad)</w:t>
            </w:r>
          </w:p>
        </w:tc>
      </w:tr>
    </w:tbl>
    <w:p w:rsidR="00CC147E" w:rsidRPr="008C0800" w:rsidRDefault="00CC147E" w:rsidP="00CC147E">
      <w:pPr>
        <w:pStyle w:val="SingleTxtG"/>
        <w:spacing w:before="120"/>
        <w:ind w:left="2268"/>
        <w:rPr>
          <w:strike/>
        </w:rPr>
      </w:pPr>
      <w:r w:rsidRPr="008C0800">
        <w:rPr>
          <w:strike/>
        </w:rPr>
        <w:lastRenderedPageBreak/>
        <w:t>A further sample of a headlamp shall be tested as described in paragraph 2.1. after being subjected three consecutive times to the cycle as described below, in order to stabilize the position of mechanical parts of the headlamp on a base representative of the correct installation on the vehicle:</w:t>
      </w:r>
    </w:p>
    <w:p w:rsidR="00CC147E" w:rsidRPr="008C0800" w:rsidRDefault="00CC147E" w:rsidP="00CC147E">
      <w:pPr>
        <w:pStyle w:val="SingleTxtG"/>
        <w:ind w:left="2268"/>
        <w:rPr>
          <w:strike/>
        </w:rPr>
      </w:pPr>
      <w:r w:rsidRPr="008C0800">
        <w:rPr>
          <w:strike/>
        </w:rPr>
        <w:t>Operation of the passing beam for one hour, (the voltage shall be adjusted as specified in paragraph 1.1.1.2.),</w:t>
      </w:r>
    </w:p>
    <w:p w:rsidR="00CC147E" w:rsidRDefault="00CC147E" w:rsidP="00CC147E">
      <w:pPr>
        <w:pStyle w:val="SingleTxtG"/>
        <w:ind w:left="2268"/>
        <w:rPr>
          <w:strike/>
          <w:lang w:eastAsia="ja-JP"/>
        </w:rPr>
      </w:pPr>
      <w:r w:rsidRPr="008C0800">
        <w:rPr>
          <w:strike/>
        </w:rPr>
        <w:t>After this period of one hour, the headlamp type shall be considered as acceptable if the absolute value Δr measured on this sample meets the requirements in paragraph 2.2.1. above.</w:t>
      </w:r>
      <w:r w:rsidRPr="008C0800">
        <w:rPr>
          <w:strike/>
          <w:lang w:eastAsia="ja-JP"/>
        </w:rPr>
        <w:t>"</w:t>
      </w:r>
    </w:p>
    <w:p w:rsidR="00CC147E" w:rsidRPr="008C0800" w:rsidRDefault="00CC147E" w:rsidP="00CC147E">
      <w:pPr>
        <w:widowControl w:val="0"/>
        <w:autoSpaceDE w:val="0"/>
        <w:autoSpaceDN w:val="0"/>
        <w:adjustRightInd w:val="0"/>
        <w:spacing w:after="120"/>
        <w:ind w:left="2268" w:right="1134"/>
        <w:jc w:val="both"/>
        <w:rPr>
          <w:b/>
          <w:lang w:val="en-US" w:eastAsia="ja-JP"/>
        </w:rPr>
      </w:pPr>
      <w:r w:rsidRPr="008C0800">
        <w:rPr>
          <w:b/>
          <w:lang w:val="en-US" w:eastAsia="ja-JP"/>
        </w:rPr>
        <w:t>a further sample of a headlamp mounted on a test fixture representative of the correct installation on the vehicle shall be tested as described in paragraph 2.1.</w:t>
      </w:r>
      <w:ins w:id="3" w:author="Violet Yee" w:date="2015-01-23T09:54:00Z">
        <w:r w:rsidRPr="008C0800">
          <w:rPr>
            <w:b/>
            <w:lang w:val="en-US" w:eastAsia="ja-JP"/>
          </w:rPr>
          <w:t xml:space="preserve"> </w:t>
        </w:r>
      </w:ins>
      <w:r w:rsidR="003552BB">
        <w:rPr>
          <w:b/>
          <w:lang w:val="en-US" w:eastAsia="ja-JP"/>
        </w:rPr>
        <w:t xml:space="preserve">above </w:t>
      </w:r>
      <w:r w:rsidRPr="008C0800">
        <w:rPr>
          <w:b/>
          <w:lang w:val="en-US" w:eastAsia="ja-JP"/>
        </w:rPr>
        <w:t xml:space="preserve">after being subjected three consecutive times to the cycle as described below, in order to stabilize the position of mechanical parts of the headlamp: </w:t>
      </w:r>
    </w:p>
    <w:p w:rsidR="00CC147E" w:rsidRPr="003552BB" w:rsidRDefault="003552BB" w:rsidP="00966BE6">
      <w:pPr>
        <w:widowControl w:val="0"/>
        <w:autoSpaceDE w:val="0"/>
        <w:autoSpaceDN w:val="0"/>
        <w:adjustRightInd w:val="0"/>
        <w:spacing w:after="120"/>
        <w:ind w:left="2835" w:right="1134" w:hanging="567"/>
        <w:jc w:val="both"/>
        <w:rPr>
          <w:b/>
          <w:lang w:val="en-US" w:eastAsia="ja-JP"/>
        </w:rPr>
      </w:pPr>
      <w:r>
        <w:rPr>
          <w:b/>
          <w:lang w:val="en-US" w:eastAsia="ja-JP"/>
        </w:rPr>
        <w:t>(a)</w:t>
      </w:r>
      <w:r>
        <w:rPr>
          <w:b/>
          <w:lang w:val="en-US" w:eastAsia="ja-JP"/>
        </w:rPr>
        <w:tab/>
      </w:r>
      <w:r w:rsidR="00CC147E" w:rsidRPr="003552BB">
        <w:rPr>
          <w:b/>
          <w:lang w:val="en-US" w:eastAsia="ja-JP"/>
        </w:rPr>
        <w:t>Operation of the passing beam for one hour (the voltage shall be adjusted as specified in paragraph 1.1.1.2.);</w:t>
      </w:r>
    </w:p>
    <w:p w:rsidR="00CC147E" w:rsidRPr="003552BB" w:rsidRDefault="003552BB" w:rsidP="003552BB">
      <w:pPr>
        <w:widowControl w:val="0"/>
        <w:autoSpaceDE w:val="0"/>
        <w:autoSpaceDN w:val="0"/>
        <w:adjustRightInd w:val="0"/>
        <w:spacing w:after="120"/>
        <w:ind w:left="1701" w:right="1134" w:firstLine="567"/>
        <w:jc w:val="both"/>
        <w:rPr>
          <w:b/>
          <w:lang w:val="en-US" w:eastAsia="ja-JP"/>
        </w:rPr>
      </w:pPr>
      <w:r>
        <w:rPr>
          <w:b/>
          <w:lang w:val="en-US" w:eastAsia="ja-JP"/>
        </w:rPr>
        <w:t>(b)</w:t>
      </w:r>
      <w:r>
        <w:rPr>
          <w:b/>
          <w:lang w:val="en-US" w:eastAsia="ja-JP"/>
        </w:rPr>
        <w:tab/>
      </w:r>
      <w:r w:rsidR="00CC147E" w:rsidRPr="003552BB">
        <w:rPr>
          <w:b/>
          <w:lang w:val="en-US" w:eastAsia="ja-JP"/>
        </w:rPr>
        <w:t>One hour period with the lamp switched off.</w:t>
      </w:r>
    </w:p>
    <w:p w:rsidR="00CC147E" w:rsidRPr="008C0800" w:rsidRDefault="00CC147E" w:rsidP="00CC147E">
      <w:pPr>
        <w:widowControl w:val="0"/>
        <w:autoSpaceDE w:val="0"/>
        <w:autoSpaceDN w:val="0"/>
        <w:adjustRightInd w:val="0"/>
        <w:spacing w:after="120"/>
        <w:ind w:left="2268" w:right="1134"/>
        <w:jc w:val="both"/>
        <w:rPr>
          <w:b/>
          <w:lang w:val="en-US" w:eastAsia="ja-JP"/>
        </w:rPr>
      </w:pPr>
      <w:r w:rsidRPr="008C0800">
        <w:rPr>
          <w:rFonts w:eastAsia="MS Mincho"/>
          <w:b/>
          <w:bCs/>
          <w:lang w:val="en-US"/>
        </w:rPr>
        <w:t xml:space="preserve">After these three cycles, the headlamp type shall be considered as acceptable if the absolute values </w:t>
      </w:r>
      <w:r w:rsidRPr="008C0800">
        <w:rPr>
          <w:rFonts w:eastAsia="MS Mincho"/>
          <w:b/>
          <w:bCs/>
        </w:rPr>
        <w:t>Δ</w:t>
      </w:r>
      <w:r w:rsidRPr="008C0800">
        <w:rPr>
          <w:rFonts w:eastAsia="MS Mincho"/>
          <w:b/>
          <w:bCs/>
          <w:lang w:val="en-US"/>
        </w:rPr>
        <w:t>r measured according to paragraph 2.1</w:t>
      </w:r>
      <w:r w:rsidR="003552BB">
        <w:rPr>
          <w:rFonts w:eastAsia="MS Mincho"/>
          <w:b/>
          <w:bCs/>
          <w:lang w:val="en-US"/>
        </w:rPr>
        <w:t>.</w:t>
      </w:r>
      <w:r w:rsidRPr="008C0800">
        <w:rPr>
          <w:rFonts w:eastAsia="MS Mincho"/>
          <w:b/>
          <w:bCs/>
          <w:lang w:val="en-US"/>
        </w:rPr>
        <w:t xml:space="preserve"> above on this further sample meet the requirements in paragraph 2.2.1. above</w:t>
      </w:r>
      <w:r w:rsidRPr="008C0800">
        <w:rPr>
          <w:rFonts w:eastAsia="MS Mincho"/>
          <w:b/>
          <w:lang w:val="en-US"/>
        </w:rPr>
        <w:t>."</w:t>
      </w:r>
    </w:p>
    <w:p w:rsidR="00CC147E" w:rsidRPr="004306AA" w:rsidRDefault="00CC147E" w:rsidP="00CC147E">
      <w:pPr>
        <w:pStyle w:val="HChG"/>
        <w:numPr>
          <w:ilvl w:val="0"/>
          <w:numId w:val="23"/>
        </w:numPr>
        <w:spacing w:line="260" w:lineRule="exact"/>
        <w:ind w:left="1134" w:hanging="459"/>
        <w:rPr>
          <w:sz w:val="24"/>
          <w:szCs w:val="24"/>
          <w:lang w:val="en-US"/>
        </w:rPr>
      </w:pPr>
      <w:r w:rsidRPr="004306AA">
        <w:rPr>
          <w:sz w:val="24"/>
          <w:szCs w:val="24"/>
          <w:lang w:val="en-US"/>
        </w:rPr>
        <w:t xml:space="preserve">Supplement </w:t>
      </w:r>
      <w:r w:rsidR="009C10E3">
        <w:rPr>
          <w:sz w:val="24"/>
          <w:szCs w:val="24"/>
          <w:lang w:val="en-US"/>
        </w:rPr>
        <w:t>7</w:t>
      </w:r>
      <w:r w:rsidRPr="004306AA">
        <w:rPr>
          <w:sz w:val="24"/>
          <w:szCs w:val="24"/>
          <w:lang w:val="en-US"/>
        </w:rPr>
        <w:t xml:space="preserve"> to the 01 series of amendments to Regulation No. 112 (Headlamps emitting an asymmetrical passing-beam):</w:t>
      </w:r>
    </w:p>
    <w:p w:rsidR="00CC147E" w:rsidRPr="008C0800" w:rsidRDefault="00CC147E" w:rsidP="00CC147E">
      <w:pPr>
        <w:pStyle w:val="SingleTxtG"/>
      </w:pPr>
      <w:r w:rsidRPr="008C0800">
        <w:rPr>
          <w:i/>
          <w:iCs/>
        </w:rPr>
        <w:t xml:space="preserve">Annex 4, </w:t>
      </w:r>
      <w:r>
        <w:rPr>
          <w:i/>
          <w:iCs/>
        </w:rPr>
        <w:t>p</w:t>
      </w:r>
      <w:r w:rsidRPr="008C0800">
        <w:rPr>
          <w:i/>
          <w:iCs/>
        </w:rPr>
        <w:t>aragraphs 2.2.1. and 2.2.2,</w:t>
      </w:r>
      <w:r w:rsidRPr="008C0800">
        <w:t xml:space="preserve"> amend to read:</w:t>
      </w:r>
    </w:p>
    <w:p w:rsidR="00CC147E" w:rsidRPr="008C0800" w:rsidRDefault="00CC147E" w:rsidP="00CC147E">
      <w:pPr>
        <w:pStyle w:val="SingleTxtG"/>
        <w:ind w:left="2268" w:hanging="1134"/>
        <w:rPr>
          <w:lang w:eastAsia="ja-JP"/>
        </w:rPr>
      </w:pPr>
      <w:r w:rsidRPr="008C0800">
        <w:t>"2.2.1.</w:t>
      </w:r>
      <w:r w:rsidRPr="008C0800">
        <w:tab/>
        <w:t xml:space="preserve">The result expressed in milliradians (mrad) shall be considered as acceptable for a passing beam headlamp when the absolute value </w:t>
      </w:r>
      <w:r w:rsidRPr="008C0800">
        <w:sym w:font="Symbol" w:char="F044"/>
      </w:r>
      <w:r w:rsidRPr="008C0800">
        <w:t xml:space="preserve"> r</w:t>
      </w:r>
      <w:r w:rsidRPr="008C0800">
        <w:rPr>
          <w:vertAlign w:val="subscript"/>
        </w:rPr>
        <w:t>1</w:t>
      </w:r>
      <w:r w:rsidRPr="008C0800">
        <w:t xml:space="preserve"> = </w:t>
      </w:r>
      <w:r w:rsidRPr="008C0800">
        <w:sym w:font="Symbol" w:char="F0BD"/>
      </w:r>
      <w:r w:rsidRPr="008C0800">
        <w:t xml:space="preserve"> r</w:t>
      </w:r>
      <w:r w:rsidRPr="008C0800">
        <w:rPr>
          <w:vertAlign w:val="subscript"/>
        </w:rPr>
        <w:t>3</w:t>
      </w:r>
      <w:r w:rsidRPr="008C0800">
        <w:t xml:space="preserve"> – r</w:t>
      </w:r>
      <w:r w:rsidRPr="008C0800">
        <w:rPr>
          <w:vertAlign w:val="subscript"/>
        </w:rPr>
        <w:t>60</w:t>
      </w:r>
      <w:r w:rsidRPr="008C0800">
        <w:t xml:space="preserve"> </w:t>
      </w:r>
      <w:r w:rsidRPr="008C0800">
        <w:sym w:font="Symbol" w:char="F0BD"/>
      </w:r>
      <w:r w:rsidRPr="008C0800">
        <w:t xml:space="preserve"> recorded on the headlamp is not more than 1.0 mrad (</w:t>
      </w:r>
      <w:r w:rsidRPr="008C0800">
        <w:sym w:font="Symbol" w:char="F044"/>
      </w:r>
      <w:r w:rsidRPr="008C0800">
        <w:t xml:space="preserve"> r</w:t>
      </w:r>
      <w:r w:rsidRPr="008C0800">
        <w:rPr>
          <w:vertAlign w:val="subscript"/>
        </w:rPr>
        <w:t>1</w:t>
      </w:r>
      <w:r w:rsidRPr="008C0800">
        <w:t xml:space="preserve"> </w:t>
      </w:r>
      <w:r w:rsidRPr="008C0800">
        <w:sym w:font="Symbol" w:char="F0A3"/>
      </w:r>
      <w:r w:rsidRPr="008C0800">
        <w:t xml:space="preserve"> 1.0 mrad)</w:t>
      </w:r>
      <w:r w:rsidRPr="008C0800">
        <w:rPr>
          <w:b/>
          <w:lang w:eastAsia="ja-JP"/>
        </w:rPr>
        <w:t xml:space="preserve"> </w:t>
      </w:r>
      <w:r w:rsidRPr="008C0800">
        <w:rPr>
          <w:lang w:eastAsia="ja-JP"/>
        </w:rPr>
        <w:t>upward and not more than 2.0 mrad (</w:t>
      </w:r>
      <w:r w:rsidRPr="008C0800">
        <w:sym w:font="Symbol" w:char="F044"/>
      </w:r>
      <w:r w:rsidRPr="008C0800">
        <w:t xml:space="preserve"> r</w:t>
      </w:r>
      <w:r w:rsidRPr="008C0800">
        <w:rPr>
          <w:vertAlign w:val="subscript"/>
        </w:rPr>
        <w:t>1</w:t>
      </w:r>
      <w:r w:rsidRPr="008C0800">
        <w:t xml:space="preserve"> </w:t>
      </w:r>
      <w:r w:rsidRPr="008C0800">
        <w:sym w:font="Symbol" w:char="F0A3"/>
      </w:r>
      <w:r w:rsidRPr="008C0800">
        <w:t xml:space="preserve"> </w:t>
      </w:r>
      <w:r w:rsidRPr="008C0800">
        <w:rPr>
          <w:lang w:eastAsia="ja-JP"/>
        </w:rPr>
        <w:t>2</w:t>
      </w:r>
      <w:r w:rsidRPr="008C0800">
        <w:t>.0 mrad) downwards.</w:t>
      </w:r>
    </w:p>
    <w:p w:rsidR="00CC147E" w:rsidRPr="008C0800" w:rsidRDefault="00CC147E" w:rsidP="00CC147E">
      <w:pPr>
        <w:pStyle w:val="SingleTxtG"/>
        <w:spacing w:after="240"/>
        <w:ind w:left="2268" w:hanging="1134"/>
        <w:rPr>
          <w:lang w:eastAsia="ja-JP"/>
        </w:rPr>
      </w:pPr>
      <w:r>
        <w:t>2.2.2.</w:t>
      </w:r>
      <w:r>
        <w:tab/>
      </w:r>
      <w:r w:rsidRPr="008C0800">
        <w:t>However, if this value</w:t>
      </w:r>
      <w:r w:rsidRPr="008C0800">
        <w:rPr>
          <w:lang w:eastAsia="ja-JP"/>
        </w:rPr>
        <w:t xml:space="preserve"> </w:t>
      </w:r>
      <w:r w:rsidRPr="008C0800">
        <w:t>is</w:t>
      </w:r>
      <w:r w:rsidRPr="008C0800">
        <w:rPr>
          <w:lang w:eastAsia="ja-JP"/>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4252"/>
      </w:tblGrid>
      <w:tr w:rsidR="00CC147E" w:rsidRPr="00F44C17" w:rsidTr="003D6AE4">
        <w:tc>
          <w:tcPr>
            <w:tcW w:w="3119" w:type="dxa"/>
            <w:tcBorders>
              <w:top w:val="nil"/>
              <w:left w:val="nil"/>
              <w:bottom w:val="single" w:sz="12" w:space="0" w:color="auto"/>
              <w:right w:val="nil"/>
            </w:tcBorders>
          </w:tcPr>
          <w:p w:rsidR="00CC147E" w:rsidRPr="003D6AE4" w:rsidRDefault="00CC147E" w:rsidP="003D6AE4">
            <w:pPr>
              <w:widowControl w:val="0"/>
              <w:tabs>
                <w:tab w:val="left" w:pos="1851"/>
                <w:tab w:val="left" w:pos="2268"/>
                <w:tab w:val="left" w:pos="2475"/>
                <w:tab w:val="left" w:pos="3627"/>
                <w:tab w:val="left" w:pos="4779"/>
                <w:tab w:val="left" w:pos="5931"/>
                <w:tab w:val="left" w:pos="7083"/>
                <w:tab w:val="left" w:pos="8235"/>
              </w:tabs>
              <w:spacing w:before="80" w:after="80" w:line="200" w:lineRule="exact"/>
              <w:ind w:right="1134"/>
              <w:rPr>
                <w:i/>
                <w:sz w:val="16"/>
                <w:szCs w:val="16"/>
                <w:lang w:eastAsia="ja-JP"/>
              </w:rPr>
            </w:pPr>
            <w:r w:rsidRPr="003D6AE4">
              <w:rPr>
                <w:i/>
                <w:sz w:val="16"/>
                <w:szCs w:val="16"/>
                <w:lang w:eastAsia="ja-JP"/>
              </w:rPr>
              <w:t>Movement</w:t>
            </w:r>
          </w:p>
        </w:tc>
        <w:tc>
          <w:tcPr>
            <w:tcW w:w="4252" w:type="dxa"/>
            <w:tcBorders>
              <w:top w:val="nil"/>
              <w:left w:val="nil"/>
              <w:bottom w:val="single" w:sz="12" w:space="0" w:color="auto"/>
              <w:right w:val="nil"/>
            </w:tcBorders>
          </w:tcPr>
          <w:p w:rsidR="00CC147E" w:rsidRPr="00F44C17" w:rsidRDefault="00CC147E" w:rsidP="003D6AE4">
            <w:pPr>
              <w:widowControl w:val="0"/>
              <w:tabs>
                <w:tab w:val="left" w:pos="1851"/>
                <w:tab w:val="left" w:pos="2268"/>
                <w:tab w:val="left" w:pos="2475"/>
                <w:tab w:val="left" w:pos="3627"/>
                <w:tab w:val="left" w:pos="4779"/>
                <w:tab w:val="left" w:pos="5931"/>
                <w:tab w:val="left" w:pos="7083"/>
                <w:tab w:val="left" w:pos="8235"/>
              </w:tabs>
              <w:spacing w:before="80" w:after="80" w:line="200" w:lineRule="exact"/>
              <w:ind w:right="1134"/>
              <w:jc w:val="both"/>
              <w:rPr>
                <w:lang w:eastAsia="ja-JP"/>
              </w:rPr>
            </w:pPr>
          </w:p>
        </w:tc>
      </w:tr>
      <w:tr w:rsidR="00CC147E" w:rsidRPr="00F44C17" w:rsidTr="003D6AE4">
        <w:tc>
          <w:tcPr>
            <w:tcW w:w="3119" w:type="dxa"/>
            <w:tcBorders>
              <w:top w:val="single" w:sz="12" w:space="0" w:color="auto"/>
              <w:left w:val="nil"/>
              <w:bottom w:val="nil"/>
              <w:right w:val="nil"/>
            </w:tcBorders>
            <w:vAlign w:val="center"/>
          </w:tcPr>
          <w:p w:rsidR="00CC147E" w:rsidRPr="00F44C17" w:rsidRDefault="00CC147E" w:rsidP="003D6AE4">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rPr>
                <w:lang w:eastAsia="ja-JP"/>
              </w:rPr>
              <w:t>Upward</w:t>
            </w:r>
          </w:p>
        </w:tc>
        <w:tc>
          <w:tcPr>
            <w:tcW w:w="4252" w:type="dxa"/>
            <w:tcBorders>
              <w:top w:val="single" w:sz="12" w:space="0" w:color="auto"/>
              <w:left w:val="nil"/>
              <w:bottom w:val="nil"/>
              <w:right w:val="nil"/>
            </w:tcBorders>
          </w:tcPr>
          <w:p w:rsidR="00CC147E" w:rsidRPr="00F44C17" w:rsidRDefault="00CC147E" w:rsidP="003D6AE4">
            <w:pPr>
              <w:widowControl w:val="0"/>
              <w:tabs>
                <w:tab w:val="left" w:pos="1851"/>
                <w:tab w:val="left" w:pos="2268"/>
                <w:tab w:val="left" w:pos="2475"/>
                <w:tab w:val="left" w:pos="5931"/>
                <w:tab w:val="left" w:pos="7083"/>
                <w:tab w:val="left" w:pos="8235"/>
              </w:tabs>
              <w:spacing w:before="40" w:after="40" w:line="220" w:lineRule="exact"/>
              <w:rPr>
                <w:lang w:val="en-US" w:eastAsia="ja-JP"/>
              </w:rPr>
            </w:pPr>
            <w:r w:rsidRPr="00F44C17">
              <w:rPr>
                <w:lang w:val="en-US"/>
              </w:rPr>
              <w:t>more than 1.0 mrad but not more than 1.5 mrad</w:t>
            </w:r>
          </w:p>
          <w:p w:rsidR="00CC147E" w:rsidRPr="00F44C17" w:rsidRDefault="00CC147E" w:rsidP="003D6AE4">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t>(1.0 mrad &lt; Δr</w:t>
            </w:r>
            <w:r w:rsidRPr="00F44C17">
              <w:rPr>
                <w:vertAlign w:val="subscript"/>
              </w:rPr>
              <w:t>I</w:t>
            </w:r>
            <w:r w:rsidRPr="00F44C17">
              <w:t xml:space="preserve"> </w:t>
            </w:r>
            <w:r w:rsidRPr="00F44C17">
              <w:rPr>
                <w:u w:val="single"/>
              </w:rPr>
              <w:t>&lt;</w:t>
            </w:r>
            <w:r w:rsidRPr="00F44C17">
              <w:t xml:space="preserve"> 1.5 mrad)</w:t>
            </w:r>
          </w:p>
        </w:tc>
      </w:tr>
      <w:tr w:rsidR="00CC147E" w:rsidRPr="00F44C17" w:rsidTr="00686982">
        <w:tc>
          <w:tcPr>
            <w:tcW w:w="3119" w:type="dxa"/>
            <w:tcBorders>
              <w:top w:val="nil"/>
              <w:left w:val="nil"/>
              <w:bottom w:val="single" w:sz="12" w:space="0" w:color="auto"/>
              <w:right w:val="nil"/>
            </w:tcBorders>
            <w:vAlign w:val="center"/>
          </w:tcPr>
          <w:p w:rsidR="00CC147E" w:rsidRPr="00F44C17" w:rsidRDefault="00CC147E" w:rsidP="003D6AE4">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rPr>
                <w:lang w:eastAsia="ja-JP"/>
              </w:rPr>
              <w:t>Downward</w:t>
            </w:r>
          </w:p>
        </w:tc>
        <w:tc>
          <w:tcPr>
            <w:tcW w:w="4252" w:type="dxa"/>
            <w:tcBorders>
              <w:top w:val="nil"/>
              <w:left w:val="nil"/>
              <w:bottom w:val="single" w:sz="12" w:space="0" w:color="auto"/>
              <w:right w:val="nil"/>
            </w:tcBorders>
          </w:tcPr>
          <w:p w:rsidR="00CC147E" w:rsidRPr="00F44C17" w:rsidRDefault="00CC147E" w:rsidP="003D6AE4">
            <w:pPr>
              <w:widowControl w:val="0"/>
              <w:tabs>
                <w:tab w:val="left" w:pos="1851"/>
                <w:tab w:val="left" w:pos="2268"/>
                <w:tab w:val="left" w:pos="2475"/>
                <w:tab w:val="left" w:pos="3627"/>
                <w:tab w:val="left" w:pos="4144"/>
                <w:tab w:val="left" w:pos="4779"/>
                <w:tab w:val="left" w:pos="5931"/>
                <w:tab w:val="left" w:pos="7083"/>
                <w:tab w:val="left" w:pos="8235"/>
              </w:tabs>
              <w:spacing w:before="40" w:after="40" w:line="220" w:lineRule="exact"/>
              <w:ind w:right="188"/>
              <w:rPr>
                <w:lang w:val="en-US" w:eastAsia="ja-JP"/>
              </w:rPr>
            </w:pPr>
            <w:r w:rsidRPr="00F44C17">
              <w:rPr>
                <w:lang w:val="en-US"/>
              </w:rPr>
              <w:t>more than</w:t>
            </w:r>
            <w:r w:rsidRPr="00F44C17">
              <w:rPr>
                <w:lang w:val="en-US" w:eastAsia="ja-JP"/>
              </w:rPr>
              <w:t xml:space="preserve"> 2</w:t>
            </w:r>
            <w:r w:rsidRPr="00F44C17">
              <w:rPr>
                <w:lang w:val="en-US"/>
              </w:rPr>
              <w:t xml:space="preserve">.0 mrad but not more than </w:t>
            </w:r>
            <w:r w:rsidRPr="00F44C17">
              <w:rPr>
                <w:lang w:val="en-US" w:eastAsia="ja-JP"/>
              </w:rPr>
              <w:t>3</w:t>
            </w:r>
            <w:r w:rsidRPr="00F44C17">
              <w:rPr>
                <w:lang w:val="en-US"/>
              </w:rPr>
              <w:t>.</w:t>
            </w:r>
            <w:r w:rsidRPr="00F44C17">
              <w:rPr>
                <w:lang w:val="en-US" w:eastAsia="ja-JP"/>
              </w:rPr>
              <w:t>0</w:t>
            </w:r>
            <w:r w:rsidRPr="00F44C17">
              <w:rPr>
                <w:lang w:val="en-US"/>
              </w:rPr>
              <w:t xml:space="preserve"> mrad</w:t>
            </w:r>
          </w:p>
          <w:p w:rsidR="00CC147E" w:rsidRPr="00F44C17" w:rsidRDefault="00CC147E" w:rsidP="003D6AE4">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t>(</w:t>
            </w:r>
            <w:r w:rsidRPr="00F44C17">
              <w:rPr>
                <w:lang w:eastAsia="ja-JP"/>
              </w:rPr>
              <w:t>2</w:t>
            </w:r>
            <w:r w:rsidRPr="00F44C17">
              <w:t>.0 mrad &lt; Δr</w:t>
            </w:r>
            <w:r w:rsidRPr="00F44C17">
              <w:rPr>
                <w:vertAlign w:val="subscript"/>
              </w:rPr>
              <w:t>I</w:t>
            </w:r>
            <w:r w:rsidRPr="00F44C17">
              <w:t xml:space="preserve"> </w:t>
            </w:r>
            <w:r w:rsidRPr="00F44C17">
              <w:rPr>
                <w:u w:val="single"/>
              </w:rPr>
              <w:t>&lt;</w:t>
            </w:r>
            <w:r w:rsidRPr="00F44C17">
              <w:t xml:space="preserve"> </w:t>
            </w:r>
            <w:r w:rsidRPr="00F44C17">
              <w:rPr>
                <w:lang w:eastAsia="ja-JP"/>
              </w:rPr>
              <w:t>3</w:t>
            </w:r>
            <w:r w:rsidRPr="00F44C17">
              <w:t>.</w:t>
            </w:r>
            <w:r w:rsidRPr="00F44C17">
              <w:rPr>
                <w:lang w:eastAsia="ja-JP"/>
              </w:rPr>
              <w:t>0</w:t>
            </w:r>
            <w:r w:rsidRPr="00F44C17">
              <w:t xml:space="preserve"> mrad)</w:t>
            </w:r>
          </w:p>
        </w:tc>
      </w:tr>
    </w:tbl>
    <w:p w:rsidR="00CC147E" w:rsidRPr="008C0800" w:rsidRDefault="00CC147E" w:rsidP="00CC147E">
      <w:pPr>
        <w:pStyle w:val="SingleTxtG"/>
        <w:spacing w:before="120"/>
        <w:ind w:left="2268"/>
        <w:rPr>
          <w:strike/>
        </w:rPr>
      </w:pPr>
      <w:r w:rsidRPr="008C0800">
        <w:rPr>
          <w:strike/>
        </w:rPr>
        <w:t>A further sample of a headlamp shall be tested as described in paragraph 2.1. after being subjected three consecutive times to the cycle as described below, in order to stabilize the position of mechanical parts of the headlamp on a base representative of the correct installation on the vehicle:</w:t>
      </w:r>
    </w:p>
    <w:p w:rsidR="00CC147E" w:rsidRPr="008C0800" w:rsidRDefault="00CC147E" w:rsidP="00CC147E">
      <w:pPr>
        <w:pStyle w:val="SingleTxtG"/>
        <w:ind w:left="2268"/>
        <w:rPr>
          <w:strike/>
        </w:rPr>
      </w:pPr>
      <w:r w:rsidRPr="008C0800">
        <w:rPr>
          <w:strike/>
        </w:rPr>
        <w:t>Operation of the passing beam for one hour, (the voltage shall be adjusted as specified in paragraph 1.1.1.2.),</w:t>
      </w:r>
    </w:p>
    <w:p w:rsidR="00CC147E" w:rsidRDefault="00CC147E" w:rsidP="00CC147E">
      <w:pPr>
        <w:pStyle w:val="SingleTxtG"/>
        <w:ind w:left="2268"/>
        <w:rPr>
          <w:strike/>
          <w:lang w:eastAsia="ja-JP"/>
        </w:rPr>
      </w:pPr>
      <w:r w:rsidRPr="008C0800">
        <w:rPr>
          <w:strike/>
        </w:rPr>
        <w:lastRenderedPageBreak/>
        <w:t>After this period of one hour, the headlamp type shall be considered as acceptable if the absolute value Δr measured on this sample meets the requirements in paragraph 2.2.1. above.</w:t>
      </w:r>
      <w:r w:rsidRPr="008C0800">
        <w:rPr>
          <w:strike/>
          <w:lang w:eastAsia="ja-JP"/>
        </w:rPr>
        <w:t>"</w:t>
      </w:r>
    </w:p>
    <w:p w:rsidR="00CC147E" w:rsidRPr="008C0800" w:rsidRDefault="00CC147E" w:rsidP="00CC147E">
      <w:pPr>
        <w:widowControl w:val="0"/>
        <w:autoSpaceDE w:val="0"/>
        <w:autoSpaceDN w:val="0"/>
        <w:adjustRightInd w:val="0"/>
        <w:spacing w:after="120"/>
        <w:ind w:left="2268" w:right="1134"/>
        <w:jc w:val="both"/>
        <w:rPr>
          <w:b/>
          <w:lang w:val="en-US" w:eastAsia="ja-JP"/>
        </w:rPr>
      </w:pPr>
      <w:r w:rsidRPr="008C0800">
        <w:rPr>
          <w:b/>
          <w:lang w:val="en-US" w:eastAsia="ja-JP"/>
        </w:rPr>
        <w:t>a further sample of a headlamp mounted on a test fixture representative of the correct installation on the vehicle shall be tested as described in paragraph 2.1.</w:t>
      </w:r>
      <w:r w:rsidR="006E43EE">
        <w:rPr>
          <w:b/>
          <w:lang w:val="en-US" w:eastAsia="ja-JP"/>
        </w:rPr>
        <w:t xml:space="preserve"> above</w:t>
      </w:r>
      <w:r w:rsidR="003D6AE4">
        <w:rPr>
          <w:b/>
          <w:lang w:val="en-US" w:eastAsia="ja-JP"/>
        </w:rPr>
        <w:t xml:space="preserve"> </w:t>
      </w:r>
      <w:r w:rsidRPr="008C0800">
        <w:rPr>
          <w:b/>
          <w:lang w:val="en-US" w:eastAsia="ja-JP"/>
        </w:rPr>
        <w:t xml:space="preserve">after being subjected three consecutive times to the cycle as described below, in order to stabilize the position of mechanical parts of the headlamp: </w:t>
      </w:r>
    </w:p>
    <w:p w:rsidR="00CC147E" w:rsidRPr="006E43EE" w:rsidRDefault="006E43EE" w:rsidP="003D6AE4">
      <w:pPr>
        <w:widowControl w:val="0"/>
        <w:autoSpaceDE w:val="0"/>
        <w:autoSpaceDN w:val="0"/>
        <w:adjustRightInd w:val="0"/>
        <w:spacing w:after="120"/>
        <w:ind w:left="2835" w:right="1134" w:hanging="567"/>
        <w:jc w:val="both"/>
        <w:rPr>
          <w:b/>
          <w:lang w:val="en-US" w:eastAsia="ja-JP"/>
        </w:rPr>
      </w:pPr>
      <w:r>
        <w:rPr>
          <w:b/>
          <w:lang w:val="en-US" w:eastAsia="ja-JP"/>
        </w:rPr>
        <w:t>(a)</w:t>
      </w:r>
      <w:r>
        <w:rPr>
          <w:b/>
          <w:lang w:val="en-US" w:eastAsia="ja-JP"/>
        </w:rPr>
        <w:tab/>
      </w:r>
      <w:r w:rsidR="00CC147E" w:rsidRPr="006E43EE">
        <w:rPr>
          <w:b/>
          <w:lang w:val="en-US" w:eastAsia="ja-JP"/>
        </w:rPr>
        <w:t>Operation of the passing beam for one hour (the voltage shall be adjusted as specified in paragraph 1.1.1.2.);</w:t>
      </w:r>
    </w:p>
    <w:p w:rsidR="00CC147E" w:rsidRPr="006E43EE" w:rsidRDefault="006E43EE" w:rsidP="006E43EE">
      <w:pPr>
        <w:widowControl w:val="0"/>
        <w:autoSpaceDE w:val="0"/>
        <w:autoSpaceDN w:val="0"/>
        <w:adjustRightInd w:val="0"/>
        <w:spacing w:after="120"/>
        <w:ind w:left="2268" w:right="1134"/>
        <w:jc w:val="both"/>
        <w:rPr>
          <w:b/>
          <w:lang w:val="en-US" w:eastAsia="ja-JP"/>
        </w:rPr>
      </w:pPr>
      <w:r>
        <w:rPr>
          <w:b/>
          <w:lang w:val="en-US" w:eastAsia="ja-JP"/>
        </w:rPr>
        <w:t>(b)</w:t>
      </w:r>
      <w:r>
        <w:rPr>
          <w:b/>
          <w:lang w:val="en-US" w:eastAsia="ja-JP"/>
        </w:rPr>
        <w:tab/>
      </w:r>
      <w:r w:rsidR="00CC147E" w:rsidRPr="006E43EE">
        <w:rPr>
          <w:b/>
          <w:lang w:val="en-US" w:eastAsia="ja-JP"/>
        </w:rPr>
        <w:t>One hour period with the lamp switched off.</w:t>
      </w:r>
    </w:p>
    <w:p w:rsidR="00CC147E" w:rsidRPr="008C0800" w:rsidRDefault="00CC147E" w:rsidP="00CC147E">
      <w:pPr>
        <w:widowControl w:val="0"/>
        <w:autoSpaceDE w:val="0"/>
        <w:autoSpaceDN w:val="0"/>
        <w:adjustRightInd w:val="0"/>
        <w:spacing w:after="120"/>
        <w:ind w:left="2268" w:right="1134"/>
        <w:jc w:val="both"/>
        <w:rPr>
          <w:b/>
          <w:lang w:val="en-US" w:eastAsia="ja-JP"/>
        </w:rPr>
      </w:pPr>
      <w:r w:rsidRPr="008C0800">
        <w:rPr>
          <w:rFonts w:eastAsia="MS Mincho"/>
          <w:b/>
          <w:bCs/>
          <w:lang w:val="en-US" w:eastAsia="ja-JP"/>
        </w:rPr>
        <w:tab/>
      </w:r>
      <w:r w:rsidRPr="008C0800">
        <w:rPr>
          <w:rFonts w:eastAsia="MS Mincho"/>
          <w:b/>
          <w:bCs/>
          <w:lang w:val="en-US"/>
        </w:rPr>
        <w:t xml:space="preserve">After these three cycles, the headlamp type shall be considered as acceptable if the absolute values </w:t>
      </w:r>
      <w:r w:rsidRPr="008C0800">
        <w:rPr>
          <w:rFonts w:eastAsia="MS Mincho"/>
          <w:b/>
          <w:bCs/>
        </w:rPr>
        <w:t>Δ</w:t>
      </w:r>
      <w:r w:rsidRPr="008C0800">
        <w:rPr>
          <w:rFonts w:eastAsia="MS Mincho"/>
          <w:b/>
          <w:bCs/>
          <w:lang w:val="en-US"/>
        </w:rPr>
        <w:t>r measured according to paragraph 2.1</w:t>
      </w:r>
      <w:r w:rsidR="006E43EE">
        <w:rPr>
          <w:rFonts w:eastAsia="MS Mincho"/>
          <w:b/>
          <w:bCs/>
          <w:lang w:val="en-US"/>
        </w:rPr>
        <w:t>.</w:t>
      </w:r>
      <w:r w:rsidRPr="008C0800">
        <w:rPr>
          <w:rFonts w:eastAsia="MS Mincho"/>
          <w:b/>
          <w:bCs/>
          <w:lang w:val="en-US"/>
        </w:rPr>
        <w:t xml:space="preserve"> above on this further sample meet the requirements in paragraph 2.2.1. above</w:t>
      </w:r>
      <w:r w:rsidRPr="008C0800">
        <w:rPr>
          <w:rFonts w:eastAsia="MS Mincho"/>
          <w:b/>
          <w:lang w:val="en-US"/>
        </w:rPr>
        <w:t>."</w:t>
      </w:r>
    </w:p>
    <w:p w:rsidR="00CC147E" w:rsidRPr="004306AA" w:rsidRDefault="00CC147E" w:rsidP="00CC147E">
      <w:pPr>
        <w:pStyle w:val="HChG"/>
        <w:numPr>
          <w:ilvl w:val="0"/>
          <w:numId w:val="23"/>
        </w:numPr>
        <w:spacing w:line="260" w:lineRule="exact"/>
        <w:ind w:left="1134" w:hanging="459"/>
        <w:rPr>
          <w:sz w:val="24"/>
          <w:szCs w:val="24"/>
          <w:lang w:val="en-US"/>
        </w:rPr>
      </w:pPr>
      <w:r w:rsidRPr="004306AA">
        <w:rPr>
          <w:sz w:val="24"/>
          <w:szCs w:val="24"/>
          <w:lang w:val="en-US"/>
        </w:rPr>
        <w:t xml:space="preserve">Supplement </w:t>
      </w:r>
      <w:r w:rsidR="009C10E3">
        <w:rPr>
          <w:sz w:val="24"/>
          <w:szCs w:val="24"/>
          <w:lang w:val="en-US"/>
        </w:rPr>
        <w:t>7</w:t>
      </w:r>
      <w:r w:rsidRPr="004306AA">
        <w:rPr>
          <w:sz w:val="24"/>
          <w:szCs w:val="24"/>
          <w:lang w:val="en-US"/>
        </w:rPr>
        <w:t xml:space="preserve"> to the 01 series of amendments to Regulation No. 113 (Headlamps emitting a symmetrical passing-beam):</w:t>
      </w:r>
    </w:p>
    <w:p w:rsidR="00CC147E" w:rsidRPr="00C031B0" w:rsidRDefault="00CC147E" w:rsidP="00CC147E">
      <w:pPr>
        <w:spacing w:after="120"/>
        <w:ind w:left="2268" w:right="1134" w:hanging="1134"/>
        <w:rPr>
          <w:lang w:val="en-US" w:eastAsia="ja-JP"/>
        </w:rPr>
      </w:pPr>
      <w:r w:rsidRPr="00C031B0">
        <w:rPr>
          <w:i/>
          <w:lang w:val="en-US" w:eastAsia="ja-JP"/>
        </w:rPr>
        <w:t>Annex 4, paragraph 2.2.</w:t>
      </w:r>
      <w:r w:rsidRPr="00C031B0">
        <w:rPr>
          <w:lang w:val="en-US" w:eastAsia="ja-JP"/>
        </w:rPr>
        <w:t>, amend to read:</w:t>
      </w:r>
    </w:p>
    <w:p w:rsidR="00CC147E" w:rsidRPr="00C031B0" w:rsidRDefault="00CC147E" w:rsidP="00CC147E">
      <w:pPr>
        <w:pStyle w:val="para"/>
        <w:rPr>
          <w:lang w:val="en-US"/>
        </w:rPr>
      </w:pPr>
      <w:r w:rsidRPr="00C031B0">
        <w:rPr>
          <w:lang w:val="en-US"/>
        </w:rPr>
        <w:t>“2.2.</w:t>
      </w:r>
      <w:r w:rsidRPr="00C031B0">
        <w:rPr>
          <w:lang w:val="en-US"/>
        </w:rPr>
        <w:tab/>
        <w:t>Test results</w:t>
      </w:r>
    </w:p>
    <w:p w:rsidR="00CC147E" w:rsidRPr="00C031B0" w:rsidRDefault="00CC147E" w:rsidP="00CC147E">
      <w:pPr>
        <w:widowControl w:val="0"/>
        <w:tabs>
          <w:tab w:val="left" w:pos="1560"/>
          <w:tab w:val="left" w:pos="8505"/>
        </w:tabs>
        <w:autoSpaceDE w:val="0"/>
        <w:autoSpaceDN w:val="0"/>
        <w:adjustRightInd w:val="0"/>
        <w:spacing w:after="120"/>
        <w:ind w:left="2268" w:right="1134" w:hanging="1134"/>
        <w:jc w:val="both"/>
        <w:rPr>
          <w:b/>
          <w:lang w:val="en-US" w:eastAsia="ja-JP"/>
        </w:rPr>
      </w:pPr>
      <w:r w:rsidRPr="00C031B0">
        <w:rPr>
          <w:lang w:val="en-US" w:eastAsia="ja-JP"/>
        </w:rPr>
        <w:t>2.2.1.</w:t>
      </w:r>
      <w:r w:rsidRPr="00C031B0">
        <w:rPr>
          <w:lang w:val="en-US" w:eastAsia="ja-JP"/>
        </w:rPr>
        <w:tab/>
        <w:t xml:space="preserve">The result in milliradians (mrad) shall be considered as acceptable for a headlamp producing a passing beam, only when the absolute value </w:t>
      </w:r>
      <w:r w:rsidRPr="00445F25">
        <w:rPr>
          <w:lang w:val="en-US" w:eastAsia="ja-JP"/>
        </w:rPr>
        <w:t>Δ</w:t>
      </w:r>
      <w:r w:rsidRPr="00C031B0">
        <w:rPr>
          <w:lang w:val="en-US" w:eastAsia="ja-JP"/>
        </w:rPr>
        <w:t xml:space="preserve"> r</w:t>
      </w:r>
      <w:r w:rsidRPr="00C8096C">
        <w:rPr>
          <w:vertAlign w:val="subscript"/>
          <w:lang w:val="en-US" w:eastAsia="ja-JP"/>
        </w:rPr>
        <w:t>I</w:t>
      </w:r>
      <w:r w:rsidRPr="00C031B0">
        <w:rPr>
          <w:lang w:val="en-US" w:eastAsia="ja-JP"/>
        </w:rPr>
        <w:t xml:space="preserve"> = | r</w:t>
      </w:r>
      <w:r w:rsidRPr="00C8096C">
        <w:rPr>
          <w:vertAlign w:val="subscript"/>
          <w:lang w:val="en-US" w:eastAsia="ja-JP"/>
        </w:rPr>
        <w:t>3</w:t>
      </w:r>
      <w:r w:rsidRPr="00C031B0">
        <w:rPr>
          <w:lang w:val="en-US" w:eastAsia="ja-JP"/>
        </w:rPr>
        <w:t xml:space="preserve"> - r</w:t>
      </w:r>
      <w:r w:rsidRPr="00C8096C">
        <w:rPr>
          <w:vertAlign w:val="subscript"/>
          <w:lang w:val="en-US" w:eastAsia="ja-JP"/>
        </w:rPr>
        <w:t>60</w:t>
      </w:r>
      <w:r w:rsidRPr="00C031B0">
        <w:rPr>
          <w:lang w:val="en-US" w:eastAsia="ja-JP"/>
        </w:rPr>
        <w:t xml:space="preserve"> | recorded on the headlamp is not more than 1.0 mrad (</w:t>
      </w:r>
      <w:r w:rsidRPr="00445F25">
        <w:rPr>
          <w:lang w:val="en-US" w:eastAsia="ja-JP"/>
        </w:rPr>
        <w:t>Δ</w:t>
      </w:r>
      <w:r w:rsidR="00445F25">
        <w:rPr>
          <w:lang w:val="en-US" w:eastAsia="ja-JP"/>
        </w:rPr>
        <w:t xml:space="preserve"> </w:t>
      </w:r>
      <w:r w:rsidRPr="00C031B0">
        <w:rPr>
          <w:lang w:val="en-US" w:eastAsia="ja-JP"/>
        </w:rPr>
        <w:t>r</w:t>
      </w:r>
      <w:r w:rsidRPr="00C8096C">
        <w:rPr>
          <w:vertAlign w:val="subscript"/>
          <w:lang w:val="en-US" w:eastAsia="ja-JP"/>
        </w:rPr>
        <w:t>I</w:t>
      </w:r>
      <w:r w:rsidRPr="00C031B0">
        <w:rPr>
          <w:lang w:val="en-US" w:eastAsia="ja-JP"/>
        </w:rPr>
        <w:t xml:space="preserve"> &lt; 1.0 mrad) </w:t>
      </w:r>
      <w:r w:rsidRPr="00C031B0">
        <w:rPr>
          <w:b/>
          <w:lang w:val="en-US" w:eastAsia="ja-JP"/>
        </w:rPr>
        <w:t>upwards and not more than 2.0 mrad (Δ</w:t>
      </w:r>
      <w:r w:rsidR="00445F25">
        <w:rPr>
          <w:b/>
          <w:lang w:val="en-US" w:eastAsia="ja-JP"/>
        </w:rPr>
        <w:t xml:space="preserve"> </w:t>
      </w:r>
      <w:r w:rsidRPr="00C031B0">
        <w:rPr>
          <w:b/>
          <w:lang w:val="en-US" w:eastAsia="ja-JP"/>
        </w:rPr>
        <w:t>r</w:t>
      </w:r>
      <w:r w:rsidRPr="00445F25">
        <w:rPr>
          <w:b/>
          <w:vertAlign w:val="subscript"/>
          <w:lang w:val="en-US" w:eastAsia="ja-JP"/>
        </w:rPr>
        <w:t>I</w:t>
      </w:r>
      <w:r w:rsidRPr="00C031B0">
        <w:rPr>
          <w:b/>
          <w:lang w:val="en-US" w:eastAsia="ja-JP"/>
        </w:rPr>
        <w:t xml:space="preserve"> </w:t>
      </w:r>
      <w:r w:rsidRPr="00C031B0">
        <w:rPr>
          <w:b/>
          <w:u w:val="single"/>
          <w:lang w:val="en-US" w:eastAsia="ja-JP"/>
        </w:rPr>
        <w:t>&lt;</w:t>
      </w:r>
      <w:r w:rsidRPr="00C031B0">
        <w:rPr>
          <w:b/>
          <w:lang w:val="en-US" w:eastAsia="ja-JP"/>
        </w:rPr>
        <w:t xml:space="preserve"> 2.0 mrad) downwards.</w:t>
      </w:r>
      <w:r w:rsidRPr="00C031B0">
        <w:rPr>
          <w:lang w:val="en-US" w:eastAsia="ja-JP"/>
        </w:rPr>
        <w:t>"</w:t>
      </w:r>
    </w:p>
    <w:p w:rsidR="00CC147E" w:rsidRPr="00C031B0" w:rsidRDefault="00CC147E" w:rsidP="00CC147E">
      <w:pPr>
        <w:widowControl w:val="0"/>
        <w:tabs>
          <w:tab w:val="left" w:pos="1560"/>
          <w:tab w:val="left" w:pos="8505"/>
        </w:tabs>
        <w:autoSpaceDE w:val="0"/>
        <w:autoSpaceDN w:val="0"/>
        <w:adjustRightInd w:val="0"/>
        <w:spacing w:after="120"/>
        <w:ind w:left="2268" w:rightChars="567" w:right="1134" w:hanging="1134"/>
        <w:jc w:val="both"/>
        <w:rPr>
          <w:b/>
          <w:lang w:val="en-US" w:eastAsia="ja-JP"/>
        </w:rPr>
      </w:pPr>
      <w:r w:rsidRPr="00C031B0">
        <w:rPr>
          <w:lang w:val="en-US" w:eastAsia="ja-JP"/>
        </w:rPr>
        <w:t xml:space="preserve">2.2.2. </w:t>
      </w:r>
      <w:r w:rsidRPr="00C031B0">
        <w:rPr>
          <w:lang w:val="en-US" w:eastAsia="ja-JP"/>
        </w:rPr>
        <w:tab/>
        <w:t xml:space="preserve">However, if this value is </w:t>
      </w:r>
      <w:r w:rsidRPr="00C031B0">
        <w:rPr>
          <w:strike/>
          <w:lang w:val="en-US" w:eastAsia="ja-JP"/>
        </w:rPr>
        <w:t>more than 1.0 mrad but not more than 1.5 mrad (1.0 mrad &lt;</w:t>
      </w:r>
      <w:r w:rsidRPr="00C031B0">
        <w:rPr>
          <w:lang w:val="en-US" w:eastAsia="ja-JP"/>
        </w:rPr>
        <w:t xml:space="preserve"> Δ</w:t>
      </w:r>
      <w:r w:rsidRPr="00C031B0">
        <w:rPr>
          <w:strike/>
          <w:lang w:val="en-US" w:eastAsia="ja-JP"/>
        </w:rPr>
        <w:t>rI &lt; 1.5 mrad)</w:t>
      </w:r>
      <w:r w:rsidRPr="00C031B0">
        <w:rPr>
          <w:lang w:val="en-US" w:eastAsia="ja-JP"/>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4962"/>
      </w:tblGrid>
      <w:tr w:rsidR="00CC147E" w:rsidRPr="003D6AE4" w:rsidTr="00255B41">
        <w:tc>
          <w:tcPr>
            <w:tcW w:w="2409" w:type="dxa"/>
            <w:tcBorders>
              <w:bottom w:val="single" w:sz="12" w:space="0" w:color="auto"/>
            </w:tcBorders>
          </w:tcPr>
          <w:p w:rsidR="00CC147E" w:rsidRPr="003D6AE4" w:rsidRDefault="00CC147E" w:rsidP="003D6AE4">
            <w:pPr>
              <w:widowControl w:val="0"/>
              <w:tabs>
                <w:tab w:val="left" w:pos="1560"/>
              </w:tabs>
              <w:autoSpaceDE w:val="0"/>
              <w:autoSpaceDN w:val="0"/>
              <w:adjustRightInd w:val="0"/>
              <w:spacing w:before="80" w:after="80" w:line="200" w:lineRule="exact"/>
              <w:ind w:rightChars="-72" w:right="-144"/>
              <w:rPr>
                <w:b/>
                <w:i/>
                <w:sz w:val="16"/>
                <w:szCs w:val="16"/>
                <w:lang w:val="en-US" w:eastAsia="ja-JP"/>
              </w:rPr>
            </w:pPr>
            <w:r w:rsidRPr="003D6AE4">
              <w:rPr>
                <w:b/>
                <w:i/>
                <w:sz w:val="16"/>
                <w:szCs w:val="16"/>
                <w:lang w:val="en-US" w:eastAsia="ja-JP"/>
              </w:rPr>
              <w:t>Movement</w:t>
            </w:r>
          </w:p>
        </w:tc>
        <w:tc>
          <w:tcPr>
            <w:tcW w:w="4962" w:type="dxa"/>
            <w:tcBorders>
              <w:bottom w:val="single" w:sz="12" w:space="0" w:color="auto"/>
            </w:tcBorders>
          </w:tcPr>
          <w:p w:rsidR="00CC147E" w:rsidRPr="003D6AE4" w:rsidRDefault="00CC147E" w:rsidP="003D6AE4">
            <w:pPr>
              <w:widowControl w:val="0"/>
              <w:tabs>
                <w:tab w:val="left" w:pos="1560"/>
              </w:tabs>
              <w:autoSpaceDE w:val="0"/>
              <w:autoSpaceDN w:val="0"/>
              <w:adjustRightInd w:val="0"/>
              <w:spacing w:before="80" w:after="80" w:line="200" w:lineRule="exact"/>
              <w:ind w:left="2268" w:rightChars="-72" w:right="-144" w:hanging="1134"/>
              <w:rPr>
                <w:b/>
                <w:sz w:val="16"/>
                <w:szCs w:val="16"/>
                <w:lang w:val="en-US" w:eastAsia="ja-JP"/>
              </w:rPr>
            </w:pPr>
          </w:p>
        </w:tc>
      </w:tr>
      <w:tr w:rsidR="00CC147E" w:rsidRPr="00F44C17" w:rsidTr="00255B41">
        <w:tc>
          <w:tcPr>
            <w:tcW w:w="2409" w:type="dxa"/>
            <w:tcBorders>
              <w:top w:val="single" w:sz="12" w:space="0" w:color="auto"/>
              <w:left w:val="nil"/>
              <w:bottom w:val="nil"/>
              <w:right w:val="nil"/>
            </w:tcBorders>
            <w:vAlign w:val="center"/>
          </w:tcPr>
          <w:p w:rsidR="00CC147E" w:rsidRPr="00F44C17" w:rsidRDefault="003D6AE4" w:rsidP="00255B41">
            <w:pPr>
              <w:widowControl w:val="0"/>
              <w:tabs>
                <w:tab w:val="left" w:pos="1560"/>
              </w:tabs>
              <w:autoSpaceDE w:val="0"/>
              <w:autoSpaceDN w:val="0"/>
              <w:adjustRightInd w:val="0"/>
              <w:spacing w:before="40" w:after="40" w:line="220" w:lineRule="exact"/>
              <w:ind w:rightChars="-72" w:right="-144"/>
              <w:rPr>
                <w:b/>
                <w:lang w:val="en-US" w:eastAsia="ja-JP"/>
              </w:rPr>
            </w:pPr>
            <w:r>
              <w:rPr>
                <w:b/>
                <w:lang w:val="en-US" w:eastAsia="ja-JP"/>
              </w:rPr>
              <w:t>U</w:t>
            </w:r>
            <w:r w:rsidR="00CC147E" w:rsidRPr="00F44C17">
              <w:rPr>
                <w:b/>
                <w:lang w:val="en-US" w:eastAsia="ja-JP"/>
              </w:rPr>
              <w:t>pward</w:t>
            </w:r>
          </w:p>
        </w:tc>
        <w:tc>
          <w:tcPr>
            <w:tcW w:w="4962" w:type="dxa"/>
            <w:tcBorders>
              <w:top w:val="single" w:sz="12" w:space="0" w:color="auto"/>
              <w:left w:val="nil"/>
              <w:bottom w:val="nil"/>
              <w:right w:val="nil"/>
            </w:tcBorders>
          </w:tcPr>
          <w:p w:rsidR="00CC147E" w:rsidRPr="00F44C17" w:rsidRDefault="00CC147E" w:rsidP="003D6AE4">
            <w:pPr>
              <w:widowControl w:val="0"/>
              <w:tabs>
                <w:tab w:val="left" w:pos="1560"/>
              </w:tabs>
              <w:autoSpaceDE w:val="0"/>
              <w:autoSpaceDN w:val="0"/>
              <w:adjustRightInd w:val="0"/>
              <w:spacing w:before="40" w:after="40" w:line="220" w:lineRule="exact"/>
              <w:ind w:rightChars="-72" w:right="-144"/>
              <w:rPr>
                <w:b/>
                <w:lang w:val="en-US" w:eastAsia="ja-JP"/>
              </w:rPr>
            </w:pPr>
            <w:r w:rsidRPr="00F44C17">
              <w:rPr>
                <w:b/>
                <w:lang w:val="en-US" w:eastAsia="ja-JP"/>
              </w:rPr>
              <w:t>more than 1.0 mrad but not more than 1.5 mrad</w:t>
            </w:r>
          </w:p>
          <w:p w:rsidR="00CC147E" w:rsidRPr="00F44C17" w:rsidRDefault="00CC147E" w:rsidP="003D6AE4">
            <w:pPr>
              <w:widowControl w:val="0"/>
              <w:tabs>
                <w:tab w:val="left" w:pos="1560"/>
              </w:tabs>
              <w:autoSpaceDE w:val="0"/>
              <w:autoSpaceDN w:val="0"/>
              <w:adjustRightInd w:val="0"/>
              <w:spacing w:before="40" w:after="40" w:line="220" w:lineRule="exact"/>
              <w:ind w:rightChars="-72" w:right="-144"/>
              <w:rPr>
                <w:b/>
                <w:lang w:val="en-US" w:eastAsia="ja-JP"/>
              </w:rPr>
            </w:pPr>
            <w:r w:rsidRPr="00F44C17">
              <w:rPr>
                <w:b/>
                <w:lang w:val="en-US" w:eastAsia="ja-JP"/>
              </w:rPr>
              <w:t xml:space="preserve">(1.0 mrad &lt; </w:t>
            </w:r>
            <w:r w:rsidRPr="00F44C17">
              <w:rPr>
                <w:lang w:val="en-US" w:eastAsia="ja-JP"/>
              </w:rPr>
              <w:t>Δ</w:t>
            </w:r>
            <w:r w:rsidRPr="00F44C17">
              <w:rPr>
                <w:b/>
                <w:lang w:val="en-US" w:eastAsia="ja-JP"/>
              </w:rPr>
              <w:t xml:space="preserve"> r</w:t>
            </w:r>
            <w:r w:rsidRPr="00445F25">
              <w:rPr>
                <w:b/>
                <w:vertAlign w:val="subscript"/>
                <w:lang w:val="en-US" w:eastAsia="ja-JP"/>
              </w:rPr>
              <w:t>I</w:t>
            </w:r>
            <w:r w:rsidRPr="00F44C17">
              <w:rPr>
                <w:b/>
                <w:lang w:val="en-US" w:eastAsia="ja-JP"/>
              </w:rPr>
              <w:t xml:space="preserve"> </w:t>
            </w:r>
            <w:r w:rsidRPr="00F44C17">
              <w:rPr>
                <w:b/>
                <w:u w:val="single"/>
                <w:lang w:val="en-US" w:eastAsia="ja-JP"/>
              </w:rPr>
              <w:t>&lt;</w:t>
            </w:r>
            <w:r w:rsidRPr="00F44C17">
              <w:rPr>
                <w:b/>
                <w:lang w:val="en-US" w:eastAsia="ja-JP"/>
              </w:rPr>
              <w:t xml:space="preserve"> 1.5 mrad)</w:t>
            </w:r>
          </w:p>
        </w:tc>
      </w:tr>
      <w:tr w:rsidR="00CC147E" w:rsidRPr="00F44C17" w:rsidTr="00255B41">
        <w:tc>
          <w:tcPr>
            <w:tcW w:w="2409" w:type="dxa"/>
            <w:tcBorders>
              <w:top w:val="nil"/>
              <w:left w:val="nil"/>
              <w:bottom w:val="single" w:sz="12" w:space="0" w:color="auto"/>
              <w:right w:val="nil"/>
            </w:tcBorders>
            <w:vAlign w:val="center"/>
          </w:tcPr>
          <w:p w:rsidR="00CC147E" w:rsidRPr="00F44C17" w:rsidRDefault="003D6AE4" w:rsidP="00255B41">
            <w:pPr>
              <w:widowControl w:val="0"/>
              <w:tabs>
                <w:tab w:val="left" w:pos="1560"/>
              </w:tabs>
              <w:autoSpaceDE w:val="0"/>
              <w:autoSpaceDN w:val="0"/>
              <w:adjustRightInd w:val="0"/>
              <w:spacing w:before="40" w:after="40" w:line="220" w:lineRule="exact"/>
              <w:ind w:rightChars="-72" w:right="-144"/>
              <w:rPr>
                <w:b/>
                <w:lang w:val="en-US" w:eastAsia="ja-JP"/>
              </w:rPr>
            </w:pPr>
            <w:r>
              <w:rPr>
                <w:b/>
                <w:lang w:val="en-US" w:eastAsia="ja-JP"/>
              </w:rPr>
              <w:t>D</w:t>
            </w:r>
            <w:r w:rsidR="00CC147E" w:rsidRPr="00F44C17">
              <w:rPr>
                <w:b/>
                <w:lang w:val="en-US" w:eastAsia="ja-JP"/>
              </w:rPr>
              <w:t>ownward</w:t>
            </w:r>
          </w:p>
        </w:tc>
        <w:tc>
          <w:tcPr>
            <w:tcW w:w="4962" w:type="dxa"/>
            <w:tcBorders>
              <w:top w:val="nil"/>
              <w:left w:val="nil"/>
              <w:bottom w:val="single" w:sz="12" w:space="0" w:color="auto"/>
              <w:right w:val="nil"/>
            </w:tcBorders>
          </w:tcPr>
          <w:p w:rsidR="00CC147E" w:rsidRPr="00F44C17" w:rsidRDefault="00CC147E" w:rsidP="003D6AE4">
            <w:pPr>
              <w:widowControl w:val="0"/>
              <w:tabs>
                <w:tab w:val="left" w:pos="1560"/>
              </w:tabs>
              <w:autoSpaceDE w:val="0"/>
              <w:autoSpaceDN w:val="0"/>
              <w:adjustRightInd w:val="0"/>
              <w:spacing w:before="40" w:after="40" w:line="220" w:lineRule="exact"/>
              <w:ind w:rightChars="-72" w:right="-144"/>
              <w:rPr>
                <w:b/>
                <w:lang w:val="en-US" w:eastAsia="ja-JP"/>
              </w:rPr>
            </w:pPr>
            <w:r w:rsidRPr="00F44C17">
              <w:rPr>
                <w:b/>
                <w:lang w:val="en-US" w:eastAsia="ja-JP"/>
              </w:rPr>
              <w:t>more than 2.0 mrad but not more than 3.0 mrad</w:t>
            </w:r>
          </w:p>
          <w:p w:rsidR="00CC147E" w:rsidRPr="00F44C17" w:rsidRDefault="00CC147E" w:rsidP="003D6AE4">
            <w:pPr>
              <w:widowControl w:val="0"/>
              <w:tabs>
                <w:tab w:val="left" w:pos="1560"/>
              </w:tabs>
              <w:autoSpaceDE w:val="0"/>
              <w:autoSpaceDN w:val="0"/>
              <w:adjustRightInd w:val="0"/>
              <w:spacing w:before="40" w:after="40" w:line="220" w:lineRule="exact"/>
              <w:ind w:rightChars="-72" w:right="-144"/>
              <w:rPr>
                <w:b/>
                <w:lang w:val="en-US" w:eastAsia="ja-JP"/>
              </w:rPr>
            </w:pPr>
            <w:r w:rsidRPr="00F44C17">
              <w:rPr>
                <w:b/>
                <w:lang w:val="en-US" w:eastAsia="ja-JP"/>
              </w:rPr>
              <w:t xml:space="preserve"> (2.0 mrad &lt; </w:t>
            </w:r>
            <w:r w:rsidRPr="00F44C17">
              <w:rPr>
                <w:lang w:val="en-US" w:eastAsia="ja-JP"/>
              </w:rPr>
              <w:t>Δ</w:t>
            </w:r>
            <w:r w:rsidRPr="00F44C17">
              <w:rPr>
                <w:b/>
                <w:lang w:val="en-US" w:eastAsia="ja-JP"/>
              </w:rPr>
              <w:t xml:space="preserve"> r</w:t>
            </w:r>
            <w:r w:rsidRPr="00445F25">
              <w:rPr>
                <w:b/>
                <w:vertAlign w:val="subscript"/>
                <w:lang w:val="en-US" w:eastAsia="ja-JP"/>
              </w:rPr>
              <w:t>I</w:t>
            </w:r>
            <w:r w:rsidRPr="00F44C17">
              <w:rPr>
                <w:b/>
                <w:lang w:val="en-US" w:eastAsia="ja-JP"/>
              </w:rPr>
              <w:t xml:space="preserve"> </w:t>
            </w:r>
            <w:r w:rsidRPr="00F44C17">
              <w:rPr>
                <w:b/>
                <w:u w:val="single"/>
                <w:lang w:val="en-US" w:eastAsia="ja-JP"/>
              </w:rPr>
              <w:t>&lt;</w:t>
            </w:r>
            <w:r w:rsidRPr="00F44C17">
              <w:rPr>
                <w:b/>
                <w:lang w:val="en-US" w:eastAsia="ja-JP"/>
              </w:rPr>
              <w:t xml:space="preserve"> 3.0 mrad)</w:t>
            </w:r>
          </w:p>
        </w:tc>
      </w:tr>
    </w:tbl>
    <w:p w:rsidR="00CC147E" w:rsidRPr="00C031B0" w:rsidRDefault="00CC147E" w:rsidP="00CC147E">
      <w:pPr>
        <w:widowControl w:val="0"/>
        <w:autoSpaceDE w:val="0"/>
        <w:autoSpaceDN w:val="0"/>
        <w:adjustRightInd w:val="0"/>
        <w:spacing w:before="120" w:after="120"/>
        <w:ind w:left="2268" w:right="1134"/>
        <w:jc w:val="both"/>
        <w:rPr>
          <w:lang w:val="en-US" w:eastAsia="ja-JP"/>
        </w:rPr>
      </w:pPr>
      <w:r w:rsidRPr="00C031B0">
        <w:rPr>
          <w:lang w:val="en-US" w:eastAsia="ja-JP"/>
        </w:rPr>
        <w:tab/>
        <w:t xml:space="preserve">a </w:t>
      </w:r>
      <w:r w:rsidRPr="00C031B0">
        <w:rPr>
          <w:strike/>
          <w:lang w:val="en-US" w:eastAsia="ja-JP"/>
        </w:rPr>
        <w:t>second</w:t>
      </w:r>
      <w:r w:rsidRPr="00C031B0">
        <w:rPr>
          <w:b/>
          <w:lang w:val="en-US" w:eastAsia="ja-JP"/>
        </w:rPr>
        <w:t xml:space="preserve"> further sample of a </w:t>
      </w:r>
      <w:r w:rsidRPr="00C031B0">
        <w:rPr>
          <w:lang w:val="en-US" w:eastAsia="ja-JP"/>
        </w:rPr>
        <w:t xml:space="preserve">headlamp </w:t>
      </w:r>
      <w:r w:rsidRPr="00C031B0">
        <w:rPr>
          <w:b/>
          <w:lang w:val="en-US" w:eastAsia="ja-JP"/>
        </w:rPr>
        <w:t>mounted on a test fixture representative of the correct installation on the vehicle</w:t>
      </w:r>
      <w:r w:rsidRPr="00C031B0">
        <w:rPr>
          <w:lang w:val="en-US" w:eastAsia="ja-JP"/>
        </w:rPr>
        <w:t xml:space="preserve"> shall be tested as described in paragraph 2.1.</w:t>
      </w:r>
      <w:r w:rsidR="003D6AE4">
        <w:rPr>
          <w:lang w:val="en-US" w:eastAsia="ja-JP"/>
        </w:rPr>
        <w:t xml:space="preserve"> </w:t>
      </w:r>
      <w:r w:rsidRPr="00C031B0">
        <w:rPr>
          <w:lang w:val="en-US" w:eastAsia="ja-JP"/>
        </w:rPr>
        <w:t xml:space="preserve">after being subjected three consecutive times to the cycle as described below, in order to stabilize the position of mechanical parts of the headlamp: </w:t>
      </w:r>
      <w:r w:rsidRPr="00C031B0">
        <w:rPr>
          <w:strike/>
          <w:lang w:val="en-US" w:eastAsia="ja-JP"/>
        </w:rPr>
        <w:t>on a base representative of the correct installation on the vehicle</w:t>
      </w:r>
      <w:r w:rsidRPr="00C031B0">
        <w:rPr>
          <w:lang w:val="en-US" w:eastAsia="ja-JP"/>
        </w:rPr>
        <w:t>:</w:t>
      </w:r>
    </w:p>
    <w:p w:rsidR="00CC147E" w:rsidRPr="00C031B0" w:rsidRDefault="00CC147E" w:rsidP="00CC147E">
      <w:pPr>
        <w:widowControl w:val="0"/>
        <w:autoSpaceDE w:val="0"/>
        <w:autoSpaceDN w:val="0"/>
        <w:adjustRightInd w:val="0"/>
        <w:spacing w:after="120"/>
        <w:ind w:left="2268" w:right="1134" w:hanging="1134"/>
        <w:rPr>
          <w:strike/>
          <w:lang w:val="en-US" w:eastAsia="ja-JP"/>
        </w:rPr>
      </w:pPr>
      <w:r w:rsidRPr="00C031B0">
        <w:rPr>
          <w:lang w:val="en-US" w:eastAsia="ja-JP"/>
        </w:rPr>
        <w:tab/>
      </w:r>
      <w:r w:rsidRPr="00C031B0">
        <w:rPr>
          <w:strike/>
          <w:lang w:val="en-US" w:eastAsia="ja-JP"/>
        </w:rPr>
        <w:t>Operation of the passing beam for one hour, (the voltage shall be adjusted as specified in paragraph 1.1.1.2.),</w:t>
      </w:r>
    </w:p>
    <w:p w:rsidR="00CC147E" w:rsidRPr="00C031B0" w:rsidRDefault="00CC147E" w:rsidP="00CC147E">
      <w:pPr>
        <w:widowControl w:val="0"/>
        <w:autoSpaceDE w:val="0"/>
        <w:autoSpaceDN w:val="0"/>
        <w:adjustRightInd w:val="0"/>
        <w:spacing w:after="120"/>
        <w:ind w:left="2268" w:rightChars="567" w:right="1134"/>
        <w:jc w:val="both"/>
        <w:rPr>
          <w:strike/>
          <w:lang w:val="en-US" w:eastAsia="ja-JP"/>
        </w:rPr>
      </w:pPr>
      <w:r w:rsidRPr="00C031B0">
        <w:rPr>
          <w:strike/>
          <w:lang w:val="en-US" w:eastAsia="ja-JP"/>
        </w:rPr>
        <w:tab/>
        <w:t>Period of rest for one hour.</w:t>
      </w:r>
    </w:p>
    <w:p w:rsidR="00CC147E" w:rsidRPr="00C031B0" w:rsidRDefault="00CC147E" w:rsidP="009C10E3">
      <w:pPr>
        <w:widowControl w:val="0"/>
        <w:autoSpaceDE w:val="0"/>
        <w:autoSpaceDN w:val="0"/>
        <w:adjustRightInd w:val="0"/>
        <w:spacing w:after="120"/>
        <w:ind w:left="2268" w:rightChars="567" w:right="1134"/>
        <w:jc w:val="both"/>
        <w:rPr>
          <w:strike/>
          <w:lang w:val="en-US" w:eastAsia="ja-JP"/>
        </w:rPr>
      </w:pPr>
      <w:r w:rsidRPr="00C031B0">
        <w:rPr>
          <w:strike/>
          <w:lang w:val="en-US" w:eastAsia="ja-JP"/>
        </w:rPr>
        <w:t>The headlamp type shall be considered as acceptable if the mean value of the absolute values ΔrI measured on the first sample and ΔrII measured on the second sample is not more than 1.0 mrad.</w:t>
      </w:r>
    </w:p>
    <w:p w:rsidR="00CC147E" w:rsidRPr="00445F25" w:rsidRDefault="00445F25" w:rsidP="00255B41">
      <w:pPr>
        <w:keepNext/>
        <w:keepLines/>
        <w:widowControl w:val="0"/>
        <w:autoSpaceDE w:val="0"/>
        <w:autoSpaceDN w:val="0"/>
        <w:adjustRightInd w:val="0"/>
        <w:spacing w:after="120"/>
        <w:ind w:left="2835" w:right="1134" w:hanging="567"/>
        <w:jc w:val="both"/>
        <w:rPr>
          <w:b/>
          <w:lang w:val="en-US" w:eastAsia="ja-JP"/>
        </w:rPr>
      </w:pPr>
      <w:r>
        <w:rPr>
          <w:b/>
          <w:lang w:val="en-US" w:eastAsia="ja-JP"/>
        </w:rPr>
        <w:lastRenderedPageBreak/>
        <w:t>(a)</w:t>
      </w:r>
      <w:r>
        <w:rPr>
          <w:b/>
          <w:lang w:val="en-US" w:eastAsia="ja-JP"/>
        </w:rPr>
        <w:tab/>
      </w:r>
      <w:r w:rsidR="00CC147E" w:rsidRPr="00445F25">
        <w:rPr>
          <w:b/>
          <w:lang w:val="en-US" w:eastAsia="ja-JP"/>
        </w:rPr>
        <w:t>Operation of the passing beam for one hour (the voltage shall be adjusted as specified in paragraph 1.1.1.2.);</w:t>
      </w:r>
    </w:p>
    <w:p w:rsidR="00CC147E" w:rsidRPr="00445F25" w:rsidRDefault="00445F25" w:rsidP="00445F25">
      <w:pPr>
        <w:widowControl w:val="0"/>
        <w:autoSpaceDE w:val="0"/>
        <w:autoSpaceDN w:val="0"/>
        <w:adjustRightInd w:val="0"/>
        <w:spacing w:before="120" w:after="120"/>
        <w:ind w:left="2268" w:right="1134"/>
        <w:jc w:val="both"/>
        <w:rPr>
          <w:b/>
          <w:lang w:val="en-US" w:eastAsia="ja-JP"/>
        </w:rPr>
      </w:pPr>
      <w:r>
        <w:rPr>
          <w:b/>
          <w:lang w:val="en-US" w:eastAsia="ja-JP"/>
        </w:rPr>
        <w:t>(b)</w:t>
      </w:r>
      <w:r>
        <w:rPr>
          <w:b/>
          <w:lang w:val="en-US" w:eastAsia="ja-JP"/>
        </w:rPr>
        <w:tab/>
      </w:r>
      <w:r w:rsidR="00CC147E" w:rsidRPr="00445F25">
        <w:rPr>
          <w:b/>
          <w:lang w:val="en-US" w:eastAsia="ja-JP"/>
        </w:rPr>
        <w:t>One hour period with the lamp switched off.</w:t>
      </w:r>
    </w:p>
    <w:p w:rsidR="00CC147E" w:rsidRPr="00C031B0" w:rsidRDefault="00CC147E" w:rsidP="00CC147E">
      <w:pPr>
        <w:widowControl w:val="0"/>
        <w:autoSpaceDE w:val="0"/>
        <w:autoSpaceDN w:val="0"/>
        <w:adjustRightInd w:val="0"/>
        <w:spacing w:after="120"/>
        <w:ind w:left="2268" w:rightChars="567" w:right="1134"/>
        <w:jc w:val="both"/>
        <w:rPr>
          <w:b/>
          <w:lang w:val="en-US" w:eastAsia="ja-JP"/>
        </w:rPr>
      </w:pPr>
      <w:r w:rsidRPr="00C031B0">
        <w:rPr>
          <w:rFonts w:eastAsia="MS Mincho"/>
          <w:b/>
          <w:bCs/>
          <w:lang w:val="en-US"/>
        </w:rPr>
        <w:t xml:space="preserve">After these three cycles, the headlamp type shall be considered as acceptable if the absolute values </w:t>
      </w:r>
      <w:r w:rsidRPr="00C031B0">
        <w:rPr>
          <w:rFonts w:eastAsia="MS Mincho"/>
          <w:b/>
          <w:bCs/>
        </w:rPr>
        <w:t>Δ</w:t>
      </w:r>
      <w:r w:rsidRPr="00C031B0">
        <w:rPr>
          <w:rFonts w:eastAsia="MS Mincho"/>
          <w:b/>
          <w:bCs/>
          <w:lang w:val="en-US"/>
        </w:rPr>
        <w:t>r measured according to paragraph 2.1</w:t>
      </w:r>
      <w:r w:rsidR="00445F25">
        <w:rPr>
          <w:rFonts w:eastAsia="MS Mincho"/>
          <w:b/>
          <w:bCs/>
          <w:lang w:val="en-US"/>
        </w:rPr>
        <w:t>.</w:t>
      </w:r>
      <w:r w:rsidRPr="00C031B0">
        <w:rPr>
          <w:rFonts w:eastAsia="MS Mincho"/>
          <w:b/>
          <w:bCs/>
          <w:lang w:val="en-US"/>
        </w:rPr>
        <w:t xml:space="preserve"> above on this further sample meet the requirements in paragraph 2.2.1. above</w:t>
      </w:r>
      <w:r w:rsidRPr="00C031B0">
        <w:rPr>
          <w:rFonts w:eastAsia="MS Mincho"/>
          <w:b/>
          <w:lang w:val="en-US"/>
        </w:rPr>
        <w:t>."</w:t>
      </w:r>
    </w:p>
    <w:p w:rsidR="00CC147E" w:rsidRPr="00C031B0" w:rsidRDefault="00CC147E" w:rsidP="00CC147E">
      <w:pPr>
        <w:widowControl w:val="0"/>
        <w:tabs>
          <w:tab w:val="left" w:pos="1560"/>
        </w:tabs>
        <w:autoSpaceDE w:val="0"/>
        <w:autoSpaceDN w:val="0"/>
        <w:adjustRightInd w:val="0"/>
        <w:spacing w:after="120"/>
        <w:ind w:left="2268" w:right="1134" w:hanging="1134"/>
        <w:rPr>
          <w:lang w:val="en-US" w:eastAsia="ja-JP"/>
        </w:rPr>
      </w:pPr>
      <w:r w:rsidRPr="00C031B0">
        <w:rPr>
          <w:i/>
          <w:lang w:val="en-US" w:eastAsia="ja-JP"/>
        </w:rPr>
        <w:t>Annex 5, paragraph 1.4.</w:t>
      </w:r>
      <w:r w:rsidRPr="00C031B0">
        <w:rPr>
          <w:lang w:val="en-US" w:eastAsia="ja-JP"/>
        </w:rPr>
        <w:t>, amend to read:</w:t>
      </w:r>
    </w:p>
    <w:p w:rsidR="00CC147E" w:rsidRPr="00C031B0" w:rsidRDefault="00CC147E" w:rsidP="00CC147E">
      <w:pPr>
        <w:widowControl w:val="0"/>
        <w:autoSpaceDE w:val="0"/>
        <w:autoSpaceDN w:val="0"/>
        <w:adjustRightInd w:val="0"/>
        <w:spacing w:after="120"/>
        <w:ind w:left="2268" w:right="1134" w:hanging="1134"/>
        <w:jc w:val="both"/>
        <w:rPr>
          <w:lang w:val="en-US" w:eastAsia="ja-JP"/>
        </w:rPr>
      </w:pPr>
      <w:r w:rsidRPr="00C031B0">
        <w:rPr>
          <w:lang w:val="en-US" w:eastAsia="ja-JP"/>
        </w:rPr>
        <w:t xml:space="preserve">"1.4. </w:t>
      </w:r>
      <w:r w:rsidRPr="00C031B0">
        <w:rPr>
          <w:lang w:val="en-US" w:eastAsia="ja-JP"/>
        </w:rPr>
        <w:tab/>
        <w:t>With respect to the verification of the change in vertical position of the "cut-off" line under the influence of heat, the following procedure shall be applied (Classes B, C, D and E headlamps only):</w:t>
      </w:r>
    </w:p>
    <w:p w:rsidR="00CC147E" w:rsidRPr="00C031B0" w:rsidRDefault="00CC147E" w:rsidP="00CC147E">
      <w:pPr>
        <w:widowControl w:val="0"/>
        <w:autoSpaceDE w:val="0"/>
        <w:autoSpaceDN w:val="0"/>
        <w:adjustRightInd w:val="0"/>
        <w:spacing w:after="120"/>
        <w:ind w:left="2268" w:right="1134"/>
        <w:jc w:val="both"/>
        <w:rPr>
          <w:lang w:val="en-US" w:eastAsia="ja-JP"/>
        </w:rPr>
      </w:pPr>
      <w:r w:rsidRPr="00C031B0">
        <w:rPr>
          <w:lang w:val="en-US" w:eastAsia="ja-JP"/>
        </w:rPr>
        <w:t>One of the sampled headlamps shall be tested according to the procedure described in paragraph 2.1. of Annex</w:t>
      </w:r>
      <w:r w:rsidR="00255B41">
        <w:rPr>
          <w:lang w:val="en-US" w:eastAsia="ja-JP"/>
        </w:rPr>
        <w:t xml:space="preserve"> 4 after being subjected three </w:t>
      </w:r>
      <w:r w:rsidRPr="00C031B0">
        <w:rPr>
          <w:lang w:val="en-US" w:eastAsia="ja-JP"/>
        </w:rPr>
        <w:t>consecutive times to the cycle described in paragraph 2.2.2. of Annex 4.</w:t>
      </w:r>
    </w:p>
    <w:p w:rsidR="00CC147E" w:rsidRPr="00C031B0" w:rsidRDefault="00CC147E" w:rsidP="00CC147E">
      <w:pPr>
        <w:widowControl w:val="0"/>
        <w:autoSpaceDE w:val="0"/>
        <w:autoSpaceDN w:val="0"/>
        <w:adjustRightInd w:val="0"/>
        <w:spacing w:after="120"/>
        <w:ind w:left="2268" w:right="1134"/>
        <w:jc w:val="both"/>
        <w:rPr>
          <w:lang w:val="en-US" w:eastAsia="ja-JP"/>
        </w:rPr>
      </w:pPr>
      <w:r w:rsidRPr="00C031B0">
        <w:rPr>
          <w:lang w:val="en-US" w:eastAsia="ja-JP"/>
        </w:rPr>
        <w:t xml:space="preserve">The headlamp shall be considered as acceptable if Δr does not exceed 1.5 mrad </w:t>
      </w:r>
      <w:r w:rsidRPr="00C031B0">
        <w:rPr>
          <w:b/>
          <w:lang w:val="en-US" w:eastAsia="ja-JP"/>
        </w:rPr>
        <w:t>upwards and does not exceed 2.5 mrad downwards.</w:t>
      </w:r>
    </w:p>
    <w:p w:rsidR="00CC147E" w:rsidRPr="00C031B0" w:rsidRDefault="00CC147E" w:rsidP="00CC147E">
      <w:pPr>
        <w:widowControl w:val="0"/>
        <w:autoSpaceDE w:val="0"/>
        <w:autoSpaceDN w:val="0"/>
        <w:adjustRightInd w:val="0"/>
        <w:spacing w:after="120"/>
        <w:ind w:left="2268" w:right="1134"/>
        <w:jc w:val="both"/>
        <w:rPr>
          <w:bCs/>
          <w:lang w:val="en-US" w:eastAsia="ja-JP"/>
        </w:rPr>
      </w:pPr>
      <w:r w:rsidRPr="00C031B0">
        <w:rPr>
          <w:lang w:val="en-US" w:eastAsia="ja-JP"/>
        </w:rPr>
        <w:t xml:space="preserve">If this value exceeds 1.5 mrad but is not more than 2.0 mrad </w:t>
      </w:r>
      <w:r w:rsidRPr="00C031B0">
        <w:rPr>
          <w:b/>
          <w:lang w:val="en-US" w:eastAsia="ja-JP"/>
        </w:rPr>
        <w:t>upwards or exceeds 2.5 mrad but is not more than 3.0 mrad downwards</w:t>
      </w:r>
      <w:r w:rsidRPr="00C031B0">
        <w:rPr>
          <w:lang w:val="en-US" w:eastAsia="ja-JP"/>
        </w:rPr>
        <w:t xml:space="preserve">, a second sample shall be subjected to the test after which the mean of the absolute values recorded on both samples shall not exceed 1.5 mrad </w:t>
      </w:r>
      <w:r w:rsidRPr="00C031B0">
        <w:rPr>
          <w:b/>
          <w:lang w:val="en-US" w:eastAsia="ja-JP"/>
        </w:rPr>
        <w:t>upwards and shall not exceed 2.5 mrad downwards</w:t>
      </w:r>
      <w:r w:rsidRPr="00C031B0">
        <w:rPr>
          <w:lang w:val="en-US" w:eastAsia="ja-JP"/>
        </w:rPr>
        <w:t>."</w:t>
      </w:r>
    </w:p>
    <w:p w:rsidR="00CC147E" w:rsidRPr="004306AA" w:rsidRDefault="00CC147E" w:rsidP="00CC147E">
      <w:pPr>
        <w:pStyle w:val="HChG"/>
        <w:numPr>
          <w:ilvl w:val="0"/>
          <w:numId w:val="23"/>
        </w:numPr>
        <w:spacing w:line="260" w:lineRule="exact"/>
        <w:ind w:left="1134" w:hanging="459"/>
        <w:rPr>
          <w:sz w:val="24"/>
          <w:szCs w:val="24"/>
          <w:lang w:val="en-US"/>
        </w:rPr>
      </w:pPr>
      <w:r w:rsidRPr="004306AA">
        <w:rPr>
          <w:sz w:val="24"/>
          <w:szCs w:val="24"/>
          <w:lang w:val="en-US"/>
        </w:rPr>
        <w:t>Supplement</w:t>
      </w:r>
      <w:r w:rsidR="009C10E3">
        <w:rPr>
          <w:sz w:val="24"/>
          <w:szCs w:val="24"/>
          <w:lang w:val="en-US"/>
        </w:rPr>
        <w:t xml:space="preserve"> 8</w:t>
      </w:r>
      <w:r w:rsidRPr="004306AA">
        <w:rPr>
          <w:sz w:val="24"/>
          <w:szCs w:val="24"/>
          <w:lang w:val="en-US"/>
        </w:rPr>
        <w:t xml:space="preserve"> to the 01 series of amendments to Regulation No. 123 (Adaptive front</w:t>
      </w:r>
      <w:r w:rsidR="009C10E3">
        <w:rPr>
          <w:sz w:val="24"/>
          <w:szCs w:val="24"/>
          <w:lang w:val="en-US"/>
        </w:rPr>
        <w:t>-</w:t>
      </w:r>
      <w:r w:rsidRPr="004306AA">
        <w:rPr>
          <w:sz w:val="24"/>
          <w:szCs w:val="24"/>
          <w:lang w:val="en-US"/>
        </w:rPr>
        <w:t>lighting systems (AFS)):</w:t>
      </w:r>
    </w:p>
    <w:p w:rsidR="00CC147E" w:rsidRPr="008C0800" w:rsidRDefault="00CC147E" w:rsidP="00CC147E">
      <w:pPr>
        <w:pStyle w:val="SingleTxtG"/>
      </w:pPr>
      <w:r w:rsidRPr="008C0800">
        <w:rPr>
          <w:i/>
          <w:iCs/>
        </w:rPr>
        <w:t xml:space="preserve">Annex 4, </w:t>
      </w:r>
      <w:r>
        <w:rPr>
          <w:i/>
          <w:iCs/>
        </w:rPr>
        <w:t>p</w:t>
      </w:r>
      <w:r w:rsidRPr="008C0800">
        <w:rPr>
          <w:i/>
          <w:iCs/>
        </w:rPr>
        <w:t>aragraphs 2.2.1. and 2.2.2,</w:t>
      </w:r>
      <w:r w:rsidRPr="008C0800">
        <w:t xml:space="preserve"> amend to read:</w:t>
      </w:r>
    </w:p>
    <w:p w:rsidR="00CC147E" w:rsidRPr="008C0800" w:rsidRDefault="00CC147E" w:rsidP="00CC147E">
      <w:pPr>
        <w:pStyle w:val="SingleTxtG"/>
        <w:ind w:left="2268" w:hanging="1134"/>
        <w:rPr>
          <w:lang w:eastAsia="ja-JP"/>
        </w:rPr>
      </w:pPr>
      <w:r w:rsidRPr="008C0800">
        <w:t>"2.2.1.</w:t>
      </w:r>
      <w:r w:rsidRPr="008C0800">
        <w:tab/>
        <w:t xml:space="preserve">The result expressed in milliradians (mrad) shall be considered as acceptable for a passing beam headlamp when the absolute value </w:t>
      </w:r>
      <w:r w:rsidRPr="008C0800">
        <w:sym w:font="Symbol" w:char="F044"/>
      </w:r>
      <w:r w:rsidRPr="008C0800">
        <w:t xml:space="preserve"> r</w:t>
      </w:r>
      <w:r w:rsidRPr="008C0800">
        <w:rPr>
          <w:vertAlign w:val="subscript"/>
        </w:rPr>
        <w:t>1</w:t>
      </w:r>
      <w:r w:rsidRPr="008C0800">
        <w:t xml:space="preserve"> = </w:t>
      </w:r>
      <w:r w:rsidRPr="008C0800">
        <w:sym w:font="Symbol" w:char="F0BD"/>
      </w:r>
      <w:r w:rsidRPr="008C0800">
        <w:t xml:space="preserve"> r</w:t>
      </w:r>
      <w:r w:rsidRPr="008C0800">
        <w:rPr>
          <w:vertAlign w:val="subscript"/>
        </w:rPr>
        <w:t>3</w:t>
      </w:r>
      <w:r w:rsidRPr="008C0800">
        <w:t xml:space="preserve"> – r</w:t>
      </w:r>
      <w:r w:rsidRPr="008C0800">
        <w:rPr>
          <w:vertAlign w:val="subscript"/>
        </w:rPr>
        <w:t>60</w:t>
      </w:r>
      <w:r w:rsidRPr="008C0800">
        <w:t xml:space="preserve"> </w:t>
      </w:r>
      <w:r w:rsidRPr="008C0800">
        <w:sym w:font="Symbol" w:char="F0BD"/>
      </w:r>
      <w:r w:rsidRPr="008C0800">
        <w:t xml:space="preserve"> recorded on the headlamp is not more than 1.0 mrad (</w:t>
      </w:r>
      <w:r w:rsidRPr="008C0800">
        <w:sym w:font="Symbol" w:char="F044"/>
      </w:r>
      <w:r w:rsidRPr="008C0800">
        <w:t xml:space="preserve"> r</w:t>
      </w:r>
      <w:r w:rsidRPr="008C0800">
        <w:rPr>
          <w:vertAlign w:val="subscript"/>
        </w:rPr>
        <w:t>1</w:t>
      </w:r>
      <w:r w:rsidRPr="008C0800">
        <w:t xml:space="preserve"> </w:t>
      </w:r>
      <w:r w:rsidRPr="008C0800">
        <w:sym w:font="Symbol" w:char="F0A3"/>
      </w:r>
      <w:r w:rsidRPr="008C0800">
        <w:t xml:space="preserve"> 1.0 mrad)</w:t>
      </w:r>
      <w:r w:rsidRPr="008C0800">
        <w:rPr>
          <w:b/>
          <w:lang w:eastAsia="ja-JP"/>
        </w:rPr>
        <w:t xml:space="preserve"> </w:t>
      </w:r>
      <w:r w:rsidRPr="008C0800">
        <w:rPr>
          <w:lang w:eastAsia="ja-JP"/>
        </w:rPr>
        <w:t>upward and not more than 2.0 mrad (</w:t>
      </w:r>
      <w:r w:rsidRPr="008C0800">
        <w:sym w:font="Symbol" w:char="F044"/>
      </w:r>
      <w:r w:rsidRPr="008C0800">
        <w:t xml:space="preserve"> r</w:t>
      </w:r>
      <w:r w:rsidRPr="008C0800">
        <w:rPr>
          <w:vertAlign w:val="subscript"/>
        </w:rPr>
        <w:t>1</w:t>
      </w:r>
      <w:r w:rsidRPr="008C0800">
        <w:t xml:space="preserve"> </w:t>
      </w:r>
      <w:r w:rsidRPr="008C0800">
        <w:sym w:font="Symbol" w:char="F0A3"/>
      </w:r>
      <w:r w:rsidRPr="008C0800">
        <w:t xml:space="preserve"> </w:t>
      </w:r>
      <w:r w:rsidRPr="008C0800">
        <w:rPr>
          <w:lang w:eastAsia="ja-JP"/>
        </w:rPr>
        <w:t>2</w:t>
      </w:r>
      <w:r w:rsidRPr="008C0800">
        <w:t>.0 mrad) downwards.</w:t>
      </w:r>
    </w:p>
    <w:p w:rsidR="00CC147E" w:rsidRPr="008C0800" w:rsidRDefault="00CC147E" w:rsidP="00CC147E">
      <w:pPr>
        <w:pStyle w:val="SingleTxtG"/>
        <w:spacing w:after="240"/>
        <w:ind w:left="2268" w:hanging="1134"/>
        <w:rPr>
          <w:lang w:eastAsia="ja-JP"/>
        </w:rPr>
      </w:pPr>
      <w:r>
        <w:t>2.2.2.</w:t>
      </w:r>
      <w:r>
        <w:tab/>
      </w:r>
      <w:r w:rsidRPr="008C0800">
        <w:t>However, if this value</w:t>
      </w:r>
      <w:r w:rsidRPr="008C0800">
        <w:rPr>
          <w:lang w:eastAsia="ja-JP"/>
        </w:rPr>
        <w:t xml:space="preserve"> </w:t>
      </w:r>
      <w:r w:rsidRPr="008C0800">
        <w:t>is</w:t>
      </w:r>
      <w:r w:rsidRPr="008C0800">
        <w:rPr>
          <w:lang w:eastAsia="ja-JP"/>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4394"/>
      </w:tblGrid>
      <w:tr w:rsidR="00CC147E" w:rsidRPr="00F44C17" w:rsidTr="003D6AE4">
        <w:tc>
          <w:tcPr>
            <w:tcW w:w="2977" w:type="dxa"/>
            <w:tcBorders>
              <w:top w:val="nil"/>
              <w:left w:val="nil"/>
              <w:bottom w:val="single" w:sz="12" w:space="0" w:color="auto"/>
              <w:right w:val="nil"/>
            </w:tcBorders>
          </w:tcPr>
          <w:p w:rsidR="00CC147E" w:rsidRPr="003D6AE4" w:rsidRDefault="00CC147E" w:rsidP="003D6AE4">
            <w:pPr>
              <w:widowControl w:val="0"/>
              <w:tabs>
                <w:tab w:val="left" w:pos="1851"/>
                <w:tab w:val="left" w:pos="2268"/>
                <w:tab w:val="left" w:pos="2475"/>
                <w:tab w:val="left" w:pos="3627"/>
                <w:tab w:val="left" w:pos="4779"/>
                <w:tab w:val="left" w:pos="5931"/>
                <w:tab w:val="left" w:pos="7083"/>
                <w:tab w:val="left" w:pos="8235"/>
              </w:tabs>
              <w:spacing w:before="80" w:after="80" w:line="200" w:lineRule="exact"/>
              <w:ind w:right="1134"/>
              <w:rPr>
                <w:i/>
                <w:sz w:val="16"/>
                <w:szCs w:val="16"/>
                <w:lang w:eastAsia="ja-JP"/>
              </w:rPr>
            </w:pPr>
            <w:r w:rsidRPr="003D6AE4">
              <w:rPr>
                <w:i/>
                <w:sz w:val="16"/>
                <w:szCs w:val="16"/>
                <w:lang w:eastAsia="ja-JP"/>
              </w:rPr>
              <w:t>Movement</w:t>
            </w:r>
          </w:p>
        </w:tc>
        <w:tc>
          <w:tcPr>
            <w:tcW w:w="4394" w:type="dxa"/>
            <w:tcBorders>
              <w:top w:val="nil"/>
              <w:left w:val="nil"/>
              <w:bottom w:val="single" w:sz="12" w:space="0" w:color="auto"/>
              <w:right w:val="nil"/>
            </w:tcBorders>
          </w:tcPr>
          <w:p w:rsidR="00CC147E" w:rsidRPr="00F44C17" w:rsidRDefault="00CC147E" w:rsidP="003D6AE4">
            <w:pPr>
              <w:widowControl w:val="0"/>
              <w:tabs>
                <w:tab w:val="left" w:pos="1851"/>
                <w:tab w:val="left" w:pos="2268"/>
                <w:tab w:val="left" w:pos="2475"/>
                <w:tab w:val="left" w:pos="3627"/>
                <w:tab w:val="left" w:pos="4779"/>
                <w:tab w:val="left" w:pos="5931"/>
                <w:tab w:val="left" w:pos="7083"/>
                <w:tab w:val="left" w:pos="8235"/>
              </w:tabs>
              <w:spacing w:before="80" w:after="80" w:line="200" w:lineRule="exact"/>
              <w:ind w:right="1134"/>
              <w:jc w:val="both"/>
              <w:rPr>
                <w:lang w:eastAsia="ja-JP"/>
              </w:rPr>
            </w:pPr>
          </w:p>
        </w:tc>
      </w:tr>
      <w:tr w:rsidR="00CC147E" w:rsidRPr="00F44C17" w:rsidTr="003D6AE4">
        <w:tc>
          <w:tcPr>
            <w:tcW w:w="2977" w:type="dxa"/>
            <w:tcBorders>
              <w:top w:val="single" w:sz="12" w:space="0" w:color="auto"/>
              <w:left w:val="nil"/>
              <w:bottom w:val="nil"/>
              <w:right w:val="nil"/>
            </w:tcBorders>
            <w:vAlign w:val="center"/>
          </w:tcPr>
          <w:p w:rsidR="00CC147E" w:rsidRPr="00F44C17" w:rsidRDefault="00CC147E" w:rsidP="003D6AE4">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rPr>
                <w:lang w:eastAsia="ja-JP"/>
              </w:rPr>
              <w:t>Upward</w:t>
            </w:r>
          </w:p>
        </w:tc>
        <w:tc>
          <w:tcPr>
            <w:tcW w:w="4394" w:type="dxa"/>
            <w:tcBorders>
              <w:top w:val="single" w:sz="12" w:space="0" w:color="auto"/>
              <w:left w:val="nil"/>
              <w:bottom w:val="nil"/>
              <w:right w:val="nil"/>
            </w:tcBorders>
          </w:tcPr>
          <w:p w:rsidR="00CC147E" w:rsidRPr="00F44C17" w:rsidRDefault="00CC147E" w:rsidP="003D6AE4">
            <w:pPr>
              <w:widowControl w:val="0"/>
              <w:tabs>
                <w:tab w:val="left" w:pos="1851"/>
                <w:tab w:val="left" w:pos="2268"/>
                <w:tab w:val="left" w:pos="2475"/>
                <w:tab w:val="left" w:pos="5931"/>
                <w:tab w:val="left" w:pos="7083"/>
                <w:tab w:val="left" w:pos="8235"/>
              </w:tabs>
              <w:spacing w:before="40" w:after="40" w:line="220" w:lineRule="exact"/>
              <w:rPr>
                <w:lang w:val="en-US" w:eastAsia="ja-JP"/>
              </w:rPr>
            </w:pPr>
            <w:r w:rsidRPr="00F44C17">
              <w:rPr>
                <w:lang w:val="en-US"/>
              </w:rPr>
              <w:t>more than 1.0 mrad but not more than 1.5 mrad</w:t>
            </w:r>
          </w:p>
          <w:p w:rsidR="00CC147E" w:rsidRPr="00F44C17" w:rsidRDefault="00CC147E" w:rsidP="003D6AE4">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t>(1.0 mrad &lt; Δr</w:t>
            </w:r>
            <w:r w:rsidRPr="00F44C17">
              <w:rPr>
                <w:vertAlign w:val="subscript"/>
              </w:rPr>
              <w:t>I</w:t>
            </w:r>
            <w:r w:rsidRPr="00F44C17">
              <w:t xml:space="preserve"> </w:t>
            </w:r>
            <w:r w:rsidRPr="00F44C17">
              <w:rPr>
                <w:u w:val="single"/>
              </w:rPr>
              <w:t>&lt;</w:t>
            </w:r>
            <w:r w:rsidRPr="00F44C17">
              <w:t xml:space="preserve"> 1.5 mrad)</w:t>
            </w:r>
          </w:p>
        </w:tc>
      </w:tr>
      <w:tr w:rsidR="00CC147E" w:rsidRPr="00F44C17" w:rsidTr="003D6AE4">
        <w:tc>
          <w:tcPr>
            <w:tcW w:w="2977" w:type="dxa"/>
            <w:tcBorders>
              <w:top w:val="nil"/>
              <w:left w:val="nil"/>
              <w:bottom w:val="single" w:sz="12" w:space="0" w:color="auto"/>
              <w:right w:val="nil"/>
            </w:tcBorders>
            <w:vAlign w:val="center"/>
          </w:tcPr>
          <w:p w:rsidR="00CC147E" w:rsidRPr="00F44C17" w:rsidRDefault="00CC147E" w:rsidP="003D6AE4">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rPr>
                <w:lang w:eastAsia="ja-JP"/>
              </w:rPr>
              <w:t>Downward</w:t>
            </w:r>
          </w:p>
        </w:tc>
        <w:tc>
          <w:tcPr>
            <w:tcW w:w="4394" w:type="dxa"/>
            <w:tcBorders>
              <w:top w:val="nil"/>
              <w:left w:val="nil"/>
              <w:bottom w:val="single" w:sz="12" w:space="0" w:color="auto"/>
              <w:right w:val="nil"/>
            </w:tcBorders>
          </w:tcPr>
          <w:p w:rsidR="00CC147E" w:rsidRPr="00F44C17" w:rsidRDefault="00CC147E" w:rsidP="003D6AE4">
            <w:pPr>
              <w:widowControl w:val="0"/>
              <w:tabs>
                <w:tab w:val="left" w:pos="1851"/>
                <w:tab w:val="left" w:pos="2268"/>
                <w:tab w:val="left" w:pos="2475"/>
                <w:tab w:val="left" w:pos="3627"/>
                <w:tab w:val="left" w:pos="4144"/>
                <w:tab w:val="left" w:pos="4779"/>
                <w:tab w:val="left" w:pos="5931"/>
                <w:tab w:val="left" w:pos="7083"/>
                <w:tab w:val="left" w:pos="8235"/>
              </w:tabs>
              <w:spacing w:before="40" w:after="40" w:line="220" w:lineRule="exact"/>
              <w:ind w:right="188"/>
              <w:rPr>
                <w:lang w:val="en-US" w:eastAsia="ja-JP"/>
              </w:rPr>
            </w:pPr>
            <w:r w:rsidRPr="00F44C17">
              <w:rPr>
                <w:lang w:val="en-US"/>
              </w:rPr>
              <w:t>more than</w:t>
            </w:r>
            <w:r w:rsidRPr="00F44C17">
              <w:rPr>
                <w:lang w:val="en-US" w:eastAsia="ja-JP"/>
              </w:rPr>
              <w:t xml:space="preserve"> 2</w:t>
            </w:r>
            <w:r w:rsidRPr="00F44C17">
              <w:rPr>
                <w:lang w:val="en-US"/>
              </w:rPr>
              <w:t xml:space="preserve">.0 mrad but not more than </w:t>
            </w:r>
            <w:r w:rsidRPr="00F44C17">
              <w:rPr>
                <w:lang w:val="en-US" w:eastAsia="ja-JP"/>
              </w:rPr>
              <w:t>3</w:t>
            </w:r>
            <w:r w:rsidRPr="00F44C17">
              <w:rPr>
                <w:lang w:val="en-US"/>
              </w:rPr>
              <w:t>.</w:t>
            </w:r>
            <w:r w:rsidRPr="00F44C17">
              <w:rPr>
                <w:lang w:val="en-US" w:eastAsia="ja-JP"/>
              </w:rPr>
              <w:t>0</w:t>
            </w:r>
            <w:r w:rsidRPr="00F44C17">
              <w:rPr>
                <w:lang w:val="en-US"/>
              </w:rPr>
              <w:t xml:space="preserve"> mrad</w:t>
            </w:r>
          </w:p>
          <w:p w:rsidR="00CC147E" w:rsidRPr="00F44C17" w:rsidRDefault="00CC147E" w:rsidP="003D6AE4">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t>(</w:t>
            </w:r>
            <w:r w:rsidRPr="00F44C17">
              <w:rPr>
                <w:lang w:eastAsia="ja-JP"/>
              </w:rPr>
              <w:t>2</w:t>
            </w:r>
            <w:r w:rsidRPr="00F44C17">
              <w:t>.0 mrad &lt; Δr</w:t>
            </w:r>
            <w:r w:rsidRPr="00F44C17">
              <w:rPr>
                <w:vertAlign w:val="subscript"/>
              </w:rPr>
              <w:t>I</w:t>
            </w:r>
            <w:r w:rsidRPr="00F44C17">
              <w:t xml:space="preserve"> </w:t>
            </w:r>
            <w:r w:rsidRPr="00F44C17">
              <w:rPr>
                <w:u w:val="single"/>
              </w:rPr>
              <w:t>&lt;</w:t>
            </w:r>
            <w:r w:rsidRPr="00F44C17">
              <w:t xml:space="preserve"> </w:t>
            </w:r>
            <w:r w:rsidRPr="00F44C17">
              <w:rPr>
                <w:lang w:eastAsia="ja-JP"/>
              </w:rPr>
              <w:t>3</w:t>
            </w:r>
            <w:r w:rsidRPr="00F44C17">
              <w:t>.</w:t>
            </w:r>
            <w:r w:rsidRPr="00F44C17">
              <w:rPr>
                <w:lang w:eastAsia="ja-JP"/>
              </w:rPr>
              <w:t>0</w:t>
            </w:r>
            <w:r w:rsidRPr="00F44C17">
              <w:t xml:space="preserve"> mrad)</w:t>
            </w:r>
          </w:p>
        </w:tc>
      </w:tr>
    </w:tbl>
    <w:p w:rsidR="00CC147E" w:rsidRPr="008C0800" w:rsidRDefault="00CC147E" w:rsidP="00CC147E">
      <w:pPr>
        <w:pStyle w:val="SingleTxtG"/>
        <w:spacing w:before="120"/>
        <w:ind w:left="2268"/>
        <w:rPr>
          <w:strike/>
        </w:rPr>
      </w:pPr>
      <w:r w:rsidRPr="008C0800">
        <w:rPr>
          <w:strike/>
        </w:rPr>
        <w:t>A further sample of a headlamp shall be tested as described in paragraph 2.1. after being subjected three consecutive times to the cycle as described below, in order to stabilize the position of mechanical parts of the headlamp on a base representative of the correct installation on the vehicle:</w:t>
      </w:r>
    </w:p>
    <w:p w:rsidR="00CC147E" w:rsidRPr="008C0800" w:rsidRDefault="00CC147E" w:rsidP="00CC147E">
      <w:pPr>
        <w:pStyle w:val="SingleTxtG"/>
        <w:ind w:left="2268"/>
        <w:rPr>
          <w:strike/>
        </w:rPr>
      </w:pPr>
      <w:r w:rsidRPr="008C0800">
        <w:rPr>
          <w:strike/>
        </w:rPr>
        <w:t>Operation of the passing beam for one hour, (the voltage shall be adjusted as specified in paragraph 1.1.1.2.),</w:t>
      </w:r>
    </w:p>
    <w:p w:rsidR="00CC147E" w:rsidRDefault="00CC147E" w:rsidP="00CC147E">
      <w:pPr>
        <w:pStyle w:val="SingleTxtG"/>
        <w:ind w:left="2268"/>
        <w:rPr>
          <w:strike/>
          <w:lang w:eastAsia="ja-JP"/>
        </w:rPr>
      </w:pPr>
      <w:r w:rsidRPr="008C0800">
        <w:rPr>
          <w:strike/>
        </w:rPr>
        <w:lastRenderedPageBreak/>
        <w:t>After this period of one hour, the headlamp type shall be considered as acceptable if the absolute value Δr measured on this sample meets the requirements in paragraph 2.2.1. above.</w:t>
      </w:r>
      <w:r w:rsidRPr="008C0800">
        <w:rPr>
          <w:strike/>
          <w:lang w:eastAsia="ja-JP"/>
        </w:rPr>
        <w:t>"</w:t>
      </w:r>
    </w:p>
    <w:p w:rsidR="00CC147E" w:rsidRPr="008C0800" w:rsidRDefault="00CC147E" w:rsidP="00CC147E">
      <w:pPr>
        <w:widowControl w:val="0"/>
        <w:autoSpaceDE w:val="0"/>
        <w:autoSpaceDN w:val="0"/>
        <w:adjustRightInd w:val="0"/>
        <w:spacing w:after="120"/>
        <w:ind w:left="2268" w:right="1134"/>
        <w:jc w:val="both"/>
        <w:rPr>
          <w:b/>
          <w:lang w:val="en-US" w:eastAsia="ja-JP"/>
        </w:rPr>
      </w:pPr>
      <w:r w:rsidRPr="008C0800">
        <w:rPr>
          <w:b/>
          <w:lang w:val="en-US" w:eastAsia="ja-JP"/>
        </w:rPr>
        <w:t>a further sample of a headlamp mounted on a test fixture representative of the correct installation on the vehicle shall be tested as described in paragraph 2.1.</w:t>
      </w:r>
      <w:r w:rsidR="003D6AE4">
        <w:rPr>
          <w:b/>
          <w:lang w:val="en-US" w:eastAsia="ja-JP"/>
        </w:rPr>
        <w:t xml:space="preserve"> </w:t>
      </w:r>
      <w:r w:rsidRPr="008C0800">
        <w:rPr>
          <w:b/>
          <w:lang w:val="en-US" w:eastAsia="ja-JP"/>
        </w:rPr>
        <w:t xml:space="preserve">after being subjected three consecutive times to the cycle as described below, in order to stabilize the position of mechanical parts of the headlamp: </w:t>
      </w:r>
    </w:p>
    <w:p w:rsidR="00CC147E" w:rsidRPr="00686982" w:rsidRDefault="00686982" w:rsidP="003D6AE4">
      <w:pPr>
        <w:widowControl w:val="0"/>
        <w:autoSpaceDE w:val="0"/>
        <w:autoSpaceDN w:val="0"/>
        <w:adjustRightInd w:val="0"/>
        <w:spacing w:after="120"/>
        <w:ind w:left="2835" w:right="1134" w:hanging="567"/>
        <w:jc w:val="both"/>
        <w:rPr>
          <w:b/>
          <w:lang w:val="en-US" w:eastAsia="ja-JP"/>
        </w:rPr>
      </w:pPr>
      <w:r>
        <w:rPr>
          <w:b/>
          <w:lang w:val="en-US" w:eastAsia="ja-JP"/>
        </w:rPr>
        <w:t>(a)</w:t>
      </w:r>
      <w:r>
        <w:rPr>
          <w:b/>
          <w:lang w:val="en-US" w:eastAsia="ja-JP"/>
        </w:rPr>
        <w:tab/>
      </w:r>
      <w:r w:rsidR="00CC147E" w:rsidRPr="00686982">
        <w:rPr>
          <w:b/>
          <w:lang w:val="en-US" w:eastAsia="ja-JP"/>
        </w:rPr>
        <w:t>Operation of the passing beam for one hour (the voltage shall be adjusted as specified in paragraph 1.1.1.2.);</w:t>
      </w:r>
    </w:p>
    <w:p w:rsidR="00CC147E" w:rsidRPr="00686982" w:rsidRDefault="00686982" w:rsidP="00686982">
      <w:pPr>
        <w:widowControl w:val="0"/>
        <w:autoSpaceDE w:val="0"/>
        <w:autoSpaceDN w:val="0"/>
        <w:adjustRightInd w:val="0"/>
        <w:spacing w:after="120"/>
        <w:ind w:left="2268" w:right="1134"/>
        <w:jc w:val="both"/>
        <w:rPr>
          <w:b/>
          <w:lang w:val="en-US" w:eastAsia="ja-JP"/>
        </w:rPr>
      </w:pPr>
      <w:r>
        <w:rPr>
          <w:b/>
          <w:lang w:val="en-US" w:eastAsia="ja-JP"/>
        </w:rPr>
        <w:t>(b)</w:t>
      </w:r>
      <w:r>
        <w:rPr>
          <w:b/>
          <w:lang w:val="en-US" w:eastAsia="ja-JP"/>
        </w:rPr>
        <w:tab/>
      </w:r>
      <w:r w:rsidR="00CC147E" w:rsidRPr="00686982">
        <w:rPr>
          <w:b/>
          <w:lang w:val="en-US" w:eastAsia="ja-JP"/>
        </w:rPr>
        <w:t>One hour period with the lamp switched off.</w:t>
      </w:r>
    </w:p>
    <w:p w:rsidR="00CC147E" w:rsidRDefault="00CC147E" w:rsidP="00CC147E">
      <w:pPr>
        <w:widowControl w:val="0"/>
        <w:autoSpaceDE w:val="0"/>
        <w:autoSpaceDN w:val="0"/>
        <w:adjustRightInd w:val="0"/>
        <w:spacing w:after="120"/>
        <w:ind w:left="2268" w:right="1134"/>
        <w:jc w:val="both"/>
        <w:rPr>
          <w:rFonts w:eastAsia="MS Mincho"/>
          <w:b/>
          <w:sz w:val="24"/>
          <w:szCs w:val="24"/>
          <w:lang w:val="en-US"/>
        </w:rPr>
      </w:pPr>
      <w:r w:rsidRPr="008C0800">
        <w:rPr>
          <w:rFonts w:eastAsia="MS Mincho"/>
          <w:b/>
          <w:bCs/>
          <w:lang w:val="en-US"/>
        </w:rPr>
        <w:t xml:space="preserve">After these three cycles, the headlamp type shall be considered as acceptable if the absolute values </w:t>
      </w:r>
      <w:r w:rsidRPr="008C0800">
        <w:rPr>
          <w:rFonts w:eastAsia="MS Mincho"/>
          <w:b/>
          <w:bCs/>
        </w:rPr>
        <w:t>Δ</w:t>
      </w:r>
      <w:r w:rsidRPr="008C0800">
        <w:rPr>
          <w:rFonts w:eastAsia="MS Mincho"/>
          <w:b/>
          <w:bCs/>
          <w:lang w:val="en-US"/>
        </w:rPr>
        <w:t>r measured according to paragraph 2.1</w:t>
      </w:r>
      <w:r w:rsidR="00686982">
        <w:rPr>
          <w:rFonts w:eastAsia="MS Mincho"/>
          <w:b/>
          <w:bCs/>
          <w:lang w:val="en-US"/>
        </w:rPr>
        <w:t>.</w:t>
      </w:r>
      <w:r w:rsidRPr="008C0800">
        <w:rPr>
          <w:rFonts w:eastAsia="MS Mincho"/>
          <w:b/>
          <w:bCs/>
          <w:lang w:val="en-US"/>
        </w:rPr>
        <w:t xml:space="preserve"> above on this further sample meet the requirements in paragraph 2.2.1. above</w:t>
      </w:r>
      <w:r w:rsidRPr="008C0800">
        <w:rPr>
          <w:rFonts w:eastAsia="MS Mincho"/>
          <w:b/>
          <w:lang w:val="en-US"/>
        </w:rPr>
        <w:t>."</w:t>
      </w:r>
    </w:p>
    <w:p w:rsidR="00A5414C" w:rsidRPr="00FA7728" w:rsidRDefault="00A5414C" w:rsidP="00122934">
      <w:pPr>
        <w:pStyle w:val="HChG"/>
        <w:rPr>
          <w:lang w:val="en-US"/>
        </w:rPr>
      </w:pPr>
      <w:r w:rsidRPr="00FA7728">
        <w:rPr>
          <w:lang w:val="en-US"/>
        </w:rPr>
        <w:tab/>
        <w:t>II.</w:t>
      </w:r>
      <w:r w:rsidRPr="00FA7728">
        <w:rPr>
          <w:lang w:val="en-US"/>
        </w:rPr>
        <w:tab/>
        <w:t>Justification</w:t>
      </w:r>
    </w:p>
    <w:p w:rsidR="00FA7728" w:rsidRDefault="0002092A" w:rsidP="003D6AE4">
      <w:pPr>
        <w:pStyle w:val="SingleTxtG"/>
        <w:rPr>
          <w:lang w:val="en-US"/>
        </w:rPr>
      </w:pPr>
      <w:r>
        <w:rPr>
          <w:lang w:val="en-US"/>
        </w:rPr>
        <w:tab/>
      </w:r>
      <w:r w:rsidR="00CC147E" w:rsidRPr="00CC147E">
        <w:rPr>
          <w:lang w:val="en-US"/>
        </w:rPr>
        <w:t xml:space="preserve">This collective amendment </w:t>
      </w:r>
      <w:r w:rsidR="00686982">
        <w:rPr>
          <w:lang w:val="en-US"/>
        </w:rPr>
        <w:t>on</w:t>
      </w:r>
      <w:r w:rsidR="00CC147E" w:rsidRPr="00CC147E">
        <w:rPr>
          <w:lang w:val="en-US"/>
        </w:rPr>
        <w:t xml:space="preserve"> the stability of photometric performance during the heat test, with particular reference to the movement of the cut-off line, clarifies the test cycle and also aligns the requirements of Regulations</w:t>
      </w:r>
      <w:r w:rsidR="00C76BB0">
        <w:rPr>
          <w:lang w:val="en-US"/>
        </w:rPr>
        <w:t xml:space="preserve"> Nos.</w:t>
      </w:r>
      <w:r w:rsidR="00CC147E" w:rsidRPr="00CC147E">
        <w:rPr>
          <w:lang w:val="en-US"/>
        </w:rPr>
        <w:t xml:space="preserve"> 19, 98, 112, 113 and 123. In addition to resolving problems of interpretation presented by the current text</w:t>
      </w:r>
      <w:r w:rsidR="00686982">
        <w:rPr>
          <w:lang w:val="en-US"/>
        </w:rPr>
        <w:t>,</w:t>
      </w:r>
      <w:r w:rsidR="00CC147E" w:rsidRPr="00CC147E">
        <w:rPr>
          <w:lang w:val="en-US"/>
        </w:rPr>
        <w:t xml:space="preserve"> this collective amendment will assist </w:t>
      </w:r>
      <w:r w:rsidR="00FC686D">
        <w:rPr>
          <w:lang w:val="en-US"/>
        </w:rPr>
        <w:t>t</w:t>
      </w:r>
      <w:r w:rsidR="00FC686D" w:rsidRPr="00CC147E">
        <w:rPr>
          <w:lang w:val="en-US"/>
        </w:rPr>
        <w:t>he Informal Working Group</w:t>
      </w:r>
      <w:r w:rsidR="00FC686D">
        <w:rPr>
          <w:lang w:val="en-US"/>
        </w:rPr>
        <w:t xml:space="preserve"> "Simplification of Lighting and Light-Signalling Regulations" </w:t>
      </w:r>
      <w:r w:rsidR="00686982">
        <w:rPr>
          <w:lang w:val="en-US"/>
        </w:rPr>
        <w:t xml:space="preserve">in </w:t>
      </w:r>
      <w:r w:rsidR="00CC147E" w:rsidRPr="00CC147E">
        <w:rPr>
          <w:lang w:val="en-US"/>
        </w:rPr>
        <w:t xml:space="preserve">drafting the new simplified </w:t>
      </w:r>
      <w:r w:rsidR="00686982">
        <w:rPr>
          <w:lang w:val="en-US"/>
        </w:rPr>
        <w:t>R</w:t>
      </w:r>
      <w:r w:rsidR="00CC147E" w:rsidRPr="00CC147E">
        <w:rPr>
          <w:lang w:val="en-US"/>
        </w:rPr>
        <w:t>egulations</w:t>
      </w:r>
      <w:r w:rsidR="00FC686D">
        <w:rPr>
          <w:lang w:val="en-US"/>
        </w:rPr>
        <w:t xml:space="preserve"> which is underway</w:t>
      </w:r>
      <w:r w:rsidR="00686982">
        <w:rPr>
          <w:lang w:val="en-US"/>
        </w:rPr>
        <w:t xml:space="preserve">. </w:t>
      </w:r>
    </w:p>
    <w:p w:rsidR="003D6AE4" w:rsidRPr="003D6AE4" w:rsidRDefault="003D6AE4" w:rsidP="003D6AE4">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3D6AE4" w:rsidRPr="003D6AE4" w:rsidSect="00966BE6">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6C2" w:rsidRDefault="003146C2"/>
  </w:endnote>
  <w:endnote w:type="continuationSeparator" w:id="0">
    <w:p w:rsidR="003146C2" w:rsidRDefault="003146C2"/>
  </w:endnote>
  <w:endnote w:type="continuationNotice" w:id="1">
    <w:p w:rsidR="003146C2" w:rsidRDefault="00314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2608F3" w:rsidP="006D66AF">
    <w:pPr>
      <w:pStyle w:val="Footer"/>
      <w:tabs>
        <w:tab w:val="right" w:pos="9638"/>
      </w:tabs>
      <w:rPr>
        <w:sz w:val="20"/>
      </w:rPr>
    </w:pPr>
    <w:r w:rsidRPr="006D66AF">
      <w:rPr>
        <w:b/>
        <w:sz w:val="18"/>
      </w:rPr>
      <w:fldChar w:fldCharType="begin"/>
    </w:r>
    <w:r w:rsidR="00BF1E2C" w:rsidRPr="006D66AF">
      <w:rPr>
        <w:b/>
        <w:sz w:val="18"/>
      </w:rPr>
      <w:instrText xml:space="preserve"> PAGE  \* MERGEFORMAT </w:instrText>
    </w:r>
    <w:r w:rsidRPr="006D66AF">
      <w:rPr>
        <w:b/>
        <w:sz w:val="18"/>
      </w:rPr>
      <w:fldChar w:fldCharType="separate"/>
    </w:r>
    <w:r w:rsidR="00BC1EBD">
      <w:rPr>
        <w:b/>
        <w:noProof/>
        <w:sz w:val="18"/>
      </w:rPr>
      <w:t>2</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2608F3" w:rsidP="00370AD8">
    <w:pPr>
      <w:pStyle w:val="Footer"/>
      <w:tabs>
        <w:tab w:val="right" w:pos="9638"/>
      </w:tabs>
      <w:jc w:val="right"/>
      <w:rPr>
        <w:sz w:val="18"/>
      </w:rPr>
    </w:pPr>
    <w:r w:rsidRPr="006D66AF">
      <w:rPr>
        <w:b/>
        <w:sz w:val="18"/>
      </w:rPr>
      <w:fldChar w:fldCharType="begin"/>
    </w:r>
    <w:r w:rsidR="00960F75" w:rsidRPr="006D66AF">
      <w:rPr>
        <w:b/>
        <w:sz w:val="18"/>
      </w:rPr>
      <w:instrText xml:space="preserve"> PAGE  \* MERGEFORMAT </w:instrText>
    </w:r>
    <w:r w:rsidRPr="006D66AF">
      <w:rPr>
        <w:b/>
        <w:sz w:val="18"/>
      </w:rPr>
      <w:fldChar w:fldCharType="separate"/>
    </w:r>
    <w:r w:rsidR="00BC1EBD">
      <w:rPr>
        <w:b/>
        <w:noProof/>
        <w:sz w:val="18"/>
      </w:rPr>
      <w:t>5</w:t>
    </w:r>
    <w:r w:rsidRPr="006D66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BC" w:rsidRDefault="000115BC" w:rsidP="000115BC">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0115BC" w:rsidRDefault="000115BC" w:rsidP="000115BC">
    <w:pPr>
      <w:pStyle w:val="Footer"/>
      <w:ind w:right="1134"/>
      <w:rPr>
        <w:sz w:val="20"/>
      </w:rPr>
    </w:pPr>
    <w:r>
      <w:rPr>
        <w:sz w:val="20"/>
      </w:rPr>
      <w:t>GE.16-13935(E)</w:t>
    </w:r>
  </w:p>
  <w:p w:rsidR="000115BC" w:rsidRPr="000115BC" w:rsidRDefault="000115BC" w:rsidP="000115B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ECE/TRANS/WP.29/GRE/2016/3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016/3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6C2" w:rsidRPr="000B175B" w:rsidRDefault="003146C2" w:rsidP="000B175B">
      <w:pPr>
        <w:tabs>
          <w:tab w:val="right" w:pos="2155"/>
        </w:tabs>
        <w:spacing w:after="80"/>
        <w:ind w:left="680"/>
        <w:rPr>
          <w:u w:val="single"/>
        </w:rPr>
      </w:pPr>
      <w:r>
        <w:rPr>
          <w:u w:val="single"/>
        </w:rPr>
        <w:tab/>
      </w:r>
    </w:p>
  </w:footnote>
  <w:footnote w:type="continuationSeparator" w:id="0">
    <w:p w:rsidR="003146C2" w:rsidRPr="00FC68B7" w:rsidRDefault="003146C2" w:rsidP="00FC68B7">
      <w:pPr>
        <w:tabs>
          <w:tab w:val="left" w:pos="2155"/>
        </w:tabs>
        <w:spacing w:after="80"/>
        <w:ind w:left="680"/>
        <w:rPr>
          <w:u w:val="single"/>
        </w:rPr>
      </w:pPr>
      <w:r>
        <w:rPr>
          <w:u w:val="single"/>
        </w:rPr>
        <w:tab/>
      </w:r>
    </w:p>
  </w:footnote>
  <w:footnote w:type="continuationNotice" w:id="1">
    <w:p w:rsidR="003146C2" w:rsidRDefault="003146C2"/>
  </w:footnote>
  <w:footnote w:id="2">
    <w:p w:rsidR="00F91276" w:rsidRPr="00253584" w:rsidRDefault="00F91276" w:rsidP="00F91276">
      <w:pPr>
        <w:pStyle w:val="FootnoteText"/>
        <w:rPr>
          <w:rStyle w:val="FootnoteReference"/>
          <w:szCs w:val="18"/>
          <w:vertAlign w:val="baseline"/>
          <w:lang w:val="en-US"/>
        </w:rPr>
      </w:pPr>
      <w:r w:rsidRPr="00253584">
        <w:rPr>
          <w:rStyle w:val="FootnoteReference"/>
          <w:szCs w:val="18"/>
          <w:vertAlign w:val="baseline"/>
          <w:lang w:val="en-US"/>
        </w:rPr>
        <w:tab/>
        <w:t>*</w:t>
      </w:r>
      <w:r w:rsidRPr="00253584">
        <w:rPr>
          <w:rStyle w:val="FootnoteReference"/>
          <w:szCs w:val="18"/>
          <w:vertAlign w:val="baseline"/>
          <w:lang w:val="en-US"/>
        </w:rPr>
        <w:tab/>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60F75" w:rsidP="00157FE9">
    <w:pPr>
      <w:pStyle w:val="Header"/>
    </w:pPr>
    <w:r w:rsidRPr="00A91E4C">
      <w:t>ECE/TRANS/WP.29/GRE/</w:t>
    </w:r>
    <w:r w:rsidR="00A91E4C" w:rsidRPr="00A91E4C">
      <w:t>201</w:t>
    </w:r>
    <w:r w:rsidR="00A16D8C">
      <w:t>6</w:t>
    </w:r>
    <w:r w:rsidR="00802922">
      <w:t>/</w:t>
    </w:r>
    <w:r w:rsidR="00FF2BE9">
      <w:t>3</w:t>
    </w:r>
    <w:r w:rsidR="00A5080B">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60F75" w:rsidP="00370AD8">
    <w:pPr>
      <w:pStyle w:val="Header"/>
      <w:jc w:val="right"/>
    </w:pPr>
    <w:r w:rsidRPr="00370AD8">
      <w:t>ECE/TRANS/WP.29/GRE/</w:t>
    </w:r>
    <w:r w:rsidR="00802922">
      <w:t>2016/</w:t>
    </w:r>
    <w:r w:rsidR="00A13B62">
      <w:t>3</w:t>
    </w:r>
    <w:r w:rsidR="00A5080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6DB7EC5"/>
    <w:multiLevelType w:val="hybridMultilevel"/>
    <w:tmpl w:val="6610E2E4"/>
    <w:lvl w:ilvl="0" w:tplc="DC14A7AE">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5">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9">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8B836D4"/>
    <w:multiLevelType w:val="hybridMultilevel"/>
    <w:tmpl w:val="54744E8E"/>
    <w:lvl w:ilvl="0" w:tplc="04090017">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67C5338"/>
    <w:multiLevelType w:val="hybridMultilevel"/>
    <w:tmpl w:val="8BDAC980"/>
    <w:lvl w:ilvl="0" w:tplc="15FCAF10">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6">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3"/>
  </w:num>
  <w:num w:numId="13">
    <w:abstractNumId w:val="12"/>
  </w:num>
  <w:num w:numId="14">
    <w:abstractNumId w:val="22"/>
  </w:num>
  <w:num w:numId="15">
    <w:abstractNumId w:val="24"/>
  </w:num>
  <w:num w:numId="16">
    <w:abstractNumId w:val="10"/>
  </w:num>
  <w:num w:numId="17">
    <w:abstractNumId w:val="16"/>
  </w:num>
  <w:num w:numId="18">
    <w:abstractNumId w:val="19"/>
  </w:num>
  <w:num w:numId="19">
    <w:abstractNumId w:val="11"/>
  </w:num>
  <w:num w:numId="20">
    <w:abstractNumId w:val="17"/>
  </w:num>
  <w:num w:numId="21">
    <w:abstractNumId w:val="26"/>
  </w:num>
  <w:num w:numId="22">
    <w:abstractNumId w:val="15"/>
  </w:num>
  <w:num w:numId="23">
    <w:abstractNumId w:val="20"/>
  </w:num>
  <w:num w:numId="24">
    <w:abstractNumId w:val="18"/>
  </w:num>
  <w:num w:numId="25">
    <w:abstractNumId w:val="14"/>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366D"/>
    <w:rsid w:val="00003702"/>
    <w:rsid w:val="00003EC4"/>
    <w:rsid w:val="000115BC"/>
    <w:rsid w:val="00013D2C"/>
    <w:rsid w:val="00013D99"/>
    <w:rsid w:val="0002092A"/>
    <w:rsid w:val="00023F66"/>
    <w:rsid w:val="0003056C"/>
    <w:rsid w:val="000348D3"/>
    <w:rsid w:val="0003791F"/>
    <w:rsid w:val="000444B6"/>
    <w:rsid w:val="00046B1F"/>
    <w:rsid w:val="0005066D"/>
    <w:rsid w:val="00050F6B"/>
    <w:rsid w:val="00052635"/>
    <w:rsid w:val="00057E97"/>
    <w:rsid w:val="000646F4"/>
    <w:rsid w:val="00072C8C"/>
    <w:rsid w:val="000733B5"/>
    <w:rsid w:val="00081815"/>
    <w:rsid w:val="00092169"/>
    <w:rsid w:val="000931C0"/>
    <w:rsid w:val="00096FFF"/>
    <w:rsid w:val="000B0595"/>
    <w:rsid w:val="000B144E"/>
    <w:rsid w:val="000B175B"/>
    <w:rsid w:val="000B2F02"/>
    <w:rsid w:val="000B3A0F"/>
    <w:rsid w:val="000B4EF7"/>
    <w:rsid w:val="000C2138"/>
    <w:rsid w:val="000C2C03"/>
    <w:rsid w:val="000C2D2E"/>
    <w:rsid w:val="000E0415"/>
    <w:rsid w:val="000F431B"/>
    <w:rsid w:val="001078D2"/>
    <w:rsid w:val="001103AA"/>
    <w:rsid w:val="0011666B"/>
    <w:rsid w:val="00122934"/>
    <w:rsid w:val="00124000"/>
    <w:rsid w:val="0013722F"/>
    <w:rsid w:val="0014380B"/>
    <w:rsid w:val="00150388"/>
    <w:rsid w:val="00157FE9"/>
    <w:rsid w:val="0016538B"/>
    <w:rsid w:val="00165F3A"/>
    <w:rsid w:val="00181198"/>
    <w:rsid w:val="00182290"/>
    <w:rsid w:val="001A3955"/>
    <w:rsid w:val="001B4B04"/>
    <w:rsid w:val="001C6663"/>
    <w:rsid w:val="001C7895"/>
    <w:rsid w:val="001D0C8C"/>
    <w:rsid w:val="001D10DE"/>
    <w:rsid w:val="001D1419"/>
    <w:rsid w:val="001D26DF"/>
    <w:rsid w:val="001D3A03"/>
    <w:rsid w:val="001E7B67"/>
    <w:rsid w:val="00202DA8"/>
    <w:rsid w:val="00204AD6"/>
    <w:rsid w:val="00210A69"/>
    <w:rsid w:val="00211E0B"/>
    <w:rsid w:val="0024772E"/>
    <w:rsid w:val="00253714"/>
    <w:rsid w:val="002546AE"/>
    <w:rsid w:val="00255B41"/>
    <w:rsid w:val="002608F3"/>
    <w:rsid w:val="00267F5F"/>
    <w:rsid w:val="00275800"/>
    <w:rsid w:val="00283697"/>
    <w:rsid w:val="00286B4D"/>
    <w:rsid w:val="0029109B"/>
    <w:rsid w:val="002A6754"/>
    <w:rsid w:val="002B1DCA"/>
    <w:rsid w:val="002D4643"/>
    <w:rsid w:val="002E4D76"/>
    <w:rsid w:val="002F175C"/>
    <w:rsid w:val="002F6994"/>
    <w:rsid w:val="002F7DE0"/>
    <w:rsid w:val="00302E18"/>
    <w:rsid w:val="003125E1"/>
    <w:rsid w:val="003146C2"/>
    <w:rsid w:val="003229D8"/>
    <w:rsid w:val="00340057"/>
    <w:rsid w:val="00346D03"/>
    <w:rsid w:val="00352709"/>
    <w:rsid w:val="00354371"/>
    <w:rsid w:val="003552BB"/>
    <w:rsid w:val="003619B5"/>
    <w:rsid w:val="00361AC3"/>
    <w:rsid w:val="00365763"/>
    <w:rsid w:val="0036599E"/>
    <w:rsid w:val="00370AD8"/>
    <w:rsid w:val="00371178"/>
    <w:rsid w:val="00371CD4"/>
    <w:rsid w:val="00392E47"/>
    <w:rsid w:val="003936BC"/>
    <w:rsid w:val="003A3EE9"/>
    <w:rsid w:val="003A6810"/>
    <w:rsid w:val="003B7411"/>
    <w:rsid w:val="003C2CC4"/>
    <w:rsid w:val="003C534D"/>
    <w:rsid w:val="003D4B23"/>
    <w:rsid w:val="003D6AE4"/>
    <w:rsid w:val="003D723C"/>
    <w:rsid w:val="003E130E"/>
    <w:rsid w:val="003E1EC6"/>
    <w:rsid w:val="003F63E2"/>
    <w:rsid w:val="00410C89"/>
    <w:rsid w:val="00411E00"/>
    <w:rsid w:val="00412937"/>
    <w:rsid w:val="00414589"/>
    <w:rsid w:val="00422699"/>
    <w:rsid w:val="00422E03"/>
    <w:rsid w:val="00423094"/>
    <w:rsid w:val="00426B9B"/>
    <w:rsid w:val="00431D57"/>
    <w:rsid w:val="004325CB"/>
    <w:rsid w:val="004348AD"/>
    <w:rsid w:val="00442A83"/>
    <w:rsid w:val="00444A24"/>
    <w:rsid w:val="00445F25"/>
    <w:rsid w:val="00453556"/>
    <w:rsid w:val="0045495B"/>
    <w:rsid w:val="004561E5"/>
    <w:rsid w:val="00462DC9"/>
    <w:rsid w:val="00467628"/>
    <w:rsid w:val="004833EE"/>
    <w:rsid w:val="0048397A"/>
    <w:rsid w:val="00485CBB"/>
    <w:rsid w:val="004866B7"/>
    <w:rsid w:val="004A1587"/>
    <w:rsid w:val="004A1DB9"/>
    <w:rsid w:val="004C0081"/>
    <w:rsid w:val="004C2461"/>
    <w:rsid w:val="004C48E2"/>
    <w:rsid w:val="004C7462"/>
    <w:rsid w:val="004D127C"/>
    <w:rsid w:val="004E77B2"/>
    <w:rsid w:val="005000A9"/>
    <w:rsid w:val="00501DC3"/>
    <w:rsid w:val="0050237E"/>
    <w:rsid w:val="00504B2D"/>
    <w:rsid w:val="0052136D"/>
    <w:rsid w:val="0052775E"/>
    <w:rsid w:val="005369ED"/>
    <w:rsid w:val="005420F2"/>
    <w:rsid w:val="0056209A"/>
    <w:rsid w:val="005628B6"/>
    <w:rsid w:val="00574781"/>
    <w:rsid w:val="00585059"/>
    <w:rsid w:val="00590860"/>
    <w:rsid w:val="005908FB"/>
    <w:rsid w:val="005941EC"/>
    <w:rsid w:val="0059724D"/>
    <w:rsid w:val="005A4616"/>
    <w:rsid w:val="005B320C"/>
    <w:rsid w:val="005B3DB3"/>
    <w:rsid w:val="005B4E13"/>
    <w:rsid w:val="005C342F"/>
    <w:rsid w:val="005C7D1E"/>
    <w:rsid w:val="005D1FC8"/>
    <w:rsid w:val="005D67C8"/>
    <w:rsid w:val="005E1BC9"/>
    <w:rsid w:val="005F1A80"/>
    <w:rsid w:val="005F5FE0"/>
    <w:rsid w:val="005F7B75"/>
    <w:rsid w:val="006001EE"/>
    <w:rsid w:val="00605042"/>
    <w:rsid w:val="00611FC4"/>
    <w:rsid w:val="00613812"/>
    <w:rsid w:val="006176FB"/>
    <w:rsid w:val="0062385B"/>
    <w:rsid w:val="00640B26"/>
    <w:rsid w:val="0065137A"/>
    <w:rsid w:val="00652D0A"/>
    <w:rsid w:val="00662BB6"/>
    <w:rsid w:val="00671B51"/>
    <w:rsid w:val="00672A48"/>
    <w:rsid w:val="00672F8A"/>
    <w:rsid w:val="0067362F"/>
    <w:rsid w:val="0067398C"/>
    <w:rsid w:val="00676606"/>
    <w:rsid w:val="00677A28"/>
    <w:rsid w:val="0068000A"/>
    <w:rsid w:val="006810B6"/>
    <w:rsid w:val="00684C21"/>
    <w:rsid w:val="00686982"/>
    <w:rsid w:val="00695CEC"/>
    <w:rsid w:val="006A2530"/>
    <w:rsid w:val="006B1C59"/>
    <w:rsid w:val="006C3589"/>
    <w:rsid w:val="006C3888"/>
    <w:rsid w:val="006C79BC"/>
    <w:rsid w:val="006D37AF"/>
    <w:rsid w:val="006D51D0"/>
    <w:rsid w:val="006D5FB9"/>
    <w:rsid w:val="006D658E"/>
    <w:rsid w:val="006D66AF"/>
    <w:rsid w:val="006E43EE"/>
    <w:rsid w:val="006E564B"/>
    <w:rsid w:val="006E7191"/>
    <w:rsid w:val="00703577"/>
    <w:rsid w:val="00705894"/>
    <w:rsid w:val="007061A9"/>
    <w:rsid w:val="007067AC"/>
    <w:rsid w:val="00724B93"/>
    <w:rsid w:val="00725A44"/>
    <w:rsid w:val="0072632A"/>
    <w:rsid w:val="007327D5"/>
    <w:rsid w:val="00733B05"/>
    <w:rsid w:val="00753AF2"/>
    <w:rsid w:val="00761394"/>
    <w:rsid w:val="007629C8"/>
    <w:rsid w:val="0077047D"/>
    <w:rsid w:val="00775F3E"/>
    <w:rsid w:val="007874B5"/>
    <w:rsid w:val="00787EE8"/>
    <w:rsid w:val="0079032E"/>
    <w:rsid w:val="00796214"/>
    <w:rsid w:val="007A1E70"/>
    <w:rsid w:val="007A3977"/>
    <w:rsid w:val="007B6BA5"/>
    <w:rsid w:val="007C3390"/>
    <w:rsid w:val="007C3745"/>
    <w:rsid w:val="007C4F4B"/>
    <w:rsid w:val="007C5C67"/>
    <w:rsid w:val="007D25AB"/>
    <w:rsid w:val="007E01E9"/>
    <w:rsid w:val="007E63F3"/>
    <w:rsid w:val="007F3B65"/>
    <w:rsid w:val="007F6611"/>
    <w:rsid w:val="00800656"/>
    <w:rsid w:val="00802922"/>
    <w:rsid w:val="00811920"/>
    <w:rsid w:val="00815AD0"/>
    <w:rsid w:val="00815EDB"/>
    <w:rsid w:val="008242D7"/>
    <w:rsid w:val="008257B1"/>
    <w:rsid w:val="00826138"/>
    <w:rsid w:val="00832334"/>
    <w:rsid w:val="00834D28"/>
    <w:rsid w:val="00843191"/>
    <w:rsid w:val="00843767"/>
    <w:rsid w:val="00850150"/>
    <w:rsid w:val="0085595A"/>
    <w:rsid w:val="00864245"/>
    <w:rsid w:val="00865AB3"/>
    <w:rsid w:val="008679D9"/>
    <w:rsid w:val="00872E3B"/>
    <w:rsid w:val="008878DE"/>
    <w:rsid w:val="008928C6"/>
    <w:rsid w:val="00894E11"/>
    <w:rsid w:val="008979B1"/>
    <w:rsid w:val="008A1ED5"/>
    <w:rsid w:val="008A6B25"/>
    <w:rsid w:val="008A6C4F"/>
    <w:rsid w:val="008B0563"/>
    <w:rsid w:val="008B2335"/>
    <w:rsid w:val="008B2E36"/>
    <w:rsid w:val="008C2428"/>
    <w:rsid w:val="008C3247"/>
    <w:rsid w:val="008E0678"/>
    <w:rsid w:val="008F31D2"/>
    <w:rsid w:val="008F3206"/>
    <w:rsid w:val="008F4D20"/>
    <w:rsid w:val="00903DAD"/>
    <w:rsid w:val="009130D3"/>
    <w:rsid w:val="00915EF6"/>
    <w:rsid w:val="00921D1C"/>
    <w:rsid w:val="009223CA"/>
    <w:rsid w:val="00930A10"/>
    <w:rsid w:val="00931395"/>
    <w:rsid w:val="00934631"/>
    <w:rsid w:val="00940F93"/>
    <w:rsid w:val="009448C3"/>
    <w:rsid w:val="00960F75"/>
    <w:rsid w:val="00966BE6"/>
    <w:rsid w:val="009760F3"/>
    <w:rsid w:val="00976CFB"/>
    <w:rsid w:val="00980087"/>
    <w:rsid w:val="009A0830"/>
    <w:rsid w:val="009A0E8D"/>
    <w:rsid w:val="009B26E7"/>
    <w:rsid w:val="009B2F79"/>
    <w:rsid w:val="009B3273"/>
    <w:rsid w:val="009B544C"/>
    <w:rsid w:val="009B6278"/>
    <w:rsid w:val="009B64BB"/>
    <w:rsid w:val="009C10E3"/>
    <w:rsid w:val="009E567A"/>
    <w:rsid w:val="009F5012"/>
    <w:rsid w:val="00A00697"/>
    <w:rsid w:val="00A00A3F"/>
    <w:rsid w:val="00A01205"/>
    <w:rsid w:val="00A01489"/>
    <w:rsid w:val="00A02FA2"/>
    <w:rsid w:val="00A13B62"/>
    <w:rsid w:val="00A14E80"/>
    <w:rsid w:val="00A16D8C"/>
    <w:rsid w:val="00A238BB"/>
    <w:rsid w:val="00A3026E"/>
    <w:rsid w:val="00A33778"/>
    <w:rsid w:val="00A338F1"/>
    <w:rsid w:val="00A35BE0"/>
    <w:rsid w:val="00A369D1"/>
    <w:rsid w:val="00A5080B"/>
    <w:rsid w:val="00A5414C"/>
    <w:rsid w:val="00A56580"/>
    <w:rsid w:val="00A6129C"/>
    <w:rsid w:val="00A72F22"/>
    <w:rsid w:val="00A7360F"/>
    <w:rsid w:val="00A7397C"/>
    <w:rsid w:val="00A748A6"/>
    <w:rsid w:val="00A7693C"/>
    <w:rsid w:val="00A769F4"/>
    <w:rsid w:val="00A776B4"/>
    <w:rsid w:val="00A85BCD"/>
    <w:rsid w:val="00A91E4C"/>
    <w:rsid w:val="00A94361"/>
    <w:rsid w:val="00AA11D6"/>
    <w:rsid w:val="00AA293C"/>
    <w:rsid w:val="00AC02C5"/>
    <w:rsid w:val="00AD74C4"/>
    <w:rsid w:val="00B049A8"/>
    <w:rsid w:val="00B1029C"/>
    <w:rsid w:val="00B226AA"/>
    <w:rsid w:val="00B30179"/>
    <w:rsid w:val="00B30622"/>
    <w:rsid w:val="00B357CE"/>
    <w:rsid w:val="00B3689F"/>
    <w:rsid w:val="00B421C1"/>
    <w:rsid w:val="00B42C7E"/>
    <w:rsid w:val="00B50FA2"/>
    <w:rsid w:val="00B52192"/>
    <w:rsid w:val="00B53C21"/>
    <w:rsid w:val="00B542B6"/>
    <w:rsid w:val="00B55C71"/>
    <w:rsid w:val="00B56C21"/>
    <w:rsid w:val="00B56E4A"/>
    <w:rsid w:val="00B56E9C"/>
    <w:rsid w:val="00B619AB"/>
    <w:rsid w:val="00B64B1F"/>
    <w:rsid w:val="00B6553F"/>
    <w:rsid w:val="00B7467C"/>
    <w:rsid w:val="00B757A4"/>
    <w:rsid w:val="00B77D05"/>
    <w:rsid w:val="00B77F80"/>
    <w:rsid w:val="00B81206"/>
    <w:rsid w:val="00B81E12"/>
    <w:rsid w:val="00B82B24"/>
    <w:rsid w:val="00B90FC0"/>
    <w:rsid w:val="00B92D66"/>
    <w:rsid w:val="00BB578F"/>
    <w:rsid w:val="00BC1EBD"/>
    <w:rsid w:val="00BC3F3B"/>
    <w:rsid w:val="00BC3FA0"/>
    <w:rsid w:val="00BC74E9"/>
    <w:rsid w:val="00BE48EA"/>
    <w:rsid w:val="00BF1E2C"/>
    <w:rsid w:val="00BF30B3"/>
    <w:rsid w:val="00BF43C8"/>
    <w:rsid w:val="00BF68A8"/>
    <w:rsid w:val="00C11A03"/>
    <w:rsid w:val="00C22C0C"/>
    <w:rsid w:val="00C37074"/>
    <w:rsid w:val="00C4527F"/>
    <w:rsid w:val="00C463DD"/>
    <w:rsid w:val="00C4724C"/>
    <w:rsid w:val="00C60646"/>
    <w:rsid w:val="00C629A0"/>
    <w:rsid w:val="00C64629"/>
    <w:rsid w:val="00C71096"/>
    <w:rsid w:val="00C745C3"/>
    <w:rsid w:val="00C76BB0"/>
    <w:rsid w:val="00C8096C"/>
    <w:rsid w:val="00C91C1C"/>
    <w:rsid w:val="00C94F10"/>
    <w:rsid w:val="00C96DF2"/>
    <w:rsid w:val="00CA1B34"/>
    <w:rsid w:val="00CB3E03"/>
    <w:rsid w:val="00CC147E"/>
    <w:rsid w:val="00CD4AA6"/>
    <w:rsid w:val="00CE4A8F"/>
    <w:rsid w:val="00D041DD"/>
    <w:rsid w:val="00D0711A"/>
    <w:rsid w:val="00D149F6"/>
    <w:rsid w:val="00D2031B"/>
    <w:rsid w:val="00D248B6"/>
    <w:rsid w:val="00D25FE2"/>
    <w:rsid w:val="00D26E07"/>
    <w:rsid w:val="00D43252"/>
    <w:rsid w:val="00D44783"/>
    <w:rsid w:val="00D452D8"/>
    <w:rsid w:val="00D47EEA"/>
    <w:rsid w:val="00D57C02"/>
    <w:rsid w:val="00D611E6"/>
    <w:rsid w:val="00D70480"/>
    <w:rsid w:val="00D773DF"/>
    <w:rsid w:val="00D90E39"/>
    <w:rsid w:val="00D95303"/>
    <w:rsid w:val="00D978C6"/>
    <w:rsid w:val="00DA0640"/>
    <w:rsid w:val="00DA3C1C"/>
    <w:rsid w:val="00DB1EDC"/>
    <w:rsid w:val="00DC64E9"/>
    <w:rsid w:val="00DC6D39"/>
    <w:rsid w:val="00DE106E"/>
    <w:rsid w:val="00E00F5C"/>
    <w:rsid w:val="00E046DF"/>
    <w:rsid w:val="00E1086D"/>
    <w:rsid w:val="00E14EAE"/>
    <w:rsid w:val="00E22B0C"/>
    <w:rsid w:val="00E27346"/>
    <w:rsid w:val="00E3469A"/>
    <w:rsid w:val="00E40A45"/>
    <w:rsid w:val="00E465DB"/>
    <w:rsid w:val="00E560CA"/>
    <w:rsid w:val="00E71BC8"/>
    <w:rsid w:val="00E7260F"/>
    <w:rsid w:val="00E73F5D"/>
    <w:rsid w:val="00E77E4E"/>
    <w:rsid w:val="00E96630"/>
    <w:rsid w:val="00EA2A77"/>
    <w:rsid w:val="00EA5A18"/>
    <w:rsid w:val="00ED7A2A"/>
    <w:rsid w:val="00EE16EC"/>
    <w:rsid w:val="00EF1D7F"/>
    <w:rsid w:val="00F0093F"/>
    <w:rsid w:val="00F12AF0"/>
    <w:rsid w:val="00F16068"/>
    <w:rsid w:val="00F31E5F"/>
    <w:rsid w:val="00F36B56"/>
    <w:rsid w:val="00F6100A"/>
    <w:rsid w:val="00F91276"/>
    <w:rsid w:val="00F923C4"/>
    <w:rsid w:val="00F93781"/>
    <w:rsid w:val="00F93C58"/>
    <w:rsid w:val="00FA5EDA"/>
    <w:rsid w:val="00FA7728"/>
    <w:rsid w:val="00FB613B"/>
    <w:rsid w:val="00FC686D"/>
    <w:rsid w:val="00FC68B7"/>
    <w:rsid w:val="00FD001C"/>
    <w:rsid w:val="00FD3F98"/>
    <w:rsid w:val="00FD6401"/>
    <w:rsid w:val="00FE106A"/>
    <w:rsid w:val="00FE2CB6"/>
    <w:rsid w:val="00FE40F9"/>
    <w:rsid w:val="00FE7450"/>
    <w:rsid w:val="00FF145D"/>
    <w:rsid w:val="00FF2BE9"/>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styleId="ListParagraph">
    <w:name w:val="List Paragraph"/>
    <w:basedOn w:val="Normal"/>
    <w:uiPriority w:val="34"/>
    <w:qFormat/>
    <w:rsid w:val="00CC147E"/>
    <w:pPr>
      <w:suppressAutoHyphens w:val="0"/>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styleId="ListParagraph">
    <w:name w:val="List Paragraph"/>
    <w:basedOn w:val="Normal"/>
    <w:uiPriority w:val="34"/>
    <w:qFormat/>
    <w:rsid w:val="00CC147E"/>
    <w:pPr>
      <w:suppressAutoHyphens w:val="0"/>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3B3DD-6E78-4A5C-8E18-163CA7CA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6</Pages>
  <Words>1728</Words>
  <Characters>9856</Characters>
  <Application>Microsoft Office Word</Application>
  <DocSecurity>4</DocSecurity>
  <Lines>82</Lines>
  <Paragraphs>23</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1613935</vt:lpstr>
      <vt:lpstr>United Nations</vt:lpstr>
      <vt:lpstr>United Nations</vt:lpstr>
    </vt:vector>
  </TitlesOfParts>
  <Company>CSD</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1613935</dc:title>
  <dc:subject>ECE/TRANS/WP.29/GRE/2016/32</dc:subject>
  <dc:creator>GTB;Francois Guichard</dc:creator>
  <cp:lastModifiedBy>Benedicte Boudol</cp:lastModifiedBy>
  <cp:revision>2</cp:revision>
  <cp:lastPrinted>2016-08-11T07:32:00Z</cp:lastPrinted>
  <dcterms:created xsi:type="dcterms:W3CDTF">2016-09-06T12:56:00Z</dcterms:created>
  <dcterms:modified xsi:type="dcterms:W3CDTF">2016-09-06T12:56:00Z</dcterms:modified>
</cp:coreProperties>
</file>