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6A" w:rsidRPr="005B2F6A" w:rsidRDefault="005744B1" w:rsidP="005B2F6A">
      <w:pPr>
        <w:tabs>
          <w:tab w:val="left" w:pos="1134"/>
          <w:tab w:val="left" w:pos="5670"/>
        </w:tabs>
        <w:spacing w:line="286" w:lineRule="auto"/>
        <w:jc w:val="center"/>
        <w:rPr>
          <w:b/>
          <w:bCs/>
          <w:snapToGrid/>
          <w:sz w:val="22"/>
          <w:szCs w:val="22"/>
          <w:lang w:val="en-GB"/>
        </w:rPr>
      </w:pPr>
      <w:r>
        <w:rPr>
          <w:b/>
          <w:bCs/>
          <w:snapToGrid/>
          <w:sz w:val="22"/>
          <w:szCs w:val="22"/>
          <w:lang w:val="en-GB"/>
        </w:rPr>
        <w:t xml:space="preserve">DRAFT </w:t>
      </w:r>
      <w:r w:rsidR="00C02E93">
        <w:rPr>
          <w:b/>
          <w:bCs/>
          <w:snapToGrid/>
          <w:sz w:val="22"/>
          <w:szCs w:val="22"/>
          <w:lang w:val="en-GB"/>
        </w:rPr>
        <w:t xml:space="preserve">CALENDAR OF </w:t>
      </w:r>
      <w:r w:rsidR="005B2F6A" w:rsidRPr="005B2F6A">
        <w:rPr>
          <w:b/>
          <w:bCs/>
          <w:snapToGrid/>
          <w:sz w:val="22"/>
          <w:szCs w:val="22"/>
          <w:lang w:val="en-GB"/>
        </w:rPr>
        <w:t xml:space="preserve">MEETINGS </w:t>
      </w:r>
      <w:r w:rsidR="00B96F9C">
        <w:rPr>
          <w:b/>
          <w:bCs/>
          <w:snapToGrid/>
          <w:sz w:val="22"/>
          <w:szCs w:val="22"/>
          <w:lang w:val="en-GB"/>
        </w:rPr>
        <w:t>of</w:t>
      </w:r>
      <w:r w:rsidR="005B2F6A" w:rsidRPr="005B2F6A">
        <w:rPr>
          <w:b/>
          <w:bCs/>
          <w:snapToGrid/>
          <w:sz w:val="22"/>
          <w:szCs w:val="22"/>
          <w:lang w:val="en-GB"/>
        </w:rPr>
        <w:t xml:space="preserve"> WP.29, GRs </w:t>
      </w:r>
      <w:r w:rsidR="00B96F9C">
        <w:rPr>
          <w:b/>
          <w:bCs/>
          <w:snapToGrid/>
          <w:sz w:val="22"/>
          <w:szCs w:val="22"/>
          <w:lang w:val="en-GB"/>
        </w:rPr>
        <w:t>and</w:t>
      </w:r>
      <w:r w:rsidR="005B2F6A" w:rsidRPr="005B2F6A">
        <w:rPr>
          <w:b/>
          <w:bCs/>
          <w:snapToGrid/>
          <w:sz w:val="22"/>
          <w:szCs w:val="22"/>
          <w:lang w:val="en-GB"/>
        </w:rPr>
        <w:t xml:space="preserve"> COMMITTEES </w:t>
      </w:r>
      <w:r w:rsidR="00B96F9C">
        <w:rPr>
          <w:b/>
          <w:bCs/>
          <w:snapToGrid/>
          <w:sz w:val="22"/>
          <w:szCs w:val="22"/>
          <w:lang w:val="en-GB"/>
        </w:rPr>
        <w:t>for</w:t>
      </w:r>
      <w:r w:rsidR="005B2F6A" w:rsidRPr="005B2F6A">
        <w:rPr>
          <w:b/>
          <w:bCs/>
          <w:snapToGrid/>
          <w:sz w:val="22"/>
          <w:szCs w:val="22"/>
          <w:lang w:val="en-GB"/>
        </w:rPr>
        <w:t xml:space="preserve"> 201</w:t>
      </w:r>
      <w:r w:rsidR="00E21831">
        <w:rPr>
          <w:b/>
          <w:bCs/>
          <w:snapToGrid/>
          <w:sz w:val="22"/>
          <w:szCs w:val="22"/>
          <w:lang w:val="en-GB"/>
        </w:rPr>
        <w:t>7</w:t>
      </w:r>
      <w:r w:rsidR="0018198C">
        <w:rPr>
          <w:b/>
          <w:bCs/>
          <w:snapToGrid/>
          <w:sz w:val="22"/>
          <w:szCs w:val="22"/>
          <w:lang w:val="en-GB"/>
        </w:rPr>
        <w:br/>
        <w:t>TO BE CONFIRMED BY CONFERENCE SERVICES</w:t>
      </w:r>
      <w:bookmarkStart w:id="0" w:name="_GoBack"/>
      <w:bookmarkEnd w:id="0"/>
    </w:p>
    <w:p w:rsidR="005B2F6A" w:rsidRPr="00D73A48" w:rsidRDefault="005B2F6A" w:rsidP="005B2F6A">
      <w:pPr>
        <w:tabs>
          <w:tab w:val="left" w:pos="1134"/>
        </w:tabs>
        <w:autoSpaceDE w:val="0"/>
        <w:autoSpaceDN w:val="0"/>
        <w:adjustRightInd w:val="0"/>
        <w:spacing w:line="286" w:lineRule="auto"/>
        <w:jc w:val="center"/>
        <w:rPr>
          <w:snapToGrid/>
          <w:sz w:val="18"/>
          <w:szCs w:val="18"/>
          <w:lang w:val="en-GB"/>
        </w:rPr>
      </w:pPr>
      <w:r w:rsidRPr="00D73A48">
        <w:rPr>
          <w:snapToGrid/>
          <w:sz w:val="18"/>
          <w:szCs w:val="18"/>
          <w:lang w:val="en-GB"/>
        </w:rPr>
        <w:t>Including informa</w:t>
      </w:r>
      <w:r w:rsidR="00B96F9C" w:rsidRPr="00D73A48">
        <w:rPr>
          <w:snapToGrid/>
          <w:sz w:val="18"/>
          <w:szCs w:val="18"/>
          <w:lang w:val="en-GB"/>
        </w:rPr>
        <w:t xml:space="preserve">tion concerning interpretation, pre-reserved meeting rooms, deadlines for documents </w:t>
      </w:r>
      <w:r w:rsidRPr="00D73A48">
        <w:rPr>
          <w:snapToGrid/>
          <w:sz w:val="18"/>
          <w:szCs w:val="18"/>
          <w:lang w:val="en-GB"/>
        </w:rPr>
        <w:t xml:space="preserve">and number of delegates </w:t>
      </w:r>
    </w:p>
    <w:p w:rsidR="005B2F6A" w:rsidRPr="00D73A48" w:rsidRDefault="005B2F6A" w:rsidP="005B2F6A">
      <w:pPr>
        <w:autoSpaceDE w:val="0"/>
        <w:autoSpaceDN w:val="0"/>
        <w:adjustRightInd w:val="0"/>
        <w:spacing w:line="286" w:lineRule="auto"/>
        <w:jc w:val="center"/>
        <w:rPr>
          <w:b/>
          <w:snapToGrid/>
          <w:sz w:val="18"/>
          <w:szCs w:val="18"/>
          <w:lang w:val="en-GB"/>
        </w:rPr>
      </w:pPr>
    </w:p>
    <w:tbl>
      <w:tblPr>
        <w:tblW w:w="10383" w:type="dxa"/>
        <w:jc w:val="center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993"/>
        <w:gridCol w:w="4994"/>
        <w:gridCol w:w="637"/>
        <w:gridCol w:w="708"/>
        <w:gridCol w:w="426"/>
        <w:gridCol w:w="747"/>
        <w:gridCol w:w="442"/>
        <w:gridCol w:w="810"/>
        <w:gridCol w:w="626"/>
      </w:tblGrid>
      <w:tr w:rsidR="00E21831" w:rsidRPr="00D73A48" w:rsidTr="00E21831">
        <w:trPr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60" w:line="286" w:lineRule="auto"/>
              <w:ind w:right="-65"/>
              <w:jc w:val="center"/>
              <w:rPr>
                <w:bCs/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Month</w:t>
            </w:r>
          </w:p>
        </w:tc>
        <w:tc>
          <w:tcPr>
            <w:tcW w:w="499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center"/>
          </w:tcPr>
          <w:p w:rsidR="00E21831" w:rsidRPr="00D73A48" w:rsidRDefault="00E21831" w:rsidP="00EA46ED">
            <w:pPr>
              <w:tabs>
                <w:tab w:val="center" w:pos="2254"/>
              </w:tabs>
              <w:autoSpaceDE w:val="0"/>
              <w:autoSpaceDN w:val="0"/>
              <w:adjustRightInd w:val="0"/>
              <w:spacing w:before="60" w:line="286" w:lineRule="auto"/>
              <w:jc w:val="center"/>
              <w:rPr>
                <w:bCs/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Meeting (title and session No.)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center"/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bCs/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Dates proposed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center"/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60" w:line="286" w:lineRule="auto"/>
              <w:ind w:left="-39" w:right="-65"/>
              <w:jc w:val="center"/>
              <w:rPr>
                <w:bCs/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Schedule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60" w:line="286" w:lineRule="auto"/>
              <w:jc w:val="center"/>
              <w:rPr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Half-days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60" w:line="285" w:lineRule="auto"/>
              <w:ind w:left="-64" w:right="-3"/>
              <w:jc w:val="center"/>
              <w:rPr>
                <w:i/>
                <w:snapToGrid/>
                <w:sz w:val="12"/>
                <w:szCs w:val="10"/>
                <w:lang w:val="en-GB"/>
              </w:rPr>
            </w:pPr>
            <w:r w:rsidRPr="00D73A48">
              <w:rPr>
                <w:i/>
                <w:snapToGrid/>
                <w:sz w:val="12"/>
                <w:szCs w:val="10"/>
                <w:lang w:val="en-GB"/>
              </w:rPr>
              <w:t>Interpretation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60" w:line="285" w:lineRule="auto"/>
              <w:ind w:left="-71"/>
              <w:jc w:val="center"/>
              <w:rPr>
                <w:i/>
                <w:snapToGrid/>
                <w:sz w:val="12"/>
                <w:szCs w:val="10"/>
                <w:lang w:val="en-GB"/>
              </w:rPr>
            </w:pPr>
            <w:r w:rsidRPr="00D73A48">
              <w:rPr>
                <w:i/>
                <w:snapToGrid/>
                <w:sz w:val="12"/>
                <w:szCs w:val="10"/>
                <w:lang w:val="en-GB"/>
              </w:rPr>
              <w:t>Salle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60" w:line="285" w:lineRule="auto"/>
              <w:ind w:left="-102" w:right="-87"/>
              <w:jc w:val="center"/>
              <w:rPr>
                <w:i/>
                <w:snapToGrid/>
                <w:sz w:val="12"/>
                <w:szCs w:val="10"/>
                <w:lang w:val="en-GB"/>
              </w:rPr>
            </w:pPr>
            <w:r w:rsidRPr="00D73A48">
              <w:rPr>
                <w:i/>
                <w:snapToGrid/>
                <w:sz w:val="12"/>
                <w:szCs w:val="10"/>
                <w:lang w:val="en-GB"/>
              </w:rPr>
              <w:t>12 weeks deadline</w:t>
            </w:r>
          </w:p>
        </w:tc>
        <w:tc>
          <w:tcPr>
            <w:tcW w:w="6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60" w:line="285" w:lineRule="auto"/>
              <w:ind w:left="-32" w:right="-14"/>
              <w:jc w:val="center"/>
              <w:rPr>
                <w:i/>
                <w:snapToGrid/>
                <w:sz w:val="12"/>
                <w:szCs w:val="10"/>
                <w:lang w:val="en-GB"/>
              </w:rPr>
            </w:pPr>
            <w:r w:rsidRPr="00D73A48">
              <w:rPr>
                <w:i/>
                <w:snapToGrid/>
                <w:sz w:val="12"/>
                <w:szCs w:val="10"/>
                <w:lang w:val="en-GB"/>
              </w:rPr>
              <w:t>Delegates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JANUARY</w:t>
            </w:r>
          </w:p>
        </w:tc>
        <w:tc>
          <w:tcPr>
            <w:tcW w:w="4994" w:type="dxa"/>
            <w:tcBorders>
              <w:top w:val="double" w:sz="4" w:space="0" w:color="auto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5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Pollution and Energy (GRPE) (7</w:t>
            </w:r>
            <w:r>
              <w:rPr>
                <w:snapToGrid/>
                <w:sz w:val="14"/>
                <w:szCs w:val="14"/>
                <w:lang w:val="en-GB"/>
              </w:rPr>
              <w:t>4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5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</w:t>
            </w:r>
            <w:r>
              <w:rPr>
                <w:snapToGrid/>
                <w:sz w:val="14"/>
                <w:szCs w:val="14"/>
                <w:lang w:val="en-GB"/>
              </w:rPr>
              <w:t>0</w:t>
            </w:r>
            <w:r w:rsidRPr="00D73A48">
              <w:rPr>
                <w:snapToGrid/>
                <w:sz w:val="14"/>
                <w:szCs w:val="14"/>
                <w:lang w:val="en-GB"/>
              </w:rPr>
              <w:t>-1</w:t>
            </w:r>
            <w:r>
              <w:rPr>
                <w:snapToGrid/>
                <w:sz w:val="14"/>
                <w:szCs w:val="14"/>
                <w:lang w:val="en-GB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5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p.m./a.m.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5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6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B60780" w:rsidRDefault="00B60780" w:rsidP="00B60780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pacing w:val="-2"/>
                <w:sz w:val="14"/>
                <w:szCs w:val="14"/>
                <w:lang w:val="en-GB"/>
              </w:rPr>
            </w:pPr>
            <w:r w:rsidRPr="00B60780">
              <w:rPr>
                <w:snapToGrid/>
                <w:spacing w:val="-2"/>
                <w:sz w:val="14"/>
                <w:szCs w:val="14"/>
                <w:lang w:val="en-GB"/>
              </w:rPr>
              <w:t>10</w:t>
            </w:r>
            <w:r w:rsidR="007B336A" w:rsidRPr="00B60780">
              <w:rPr>
                <w:snapToGrid/>
                <w:spacing w:val="-2"/>
                <w:sz w:val="14"/>
                <w:szCs w:val="14"/>
                <w:lang w:val="en-GB"/>
              </w:rPr>
              <w:t>.10.2016</w:t>
            </w:r>
          </w:p>
        </w:tc>
        <w:tc>
          <w:tcPr>
            <w:tcW w:w="626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150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del w:id="1" w:author="Walter Nissler" w:date="2016-07-13T15:22:00Z">
              <w:r w:rsidRPr="00D73A48" w:rsidDel="00B20F0B">
                <w:rPr>
                  <w:snapToGrid/>
                  <w:sz w:val="14"/>
                  <w:szCs w:val="14"/>
                  <w:lang w:val="en-GB"/>
                </w:rPr>
                <w:delText>FEBRUARY</w:delText>
              </w:r>
            </w:del>
            <w:ins w:id="2" w:author="Walter Nissler" w:date="2016-07-13T15:23:00Z">
              <w:r w:rsidR="00B20F0B" w:rsidRPr="00D73A48">
                <w:rPr>
                  <w:snapToGrid/>
                  <w:sz w:val="14"/>
                  <w:szCs w:val="14"/>
                  <w:lang w:val="en-GB"/>
                </w:rPr>
                <w:t xml:space="preserve"> JANUARY</w:t>
              </w:r>
            </w:ins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5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Brakes and Running Gear (GRRF) (</w:t>
            </w:r>
            <w:r>
              <w:rPr>
                <w:snapToGrid/>
                <w:sz w:val="14"/>
                <w:szCs w:val="14"/>
                <w:lang w:val="en-GB"/>
              </w:rPr>
              <w:t>83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rd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9F7B7D">
            <w:pPr>
              <w:autoSpaceDE w:val="0"/>
              <w:autoSpaceDN w:val="0"/>
              <w:adjustRightInd w:val="0"/>
              <w:spacing w:before="40" w:line="285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del w:id="3" w:author="Walter Nissler" w:date="2016-07-13T15:23:00Z">
              <w:r w:rsidDel="00B20F0B">
                <w:rPr>
                  <w:snapToGrid/>
                  <w:sz w:val="14"/>
                  <w:szCs w:val="14"/>
                  <w:lang w:val="en-GB"/>
                </w:rPr>
                <w:delText>30.1.-3</w:delText>
              </w:r>
            </w:del>
            <w:ins w:id="4" w:author="Walter Nissler" w:date="2016-07-13T15:23:00Z">
              <w:r w:rsidR="00B20F0B">
                <w:rPr>
                  <w:snapToGrid/>
                  <w:sz w:val="14"/>
                  <w:szCs w:val="14"/>
                  <w:lang w:val="en-GB"/>
                </w:rPr>
                <w:t xml:space="preserve"> 23-27</w:t>
              </w:r>
            </w:ins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5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</w:t>
            </w:r>
            <w:r>
              <w:rPr>
                <w:snapToGrid/>
                <w:sz w:val="14"/>
                <w:szCs w:val="14"/>
                <w:lang w:val="en-GB"/>
              </w:rPr>
              <w:t>a</w:t>
            </w:r>
            <w:r w:rsidRPr="00D73A48">
              <w:rPr>
                <w:snapToGrid/>
                <w:sz w:val="14"/>
                <w:szCs w:val="14"/>
                <w:lang w:val="en-GB"/>
              </w:rPr>
              <w:t>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5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8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Default="009F7B7D" w:rsidP="009F7B7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31.10.2016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9F7B7D" w:rsidP="009F7B7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FEBRUARY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Noise (GRB) (6</w:t>
            </w:r>
            <w:r>
              <w:rPr>
                <w:snapToGrid/>
                <w:sz w:val="14"/>
                <w:szCs w:val="14"/>
                <w:lang w:val="en-GB"/>
              </w:rPr>
              <w:t>5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</w:t>
            </w:r>
            <w:r>
              <w:rPr>
                <w:snapToGrid/>
                <w:sz w:val="14"/>
                <w:szCs w:val="14"/>
                <w:lang w:val="en-GB"/>
              </w:rPr>
              <w:t>5</w:t>
            </w:r>
            <w:r w:rsidRPr="00D73A48">
              <w:rPr>
                <w:snapToGrid/>
                <w:sz w:val="14"/>
                <w:szCs w:val="14"/>
                <w:lang w:val="en-GB"/>
              </w:rPr>
              <w:t>-</w:t>
            </w:r>
            <w:r>
              <w:rPr>
                <w:snapToGrid/>
                <w:sz w:val="14"/>
                <w:szCs w:val="14"/>
                <w:lang w:val="en-GB"/>
              </w:rPr>
              <w:t>17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</w:t>
            </w:r>
            <w:r>
              <w:rPr>
                <w:snapToGrid/>
                <w:sz w:val="14"/>
                <w:szCs w:val="14"/>
                <w:lang w:val="en-GB"/>
              </w:rPr>
              <w:t>p</w:t>
            </w:r>
            <w:r w:rsidRPr="00D73A48">
              <w:rPr>
                <w:snapToGrid/>
                <w:sz w:val="14"/>
                <w:szCs w:val="14"/>
                <w:lang w:val="en-GB"/>
              </w:rPr>
              <w:t>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5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21.11.2016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80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MARCH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87"/>
              <w:jc w:val="left"/>
              <w:rPr>
                <w:snapToGrid/>
                <w:spacing w:val="-2"/>
                <w:sz w:val="14"/>
                <w:szCs w:val="14"/>
                <w:lang w:val="en-GB"/>
              </w:rPr>
            </w:pP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Administrative Committee for the Coordination of Work (WP.29/AC.2) (1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>23</w:t>
            </w:r>
            <w:r w:rsidRPr="006F22FA">
              <w:rPr>
                <w:snapToGrid/>
                <w:spacing w:val="-2"/>
                <w:sz w:val="14"/>
                <w:szCs w:val="14"/>
                <w:vertAlign w:val="superscript"/>
                <w:lang w:val="en-GB"/>
              </w:rPr>
              <w:t>rd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a.m./p.m.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2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35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MARCH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772B01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World Forum for Harmonization of Vehicle Regulations (WP.29) (1</w:t>
            </w:r>
            <w:r>
              <w:rPr>
                <w:snapToGrid/>
                <w:sz w:val="14"/>
                <w:szCs w:val="14"/>
                <w:lang w:val="en-GB"/>
              </w:rPr>
              <w:t>71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st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 xml:space="preserve">Admin. Committee of the 1958 Agreement (AC.1: </w:t>
            </w:r>
            <w:r>
              <w:rPr>
                <w:snapToGrid/>
                <w:sz w:val="14"/>
                <w:szCs w:val="14"/>
                <w:lang w:val="en-GB"/>
              </w:rPr>
              <w:t>65</w:t>
            </w:r>
            <w:r w:rsidRPr="004E1377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session);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Executive Committee of the 1998 Agreement (AC.3: 4</w:t>
            </w:r>
            <w:r>
              <w:rPr>
                <w:snapToGrid/>
                <w:sz w:val="14"/>
                <w:szCs w:val="14"/>
                <w:lang w:val="en-GB"/>
              </w:rPr>
              <w:t>9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Admin. Committee of the 1997 Agreement (AC.4: 1</w:t>
            </w:r>
            <w:r w:rsidR="00772B01">
              <w:rPr>
                <w:snapToGrid/>
                <w:sz w:val="14"/>
                <w:szCs w:val="14"/>
                <w:lang w:val="en-GB"/>
              </w:rPr>
              <w:t>1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B20F0B" w:rsidP="00B20F0B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ins w:id="5" w:author="Walter Nissler" w:date="2016-07-13T15:26:00Z">
              <w:r>
                <w:rPr>
                  <w:snapToGrid/>
                  <w:sz w:val="14"/>
                  <w:szCs w:val="14"/>
                  <w:lang w:val="en-GB"/>
                </w:rPr>
                <w:t>14-17</w:t>
              </w:r>
              <w:r w:rsidRPr="00D73A48">
                <w:rPr>
                  <w:snapToGrid/>
                  <w:sz w:val="14"/>
                  <w:szCs w:val="14"/>
                  <w:lang w:val="en-GB"/>
                </w:rPr>
                <w:br/>
                <w:t>(</w:t>
              </w:r>
              <w:r>
                <w:rPr>
                  <w:snapToGrid/>
                  <w:sz w:val="14"/>
                  <w:szCs w:val="14"/>
                  <w:lang w:val="en-GB"/>
                </w:rPr>
                <w:t>14</w:t>
              </w:r>
              <w:r w:rsidRPr="00D73A48">
                <w:rPr>
                  <w:snapToGrid/>
                  <w:sz w:val="14"/>
                  <w:szCs w:val="14"/>
                  <w:lang w:val="en-GB"/>
                </w:rPr>
                <w:br/>
              </w:r>
              <w:r>
                <w:rPr>
                  <w:snapToGrid/>
                  <w:sz w:val="14"/>
                  <w:szCs w:val="14"/>
                  <w:lang w:val="en-GB"/>
                </w:rPr>
                <w:t>14-15</w:t>
              </w:r>
              <w:r w:rsidRPr="00D73A48">
                <w:rPr>
                  <w:snapToGrid/>
                  <w:sz w:val="14"/>
                  <w:szCs w:val="14"/>
                  <w:lang w:val="en-GB"/>
                </w:rPr>
                <w:br/>
              </w:r>
              <w:r>
                <w:rPr>
                  <w:snapToGrid/>
                  <w:sz w:val="14"/>
                  <w:szCs w:val="14"/>
                  <w:lang w:val="en-GB"/>
                </w:rPr>
                <w:t>15</w:t>
              </w:r>
              <w:r w:rsidRPr="00D73A48">
                <w:rPr>
                  <w:snapToGrid/>
                  <w:sz w:val="14"/>
                  <w:szCs w:val="14"/>
                  <w:lang w:val="en-GB"/>
                </w:rPr>
                <w:t>)</w:t>
              </w:r>
            </w:ins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</w:t>
            </w:r>
            <w:r w:rsidRPr="00F912F0">
              <w:rPr>
                <w:snapToGrid/>
                <w:sz w:val="14"/>
                <w:szCs w:val="14"/>
                <w:lang w:val="en-GB"/>
              </w:rPr>
              <w:t>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(p.m.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p.m./a.m.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p.m.)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F912F0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F912F0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5.12.2016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160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APRIL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Lighting and Light-Signalling (GRE) (7</w:t>
            </w:r>
            <w:r>
              <w:rPr>
                <w:snapToGrid/>
                <w:sz w:val="14"/>
                <w:szCs w:val="14"/>
                <w:lang w:val="en-GB"/>
              </w:rPr>
              <w:t>7</w:t>
            </w:r>
            <w:r w:rsidRPr="00F912F0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F912F0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4</w:t>
            </w:r>
            <w:r w:rsidRPr="00F912F0">
              <w:rPr>
                <w:snapToGrid/>
                <w:sz w:val="14"/>
                <w:szCs w:val="14"/>
                <w:lang w:val="en-GB"/>
              </w:rPr>
              <w:t>-</w:t>
            </w:r>
            <w:r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F912F0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F912F0">
              <w:rPr>
                <w:snapToGrid/>
                <w:sz w:val="14"/>
                <w:szCs w:val="14"/>
                <w:lang w:val="en-GB"/>
              </w:rPr>
              <w:t>a.m./</w:t>
            </w:r>
            <w:r>
              <w:rPr>
                <w:snapToGrid/>
                <w:sz w:val="14"/>
                <w:szCs w:val="14"/>
                <w:lang w:val="en-GB"/>
              </w:rPr>
              <w:t>p</w:t>
            </w:r>
            <w:r w:rsidRPr="00F912F0">
              <w:rPr>
                <w:snapToGrid/>
                <w:sz w:val="14"/>
                <w:szCs w:val="14"/>
                <w:lang w:val="en-GB"/>
              </w:rPr>
              <w:t>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8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9.1.2017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100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APRIL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General Safety Provisions (GRSG) (1</w:t>
            </w:r>
            <w:r>
              <w:rPr>
                <w:snapToGrid/>
                <w:sz w:val="14"/>
                <w:szCs w:val="14"/>
                <w:lang w:val="en-GB"/>
              </w:rPr>
              <w:t>12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24-28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p.m./a.m.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8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30.1.2017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</w:t>
            </w:r>
            <w:r>
              <w:rPr>
                <w:snapToGrid/>
                <w:sz w:val="14"/>
                <w:szCs w:val="14"/>
                <w:lang w:val="en-GB"/>
              </w:rPr>
              <w:t>20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MAY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Passive Safety (GRSP) (</w:t>
            </w:r>
            <w:r>
              <w:rPr>
                <w:snapToGrid/>
                <w:sz w:val="14"/>
                <w:szCs w:val="14"/>
                <w:lang w:val="en-GB"/>
              </w:rPr>
              <w:t>61</w:t>
            </w:r>
            <w:r w:rsidRPr="004E1377">
              <w:rPr>
                <w:snapToGrid/>
                <w:sz w:val="14"/>
                <w:szCs w:val="14"/>
                <w:vertAlign w:val="superscript"/>
                <w:lang w:val="en-GB"/>
              </w:rPr>
              <w:t>st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8-12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p.m./a.m.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8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13.2.2017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100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JUNE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Pollution and Energy (GRPE) (7</w:t>
            </w:r>
            <w:r>
              <w:rPr>
                <w:snapToGrid/>
                <w:sz w:val="14"/>
                <w:szCs w:val="14"/>
                <w:lang w:val="en-GB"/>
              </w:rPr>
              <w:t>5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6-9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p.m./a.m.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6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13.3.2017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150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JUNE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87"/>
              <w:jc w:val="left"/>
              <w:rPr>
                <w:snapToGrid/>
                <w:spacing w:val="-2"/>
                <w:sz w:val="14"/>
                <w:szCs w:val="14"/>
                <w:lang w:val="en-GB"/>
              </w:rPr>
            </w:pP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Administrative Committee for the Coordination of Work (WP.29/AC.2) (1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>24</w:t>
            </w:r>
            <w:r w:rsidRPr="006F22FA">
              <w:rPr>
                <w:snapToGrid/>
                <w:spacing w:val="-2"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a.m./p.m.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2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35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JUNE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772B01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World Forum for Harmonization of Vehicle Regulations (WP.29) (1</w:t>
            </w:r>
            <w:r>
              <w:rPr>
                <w:snapToGrid/>
                <w:sz w:val="14"/>
                <w:szCs w:val="14"/>
                <w:lang w:val="en-GB"/>
              </w:rPr>
              <w:t>72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nd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session);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Admin. Committee of the 1958 Agreement (AC.1: 6</w:t>
            </w:r>
            <w:r>
              <w:rPr>
                <w:snapToGrid/>
                <w:sz w:val="14"/>
                <w:szCs w:val="14"/>
                <w:lang w:val="en-GB"/>
              </w:rPr>
              <w:t>6</w:t>
            </w:r>
            <w:r w:rsidRPr="004E1377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session);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 xml:space="preserve">Executive Committee of the 1998 Agreement (AC.3: </w:t>
            </w:r>
            <w:r>
              <w:rPr>
                <w:snapToGrid/>
                <w:sz w:val="14"/>
                <w:szCs w:val="14"/>
                <w:lang w:val="en-GB"/>
              </w:rPr>
              <w:t>50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Admin. Committee of the 1997 Agreement (AC.4: 1</w:t>
            </w:r>
            <w:r w:rsidR="00772B01">
              <w:rPr>
                <w:snapToGrid/>
                <w:sz w:val="14"/>
                <w:szCs w:val="14"/>
                <w:lang w:val="en-GB"/>
              </w:rPr>
              <w:t>2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20-23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(</w:t>
            </w:r>
            <w:r>
              <w:rPr>
                <w:snapToGrid/>
                <w:sz w:val="14"/>
                <w:szCs w:val="14"/>
                <w:lang w:val="en-GB"/>
              </w:rPr>
              <w:t>21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</w:r>
            <w:r>
              <w:rPr>
                <w:snapToGrid/>
                <w:sz w:val="14"/>
                <w:szCs w:val="14"/>
                <w:lang w:val="en-GB"/>
              </w:rPr>
              <w:t>21</w:t>
            </w:r>
            <w:r w:rsidRPr="00D73A48">
              <w:rPr>
                <w:snapToGrid/>
                <w:sz w:val="14"/>
                <w:szCs w:val="14"/>
                <w:lang w:val="en-GB"/>
              </w:rPr>
              <w:t>-2</w:t>
            </w:r>
            <w:r>
              <w:rPr>
                <w:snapToGrid/>
                <w:sz w:val="14"/>
                <w:szCs w:val="14"/>
                <w:lang w:val="en-GB"/>
              </w:rPr>
              <w:t>2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2</w:t>
            </w:r>
            <w:r>
              <w:rPr>
                <w:snapToGrid/>
                <w:sz w:val="14"/>
                <w:szCs w:val="14"/>
                <w:lang w:val="en-GB"/>
              </w:rPr>
              <w:t>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546151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546151">
              <w:rPr>
                <w:snapToGrid/>
                <w:sz w:val="14"/>
                <w:szCs w:val="14"/>
                <w:lang w:val="en-GB"/>
              </w:rPr>
              <w:t>a.m./a.m.</w:t>
            </w:r>
            <w:r w:rsidRPr="00546151">
              <w:rPr>
                <w:snapToGrid/>
                <w:sz w:val="14"/>
                <w:szCs w:val="14"/>
                <w:lang w:val="en-GB"/>
              </w:rPr>
              <w:br/>
              <w:t>(p.m.</w:t>
            </w:r>
            <w:r w:rsidRPr="00546151">
              <w:rPr>
                <w:snapToGrid/>
                <w:sz w:val="14"/>
                <w:szCs w:val="14"/>
                <w:lang w:val="en-GB"/>
              </w:rPr>
              <w:br/>
              <w:t>p.m./a.m.</w:t>
            </w:r>
            <w:r w:rsidRPr="00546151">
              <w:rPr>
                <w:snapToGrid/>
                <w:sz w:val="14"/>
                <w:szCs w:val="14"/>
                <w:lang w:val="en-GB"/>
              </w:rPr>
              <w:br/>
              <w:t>p.m.)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546151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546151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27.3.2017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160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SEPTEMBER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Noise (GRB) (6</w:t>
            </w:r>
            <w:r>
              <w:rPr>
                <w:snapToGrid/>
                <w:sz w:val="14"/>
                <w:szCs w:val="14"/>
                <w:lang w:val="en-GB"/>
              </w:rPr>
              <w:t>6</w:t>
            </w:r>
            <w:r w:rsidRPr="00E1448C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4-6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p.m./p.m.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5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12.6.2017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80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SEPTEMBER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Brakes and Running Gear (GRRF) (</w:t>
            </w:r>
            <w:r>
              <w:rPr>
                <w:snapToGrid/>
                <w:sz w:val="14"/>
                <w:szCs w:val="14"/>
                <w:lang w:val="en-GB"/>
              </w:rPr>
              <w:t>84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19-22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E1448C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a</w:t>
            </w:r>
            <w:r w:rsidRPr="00E1448C">
              <w:rPr>
                <w:snapToGrid/>
                <w:sz w:val="14"/>
                <w:szCs w:val="14"/>
                <w:lang w:val="en-GB"/>
              </w:rPr>
              <w:t>.m./a.m.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E21831" w:rsidRPr="00E1448C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26.6.2017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21831" w:rsidRPr="00D73A48" w:rsidRDefault="009F7B7D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OCTOBER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General Safety Provisions (GRSG) (1</w:t>
            </w:r>
            <w:r>
              <w:rPr>
                <w:snapToGrid/>
                <w:sz w:val="14"/>
                <w:szCs w:val="14"/>
                <w:lang w:val="en-GB"/>
              </w:rPr>
              <w:t>13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  <w:r w:rsidRPr="00D73A48">
              <w:rPr>
                <w:snapToGrid/>
                <w:sz w:val="14"/>
                <w:szCs w:val="14"/>
                <w:lang w:val="en-GB"/>
              </w:rPr>
              <w:tab/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10-13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743707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743707">
              <w:rPr>
                <w:snapToGrid/>
                <w:sz w:val="14"/>
                <w:szCs w:val="14"/>
                <w:lang w:val="en-GB"/>
              </w:rPr>
              <w:t>a.m./</w:t>
            </w:r>
            <w:r>
              <w:rPr>
                <w:snapToGrid/>
                <w:sz w:val="14"/>
                <w:szCs w:val="14"/>
                <w:lang w:val="en-GB"/>
              </w:rPr>
              <w:t>a</w:t>
            </w:r>
            <w:r w:rsidRPr="00743707">
              <w:rPr>
                <w:snapToGrid/>
                <w:sz w:val="14"/>
                <w:szCs w:val="14"/>
                <w:lang w:val="en-GB"/>
              </w:rPr>
              <w:t>.m.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E21831" w:rsidRPr="00743707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743707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17.7.2017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OCTOBER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Lighting and Light-Signalling (GRE) (7</w:t>
            </w:r>
            <w:r>
              <w:rPr>
                <w:snapToGrid/>
                <w:sz w:val="14"/>
                <w:szCs w:val="14"/>
                <w:lang w:val="en-GB"/>
              </w:rPr>
              <w:t>8</w:t>
            </w:r>
            <w:r w:rsidRPr="00743707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24-27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743707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a</w:t>
            </w:r>
            <w:r w:rsidRPr="00743707">
              <w:rPr>
                <w:snapToGrid/>
                <w:sz w:val="14"/>
                <w:szCs w:val="14"/>
                <w:lang w:val="en-GB"/>
              </w:rPr>
              <w:t>.m./</w:t>
            </w:r>
            <w:r>
              <w:rPr>
                <w:snapToGrid/>
                <w:sz w:val="14"/>
                <w:szCs w:val="14"/>
                <w:lang w:val="en-GB"/>
              </w:rPr>
              <w:t>a.</w:t>
            </w:r>
            <w:r w:rsidRPr="00743707">
              <w:rPr>
                <w:snapToGrid/>
                <w:sz w:val="14"/>
                <w:szCs w:val="14"/>
                <w:lang w:val="en-GB"/>
              </w:rPr>
              <w:t>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E21831" w:rsidRPr="00743707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31.7.2017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100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NOVEMBER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pacing w:val="-2"/>
                <w:sz w:val="14"/>
                <w:szCs w:val="14"/>
                <w:lang w:val="en-GB"/>
              </w:rPr>
            </w:pP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Administrative Committee for the Coordination of Work (WP.29/AC.2) (1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>25</w:t>
            </w:r>
            <w:r w:rsidRPr="006F22FA">
              <w:rPr>
                <w:snapToGrid/>
                <w:spacing w:val="-2"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a.m./p.m.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35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NOVEMBER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772B01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World Forum for Harmonization of Vehicle Regulations (WP.29) (1</w:t>
            </w:r>
            <w:r>
              <w:rPr>
                <w:snapToGrid/>
                <w:sz w:val="14"/>
                <w:szCs w:val="14"/>
                <w:lang w:val="en-GB"/>
              </w:rPr>
              <w:t>73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rd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session); Admin. Committee of the 1958 Agreement (AC.1: 6</w:t>
            </w:r>
            <w:r>
              <w:rPr>
                <w:snapToGrid/>
                <w:sz w:val="14"/>
                <w:szCs w:val="14"/>
                <w:lang w:val="en-GB"/>
              </w:rPr>
              <w:t>7</w:t>
            </w:r>
            <w:r w:rsidRPr="00061704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session);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 xml:space="preserve">Executive Committee of the 1998 Agreement (AC.3: </w:t>
            </w:r>
            <w:r>
              <w:rPr>
                <w:snapToGrid/>
                <w:sz w:val="14"/>
                <w:szCs w:val="14"/>
                <w:lang w:val="en-GB"/>
              </w:rPr>
              <w:t>51</w:t>
            </w:r>
            <w:r w:rsidRPr="004E1377">
              <w:rPr>
                <w:snapToGrid/>
                <w:sz w:val="14"/>
                <w:szCs w:val="14"/>
                <w:vertAlign w:val="superscript"/>
                <w:lang w:val="en-GB"/>
              </w:rPr>
              <w:t>st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session);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Admin. Committee of the 1997 Agreement (AC.4: 1</w:t>
            </w:r>
            <w:r w:rsidR="00772B01">
              <w:rPr>
                <w:snapToGrid/>
                <w:sz w:val="14"/>
                <w:szCs w:val="14"/>
                <w:lang w:val="en-GB"/>
              </w:rPr>
              <w:t>3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  <w:r w:rsidRPr="00D73A48">
              <w:rPr>
                <w:snapToGrid/>
                <w:sz w:val="14"/>
                <w:szCs w:val="14"/>
                <w:lang w:val="en-GB"/>
              </w:rPr>
              <w:tab/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14-17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1</w:t>
            </w:r>
            <w:r>
              <w:rPr>
                <w:snapToGrid/>
                <w:sz w:val="14"/>
                <w:szCs w:val="14"/>
                <w:lang w:val="en-GB"/>
              </w:rPr>
              <w:t>5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</w:r>
            <w:r>
              <w:rPr>
                <w:snapToGrid/>
                <w:sz w:val="14"/>
                <w:szCs w:val="14"/>
                <w:lang w:val="en-GB"/>
              </w:rPr>
              <w:t>15-16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1</w:t>
            </w:r>
            <w:r>
              <w:rPr>
                <w:snapToGrid/>
                <w:sz w:val="14"/>
                <w:szCs w:val="14"/>
                <w:lang w:val="en-GB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p.m./a.m.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p.m./a.m.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E21831" w:rsidRPr="00FF14C9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FF14C9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21.8.2017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160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DECEMBER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</w:t>
            </w:r>
            <w:r>
              <w:rPr>
                <w:snapToGrid/>
                <w:sz w:val="14"/>
                <w:szCs w:val="14"/>
                <w:lang w:val="en-GB"/>
              </w:rPr>
              <w:t>arty on Passive Safety (GRSP) (62</w:t>
            </w:r>
            <w:r w:rsidRPr="004E1377">
              <w:rPr>
                <w:snapToGrid/>
                <w:sz w:val="14"/>
                <w:szCs w:val="14"/>
                <w:vertAlign w:val="superscript"/>
                <w:lang w:val="en-GB"/>
              </w:rPr>
              <w:t>nd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E21831" w:rsidRPr="00D73A48" w:rsidRDefault="00E21831" w:rsidP="00AB0A37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</w:t>
            </w:r>
            <w:r w:rsidR="00AB0A37">
              <w:rPr>
                <w:snapToGrid/>
                <w:sz w:val="14"/>
                <w:szCs w:val="14"/>
                <w:lang w:val="en-GB"/>
              </w:rPr>
              <w:t>2</w:t>
            </w:r>
            <w:r>
              <w:rPr>
                <w:snapToGrid/>
                <w:sz w:val="14"/>
                <w:szCs w:val="14"/>
                <w:lang w:val="en-GB"/>
              </w:rPr>
              <w:t>-1</w:t>
            </w:r>
            <w:r w:rsidR="00AB0A37">
              <w:rPr>
                <w:snapToGrid/>
                <w:sz w:val="14"/>
                <w:szCs w:val="14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a.m./a.m.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double" w:sz="4" w:space="0" w:color="auto"/>
              <w:right w:val="single" w:sz="4" w:space="0" w:color="auto"/>
            </w:tcBorders>
          </w:tcPr>
          <w:p w:rsidR="00E21831" w:rsidRPr="00FF14C9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FF14C9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831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831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18.9.2017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100</w:t>
            </w:r>
          </w:p>
        </w:tc>
      </w:tr>
      <w:tr w:rsidR="00E21831" w:rsidRPr="00D73A48" w:rsidTr="00E21831">
        <w:trPr>
          <w:cantSplit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after="58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499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after="58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1771" w:type="dxa"/>
            <w:gridSpan w:val="3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after="58" w:line="286" w:lineRule="auto"/>
              <w:ind w:left="-39" w:right="-65"/>
              <w:jc w:val="left"/>
              <w:rPr>
                <w:b/>
                <w:bCs/>
                <w:snapToGrid/>
                <w:sz w:val="14"/>
                <w:szCs w:val="14"/>
                <w:lang w:val="en-GB"/>
              </w:rPr>
            </w:pPr>
            <w:r w:rsidRPr="00D73A48">
              <w:rPr>
                <w:b/>
                <w:bCs/>
                <w:snapToGrid/>
                <w:sz w:val="14"/>
                <w:szCs w:val="14"/>
                <w:lang w:val="en-GB"/>
              </w:rPr>
              <w:t>TOTAL: 1</w:t>
            </w:r>
            <w:r>
              <w:rPr>
                <w:b/>
                <w:bCs/>
                <w:snapToGrid/>
                <w:sz w:val="14"/>
                <w:szCs w:val="14"/>
                <w:lang w:val="en-GB"/>
              </w:rPr>
              <w:t>09</w:t>
            </w:r>
            <w:r w:rsidRPr="00D73A48">
              <w:rPr>
                <w:b/>
                <w:bCs/>
                <w:snapToGrid/>
                <w:sz w:val="14"/>
                <w:szCs w:val="14"/>
                <w:lang w:val="en-GB"/>
              </w:rPr>
              <w:t xml:space="preserve"> half days</w:t>
            </w:r>
            <w:r w:rsidRPr="00D73A48">
              <w:rPr>
                <w:b/>
                <w:bCs/>
                <w:snapToGrid/>
                <w:sz w:val="14"/>
                <w:szCs w:val="14"/>
                <w:lang w:val="en-GB"/>
              </w:rPr>
              <w:br/>
              <w:t xml:space="preserve">                = 5</w:t>
            </w:r>
            <w:r>
              <w:rPr>
                <w:b/>
                <w:bCs/>
                <w:snapToGrid/>
                <w:sz w:val="14"/>
                <w:szCs w:val="14"/>
                <w:lang w:val="en-GB"/>
              </w:rPr>
              <w:t>4.</w:t>
            </w:r>
            <w:r w:rsidRPr="00D73A48">
              <w:rPr>
                <w:b/>
                <w:bCs/>
                <w:snapToGrid/>
                <w:sz w:val="14"/>
                <w:szCs w:val="14"/>
                <w:lang w:val="en-GB"/>
              </w:rPr>
              <w:t>5 days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6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</w:tr>
    </w:tbl>
    <w:p w:rsidR="00852761" w:rsidRPr="00D73A48" w:rsidRDefault="00852761" w:rsidP="00D25C82">
      <w:pPr>
        <w:autoSpaceDE w:val="0"/>
        <w:autoSpaceDN w:val="0"/>
        <w:adjustRightInd w:val="0"/>
        <w:spacing w:after="120"/>
        <w:jc w:val="left"/>
        <w:rPr>
          <w:snapToGrid/>
          <w:sz w:val="18"/>
          <w:szCs w:val="18"/>
          <w:lang w:val="en-GB"/>
        </w:rPr>
      </w:pPr>
    </w:p>
    <w:p w:rsidR="00D25C82" w:rsidRPr="000871FF" w:rsidRDefault="00D25C82" w:rsidP="00D25C82">
      <w:pPr>
        <w:autoSpaceDE w:val="0"/>
        <w:autoSpaceDN w:val="0"/>
        <w:adjustRightInd w:val="0"/>
        <w:spacing w:after="120"/>
        <w:jc w:val="left"/>
        <w:rPr>
          <w:snapToGrid/>
          <w:sz w:val="18"/>
          <w:szCs w:val="18"/>
          <w:lang w:val="en-GB"/>
        </w:rPr>
      </w:pPr>
      <w:r w:rsidRPr="000871FF">
        <w:rPr>
          <w:snapToGrid/>
          <w:sz w:val="18"/>
          <w:szCs w:val="18"/>
          <w:lang w:val="en-GB"/>
        </w:rPr>
        <w:t>Except the three sessions of</w:t>
      </w:r>
      <w:r w:rsidRPr="000871FF">
        <w:rPr>
          <w:snapToGrid/>
          <w:sz w:val="18"/>
          <w:szCs w:val="18"/>
        </w:rPr>
        <w:t xml:space="preserve"> the Administrative Committee (WP.29/AC.2)</w:t>
      </w:r>
      <w:r w:rsidRPr="000871FF">
        <w:rPr>
          <w:snapToGrid/>
          <w:sz w:val="18"/>
          <w:szCs w:val="18"/>
          <w:lang w:val="en-GB"/>
        </w:rPr>
        <w:t xml:space="preserve"> (without interpretation), all sessions are </w:t>
      </w:r>
      <w:r w:rsidRPr="000871FF">
        <w:rPr>
          <w:b/>
          <w:bCs/>
          <w:snapToGrid/>
          <w:sz w:val="18"/>
          <w:szCs w:val="18"/>
          <w:lang w:val="en-GB"/>
        </w:rPr>
        <w:t>PUBLIC</w:t>
      </w:r>
    </w:p>
    <w:p w:rsidR="00D25C82" w:rsidRPr="000871FF" w:rsidRDefault="00D25C82" w:rsidP="00D25C82">
      <w:pPr>
        <w:autoSpaceDE w:val="0"/>
        <w:autoSpaceDN w:val="0"/>
        <w:adjustRightInd w:val="0"/>
        <w:spacing w:after="120"/>
        <w:jc w:val="left"/>
        <w:rPr>
          <w:snapToGrid/>
          <w:sz w:val="18"/>
          <w:szCs w:val="18"/>
          <w:lang w:val="en-GB"/>
        </w:rPr>
      </w:pPr>
      <w:r w:rsidRPr="000871FF">
        <w:rPr>
          <w:snapToGrid/>
          <w:sz w:val="18"/>
          <w:szCs w:val="18"/>
          <w:lang w:val="en-GB"/>
        </w:rPr>
        <w:t>The sessions scheduled "p.m./a.m." will begin in the afternoon, at</w:t>
      </w:r>
      <w:r w:rsidR="00D73A48" w:rsidRPr="000871FF">
        <w:rPr>
          <w:snapToGrid/>
          <w:sz w:val="18"/>
          <w:szCs w:val="18"/>
          <w:lang w:val="en-GB"/>
        </w:rPr>
        <w:t xml:space="preserve"> </w:t>
      </w:r>
      <w:r w:rsidRPr="000871FF">
        <w:rPr>
          <w:snapToGrid/>
          <w:sz w:val="18"/>
          <w:szCs w:val="18"/>
          <w:lang w:val="en-GB"/>
        </w:rPr>
        <w:t>2.30</w:t>
      </w:r>
      <w:r w:rsidR="00D73A48" w:rsidRPr="000871FF">
        <w:rPr>
          <w:snapToGrid/>
          <w:sz w:val="18"/>
          <w:szCs w:val="18"/>
          <w:lang w:val="en-GB"/>
        </w:rPr>
        <w:t xml:space="preserve"> </w:t>
      </w:r>
      <w:r w:rsidRPr="000871FF">
        <w:rPr>
          <w:snapToGrid/>
          <w:sz w:val="18"/>
          <w:szCs w:val="18"/>
          <w:lang w:val="en-GB"/>
        </w:rPr>
        <w:t>p.m. on the indicated date and are expected to last to 12.30 p.m. on the indicated date.</w:t>
      </w:r>
    </w:p>
    <w:p w:rsidR="00D25C82" w:rsidRPr="000871FF" w:rsidRDefault="00D25C82" w:rsidP="00D25C82">
      <w:pPr>
        <w:autoSpaceDE w:val="0"/>
        <w:autoSpaceDN w:val="0"/>
        <w:adjustRightInd w:val="0"/>
        <w:spacing w:after="120"/>
        <w:jc w:val="left"/>
        <w:rPr>
          <w:snapToGrid/>
          <w:sz w:val="18"/>
          <w:szCs w:val="18"/>
          <w:lang w:val="en-GB"/>
        </w:rPr>
      </w:pPr>
      <w:r w:rsidRPr="000871FF">
        <w:rPr>
          <w:snapToGrid/>
          <w:sz w:val="18"/>
          <w:szCs w:val="18"/>
          <w:lang w:val="en-GB"/>
        </w:rPr>
        <w:t xml:space="preserve">The sessions scheduled "p.m./p.m." </w:t>
      </w:r>
      <w:r w:rsidR="00D73A48" w:rsidRPr="000871FF">
        <w:rPr>
          <w:snapToGrid/>
          <w:sz w:val="18"/>
          <w:szCs w:val="18"/>
          <w:lang w:val="en-GB"/>
        </w:rPr>
        <w:t xml:space="preserve">will begin in the afternoon, at </w:t>
      </w:r>
      <w:r w:rsidRPr="000871FF">
        <w:rPr>
          <w:snapToGrid/>
          <w:sz w:val="18"/>
          <w:szCs w:val="18"/>
          <w:lang w:val="en-GB"/>
        </w:rPr>
        <w:t>2.30</w:t>
      </w:r>
      <w:r w:rsidR="00D73A48" w:rsidRPr="000871FF">
        <w:rPr>
          <w:snapToGrid/>
          <w:sz w:val="18"/>
          <w:szCs w:val="18"/>
          <w:lang w:val="en-GB"/>
        </w:rPr>
        <w:t xml:space="preserve"> </w:t>
      </w:r>
      <w:r w:rsidRPr="000871FF">
        <w:rPr>
          <w:snapToGrid/>
          <w:sz w:val="18"/>
          <w:szCs w:val="18"/>
          <w:lang w:val="en-GB"/>
        </w:rPr>
        <w:t>p.m. on the indicated date and are expected to last to 5.30 p.m. on the indicated date.</w:t>
      </w:r>
    </w:p>
    <w:p w:rsidR="00D25C82" w:rsidRPr="000871FF" w:rsidRDefault="00D25C82" w:rsidP="00D25C82">
      <w:pPr>
        <w:autoSpaceDE w:val="0"/>
        <w:autoSpaceDN w:val="0"/>
        <w:adjustRightInd w:val="0"/>
        <w:spacing w:after="120"/>
        <w:jc w:val="left"/>
        <w:rPr>
          <w:snapToGrid/>
          <w:sz w:val="18"/>
          <w:szCs w:val="18"/>
          <w:lang w:val="en-GB"/>
        </w:rPr>
      </w:pPr>
      <w:r w:rsidRPr="000871FF">
        <w:rPr>
          <w:snapToGrid/>
          <w:sz w:val="18"/>
          <w:szCs w:val="18"/>
          <w:lang w:val="en-GB"/>
        </w:rPr>
        <w:t>The sessions not marked in the column "schedule" start at</w:t>
      </w:r>
      <w:r w:rsidR="00D73A48" w:rsidRPr="000871FF">
        <w:rPr>
          <w:snapToGrid/>
          <w:sz w:val="18"/>
          <w:szCs w:val="18"/>
          <w:lang w:val="en-GB"/>
        </w:rPr>
        <w:t xml:space="preserve"> </w:t>
      </w:r>
      <w:r w:rsidRPr="000871FF">
        <w:rPr>
          <w:snapToGrid/>
          <w:sz w:val="18"/>
          <w:szCs w:val="18"/>
          <w:lang w:val="en-GB"/>
        </w:rPr>
        <w:t>9.30</w:t>
      </w:r>
      <w:r w:rsidR="00D73A48" w:rsidRPr="000871FF">
        <w:rPr>
          <w:snapToGrid/>
          <w:sz w:val="18"/>
          <w:szCs w:val="18"/>
          <w:lang w:val="en-GB"/>
        </w:rPr>
        <w:t xml:space="preserve"> </w:t>
      </w:r>
      <w:r w:rsidRPr="000871FF">
        <w:rPr>
          <w:snapToGrid/>
          <w:sz w:val="18"/>
          <w:szCs w:val="18"/>
          <w:lang w:val="en-GB"/>
        </w:rPr>
        <w:t>a.m. on the indicated date and are expected to last to 5.30 p.m. on the indicated date.</w:t>
      </w:r>
    </w:p>
    <w:p w:rsidR="00D25C82" w:rsidRPr="000871FF" w:rsidRDefault="00D25C82" w:rsidP="00D25C82">
      <w:pPr>
        <w:autoSpaceDE w:val="0"/>
        <w:autoSpaceDN w:val="0"/>
        <w:adjustRightInd w:val="0"/>
        <w:spacing w:after="120"/>
        <w:jc w:val="left"/>
        <w:rPr>
          <w:snapToGrid/>
          <w:sz w:val="18"/>
          <w:szCs w:val="18"/>
          <w:lang w:val="en-GB"/>
        </w:rPr>
      </w:pPr>
      <w:r w:rsidRPr="000871FF">
        <w:rPr>
          <w:snapToGrid/>
          <w:sz w:val="18"/>
          <w:szCs w:val="18"/>
          <w:lang w:val="en-GB"/>
        </w:rPr>
        <w:t>The sessions of WP.29/AC.2 and of the World Forum (WP.29) begin at 10.00 a.m. (the first day only)</w:t>
      </w:r>
      <w:r w:rsidR="00D15685">
        <w:rPr>
          <w:snapToGrid/>
          <w:sz w:val="18"/>
          <w:szCs w:val="18"/>
          <w:lang w:val="en-GB"/>
        </w:rPr>
        <w:t xml:space="preserve"> and at 10.30 am on last day (Friday)</w:t>
      </w:r>
      <w:r w:rsidRPr="000871FF">
        <w:rPr>
          <w:snapToGrid/>
          <w:sz w:val="18"/>
          <w:szCs w:val="18"/>
          <w:lang w:val="en-GB"/>
        </w:rPr>
        <w:t>. During the WP.29 sessions, the Administrative Committee of the 1958 Agreement (AC.1) will hold its sessions usually on Wednesday, sessions of the Executive Committee of the 1998</w:t>
      </w:r>
      <w:r w:rsidR="00D73A48" w:rsidRPr="000871FF">
        <w:rPr>
          <w:snapToGrid/>
          <w:sz w:val="18"/>
          <w:szCs w:val="18"/>
          <w:lang w:val="en-GB"/>
        </w:rPr>
        <w:t xml:space="preserve"> </w:t>
      </w:r>
      <w:r w:rsidRPr="000871FF">
        <w:rPr>
          <w:snapToGrid/>
          <w:sz w:val="18"/>
          <w:szCs w:val="18"/>
          <w:lang w:val="en-GB"/>
        </w:rPr>
        <w:t>Agreement (AC.3) are expected to be held on Thursday morning, and sessions of the Administrative Committee of 1997 Agreement (AC.4) would be held on Wednesday or Thursday afternoon, if necessary.</w:t>
      </w:r>
    </w:p>
    <w:p w:rsidR="003F2FF2" w:rsidRPr="00D73A48" w:rsidRDefault="00D25C82" w:rsidP="007A6FFC">
      <w:pPr>
        <w:autoSpaceDE w:val="0"/>
        <w:autoSpaceDN w:val="0"/>
        <w:adjustRightInd w:val="0"/>
        <w:spacing w:after="120"/>
        <w:jc w:val="left"/>
        <w:rPr>
          <w:snapToGrid/>
          <w:sz w:val="18"/>
          <w:szCs w:val="18"/>
          <w:lang w:val="en-GB"/>
        </w:rPr>
      </w:pPr>
      <w:r w:rsidRPr="00EF727F">
        <w:rPr>
          <w:snapToGrid/>
          <w:sz w:val="18"/>
          <w:szCs w:val="18"/>
          <w:u w:val="single"/>
          <w:lang w:val="en-GB"/>
        </w:rPr>
        <w:t>Note</w:t>
      </w:r>
      <w:r w:rsidRPr="00EF727F">
        <w:rPr>
          <w:snapToGrid/>
          <w:sz w:val="18"/>
          <w:szCs w:val="18"/>
          <w:lang w:val="en-GB"/>
        </w:rPr>
        <w:t xml:space="preserve">:  Geneva Motor Show, Palexpo: </w:t>
      </w:r>
      <w:ins w:id="6" w:author="Walter Nissler" w:date="2016-07-13T15:24:00Z">
        <w:r w:rsidR="00B20F0B">
          <w:rPr>
            <w:snapToGrid/>
            <w:sz w:val="18"/>
            <w:szCs w:val="18"/>
            <w:lang w:val="en-GB"/>
          </w:rPr>
          <w:t>14</w:t>
        </w:r>
        <w:r w:rsidR="00B20F0B" w:rsidRPr="00AB0A37">
          <w:rPr>
            <w:sz w:val="18"/>
            <w:szCs w:val="18"/>
            <w:lang w:val="en-GB"/>
          </w:rPr>
          <w:t xml:space="preserve"> – 1</w:t>
        </w:r>
        <w:r w:rsidR="00B20F0B">
          <w:rPr>
            <w:sz w:val="18"/>
            <w:szCs w:val="18"/>
            <w:lang w:val="en-GB"/>
          </w:rPr>
          <w:t>7</w:t>
        </w:r>
        <w:r w:rsidR="00B20F0B" w:rsidRPr="00AB0A37">
          <w:rPr>
            <w:sz w:val="18"/>
            <w:szCs w:val="18"/>
            <w:lang w:val="en-GB"/>
          </w:rPr>
          <w:t xml:space="preserve"> </w:t>
        </w:r>
      </w:ins>
      <w:r w:rsidR="00AB0A37" w:rsidRPr="00AB0A37">
        <w:rPr>
          <w:sz w:val="18"/>
          <w:szCs w:val="18"/>
          <w:lang w:val="en-GB"/>
        </w:rPr>
        <w:t xml:space="preserve">March 2017; (Press days:  </w:t>
      </w:r>
      <w:ins w:id="7" w:author="Walter Nissler" w:date="2016-07-13T15:24:00Z">
        <w:r w:rsidR="00B20F0B">
          <w:rPr>
            <w:sz w:val="18"/>
            <w:szCs w:val="18"/>
            <w:lang w:val="en-GB"/>
          </w:rPr>
          <w:t xml:space="preserve">7 </w:t>
        </w:r>
        <w:r w:rsidR="00B20F0B" w:rsidRPr="00AB0A37">
          <w:rPr>
            <w:sz w:val="18"/>
            <w:szCs w:val="18"/>
            <w:lang w:val="en-GB"/>
          </w:rPr>
          <w:t>–</w:t>
        </w:r>
        <w:r w:rsidR="00B20F0B">
          <w:rPr>
            <w:sz w:val="18"/>
            <w:szCs w:val="18"/>
            <w:lang w:val="en-GB"/>
          </w:rPr>
          <w:t xml:space="preserve"> 8 </w:t>
        </w:r>
      </w:ins>
      <w:r w:rsidR="00AB0A37" w:rsidRPr="00AB0A37">
        <w:rPr>
          <w:sz w:val="18"/>
          <w:szCs w:val="18"/>
          <w:lang w:val="en-GB"/>
        </w:rPr>
        <w:t>March 2017)</w:t>
      </w:r>
      <w:r w:rsidR="00AB0A37">
        <w:rPr>
          <w:sz w:val="16"/>
          <w:szCs w:val="18"/>
          <w:lang w:val="en-GB"/>
        </w:rPr>
        <w:t xml:space="preserve"> </w:t>
      </w:r>
      <w:r w:rsidR="00765BCB" w:rsidRPr="00EF727F">
        <w:rPr>
          <w:b/>
          <w:snapToGrid/>
          <w:sz w:val="18"/>
          <w:szCs w:val="18"/>
          <w:lang w:val="en-GB"/>
        </w:rPr>
        <w:t>TBC</w:t>
      </w:r>
    </w:p>
    <w:p w:rsidR="007A6FFC" w:rsidRPr="007A6FFC" w:rsidRDefault="007A6FFC" w:rsidP="007A6FFC">
      <w:pPr>
        <w:widowControl/>
        <w:suppressAutoHyphens/>
        <w:autoSpaceDE w:val="0"/>
        <w:autoSpaceDN w:val="0"/>
        <w:adjustRightInd w:val="0"/>
        <w:spacing w:before="240" w:line="240" w:lineRule="atLeast"/>
        <w:ind w:left="1134" w:right="1134"/>
        <w:jc w:val="center"/>
        <w:rPr>
          <w:snapToGrid/>
          <w:sz w:val="16"/>
          <w:szCs w:val="17"/>
          <w:u w:val="single"/>
          <w:lang w:val="en-GB"/>
        </w:rPr>
      </w:pPr>
      <w:r>
        <w:rPr>
          <w:snapToGrid/>
          <w:sz w:val="16"/>
          <w:szCs w:val="18"/>
          <w:u w:val="single"/>
          <w:lang w:val="en-GB"/>
        </w:rPr>
        <w:tab/>
      </w:r>
      <w:r>
        <w:rPr>
          <w:snapToGrid/>
          <w:sz w:val="16"/>
          <w:szCs w:val="18"/>
          <w:u w:val="single"/>
          <w:lang w:val="en-GB"/>
        </w:rPr>
        <w:tab/>
      </w:r>
      <w:r>
        <w:rPr>
          <w:snapToGrid/>
          <w:sz w:val="16"/>
          <w:szCs w:val="18"/>
          <w:u w:val="single"/>
          <w:lang w:val="en-GB"/>
        </w:rPr>
        <w:tab/>
      </w:r>
    </w:p>
    <w:sectPr w:rsidR="007A6FFC" w:rsidRPr="007A6FFC" w:rsidSect="00B96F9C">
      <w:headerReference w:type="default" r:id="rId7"/>
      <w:footerReference w:type="default" r:id="rId8"/>
      <w:pgSz w:w="11907" w:h="16840" w:code="9"/>
      <w:pgMar w:top="1418" w:right="708" w:bottom="426" w:left="709" w:header="794" w:footer="794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E0" w:rsidRDefault="00D701E0">
      <w:r>
        <w:separator/>
      </w:r>
    </w:p>
  </w:endnote>
  <w:endnote w:type="continuationSeparator" w:id="0">
    <w:p w:rsidR="00D701E0" w:rsidRDefault="00D7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B0" w:rsidRPr="008C3D05" w:rsidRDefault="004216B0" w:rsidP="008C3D05">
    <w:pPr>
      <w:pStyle w:val="Footer"/>
      <w:jc w:val="center"/>
      <w:rPr>
        <w:sz w:val="18"/>
        <w:szCs w:val="18"/>
      </w:rPr>
    </w:pPr>
    <w:r w:rsidRPr="008C3D05">
      <w:rPr>
        <w:rStyle w:val="PageNumber"/>
        <w:sz w:val="18"/>
        <w:szCs w:val="18"/>
      </w:rPr>
      <w:fldChar w:fldCharType="begin"/>
    </w:r>
    <w:r w:rsidRPr="008C3D05">
      <w:rPr>
        <w:rStyle w:val="PageNumber"/>
        <w:sz w:val="18"/>
        <w:szCs w:val="18"/>
      </w:rPr>
      <w:instrText xml:space="preserve"> PAGE </w:instrText>
    </w:r>
    <w:r w:rsidRPr="008C3D05">
      <w:rPr>
        <w:rStyle w:val="PageNumber"/>
        <w:sz w:val="18"/>
        <w:szCs w:val="18"/>
      </w:rPr>
      <w:fldChar w:fldCharType="separate"/>
    </w:r>
    <w:r w:rsidR="00B90C81">
      <w:rPr>
        <w:rStyle w:val="PageNumber"/>
        <w:noProof/>
        <w:sz w:val="18"/>
        <w:szCs w:val="18"/>
      </w:rPr>
      <w:t>1</w:t>
    </w:r>
    <w:r w:rsidRPr="008C3D05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E0" w:rsidRDefault="00D701E0">
      <w:r>
        <w:separator/>
      </w:r>
    </w:p>
  </w:footnote>
  <w:footnote w:type="continuationSeparator" w:id="0">
    <w:p w:rsidR="00D701E0" w:rsidRDefault="00D7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8" w:type="dxa"/>
      <w:tblInd w:w="250" w:type="dxa"/>
      <w:tblLook w:val="0000" w:firstRow="0" w:lastRow="0" w:firstColumn="0" w:lastColumn="0" w:noHBand="0" w:noVBand="0"/>
    </w:tblPr>
    <w:tblGrid>
      <w:gridCol w:w="4820"/>
      <w:gridCol w:w="4778"/>
    </w:tblGrid>
    <w:tr w:rsidR="004216B0" w:rsidRPr="007C0E8F" w:rsidTr="00EF727F">
      <w:trPr>
        <w:trHeight w:val="810"/>
      </w:trPr>
      <w:tc>
        <w:tcPr>
          <w:tcW w:w="4820" w:type="dxa"/>
          <w:tcBorders>
            <w:left w:val="nil"/>
          </w:tcBorders>
        </w:tcPr>
        <w:p w:rsidR="004216B0" w:rsidRPr="003F2D46" w:rsidRDefault="004216B0" w:rsidP="007C0E8F">
          <w:pPr>
            <w:tabs>
              <w:tab w:val="center" w:pos="4677"/>
            </w:tabs>
            <w:ind w:left="-108"/>
            <w:jc w:val="left"/>
            <w:rPr>
              <w:sz w:val="20"/>
              <w:lang w:val="en-TT" w:eastAsia="ar-SA"/>
            </w:rPr>
          </w:pPr>
          <w:r>
            <w:rPr>
              <w:sz w:val="20"/>
              <w:lang w:eastAsia="ar-SA"/>
            </w:rPr>
            <w:t>Note by the Secretariat</w:t>
          </w:r>
        </w:p>
      </w:tc>
      <w:tc>
        <w:tcPr>
          <w:tcW w:w="4778" w:type="dxa"/>
          <w:tcBorders>
            <w:left w:val="nil"/>
          </w:tcBorders>
        </w:tcPr>
        <w:p w:rsidR="007C0E8F" w:rsidRPr="007C0E8F" w:rsidRDefault="007C0E8F" w:rsidP="007C0E8F">
          <w:pPr>
            <w:jc w:val="right"/>
            <w:rPr>
              <w:b/>
              <w:bCs/>
              <w:sz w:val="20"/>
              <w:lang w:val="it-IT"/>
            </w:rPr>
          </w:pPr>
          <w:r w:rsidRPr="007C0E8F">
            <w:rPr>
              <w:sz w:val="20"/>
              <w:lang w:val="it-IT"/>
            </w:rPr>
            <w:t xml:space="preserve">Informal document </w:t>
          </w:r>
          <w:r w:rsidRPr="007C0E8F">
            <w:rPr>
              <w:b/>
              <w:bCs/>
              <w:sz w:val="20"/>
              <w:lang w:val="it-IT"/>
            </w:rPr>
            <w:t>WP.29-169-0</w:t>
          </w:r>
          <w:r>
            <w:rPr>
              <w:b/>
              <w:bCs/>
              <w:sz w:val="20"/>
              <w:lang w:val="it-IT"/>
            </w:rPr>
            <w:t>2</w:t>
          </w:r>
          <w:r w:rsidR="00B20F0B">
            <w:rPr>
              <w:b/>
              <w:bCs/>
              <w:sz w:val="20"/>
              <w:lang w:val="it-IT"/>
            </w:rPr>
            <w:t>-Rev.1</w:t>
          </w:r>
        </w:p>
        <w:p w:rsidR="004216B0" w:rsidRPr="007C0E8F" w:rsidRDefault="007C0E8F" w:rsidP="007C0E8F">
          <w:pPr>
            <w:ind w:left="420" w:right="-108"/>
            <w:jc w:val="right"/>
            <w:rPr>
              <w:sz w:val="20"/>
              <w:lang w:eastAsia="ar-SA"/>
            </w:rPr>
          </w:pPr>
          <w:r w:rsidRPr="007C0E8F">
            <w:rPr>
              <w:sz w:val="20"/>
              <w:lang w:val="pt-BR"/>
            </w:rPr>
            <w:t>(169</w:t>
          </w:r>
          <w:r w:rsidRPr="007C0E8F">
            <w:rPr>
              <w:sz w:val="20"/>
              <w:vertAlign w:val="superscript"/>
              <w:lang w:val="pt-BR"/>
            </w:rPr>
            <w:t>th</w:t>
          </w:r>
          <w:r w:rsidRPr="007C0E8F">
            <w:rPr>
              <w:sz w:val="20"/>
              <w:lang w:val="pt-BR"/>
            </w:rPr>
            <w:t xml:space="preserve"> WP.29, 21-24 June 2016,</w:t>
          </w:r>
          <w:r w:rsidRPr="007C0E8F">
            <w:rPr>
              <w:sz w:val="20"/>
              <w:lang w:val="pt-BR"/>
            </w:rPr>
            <w:br/>
            <w:t>agenda item 2.2.)</w:t>
          </w:r>
        </w:p>
      </w:tc>
    </w:tr>
  </w:tbl>
  <w:p w:rsidR="004216B0" w:rsidRPr="00775A85" w:rsidRDefault="004216B0" w:rsidP="00B96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37E"/>
    <w:multiLevelType w:val="singleLevel"/>
    <w:tmpl w:val="C38A3BA4"/>
    <w:lvl w:ilvl="0">
      <w:start w:val="11"/>
      <w:numFmt w:val="decimal"/>
      <w:pStyle w:val="ParaNo"/>
      <w:lvlText w:val="%1.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6F5260"/>
    <w:multiLevelType w:val="hybridMultilevel"/>
    <w:tmpl w:val="4BF0CE3A"/>
    <w:lvl w:ilvl="0" w:tplc="C2C2124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879BA"/>
    <w:multiLevelType w:val="hybridMultilevel"/>
    <w:tmpl w:val="63B0BFD0"/>
    <w:lvl w:ilvl="0" w:tplc="AACAA7A8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6846D11"/>
    <w:multiLevelType w:val="hybridMultilevel"/>
    <w:tmpl w:val="C37285FA"/>
    <w:lvl w:ilvl="0" w:tplc="952A1AEA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774C60D4"/>
    <w:multiLevelType w:val="hybridMultilevel"/>
    <w:tmpl w:val="C1AC9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34"/>
    <w:rsid w:val="000012F3"/>
    <w:rsid w:val="00006290"/>
    <w:rsid w:val="00006871"/>
    <w:rsid w:val="000108BE"/>
    <w:rsid w:val="00013D55"/>
    <w:rsid w:val="00034AF1"/>
    <w:rsid w:val="00047F2F"/>
    <w:rsid w:val="00054055"/>
    <w:rsid w:val="00054B62"/>
    <w:rsid w:val="00061704"/>
    <w:rsid w:val="00062065"/>
    <w:rsid w:val="000640E5"/>
    <w:rsid w:val="0006725C"/>
    <w:rsid w:val="000714E3"/>
    <w:rsid w:val="00081016"/>
    <w:rsid w:val="00084B86"/>
    <w:rsid w:val="000871FF"/>
    <w:rsid w:val="000940A8"/>
    <w:rsid w:val="00097E22"/>
    <w:rsid w:val="000A0048"/>
    <w:rsid w:val="000A549F"/>
    <w:rsid w:val="000A5564"/>
    <w:rsid w:val="000B7A9E"/>
    <w:rsid w:val="000C1716"/>
    <w:rsid w:val="000D22F8"/>
    <w:rsid w:val="000D5CEF"/>
    <w:rsid w:val="000E3789"/>
    <w:rsid w:val="00102C98"/>
    <w:rsid w:val="0011374F"/>
    <w:rsid w:val="00125E83"/>
    <w:rsid w:val="00127148"/>
    <w:rsid w:val="00133833"/>
    <w:rsid w:val="00136F7F"/>
    <w:rsid w:val="001434E2"/>
    <w:rsid w:val="00151F74"/>
    <w:rsid w:val="001530C2"/>
    <w:rsid w:val="0016022A"/>
    <w:rsid w:val="00162649"/>
    <w:rsid w:val="0018198C"/>
    <w:rsid w:val="00191E81"/>
    <w:rsid w:val="00195942"/>
    <w:rsid w:val="00197B82"/>
    <w:rsid w:val="001A66EB"/>
    <w:rsid w:val="001B10E4"/>
    <w:rsid w:val="001D0556"/>
    <w:rsid w:val="001E29D8"/>
    <w:rsid w:val="001E4581"/>
    <w:rsid w:val="001F2857"/>
    <w:rsid w:val="001F307F"/>
    <w:rsid w:val="002041AB"/>
    <w:rsid w:val="00211514"/>
    <w:rsid w:val="00221B1A"/>
    <w:rsid w:val="00222AD7"/>
    <w:rsid w:val="002256EA"/>
    <w:rsid w:val="0023518C"/>
    <w:rsid w:val="00241916"/>
    <w:rsid w:val="00242477"/>
    <w:rsid w:val="00247C8E"/>
    <w:rsid w:val="00250B55"/>
    <w:rsid w:val="00252860"/>
    <w:rsid w:val="002536B0"/>
    <w:rsid w:val="00270F04"/>
    <w:rsid w:val="00275F32"/>
    <w:rsid w:val="00285641"/>
    <w:rsid w:val="002A2571"/>
    <w:rsid w:val="002A6602"/>
    <w:rsid w:val="002D01CD"/>
    <w:rsid w:val="002E166F"/>
    <w:rsid w:val="002E20BF"/>
    <w:rsid w:val="002E2760"/>
    <w:rsid w:val="002F47B3"/>
    <w:rsid w:val="00307B4A"/>
    <w:rsid w:val="00315568"/>
    <w:rsid w:val="0032606D"/>
    <w:rsid w:val="00343394"/>
    <w:rsid w:val="00380B0D"/>
    <w:rsid w:val="0039207A"/>
    <w:rsid w:val="00393470"/>
    <w:rsid w:val="003973D1"/>
    <w:rsid w:val="003B0C6E"/>
    <w:rsid w:val="003B42EC"/>
    <w:rsid w:val="003C38C2"/>
    <w:rsid w:val="003C3D60"/>
    <w:rsid w:val="003C4D70"/>
    <w:rsid w:val="003E306E"/>
    <w:rsid w:val="003E505A"/>
    <w:rsid w:val="003E7C11"/>
    <w:rsid w:val="003F2FF2"/>
    <w:rsid w:val="003F570B"/>
    <w:rsid w:val="004033F9"/>
    <w:rsid w:val="00404784"/>
    <w:rsid w:val="004066CA"/>
    <w:rsid w:val="004122C7"/>
    <w:rsid w:val="00420C4A"/>
    <w:rsid w:val="004216B0"/>
    <w:rsid w:val="0042184F"/>
    <w:rsid w:val="00440A24"/>
    <w:rsid w:val="00443E00"/>
    <w:rsid w:val="00445B5F"/>
    <w:rsid w:val="004473D9"/>
    <w:rsid w:val="0047089B"/>
    <w:rsid w:val="00476186"/>
    <w:rsid w:val="004A362B"/>
    <w:rsid w:val="004B2D12"/>
    <w:rsid w:val="004B533A"/>
    <w:rsid w:val="004B7F01"/>
    <w:rsid w:val="004C51E7"/>
    <w:rsid w:val="004D39B0"/>
    <w:rsid w:val="004E4197"/>
    <w:rsid w:val="004F2788"/>
    <w:rsid w:val="004F4640"/>
    <w:rsid w:val="004F7ABD"/>
    <w:rsid w:val="00501836"/>
    <w:rsid w:val="0050657D"/>
    <w:rsid w:val="00512639"/>
    <w:rsid w:val="0051451D"/>
    <w:rsid w:val="00520088"/>
    <w:rsid w:val="0053338D"/>
    <w:rsid w:val="00535DB2"/>
    <w:rsid w:val="0053773C"/>
    <w:rsid w:val="00540CB1"/>
    <w:rsid w:val="00546151"/>
    <w:rsid w:val="00547A8E"/>
    <w:rsid w:val="00550D3F"/>
    <w:rsid w:val="00554199"/>
    <w:rsid w:val="0055549F"/>
    <w:rsid w:val="005571D2"/>
    <w:rsid w:val="005703F8"/>
    <w:rsid w:val="005729DE"/>
    <w:rsid w:val="00573B83"/>
    <w:rsid w:val="005744B1"/>
    <w:rsid w:val="005748C1"/>
    <w:rsid w:val="005B28CD"/>
    <w:rsid w:val="005B2F6A"/>
    <w:rsid w:val="005B5350"/>
    <w:rsid w:val="005E0A54"/>
    <w:rsid w:val="005E5FC8"/>
    <w:rsid w:val="005F47C3"/>
    <w:rsid w:val="00615410"/>
    <w:rsid w:val="0062691D"/>
    <w:rsid w:val="006274DE"/>
    <w:rsid w:val="0064162C"/>
    <w:rsid w:val="006547E6"/>
    <w:rsid w:val="006666CB"/>
    <w:rsid w:val="0067166E"/>
    <w:rsid w:val="0068067D"/>
    <w:rsid w:val="006926E7"/>
    <w:rsid w:val="006D1B4A"/>
    <w:rsid w:val="006E0D42"/>
    <w:rsid w:val="006E4305"/>
    <w:rsid w:val="006F08C4"/>
    <w:rsid w:val="006F0F7D"/>
    <w:rsid w:val="00704EEA"/>
    <w:rsid w:val="00733111"/>
    <w:rsid w:val="00743707"/>
    <w:rsid w:val="0076208C"/>
    <w:rsid w:val="00765BCB"/>
    <w:rsid w:val="0076612A"/>
    <w:rsid w:val="00772B01"/>
    <w:rsid w:val="00775A85"/>
    <w:rsid w:val="00783A9D"/>
    <w:rsid w:val="007A29AC"/>
    <w:rsid w:val="007A4DCF"/>
    <w:rsid w:val="007A5CF3"/>
    <w:rsid w:val="007A6FFC"/>
    <w:rsid w:val="007B0D16"/>
    <w:rsid w:val="007B1FA4"/>
    <w:rsid w:val="007B336A"/>
    <w:rsid w:val="007C0E8F"/>
    <w:rsid w:val="007C1AD3"/>
    <w:rsid w:val="007D164B"/>
    <w:rsid w:val="007D670D"/>
    <w:rsid w:val="007F60C9"/>
    <w:rsid w:val="0080262A"/>
    <w:rsid w:val="0080390A"/>
    <w:rsid w:val="00805255"/>
    <w:rsid w:val="00811451"/>
    <w:rsid w:val="00812F67"/>
    <w:rsid w:val="008204EB"/>
    <w:rsid w:val="00820C79"/>
    <w:rsid w:val="00841A38"/>
    <w:rsid w:val="00852761"/>
    <w:rsid w:val="008528CD"/>
    <w:rsid w:val="008541F4"/>
    <w:rsid w:val="008555D8"/>
    <w:rsid w:val="008557D9"/>
    <w:rsid w:val="0086296E"/>
    <w:rsid w:val="00880280"/>
    <w:rsid w:val="00881683"/>
    <w:rsid w:val="00886A49"/>
    <w:rsid w:val="008A3E0D"/>
    <w:rsid w:val="008B1413"/>
    <w:rsid w:val="008B1A95"/>
    <w:rsid w:val="008B7089"/>
    <w:rsid w:val="008B788C"/>
    <w:rsid w:val="008B7F2C"/>
    <w:rsid w:val="008C0733"/>
    <w:rsid w:val="008C2F71"/>
    <w:rsid w:val="008C3D05"/>
    <w:rsid w:val="008E641D"/>
    <w:rsid w:val="008E6767"/>
    <w:rsid w:val="008F3F03"/>
    <w:rsid w:val="00904723"/>
    <w:rsid w:val="009055A4"/>
    <w:rsid w:val="00907FB5"/>
    <w:rsid w:val="009224C6"/>
    <w:rsid w:val="00922EF7"/>
    <w:rsid w:val="00937FAE"/>
    <w:rsid w:val="00960BBB"/>
    <w:rsid w:val="00970587"/>
    <w:rsid w:val="00976D49"/>
    <w:rsid w:val="00981B2B"/>
    <w:rsid w:val="00981FD0"/>
    <w:rsid w:val="00990134"/>
    <w:rsid w:val="009913CA"/>
    <w:rsid w:val="0099510A"/>
    <w:rsid w:val="00995655"/>
    <w:rsid w:val="009A2E75"/>
    <w:rsid w:val="009A6C90"/>
    <w:rsid w:val="009C1661"/>
    <w:rsid w:val="009C6BFE"/>
    <w:rsid w:val="009D19CA"/>
    <w:rsid w:val="009D19DD"/>
    <w:rsid w:val="009D4798"/>
    <w:rsid w:val="009F4548"/>
    <w:rsid w:val="009F5A9A"/>
    <w:rsid w:val="009F7B7D"/>
    <w:rsid w:val="00A04BCF"/>
    <w:rsid w:val="00A166AA"/>
    <w:rsid w:val="00A21D5C"/>
    <w:rsid w:val="00A727E0"/>
    <w:rsid w:val="00A77CBC"/>
    <w:rsid w:val="00A84A39"/>
    <w:rsid w:val="00A952E7"/>
    <w:rsid w:val="00A974EA"/>
    <w:rsid w:val="00AA1335"/>
    <w:rsid w:val="00AA2425"/>
    <w:rsid w:val="00AB0A37"/>
    <w:rsid w:val="00AB1597"/>
    <w:rsid w:val="00AB2DCE"/>
    <w:rsid w:val="00AB726F"/>
    <w:rsid w:val="00AC2831"/>
    <w:rsid w:val="00AC4F2F"/>
    <w:rsid w:val="00AC4FDA"/>
    <w:rsid w:val="00AD24EB"/>
    <w:rsid w:val="00AE35E2"/>
    <w:rsid w:val="00AE55AE"/>
    <w:rsid w:val="00AE5B77"/>
    <w:rsid w:val="00AF5C71"/>
    <w:rsid w:val="00AF7879"/>
    <w:rsid w:val="00B05C89"/>
    <w:rsid w:val="00B121E7"/>
    <w:rsid w:val="00B1590C"/>
    <w:rsid w:val="00B173BE"/>
    <w:rsid w:val="00B17BBD"/>
    <w:rsid w:val="00B20129"/>
    <w:rsid w:val="00B20F0B"/>
    <w:rsid w:val="00B27396"/>
    <w:rsid w:val="00B34911"/>
    <w:rsid w:val="00B36B30"/>
    <w:rsid w:val="00B417FB"/>
    <w:rsid w:val="00B529D0"/>
    <w:rsid w:val="00B52E8A"/>
    <w:rsid w:val="00B55A40"/>
    <w:rsid w:val="00B60780"/>
    <w:rsid w:val="00B74749"/>
    <w:rsid w:val="00B761FF"/>
    <w:rsid w:val="00B76E71"/>
    <w:rsid w:val="00B80837"/>
    <w:rsid w:val="00B86101"/>
    <w:rsid w:val="00B90C81"/>
    <w:rsid w:val="00B9352D"/>
    <w:rsid w:val="00B947F1"/>
    <w:rsid w:val="00B96F9C"/>
    <w:rsid w:val="00BC4FBE"/>
    <w:rsid w:val="00BC619A"/>
    <w:rsid w:val="00BD668D"/>
    <w:rsid w:val="00BD6C2A"/>
    <w:rsid w:val="00BE30DB"/>
    <w:rsid w:val="00BF4A05"/>
    <w:rsid w:val="00C02E93"/>
    <w:rsid w:val="00C276E6"/>
    <w:rsid w:val="00C41B61"/>
    <w:rsid w:val="00C5617A"/>
    <w:rsid w:val="00C5775A"/>
    <w:rsid w:val="00C61AFA"/>
    <w:rsid w:val="00C664C8"/>
    <w:rsid w:val="00C70907"/>
    <w:rsid w:val="00C9560B"/>
    <w:rsid w:val="00C957E6"/>
    <w:rsid w:val="00CC1962"/>
    <w:rsid w:val="00CC2DCE"/>
    <w:rsid w:val="00CD5084"/>
    <w:rsid w:val="00CE49E3"/>
    <w:rsid w:val="00CF6C3F"/>
    <w:rsid w:val="00D15685"/>
    <w:rsid w:val="00D20CF1"/>
    <w:rsid w:val="00D21F7D"/>
    <w:rsid w:val="00D250D9"/>
    <w:rsid w:val="00D25C82"/>
    <w:rsid w:val="00D317B4"/>
    <w:rsid w:val="00D45E7C"/>
    <w:rsid w:val="00D57D43"/>
    <w:rsid w:val="00D67F66"/>
    <w:rsid w:val="00D701E0"/>
    <w:rsid w:val="00D73A48"/>
    <w:rsid w:val="00D93304"/>
    <w:rsid w:val="00D95B14"/>
    <w:rsid w:val="00DB4CB0"/>
    <w:rsid w:val="00DC2B18"/>
    <w:rsid w:val="00DF31A3"/>
    <w:rsid w:val="00E1448C"/>
    <w:rsid w:val="00E21831"/>
    <w:rsid w:val="00E22E92"/>
    <w:rsid w:val="00E23996"/>
    <w:rsid w:val="00E241C7"/>
    <w:rsid w:val="00E26034"/>
    <w:rsid w:val="00E35237"/>
    <w:rsid w:val="00E42BF2"/>
    <w:rsid w:val="00E44D29"/>
    <w:rsid w:val="00E455FD"/>
    <w:rsid w:val="00E47FB5"/>
    <w:rsid w:val="00E573F2"/>
    <w:rsid w:val="00E63015"/>
    <w:rsid w:val="00E63F26"/>
    <w:rsid w:val="00E67E35"/>
    <w:rsid w:val="00E87F83"/>
    <w:rsid w:val="00E921E4"/>
    <w:rsid w:val="00E93493"/>
    <w:rsid w:val="00E9567D"/>
    <w:rsid w:val="00EB0E63"/>
    <w:rsid w:val="00EB295D"/>
    <w:rsid w:val="00EB5C44"/>
    <w:rsid w:val="00ED4CCF"/>
    <w:rsid w:val="00ED4EA5"/>
    <w:rsid w:val="00EE06E7"/>
    <w:rsid w:val="00EF69D1"/>
    <w:rsid w:val="00EF727F"/>
    <w:rsid w:val="00F02D23"/>
    <w:rsid w:val="00F0349D"/>
    <w:rsid w:val="00F04C5D"/>
    <w:rsid w:val="00F17CD7"/>
    <w:rsid w:val="00F235AA"/>
    <w:rsid w:val="00F25834"/>
    <w:rsid w:val="00F270AA"/>
    <w:rsid w:val="00F3589B"/>
    <w:rsid w:val="00F36512"/>
    <w:rsid w:val="00F61E05"/>
    <w:rsid w:val="00F634F9"/>
    <w:rsid w:val="00F760BD"/>
    <w:rsid w:val="00F912F0"/>
    <w:rsid w:val="00FA2CF7"/>
    <w:rsid w:val="00FA3A43"/>
    <w:rsid w:val="00FC6D71"/>
    <w:rsid w:val="00FD04DB"/>
    <w:rsid w:val="00FD688D"/>
    <w:rsid w:val="00FD762C"/>
    <w:rsid w:val="00FE309E"/>
    <w:rsid w:val="00FF06F2"/>
    <w:rsid w:val="00FF14C9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DA393589-CA58-42BA-A4AA-D49450C4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bCs/>
      <w:snapToGrid/>
      <w:sz w:val="40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bCs/>
      <w:caps/>
      <w:snapToGrid/>
      <w:sz w:val="28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1134"/>
      </w:tabs>
      <w:outlineLvl w:val="2"/>
    </w:pPr>
    <w:rPr>
      <w:b/>
      <w:bCs/>
      <w:iCs/>
      <w:snapToGrid/>
      <w:sz w:val="22"/>
      <w:szCs w:val="24"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1134"/>
      </w:tabs>
      <w:jc w:val="left"/>
      <w:outlineLvl w:val="3"/>
    </w:pPr>
    <w:rPr>
      <w:b/>
      <w:snapToGrid/>
      <w:sz w:val="22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keepLines/>
      <w:widowControl/>
      <w:shd w:val="solid" w:color="FFFFFF" w:fill="FFFFFF"/>
      <w:tabs>
        <w:tab w:val="left" w:pos="1134"/>
      </w:tabs>
      <w:jc w:val="left"/>
      <w:outlineLvl w:val="4"/>
    </w:pPr>
    <w:rPr>
      <w:snapToGrid/>
      <w:sz w:val="22"/>
    </w:rPr>
  </w:style>
  <w:style w:type="paragraph" w:styleId="Heading6">
    <w:name w:val="heading 6"/>
    <w:basedOn w:val="Normal"/>
    <w:next w:val="Normal"/>
    <w:qFormat/>
    <w:pPr>
      <w:keepNext/>
      <w:widowControl/>
      <w:pBdr>
        <w:top w:val="single" w:sz="6" w:space="1" w:color="auto" w:shadow="1"/>
        <w:left w:val="single" w:sz="6" w:space="1" w:color="auto" w:shadow="1"/>
        <w:bottom w:val="single" w:sz="6" w:space="2" w:color="auto" w:shadow="1"/>
        <w:right w:val="single" w:sz="6" w:space="1" w:color="auto" w:shadow="1"/>
      </w:pBdr>
      <w:shd w:val="pct20" w:color="auto" w:fill="auto"/>
      <w:tabs>
        <w:tab w:val="left" w:pos="851"/>
        <w:tab w:val="left" w:pos="1191"/>
        <w:tab w:val="left" w:pos="1531"/>
      </w:tabs>
      <w:spacing w:after="120"/>
      <w:jc w:val="left"/>
      <w:outlineLvl w:val="5"/>
    </w:pPr>
    <w:rPr>
      <w:b/>
      <w:snapToGrid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Pr>
      <w:sz w:val="20"/>
    </w:rPr>
  </w:style>
  <w:style w:type="paragraph" w:customStyle="1" w:styleId="Style1">
    <w:name w:val="Style1"/>
    <w:basedOn w:val="Normal"/>
  </w:style>
  <w:style w:type="paragraph" w:styleId="BlockText">
    <w:name w:val="Block Text"/>
    <w:basedOn w:val="Normal"/>
    <w:pPr>
      <w:widowControl/>
      <w:tabs>
        <w:tab w:val="left" w:pos="851"/>
        <w:tab w:val="left" w:pos="1191"/>
        <w:tab w:val="left" w:pos="1531"/>
      </w:tabs>
      <w:spacing w:before="240" w:after="120"/>
      <w:ind w:left="284" w:right="-57"/>
      <w:jc w:val="left"/>
    </w:pPr>
    <w:rPr>
      <w:snapToGrid/>
      <w:sz w:val="22"/>
      <w:lang w:val="en-GB"/>
    </w:rPr>
  </w:style>
  <w:style w:type="paragraph" w:styleId="BodyTextIndent">
    <w:name w:val="Body Text Indent"/>
    <w:basedOn w:val="Normal"/>
    <w:pPr>
      <w:tabs>
        <w:tab w:val="left" w:pos="855"/>
        <w:tab w:val="left" w:pos="1710"/>
      </w:tabs>
      <w:ind w:left="1712" w:hanging="1712"/>
      <w:jc w:val="left"/>
    </w:pPr>
    <w:rPr>
      <w:sz w:val="22"/>
      <w:lang w:val="en-GB"/>
    </w:rPr>
  </w:style>
  <w:style w:type="paragraph" w:styleId="BodyTextIndent2">
    <w:name w:val="Body Text Indent 2"/>
    <w:basedOn w:val="Normal"/>
    <w:pPr>
      <w:tabs>
        <w:tab w:val="left" w:pos="855"/>
        <w:tab w:val="left" w:pos="1710"/>
      </w:tabs>
      <w:ind w:left="855" w:hanging="855"/>
      <w:jc w:val="left"/>
    </w:pPr>
    <w:rPr>
      <w:sz w:val="22"/>
      <w:lang w:val="en-GB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lang w:val="en-GB"/>
    </w:rPr>
  </w:style>
  <w:style w:type="paragraph" w:styleId="BodyTextIndent3">
    <w:name w:val="Body Text Indent 3"/>
    <w:basedOn w:val="Normal"/>
    <w:pPr>
      <w:tabs>
        <w:tab w:val="left" w:pos="855"/>
        <w:tab w:val="left" w:pos="1710"/>
      </w:tabs>
      <w:spacing w:line="360" w:lineRule="auto"/>
      <w:ind w:left="1710" w:hanging="1710"/>
      <w:jc w:val="left"/>
    </w:pPr>
    <w:rPr>
      <w:sz w:val="22"/>
      <w:lang w:val="en-GB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lang w:eastAsia="ru-RU"/>
    </w:rPr>
  </w:style>
  <w:style w:type="paragraph" w:customStyle="1" w:styleId="ParaNo">
    <w:name w:val="ParaNo."/>
    <w:basedOn w:val="Normal"/>
    <w:pPr>
      <w:widowControl/>
      <w:numPr>
        <w:numId w:val="3"/>
      </w:numPr>
      <w:spacing w:after="240" w:line="480" w:lineRule="auto"/>
    </w:pPr>
    <w:rPr>
      <w:lang w:val="en-GB"/>
    </w:rPr>
  </w:style>
  <w:style w:type="paragraph" w:styleId="Subtitle">
    <w:name w:val="Subtitle"/>
    <w:basedOn w:val="Normal"/>
    <w:qFormat/>
    <w:pPr>
      <w:tabs>
        <w:tab w:val="center" w:pos="4735"/>
      </w:tabs>
      <w:autoSpaceDE w:val="0"/>
      <w:autoSpaceDN w:val="0"/>
      <w:adjustRightInd w:val="0"/>
      <w:jc w:val="center"/>
    </w:pPr>
    <w:rPr>
      <w:snapToGrid/>
      <w:szCs w:val="24"/>
      <w:u w:val="single"/>
    </w:rPr>
  </w:style>
  <w:style w:type="table" w:styleId="TableGrid">
    <w:name w:val="Table Grid"/>
    <w:basedOn w:val="TableNormal"/>
    <w:rsid w:val="00DB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pPr>
      <w:widowControl/>
      <w:jc w:val="left"/>
    </w:pPr>
    <w:rPr>
      <w:snapToGrid/>
      <w:sz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8C3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3D05"/>
  </w:style>
  <w:style w:type="paragraph" w:styleId="BodyText">
    <w:name w:val="Body Text"/>
    <w:basedOn w:val="Normal"/>
    <w:rsid w:val="00EB5C44"/>
    <w:pPr>
      <w:spacing w:after="120"/>
    </w:pPr>
  </w:style>
  <w:style w:type="paragraph" w:styleId="BalloonText">
    <w:name w:val="Balloon Text"/>
    <w:basedOn w:val="Normal"/>
    <w:semiHidden/>
    <w:rsid w:val="000C1716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5E5FC8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b/>
      <w:snapToGrid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meetings in June 2015 - HSFG</vt:lpstr>
    </vt:vector>
  </TitlesOfParts>
  <Company>UNECE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meetings in June 2015 - HSFG</dc:title>
  <dc:creator>Baudet</dc:creator>
  <cp:lastModifiedBy>ECE/ADN/36</cp:lastModifiedBy>
  <cp:revision>3</cp:revision>
  <cp:lastPrinted>2016-06-15T14:49:00Z</cp:lastPrinted>
  <dcterms:created xsi:type="dcterms:W3CDTF">2016-07-13T14:00:00Z</dcterms:created>
  <dcterms:modified xsi:type="dcterms:W3CDTF">2016-07-19T08:52:00Z</dcterms:modified>
</cp:coreProperties>
</file>