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B4FC7" w:rsidRPr="005B4FC7" w:rsidTr="00C0415E">
        <w:trPr>
          <w:cantSplit/>
          <w:trHeight w:hRule="exact" w:val="851"/>
        </w:trPr>
        <w:tc>
          <w:tcPr>
            <w:tcW w:w="1276" w:type="dxa"/>
            <w:tcBorders>
              <w:bottom w:val="single" w:sz="4" w:space="0" w:color="auto"/>
            </w:tcBorders>
            <w:vAlign w:val="bottom"/>
          </w:tcPr>
          <w:p w:rsidR="005B4FC7" w:rsidRPr="005B4FC7" w:rsidRDefault="005B4FC7" w:rsidP="005B4FC7"/>
        </w:tc>
        <w:tc>
          <w:tcPr>
            <w:tcW w:w="8363" w:type="dxa"/>
            <w:gridSpan w:val="2"/>
            <w:tcBorders>
              <w:bottom w:val="single" w:sz="4" w:space="0" w:color="auto"/>
            </w:tcBorders>
            <w:vAlign w:val="bottom"/>
          </w:tcPr>
          <w:p w:rsidR="005B4FC7" w:rsidRPr="005B4FC7" w:rsidRDefault="005B4FC7" w:rsidP="005B4FC7">
            <w:pPr>
              <w:ind w:left="6095"/>
            </w:pPr>
            <w:r w:rsidRPr="005B4FC7">
              <w:rPr>
                <w:b/>
                <w:sz w:val="40"/>
                <w:szCs w:val="40"/>
              </w:rPr>
              <w:t xml:space="preserve"> INF.</w:t>
            </w:r>
            <w:r>
              <w:rPr>
                <w:b/>
                <w:sz w:val="40"/>
                <w:szCs w:val="40"/>
              </w:rPr>
              <w:t>20</w:t>
            </w:r>
          </w:p>
        </w:tc>
      </w:tr>
      <w:tr w:rsidR="005B4FC7" w:rsidRPr="005B4FC7" w:rsidTr="00C0415E">
        <w:trPr>
          <w:cantSplit/>
          <w:trHeight w:hRule="exact" w:val="3972"/>
        </w:trPr>
        <w:tc>
          <w:tcPr>
            <w:tcW w:w="6804" w:type="dxa"/>
            <w:gridSpan w:val="2"/>
            <w:tcBorders>
              <w:top w:val="single" w:sz="4" w:space="0" w:color="auto"/>
              <w:bottom w:val="single" w:sz="12" w:space="0" w:color="auto"/>
            </w:tcBorders>
          </w:tcPr>
          <w:p w:rsidR="005B4FC7" w:rsidRPr="005B4FC7" w:rsidRDefault="005B4FC7" w:rsidP="005B4FC7">
            <w:pPr>
              <w:spacing w:before="120" w:after="120"/>
              <w:rPr>
                <w:b/>
                <w:sz w:val="28"/>
                <w:szCs w:val="28"/>
              </w:rPr>
            </w:pPr>
            <w:r w:rsidRPr="005B4FC7">
              <w:rPr>
                <w:b/>
                <w:sz w:val="28"/>
                <w:szCs w:val="28"/>
              </w:rPr>
              <w:t>Economic Commission for Europe</w:t>
            </w:r>
          </w:p>
          <w:p w:rsidR="005B4FC7" w:rsidRPr="005B4FC7" w:rsidRDefault="005B4FC7" w:rsidP="005B4FC7">
            <w:pPr>
              <w:spacing w:before="120"/>
              <w:rPr>
                <w:sz w:val="28"/>
                <w:szCs w:val="28"/>
              </w:rPr>
            </w:pPr>
            <w:r w:rsidRPr="005B4FC7">
              <w:rPr>
                <w:sz w:val="28"/>
                <w:szCs w:val="28"/>
              </w:rPr>
              <w:t>Inland Transport Committee</w:t>
            </w:r>
          </w:p>
          <w:p w:rsidR="005B4FC7" w:rsidRPr="005B4FC7" w:rsidRDefault="005B4FC7" w:rsidP="005B4FC7">
            <w:pPr>
              <w:spacing w:before="120"/>
              <w:rPr>
                <w:b/>
              </w:rPr>
            </w:pPr>
            <w:r w:rsidRPr="005B4FC7">
              <w:rPr>
                <w:b/>
              </w:rPr>
              <w:t>Working Party on the Transport of Dangerous Goods</w:t>
            </w:r>
          </w:p>
          <w:p w:rsidR="005B4FC7" w:rsidRPr="005B4FC7" w:rsidRDefault="005B4FC7" w:rsidP="005B4FC7">
            <w:pPr>
              <w:spacing w:before="120"/>
              <w:rPr>
                <w:b/>
              </w:rPr>
            </w:pPr>
            <w:r w:rsidRPr="005B4FC7">
              <w:rPr>
                <w:b/>
              </w:rPr>
              <w:t>Joint Meeting of Experts on the Regulations annexed to the</w:t>
            </w:r>
            <w:r w:rsidRPr="005B4FC7">
              <w:rPr>
                <w:b/>
              </w:rPr>
              <w:br/>
              <w:t>European Agreement concerning the International Carriage</w:t>
            </w:r>
            <w:r w:rsidRPr="005B4FC7">
              <w:rPr>
                <w:b/>
              </w:rPr>
              <w:br/>
              <w:t>of Dangerous Goods by Inland Waterways (ADN)</w:t>
            </w:r>
            <w:r w:rsidRPr="005B4FC7">
              <w:rPr>
                <w:b/>
              </w:rPr>
              <w:br/>
              <w:t>(ADN Safety Committee)</w:t>
            </w:r>
          </w:p>
          <w:p w:rsidR="005B4FC7" w:rsidRPr="005B4FC7" w:rsidRDefault="005B4FC7" w:rsidP="005B4FC7">
            <w:pPr>
              <w:spacing w:before="120"/>
              <w:rPr>
                <w:b/>
              </w:rPr>
            </w:pPr>
            <w:r w:rsidRPr="005B4FC7">
              <w:rPr>
                <w:b/>
              </w:rPr>
              <w:t>Twenty-eighth session</w:t>
            </w:r>
          </w:p>
          <w:p w:rsidR="005B4FC7" w:rsidRPr="005B4FC7" w:rsidRDefault="005B4FC7" w:rsidP="005B4FC7">
            <w:r w:rsidRPr="005B4FC7">
              <w:t>Geneva, 25 - 29 January 2016</w:t>
            </w:r>
            <w:r w:rsidRPr="005B4FC7">
              <w:br/>
              <w:t>Item 4 (e) of the provisional agenda</w:t>
            </w:r>
          </w:p>
          <w:p w:rsidR="005B4FC7" w:rsidRPr="005B4FC7" w:rsidRDefault="005B4FC7" w:rsidP="005B4FC7">
            <w:pPr>
              <w:rPr>
                <w:b/>
              </w:rPr>
            </w:pPr>
            <w:r w:rsidRPr="005B4FC7">
              <w:rPr>
                <w:b/>
              </w:rPr>
              <w:t>Implementation of the European Agreement concerning the International Carriage of Dangerous Goods by Inland Waterways (ADN)</w:t>
            </w:r>
          </w:p>
          <w:p w:rsidR="005B4FC7" w:rsidRPr="005B4FC7" w:rsidRDefault="005B4FC7" w:rsidP="005B4FC7">
            <w:pPr>
              <w:rPr>
                <w:b/>
              </w:rPr>
            </w:pPr>
            <w:r w:rsidRPr="005B4FC7">
              <w:rPr>
                <w:b/>
              </w:rPr>
              <w:t>Matters related to classification societies</w:t>
            </w:r>
          </w:p>
        </w:tc>
        <w:tc>
          <w:tcPr>
            <w:tcW w:w="2835" w:type="dxa"/>
            <w:tcBorders>
              <w:top w:val="single" w:sz="4" w:space="0" w:color="auto"/>
              <w:bottom w:val="single" w:sz="12" w:space="0" w:color="auto"/>
            </w:tcBorders>
          </w:tcPr>
          <w:p w:rsidR="005B4FC7" w:rsidRPr="005B4FC7" w:rsidRDefault="005B4FC7" w:rsidP="005B4FC7">
            <w:pPr>
              <w:spacing w:before="120"/>
            </w:pPr>
          </w:p>
          <w:p w:rsidR="005B4FC7" w:rsidRPr="005B4FC7" w:rsidRDefault="005B4FC7" w:rsidP="005B4FC7">
            <w:pPr>
              <w:spacing w:before="120"/>
              <w:rPr>
                <w:b/>
              </w:rPr>
            </w:pPr>
            <w:r w:rsidRPr="005B4FC7">
              <w:rPr>
                <w:b/>
              </w:rPr>
              <w:t>19 January 2016</w:t>
            </w:r>
          </w:p>
        </w:tc>
      </w:tr>
    </w:tbl>
    <w:p w:rsidR="00226043" w:rsidRPr="00226043" w:rsidRDefault="00226043" w:rsidP="00C0415E">
      <w:pPr>
        <w:pStyle w:val="HChG"/>
        <w:rPr>
          <w:lang w:eastAsia="en-GB"/>
        </w:rPr>
      </w:pPr>
      <w:r w:rsidRPr="00226043">
        <w:rPr>
          <w:lang w:val="en-US" w:eastAsia="fr-FR"/>
        </w:rPr>
        <w:tab/>
      </w:r>
      <w:r w:rsidRPr="00226043">
        <w:rPr>
          <w:lang w:val="en-US" w:eastAsia="fr-FR"/>
        </w:rPr>
        <w:tab/>
      </w:r>
      <w:r w:rsidR="005E6771">
        <w:rPr>
          <w:lang w:eastAsia="en-GB"/>
        </w:rPr>
        <w:t xml:space="preserve">ISO </w:t>
      </w:r>
      <w:proofErr w:type="gramStart"/>
      <w:r w:rsidR="005E6771">
        <w:rPr>
          <w:lang w:eastAsia="en-GB"/>
        </w:rPr>
        <w:t>17020:2012  -</w:t>
      </w:r>
      <w:proofErr w:type="gramEnd"/>
      <w:r w:rsidR="005E6771">
        <w:rPr>
          <w:lang w:eastAsia="en-GB"/>
        </w:rPr>
        <w:t xml:space="preserve">  </w:t>
      </w:r>
      <w:r w:rsidRPr="00226043">
        <w:rPr>
          <w:lang w:eastAsia="en-GB"/>
        </w:rPr>
        <w:t>S</w:t>
      </w:r>
      <w:r w:rsidR="005E6771">
        <w:rPr>
          <w:lang w:eastAsia="en-GB"/>
        </w:rPr>
        <w:t>ubsection 1.15.3.8 ADN</w:t>
      </w:r>
    </w:p>
    <w:p w:rsidR="00226043" w:rsidRPr="00226043" w:rsidRDefault="00226043" w:rsidP="00C0415E">
      <w:pPr>
        <w:pStyle w:val="H1G"/>
        <w:rPr>
          <w:lang w:val="en-US" w:eastAsia="en-GB" w:bidi="en-GB"/>
        </w:rPr>
      </w:pPr>
      <w:r w:rsidRPr="00226043">
        <w:rPr>
          <w:lang w:val="en-US" w:eastAsia="en-GB" w:bidi="en-GB"/>
        </w:rPr>
        <w:tab/>
      </w:r>
      <w:r w:rsidRPr="00226043">
        <w:rPr>
          <w:lang w:val="en-US" w:eastAsia="en-GB" w:bidi="en-GB"/>
        </w:rPr>
        <w:tab/>
        <w:t>Transmitted by the Recommended ADN Classification Societies</w:t>
      </w:r>
    </w:p>
    <w:p w:rsidR="005E6771" w:rsidRPr="003C26A9" w:rsidRDefault="00C0415E" w:rsidP="00C0415E">
      <w:pPr>
        <w:pStyle w:val="H23G"/>
        <w:rPr>
          <w:lang w:val="en-US"/>
        </w:rPr>
      </w:pPr>
      <w:r>
        <w:rPr>
          <w:lang w:val="en-US"/>
        </w:rPr>
        <w:tab/>
        <w:t>1.</w:t>
      </w:r>
      <w:r>
        <w:rPr>
          <w:lang w:val="en-US"/>
        </w:rPr>
        <w:tab/>
      </w:r>
      <w:r w:rsidR="005E6771" w:rsidRPr="003C26A9">
        <w:rPr>
          <w:lang w:val="en-US"/>
        </w:rPr>
        <w:t>The aim of submission.</w:t>
      </w:r>
    </w:p>
    <w:p w:rsidR="005E6771" w:rsidRPr="003C26A9" w:rsidRDefault="005E6771" w:rsidP="00C0415E">
      <w:pPr>
        <w:pStyle w:val="SingleTxtG"/>
        <w:rPr>
          <w:lang w:val="en-US"/>
        </w:rPr>
      </w:pPr>
      <w:r w:rsidRPr="003C26A9">
        <w:rPr>
          <w:lang w:val="en-US"/>
        </w:rPr>
        <w:t>The Reco</w:t>
      </w:r>
      <w:r>
        <w:rPr>
          <w:lang w:val="en-US"/>
        </w:rPr>
        <w:t>mmended</w:t>
      </w:r>
      <w:r w:rsidRPr="003C26A9">
        <w:rPr>
          <w:lang w:val="en-US"/>
        </w:rPr>
        <w:t xml:space="preserve"> Classification Societies Group would like to re-arrange the following ADN Requirement (Part 1, para 1.15.3.8):</w:t>
      </w:r>
    </w:p>
    <w:p w:rsidR="005E6771" w:rsidRPr="00C0415E" w:rsidRDefault="005E6771" w:rsidP="00C0415E">
      <w:pPr>
        <w:pStyle w:val="SingleTxtG"/>
        <w:rPr>
          <w:i/>
          <w:lang w:val="en-US"/>
        </w:rPr>
      </w:pPr>
      <w:r w:rsidRPr="00C0415E">
        <w:rPr>
          <w:i/>
          <w:lang w:val="en-US"/>
        </w:rPr>
        <w:t>The classification society shall have prepared and implemented and shall maintain an effective system of internal quality based on the relevant aspects of internationally recognized quality standards and conforming to the standards EN ISO/IEC 17020:2012 (except clause 8.1.3) (inspection bodies) and ISO 9001 or EN ISO 9001:2008 + AC:2009. The classification society is subject to certification of its quality system by an independent body of auditors recognized by the administration of the State in which it is located.</w:t>
      </w:r>
    </w:p>
    <w:p w:rsidR="005E6771" w:rsidRPr="003C26A9" w:rsidRDefault="00C0415E" w:rsidP="00C0415E">
      <w:pPr>
        <w:pStyle w:val="H23G"/>
        <w:rPr>
          <w:lang w:val="en-US"/>
        </w:rPr>
      </w:pPr>
      <w:r>
        <w:rPr>
          <w:lang w:val="en-US"/>
        </w:rPr>
        <w:tab/>
        <w:t>2.</w:t>
      </w:r>
      <w:r>
        <w:rPr>
          <w:lang w:val="en-US"/>
        </w:rPr>
        <w:tab/>
      </w:r>
      <w:r w:rsidR="005E6771" w:rsidRPr="003C26A9">
        <w:rPr>
          <w:lang w:val="en-US"/>
        </w:rPr>
        <w:t xml:space="preserve">Reasons </w:t>
      </w:r>
    </w:p>
    <w:p w:rsidR="005E6771" w:rsidRPr="003C26A9" w:rsidRDefault="005E6771" w:rsidP="00C0415E">
      <w:pPr>
        <w:pStyle w:val="SingleTxtG"/>
        <w:tabs>
          <w:tab w:val="left" w:pos="1701"/>
        </w:tabs>
        <w:rPr>
          <w:lang w:val="en-US"/>
        </w:rPr>
      </w:pPr>
      <w:r w:rsidRPr="003C26A9">
        <w:rPr>
          <w:lang w:val="en-US"/>
        </w:rPr>
        <w:t xml:space="preserve">2.1 </w:t>
      </w:r>
      <w:r w:rsidR="00C0415E">
        <w:rPr>
          <w:lang w:val="en-US"/>
        </w:rPr>
        <w:tab/>
      </w:r>
      <w:r w:rsidRPr="003C26A9">
        <w:rPr>
          <w:lang w:val="en-US"/>
        </w:rPr>
        <w:t xml:space="preserve">The International Standard ISO/IEC 17020:2012 is an </w:t>
      </w:r>
      <w:r w:rsidRPr="003C26A9">
        <w:rPr>
          <w:b/>
          <w:bCs/>
          <w:lang w:val="en-US"/>
        </w:rPr>
        <w:t>accreditation</w:t>
      </w:r>
      <w:r w:rsidRPr="003C26A9">
        <w:rPr>
          <w:lang w:val="en-US"/>
        </w:rPr>
        <w:t xml:space="preserve"> standard applying requirements to the inspection bodies (full name: Conformity assessment - Requirements for the operation of various types of bodies performing inspection). </w:t>
      </w:r>
    </w:p>
    <w:p w:rsidR="005E6771" w:rsidRPr="003C26A9" w:rsidRDefault="005E6771" w:rsidP="00C0415E">
      <w:pPr>
        <w:pStyle w:val="SingleTxtG"/>
        <w:tabs>
          <w:tab w:val="left" w:pos="1701"/>
        </w:tabs>
        <w:rPr>
          <w:lang w:val="en-US"/>
        </w:rPr>
      </w:pPr>
      <w:r w:rsidRPr="003C26A9">
        <w:rPr>
          <w:lang w:val="en-US"/>
        </w:rPr>
        <w:t xml:space="preserve">2.2 </w:t>
      </w:r>
      <w:r w:rsidR="00C0415E">
        <w:rPr>
          <w:lang w:val="en-US"/>
        </w:rPr>
        <w:tab/>
      </w:r>
      <w:r w:rsidRPr="003C26A9">
        <w:rPr>
          <w:lang w:val="en-US"/>
        </w:rPr>
        <w:t xml:space="preserve">Since standard ISO 17020:2012 is an accreditation standard and </w:t>
      </w:r>
      <w:r w:rsidRPr="003C26A9">
        <w:rPr>
          <w:b/>
          <w:bCs/>
          <w:lang w:val="en-US"/>
        </w:rPr>
        <w:t>not</w:t>
      </w:r>
      <w:r w:rsidRPr="003C26A9">
        <w:rPr>
          <w:lang w:val="en-US"/>
        </w:rPr>
        <w:t xml:space="preserve"> a certification standard, the </w:t>
      </w:r>
      <w:r w:rsidRPr="003C26A9">
        <w:rPr>
          <w:b/>
          <w:i/>
          <w:lang w:val="en-US"/>
        </w:rPr>
        <w:t>certification</w:t>
      </w:r>
      <w:r w:rsidRPr="003C26A9">
        <w:rPr>
          <w:lang w:val="en-US"/>
        </w:rPr>
        <w:t xml:space="preserve"> mentioned in the second sentence of para 1.15.3.8 may imply </w:t>
      </w:r>
      <w:r w:rsidRPr="003C26A9">
        <w:rPr>
          <w:b/>
          <w:bCs/>
          <w:lang w:val="en-US"/>
        </w:rPr>
        <w:t>only certification</w:t>
      </w:r>
      <w:r w:rsidRPr="003C26A9">
        <w:rPr>
          <w:lang w:val="en-US"/>
        </w:rPr>
        <w:t xml:space="preserve"> for compliance with ISO 9001 and does not require </w:t>
      </w:r>
      <w:r w:rsidRPr="003C26A9">
        <w:rPr>
          <w:b/>
          <w:bCs/>
          <w:lang w:val="en-US"/>
        </w:rPr>
        <w:t>accreditation</w:t>
      </w:r>
      <w:r w:rsidRPr="003C26A9">
        <w:rPr>
          <w:lang w:val="en-US"/>
        </w:rPr>
        <w:t xml:space="preserve"> of the classification society according to ISO 17020:2012.</w:t>
      </w:r>
    </w:p>
    <w:p w:rsidR="005E6771" w:rsidRPr="003C26A9" w:rsidRDefault="005E6771" w:rsidP="00C0415E">
      <w:pPr>
        <w:pStyle w:val="SingleTxtG"/>
        <w:tabs>
          <w:tab w:val="left" w:pos="1701"/>
        </w:tabs>
        <w:rPr>
          <w:lang w:val="en-US"/>
        </w:rPr>
      </w:pPr>
      <w:r w:rsidRPr="003C26A9">
        <w:rPr>
          <w:lang w:val="en-US"/>
        </w:rPr>
        <w:t xml:space="preserve">2.3 </w:t>
      </w:r>
      <w:r w:rsidR="00C0415E">
        <w:rPr>
          <w:lang w:val="en-US"/>
        </w:rPr>
        <w:tab/>
      </w:r>
      <w:r w:rsidRPr="003C26A9">
        <w:rPr>
          <w:lang w:val="en-US"/>
        </w:rPr>
        <w:t xml:space="preserve">The field of the certified activities is not restricted in both standards, so the classification activities for inland navigation may not be separated from marine activities; the </w:t>
      </w:r>
      <w:r w:rsidRPr="003C26A9">
        <w:rPr>
          <w:b/>
          <w:lang w:val="en-US"/>
        </w:rPr>
        <w:t>certified processes</w:t>
      </w:r>
      <w:r w:rsidRPr="003C26A9">
        <w:rPr>
          <w:lang w:val="en-US"/>
        </w:rPr>
        <w:t xml:space="preserve"> for both issues are the same. </w:t>
      </w:r>
    </w:p>
    <w:p w:rsidR="005E6771" w:rsidRPr="003C26A9" w:rsidRDefault="005E6771" w:rsidP="00C0415E">
      <w:pPr>
        <w:pStyle w:val="SingleTxtG"/>
        <w:tabs>
          <w:tab w:val="left" w:pos="1701"/>
        </w:tabs>
        <w:rPr>
          <w:lang w:val="en-US"/>
        </w:rPr>
      </w:pPr>
      <w:r w:rsidRPr="003C26A9">
        <w:rPr>
          <w:lang w:val="en-US"/>
        </w:rPr>
        <w:t xml:space="preserve">2.4 </w:t>
      </w:r>
      <w:r w:rsidR="00C0415E">
        <w:rPr>
          <w:lang w:val="en-US"/>
        </w:rPr>
        <w:tab/>
      </w:r>
      <w:r w:rsidRPr="003C26A9">
        <w:rPr>
          <w:lang w:val="en-US"/>
        </w:rPr>
        <w:t xml:space="preserve">The certification of any classification society in accordance to the standards shall be subjected to circle-wise auditing Head office and several Branches to complete the cycle audit of all the company's offices within </w:t>
      </w:r>
      <w:ins w:id="0" w:author="Massimo TRIDONDANI" w:date="2015-12-17T14:34:00Z">
        <w:r w:rsidRPr="004A5E98">
          <w:rPr>
            <w:lang w:val="en-US"/>
          </w:rPr>
          <w:t>two certification cycle</w:t>
        </w:r>
      </w:ins>
      <w:ins w:id="1" w:author="Massimo TRIDONDANI" w:date="2015-12-17T14:35:00Z">
        <w:r w:rsidRPr="004A5E98">
          <w:rPr>
            <w:lang w:val="en-US"/>
          </w:rPr>
          <w:t>s</w:t>
        </w:r>
      </w:ins>
      <w:r w:rsidRPr="003C26A9">
        <w:rPr>
          <w:lang w:val="en-US"/>
        </w:rPr>
        <w:t xml:space="preserve">, and the Certificate may be valid for the complete quality system covering HO and operational centers. </w:t>
      </w:r>
    </w:p>
    <w:p w:rsidR="005E6771" w:rsidRPr="003C26A9" w:rsidRDefault="005E6771" w:rsidP="00C0415E">
      <w:pPr>
        <w:pStyle w:val="SingleTxtG"/>
        <w:tabs>
          <w:tab w:val="left" w:pos="1701"/>
        </w:tabs>
        <w:rPr>
          <w:lang w:val="en-US"/>
        </w:rPr>
      </w:pPr>
      <w:r w:rsidRPr="003C26A9">
        <w:rPr>
          <w:lang w:val="en-US"/>
        </w:rPr>
        <w:lastRenderedPageBreak/>
        <w:t xml:space="preserve">2.5 </w:t>
      </w:r>
      <w:r w:rsidR="00C0415E">
        <w:rPr>
          <w:lang w:val="en-US"/>
        </w:rPr>
        <w:tab/>
      </w:r>
      <w:r w:rsidRPr="003C26A9">
        <w:rPr>
          <w:lang w:val="en-US"/>
        </w:rPr>
        <w:t>The Certifying Body</w:t>
      </w:r>
      <w:r w:rsidR="00470BCA">
        <w:rPr>
          <w:lang w:val="en-US"/>
        </w:rPr>
        <w:t xml:space="preserve"> </w:t>
      </w:r>
      <w:bookmarkStart w:id="2" w:name="_GoBack"/>
      <w:bookmarkEnd w:id="2"/>
      <w:r w:rsidRPr="003C26A9">
        <w:rPr>
          <w:lang w:val="en-US"/>
        </w:rPr>
        <w:t>may be one of internationally recognized or recognized only by the country of the Branch activities (in this case the Certificate becomes valid for the exact Branch(</w:t>
      </w:r>
      <w:proofErr w:type="spellStart"/>
      <w:r w:rsidRPr="003C26A9">
        <w:rPr>
          <w:lang w:val="en-US"/>
        </w:rPr>
        <w:t>es</w:t>
      </w:r>
      <w:proofErr w:type="spellEnd"/>
      <w:r w:rsidRPr="003C26A9">
        <w:rPr>
          <w:lang w:val="en-US"/>
        </w:rPr>
        <w:t>) based in the specified Country only).</w:t>
      </w:r>
    </w:p>
    <w:p w:rsidR="005E6771" w:rsidRPr="003C26A9" w:rsidRDefault="00C0415E" w:rsidP="00C0415E">
      <w:pPr>
        <w:pStyle w:val="H23G"/>
        <w:rPr>
          <w:lang w:val="en-US"/>
        </w:rPr>
      </w:pPr>
      <w:r>
        <w:rPr>
          <w:lang w:val="en-US"/>
        </w:rPr>
        <w:tab/>
        <w:t>3.</w:t>
      </w:r>
      <w:r>
        <w:rPr>
          <w:lang w:val="en-US"/>
        </w:rPr>
        <w:tab/>
      </w:r>
      <w:r w:rsidR="005E6771" w:rsidRPr="003C26A9">
        <w:rPr>
          <w:lang w:val="en-US"/>
        </w:rPr>
        <w:t>Proposal</w:t>
      </w:r>
    </w:p>
    <w:p w:rsidR="005E6771" w:rsidRDefault="005E6771" w:rsidP="00C0415E">
      <w:pPr>
        <w:pStyle w:val="SingleTxtG"/>
        <w:rPr>
          <w:lang w:val="en-US"/>
        </w:rPr>
      </w:pPr>
      <w:r w:rsidRPr="003C26A9">
        <w:rPr>
          <w:lang w:val="en-US"/>
        </w:rPr>
        <w:t xml:space="preserve">The Informal Group of Classification Societies would prepare a proposition for rephrasing §1.15.3.8 for a uniform understanding. </w:t>
      </w:r>
    </w:p>
    <w:p w:rsidR="005E6771" w:rsidRDefault="00C0415E" w:rsidP="00C0415E">
      <w:pPr>
        <w:pStyle w:val="H23G"/>
      </w:pPr>
      <w:r>
        <w:tab/>
        <w:t>4.</w:t>
      </w:r>
      <w:r>
        <w:tab/>
      </w:r>
      <w:r w:rsidR="005E6771" w:rsidRPr="00473A94">
        <w:t>Annex</w:t>
      </w:r>
    </w:p>
    <w:p w:rsidR="005E6771" w:rsidRDefault="005E6771" w:rsidP="00C0415E">
      <w:pPr>
        <w:pStyle w:val="SingleTxtG"/>
      </w:pPr>
      <w:r>
        <w:t xml:space="preserve">The letter from IACS dated Dec.23, 2015, clarifying position of IACS QSCS towards ISO 17020 and mentioning ADN requirements, is appended for information and reference. </w:t>
      </w:r>
    </w:p>
    <w:p w:rsidR="00393B3A" w:rsidRDefault="00B460C4" w:rsidP="00C0415E">
      <w:pPr>
        <w:pStyle w:val="SingleTxtG"/>
        <w:spacing w:before="240" w:after="0"/>
        <w:ind w:left="142"/>
        <w:jc w:val="center"/>
        <w:rPr>
          <w:u w:val="single"/>
        </w:rPr>
      </w:pPr>
      <w:r>
        <w:rPr>
          <w:noProof/>
          <w:u w:val="single"/>
          <w:lang w:eastAsia="en-GB"/>
        </w:rPr>
        <w:lastRenderedPageBreak/>
        <w:drawing>
          <wp:inline distT="0" distB="0" distL="0" distR="0">
            <wp:extent cx="6120765" cy="79375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7937538"/>
                    </a:xfrm>
                    <a:prstGeom prst="rect">
                      <a:avLst/>
                    </a:prstGeom>
                    <a:noFill/>
                    <a:ln>
                      <a:noFill/>
                    </a:ln>
                  </pic:spPr>
                </pic:pic>
              </a:graphicData>
            </a:graphic>
          </wp:inline>
        </w:drawing>
      </w:r>
    </w:p>
    <w:p w:rsidR="00393B3A" w:rsidRDefault="00393B3A" w:rsidP="00597DB6">
      <w:pPr>
        <w:pStyle w:val="SingleTxtG"/>
        <w:spacing w:before="240" w:after="0"/>
        <w:jc w:val="center"/>
        <w:rPr>
          <w:u w:val="single"/>
        </w:rPr>
      </w:pPr>
    </w:p>
    <w:p w:rsidR="00393B3A" w:rsidRDefault="00671C5E" w:rsidP="00671C5E">
      <w:pPr>
        <w:pStyle w:val="SingleTxtG"/>
        <w:spacing w:before="240" w:after="0"/>
        <w:ind w:left="0"/>
        <w:rPr>
          <w:u w:val="single"/>
        </w:rPr>
      </w:pPr>
      <w:r>
        <w:rPr>
          <w:noProof/>
          <w:u w:val="single"/>
          <w:lang w:eastAsia="en-GB"/>
        </w:rPr>
        <w:drawing>
          <wp:inline distT="0" distB="0" distL="0" distR="0">
            <wp:extent cx="6120765" cy="658384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6583846"/>
                    </a:xfrm>
                    <a:prstGeom prst="rect">
                      <a:avLst/>
                    </a:prstGeom>
                    <a:noFill/>
                    <a:ln>
                      <a:noFill/>
                    </a:ln>
                  </pic:spPr>
                </pic:pic>
              </a:graphicData>
            </a:graphic>
          </wp:inline>
        </w:drawing>
      </w:r>
    </w:p>
    <w:p w:rsidR="00393B3A" w:rsidRPr="00C0415E" w:rsidRDefault="00C0415E" w:rsidP="00C0415E">
      <w:pPr>
        <w:pStyle w:val="SingleTxtG"/>
        <w:spacing w:before="240" w:after="0"/>
        <w:jc w:val="center"/>
        <w:rPr>
          <w:u w:val="single"/>
        </w:rPr>
      </w:pPr>
      <w:r>
        <w:rPr>
          <w:u w:val="single"/>
        </w:rPr>
        <w:tab/>
      </w:r>
      <w:r>
        <w:rPr>
          <w:u w:val="single"/>
        </w:rPr>
        <w:tab/>
      </w:r>
      <w:r>
        <w:rPr>
          <w:u w:val="single"/>
        </w:rPr>
        <w:tab/>
      </w:r>
    </w:p>
    <w:sectPr w:rsidR="00393B3A" w:rsidRPr="00C0415E" w:rsidSect="00C0415E">
      <w:headerReference w:type="even" r:id="rId11"/>
      <w:headerReference w:type="default" r:id="rId12"/>
      <w:footerReference w:type="even" r:id="rId13"/>
      <w:footerReference w:type="default" r:id="rId14"/>
      <w:footerReference w:type="first" r:id="rId15"/>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5E" w:rsidRDefault="00C0415E" w:rsidP="00226043">
      <w:pPr>
        <w:spacing w:line="240" w:lineRule="auto"/>
      </w:pPr>
      <w:r>
        <w:separator/>
      </w:r>
    </w:p>
  </w:endnote>
  <w:endnote w:type="continuationSeparator" w:id="0">
    <w:p w:rsidR="00C0415E" w:rsidRDefault="00C0415E"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E" w:rsidRPr="00F8267A" w:rsidRDefault="00C0415E" w:rsidP="00F8267A">
    <w:pPr>
      <w:spacing w:line="240" w:lineRule="auto"/>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87737F">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E" w:rsidRPr="00F8267A" w:rsidRDefault="00C0415E"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87737F">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E" w:rsidRPr="00F8267A" w:rsidRDefault="00C0415E"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87737F">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5E" w:rsidRDefault="00C0415E" w:rsidP="00226043">
      <w:pPr>
        <w:spacing w:line="240" w:lineRule="auto"/>
      </w:pPr>
      <w:r>
        <w:separator/>
      </w:r>
    </w:p>
  </w:footnote>
  <w:footnote w:type="continuationSeparator" w:id="0">
    <w:p w:rsidR="00C0415E" w:rsidRDefault="00C0415E"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E" w:rsidRPr="00F8267A" w:rsidRDefault="00C0415E" w:rsidP="00F8267A">
    <w:pPr>
      <w:pBdr>
        <w:bottom w:val="single" w:sz="4" w:space="4" w:color="auto"/>
      </w:pBdr>
      <w:spacing w:line="240" w:lineRule="auto"/>
      <w:rPr>
        <w:b/>
        <w:sz w:val="18"/>
      </w:rPr>
    </w:pPr>
    <w:r w:rsidRPr="00F8267A">
      <w:rPr>
        <w:b/>
        <w:sz w:val="18"/>
      </w:rPr>
      <w:t>W</w:t>
    </w:r>
    <w:r>
      <w:rPr>
        <w:b/>
        <w:sz w:val="18"/>
      </w:rPr>
      <w:t>P.15/AC.2/28/INF.</w:t>
    </w:r>
    <w:r w:rsidR="00C907F0">
      <w:rPr>
        <w:b/>
        <w:sz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E" w:rsidRPr="00F8267A" w:rsidRDefault="00C0415E" w:rsidP="00F8267A">
    <w:pPr>
      <w:pBdr>
        <w:bottom w:val="single" w:sz="4" w:space="4" w:color="auto"/>
      </w:pBdr>
      <w:spacing w:line="240" w:lineRule="auto"/>
      <w:jc w:val="right"/>
      <w:rPr>
        <w:b/>
        <w:sz w:val="18"/>
      </w:rPr>
    </w:pPr>
    <w:r w:rsidRPr="00F8267A">
      <w:rPr>
        <w:b/>
        <w:sz w:val="18"/>
      </w:rPr>
      <w:t>W</w:t>
    </w:r>
    <w:r>
      <w:rPr>
        <w:b/>
        <w:sz w:val="18"/>
      </w:rPr>
      <w:t>P.15/AC.2/28/INF.</w:t>
    </w:r>
    <w:r w:rsidR="00C907F0">
      <w:rPr>
        <w:b/>
        <w:sz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52D3"/>
    <w:rsid w:val="00080D7A"/>
    <w:rsid w:val="00100FF0"/>
    <w:rsid w:val="00123E35"/>
    <w:rsid w:val="001B7E97"/>
    <w:rsid w:val="00226043"/>
    <w:rsid w:val="00241F8A"/>
    <w:rsid w:val="00296E81"/>
    <w:rsid w:val="00393B3A"/>
    <w:rsid w:val="003979E5"/>
    <w:rsid w:val="003C0D82"/>
    <w:rsid w:val="003C10B9"/>
    <w:rsid w:val="003D3E7C"/>
    <w:rsid w:val="004207E1"/>
    <w:rsid w:val="00451C4E"/>
    <w:rsid w:val="00470BCA"/>
    <w:rsid w:val="00481439"/>
    <w:rsid w:val="004A5E98"/>
    <w:rsid w:val="004B5A77"/>
    <w:rsid w:val="00517F5F"/>
    <w:rsid w:val="00597DB6"/>
    <w:rsid w:val="005A230D"/>
    <w:rsid w:val="005B4FC7"/>
    <w:rsid w:val="005C1E05"/>
    <w:rsid w:val="005D7ADF"/>
    <w:rsid w:val="005E6771"/>
    <w:rsid w:val="0062600C"/>
    <w:rsid w:val="00671C5E"/>
    <w:rsid w:val="00763642"/>
    <w:rsid w:val="007D2107"/>
    <w:rsid w:val="007F3119"/>
    <w:rsid w:val="00816ECE"/>
    <w:rsid w:val="0085326F"/>
    <w:rsid w:val="0087737F"/>
    <w:rsid w:val="00930F93"/>
    <w:rsid w:val="009440BA"/>
    <w:rsid w:val="009F58D5"/>
    <w:rsid w:val="00A249BB"/>
    <w:rsid w:val="00A413A9"/>
    <w:rsid w:val="00AD5A9D"/>
    <w:rsid w:val="00B460C4"/>
    <w:rsid w:val="00C0415E"/>
    <w:rsid w:val="00C65283"/>
    <w:rsid w:val="00C73B46"/>
    <w:rsid w:val="00C907F0"/>
    <w:rsid w:val="00D04570"/>
    <w:rsid w:val="00D45197"/>
    <w:rsid w:val="00D55292"/>
    <w:rsid w:val="00D57EF5"/>
    <w:rsid w:val="00D63261"/>
    <w:rsid w:val="00D83F87"/>
    <w:rsid w:val="00DA2B2F"/>
    <w:rsid w:val="00DD396E"/>
    <w:rsid w:val="00F81F01"/>
    <w:rsid w:val="00F8267A"/>
    <w:rsid w:val="00F9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9AB1-F172-43B4-9983-86394A19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5</cp:revision>
  <cp:lastPrinted>2016-01-19T12:19:00Z</cp:lastPrinted>
  <dcterms:created xsi:type="dcterms:W3CDTF">2016-01-19T15:13:00Z</dcterms:created>
  <dcterms:modified xsi:type="dcterms:W3CDTF">2016-01-19T15:28:00Z</dcterms:modified>
</cp:coreProperties>
</file>