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B737F" w:rsidTr="00A94D8E">
        <w:trPr>
          <w:cantSplit/>
          <w:trHeight w:hRule="exact" w:val="851"/>
        </w:trPr>
        <w:tc>
          <w:tcPr>
            <w:tcW w:w="1276" w:type="dxa"/>
            <w:tcBorders>
              <w:bottom w:val="single" w:sz="4" w:space="0" w:color="auto"/>
            </w:tcBorders>
            <w:shd w:val="clear" w:color="auto" w:fill="auto"/>
            <w:vAlign w:val="bottom"/>
          </w:tcPr>
          <w:p w:rsidR="00B56E9C" w:rsidRPr="00FB737F" w:rsidRDefault="00B56E9C" w:rsidP="00A94D8E">
            <w:pPr>
              <w:spacing w:after="80"/>
            </w:pPr>
          </w:p>
        </w:tc>
        <w:tc>
          <w:tcPr>
            <w:tcW w:w="2268" w:type="dxa"/>
            <w:tcBorders>
              <w:bottom w:val="single" w:sz="4" w:space="0" w:color="auto"/>
            </w:tcBorders>
            <w:shd w:val="clear" w:color="auto" w:fill="auto"/>
            <w:vAlign w:val="bottom"/>
          </w:tcPr>
          <w:p w:rsidR="00B56E9C" w:rsidRPr="00FB737F" w:rsidRDefault="00B56E9C" w:rsidP="00A94D8E">
            <w:pPr>
              <w:spacing w:after="80" w:line="300" w:lineRule="exact"/>
              <w:rPr>
                <w:b/>
                <w:sz w:val="24"/>
                <w:szCs w:val="24"/>
              </w:rPr>
            </w:pPr>
            <w:r w:rsidRPr="00FB737F">
              <w:rPr>
                <w:sz w:val="28"/>
                <w:szCs w:val="28"/>
              </w:rPr>
              <w:t>United Nations</w:t>
            </w:r>
          </w:p>
        </w:tc>
        <w:tc>
          <w:tcPr>
            <w:tcW w:w="6095" w:type="dxa"/>
            <w:gridSpan w:val="2"/>
            <w:tcBorders>
              <w:bottom w:val="single" w:sz="4" w:space="0" w:color="auto"/>
            </w:tcBorders>
            <w:shd w:val="clear" w:color="auto" w:fill="auto"/>
            <w:vAlign w:val="bottom"/>
          </w:tcPr>
          <w:p w:rsidR="00B56E9C" w:rsidRPr="00FB737F" w:rsidRDefault="00A5166C" w:rsidP="00B74CED">
            <w:pPr>
              <w:jc w:val="right"/>
            </w:pPr>
            <w:r w:rsidRPr="00FB737F">
              <w:rPr>
                <w:sz w:val="40"/>
              </w:rPr>
              <w:t>ECE</w:t>
            </w:r>
            <w:r w:rsidRPr="00FB737F">
              <w:t>/TRANS/WP.15/AC.</w:t>
            </w:r>
            <w:r w:rsidR="00C56DAE">
              <w:t>2</w:t>
            </w:r>
            <w:r w:rsidRPr="00FB737F">
              <w:t>/201</w:t>
            </w:r>
            <w:r w:rsidR="00B74CED">
              <w:t>6</w:t>
            </w:r>
            <w:r w:rsidRPr="00FB737F">
              <w:t>/1</w:t>
            </w:r>
            <w:r w:rsidR="009030AC">
              <w:t>6</w:t>
            </w:r>
          </w:p>
        </w:tc>
      </w:tr>
      <w:tr w:rsidR="00B56E9C" w:rsidRPr="00FB737F" w:rsidTr="00A94D8E">
        <w:trPr>
          <w:cantSplit/>
          <w:trHeight w:hRule="exact" w:val="2835"/>
        </w:trPr>
        <w:tc>
          <w:tcPr>
            <w:tcW w:w="1276" w:type="dxa"/>
            <w:tcBorders>
              <w:top w:val="single" w:sz="4" w:space="0" w:color="auto"/>
              <w:bottom w:val="single" w:sz="12" w:space="0" w:color="auto"/>
            </w:tcBorders>
            <w:shd w:val="clear" w:color="auto" w:fill="auto"/>
          </w:tcPr>
          <w:p w:rsidR="00B56E9C" w:rsidRPr="00FB737F" w:rsidRDefault="00D327E0" w:rsidP="00A94D8E">
            <w:pPr>
              <w:spacing w:before="120"/>
            </w:pPr>
            <w:r>
              <w:rPr>
                <w:noProof/>
                <w:lang w:eastAsia="en-GB"/>
              </w:rPr>
              <w:drawing>
                <wp:inline distT="0" distB="0" distL="0" distR="0" wp14:anchorId="229DF6D2" wp14:editId="21128B44">
                  <wp:extent cx="714375" cy="590550"/>
                  <wp:effectExtent l="0" t="0" r="9525" b="0"/>
                  <wp:docPr id="8"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FB737F" w:rsidRDefault="00D773DF" w:rsidP="00A94D8E">
            <w:pPr>
              <w:spacing w:before="120" w:line="420" w:lineRule="exact"/>
              <w:rPr>
                <w:sz w:val="40"/>
                <w:szCs w:val="40"/>
              </w:rPr>
            </w:pPr>
            <w:r w:rsidRPr="00FB737F">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FB737F" w:rsidRDefault="00A5166C" w:rsidP="00A94D8E">
            <w:pPr>
              <w:spacing w:before="240" w:line="240" w:lineRule="exact"/>
            </w:pPr>
            <w:r w:rsidRPr="00FB737F">
              <w:t>Distr.: General</w:t>
            </w:r>
          </w:p>
          <w:p w:rsidR="00A5166C" w:rsidRPr="0075761D" w:rsidRDefault="000B3588" w:rsidP="00A94D8E">
            <w:pPr>
              <w:spacing w:line="240" w:lineRule="exact"/>
            </w:pPr>
            <w:r>
              <w:t>12</w:t>
            </w:r>
            <w:r w:rsidR="00CB30FB">
              <w:t xml:space="preserve"> November</w:t>
            </w:r>
            <w:r w:rsidR="00A5166C" w:rsidRPr="0075761D">
              <w:t xml:space="preserve"> 2015</w:t>
            </w:r>
          </w:p>
          <w:p w:rsidR="00A5166C" w:rsidRPr="00FB737F" w:rsidRDefault="00A5166C" w:rsidP="00A94D8E">
            <w:pPr>
              <w:spacing w:line="240" w:lineRule="exact"/>
            </w:pPr>
            <w:r w:rsidRPr="00FB737F">
              <w:t>English</w:t>
            </w:r>
          </w:p>
          <w:p w:rsidR="00A5166C" w:rsidRPr="00FB737F" w:rsidRDefault="00A5166C" w:rsidP="00A94D8E">
            <w:pPr>
              <w:spacing w:line="240" w:lineRule="exact"/>
            </w:pPr>
            <w:r w:rsidRPr="00FB737F">
              <w:t>Original: English and French</w:t>
            </w:r>
          </w:p>
        </w:tc>
      </w:tr>
    </w:tbl>
    <w:p w:rsidR="00A5166C" w:rsidRPr="00FB737F" w:rsidRDefault="00A5166C" w:rsidP="00A5166C">
      <w:pPr>
        <w:spacing w:before="120"/>
        <w:rPr>
          <w:b/>
          <w:sz w:val="28"/>
          <w:szCs w:val="28"/>
        </w:rPr>
      </w:pPr>
      <w:r w:rsidRPr="00FB737F">
        <w:rPr>
          <w:b/>
          <w:sz w:val="28"/>
          <w:szCs w:val="28"/>
        </w:rPr>
        <w:t>Economic Commission for Europe</w:t>
      </w:r>
    </w:p>
    <w:p w:rsidR="00A5166C" w:rsidRPr="00FB737F" w:rsidRDefault="00A5166C" w:rsidP="00A5166C">
      <w:pPr>
        <w:spacing w:before="120"/>
        <w:rPr>
          <w:sz w:val="28"/>
          <w:szCs w:val="28"/>
        </w:rPr>
      </w:pPr>
      <w:r w:rsidRPr="00FB737F">
        <w:rPr>
          <w:sz w:val="28"/>
          <w:szCs w:val="28"/>
        </w:rPr>
        <w:t>Inland Transport Committee</w:t>
      </w:r>
    </w:p>
    <w:p w:rsidR="00A5166C" w:rsidRPr="00FB737F" w:rsidRDefault="00A5166C" w:rsidP="00A5166C">
      <w:pPr>
        <w:spacing w:before="120"/>
        <w:rPr>
          <w:b/>
          <w:sz w:val="24"/>
          <w:szCs w:val="24"/>
        </w:rPr>
      </w:pPr>
      <w:r w:rsidRPr="00FB737F">
        <w:rPr>
          <w:b/>
          <w:sz w:val="24"/>
          <w:szCs w:val="24"/>
        </w:rPr>
        <w:t>Working Party on the Transport of Dangerous Goods</w:t>
      </w:r>
    </w:p>
    <w:p w:rsidR="00A4433F" w:rsidRPr="00DD4696" w:rsidRDefault="00A4433F" w:rsidP="00A4433F">
      <w:pPr>
        <w:spacing w:before="120"/>
        <w:rPr>
          <w:b/>
          <w:bCs/>
        </w:rPr>
      </w:pPr>
      <w:r w:rsidRPr="00DD4696">
        <w:rPr>
          <w:b/>
          <w:bCs/>
        </w:rPr>
        <w:t>Joint Meeting of Experts on the Regulations annexed to the</w:t>
      </w:r>
      <w:r w:rsidRPr="00DD4696">
        <w:rPr>
          <w:b/>
          <w:bCs/>
        </w:rPr>
        <w:br/>
        <w:t>European Agreement concerning the International Carriage</w:t>
      </w:r>
      <w:r w:rsidRPr="00DD4696">
        <w:rPr>
          <w:b/>
          <w:bCs/>
        </w:rPr>
        <w:br/>
        <w:t xml:space="preserve">of Dangerous Goods by Inland Waterways (ADN) </w:t>
      </w:r>
    </w:p>
    <w:p w:rsidR="00A4433F" w:rsidRPr="00DD4696" w:rsidRDefault="00A4433F" w:rsidP="00A4433F">
      <w:r w:rsidRPr="00DD4696">
        <w:rPr>
          <w:b/>
          <w:bCs/>
        </w:rPr>
        <w:t>(ADN Safety Committee)</w:t>
      </w:r>
    </w:p>
    <w:p w:rsidR="00A4433F" w:rsidRPr="00DD4696" w:rsidRDefault="00A4433F" w:rsidP="00A4433F">
      <w:pPr>
        <w:spacing w:before="120"/>
        <w:rPr>
          <w:b/>
          <w:bCs/>
        </w:rPr>
      </w:pPr>
      <w:r w:rsidRPr="00DD4696">
        <w:rPr>
          <w:b/>
          <w:bCs/>
        </w:rPr>
        <w:t>Twenty-</w:t>
      </w:r>
      <w:r>
        <w:rPr>
          <w:b/>
          <w:bCs/>
        </w:rPr>
        <w:t>eighth</w:t>
      </w:r>
      <w:r w:rsidRPr="00DD4696">
        <w:rPr>
          <w:b/>
          <w:bCs/>
        </w:rPr>
        <w:t xml:space="preserve"> </w:t>
      </w:r>
      <w:proofErr w:type="gramStart"/>
      <w:r w:rsidRPr="00DD4696">
        <w:rPr>
          <w:b/>
          <w:bCs/>
        </w:rPr>
        <w:t>session</w:t>
      </w:r>
      <w:proofErr w:type="gramEnd"/>
    </w:p>
    <w:p w:rsidR="00A4433F" w:rsidRPr="00DD4696" w:rsidRDefault="00A4433F" w:rsidP="00A4433F">
      <w:r w:rsidRPr="00DD4696">
        <w:t>Geneva, 2</w:t>
      </w:r>
      <w:r>
        <w:t>5</w:t>
      </w:r>
      <w:r w:rsidRPr="00DD4696">
        <w:t>–2</w:t>
      </w:r>
      <w:r>
        <w:t>9</w:t>
      </w:r>
      <w:r w:rsidRPr="00DD4696">
        <w:t xml:space="preserve"> </w:t>
      </w:r>
      <w:r>
        <w:t xml:space="preserve">January </w:t>
      </w:r>
      <w:r w:rsidRPr="00DD4696">
        <w:t>201</w:t>
      </w:r>
      <w:r>
        <w:t>6</w:t>
      </w:r>
    </w:p>
    <w:p w:rsidR="00A4433F" w:rsidRPr="00DD4696" w:rsidRDefault="00A4433F" w:rsidP="00A4433F">
      <w:r w:rsidRPr="00DD4696">
        <w:t xml:space="preserve">Item </w:t>
      </w:r>
      <w:r>
        <w:t>5</w:t>
      </w:r>
      <w:r w:rsidRPr="00DD4696">
        <w:t xml:space="preserve"> (</w:t>
      </w:r>
      <w:r>
        <w:t>a</w:t>
      </w:r>
      <w:r w:rsidRPr="00DD4696">
        <w:t>) of the provisional agenda</w:t>
      </w:r>
    </w:p>
    <w:p w:rsidR="00A4433F" w:rsidRPr="00DD4696" w:rsidRDefault="00A4433F" w:rsidP="00A4433F">
      <w:pPr>
        <w:rPr>
          <w:b/>
          <w:bCs/>
        </w:rPr>
      </w:pPr>
      <w:r w:rsidRPr="00DD4696">
        <w:rPr>
          <w:b/>
          <w:bCs/>
        </w:rPr>
        <w:t xml:space="preserve">Proposals for amendments to the Regulations </w:t>
      </w:r>
      <w:r w:rsidRPr="00DD4696">
        <w:rPr>
          <w:b/>
          <w:bCs/>
        </w:rPr>
        <w:br/>
        <w:t xml:space="preserve">annexed to ADN: </w:t>
      </w:r>
      <w:r w:rsidRPr="00DD4696">
        <w:rPr>
          <w:b/>
        </w:rPr>
        <w:t>Work of the RID/ADR/ADN Joint Meeting</w:t>
      </w:r>
    </w:p>
    <w:p w:rsidR="00A5166C" w:rsidRPr="00FB737F" w:rsidRDefault="00A5166C" w:rsidP="00A5166C">
      <w:pPr>
        <w:pStyle w:val="SingleTxtG"/>
        <w:ind w:left="0"/>
        <w:jc w:val="left"/>
        <w:rPr>
          <w:b/>
        </w:rPr>
      </w:pPr>
    </w:p>
    <w:p w:rsidR="00A5166C" w:rsidRDefault="00A5166C" w:rsidP="00B422AF">
      <w:pPr>
        <w:pStyle w:val="HChG"/>
      </w:pPr>
      <w:r w:rsidRPr="00FB737F">
        <w:tab/>
      </w:r>
      <w:r w:rsidRPr="00FB737F">
        <w:tab/>
        <w:t xml:space="preserve">Draft amendments </w:t>
      </w:r>
      <w:r w:rsidR="00951EF6">
        <w:t xml:space="preserve">relevant for ADN </w:t>
      </w:r>
      <w:r w:rsidR="009030AC">
        <w:t>adopted by the Working Party on the Transport of Dangerous Goods (WP.15) and the Joint RID/ADR/ADN meeting in 2104 and 2015</w:t>
      </w:r>
      <w:r w:rsidR="000540E5">
        <w:t xml:space="preserve"> for entry into force on 1 January 2017</w:t>
      </w:r>
    </w:p>
    <w:p w:rsidR="004E0127" w:rsidRPr="00FB737F" w:rsidRDefault="004E0127" w:rsidP="006E1226">
      <w:pPr>
        <w:pStyle w:val="H1G"/>
      </w:pPr>
      <w:r w:rsidRPr="00FB737F">
        <w:tab/>
      </w:r>
      <w:r>
        <w:tab/>
      </w:r>
      <w:r w:rsidRPr="00FB737F">
        <w:t xml:space="preserve">Note by the </w:t>
      </w:r>
      <w:r w:rsidRPr="006E1226">
        <w:t>secretariat</w:t>
      </w:r>
      <w:r w:rsidR="00CB30FB" w:rsidRPr="00356C0F">
        <w:rPr>
          <w:sz w:val="22"/>
          <w:szCs w:val="22"/>
          <w:vertAlign w:val="superscript"/>
        </w:rPr>
        <w:footnoteReference w:id="2"/>
      </w:r>
    </w:p>
    <w:p w:rsidR="006534CB" w:rsidRPr="006534CB" w:rsidRDefault="006534CB" w:rsidP="006534CB"/>
    <w:p w:rsidR="00F367FF" w:rsidRPr="009030AC" w:rsidRDefault="00A5166C" w:rsidP="00A4433F">
      <w:pPr>
        <w:pStyle w:val="H1G"/>
      </w:pPr>
      <w:r w:rsidRPr="00FB737F">
        <w:br w:type="page"/>
      </w:r>
    </w:p>
    <w:p w:rsidR="00A4433F" w:rsidRPr="00F77ED1" w:rsidRDefault="00A4433F" w:rsidP="00A4433F">
      <w:pPr>
        <w:keepNext/>
        <w:keepLines/>
        <w:tabs>
          <w:tab w:val="right" w:pos="851"/>
        </w:tabs>
        <w:spacing w:before="360" w:after="240" w:line="270" w:lineRule="exact"/>
        <w:ind w:left="1134" w:right="1134" w:hanging="1134"/>
        <w:rPr>
          <w:b/>
          <w:sz w:val="24"/>
        </w:rPr>
      </w:pPr>
      <w:r>
        <w:rPr>
          <w:b/>
          <w:sz w:val="24"/>
        </w:rPr>
        <w:lastRenderedPageBreak/>
        <w:tab/>
      </w:r>
      <w:r w:rsidRPr="00F77ED1">
        <w:rPr>
          <w:b/>
          <w:sz w:val="24"/>
        </w:rPr>
        <w:tab/>
        <w:t>Chapter 1.1</w:t>
      </w:r>
    </w:p>
    <w:p w:rsidR="00A4433F" w:rsidRPr="00F77ED1" w:rsidRDefault="00A4433F" w:rsidP="00A4433F">
      <w:pPr>
        <w:spacing w:after="120"/>
        <w:ind w:left="1134" w:right="1134"/>
        <w:jc w:val="both"/>
      </w:pPr>
      <w:r w:rsidRPr="00F77ED1">
        <w:t>1.1.4.2.1 (</w:t>
      </w:r>
      <w:proofErr w:type="gramStart"/>
      <w:r w:rsidRPr="00F77ED1">
        <w:t>a</w:t>
      </w:r>
      <w:proofErr w:type="gramEnd"/>
      <w:r w:rsidRPr="00F77ED1">
        <w:t>)</w:t>
      </w:r>
      <w:r w:rsidRPr="00F77ED1">
        <w:tab/>
        <w:t xml:space="preserve">Replace </w:t>
      </w:r>
      <w:r w:rsidR="006E1226">
        <w:t>"</w:t>
      </w:r>
      <w:r w:rsidRPr="00F77ED1">
        <w:t>shall bear markings</w:t>
      </w:r>
      <w:r w:rsidR="006E1226">
        <w:t>"</w:t>
      </w:r>
      <w:r w:rsidRPr="00F77ED1">
        <w:t xml:space="preserve"> by </w:t>
      </w:r>
      <w:r w:rsidR="006E1226">
        <w:t>"</w:t>
      </w:r>
      <w:r w:rsidRPr="00F77ED1">
        <w:t>shall bear marks</w:t>
      </w:r>
      <w:r w:rsidR="006E1226">
        <w:t>"</w:t>
      </w:r>
      <w:r w:rsidRPr="00F77ED1">
        <w:t>.</w:t>
      </w:r>
    </w:p>
    <w:p w:rsidR="001E1665" w:rsidRPr="00CE4300" w:rsidRDefault="001E1665" w:rsidP="001E1665">
      <w:pPr>
        <w:pStyle w:val="SingleTxtG"/>
        <w:rPr>
          <w:i/>
        </w:rPr>
      </w:pPr>
      <w:r>
        <w:rPr>
          <w:i/>
        </w:rPr>
        <w:t>(Reference document: ECE/TRANS/WP.15/AC.1/140/Add.1)</w:t>
      </w:r>
    </w:p>
    <w:p w:rsidR="00A4433F" w:rsidRPr="00F77ED1" w:rsidRDefault="00A4433F" w:rsidP="00A4433F">
      <w:pPr>
        <w:spacing w:after="120"/>
        <w:ind w:left="2268" w:right="1134" w:hanging="1134"/>
        <w:jc w:val="both"/>
      </w:pPr>
      <w:proofErr w:type="gramStart"/>
      <w:r w:rsidRPr="00F77ED1">
        <w:t>1.1.4.2.1 (c)</w:t>
      </w:r>
      <w:r w:rsidRPr="00F77ED1">
        <w:tab/>
        <w:t>Not applicable to the English text.</w:t>
      </w:r>
      <w:proofErr w:type="gramEnd"/>
    </w:p>
    <w:p w:rsidR="001E1665" w:rsidRPr="00CE4300" w:rsidRDefault="001E1665" w:rsidP="001E1665">
      <w:pPr>
        <w:pStyle w:val="SingleTxtG"/>
        <w:rPr>
          <w:i/>
        </w:rPr>
      </w:pPr>
      <w:r>
        <w:rPr>
          <w:i/>
        </w:rPr>
        <w:t>(Reference document: ECE/TRANS/WP.15/AC.1/140/Add.1)</w:t>
      </w:r>
    </w:p>
    <w:p w:rsidR="00A4433F" w:rsidRPr="00F77ED1" w:rsidRDefault="00A4433F" w:rsidP="00A4433F">
      <w:pPr>
        <w:keepNext/>
        <w:keepLines/>
        <w:tabs>
          <w:tab w:val="right" w:pos="851"/>
        </w:tabs>
        <w:spacing w:before="360" w:after="240" w:line="270" w:lineRule="exact"/>
        <w:ind w:left="1134" w:right="1134" w:hanging="1134"/>
        <w:rPr>
          <w:b/>
          <w:sz w:val="24"/>
        </w:rPr>
      </w:pPr>
      <w:r w:rsidRPr="00F77ED1">
        <w:rPr>
          <w:b/>
          <w:sz w:val="24"/>
        </w:rPr>
        <w:tab/>
      </w:r>
      <w:r w:rsidRPr="00F77ED1">
        <w:rPr>
          <w:b/>
          <w:sz w:val="24"/>
        </w:rPr>
        <w:tab/>
        <w:t>Chapter 1.2</w:t>
      </w:r>
    </w:p>
    <w:p w:rsidR="00C81C61" w:rsidRPr="008C555B" w:rsidRDefault="00C81C61" w:rsidP="00C81C61">
      <w:pPr>
        <w:pStyle w:val="SingleTxtG"/>
      </w:pPr>
      <w:r w:rsidRPr="008C555B">
        <w:t>1.2.1</w:t>
      </w:r>
      <w:r w:rsidRPr="008C555B">
        <w:tab/>
        <w:t xml:space="preserve">In the definition of </w:t>
      </w:r>
      <w:r w:rsidR="006E1226">
        <w:t>"</w:t>
      </w:r>
      <w:r w:rsidRPr="008C555B">
        <w:rPr>
          <w:i/>
        </w:rPr>
        <w:t>Unilateral approval</w:t>
      </w:r>
      <w:r w:rsidR="006E1226">
        <w:t>"</w:t>
      </w:r>
      <w:r w:rsidR="00507716" w:rsidRPr="008C555B">
        <w:t xml:space="preserve"> under </w:t>
      </w:r>
      <w:r w:rsidR="006E1226">
        <w:t>"</w:t>
      </w:r>
      <w:r w:rsidR="00507716" w:rsidRPr="008C555B">
        <w:rPr>
          <w:i/>
        </w:rPr>
        <w:t>Approval</w:t>
      </w:r>
      <w:r w:rsidR="006E1226">
        <w:t>"</w:t>
      </w:r>
      <w:r w:rsidRPr="008C555B">
        <w:t xml:space="preserve">, replace </w:t>
      </w:r>
      <w:r w:rsidR="006E1226">
        <w:t>"</w:t>
      </w:r>
      <w:r w:rsidRPr="008C555B">
        <w:t>by the competent authority of the first Contracting Party to ADN reached by the consignment</w:t>
      </w:r>
      <w:r w:rsidR="006E1226">
        <w:t>"</w:t>
      </w:r>
      <w:r w:rsidRPr="008C555B">
        <w:t xml:space="preserve"> by </w:t>
      </w:r>
      <w:r w:rsidR="006E1226">
        <w:t>"</w:t>
      </w:r>
      <w:r w:rsidRPr="008C555B">
        <w:t>by the competent authority of a Contracting Party to ADN</w:t>
      </w:r>
      <w:r w:rsidR="006E1226">
        <w:t>"</w:t>
      </w:r>
      <w:r w:rsidRPr="008C555B">
        <w:t>.</w:t>
      </w:r>
    </w:p>
    <w:p w:rsidR="00A4433F" w:rsidRPr="008C555B" w:rsidRDefault="00C81C61" w:rsidP="008C555B">
      <w:pPr>
        <w:spacing w:after="120"/>
        <w:ind w:left="1134" w:right="1134"/>
        <w:jc w:val="both"/>
        <w:rPr>
          <w:i/>
        </w:rPr>
      </w:pPr>
      <w:r w:rsidRPr="008C555B">
        <w:rPr>
          <w:i/>
        </w:rPr>
        <w:t>(Reference document: ECE/TRANS/WP.15/AC.1/140/Add.1)</w:t>
      </w:r>
    </w:p>
    <w:p w:rsidR="00A4433F" w:rsidRPr="00F77ED1" w:rsidRDefault="00A4433F" w:rsidP="00A4433F">
      <w:pPr>
        <w:spacing w:after="120"/>
        <w:ind w:left="1134" w:right="1134"/>
        <w:jc w:val="both"/>
      </w:pPr>
      <w:r w:rsidRPr="00F77ED1">
        <w:t>1.2.1</w:t>
      </w:r>
      <w:r w:rsidRPr="00F77ED1">
        <w:tab/>
        <w:t xml:space="preserve">In the definition of </w:t>
      </w:r>
      <w:r w:rsidR="006E1226">
        <w:t>"</w:t>
      </w:r>
      <w:r w:rsidRPr="00F77ED1">
        <w:rPr>
          <w:rFonts w:eastAsia="MS Mincho"/>
          <w:i/>
          <w:lang w:val="en-US" w:eastAsia="ja-JP"/>
        </w:rPr>
        <w:t>Vacuum-operated waste tank</w:t>
      </w:r>
      <w:r w:rsidR="006E1226">
        <w:t>"</w:t>
      </w:r>
      <w:r w:rsidRPr="00F77ED1">
        <w:t xml:space="preserve">, replace </w:t>
      </w:r>
      <w:r w:rsidR="006E1226">
        <w:t>"</w:t>
      </w:r>
      <w:r w:rsidRPr="00F77ED1">
        <w:t>loading and unloading</w:t>
      </w:r>
      <w:r w:rsidR="006E1226">
        <w:t>"</w:t>
      </w:r>
      <w:r w:rsidRPr="00F77ED1">
        <w:t xml:space="preserve"> by </w:t>
      </w:r>
      <w:r w:rsidR="006E1226">
        <w:t>"</w:t>
      </w:r>
      <w:r w:rsidRPr="00F77ED1">
        <w:t>filling and discharging</w:t>
      </w:r>
      <w:r w:rsidR="006E1226">
        <w:t>"</w:t>
      </w:r>
      <w:r w:rsidRPr="00F77ED1">
        <w:t>.</w:t>
      </w:r>
    </w:p>
    <w:p w:rsidR="001E1665" w:rsidRPr="00CE4300" w:rsidRDefault="001E1665" w:rsidP="001E1665">
      <w:pPr>
        <w:pStyle w:val="SingleTxtG"/>
        <w:rPr>
          <w:i/>
        </w:rPr>
      </w:pPr>
      <w:r>
        <w:rPr>
          <w:i/>
        </w:rPr>
        <w:t>(Reference document: ECE/TRANS/WP.15/AC.1/140/Add.1)</w:t>
      </w:r>
    </w:p>
    <w:p w:rsidR="00A4433F" w:rsidRDefault="00A4433F" w:rsidP="00A4433F">
      <w:pPr>
        <w:spacing w:after="120"/>
        <w:ind w:left="1134" w:right="1134"/>
        <w:jc w:val="both"/>
      </w:pPr>
      <w:r w:rsidRPr="00F77ED1">
        <w:t>1.2.1</w:t>
      </w:r>
      <w:r w:rsidRPr="00F77ED1">
        <w:tab/>
        <w:t>Add the following new definitions in alphabetical order:</w:t>
      </w:r>
    </w:p>
    <w:p w:rsidR="00B36977" w:rsidRPr="009030AC" w:rsidRDefault="006E1226" w:rsidP="00B36977">
      <w:pPr>
        <w:spacing w:after="120"/>
        <w:ind w:left="1134" w:right="1134"/>
        <w:jc w:val="both"/>
      </w:pPr>
      <w:r>
        <w:rPr>
          <w:i/>
        </w:rPr>
        <w:t>"</w:t>
      </w:r>
      <w:r w:rsidR="00B36977" w:rsidRPr="009030AC">
        <w:rPr>
          <w:i/>
        </w:rPr>
        <w:t>Holding time</w:t>
      </w:r>
      <w:r>
        <w:t>"</w:t>
      </w:r>
      <w:r w:rsidR="00B36977" w:rsidRPr="009030AC">
        <w:t xml:space="preserve"> means the time that will elapse from the establishment of the initial filling condition until the pressure has risen due to heat influx to the lowest set pressure of the pressure limiting devices (s) of tanks intended for the carriage of refrigerated liquefied gases.</w:t>
      </w:r>
    </w:p>
    <w:p w:rsidR="00B36977" w:rsidRPr="009030AC" w:rsidRDefault="00B36977" w:rsidP="00B36977">
      <w:pPr>
        <w:spacing w:after="120"/>
        <w:ind w:left="1134" w:right="1134"/>
        <w:jc w:val="both"/>
        <w:rPr>
          <w:i/>
        </w:rPr>
      </w:pPr>
      <w:r w:rsidRPr="009030AC">
        <w:rPr>
          <w:b/>
          <w:i/>
        </w:rPr>
        <w:t>NOTE:</w:t>
      </w:r>
      <w:r w:rsidRPr="009030AC">
        <w:rPr>
          <w:i/>
        </w:rPr>
        <w:t xml:space="preserve"> For portable tanks, see 6.7.4.1</w:t>
      </w:r>
      <w:r>
        <w:rPr>
          <w:i/>
        </w:rPr>
        <w:t xml:space="preserve"> of ADR</w:t>
      </w:r>
      <w:r w:rsidRPr="009030AC">
        <w:rPr>
          <w:i/>
        </w:rPr>
        <w:t>.</w:t>
      </w:r>
      <w:proofErr w:type="gramStart"/>
      <w:r w:rsidR="006E1226">
        <w:rPr>
          <w:i/>
        </w:rPr>
        <w:t>"</w:t>
      </w:r>
      <w:r w:rsidRPr="009030AC">
        <w:rPr>
          <w:i/>
        </w:rPr>
        <w:t>.</w:t>
      </w:r>
      <w:proofErr w:type="gramEnd"/>
    </w:p>
    <w:p w:rsidR="00B36977" w:rsidRPr="00F77ED1" w:rsidRDefault="00B36977" w:rsidP="00B36977">
      <w:pPr>
        <w:spacing w:after="120"/>
        <w:ind w:left="1134" w:right="1134"/>
        <w:jc w:val="both"/>
      </w:pPr>
      <w:r w:rsidRPr="009030AC">
        <w:rPr>
          <w:i/>
        </w:rPr>
        <w:t xml:space="preserve">(Reference document: </w:t>
      </w:r>
      <w:r w:rsidRPr="00232C32">
        <w:t>ECE/TRANS/WP.15/226, Annex I</w:t>
      </w:r>
      <w:r w:rsidRPr="009030AC">
        <w:rPr>
          <w:i/>
        </w:rPr>
        <w:t>)</w:t>
      </w:r>
    </w:p>
    <w:p w:rsidR="00A4433F" w:rsidRDefault="006E1226" w:rsidP="00A4433F">
      <w:pPr>
        <w:spacing w:after="120"/>
        <w:ind w:left="1134" w:right="1134"/>
        <w:jc w:val="both"/>
        <w:rPr>
          <w:rFonts w:eastAsia="MS Mincho"/>
        </w:rPr>
      </w:pPr>
      <w:r>
        <w:rPr>
          <w:rFonts w:eastAsia="MS Mincho"/>
          <w:i/>
        </w:rPr>
        <w:t>"</w:t>
      </w:r>
      <w:r w:rsidR="00A4433F" w:rsidRPr="00F77ED1">
        <w:rPr>
          <w:rFonts w:eastAsia="MS Mincho"/>
          <w:i/>
        </w:rPr>
        <w:t>Loading</w:t>
      </w:r>
      <w:r>
        <w:rPr>
          <w:rFonts w:eastAsia="MS Mincho"/>
          <w:i/>
        </w:rPr>
        <w:t>"</w:t>
      </w:r>
      <w:r w:rsidR="00A4433F" w:rsidRPr="00F77ED1">
        <w:rPr>
          <w:rFonts w:eastAsia="MS Mincho"/>
          <w:i/>
        </w:rPr>
        <w:t xml:space="preserve"> </w:t>
      </w:r>
      <w:r w:rsidR="00A4433F" w:rsidRPr="00F77ED1">
        <w:rPr>
          <w:rFonts w:eastAsia="MS Mincho"/>
        </w:rPr>
        <w:t>means all actions carried out by the loader, in accordance with the definition of loader;</w:t>
      </w:r>
    </w:p>
    <w:p w:rsidR="00B36977" w:rsidRDefault="00B36977" w:rsidP="00A4433F">
      <w:pPr>
        <w:spacing w:after="120"/>
        <w:ind w:left="1134" w:right="1134"/>
        <w:jc w:val="both"/>
        <w:rPr>
          <w:rFonts w:eastAsia="MS Mincho"/>
        </w:rPr>
      </w:pPr>
      <w:r>
        <w:rPr>
          <w:i/>
        </w:rPr>
        <w:t>(Reference document: ECE/TRANS/WP.15/AC.1/140/Add.1)</w:t>
      </w:r>
    </w:p>
    <w:p w:rsidR="00A4433F" w:rsidRPr="00F77ED1" w:rsidRDefault="006E1226" w:rsidP="00A4433F">
      <w:pPr>
        <w:spacing w:after="120"/>
        <w:ind w:left="1134" w:right="1134"/>
        <w:jc w:val="both"/>
      </w:pPr>
      <w:r>
        <w:rPr>
          <w:rFonts w:eastAsia="MS Mincho"/>
          <w:i/>
        </w:rPr>
        <w:t>"</w:t>
      </w:r>
      <w:r w:rsidR="00A4433F" w:rsidRPr="00F77ED1">
        <w:rPr>
          <w:rFonts w:eastAsia="MS Mincho"/>
          <w:i/>
        </w:rPr>
        <w:t>Unloading</w:t>
      </w:r>
      <w:r>
        <w:rPr>
          <w:rFonts w:eastAsia="MS Mincho"/>
          <w:i/>
        </w:rPr>
        <w:t>"</w:t>
      </w:r>
      <w:r w:rsidR="00A4433F" w:rsidRPr="00F77ED1">
        <w:rPr>
          <w:rFonts w:eastAsia="MS Mincho"/>
          <w:i/>
        </w:rPr>
        <w:t xml:space="preserve"> </w:t>
      </w:r>
      <w:r w:rsidR="00A4433F" w:rsidRPr="00F77ED1">
        <w:rPr>
          <w:rFonts w:eastAsia="MS Mincho"/>
        </w:rPr>
        <w:t>means all actions carried out by the unloader, in accordance with the definition of unloader;</w:t>
      </w:r>
    </w:p>
    <w:p w:rsidR="001E1665" w:rsidRPr="00CE4300" w:rsidRDefault="001E1665" w:rsidP="001E1665">
      <w:pPr>
        <w:pStyle w:val="SingleTxtG"/>
        <w:rPr>
          <w:i/>
        </w:rPr>
      </w:pPr>
      <w:r>
        <w:rPr>
          <w:i/>
        </w:rPr>
        <w:t>(Reference document: ECE/TRANS/WP.15/AC.1/140/Add.1)</w:t>
      </w:r>
    </w:p>
    <w:p w:rsidR="00A4433F" w:rsidRPr="00F77ED1" w:rsidRDefault="00A4433F" w:rsidP="00A4433F">
      <w:pPr>
        <w:keepNext/>
        <w:keepLines/>
        <w:tabs>
          <w:tab w:val="right" w:pos="851"/>
        </w:tabs>
        <w:spacing w:before="360" w:after="240" w:line="270" w:lineRule="exact"/>
        <w:ind w:left="1134" w:right="1134" w:hanging="1134"/>
        <w:rPr>
          <w:b/>
          <w:sz w:val="24"/>
        </w:rPr>
      </w:pPr>
      <w:r w:rsidRPr="00265078">
        <w:rPr>
          <w:b/>
          <w:sz w:val="24"/>
        </w:rPr>
        <w:tab/>
      </w:r>
      <w:r w:rsidRPr="00265078">
        <w:rPr>
          <w:b/>
          <w:sz w:val="24"/>
        </w:rPr>
        <w:tab/>
      </w:r>
      <w:r w:rsidRPr="00F77ED1">
        <w:rPr>
          <w:b/>
          <w:sz w:val="24"/>
        </w:rPr>
        <w:t>Chapter 1.4</w:t>
      </w:r>
    </w:p>
    <w:p w:rsidR="00A4433F" w:rsidRPr="00F77ED1" w:rsidRDefault="00A4433F" w:rsidP="00A4433F">
      <w:pPr>
        <w:spacing w:after="120"/>
        <w:ind w:left="1134" w:right="1134"/>
        <w:jc w:val="both"/>
      </w:pPr>
      <w:proofErr w:type="gramStart"/>
      <w:r w:rsidRPr="00F77ED1">
        <w:t>1.4.2.1.1(c)</w:t>
      </w:r>
      <w:r w:rsidRPr="00F77ED1">
        <w:tab/>
        <w:t xml:space="preserve">Replace </w:t>
      </w:r>
      <w:r w:rsidR="006E1226">
        <w:t>"</w:t>
      </w:r>
      <w:r w:rsidRPr="00F77ED1">
        <w:t>markings</w:t>
      </w:r>
      <w:r w:rsidR="006E1226">
        <w:t>"</w:t>
      </w:r>
      <w:r w:rsidRPr="00F77ED1">
        <w:t xml:space="preserve"> by </w:t>
      </w:r>
      <w:r w:rsidR="006E1226">
        <w:t>"</w:t>
      </w:r>
      <w:r w:rsidRPr="00F77ED1">
        <w:t>marks</w:t>
      </w:r>
      <w:r w:rsidR="006E1226">
        <w:t>"</w:t>
      </w:r>
      <w:r w:rsidRPr="00F77ED1">
        <w:t>.</w:t>
      </w:r>
      <w:proofErr w:type="gramEnd"/>
    </w:p>
    <w:p w:rsidR="00A4433F" w:rsidRPr="00F77ED1" w:rsidRDefault="00A4433F" w:rsidP="00A4433F">
      <w:pPr>
        <w:spacing w:after="120"/>
        <w:ind w:left="1134" w:right="1134"/>
        <w:jc w:val="both"/>
      </w:pPr>
      <w:r w:rsidRPr="00F77ED1">
        <w:t>1.4.2.1.1 (e)</w:t>
      </w:r>
      <w:r w:rsidRPr="00F77ED1">
        <w:tab/>
        <w:t xml:space="preserve">Amend the text after </w:t>
      </w:r>
      <w:r w:rsidR="006E1226">
        <w:t>"</w:t>
      </w:r>
      <w:r w:rsidRPr="00F77ED1">
        <w:t xml:space="preserve">empty </w:t>
      </w:r>
      <w:proofErr w:type="spellStart"/>
      <w:r w:rsidRPr="00F77ED1">
        <w:t>uncleaned</w:t>
      </w:r>
      <w:proofErr w:type="spellEnd"/>
      <w:r w:rsidRPr="00F77ED1">
        <w:t xml:space="preserve"> vehicles</w:t>
      </w:r>
      <w:r w:rsidR="006E1226">
        <w:t>"</w:t>
      </w:r>
      <w:r w:rsidRPr="00F77ED1">
        <w:t xml:space="preserve"> to read as follows: </w:t>
      </w:r>
      <w:r w:rsidR="006E1226">
        <w:t>"</w:t>
      </w:r>
      <w:r w:rsidRPr="00F77ED1">
        <w:t xml:space="preserve">and bulk containers are </w:t>
      </w:r>
      <w:proofErr w:type="spellStart"/>
      <w:r w:rsidRPr="00F77ED1">
        <w:t>placarded</w:t>
      </w:r>
      <w:proofErr w:type="spellEnd"/>
      <w:r w:rsidRPr="00F77ED1">
        <w:t>,</w:t>
      </w:r>
      <w:r w:rsidRPr="00F77ED1">
        <w:rPr>
          <w:u w:val="single"/>
        </w:rPr>
        <w:t xml:space="preserve"> </w:t>
      </w:r>
      <w:r w:rsidRPr="00F77ED1">
        <w:t xml:space="preserve">marked and labelled in accordance with Chapter 5.3 and that empty </w:t>
      </w:r>
      <w:proofErr w:type="spellStart"/>
      <w:r w:rsidRPr="00F77ED1">
        <w:t>uncleaned</w:t>
      </w:r>
      <w:proofErr w:type="spellEnd"/>
      <w:r w:rsidRPr="00F77ED1">
        <w:t xml:space="preserve"> tanks are closed and present the same degree of </w:t>
      </w:r>
      <w:proofErr w:type="spellStart"/>
      <w:r w:rsidRPr="00F77ED1">
        <w:t>leakproofness</w:t>
      </w:r>
      <w:proofErr w:type="spellEnd"/>
      <w:r w:rsidRPr="00F77ED1">
        <w:t xml:space="preserve"> as if they were full.</w:t>
      </w:r>
      <w:r w:rsidR="006E1226">
        <w:t>"</w:t>
      </w:r>
      <w:r w:rsidRPr="00F77ED1">
        <w:t>.</w:t>
      </w:r>
    </w:p>
    <w:p w:rsidR="001E1665" w:rsidRPr="00CE4300" w:rsidRDefault="001E1665" w:rsidP="001E1665">
      <w:pPr>
        <w:pStyle w:val="SingleTxtG"/>
        <w:rPr>
          <w:i/>
        </w:rPr>
      </w:pPr>
      <w:r>
        <w:rPr>
          <w:i/>
        </w:rPr>
        <w:t>(Reference document: ECE/TRANS/WP.15/AC.1/140/Add.1)</w:t>
      </w:r>
    </w:p>
    <w:p w:rsidR="00A4433F" w:rsidRPr="00F77ED1" w:rsidRDefault="00A4433F" w:rsidP="00A4433F">
      <w:pPr>
        <w:spacing w:after="120"/>
        <w:ind w:left="1134" w:right="1134"/>
        <w:jc w:val="both"/>
      </w:pPr>
      <w:r w:rsidRPr="00F77ED1">
        <w:t>1.4.2.2.1 (c)</w:t>
      </w:r>
      <w:r w:rsidRPr="00F77ED1">
        <w:tab/>
        <w:t>The amendment does not apply to the English text.</w:t>
      </w:r>
    </w:p>
    <w:p w:rsidR="001E1665" w:rsidRDefault="001E1665" w:rsidP="001E1665">
      <w:pPr>
        <w:pStyle w:val="SingleTxtG"/>
        <w:rPr>
          <w:i/>
        </w:rPr>
      </w:pPr>
      <w:r>
        <w:rPr>
          <w:i/>
        </w:rPr>
        <w:t>(Reference document: ECE/TRANS/WP.15/AC.1/140/Add.1)</w:t>
      </w:r>
    </w:p>
    <w:p w:rsidR="00A4433F" w:rsidRPr="00F77ED1" w:rsidRDefault="00A4433F" w:rsidP="00A4433F">
      <w:pPr>
        <w:spacing w:after="120"/>
        <w:ind w:left="1134" w:right="1134"/>
        <w:jc w:val="both"/>
      </w:pPr>
      <w:r w:rsidRPr="00F77ED1">
        <w:t>1.4.3.1.1 (c)</w:t>
      </w:r>
      <w:r w:rsidRPr="00F77ED1">
        <w:tab/>
        <w:t xml:space="preserve">Delete </w:t>
      </w:r>
      <w:r w:rsidR="006E1226">
        <w:t>"</w:t>
      </w:r>
      <w:r w:rsidRPr="00F77ED1">
        <w:t>, when loading dangerous goods in</w:t>
      </w:r>
      <w:r w:rsidRPr="00F77ED1">
        <w:rPr>
          <w:b/>
        </w:rPr>
        <w:t xml:space="preserve"> </w:t>
      </w:r>
      <w:r w:rsidRPr="00F77ED1">
        <w:t>a vehicle</w:t>
      </w:r>
      <w:r>
        <w:t>…</w:t>
      </w:r>
      <w:r w:rsidRPr="00F77ED1">
        <w:t>wagon, or a large or small container,</w:t>
      </w:r>
      <w:proofErr w:type="gramStart"/>
      <w:r w:rsidR="006E1226">
        <w:t>"</w:t>
      </w:r>
      <w:r w:rsidRPr="00F77ED1">
        <w:t>.</w:t>
      </w:r>
      <w:proofErr w:type="gramEnd"/>
    </w:p>
    <w:p w:rsidR="001E1665" w:rsidRPr="00CE4300" w:rsidRDefault="001E1665" w:rsidP="001E1665">
      <w:pPr>
        <w:pStyle w:val="SingleTxtG"/>
        <w:rPr>
          <w:i/>
        </w:rPr>
      </w:pPr>
      <w:r>
        <w:rPr>
          <w:i/>
        </w:rPr>
        <w:lastRenderedPageBreak/>
        <w:t>(Reference document: ECE/TRANS/WP.15/AC.1/140/Add.1)</w:t>
      </w:r>
    </w:p>
    <w:p w:rsidR="00A4433F" w:rsidRPr="00F77ED1" w:rsidRDefault="00A4433F" w:rsidP="00A4433F">
      <w:pPr>
        <w:spacing w:after="120"/>
        <w:ind w:left="1134" w:right="1134"/>
        <w:jc w:val="both"/>
      </w:pPr>
      <w:r w:rsidRPr="00F77ED1">
        <w:t>1.4.3.1.1 (</w:t>
      </w:r>
      <w:proofErr w:type="gramStart"/>
      <w:r w:rsidRPr="00F77ED1">
        <w:t>d</w:t>
      </w:r>
      <w:proofErr w:type="gramEnd"/>
      <w:r w:rsidRPr="00F77ED1">
        <w:t>)</w:t>
      </w:r>
      <w:r w:rsidRPr="00F77ED1">
        <w:tab/>
        <w:t xml:space="preserve">Amend the text after </w:t>
      </w:r>
      <w:r w:rsidR="006E1226">
        <w:t>"</w:t>
      </w:r>
      <w:r w:rsidRPr="00F77ED1">
        <w:t>requirements concerning</w:t>
      </w:r>
      <w:r w:rsidR="006E1226">
        <w:t>"</w:t>
      </w:r>
      <w:r w:rsidRPr="00F77ED1">
        <w:t xml:space="preserve"> to read as follows: </w:t>
      </w:r>
      <w:r w:rsidR="006E1226">
        <w:t>"</w:t>
      </w:r>
      <w:r w:rsidRPr="00F77ED1">
        <w:t>placarding, marking and orange-coloured plates conforming to Chapter 5.3.</w:t>
      </w:r>
      <w:r w:rsidR="006E1226">
        <w:t>"</w:t>
      </w:r>
      <w:r w:rsidRPr="00F77ED1">
        <w:t>.</w:t>
      </w:r>
    </w:p>
    <w:p w:rsidR="001E1665" w:rsidRDefault="001E1665" w:rsidP="001E1665">
      <w:pPr>
        <w:pStyle w:val="SingleTxtG"/>
        <w:rPr>
          <w:i/>
        </w:rPr>
      </w:pPr>
      <w:r>
        <w:rPr>
          <w:i/>
        </w:rPr>
        <w:t>(Reference document: ECE/TRANS/WP.15/AC.1/140/Add.1)</w:t>
      </w:r>
    </w:p>
    <w:p w:rsidR="00135C5F" w:rsidRPr="008C555B" w:rsidRDefault="00135C5F" w:rsidP="00135C5F">
      <w:pPr>
        <w:pStyle w:val="SingleTxtG"/>
      </w:pPr>
      <w:r w:rsidRPr="008C555B">
        <w:t>1.4.3.3 (</w:t>
      </w:r>
      <w:proofErr w:type="gramStart"/>
      <w:r w:rsidRPr="008C555B">
        <w:t>h</w:t>
      </w:r>
      <w:proofErr w:type="gramEnd"/>
      <w:r w:rsidRPr="008C555B">
        <w:t>)</w:t>
      </w:r>
      <w:r w:rsidRPr="008C555B">
        <w:tab/>
        <w:t xml:space="preserve">Amend to read as follows: </w:t>
      </w:r>
      <w:r w:rsidR="006E1226">
        <w:t>"</w:t>
      </w:r>
      <w:r w:rsidRPr="008C555B">
        <w:t>(h)</w:t>
      </w:r>
      <w:r w:rsidRPr="008C555B">
        <w:tab/>
        <w:t>he shall, in preparing the dangerous goods for carriage, ensure that the placards, marks, orange-coloured plates and labels are affixed in accordance with Chapter 5.3.</w:t>
      </w:r>
      <w:r w:rsidR="006E1226">
        <w:t>"</w:t>
      </w:r>
      <w:r w:rsidRPr="008C555B">
        <w:t>.</w:t>
      </w:r>
    </w:p>
    <w:p w:rsidR="00135C5F" w:rsidRPr="008C555B" w:rsidRDefault="00135C5F" w:rsidP="00135C5F">
      <w:pPr>
        <w:pStyle w:val="SingleTxtG"/>
        <w:rPr>
          <w:i/>
        </w:rPr>
      </w:pPr>
      <w:r w:rsidRPr="008C555B">
        <w:rPr>
          <w:i/>
        </w:rPr>
        <w:t>(Reference document: ECE/TRANS/WP.15/AC.1/140/Add.1)</w:t>
      </w:r>
    </w:p>
    <w:p w:rsidR="00A4433F" w:rsidRPr="00F77ED1" w:rsidRDefault="00A4433F" w:rsidP="00A4433F">
      <w:pPr>
        <w:spacing w:after="120"/>
        <w:ind w:left="1134" w:right="1134"/>
        <w:jc w:val="both"/>
      </w:pPr>
      <w:r w:rsidRPr="00F77ED1">
        <w:t>1.4.3.7</w:t>
      </w:r>
      <w:r w:rsidRPr="00F77ED1">
        <w:tab/>
      </w:r>
      <w:r w:rsidRPr="00F77ED1">
        <w:tab/>
        <w:t>Delete the Note after the heading.</w:t>
      </w:r>
    </w:p>
    <w:p w:rsidR="001E1665" w:rsidRPr="00CE4300" w:rsidRDefault="001E1665" w:rsidP="001E1665">
      <w:pPr>
        <w:pStyle w:val="SingleTxtG"/>
        <w:rPr>
          <w:i/>
        </w:rPr>
      </w:pPr>
      <w:r>
        <w:rPr>
          <w:i/>
        </w:rPr>
        <w:t>(Reference document: ECE/TRANS/WP.15/AC.1/140/Add.1)</w:t>
      </w:r>
    </w:p>
    <w:p w:rsidR="00A4433F" w:rsidRPr="00F77ED1" w:rsidRDefault="00A4433F" w:rsidP="00A4433F">
      <w:pPr>
        <w:spacing w:after="120"/>
        <w:ind w:left="1134" w:right="1134"/>
        <w:jc w:val="both"/>
      </w:pPr>
      <w:r w:rsidRPr="00F77ED1">
        <w:t>1.4.3.7.1 (c)</w:t>
      </w:r>
      <w:r w:rsidRPr="00F77ED1">
        <w:tab/>
        <w:t xml:space="preserve">At the end, add </w:t>
      </w:r>
      <w:r w:rsidR="006E1226">
        <w:t>"</w:t>
      </w:r>
      <w:r w:rsidRPr="00F77ED1">
        <w:t>and handling;</w:t>
      </w:r>
      <w:r w:rsidR="006E1226">
        <w:t>"</w:t>
      </w:r>
    </w:p>
    <w:p w:rsidR="001E1665" w:rsidRPr="00CE4300" w:rsidRDefault="001E1665" w:rsidP="001E1665">
      <w:pPr>
        <w:pStyle w:val="SingleTxtG"/>
        <w:rPr>
          <w:i/>
        </w:rPr>
      </w:pPr>
      <w:r>
        <w:rPr>
          <w:i/>
        </w:rPr>
        <w:t>(Reference document: ECE/TRANS/WP.15/AC.1/140/Add.1)</w:t>
      </w:r>
    </w:p>
    <w:p w:rsidR="00A4433F" w:rsidRPr="00F77ED1" w:rsidRDefault="00A4433F" w:rsidP="00A4433F">
      <w:pPr>
        <w:spacing w:after="120"/>
        <w:ind w:left="1134" w:right="1134"/>
        <w:jc w:val="both"/>
      </w:pPr>
      <w:r w:rsidRPr="00F77ED1">
        <w:t>1.4.3.7.1 (</w:t>
      </w:r>
      <w:proofErr w:type="gramStart"/>
      <w:r w:rsidRPr="00F77ED1">
        <w:t>f</w:t>
      </w:r>
      <w:proofErr w:type="gramEnd"/>
      <w:r w:rsidRPr="00F77ED1">
        <w:t>)</w:t>
      </w:r>
      <w:r w:rsidRPr="00F77ED1">
        <w:tab/>
        <w:t xml:space="preserve">Amend the end to read as follows: </w:t>
      </w:r>
      <w:r w:rsidR="006E1226">
        <w:t>"</w:t>
      </w:r>
      <w:r w:rsidRPr="00F77ED1">
        <w:t>…no longer display the placards, marks and orange-coloured plates that had been displayed in accordance with Chapter 5.3.</w:t>
      </w:r>
      <w:r w:rsidR="006E1226">
        <w:t>"</w:t>
      </w:r>
      <w:r w:rsidRPr="00F77ED1">
        <w:t>.</w:t>
      </w:r>
    </w:p>
    <w:p w:rsidR="001E1665" w:rsidRPr="00CE4300" w:rsidRDefault="001E1665" w:rsidP="001E1665">
      <w:pPr>
        <w:pStyle w:val="SingleTxtG"/>
        <w:rPr>
          <w:i/>
        </w:rPr>
      </w:pPr>
      <w:r>
        <w:rPr>
          <w:i/>
        </w:rPr>
        <w:t>(Reference document: ECE/TRANS/WP.15/AC.1/140/Add.1)</w:t>
      </w:r>
    </w:p>
    <w:p w:rsidR="00A4433F" w:rsidRPr="00F77ED1" w:rsidRDefault="00A4433F" w:rsidP="00A4433F">
      <w:pPr>
        <w:keepNext/>
        <w:keepLines/>
        <w:tabs>
          <w:tab w:val="right" w:pos="851"/>
        </w:tabs>
        <w:spacing w:before="360" w:after="240" w:line="270" w:lineRule="exact"/>
        <w:ind w:left="1134" w:right="1134" w:hanging="1134"/>
        <w:rPr>
          <w:b/>
          <w:sz w:val="24"/>
        </w:rPr>
      </w:pPr>
      <w:r w:rsidRPr="00F77ED1">
        <w:rPr>
          <w:b/>
          <w:sz w:val="24"/>
          <w:lang w:val="fr-CH"/>
        </w:rPr>
        <w:tab/>
      </w:r>
      <w:r w:rsidRPr="00F77ED1">
        <w:rPr>
          <w:b/>
          <w:sz w:val="24"/>
          <w:lang w:val="fr-CH"/>
        </w:rPr>
        <w:tab/>
      </w:r>
      <w:r w:rsidRPr="00F77ED1">
        <w:rPr>
          <w:b/>
          <w:sz w:val="24"/>
        </w:rPr>
        <w:t>Chapter 1.6</w:t>
      </w:r>
    </w:p>
    <w:p w:rsidR="00A4433F" w:rsidRPr="00F77ED1" w:rsidRDefault="00A4433F" w:rsidP="00A4433F">
      <w:pPr>
        <w:spacing w:after="120"/>
        <w:ind w:left="1134" w:right="1134"/>
        <w:jc w:val="both"/>
      </w:pPr>
      <w:r w:rsidRPr="00F77ED1">
        <w:t>1.6.1.1</w:t>
      </w:r>
      <w:r w:rsidRPr="00F77ED1">
        <w:tab/>
      </w:r>
      <w:r w:rsidRPr="00F77ED1">
        <w:tab/>
        <w:t xml:space="preserve">Amend </w:t>
      </w:r>
      <w:r w:rsidR="006E1226">
        <w:t>"</w:t>
      </w:r>
      <w:r w:rsidRPr="00F77ED1">
        <w:t>30 June 2015</w:t>
      </w:r>
      <w:r w:rsidR="006E1226">
        <w:t>"</w:t>
      </w:r>
      <w:r w:rsidRPr="00F77ED1">
        <w:t xml:space="preserve"> to read: </w:t>
      </w:r>
      <w:r w:rsidR="006E1226">
        <w:t>"</w:t>
      </w:r>
      <w:r w:rsidRPr="00F77ED1">
        <w:t xml:space="preserve">30 June </w:t>
      </w:r>
      <w:proofErr w:type="gramStart"/>
      <w:r w:rsidRPr="00F77ED1">
        <w:t>2017</w:t>
      </w:r>
      <w:proofErr w:type="gramEnd"/>
      <w:r w:rsidR="006E1226">
        <w:t>"</w:t>
      </w:r>
      <w:r w:rsidRPr="00F77ED1">
        <w:t>.</w:t>
      </w:r>
    </w:p>
    <w:p w:rsidR="00A4433F" w:rsidRPr="00F77ED1" w:rsidRDefault="00A4433F" w:rsidP="00A4433F">
      <w:pPr>
        <w:spacing w:after="120"/>
        <w:ind w:left="2268" w:right="1134"/>
        <w:jc w:val="both"/>
      </w:pPr>
      <w:r w:rsidRPr="00F77ED1">
        <w:t xml:space="preserve">Amend </w:t>
      </w:r>
      <w:r w:rsidR="006E1226">
        <w:t>"</w:t>
      </w:r>
      <w:r w:rsidRPr="00F77ED1">
        <w:t>31 December 2014</w:t>
      </w:r>
      <w:r w:rsidR="006E1226">
        <w:t>"</w:t>
      </w:r>
      <w:r w:rsidRPr="00F77ED1">
        <w:t xml:space="preserve"> to read: </w:t>
      </w:r>
      <w:r w:rsidR="006E1226">
        <w:t>"</w:t>
      </w:r>
      <w:r w:rsidRPr="00F77ED1">
        <w:t xml:space="preserve">31 December </w:t>
      </w:r>
      <w:proofErr w:type="gramStart"/>
      <w:r w:rsidRPr="00F77ED1">
        <w:t>2016</w:t>
      </w:r>
      <w:proofErr w:type="gramEnd"/>
      <w:r w:rsidR="006E1226">
        <w:t>"</w:t>
      </w:r>
      <w:r w:rsidRPr="00F77ED1">
        <w:t>.</w:t>
      </w:r>
    </w:p>
    <w:p w:rsidR="001E1665" w:rsidRPr="00CE4300" w:rsidRDefault="001E1665" w:rsidP="001E1665">
      <w:pPr>
        <w:pStyle w:val="SingleTxtG"/>
        <w:rPr>
          <w:i/>
        </w:rPr>
      </w:pPr>
      <w:r>
        <w:rPr>
          <w:i/>
        </w:rPr>
        <w:t>(Reference document: ECE/TRANS/WP.15/AC.1/140/Add.1)</w:t>
      </w:r>
    </w:p>
    <w:p w:rsidR="00A4433F" w:rsidRPr="00F77ED1" w:rsidRDefault="00A4433F" w:rsidP="00A4433F">
      <w:pPr>
        <w:spacing w:after="120"/>
        <w:ind w:left="1134" w:right="1134"/>
        <w:jc w:val="both"/>
      </w:pPr>
      <w:r w:rsidRPr="00F77ED1">
        <w:t>1.6.1.15</w:t>
      </w:r>
      <w:r w:rsidRPr="00F77ED1">
        <w:tab/>
      </w:r>
      <w:proofErr w:type="gramStart"/>
      <w:r w:rsidRPr="00F77ED1">
        <w:t>Not</w:t>
      </w:r>
      <w:proofErr w:type="gramEnd"/>
      <w:r w:rsidRPr="00F77ED1">
        <w:t xml:space="preserve"> applicable to the English text.</w:t>
      </w:r>
    </w:p>
    <w:p w:rsidR="001E1665" w:rsidRPr="00CE4300" w:rsidRDefault="001E1665" w:rsidP="001E1665">
      <w:pPr>
        <w:pStyle w:val="SingleTxtG"/>
        <w:rPr>
          <w:i/>
        </w:rPr>
      </w:pPr>
      <w:r>
        <w:rPr>
          <w:i/>
        </w:rPr>
        <w:t>(Reference document: ECE/TRANS/WP.15/AC.1/140/Add.1)</w:t>
      </w:r>
    </w:p>
    <w:p w:rsidR="00A4433F" w:rsidRPr="00F77ED1" w:rsidRDefault="00A4433F" w:rsidP="00A4433F">
      <w:pPr>
        <w:tabs>
          <w:tab w:val="left" w:pos="5245"/>
        </w:tabs>
        <w:spacing w:after="120"/>
        <w:ind w:left="1134" w:right="1134"/>
        <w:jc w:val="both"/>
      </w:pPr>
      <w:r w:rsidRPr="00F77ED1">
        <w:t>1.6.1.20, 1.6.1.28, 1.6.1.30, 1.6.1.31, 1.6.1.32</w:t>
      </w:r>
      <w:r w:rsidRPr="00F77ED1">
        <w:tab/>
        <w:t xml:space="preserve">Delete and insert </w:t>
      </w:r>
      <w:r w:rsidR="006E1226">
        <w:t>"</w:t>
      </w:r>
      <w:r w:rsidRPr="00F77ED1">
        <w:t>(Deleted)</w:t>
      </w:r>
      <w:r w:rsidR="006E1226">
        <w:t>"</w:t>
      </w:r>
      <w:r w:rsidRPr="00F77ED1">
        <w:t>.</w:t>
      </w:r>
    </w:p>
    <w:p w:rsidR="001E1665" w:rsidRPr="00CE4300" w:rsidRDefault="001E1665" w:rsidP="001E1665">
      <w:pPr>
        <w:pStyle w:val="SingleTxtG"/>
        <w:rPr>
          <w:i/>
        </w:rPr>
      </w:pPr>
      <w:r>
        <w:rPr>
          <w:i/>
        </w:rPr>
        <w:t>(Reference document: ECE/TRANS/WP.15/AC.1/140/Add.1)</w:t>
      </w:r>
    </w:p>
    <w:p w:rsidR="00A4433F" w:rsidRPr="00F77ED1" w:rsidRDefault="00A4433F" w:rsidP="00A4433F">
      <w:pPr>
        <w:spacing w:after="120"/>
        <w:ind w:left="1134" w:right="1134"/>
        <w:jc w:val="both"/>
      </w:pPr>
      <w:r w:rsidRPr="00F77ED1">
        <w:t>1.6.1.26</w:t>
      </w:r>
      <w:r w:rsidRPr="00F77ED1">
        <w:tab/>
      </w:r>
      <w:proofErr w:type="gramStart"/>
      <w:r w:rsidRPr="00F77ED1">
        <w:t>Not</w:t>
      </w:r>
      <w:proofErr w:type="gramEnd"/>
      <w:r w:rsidRPr="00F77ED1">
        <w:t xml:space="preserve"> applicable to the English text.</w:t>
      </w:r>
    </w:p>
    <w:p w:rsidR="001E1665" w:rsidRDefault="001E1665" w:rsidP="001E1665">
      <w:pPr>
        <w:pStyle w:val="SingleTxtG"/>
        <w:rPr>
          <w:i/>
        </w:rPr>
      </w:pPr>
      <w:r>
        <w:rPr>
          <w:i/>
        </w:rPr>
        <w:t>(Reference document: ECE/TRANS/WP.15/AC.1/140/Add.1)</w:t>
      </w:r>
    </w:p>
    <w:p w:rsidR="00304B60" w:rsidRPr="00CB30FB" w:rsidRDefault="00304B60" w:rsidP="00304B60">
      <w:pPr>
        <w:suppressAutoHyphens w:val="0"/>
        <w:autoSpaceDE w:val="0"/>
        <w:autoSpaceDN w:val="0"/>
        <w:adjustRightInd w:val="0"/>
        <w:spacing w:after="120" w:line="240" w:lineRule="auto"/>
        <w:ind w:left="1134" w:right="1134"/>
        <w:jc w:val="both"/>
      </w:pPr>
      <w:r w:rsidRPr="00CB30FB">
        <w:t>Add the following new transitional measure</w:t>
      </w:r>
      <w:r w:rsidR="00CF72BA" w:rsidRPr="00CB30FB">
        <w:t>s</w:t>
      </w:r>
      <w:r w:rsidRPr="00CB30FB">
        <w:t>:</w:t>
      </w:r>
    </w:p>
    <w:p w:rsidR="00CF72BA" w:rsidRPr="00CB30FB" w:rsidRDefault="00CF72BA" w:rsidP="00304B60">
      <w:pPr>
        <w:suppressAutoHyphens w:val="0"/>
        <w:autoSpaceDE w:val="0"/>
        <w:autoSpaceDN w:val="0"/>
        <w:adjustRightInd w:val="0"/>
        <w:spacing w:after="120" w:line="240" w:lineRule="auto"/>
        <w:ind w:left="1134" w:right="1134"/>
        <w:jc w:val="both"/>
      </w:pPr>
      <w:r w:rsidRPr="00CB30FB">
        <w:t>1.6.1.35</w:t>
      </w:r>
      <w:r w:rsidRPr="00CB30FB">
        <w:tab/>
        <w:t>(</w:t>
      </w:r>
      <w:r w:rsidRPr="00CB30FB">
        <w:rPr>
          <w:i/>
        </w:rPr>
        <w:t>Reserved</w:t>
      </w:r>
      <w:r w:rsidRPr="00CB30FB">
        <w:t>).</w:t>
      </w:r>
    </w:p>
    <w:p w:rsidR="00CF72BA" w:rsidRPr="00CB30FB" w:rsidRDefault="00CF72BA" w:rsidP="00304B60">
      <w:pPr>
        <w:suppressAutoHyphens w:val="0"/>
        <w:autoSpaceDE w:val="0"/>
        <w:autoSpaceDN w:val="0"/>
        <w:adjustRightInd w:val="0"/>
        <w:spacing w:after="120" w:line="240" w:lineRule="auto"/>
        <w:ind w:left="1134" w:right="1134"/>
        <w:jc w:val="both"/>
      </w:pPr>
      <w:r w:rsidRPr="00CB30FB">
        <w:t>1.6.1.36</w:t>
      </w:r>
      <w:r w:rsidRPr="00CB30FB">
        <w:tab/>
        <w:t>(</w:t>
      </w:r>
      <w:r w:rsidRPr="00CB30FB">
        <w:rPr>
          <w:i/>
        </w:rPr>
        <w:t>Reserved</w:t>
      </w:r>
      <w:r w:rsidRPr="00CB30FB">
        <w:t>).</w:t>
      </w:r>
    </w:p>
    <w:p w:rsidR="00304B60" w:rsidRPr="00CB30FB" w:rsidRDefault="006E1226" w:rsidP="00304B60">
      <w:pPr>
        <w:tabs>
          <w:tab w:val="left" w:pos="1134"/>
          <w:tab w:val="left" w:pos="1418"/>
        </w:tabs>
        <w:spacing w:before="120" w:after="120"/>
        <w:ind w:left="1134" w:right="1134"/>
        <w:jc w:val="both"/>
      </w:pPr>
      <w:r>
        <w:t>"</w:t>
      </w:r>
      <w:r w:rsidR="00304B60" w:rsidRPr="00CB30FB">
        <w:t>1.6.1.37</w:t>
      </w:r>
      <w:r w:rsidR="00304B60" w:rsidRPr="00CB30FB">
        <w:tab/>
        <w:t>Contracting Parties may continue to issue training certificates for dangerous goods safety advisers conforming to the model applicable until 31 December 2016, instead of those conforming to the requirements of 1.8.3.18 applicable from 1 January 2017, until 31 December 2018. Such certificates may continue in use to the end of their five year validity.</w:t>
      </w:r>
      <w:proofErr w:type="gramStart"/>
      <w:r>
        <w:t>"</w:t>
      </w:r>
      <w:r w:rsidR="00304B60" w:rsidRPr="00CB30FB">
        <w:t>.</w:t>
      </w:r>
      <w:proofErr w:type="gramEnd"/>
    </w:p>
    <w:p w:rsidR="00304B60" w:rsidRPr="00CB30FB" w:rsidRDefault="00304B60" w:rsidP="00304B60">
      <w:pPr>
        <w:pStyle w:val="SingleTxtG"/>
        <w:rPr>
          <w:i/>
        </w:rPr>
      </w:pPr>
      <w:r w:rsidRPr="00CB30FB">
        <w:rPr>
          <w:i/>
        </w:rPr>
        <w:t>(Reference document: ECE/TRANS/WP.15/AC.1/138, annex II)</w:t>
      </w:r>
    </w:p>
    <w:p w:rsidR="00A4433F" w:rsidRPr="00F77ED1" w:rsidRDefault="00A4433F" w:rsidP="006E1226">
      <w:pPr>
        <w:keepNext/>
        <w:keepLines/>
        <w:tabs>
          <w:tab w:val="right" w:pos="851"/>
        </w:tabs>
        <w:spacing w:before="360" w:after="240" w:line="270" w:lineRule="exact"/>
        <w:ind w:left="1134" w:right="1134" w:hanging="1134"/>
        <w:rPr>
          <w:b/>
          <w:sz w:val="24"/>
        </w:rPr>
      </w:pPr>
      <w:r w:rsidRPr="00F77ED1">
        <w:rPr>
          <w:b/>
          <w:sz w:val="24"/>
        </w:rPr>
        <w:lastRenderedPageBreak/>
        <w:tab/>
      </w:r>
      <w:r w:rsidRPr="00F77ED1">
        <w:rPr>
          <w:b/>
          <w:sz w:val="24"/>
        </w:rPr>
        <w:tab/>
        <w:t>Chapter 1.8</w:t>
      </w:r>
    </w:p>
    <w:p w:rsidR="007A0E50" w:rsidRPr="00EA356B" w:rsidRDefault="007A0E50" w:rsidP="006E1226">
      <w:pPr>
        <w:keepNext/>
        <w:keepLines/>
        <w:tabs>
          <w:tab w:val="left" w:pos="1134"/>
          <w:tab w:val="left" w:pos="1418"/>
          <w:tab w:val="left" w:pos="2127"/>
        </w:tabs>
        <w:spacing w:before="120" w:after="120"/>
        <w:ind w:left="1134" w:right="1134"/>
        <w:jc w:val="both"/>
      </w:pPr>
      <w:r w:rsidRPr="00EA356B">
        <w:t>1.8.3.2</w:t>
      </w:r>
      <w:r w:rsidRPr="00EA356B">
        <w:tab/>
      </w:r>
      <w:r w:rsidRPr="00EA356B">
        <w:tab/>
      </w:r>
      <w:proofErr w:type="gramStart"/>
      <w:r w:rsidRPr="00EA356B">
        <w:t>In</w:t>
      </w:r>
      <w:proofErr w:type="gramEnd"/>
      <w:r w:rsidRPr="00EA356B">
        <w:t xml:space="preserve"> paragraph (b), before </w:t>
      </w:r>
      <w:r w:rsidR="006E1226">
        <w:t>"</w:t>
      </w:r>
      <w:r w:rsidRPr="00EA356B">
        <w:t>loading or unloading</w:t>
      </w:r>
      <w:r w:rsidR="006E1226">
        <w:t>"</w:t>
      </w:r>
      <w:r w:rsidRPr="00EA356B">
        <w:t xml:space="preserve">, insert: </w:t>
      </w:r>
      <w:r w:rsidR="006E1226">
        <w:t>"</w:t>
      </w:r>
      <w:r w:rsidRPr="00EA356B">
        <w:t>packing, filling,</w:t>
      </w:r>
      <w:r w:rsidR="006E1226">
        <w:t>"</w:t>
      </w:r>
      <w:r w:rsidRPr="00EA356B">
        <w:t xml:space="preserve"> (twice).</w:t>
      </w:r>
    </w:p>
    <w:p w:rsidR="007A0E50" w:rsidRPr="00EA356B" w:rsidRDefault="007A0E50" w:rsidP="006E1226">
      <w:pPr>
        <w:keepNext/>
        <w:keepLines/>
        <w:spacing w:after="120"/>
        <w:ind w:left="1134" w:right="1134"/>
        <w:jc w:val="both"/>
        <w:rPr>
          <w:i/>
          <w:lang w:val="x-none"/>
        </w:rPr>
      </w:pPr>
      <w:r w:rsidRPr="00EA356B">
        <w:rPr>
          <w:i/>
          <w:lang w:val="x-none"/>
        </w:rPr>
        <w:t xml:space="preserve">(Reference document: </w:t>
      </w:r>
      <w:r w:rsidRPr="00E81A7C">
        <w:rPr>
          <w:i/>
          <w:lang w:val="x-none"/>
        </w:rPr>
        <w:t>ECE/TRANS/WP.15/AC.1/138, Annex II</w:t>
      </w:r>
      <w:r w:rsidRPr="00EA356B">
        <w:rPr>
          <w:i/>
          <w:lang w:val="x-none"/>
        </w:rPr>
        <w:t>)</w:t>
      </w:r>
    </w:p>
    <w:p w:rsidR="007A0E50" w:rsidRPr="00EA356B" w:rsidRDefault="007A0E50" w:rsidP="006E1226">
      <w:pPr>
        <w:keepNext/>
        <w:keepLines/>
        <w:tabs>
          <w:tab w:val="left" w:pos="1134"/>
          <w:tab w:val="left" w:pos="1418"/>
          <w:tab w:val="left" w:pos="1985"/>
        </w:tabs>
        <w:spacing w:before="120" w:after="120"/>
        <w:ind w:left="1134" w:right="1134"/>
        <w:jc w:val="both"/>
        <w:rPr>
          <w:lang w:val="en-US"/>
        </w:rPr>
      </w:pPr>
      <w:r w:rsidRPr="00EA356B">
        <w:t>1.8.3.3</w:t>
      </w:r>
      <w:r w:rsidRPr="00EA356B">
        <w:tab/>
        <w:t xml:space="preserve">In the third, fifth, sixth and ninth indent of the third sub-paragraph, before </w:t>
      </w:r>
      <w:r w:rsidR="006E1226">
        <w:t>"</w:t>
      </w:r>
      <w:r w:rsidRPr="00EA356B">
        <w:t>loading or unloading</w:t>
      </w:r>
      <w:r w:rsidR="006E1226">
        <w:t>"</w:t>
      </w:r>
      <w:r w:rsidRPr="00EA356B">
        <w:t xml:space="preserve">, insert </w:t>
      </w:r>
      <w:r w:rsidR="006E1226">
        <w:t>"</w:t>
      </w:r>
      <w:r w:rsidRPr="00EA356B">
        <w:t>packing, filling,</w:t>
      </w:r>
      <w:r w:rsidR="006E1226">
        <w:t>"</w:t>
      </w:r>
      <w:r w:rsidRPr="00EA356B">
        <w:t xml:space="preserve"> (four times).</w:t>
      </w:r>
      <w:r w:rsidRPr="00EA356B">
        <w:rPr>
          <w:lang w:val="en-US"/>
        </w:rPr>
        <w:t xml:space="preserve"> </w:t>
      </w:r>
      <w:r w:rsidRPr="00EA356B">
        <w:t xml:space="preserve">In the tenth and twelfth indent, before </w:t>
      </w:r>
      <w:r w:rsidR="006E1226">
        <w:t>"</w:t>
      </w:r>
      <w:r w:rsidRPr="00EA356B">
        <w:t>loading and unloading</w:t>
      </w:r>
      <w:r w:rsidR="006E1226">
        <w:t>"</w:t>
      </w:r>
      <w:r w:rsidRPr="00EA356B">
        <w:t xml:space="preserve">, insert </w:t>
      </w:r>
      <w:r w:rsidR="006E1226">
        <w:t>"</w:t>
      </w:r>
      <w:r w:rsidRPr="00EA356B">
        <w:t>packing, filling,</w:t>
      </w:r>
      <w:r w:rsidR="006E1226">
        <w:t>"</w:t>
      </w:r>
      <w:r w:rsidRPr="00EA356B">
        <w:t xml:space="preserve"> (twice).</w:t>
      </w:r>
    </w:p>
    <w:p w:rsidR="007A0E50" w:rsidRPr="00EA356B" w:rsidRDefault="007A0E50" w:rsidP="007A0E50">
      <w:pPr>
        <w:spacing w:after="120"/>
        <w:ind w:left="1134" w:right="1134"/>
        <w:jc w:val="both"/>
        <w:rPr>
          <w:i/>
          <w:lang w:val="x-none"/>
        </w:rPr>
      </w:pPr>
      <w:r w:rsidRPr="00EA356B">
        <w:rPr>
          <w:i/>
          <w:lang w:val="x-none"/>
        </w:rPr>
        <w:t xml:space="preserve">(Reference document: </w:t>
      </w:r>
      <w:r w:rsidRPr="00E81A7C">
        <w:rPr>
          <w:i/>
          <w:lang w:val="x-none"/>
        </w:rPr>
        <w:t>ECE/TRANS/WP.15/AC.1/138, Annex II</w:t>
      </w:r>
    </w:p>
    <w:p w:rsidR="007A0E50" w:rsidRPr="00EA356B" w:rsidRDefault="007A0E50" w:rsidP="007A0E50">
      <w:pPr>
        <w:tabs>
          <w:tab w:val="left" w:pos="1134"/>
          <w:tab w:val="left" w:pos="1418"/>
          <w:tab w:val="left" w:pos="2127"/>
        </w:tabs>
        <w:spacing w:before="120" w:after="120"/>
        <w:ind w:left="1134" w:right="1134"/>
        <w:jc w:val="both"/>
      </w:pPr>
      <w:r w:rsidRPr="00EA356B">
        <w:t>1.8.3.6</w:t>
      </w:r>
      <w:r w:rsidRPr="00EA356B">
        <w:tab/>
      </w:r>
      <w:proofErr w:type="gramStart"/>
      <w:r w:rsidRPr="00EA356B">
        <w:t>Before</w:t>
      </w:r>
      <w:proofErr w:type="gramEnd"/>
      <w:r w:rsidRPr="00EA356B">
        <w:t xml:space="preserve"> </w:t>
      </w:r>
      <w:r w:rsidR="006E1226">
        <w:t>"</w:t>
      </w:r>
      <w:r w:rsidRPr="00EA356B">
        <w:t>loading or unloading</w:t>
      </w:r>
      <w:r w:rsidR="006E1226">
        <w:t>"</w:t>
      </w:r>
      <w:r w:rsidRPr="00EA356B">
        <w:t xml:space="preserve">, insert </w:t>
      </w:r>
      <w:r w:rsidR="006E1226">
        <w:t>"</w:t>
      </w:r>
      <w:r w:rsidRPr="00EA356B">
        <w:t>packing, filling,</w:t>
      </w:r>
      <w:r w:rsidR="006E1226">
        <w:t>"</w:t>
      </w:r>
    </w:p>
    <w:p w:rsidR="007A0E50" w:rsidRPr="00EA356B" w:rsidRDefault="007A0E50" w:rsidP="007A0E50">
      <w:pPr>
        <w:spacing w:after="120"/>
        <w:ind w:left="1134" w:right="1134"/>
        <w:jc w:val="both"/>
        <w:rPr>
          <w:i/>
          <w:lang w:val="x-none"/>
        </w:rPr>
      </w:pPr>
      <w:r w:rsidRPr="00EA356B">
        <w:rPr>
          <w:i/>
          <w:lang w:val="x-none"/>
        </w:rPr>
        <w:t xml:space="preserve">(Reference document: </w:t>
      </w:r>
      <w:r w:rsidRPr="00E81A7C">
        <w:rPr>
          <w:i/>
          <w:lang w:val="x-none"/>
        </w:rPr>
        <w:t>ECE/TRANS/WP.15/AC.1/138, Annex II</w:t>
      </w:r>
      <w:r w:rsidRPr="00EA356B">
        <w:rPr>
          <w:i/>
          <w:lang w:val="x-none"/>
        </w:rPr>
        <w:t>)</w:t>
      </w:r>
    </w:p>
    <w:p w:rsidR="007A0E50" w:rsidRPr="00EA356B" w:rsidRDefault="007A0E50" w:rsidP="007A0E50">
      <w:pPr>
        <w:tabs>
          <w:tab w:val="left" w:pos="1134"/>
          <w:tab w:val="left" w:pos="1418"/>
          <w:tab w:val="left" w:pos="2127"/>
        </w:tabs>
        <w:spacing w:before="120" w:after="120"/>
        <w:ind w:left="1134" w:right="1134"/>
        <w:jc w:val="both"/>
      </w:pPr>
      <w:r w:rsidRPr="00EA356B">
        <w:t>1.8.3.9</w:t>
      </w:r>
      <w:r w:rsidRPr="00EA356B">
        <w:tab/>
      </w:r>
      <w:r w:rsidRPr="00EA356B">
        <w:tab/>
        <w:t xml:space="preserve">After </w:t>
      </w:r>
      <w:r w:rsidR="006E1226">
        <w:t>"</w:t>
      </w:r>
      <w:r w:rsidRPr="00EA356B">
        <w:t>carriage</w:t>
      </w:r>
      <w:r w:rsidR="006E1226">
        <w:t>"</w:t>
      </w:r>
      <w:r w:rsidRPr="00EA356B">
        <w:t xml:space="preserve">, insert </w:t>
      </w:r>
      <w:r w:rsidR="006E1226">
        <w:t>"</w:t>
      </w:r>
      <w:r w:rsidRPr="00EA356B">
        <w:t>packing, filling, loading or unloading</w:t>
      </w:r>
      <w:r w:rsidR="006E1226">
        <w:t>"</w:t>
      </w:r>
      <w:r w:rsidRPr="00EA356B">
        <w:t>.</w:t>
      </w:r>
    </w:p>
    <w:p w:rsidR="007A0E50" w:rsidRPr="00EA356B" w:rsidRDefault="007A0E50" w:rsidP="007A0E50">
      <w:pPr>
        <w:spacing w:after="120"/>
        <w:ind w:left="1134" w:right="1134"/>
        <w:jc w:val="both"/>
        <w:rPr>
          <w:i/>
          <w:lang w:val="x-none"/>
        </w:rPr>
      </w:pPr>
      <w:r w:rsidRPr="00EA356B">
        <w:rPr>
          <w:i/>
          <w:lang w:val="x-none"/>
        </w:rPr>
        <w:t xml:space="preserve">(Reference document: </w:t>
      </w:r>
      <w:r w:rsidRPr="00E81A7C">
        <w:rPr>
          <w:i/>
          <w:lang w:val="x-none"/>
        </w:rPr>
        <w:t>ECE/TRANS/WP.15/AC.1/138, Annex II</w:t>
      </w:r>
      <w:r w:rsidRPr="00EA356B">
        <w:rPr>
          <w:i/>
          <w:lang w:val="x-none"/>
        </w:rPr>
        <w:t>)</w:t>
      </w:r>
    </w:p>
    <w:p w:rsidR="00A4433F" w:rsidRPr="00F77ED1" w:rsidRDefault="00A4433F" w:rsidP="00A4433F">
      <w:pPr>
        <w:spacing w:after="120"/>
        <w:ind w:left="1134" w:right="1134"/>
        <w:jc w:val="both"/>
      </w:pPr>
      <w:r w:rsidRPr="00F77ED1">
        <w:t>1.8.3.10</w:t>
      </w:r>
      <w:r w:rsidRPr="00F77ED1">
        <w:tab/>
        <w:t xml:space="preserve">At the end of the second indent, add: </w:t>
      </w:r>
      <w:proofErr w:type="gramStart"/>
      <w:r w:rsidR="006E1226">
        <w:t>"</w:t>
      </w:r>
      <w:r w:rsidRPr="00F77ED1">
        <w:t>,</w:t>
      </w:r>
      <w:proofErr w:type="gramEnd"/>
      <w:r w:rsidRPr="00F77ED1">
        <w:t xml:space="preserve"> including, if necessary, the infrastructure and organisation of electronic examinations in accordance with 1.8.3.12.5, if these are to be carried out;</w:t>
      </w:r>
      <w:r w:rsidR="006E1226">
        <w:t>"</w:t>
      </w:r>
    </w:p>
    <w:p w:rsidR="001E1665" w:rsidRPr="00CE4300" w:rsidRDefault="001E1665" w:rsidP="001E1665">
      <w:pPr>
        <w:pStyle w:val="SingleTxtG"/>
        <w:rPr>
          <w:i/>
        </w:rPr>
      </w:pPr>
      <w:r>
        <w:rPr>
          <w:i/>
        </w:rPr>
        <w:t>(Reference document: ECE/TRANS/WP.15/AC.1/140/Add.1)</w:t>
      </w:r>
    </w:p>
    <w:p w:rsidR="00A4433F" w:rsidRPr="00F77ED1" w:rsidRDefault="00A4433F" w:rsidP="00A4433F">
      <w:pPr>
        <w:spacing w:after="120"/>
        <w:ind w:left="1134" w:right="1134"/>
        <w:jc w:val="both"/>
      </w:pPr>
      <w:r w:rsidRPr="00F77ED1">
        <w:t>1.8.3.11 (b)</w:t>
      </w:r>
      <w:r w:rsidRPr="00F77ED1">
        <w:tab/>
        <w:t xml:space="preserve">In the third indent, replace </w:t>
      </w:r>
      <w:r w:rsidR="006E1226">
        <w:t>"</w:t>
      </w:r>
      <w:r w:rsidRPr="00F77ED1">
        <w:t>orange plates marking</w:t>
      </w:r>
      <w:r w:rsidR="006E1226">
        <w:t>"</w:t>
      </w:r>
      <w:r w:rsidRPr="00F77ED1">
        <w:t xml:space="preserve"> by </w:t>
      </w:r>
      <w:r w:rsidR="006E1226">
        <w:t>"</w:t>
      </w:r>
      <w:r w:rsidRPr="00F77ED1">
        <w:t>orange-coloured plate marking</w:t>
      </w:r>
      <w:r w:rsidR="006E1226">
        <w:t>"</w:t>
      </w:r>
      <w:r w:rsidRPr="00F77ED1">
        <w:t xml:space="preserve"> and </w:t>
      </w:r>
      <w:r w:rsidR="006E1226">
        <w:t>"</w:t>
      </w:r>
      <w:r w:rsidRPr="00F77ED1">
        <w:t>orange plates</w:t>
      </w:r>
      <w:r w:rsidR="006E1226">
        <w:t>"</w:t>
      </w:r>
      <w:r w:rsidRPr="00F77ED1">
        <w:t xml:space="preserve"> by </w:t>
      </w:r>
      <w:r w:rsidR="006E1226">
        <w:t>"</w:t>
      </w:r>
      <w:r w:rsidRPr="00F77ED1">
        <w:t>orange-coloured plates</w:t>
      </w:r>
      <w:r w:rsidR="006E1226">
        <w:t>"</w:t>
      </w:r>
      <w:r w:rsidRPr="00F77ED1">
        <w:t>.</w:t>
      </w:r>
    </w:p>
    <w:p w:rsidR="00F65E19" w:rsidRPr="00CE4300" w:rsidRDefault="00F65E19" w:rsidP="00F65E19">
      <w:pPr>
        <w:pStyle w:val="SingleTxtG"/>
        <w:rPr>
          <w:i/>
        </w:rPr>
      </w:pPr>
      <w:r>
        <w:rPr>
          <w:i/>
        </w:rPr>
        <w:t>(Reference document: ECE/TRANS/WP.15/AC.1/140/Add.1)</w:t>
      </w:r>
    </w:p>
    <w:p w:rsidR="007A0E50" w:rsidRPr="00EA356B" w:rsidRDefault="007A0E50" w:rsidP="007A0E50">
      <w:pPr>
        <w:tabs>
          <w:tab w:val="left" w:pos="1134"/>
          <w:tab w:val="left" w:pos="1418"/>
          <w:tab w:val="left" w:pos="1985"/>
        </w:tabs>
        <w:spacing w:before="120" w:after="120"/>
        <w:ind w:left="1134" w:right="1134"/>
        <w:jc w:val="both"/>
      </w:pPr>
      <w:r w:rsidRPr="00EA356B">
        <w:t>1.8.3.11 (b)</w:t>
      </w:r>
      <w:r w:rsidRPr="00EA356B">
        <w:tab/>
        <w:t xml:space="preserve">In the tenth indent, between the brackets, before </w:t>
      </w:r>
      <w:r w:rsidR="006E1226">
        <w:t>"</w:t>
      </w:r>
      <w:r w:rsidRPr="00EA356B">
        <w:t>loading and unloading</w:t>
      </w:r>
      <w:r w:rsidR="006E1226">
        <w:t>"</w:t>
      </w:r>
      <w:r w:rsidRPr="00EA356B">
        <w:t xml:space="preserve">, insert </w:t>
      </w:r>
      <w:r w:rsidR="006E1226">
        <w:t>"</w:t>
      </w:r>
      <w:r w:rsidRPr="00EA356B">
        <w:t>packing, filling,</w:t>
      </w:r>
      <w:proofErr w:type="gramStart"/>
      <w:r w:rsidR="006E1226">
        <w:t>"</w:t>
      </w:r>
      <w:r w:rsidRPr="00EA356B">
        <w:t>.</w:t>
      </w:r>
      <w:proofErr w:type="gramEnd"/>
      <w:r w:rsidRPr="00EA356B">
        <w:t xml:space="preserve"> In the eleventh indent, before </w:t>
      </w:r>
      <w:r w:rsidR="006E1226">
        <w:t>"</w:t>
      </w:r>
      <w:r w:rsidRPr="00EA356B">
        <w:t>loading and after unloading</w:t>
      </w:r>
      <w:r w:rsidR="006E1226">
        <w:t>"</w:t>
      </w:r>
      <w:r w:rsidRPr="00EA356B">
        <w:t xml:space="preserve">, insert: </w:t>
      </w:r>
      <w:r w:rsidR="006E1226">
        <w:t>"</w:t>
      </w:r>
      <w:r w:rsidRPr="00EA356B">
        <w:t>packing, filling,</w:t>
      </w:r>
      <w:proofErr w:type="gramStart"/>
      <w:r w:rsidR="006E1226">
        <w:t>"</w:t>
      </w:r>
      <w:r w:rsidRPr="00EA356B">
        <w:t>.</w:t>
      </w:r>
      <w:proofErr w:type="gramEnd"/>
    </w:p>
    <w:p w:rsidR="007A0E50" w:rsidRPr="00EA356B" w:rsidRDefault="007A0E50" w:rsidP="007A0E50">
      <w:pPr>
        <w:spacing w:after="120"/>
        <w:ind w:left="1134" w:right="1134"/>
        <w:jc w:val="both"/>
        <w:rPr>
          <w:i/>
          <w:lang w:val="x-none"/>
        </w:rPr>
      </w:pPr>
      <w:r w:rsidRPr="00EA356B">
        <w:rPr>
          <w:i/>
          <w:lang w:val="x-none"/>
        </w:rPr>
        <w:t xml:space="preserve">(Reference document: </w:t>
      </w:r>
      <w:r w:rsidRPr="00E81A7C">
        <w:rPr>
          <w:i/>
          <w:lang w:val="x-none"/>
        </w:rPr>
        <w:t>ECE/TRANS/WP.15/AC.1/138, Annex II</w:t>
      </w:r>
      <w:r w:rsidRPr="00EA356B">
        <w:rPr>
          <w:i/>
          <w:lang w:val="x-none"/>
        </w:rPr>
        <w:t>)</w:t>
      </w:r>
    </w:p>
    <w:p w:rsidR="00A4433F" w:rsidRPr="00F77ED1" w:rsidRDefault="00A4433F" w:rsidP="00A4433F">
      <w:pPr>
        <w:spacing w:after="120"/>
        <w:ind w:left="1134" w:right="1134"/>
        <w:jc w:val="both"/>
        <w:rPr>
          <w:lang w:val="en-US"/>
        </w:rPr>
      </w:pPr>
      <w:r w:rsidRPr="00F77ED1">
        <w:rPr>
          <w:lang w:val="en-US"/>
        </w:rPr>
        <w:t>1.8.3.12.2</w:t>
      </w:r>
      <w:r w:rsidRPr="00F77ED1">
        <w:rPr>
          <w:lang w:val="en-US"/>
        </w:rPr>
        <w:tab/>
        <w:t>Amend to read as follows:</w:t>
      </w:r>
    </w:p>
    <w:p w:rsidR="00A4433F" w:rsidRPr="00F77ED1" w:rsidRDefault="006E1226" w:rsidP="00A4433F">
      <w:pPr>
        <w:spacing w:after="120"/>
        <w:ind w:left="1134" w:right="1134"/>
        <w:jc w:val="both"/>
        <w:rPr>
          <w:lang w:val="en-US"/>
        </w:rPr>
      </w:pPr>
      <w:r>
        <w:rPr>
          <w:lang w:val="en-US"/>
        </w:rPr>
        <w:t>"</w:t>
      </w:r>
      <w:r w:rsidR="00A4433F" w:rsidRPr="00F77ED1">
        <w:t>1.8.3.12.2</w:t>
      </w:r>
      <w:r w:rsidR="00A4433F" w:rsidRPr="00F77ED1">
        <w:tab/>
        <w:t>The competent authority or an examining body designated by the competent authority shall invigilate every examination. Any manipulation and deception shall be ruled out as far as possible. Authentication of the candidate shall be ensured. The use in the written test of documentation other than international or national regulations is not permitted. All examination documents shall be recorded and kept as a print-out or electronically as a file.</w:t>
      </w:r>
      <w:r>
        <w:t>"</w:t>
      </w:r>
    </w:p>
    <w:p w:rsidR="00F65E19" w:rsidRPr="00CE4300" w:rsidRDefault="00F65E19" w:rsidP="00F65E19">
      <w:pPr>
        <w:pStyle w:val="SingleTxtG"/>
        <w:rPr>
          <w:i/>
        </w:rPr>
      </w:pPr>
      <w:r>
        <w:rPr>
          <w:i/>
        </w:rPr>
        <w:t>(Reference document: ECE/TRANS/WP.15/AC.1/140/Add.1)</w:t>
      </w:r>
    </w:p>
    <w:p w:rsidR="00A4433F" w:rsidRPr="00F77ED1" w:rsidRDefault="00A4433F" w:rsidP="00A4433F">
      <w:pPr>
        <w:spacing w:after="120"/>
        <w:ind w:left="1134" w:right="1134"/>
        <w:jc w:val="both"/>
        <w:rPr>
          <w:i/>
          <w:lang w:val="en-US"/>
        </w:rPr>
      </w:pPr>
      <w:r w:rsidRPr="00F77ED1">
        <w:t>1.8.3.12.4 (</w:t>
      </w:r>
      <w:proofErr w:type="gramStart"/>
      <w:r w:rsidRPr="00F77ED1">
        <w:t>a</w:t>
      </w:r>
      <w:proofErr w:type="gramEnd"/>
      <w:r w:rsidRPr="00F77ED1">
        <w:t>)</w:t>
      </w:r>
      <w:r w:rsidRPr="00F77ED1">
        <w:tab/>
        <w:t xml:space="preserve">Amend the fourth indent to read as follows: </w:t>
      </w:r>
      <w:r w:rsidR="00FD3D22">
        <w:br/>
      </w:r>
      <w:r w:rsidR="006E1226">
        <w:t>"</w:t>
      </w:r>
      <w:r w:rsidRPr="00F77ED1">
        <w:t>- danger marking, labelling and placarding;</w:t>
      </w:r>
      <w:r w:rsidR="006E1226">
        <w:t>"</w:t>
      </w:r>
    </w:p>
    <w:p w:rsidR="00F65E19" w:rsidRPr="00CE4300" w:rsidRDefault="00F65E19" w:rsidP="00F65E19">
      <w:pPr>
        <w:pStyle w:val="SingleTxtG"/>
        <w:rPr>
          <w:i/>
        </w:rPr>
      </w:pPr>
      <w:r>
        <w:rPr>
          <w:i/>
        </w:rPr>
        <w:t>(Reference document: ECE/TRANS/WP.15/AC.1/140/Add.1)</w:t>
      </w:r>
    </w:p>
    <w:p w:rsidR="00A4433F" w:rsidRPr="00F77ED1" w:rsidRDefault="00A4433F" w:rsidP="00A4433F">
      <w:pPr>
        <w:spacing w:after="120"/>
        <w:ind w:left="1134" w:right="1134"/>
        <w:jc w:val="both"/>
        <w:rPr>
          <w:lang w:val="en-US"/>
        </w:rPr>
      </w:pPr>
      <w:r w:rsidRPr="00F77ED1">
        <w:rPr>
          <w:lang w:val="en-US"/>
        </w:rPr>
        <w:t>Add a new 1.8.3.12.5 to read as follows:</w:t>
      </w:r>
    </w:p>
    <w:p w:rsidR="00A4433F" w:rsidRPr="00F77ED1" w:rsidRDefault="006E1226" w:rsidP="00A4433F">
      <w:pPr>
        <w:spacing w:after="120"/>
        <w:ind w:left="1134" w:right="1134"/>
        <w:jc w:val="both"/>
      </w:pPr>
      <w:r>
        <w:rPr>
          <w:lang w:val="en-US"/>
        </w:rPr>
        <w:t>"</w:t>
      </w:r>
      <w:r w:rsidR="00A4433F" w:rsidRPr="00F77ED1">
        <w:t>1.8.3.12.5</w:t>
      </w:r>
      <w:r w:rsidR="00A4433F" w:rsidRPr="00F77ED1">
        <w:tab/>
        <w:t>Written examinations may be performed, in whole or in part, as electronic examinations, where the answers are recorded and evaluated using electronic data processing (EDP) processes, provided the following conditions are met:</w:t>
      </w:r>
    </w:p>
    <w:p w:rsidR="00A4433F" w:rsidRPr="00F77ED1" w:rsidRDefault="00A4433F" w:rsidP="00A4433F">
      <w:pPr>
        <w:spacing w:after="120"/>
        <w:ind w:left="2835" w:right="1134" w:hanging="567"/>
        <w:jc w:val="both"/>
      </w:pPr>
      <w:r w:rsidRPr="00F77ED1">
        <w:t>(a)</w:t>
      </w:r>
      <w:r w:rsidRPr="00F77ED1">
        <w:tab/>
        <w:t>The hardware and software shall be checked and accepted</w:t>
      </w:r>
      <w:r w:rsidRPr="00F77ED1">
        <w:rPr>
          <w:color w:val="FF0000"/>
        </w:rPr>
        <w:t xml:space="preserve"> </w:t>
      </w:r>
      <w:r w:rsidRPr="00F77ED1">
        <w:t>by the competent authority or by an examining body designated by the competent authority;</w:t>
      </w:r>
    </w:p>
    <w:p w:rsidR="00A4433F" w:rsidRPr="00F77ED1" w:rsidRDefault="00A4433F" w:rsidP="00A4433F">
      <w:pPr>
        <w:spacing w:after="120"/>
        <w:ind w:left="2835" w:right="1134" w:hanging="567"/>
        <w:jc w:val="both"/>
      </w:pPr>
      <w:r w:rsidRPr="00F77ED1">
        <w:lastRenderedPageBreak/>
        <w:t>(b)</w:t>
      </w:r>
      <w:r w:rsidRPr="00F77ED1">
        <w:tab/>
        <w:t>Proper technical functioning shall be ensured. Arrangements as to whether and how the examination can be continued shall be made for a failure of the devices and applications. No aids shall be available on the input devices (e.g. electronic search function)</w:t>
      </w:r>
      <w:proofErr w:type="gramStart"/>
      <w:r w:rsidRPr="00F77ED1">
        <w:t>,</w:t>
      </w:r>
      <w:proofErr w:type="gramEnd"/>
      <w:r w:rsidRPr="00F77ED1">
        <w:t xml:space="preserve"> the equipment provided according to 1.8.3.12.3 shall not allow the candidates to communicate with any other device during the examination;</w:t>
      </w:r>
    </w:p>
    <w:p w:rsidR="00A4433F" w:rsidRPr="00F77ED1" w:rsidRDefault="00A4433F" w:rsidP="00A4433F">
      <w:pPr>
        <w:spacing w:after="120"/>
        <w:ind w:left="2835" w:right="1134" w:hanging="567"/>
        <w:jc w:val="both"/>
      </w:pPr>
      <w:r w:rsidRPr="00F77ED1">
        <w:t>(c)</w:t>
      </w:r>
      <w:r w:rsidRPr="00F77ED1">
        <w:rPr>
          <w:color w:val="FF0000"/>
        </w:rPr>
        <w:tab/>
      </w:r>
      <w:r w:rsidRPr="00F77ED1">
        <w:t>Final inputs of each candidate shall be logged. The determination of the results shall be transparent.</w:t>
      </w:r>
      <w:proofErr w:type="gramStart"/>
      <w:r w:rsidR="006E1226">
        <w:t>"</w:t>
      </w:r>
      <w:r w:rsidRPr="00F77ED1">
        <w:t>.</w:t>
      </w:r>
      <w:proofErr w:type="gramEnd"/>
    </w:p>
    <w:p w:rsidR="00F65E19" w:rsidRPr="00CE4300" w:rsidRDefault="00F65E19" w:rsidP="00F65E19">
      <w:pPr>
        <w:pStyle w:val="SingleTxtG"/>
        <w:rPr>
          <w:i/>
        </w:rPr>
      </w:pPr>
      <w:r>
        <w:rPr>
          <w:i/>
        </w:rPr>
        <w:t>(Reference document: ECE/TRANS/WP.15/AC.1/140/Add.1)</w:t>
      </w:r>
    </w:p>
    <w:p w:rsidR="007A0E50" w:rsidRPr="00EA356B" w:rsidRDefault="007A0E50" w:rsidP="007A0E50">
      <w:pPr>
        <w:tabs>
          <w:tab w:val="left" w:pos="1134"/>
          <w:tab w:val="left" w:pos="1418"/>
          <w:tab w:val="left" w:pos="2127"/>
        </w:tabs>
        <w:spacing w:before="120" w:after="120"/>
        <w:ind w:left="1134" w:right="1134"/>
        <w:jc w:val="both"/>
      </w:pPr>
      <w:r w:rsidRPr="00EA356B">
        <w:t>1.8.3.18</w:t>
      </w:r>
      <w:r w:rsidRPr="00EA356B">
        <w:tab/>
        <w:t>In the eighth entry (</w:t>
      </w:r>
      <w:r w:rsidR="006E1226">
        <w:t>"</w:t>
      </w:r>
      <w:r w:rsidRPr="00EA356B">
        <w:t>Valid until …</w:t>
      </w:r>
      <w:r w:rsidR="006E1226">
        <w:t>"</w:t>
      </w:r>
      <w:r w:rsidRPr="00EA356B">
        <w:t xml:space="preserve">), before </w:t>
      </w:r>
      <w:r w:rsidR="006E1226">
        <w:t>"</w:t>
      </w:r>
      <w:r w:rsidRPr="00EA356B">
        <w:t>loading or unloading</w:t>
      </w:r>
      <w:r w:rsidR="006E1226">
        <w:t>"</w:t>
      </w:r>
      <w:r w:rsidRPr="00EA356B">
        <w:t xml:space="preserve">, insert: </w:t>
      </w:r>
      <w:r w:rsidR="006E1226">
        <w:t>"</w:t>
      </w:r>
      <w:r w:rsidRPr="00EA356B">
        <w:t>packing, filling,</w:t>
      </w:r>
      <w:proofErr w:type="gramStart"/>
      <w:r w:rsidR="006E1226">
        <w:t>"</w:t>
      </w:r>
      <w:r w:rsidRPr="00EA356B">
        <w:t>.</w:t>
      </w:r>
      <w:proofErr w:type="gramEnd"/>
    </w:p>
    <w:p w:rsidR="007A0E50" w:rsidRPr="00C52C88" w:rsidRDefault="007A0E50" w:rsidP="007A0E50">
      <w:pPr>
        <w:spacing w:after="120"/>
        <w:ind w:left="1134" w:right="1134"/>
        <w:jc w:val="both"/>
        <w:rPr>
          <w:i/>
        </w:rPr>
      </w:pPr>
      <w:r w:rsidRPr="00EA356B">
        <w:rPr>
          <w:i/>
          <w:lang w:val="x-none"/>
        </w:rPr>
        <w:t xml:space="preserve">(Reference document: </w:t>
      </w:r>
      <w:r w:rsidRPr="00E81A7C">
        <w:rPr>
          <w:i/>
          <w:lang w:val="x-none"/>
        </w:rPr>
        <w:t>ECE/TRANS/WP.15/AC.1/138, Annex II</w:t>
      </w:r>
      <w:r w:rsidRPr="00EA356B">
        <w:rPr>
          <w:i/>
          <w:lang w:val="x-none"/>
        </w:rPr>
        <w:t>)</w:t>
      </w:r>
    </w:p>
    <w:p w:rsidR="007A0E50" w:rsidRPr="00F77ED1" w:rsidRDefault="007A0E50" w:rsidP="007A0E50">
      <w:pPr>
        <w:spacing w:after="120"/>
        <w:ind w:left="1134" w:right="1134"/>
        <w:jc w:val="both"/>
        <w:rPr>
          <w:lang w:val="en-US"/>
        </w:rPr>
      </w:pPr>
      <w:r w:rsidRPr="00F77ED1">
        <w:rPr>
          <w:lang w:val="en-US"/>
        </w:rPr>
        <w:t>1.8.3.18</w:t>
      </w:r>
      <w:r w:rsidRPr="00F77ED1">
        <w:rPr>
          <w:lang w:val="en-US"/>
        </w:rPr>
        <w:tab/>
        <w:t>Delete the last 2 lines of the model certificate.</w:t>
      </w:r>
    </w:p>
    <w:p w:rsidR="00F65E19" w:rsidRPr="00CE4300" w:rsidRDefault="00F65E19" w:rsidP="00F65E19">
      <w:pPr>
        <w:pStyle w:val="SingleTxtG"/>
        <w:rPr>
          <w:i/>
        </w:rPr>
      </w:pPr>
      <w:r>
        <w:rPr>
          <w:i/>
        </w:rPr>
        <w:t>(Reference document: ECE/TRANS/WP.15/AC.1/140/Add.1)</w:t>
      </w:r>
    </w:p>
    <w:p w:rsidR="009030AC" w:rsidRPr="009030AC" w:rsidRDefault="009030AC" w:rsidP="009030AC">
      <w:pPr>
        <w:keepNext/>
        <w:keepLines/>
        <w:tabs>
          <w:tab w:val="right" w:pos="851"/>
        </w:tabs>
        <w:spacing w:before="360" w:after="240" w:line="270" w:lineRule="exact"/>
        <w:ind w:left="1134" w:right="1134" w:hanging="1134"/>
        <w:rPr>
          <w:b/>
          <w:sz w:val="24"/>
        </w:rPr>
      </w:pPr>
      <w:r w:rsidRPr="009030AC">
        <w:rPr>
          <w:b/>
          <w:sz w:val="24"/>
        </w:rPr>
        <w:tab/>
      </w:r>
      <w:r w:rsidRPr="009030AC">
        <w:rPr>
          <w:b/>
          <w:sz w:val="24"/>
        </w:rPr>
        <w:tab/>
        <w:t>Chapter 2.1</w:t>
      </w:r>
    </w:p>
    <w:p w:rsidR="009030AC" w:rsidRPr="009030AC" w:rsidRDefault="009030AC" w:rsidP="009030AC">
      <w:pPr>
        <w:spacing w:after="120"/>
        <w:ind w:left="1134" w:right="1134"/>
        <w:jc w:val="both"/>
        <w:rPr>
          <w:iCs/>
          <w:lang w:val="pt-BR"/>
        </w:rPr>
      </w:pPr>
      <w:r w:rsidRPr="009030AC">
        <w:rPr>
          <w:iCs/>
          <w:lang w:val="pt-BR"/>
        </w:rPr>
        <w:t>2.1.3.5.5, Footnote 2</w:t>
      </w:r>
      <w:r w:rsidRPr="009030AC">
        <w:rPr>
          <w:iCs/>
          <w:lang w:val="pt-BR"/>
        </w:rPr>
        <w:tab/>
      </w:r>
      <w:r w:rsidRPr="009030AC">
        <w:rPr>
          <w:iCs/>
          <w:lang w:val="pt-BR"/>
        </w:rPr>
        <w:tab/>
        <w:t>Amend as follows:</w:t>
      </w:r>
    </w:p>
    <w:p w:rsidR="009030AC" w:rsidRPr="009030AC" w:rsidRDefault="009030AC" w:rsidP="009030AC">
      <w:pPr>
        <w:spacing w:after="120"/>
        <w:ind w:left="1134" w:right="1134"/>
        <w:jc w:val="both"/>
        <w:rPr>
          <w:iCs/>
          <w:lang w:val="pt-BR"/>
        </w:rPr>
      </w:pPr>
      <w:r w:rsidRPr="009030AC">
        <w:rPr>
          <w:iCs/>
          <w:lang w:val="pt-BR"/>
        </w:rPr>
        <w:t xml:space="preserve">Delete </w:t>
      </w:r>
      <w:r w:rsidR="006E1226">
        <w:rPr>
          <w:iCs/>
          <w:lang w:val="pt-BR"/>
        </w:rPr>
        <w:t>"</w:t>
      </w:r>
      <w:r w:rsidRPr="009030AC">
        <w:t>(replaced by the Directive 2006/12/EC of the European Parliament and of the Council (Official Journal of the European Union No. L 114 of 27 April 2006, page 9))</w:t>
      </w:r>
      <w:r w:rsidR="006E1226">
        <w:rPr>
          <w:iCs/>
          <w:lang w:val="pt-BR"/>
        </w:rPr>
        <w:t>"</w:t>
      </w:r>
      <w:r w:rsidRPr="009030AC">
        <w:rPr>
          <w:iCs/>
          <w:lang w:val="pt-BR"/>
        </w:rPr>
        <w:t>.</w:t>
      </w:r>
    </w:p>
    <w:p w:rsidR="009030AC" w:rsidRPr="009030AC" w:rsidRDefault="009030AC" w:rsidP="009030AC">
      <w:pPr>
        <w:spacing w:after="120"/>
        <w:ind w:left="1134" w:right="1134"/>
        <w:jc w:val="both"/>
        <w:rPr>
          <w:iCs/>
          <w:lang w:val="pt-BR"/>
        </w:rPr>
      </w:pPr>
      <w:r w:rsidRPr="009030AC">
        <w:rPr>
          <w:iCs/>
          <w:lang w:val="pt-BR"/>
        </w:rPr>
        <w:t xml:space="preserve">At the end, insert: </w:t>
      </w:r>
      <w:r w:rsidR="006E1226">
        <w:rPr>
          <w:iCs/>
          <w:lang w:val="pt-BR"/>
        </w:rPr>
        <w:t>"</w:t>
      </w:r>
      <w:r w:rsidRPr="009030AC">
        <w:t>; and Directive 2008/98/EC of the European Parliament and of the Council of 19 November 2008 on waste and repealing certain Directives (Official Journal of the European Union No. L312 of 22 November 2008, pages 3-30)</w:t>
      </w:r>
      <w:r w:rsidR="006E1226">
        <w:rPr>
          <w:iCs/>
          <w:lang w:val="pt-BR"/>
        </w:rPr>
        <w:t>"</w:t>
      </w:r>
      <w:r w:rsidRPr="009030AC">
        <w:rPr>
          <w:iCs/>
          <w:lang w:val="pt-BR"/>
        </w:rPr>
        <w:t>.</w:t>
      </w:r>
    </w:p>
    <w:p w:rsidR="009030AC" w:rsidRPr="009030AC" w:rsidRDefault="009030AC" w:rsidP="009030AC">
      <w:pPr>
        <w:spacing w:after="120"/>
        <w:ind w:left="1134" w:right="1134"/>
        <w:jc w:val="both"/>
      </w:pPr>
      <w:r w:rsidRPr="009030AC">
        <w:rPr>
          <w:i/>
          <w:iCs/>
        </w:rPr>
        <w:t xml:space="preserve">(Reference document: </w:t>
      </w:r>
      <w:r w:rsidR="00866174" w:rsidRPr="00F65E19">
        <w:t>ECE/TRANS/WP.15/228</w:t>
      </w:r>
      <w:r w:rsidRPr="009030AC">
        <w:rPr>
          <w:i/>
          <w:iCs/>
        </w:rPr>
        <w:t>, annex I)</w:t>
      </w:r>
    </w:p>
    <w:p w:rsidR="00A4433F" w:rsidRPr="009030AC" w:rsidRDefault="00A4433F" w:rsidP="00A4433F">
      <w:pPr>
        <w:keepNext/>
        <w:keepLines/>
        <w:tabs>
          <w:tab w:val="right" w:pos="851"/>
        </w:tabs>
        <w:spacing w:before="360" w:after="240" w:line="270" w:lineRule="exact"/>
        <w:ind w:left="1134" w:right="1134" w:hanging="1134"/>
        <w:rPr>
          <w:b/>
          <w:sz w:val="24"/>
        </w:rPr>
      </w:pPr>
      <w:r w:rsidRPr="009030AC">
        <w:rPr>
          <w:b/>
          <w:sz w:val="24"/>
          <w:lang w:val="en-US"/>
        </w:rPr>
        <w:tab/>
      </w:r>
      <w:r w:rsidRPr="009030AC">
        <w:rPr>
          <w:b/>
          <w:sz w:val="24"/>
          <w:lang w:val="en-US"/>
        </w:rPr>
        <w:tab/>
      </w:r>
      <w:r w:rsidRPr="009030AC">
        <w:rPr>
          <w:b/>
          <w:sz w:val="24"/>
        </w:rPr>
        <w:t>Chapter 2.2</w:t>
      </w:r>
    </w:p>
    <w:p w:rsidR="00A4433F" w:rsidRPr="009030AC" w:rsidRDefault="00A4433F" w:rsidP="00A4433F">
      <w:pPr>
        <w:spacing w:after="120"/>
        <w:ind w:left="1134" w:right="1134"/>
        <w:jc w:val="both"/>
      </w:pPr>
      <w:r w:rsidRPr="009030AC">
        <w:t>2.2.52.1.17</w:t>
      </w:r>
      <w:r w:rsidRPr="009030AC">
        <w:tab/>
        <w:t xml:space="preserve">In the Note, amend </w:t>
      </w:r>
      <w:r w:rsidR="006E1226">
        <w:t>"</w:t>
      </w:r>
      <w:r w:rsidRPr="009030AC">
        <w:t>Manual of Tests and Criteria, Part II, Chapter 20 and sub-section 28.4</w:t>
      </w:r>
      <w:r w:rsidR="006E1226">
        <w:t>"</w:t>
      </w:r>
      <w:r w:rsidRPr="009030AC">
        <w:t xml:space="preserve"> to read </w:t>
      </w:r>
      <w:r w:rsidR="006E1226">
        <w:t>"</w:t>
      </w:r>
      <w:r w:rsidRPr="009030AC">
        <w:t>Manual of Tests and Criteria, Part II, Section 20 and test series E in Section 25</w:t>
      </w:r>
      <w:r w:rsidR="006E1226">
        <w:t>"</w:t>
      </w:r>
      <w:r w:rsidRPr="009030AC">
        <w:t>.</w:t>
      </w:r>
    </w:p>
    <w:p w:rsidR="00A4433F" w:rsidRPr="00E81A7C" w:rsidRDefault="00A4433F" w:rsidP="00A4433F">
      <w:pPr>
        <w:spacing w:after="120"/>
        <w:ind w:left="1134" w:right="1134"/>
        <w:jc w:val="both"/>
        <w:rPr>
          <w:i/>
        </w:rPr>
      </w:pPr>
      <w:r>
        <w:rPr>
          <w:i/>
          <w:iCs/>
        </w:rPr>
        <w:t xml:space="preserve">A </w:t>
      </w:r>
      <w:r w:rsidRPr="00E81A7C">
        <w:rPr>
          <w:i/>
          <w:iCs/>
        </w:rPr>
        <w:t xml:space="preserve">(Reference document: </w:t>
      </w:r>
      <w:r w:rsidRPr="00F65E19">
        <w:t>ECE/TRANS/WP.15/228</w:t>
      </w:r>
      <w:r w:rsidRPr="00F65E19">
        <w:rPr>
          <w:i/>
          <w:iCs/>
        </w:rPr>
        <w:t>,</w:t>
      </w:r>
      <w:r w:rsidRPr="009030AC">
        <w:rPr>
          <w:i/>
          <w:iCs/>
        </w:rPr>
        <w:t xml:space="preserve"> annex II</w:t>
      </w:r>
      <w:r w:rsidRPr="00E81A7C">
        <w:rPr>
          <w:i/>
          <w:iCs/>
        </w:rPr>
        <w:t>)</w:t>
      </w:r>
    </w:p>
    <w:p w:rsidR="007A0E50" w:rsidRPr="00EA356B" w:rsidRDefault="007A0E50" w:rsidP="007A0E50">
      <w:pPr>
        <w:tabs>
          <w:tab w:val="left" w:pos="1134"/>
        </w:tabs>
        <w:spacing w:before="120" w:after="120"/>
        <w:ind w:left="1134" w:right="1134"/>
        <w:jc w:val="both"/>
      </w:pPr>
      <w:r w:rsidRPr="00EA356B">
        <w:t>2.2.62.1.1</w:t>
      </w:r>
      <w:r w:rsidRPr="00EA356B">
        <w:tab/>
        <w:t>Amend Note 1 to read as follows:</w:t>
      </w:r>
    </w:p>
    <w:p w:rsidR="007A0E50" w:rsidRPr="00EA356B" w:rsidRDefault="006E1226" w:rsidP="007A0E50">
      <w:pPr>
        <w:spacing w:before="120" w:after="120"/>
        <w:ind w:left="1134" w:right="1134"/>
        <w:jc w:val="both"/>
        <w:rPr>
          <w:i/>
        </w:rPr>
      </w:pPr>
      <w:r>
        <w:t>"</w:t>
      </w:r>
      <w:r w:rsidR="007A0E50" w:rsidRPr="00EA356B">
        <w:rPr>
          <w:b/>
          <w:i/>
        </w:rPr>
        <w:t>NOTE 1:</w:t>
      </w:r>
      <w:r w:rsidR="007A0E50" w:rsidRPr="00EA356B">
        <w:rPr>
          <w:i/>
        </w:rPr>
        <w:tab/>
        <w:t>Genetically modified microorganisms and organisms, biological products, diagnostic specimens and intentionally infected live animals shall be assigned to this Class if they meet the conditions for this Class.</w:t>
      </w:r>
    </w:p>
    <w:p w:rsidR="007A0E50" w:rsidRPr="00EA356B" w:rsidRDefault="007A0E50" w:rsidP="007A0E50">
      <w:pPr>
        <w:spacing w:before="120" w:after="120"/>
        <w:ind w:left="1134" w:right="1134"/>
        <w:jc w:val="both"/>
      </w:pPr>
      <w:r w:rsidRPr="00EA356B">
        <w:rPr>
          <w:i/>
        </w:rPr>
        <w:t xml:space="preserve">The carriage of unintentionally or naturally infected live animals is subject only to the relevant rules and regulations of the respective </w:t>
      </w:r>
      <w:r w:rsidRPr="00EA356B">
        <w:rPr>
          <w:i/>
          <w:iCs/>
        </w:rPr>
        <w:t>countries of origin, transit and destination</w:t>
      </w:r>
      <w:r w:rsidRPr="00EA356B">
        <w:rPr>
          <w:i/>
        </w:rPr>
        <w:t>.</w:t>
      </w:r>
      <w:r w:rsidR="006E1226">
        <w:t>"</w:t>
      </w:r>
    </w:p>
    <w:p w:rsidR="007A0E50" w:rsidRPr="00EA356B" w:rsidRDefault="007A0E50" w:rsidP="007A0E50">
      <w:pPr>
        <w:spacing w:after="120"/>
        <w:ind w:left="1134" w:right="1134"/>
        <w:jc w:val="both"/>
        <w:rPr>
          <w:i/>
          <w:lang w:val="x-none"/>
        </w:rPr>
      </w:pPr>
      <w:r w:rsidRPr="00EA356B">
        <w:rPr>
          <w:i/>
          <w:lang w:val="x-none"/>
        </w:rPr>
        <w:t xml:space="preserve">(Reference document: </w:t>
      </w:r>
      <w:r w:rsidRPr="00E81A7C">
        <w:rPr>
          <w:i/>
          <w:lang w:val="x-none"/>
        </w:rPr>
        <w:t>ECE/TRANS/WP.15/AC.1/138, Annex II</w:t>
      </w:r>
    </w:p>
    <w:p w:rsidR="007A0E50" w:rsidRPr="00EA356B" w:rsidRDefault="007A0E50" w:rsidP="007A0E50">
      <w:pPr>
        <w:tabs>
          <w:tab w:val="left" w:pos="1418"/>
          <w:tab w:val="left" w:pos="2977"/>
          <w:tab w:val="left" w:pos="4395"/>
        </w:tabs>
        <w:spacing w:before="120" w:after="120"/>
        <w:ind w:left="1134" w:right="1134"/>
        <w:jc w:val="both"/>
      </w:pPr>
      <w:r w:rsidRPr="00EA356B">
        <w:t>2.2.62.1.12.1</w:t>
      </w:r>
      <w:r w:rsidRPr="00EA356B">
        <w:tab/>
        <w:t>Delete footnote 6. Renumber the following footnotes accordingly.</w:t>
      </w:r>
    </w:p>
    <w:p w:rsidR="007A0E50" w:rsidRPr="00EA356B" w:rsidRDefault="007A0E50" w:rsidP="007A0E50">
      <w:pPr>
        <w:tabs>
          <w:tab w:val="left" w:pos="1418"/>
          <w:tab w:val="left" w:pos="1560"/>
        </w:tabs>
        <w:spacing w:before="120" w:after="120"/>
        <w:ind w:left="1134" w:right="1134"/>
        <w:jc w:val="both"/>
      </w:pPr>
      <w:r w:rsidRPr="00EA356B">
        <w:t>Add a new note at the end to read as follows:</w:t>
      </w:r>
    </w:p>
    <w:p w:rsidR="007A0E50" w:rsidRPr="00EA356B" w:rsidRDefault="006E1226" w:rsidP="007A0E50">
      <w:pPr>
        <w:tabs>
          <w:tab w:val="left" w:pos="1418"/>
          <w:tab w:val="left" w:pos="1560"/>
        </w:tabs>
        <w:spacing w:before="120" w:after="120"/>
        <w:ind w:left="1134" w:right="1134"/>
        <w:jc w:val="both"/>
        <w:rPr>
          <w:i/>
        </w:rPr>
      </w:pPr>
      <w:r>
        <w:rPr>
          <w:b/>
          <w:i/>
        </w:rPr>
        <w:t>"</w:t>
      </w:r>
      <w:r w:rsidR="007A0E50" w:rsidRPr="00EA356B">
        <w:rPr>
          <w:b/>
          <w:i/>
        </w:rPr>
        <w:t>NOTE:</w:t>
      </w:r>
      <w:r w:rsidR="007A0E50" w:rsidRPr="00EA356B">
        <w:rPr>
          <w:i/>
        </w:rPr>
        <w:tab/>
        <w:t xml:space="preserve">The approval of the competent authorities shall be issued on the basis of the relevant rules for the carriage of live animals, taking into consideration dangerous goods </w:t>
      </w:r>
      <w:r w:rsidR="007A0E50" w:rsidRPr="00EA356B">
        <w:rPr>
          <w:i/>
        </w:rPr>
        <w:lastRenderedPageBreak/>
        <w:t xml:space="preserve">aspects. The authorities </w:t>
      </w:r>
      <w:proofErr w:type="gramStart"/>
      <w:r w:rsidR="007A0E50" w:rsidRPr="00EA356B">
        <w:rPr>
          <w:i/>
        </w:rPr>
        <w:t>that are</w:t>
      </w:r>
      <w:proofErr w:type="gramEnd"/>
      <w:r w:rsidR="007A0E50" w:rsidRPr="00EA356B">
        <w:rPr>
          <w:i/>
        </w:rPr>
        <w:t xml:space="preserve"> competent to lay down these conditions and rules for approval shall be regulated at national level.</w:t>
      </w:r>
    </w:p>
    <w:p w:rsidR="007A0E50" w:rsidRPr="00EA356B" w:rsidRDefault="007A0E50" w:rsidP="007A0E50">
      <w:pPr>
        <w:tabs>
          <w:tab w:val="left" w:pos="1418"/>
          <w:tab w:val="left" w:pos="1560"/>
          <w:tab w:val="left" w:pos="2977"/>
          <w:tab w:val="left" w:pos="4395"/>
        </w:tabs>
        <w:spacing w:before="120" w:after="120"/>
        <w:ind w:left="1134" w:right="1134"/>
        <w:jc w:val="both"/>
        <w:rPr>
          <w:i/>
        </w:rPr>
      </w:pPr>
      <w:r w:rsidRPr="00EA356B">
        <w:rPr>
          <w:i/>
        </w:rPr>
        <w:t>If there is no approval by a competent authority of a</w:t>
      </w:r>
      <w:r w:rsidR="00F65E19">
        <w:rPr>
          <w:i/>
        </w:rPr>
        <w:t xml:space="preserve"> </w:t>
      </w:r>
      <w:r w:rsidRPr="00EA356B">
        <w:rPr>
          <w:i/>
        </w:rPr>
        <w:t>Contracting Party to AD</w:t>
      </w:r>
      <w:r>
        <w:rPr>
          <w:i/>
        </w:rPr>
        <w:t>N</w:t>
      </w:r>
      <w:r w:rsidRPr="00EA356B">
        <w:rPr>
          <w:i/>
        </w:rPr>
        <w:t>, the competent authority of a</w:t>
      </w:r>
      <w:r w:rsidR="00F65E19">
        <w:rPr>
          <w:i/>
        </w:rPr>
        <w:t xml:space="preserve"> </w:t>
      </w:r>
      <w:r w:rsidRPr="00EA356B">
        <w:rPr>
          <w:i/>
        </w:rPr>
        <w:t>Contracting Party to AD</w:t>
      </w:r>
      <w:r>
        <w:rPr>
          <w:i/>
        </w:rPr>
        <w:t>N</w:t>
      </w:r>
      <w:r w:rsidRPr="00EA356B">
        <w:rPr>
          <w:i/>
        </w:rPr>
        <w:t xml:space="preserve"> may recognize an approval issued by the competent authority of a country that is not a</w:t>
      </w:r>
      <w:r w:rsidR="00F65E19">
        <w:rPr>
          <w:i/>
        </w:rPr>
        <w:t xml:space="preserve"> </w:t>
      </w:r>
      <w:r w:rsidRPr="00EA356B">
        <w:rPr>
          <w:i/>
        </w:rPr>
        <w:t>Contracting Party to AD</w:t>
      </w:r>
      <w:r>
        <w:rPr>
          <w:i/>
        </w:rPr>
        <w:t>N</w:t>
      </w:r>
      <w:r w:rsidRPr="00EA356B">
        <w:rPr>
          <w:i/>
        </w:rPr>
        <w:t>.</w:t>
      </w:r>
    </w:p>
    <w:p w:rsidR="007A0E50" w:rsidRPr="00EA356B" w:rsidRDefault="007A0E50" w:rsidP="007A0E50">
      <w:pPr>
        <w:tabs>
          <w:tab w:val="left" w:pos="1418"/>
          <w:tab w:val="left" w:pos="1560"/>
          <w:tab w:val="left" w:pos="2977"/>
          <w:tab w:val="left" w:pos="4395"/>
        </w:tabs>
        <w:spacing w:before="120" w:after="120"/>
        <w:ind w:left="1134" w:right="1134"/>
        <w:jc w:val="both"/>
      </w:pPr>
      <w:r w:rsidRPr="00EA356B">
        <w:rPr>
          <w:i/>
        </w:rPr>
        <w:t>Rules for the carriage of livestock are, for example, contained in Council Regulation (EC) No 1/2005 of 22 December 2004 on the protection of animals during transport (Official Journal of the European Community No L 3 of 5 January 2005) as amended.</w:t>
      </w:r>
      <w:proofErr w:type="gramStart"/>
      <w:r w:rsidR="006E1226">
        <w:rPr>
          <w:i/>
        </w:rPr>
        <w:t>"</w:t>
      </w:r>
      <w:r w:rsidRPr="00EA356B">
        <w:rPr>
          <w:i/>
        </w:rPr>
        <w:t>.</w:t>
      </w:r>
      <w:proofErr w:type="gramEnd"/>
    </w:p>
    <w:p w:rsidR="007A0E50" w:rsidRPr="00EA356B" w:rsidRDefault="007A0E50" w:rsidP="007A0E50">
      <w:pPr>
        <w:spacing w:after="120"/>
        <w:ind w:left="1134" w:right="1134"/>
        <w:jc w:val="both"/>
        <w:rPr>
          <w:i/>
          <w:lang w:val="x-none"/>
        </w:rPr>
      </w:pPr>
      <w:r w:rsidRPr="00EA356B">
        <w:rPr>
          <w:i/>
          <w:lang w:val="x-none"/>
        </w:rPr>
        <w:t xml:space="preserve">(Reference document: </w:t>
      </w:r>
      <w:r w:rsidRPr="00E81A7C">
        <w:rPr>
          <w:i/>
          <w:lang w:val="x-none"/>
        </w:rPr>
        <w:t>ECE/TRANS/WP.15/AC.1/138, Annex II</w:t>
      </w:r>
      <w:r w:rsidRPr="00EA356B">
        <w:rPr>
          <w:i/>
          <w:lang w:val="x-none"/>
        </w:rPr>
        <w:t>)</w:t>
      </w:r>
    </w:p>
    <w:p w:rsidR="00A4433F" w:rsidRPr="00F77ED1" w:rsidRDefault="00A4433F" w:rsidP="00A4433F">
      <w:pPr>
        <w:spacing w:after="120"/>
        <w:ind w:left="1134" w:right="1134"/>
        <w:jc w:val="both"/>
        <w:rPr>
          <w:iCs/>
        </w:rPr>
      </w:pPr>
      <w:r w:rsidRPr="00F77ED1">
        <w:rPr>
          <w:iCs/>
        </w:rPr>
        <w:t>2.2.9.1.2</w:t>
      </w:r>
      <w:r w:rsidRPr="00F77ED1">
        <w:rPr>
          <w:iCs/>
        </w:rPr>
        <w:tab/>
        <w:t xml:space="preserve">In the M2 entry, replace </w:t>
      </w:r>
      <w:r w:rsidR="006E1226">
        <w:rPr>
          <w:iCs/>
        </w:rPr>
        <w:t>"</w:t>
      </w:r>
      <w:r w:rsidRPr="00F77ED1">
        <w:rPr>
          <w:iCs/>
        </w:rPr>
        <w:t>apparatus</w:t>
      </w:r>
      <w:r w:rsidR="006E1226">
        <w:rPr>
          <w:iCs/>
        </w:rPr>
        <w:t>"</w:t>
      </w:r>
      <w:r w:rsidRPr="00F77ED1">
        <w:rPr>
          <w:iCs/>
        </w:rPr>
        <w:t xml:space="preserve"> by </w:t>
      </w:r>
      <w:r w:rsidR="006E1226">
        <w:rPr>
          <w:iCs/>
        </w:rPr>
        <w:t>"</w:t>
      </w:r>
      <w:r w:rsidRPr="00F77ED1">
        <w:rPr>
          <w:iCs/>
        </w:rPr>
        <w:t>articles</w:t>
      </w:r>
      <w:r w:rsidR="006E1226">
        <w:rPr>
          <w:iCs/>
        </w:rPr>
        <w:t>"</w:t>
      </w:r>
      <w:r w:rsidRPr="00F77ED1">
        <w:rPr>
          <w:iCs/>
        </w:rPr>
        <w:t>.</w:t>
      </w:r>
    </w:p>
    <w:p w:rsidR="00A4433F" w:rsidRPr="00F77ED1" w:rsidRDefault="00A4433F" w:rsidP="00A4433F">
      <w:pPr>
        <w:spacing w:after="120"/>
        <w:ind w:left="1134" w:right="1134"/>
        <w:jc w:val="both"/>
        <w:rPr>
          <w:iCs/>
        </w:rPr>
      </w:pPr>
      <w:r w:rsidRPr="00F77ED1">
        <w:rPr>
          <w:iCs/>
        </w:rPr>
        <w:t>2.2.9.1.5</w:t>
      </w:r>
      <w:r w:rsidRPr="00F77ED1">
        <w:rPr>
          <w:iCs/>
        </w:rPr>
        <w:tab/>
        <w:t xml:space="preserve">In the title and in the text, replace </w:t>
      </w:r>
      <w:r w:rsidR="006E1226">
        <w:rPr>
          <w:iCs/>
        </w:rPr>
        <w:t>"</w:t>
      </w:r>
      <w:r w:rsidRPr="00F77ED1">
        <w:rPr>
          <w:iCs/>
        </w:rPr>
        <w:t>apparatus</w:t>
      </w:r>
      <w:r w:rsidR="006E1226">
        <w:rPr>
          <w:iCs/>
        </w:rPr>
        <w:t>"</w:t>
      </w:r>
      <w:r w:rsidRPr="00F77ED1">
        <w:rPr>
          <w:iCs/>
        </w:rPr>
        <w:t xml:space="preserve"> by </w:t>
      </w:r>
      <w:r w:rsidR="006E1226">
        <w:rPr>
          <w:iCs/>
        </w:rPr>
        <w:t>"</w:t>
      </w:r>
      <w:r w:rsidRPr="00F77ED1">
        <w:rPr>
          <w:iCs/>
        </w:rPr>
        <w:t>articles</w:t>
      </w:r>
      <w:r w:rsidR="006E1226">
        <w:rPr>
          <w:iCs/>
        </w:rPr>
        <w:t>"</w:t>
      </w:r>
      <w:r w:rsidRPr="00F77ED1">
        <w:rPr>
          <w:iCs/>
        </w:rPr>
        <w:t xml:space="preserve"> wherever it appears (4 times)</w:t>
      </w:r>
    </w:p>
    <w:p w:rsidR="00F65E19" w:rsidRPr="00CE4300" w:rsidRDefault="00F65E19" w:rsidP="00F65E19">
      <w:pPr>
        <w:pStyle w:val="SingleTxtG"/>
        <w:rPr>
          <w:i/>
        </w:rPr>
      </w:pPr>
      <w:r>
        <w:rPr>
          <w:i/>
        </w:rPr>
        <w:t>(Reference document: ECE/TRANS/WP.15/AC.1/140/Add.1)</w:t>
      </w:r>
    </w:p>
    <w:p w:rsidR="007A0E50" w:rsidRPr="00EA356B" w:rsidRDefault="007A0E50" w:rsidP="007A0E50">
      <w:pPr>
        <w:tabs>
          <w:tab w:val="left" w:pos="1418"/>
          <w:tab w:val="left" w:pos="2552"/>
          <w:tab w:val="left" w:pos="4395"/>
        </w:tabs>
        <w:spacing w:before="120" w:after="120"/>
        <w:ind w:left="1134" w:right="1134"/>
        <w:jc w:val="both"/>
      </w:pPr>
      <w:r w:rsidRPr="00EA356B">
        <w:t>2.2.9.1.11</w:t>
      </w:r>
      <w:r w:rsidRPr="00EA356B">
        <w:tab/>
        <w:t>For Note 2, amend the text of footnote 13 to read as follows:</w:t>
      </w:r>
    </w:p>
    <w:p w:rsidR="007A0E50" w:rsidRPr="00EA356B" w:rsidRDefault="006E1226" w:rsidP="007A0E50">
      <w:pPr>
        <w:tabs>
          <w:tab w:val="left" w:pos="1418"/>
          <w:tab w:val="left" w:pos="1560"/>
        </w:tabs>
        <w:spacing w:before="120" w:after="120"/>
        <w:ind w:left="1134" w:right="1134"/>
        <w:jc w:val="both"/>
      </w:pPr>
      <w:r>
        <w:rPr>
          <w:i/>
        </w:rPr>
        <w:t>"</w:t>
      </w:r>
      <w:r w:rsidR="007A0E50" w:rsidRPr="00EA356B">
        <w:rPr>
          <w:i/>
        </w:rPr>
        <w:t>See Part C of Directive 2001/18/EC of the European Parliament and of the Council on the deliberate release into the environment of genetically modified organisms and repealing Council Directive 90/220/EEC (Official Journal of the European Communities, No. L 106, of 17 April 2001, pp 8-14) and Regulation (EC) No. 1829/2003 of the European Parliament and of the Council on genetically modified food and feed (Official Journal of the European Union, No. L 268, of 18 October 2003, pp 1-23), which set out the authorization procedures for the European Union.</w:t>
      </w:r>
      <w:r>
        <w:rPr>
          <w:i/>
        </w:rPr>
        <w:t>"</w:t>
      </w:r>
      <w:r w:rsidR="007A0E50" w:rsidRPr="00EA356B">
        <w:t>.</w:t>
      </w:r>
    </w:p>
    <w:p w:rsidR="007A0E50" w:rsidRPr="00EA356B" w:rsidRDefault="007A0E50" w:rsidP="007A0E50">
      <w:pPr>
        <w:tabs>
          <w:tab w:val="left" w:pos="1418"/>
          <w:tab w:val="left" w:pos="1560"/>
        </w:tabs>
        <w:spacing w:before="120" w:after="120"/>
        <w:ind w:left="1134" w:right="1134"/>
        <w:jc w:val="both"/>
      </w:pPr>
      <w:r w:rsidRPr="00EA356B">
        <w:t>Insert a new Note 3 to read as follows and renumber existing Note 3 as Note 4:</w:t>
      </w:r>
    </w:p>
    <w:p w:rsidR="007A0E50" w:rsidRPr="00EA356B" w:rsidRDefault="006E1226" w:rsidP="007A0E50">
      <w:pPr>
        <w:tabs>
          <w:tab w:val="left" w:pos="1418"/>
          <w:tab w:val="left" w:pos="1560"/>
        </w:tabs>
        <w:spacing w:before="120" w:after="120"/>
        <w:ind w:left="1134" w:right="1134"/>
        <w:jc w:val="both"/>
      </w:pPr>
      <w:r>
        <w:rPr>
          <w:i/>
        </w:rPr>
        <w:t>"</w:t>
      </w:r>
      <w:r w:rsidR="007A0E50" w:rsidRPr="00EA356B">
        <w:rPr>
          <w:b/>
          <w:i/>
        </w:rPr>
        <w:t>NOTE 3:</w:t>
      </w:r>
      <w:r w:rsidR="007A0E50" w:rsidRPr="00EA356B">
        <w:rPr>
          <w:i/>
        </w:rPr>
        <w:tab/>
        <w:t xml:space="preserve">Genetically modified live animals which, in accordance with the current state of scientific knowledge, have no known pathogenic effect on humans, animals and plants and are carried in receptacles that are suitable for safely preventing both the escape of the animals and unauthorized access to them, are not subject to the provisions of ADN. The provisions specified by the International Air Transport Association (IATA) for air transport </w:t>
      </w:r>
      <w:r>
        <w:rPr>
          <w:i/>
        </w:rPr>
        <w:t>"</w:t>
      </w:r>
      <w:r w:rsidR="007A0E50" w:rsidRPr="00EA356B">
        <w:rPr>
          <w:i/>
        </w:rPr>
        <w:t>Live Animals Regulations, LAR</w:t>
      </w:r>
      <w:r>
        <w:rPr>
          <w:i/>
        </w:rPr>
        <w:t>"</w:t>
      </w:r>
      <w:r w:rsidR="007A0E50" w:rsidRPr="00EA356B">
        <w:rPr>
          <w:i/>
        </w:rPr>
        <w:t xml:space="preserve"> can be drawn on as guidelines for suitable receptacles for the transport of live animals.</w:t>
      </w:r>
      <w:proofErr w:type="gramStart"/>
      <w:r>
        <w:t>"</w:t>
      </w:r>
      <w:r w:rsidR="007A0E50" w:rsidRPr="00EA356B">
        <w:t>.</w:t>
      </w:r>
      <w:proofErr w:type="gramEnd"/>
    </w:p>
    <w:p w:rsidR="007A0E50" w:rsidRPr="00BE3364" w:rsidRDefault="007A0E50" w:rsidP="007A0E50">
      <w:pPr>
        <w:spacing w:after="120"/>
        <w:ind w:left="1134" w:right="1134"/>
        <w:jc w:val="both"/>
        <w:rPr>
          <w:i/>
        </w:rPr>
      </w:pPr>
      <w:r w:rsidRPr="00EA356B">
        <w:rPr>
          <w:i/>
          <w:lang w:val="x-none"/>
        </w:rPr>
        <w:t xml:space="preserve">(Reference document: </w:t>
      </w:r>
      <w:r w:rsidRPr="00E81A7C">
        <w:rPr>
          <w:i/>
          <w:lang w:val="x-none"/>
        </w:rPr>
        <w:t>ECE/TRANS/WP.15/AC.1/138, Annex II</w:t>
      </w:r>
      <w:r>
        <w:rPr>
          <w:i/>
          <w:lang w:val="x-none"/>
        </w:rPr>
        <w:t>)</w:t>
      </w:r>
    </w:p>
    <w:p w:rsidR="007C60EE" w:rsidRPr="00F77ED1" w:rsidRDefault="007C60EE" w:rsidP="007C60EE">
      <w:pPr>
        <w:spacing w:after="120"/>
        <w:ind w:left="1134" w:right="1134"/>
        <w:jc w:val="both"/>
      </w:pPr>
      <w:r w:rsidRPr="00F77ED1">
        <w:t>2.2.9.3</w:t>
      </w:r>
      <w:r w:rsidRPr="00F77ED1">
        <w:tab/>
      </w:r>
      <w:r w:rsidRPr="00F77ED1">
        <w:tab/>
        <w:t>In M11, insert the following new entries:</w:t>
      </w:r>
    </w:p>
    <w:p w:rsidR="007C60EE" w:rsidRPr="00F77ED1" w:rsidRDefault="006E1226" w:rsidP="007C60EE">
      <w:pPr>
        <w:spacing w:after="120"/>
        <w:ind w:left="1134" w:right="1134"/>
        <w:jc w:val="both"/>
        <w:rPr>
          <w:highlight w:val="yellow"/>
        </w:rPr>
      </w:pPr>
      <w:r>
        <w:t>"</w:t>
      </w:r>
      <w:r w:rsidR="007C60EE" w:rsidRPr="00F77ED1">
        <w:t>3166 VEHICLE, FLAMMABLE GAS POWERED or 3166 VEHICLE, FLAMMABLE LIQUID POWERED or 3166 VEHICLE, FUEL CELL, FLAMMABLE GAS POWERED or 3166 VEHICLE, FUEL</w:t>
      </w:r>
      <w:r w:rsidR="00F65E19">
        <w:t xml:space="preserve"> CELL, FLAMMABLE LIQUID POWERED</w:t>
      </w:r>
    </w:p>
    <w:p w:rsidR="007C60EE" w:rsidRPr="00F77ED1" w:rsidRDefault="007C60EE" w:rsidP="007C60EE">
      <w:pPr>
        <w:spacing w:after="120"/>
        <w:ind w:left="1134" w:right="1134"/>
        <w:jc w:val="both"/>
      </w:pPr>
      <w:r w:rsidRPr="00F77ED1">
        <w:t>3171 BATTERY POWERED VEHICLE or 3171 BATTERY POWERED EQUIPMENT</w:t>
      </w:r>
      <w:r w:rsidR="006E1226">
        <w:t>"</w:t>
      </w:r>
      <w:r w:rsidRPr="00F77ED1">
        <w:t xml:space="preserve"> </w:t>
      </w:r>
    </w:p>
    <w:p w:rsidR="00F65E19" w:rsidRPr="00CE4300" w:rsidRDefault="00F65E19" w:rsidP="00F65E19">
      <w:pPr>
        <w:pStyle w:val="SingleTxtG"/>
        <w:rPr>
          <w:i/>
        </w:rPr>
      </w:pPr>
      <w:r>
        <w:rPr>
          <w:i/>
        </w:rPr>
        <w:t>(Reference document: ECE/TRANS/WP.15/AC.1/140/Add.1)</w:t>
      </w:r>
    </w:p>
    <w:p w:rsidR="009030AC" w:rsidRPr="009030AC" w:rsidRDefault="009030AC" w:rsidP="009030AC">
      <w:pPr>
        <w:keepNext/>
        <w:keepLines/>
        <w:tabs>
          <w:tab w:val="right" w:pos="851"/>
        </w:tabs>
        <w:spacing w:before="360" w:after="240" w:line="270" w:lineRule="exact"/>
        <w:ind w:left="1134" w:right="1134" w:hanging="1134"/>
        <w:rPr>
          <w:b/>
          <w:sz w:val="24"/>
        </w:rPr>
      </w:pPr>
      <w:r w:rsidRPr="009030AC">
        <w:rPr>
          <w:b/>
          <w:sz w:val="24"/>
        </w:rPr>
        <w:tab/>
      </w:r>
      <w:r w:rsidRPr="009030AC">
        <w:rPr>
          <w:b/>
          <w:sz w:val="24"/>
        </w:rPr>
        <w:tab/>
        <w:t>Chapter 3.2, Table A</w:t>
      </w:r>
    </w:p>
    <w:p w:rsidR="009030AC" w:rsidRPr="009030AC" w:rsidRDefault="009030AC" w:rsidP="009030AC">
      <w:pPr>
        <w:spacing w:after="120"/>
        <w:ind w:left="1134" w:right="1134"/>
        <w:jc w:val="both"/>
      </w:pPr>
      <w:r w:rsidRPr="009030AC">
        <w:t>For UN No. 1845</w:t>
      </w:r>
      <w:r w:rsidRPr="009030AC">
        <w:tab/>
        <w:t xml:space="preserve">Replace </w:t>
      </w:r>
      <w:r w:rsidR="006E1226">
        <w:t>"</w:t>
      </w:r>
      <w:r w:rsidRPr="009030AC">
        <w:t>NOT SUBJECT TO AD</w:t>
      </w:r>
      <w:r w:rsidR="00F367FF">
        <w:t>N</w:t>
      </w:r>
      <w:r w:rsidRPr="009030AC">
        <w:t xml:space="preserve"> - When used as a coolant, see 5.5.3</w:t>
      </w:r>
      <w:r w:rsidR="006E1226">
        <w:t>"</w:t>
      </w:r>
      <w:r w:rsidRPr="009030AC">
        <w:t xml:space="preserve"> by </w:t>
      </w:r>
      <w:r w:rsidR="006E1226">
        <w:t>"</w:t>
      </w:r>
      <w:r w:rsidRPr="009030AC">
        <w:t>NOT SUBJECT TO AD</w:t>
      </w:r>
      <w:r w:rsidR="00F367FF">
        <w:t>N</w:t>
      </w:r>
      <w:r w:rsidRPr="009030AC">
        <w:t xml:space="preserve"> except for 5.5.3</w:t>
      </w:r>
      <w:r w:rsidR="006E1226">
        <w:t>"</w:t>
      </w:r>
      <w:r w:rsidRPr="009030AC">
        <w:t>.</w:t>
      </w:r>
    </w:p>
    <w:p w:rsidR="009030AC" w:rsidRDefault="00A4433F" w:rsidP="009030AC">
      <w:pPr>
        <w:spacing w:after="120"/>
        <w:ind w:left="1134" w:right="1134"/>
        <w:jc w:val="both"/>
        <w:rPr>
          <w:i/>
          <w:iCs/>
        </w:rPr>
      </w:pPr>
      <w:r>
        <w:rPr>
          <w:i/>
          <w:iCs/>
        </w:rPr>
        <w:t xml:space="preserve">A </w:t>
      </w:r>
      <w:r w:rsidR="009030AC" w:rsidRPr="009030AC">
        <w:rPr>
          <w:i/>
          <w:iCs/>
        </w:rPr>
        <w:t xml:space="preserve">(Reference document: </w:t>
      </w:r>
      <w:r w:rsidR="00866174" w:rsidRPr="0035443F">
        <w:t>ECE/TRANS/WP.15/228</w:t>
      </w:r>
      <w:r w:rsidR="009030AC" w:rsidRPr="009030AC">
        <w:rPr>
          <w:i/>
          <w:iCs/>
        </w:rPr>
        <w:t>, annex I)</w:t>
      </w:r>
    </w:p>
    <w:p w:rsidR="007A0E50" w:rsidRPr="00F77ED1" w:rsidRDefault="007A0E50" w:rsidP="006E1226">
      <w:pPr>
        <w:keepNext/>
        <w:keepLines/>
        <w:spacing w:after="120"/>
        <w:ind w:left="1134" w:right="1134"/>
        <w:jc w:val="both"/>
      </w:pPr>
      <w:r w:rsidRPr="00F77ED1">
        <w:lastRenderedPageBreak/>
        <w:t>Amend the entries for UN Nos. 3166 and 3171 to read as follows:</w:t>
      </w:r>
    </w:p>
    <w:tbl>
      <w:tblPr>
        <w:tblW w:w="4199" w:type="pct"/>
        <w:jc w:val="center"/>
        <w:tblInd w:w="-2870" w:type="dxa"/>
        <w:tblCellMar>
          <w:top w:w="28" w:type="dxa"/>
          <w:left w:w="18" w:type="dxa"/>
          <w:bottom w:w="28" w:type="dxa"/>
          <w:right w:w="28" w:type="dxa"/>
        </w:tblCellMar>
        <w:tblLook w:val="0000" w:firstRow="0" w:lastRow="0" w:firstColumn="0" w:lastColumn="0" w:noHBand="0" w:noVBand="0"/>
      </w:tblPr>
      <w:tblGrid>
        <w:gridCol w:w="559"/>
        <w:gridCol w:w="5346"/>
        <w:gridCol w:w="314"/>
        <w:gridCol w:w="537"/>
        <w:gridCol w:w="241"/>
        <w:gridCol w:w="241"/>
        <w:gridCol w:w="459"/>
        <w:gridCol w:w="436"/>
      </w:tblGrid>
      <w:tr w:rsidR="007A0E50" w:rsidRPr="006E1226" w:rsidTr="006E1226">
        <w:trPr>
          <w:cantSplit/>
          <w:tblHeader/>
          <w:jc w:val="center"/>
        </w:trPr>
        <w:tc>
          <w:tcPr>
            <w:tcW w:w="523" w:type="dxa"/>
            <w:tcBorders>
              <w:top w:val="single" w:sz="4" w:space="0" w:color="000000"/>
              <w:left w:val="single" w:sz="4" w:space="0" w:color="000000"/>
              <w:bottom w:val="single" w:sz="12" w:space="0" w:color="000000"/>
            </w:tcBorders>
            <w:shd w:val="clear" w:color="auto" w:fill="FFFFFF"/>
          </w:tcPr>
          <w:p w:rsidR="007A0E50" w:rsidRPr="006E1226" w:rsidRDefault="007A0E50" w:rsidP="006E1226">
            <w:pPr>
              <w:keepNext/>
              <w:keepLines/>
              <w:spacing w:line="240" w:lineRule="auto"/>
              <w:jc w:val="center"/>
              <w:rPr>
                <w:bCs/>
                <w:i/>
                <w:sz w:val="16"/>
                <w:szCs w:val="16"/>
              </w:rPr>
            </w:pPr>
            <w:r w:rsidRPr="006E1226">
              <w:rPr>
                <w:bCs/>
                <w:i/>
                <w:sz w:val="16"/>
                <w:szCs w:val="16"/>
              </w:rPr>
              <w:t>(1)</w:t>
            </w:r>
          </w:p>
        </w:tc>
        <w:tc>
          <w:tcPr>
            <w:tcW w:w="5489" w:type="dxa"/>
            <w:tcBorders>
              <w:top w:val="single" w:sz="4" w:space="0" w:color="000000"/>
              <w:left w:val="single" w:sz="4" w:space="0" w:color="000000"/>
              <w:bottom w:val="single" w:sz="12" w:space="0" w:color="000000"/>
            </w:tcBorders>
            <w:shd w:val="clear" w:color="auto" w:fill="FFFFFF"/>
          </w:tcPr>
          <w:p w:rsidR="007A0E50" w:rsidRPr="006E1226" w:rsidRDefault="007A0E50" w:rsidP="006E1226">
            <w:pPr>
              <w:keepNext/>
              <w:keepLines/>
              <w:spacing w:line="240" w:lineRule="auto"/>
              <w:jc w:val="center"/>
              <w:rPr>
                <w:bCs/>
                <w:i/>
                <w:sz w:val="16"/>
                <w:szCs w:val="16"/>
              </w:rPr>
            </w:pPr>
            <w:r w:rsidRPr="006E1226">
              <w:rPr>
                <w:bCs/>
                <w:i/>
                <w:sz w:val="16"/>
                <w:szCs w:val="16"/>
              </w:rPr>
              <w:t>(2)</w:t>
            </w:r>
          </w:p>
        </w:tc>
        <w:tc>
          <w:tcPr>
            <w:tcW w:w="314" w:type="dxa"/>
            <w:tcBorders>
              <w:top w:val="single" w:sz="4" w:space="0" w:color="000000"/>
              <w:left w:val="single" w:sz="4" w:space="0" w:color="000000"/>
              <w:bottom w:val="single" w:sz="12" w:space="0" w:color="000000"/>
            </w:tcBorders>
            <w:shd w:val="clear" w:color="auto" w:fill="FFFFFF"/>
          </w:tcPr>
          <w:p w:rsidR="007A0E50" w:rsidRPr="006E1226" w:rsidRDefault="007A0E50" w:rsidP="006E1226">
            <w:pPr>
              <w:keepNext/>
              <w:keepLines/>
              <w:spacing w:line="240" w:lineRule="auto"/>
              <w:jc w:val="center"/>
              <w:rPr>
                <w:bCs/>
                <w:i/>
                <w:sz w:val="16"/>
                <w:szCs w:val="16"/>
              </w:rPr>
            </w:pPr>
            <w:r w:rsidRPr="006E1226">
              <w:rPr>
                <w:bCs/>
                <w:i/>
                <w:sz w:val="16"/>
                <w:szCs w:val="16"/>
              </w:rPr>
              <w:t>(3a)</w:t>
            </w:r>
          </w:p>
        </w:tc>
        <w:tc>
          <w:tcPr>
            <w:tcW w:w="462" w:type="dxa"/>
            <w:tcBorders>
              <w:top w:val="single" w:sz="4" w:space="0" w:color="000000"/>
              <w:left w:val="single" w:sz="4" w:space="0" w:color="000000"/>
              <w:bottom w:val="single" w:sz="12" w:space="0" w:color="000000"/>
            </w:tcBorders>
            <w:shd w:val="clear" w:color="auto" w:fill="FFFFFF"/>
          </w:tcPr>
          <w:p w:rsidR="007A0E50" w:rsidRPr="006E1226" w:rsidRDefault="007A0E50" w:rsidP="006E1226">
            <w:pPr>
              <w:keepNext/>
              <w:keepLines/>
              <w:spacing w:line="240" w:lineRule="auto"/>
              <w:jc w:val="center"/>
              <w:rPr>
                <w:bCs/>
                <w:i/>
                <w:sz w:val="16"/>
                <w:szCs w:val="16"/>
              </w:rPr>
            </w:pPr>
            <w:r w:rsidRPr="006E1226">
              <w:rPr>
                <w:bCs/>
                <w:i/>
                <w:sz w:val="16"/>
                <w:szCs w:val="16"/>
              </w:rPr>
              <w:t>(3b)</w:t>
            </w:r>
          </w:p>
        </w:tc>
        <w:tc>
          <w:tcPr>
            <w:tcW w:w="241" w:type="dxa"/>
            <w:tcBorders>
              <w:top w:val="single" w:sz="4" w:space="0" w:color="000000"/>
              <w:left w:val="single" w:sz="4" w:space="0" w:color="000000"/>
              <w:bottom w:val="single" w:sz="12" w:space="0" w:color="000000"/>
            </w:tcBorders>
            <w:shd w:val="clear" w:color="auto" w:fill="FFFFFF"/>
          </w:tcPr>
          <w:p w:rsidR="007A0E50" w:rsidRPr="006E1226" w:rsidRDefault="007A0E50" w:rsidP="006E1226">
            <w:pPr>
              <w:keepNext/>
              <w:keepLines/>
              <w:spacing w:line="240" w:lineRule="auto"/>
              <w:jc w:val="center"/>
              <w:rPr>
                <w:bCs/>
                <w:i/>
                <w:sz w:val="16"/>
                <w:szCs w:val="16"/>
              </w:rPr>
            </w:pPr>
            <w:r w:rsidRPr="006E1226">
              <w:rPr>
                <w:bCs/>
                <w:i/>
                <w:sz w:val="16"/>
                <w:szCs w:val="16"/>
              </w:rPr>
              <w:t>(4)</w:t>
            </w:r>
          </w:p>
        </w:tc>
        <w:tc>
          <w:tcPr>
            <w:tcW w:w="241" w:type="dxa"/>
            <w:tcBorders>
              <w:top w:val="single" w:sz="4" w:space="0" w:color="000000"/>
              <w:left w:val="single" w:sz="4" w:space="0" w:color="000000"/>
              <w:bottom w:val="single" w:sz="12" w:space="0" w:color="000000"/>
            </w:tcBorders>
            <w:shd w:val="clear" w:color="auto" w:fill="FFFFFF"/>
          </w:tcPr>
          <w:p w:rsidR="007A0E50" w:rsidRPr="006E1226" w:rsidRDefault="007A0E50" w:rsidP="006E1226">
            <w:pPr>
              <w:keepNext/>
              <w:keepLines/>
              <w:spacing w:line="240" w:lineRule="auto"/>
              <w:jc w:val="center"/>
              <w:rPr>
                <w:bCs/>
                <w:i/>
                <w:sz w:val="16"/>
                <w:szCs w:val="16"/>
              </w:rPr>
            </w:pPr>
            <w:r w:rsidRPr="006E1226">
              <w:rPr>
                <w:bCs/>
                <w:i/>
                <w:sz w:val="16"/>
                <w:szCs w:val="16"/>
              </w:rPr>
              <w:t>(5)</w:t>
            </w:r>
          </w:p>
        </w:tc>
        <w:tc>
          <w:tcPr>
            <w:tcW w:w="423" w:type="dxa"/>
            <w:tcBorders>
              <w:top w:val="single" w:sz="4" w:space="0" w:color="000000"/>
              <w:left w:val="single" w:sz="4" w:space="0" w:color="000000"/>
              <w:bottom w:val="single" w:sz="12" w:space="0" w:color="000000"/>
            </w:tcBorders>
            <w:shd w:val="clear" w:color="auto" w:fill="FFFFFF"/>
          </w:tcPr>
          <w:p w:rsidR="007A0E50" w:rsidRPr="006E1226" w:rsidRDefault="007A0E50" w:rsidP="006E1226">
            <w:pPr>
              <w:keepNext/>
              <w:keepLines/>
              <w:spacing w:line="240" w:lineRule="auto"/>
              <w:jc w:val="center"/>
              <w:rPr>
                <w:bCs/>
                <w:i/>
                <w:sz w:val="16"/>
                <w:szCs w:val="16"/>
              </w:rPr>
            </w:pPr>
            <w:r w:rsidRPr="006E1226">
              <w:rPr>
                <w:bCs/>
                <w:i/>
                <w:sz w:val="16"/>
                <w:szCs w:val="16"/>
              </w:rPr>
              <w:t>(6)</w:t>
            </w:r>
          </w:p>
        </w:tc>
        <w:tc>
          <w:tcPr>
            <w:tcW w:w="440" w:type="dxa"/>
            <w:tcBorders>
              <w:top w:val="single" w:sz="4" w:space="0" w:color="000000"/>
              <w:left w:val="single" w:sz="4" w:space="0" w:color="000000"/>
              <w:bottom w:val="single" w:sz="12" w:space="0" w:color="000000"/>
              <w:right w:val="single" w:sz="4" w:space="0" w:color="000000"/>
            </w:tcBorders>
            <w:shd w:val="clear" w:color="auto" w:fill="FFFFFF"/>
          </w:tcPr>
          <w:p w:rsidR="007A0E50" w:rsidRPr="006E1226" w:rsidRDefault="007A0E50" w:rsidP="006E1226">
            <w:pPr>
              <w:keepNext/>
              <w:keepLines/>
              <w:spacing w:line="240" w:lineRule="auto"/>
              <w:jc w:val="center"/>
              <w:rPr>
                <w:bCs/>
                <w:i/>
                <w:sz w:val="16"/>
                <w:szCs w:val="16"/>
              </w:rPr>
            </w:pPr>
            <w:r w:rsidRPr="006E1226">
              <w:rPr>
                <w:bCs/>
                <w:i/>
                <w:sz w:val="16"/>
                <w:szCs w:val="16"/>
              </w:rPr>
              <w:t>(7a) to (</w:t>
            </w:r>
            <w:r w:rsidR="00275CCB" w:rsidRPr="006E1226">
              <w:rPr>
                <w:bCs/>
                <w:i/>
                <w:sz w:val="16"/>
                <w:szCs w:val="16"/>
              </w:rPr>
              <w:t>13</w:t>
            </w:r>
            <w:r w:rsidRPr="006E1226">
              <w:rPr>
                <w:bCs/>
                <w:i/>
                <w:sz w:val="16"/>
                <w:szCs w:val="16"/>
              </w:rPr>
              <w:t>)</w:t>
            </w:r>
          </w:p>
        </w:tc>
      </w:tr>
      <w:tr w:rsidR="007A0E50" w:rsidRPr="006E1226" w:rsidTr="006E1226">
        <w:trPr>
          <w:cantSplit/>
          <w:jc w:val="center"/>
        </w:trPr>
        <w:tc>
          <w:tcPr>
            <w:tcW w:w="523" w:type="dxa"/>
            <w:tcBorders>
              <w:top w:val="single" w:sz="12" w:space="0" w:color="000000"/>
              <w:left w:val="single" w:sz="4" w:space="0" w:color="000000"/>
              <w:bottom w:val="single" w:sz="4" w:space="0" w:color="000000"/>
            </w:tcBorders>
            <w:shd w:val="clear" w:color="auto" w:fill="FFFFFF"/>
          </w:tcPr>
          <w:p w:rsidR="007A0E50" w:rsidRPr="006E1226" w:rsidRDefault="007A0E50" w:rsidP="006E1226">
            <w:pPr>
              <w:keepNext/>
              <w:keepLines/>
              <w:spacing w:line="240" w:lineRule="auto"/>
              <w:ind w:right="113"/>
            </w:pPr>
            <w:r w:rsidRPr="006E1226">
              <w:t>3166</w:t>
            </w:r>
          </w:p>
        </w:tc>
        <w:tc>
          <w:tcPr>
            <w:tcW w:w="5489" w:type="dxa"/>
            <w:tcBorders>
              <w:top w:val="single" w:sz="12" w:space="0" w:color="000000"/>
              <w:left w:val="single" w:sz="4" w:space="0" w:color="000000"/>
              <w:bottom w:val="single" w:sz="4" w:space="0" w:color="000000"/>
            </w:tcBorders>
            <w:shd w:val="clear" w:color="auto" w:fill="FFFFFF"/>
          </w:tcPr>
          <w:p w:rsidR="007A0E50" w:rsidRPr="006E1226" w:rsidRDefault="007A0E50" w:rsidP="006E1226">
            <w:pPr>
              <w:keepNext/>
              <w:keepLines/>
              <w:spacing w:line="240" w:lineRule="auto"/>
              <w:ind w:right="113"/>
            </w:pPr>
            <w:r w:rsidRPr="006E1226">
              <w:t>VEHICLE, FLAMMABLE GAS POWERED or VEHICLE, FLAMMABLE LIQUID POWERED or VEHICLE, FUEL CELL, FLAMMABLE GAS POWERED or VEHICLE, FUEL CELL, FLAMMABLE LIQUID POWERED</w:t>
            </w:r>
          </w:p>
        </w:tc>
        <w:tc>
          <w:tcPr>
            <w:tcW w:w="314" w:type="dxa"/>
            <w:tcBorders>
              <w:top w:val="single" w:sz="12" w:space="0" w:color="000000"/>
              <w:left w:val="single" w:sz="4" w:space="0" w:color="000000"/>
              <w:bottom w:val="single" w:sz="4" w:space="0" w:color="000000"/>
            </w:tcBorders>
            <w:shd w:val="clear" w:color="auto" w:fill="FFFFFF"/>
          </w:tcPr>
          <w:p w:rsidR="007A0E50" w:rsidRPr="006E1226" w:rsidRDefault="007A0E50" w:rsidP="006E1226">
            <w:pPr>
              <w:keepNext/>
              <w:keepLines/>
              <w:spacing w:line="240" w:lineRule="auto"/>
              <w:ind w:right="113"/>
            </w:pPr>
            <w:r w:rsidRPr="006E1226">
              <w:t>9</w:t>
            </w:r>
          </w:p>
        </w:tc>
        <w:tc>
          <w:tcPr>
            <w:tcW w:w="462" w:type="dxa"/>
            <w:tcBorders>
              <w:top w:val="single" w:sz="12" w:space="0" w:color="000000"/>
              <w:left w:val="single" w:sz="4" w:space="0" w:color="000000"/>
              <w:bottom w:val="single" w:sz="4" w:space="0" w:color="000000"/>
            </w:tcBorders>
            <w:shd w:val="clear" w:color="auto" w:fill="FFFFFF"/>
          </w:tcPr>
          <w:p w:rsidR="007A0E50" w:rsidRPr="006E1226" w:rsidRDefault="007A0E50" w:rsidP="006E1226">
            <w:pPr>
              <w:keepNext/>
              <w:keepLines/>
              <w:spacing w:line="240" w:lineRule="auto"/>
              <w:ind w:right="113"/>
            </w:pPr>
            <w:r w:rsidRPr="006E1226">
              <w:t>M11</w:t>
            </w:r>
          </w:p>
        </w:tc>
        <w:tc>
          <w:tcPr>
            <w:tcW w:w="241" w:type="dxa"/>
            <w:tcBorders>
              <w:top w:val="single" w:sz="12" w:space="0" w:color="000000"/>
              <w:left w:val="single" w:sz="4" w:space="0" w:color="000000"/>
              <w:bottom w:val="single" w:sz="4" w:space="0" w:color="000000"/>
            </w:tcBorders>
            <w:shd w:val="clear" w:color="auto" w:fill="FFFFFF"/>
          </w:tcPr>
          <w:p w:rsidR="007A0E50" w:rsidRPr="006E1226" w:rsidRDefault="007A0E50" w:rsidP="006E1226">
            <w:pPr>
              <w:keepNext/>
              <w:keepLines/>
              <w:spacing w:line="240" w:lineRule="auto"/>
              <w:ind w:right="113"/>
            </w:pPr>
          </w:p>
        </w:tc>
        <w:tc>
          <w:tcPr>
            <w:tcW w:w="241" w:type="dxa"/>
            <w:tcBorders>
              <w:top w:val="single" w:sz="12" w:space="0" w:color="000000"/>
              <w:left w:val="single" w:sz="4" w:space="0" w:color="000000"/>
              <w:bottom w:val="single" w:sz="4" w:space="0" w:color="000000"/>
            </w:tcBorders>
            <w:shd w:val="clear" w:color="auto" w:fill="FFFFFF"/>
          </w:tcPr>
          <w:p w:rsidR="007A0E50" w:rsidRPr="006E1226" w:rsidRDefault="007A0E50" w:rsidP="006E1226">
            <w:pPr>
              <w:keepNext/>
              <w:keepLines/>
              <w:spacing w:line="240" w:lineRule="auto"/>
              <w:ind w:right="113"/>
            </w:pPr>
          </w:p>
        </w:tc>
        <w:tc>
          <w:tcPr>
            <w:tcW w:w="423" w:type="dxa"/>
            <w:tcBorders>
              <w:top w:val="single" w:sz="12" w:space="0" w:color="000000"/>
              <w:left w:val="single" w:sz="4" w:space="0" w:color="000000"/>
              <w:bottom w:val="single" w:sz="4" w:space="0" w:color="000000"/>
            </w:tcBorders>
            <w:shd w:val="clear" w:color="auto" w:fill="FFFFFF"/>
          </w:tcPr>
          <w:p w:rsidR="007A0E50" w:rsidRPr="006E1226" w:rsidRDefault="007A0E50" w:rsidP="006E1226">
            <w:pPr>
              <w:keepNext/>
              <w:keepLines/>
              <w:spacing w:line="240" w:lineRule="auto"/>
              <w:ind w:right="113"/>
            </w:pPr>
            <w:r w:rsidRPr="006E1226">
              <w:t xml:space="preserve">312 </w:t>
            </w:r>
          </w:p>
          <w:p w:rsidR="007A0E50" w:rsidRPr="006E1226" w:rsidRDefault="007A0E50" w:rsidP="006E1226">
            <w:pPr>
              <w:keepNext/>
              <w:keepLines/>
              <w:spacing w:line="240" w:lineRule="auto"/>
              <w:ind w:right="113"/>
            </w:pPr>
            <w:r w:rsidRPr="006E1226">
              <w:t>385</w:t>
            </w:r>
          </w:p>
          <w:p w:rsidR="007A0E50" w:rsidRPr="006E1226" w:rsidRDefault="007A0E50" w:rsidP="006E1226">
            <w:pPr>
              <w:keepNext/>
              <w:keepLines/>
              <w:spacing w:line="240" w:lineRule="auto"/>
              <w:ind w:right="113"/>
            </w:pPr>
            <w:r w:rsidRPr="006E1226">
              <w:t>66</w:t>
            </w:r>
            <w:r w:rsidR="0073608A" w:rsidRPr="006E1226">
              <w:t>6</w:t>
            </w:r>
          </w:p>
          <w:p w:rsidR="007A0E50" w:rsidRPr="006E1226" w:rsidRDefault="007A0E50" w:rsidP="006E1226">
            <w:pPr>
              <w:keepNext/>
              <w:keepLines/>
              <w:spacing w:line="240" w:lineRule="auto"/>
              <w:ind w:right="113"/>
            </w:pPr>
            <w:r w:rsidRPr="006E1226">
              <w:t>66</w:t>
            </w:r>
            <w:r w:rsidR="0073608A" w:rsidRPr="006E1226">
              <w:t>7</w:t>
            </w:r>
          </w:p>
          <w:p w:rsidR="007A0E50" w:rsidRPr="006E1226" w:rsidRDefault="007A0E50" w:rsidP="006E1226">
            <w:pPr>
              <w:keepNext/>
              <w:keepLines/>
              <w:spacing w:line="240" w:lineRule="auto"/>
              <w:ind w:right="113"/>
            </w:pPr>
          </w:p>
        </w:tc>
        <w:tc>
          <w:tcPr>
            <w:tcW w:w="440" w:type="dxa"/>
            <w:tcBorders>
              <w:top w:val="single" w:sz="12" w:space="0" w:color="000000"/>
              <w:left w:val="single" w:sz="4" w:space="0" w:color="000000"/>
              <w:bottom w:val="single" w:sz="4" w:space="0" w:color="000000"/>
              <w:right w:val="single" w:sz="4" w:space="0" w:color="000000"/>
            </w:tcBorders>
            <w:shd w:val="clear" w:color="auto" w:fill="FFFFFF"/>
          </w:tcPr>
          <w:p w:rsidR="007A0E50" w:rsidRPr="006E1226" w:rsidRDefault="007A0E50" w:rsidP="006E1226">
            <w:pPr>
              <w:keepNext/>
              <w:keepLines/>
              <w:spacing w:line="240" w:lineRule="auto"/>
              <w:jc w:val="center"/>
            </w:pPr>
          </w:p>
        </w:tc>
      </w:tr>
      <w:tr w:rsidR="007A0E50" w:rsidRPr="006E1226" w:rsidTr="00DD2592">
        <w:trPr>
          <w:cantSplit/>
          <w:trHeight w:val="569"/>
          <w:jc w:val="center"/>
        </w:trPr>
        <w:tc>
          <w:tcPr>
            <w:tcW w:w="523" w:type="dxa"/>
            <w:tcBorders>
              <w:top w:val="single" w:sz="4" w:space="0" w:color="000000"/>
              <w:left w:val="single" w:sz="4" w:space="0" w:color="000000"/>
              <w:bottom w:val="single" w:sz="4" w:space="0" w:color="000000"/>
            </w:tcBorders>
            <w:shd w:val="clear" w:color="auto" w:fill="FFFFFF"/>
          </w:tcPr>
          <w:p w:rsidR="007A0E50" w:rsidRPr="006E1226" w:rsidRDefault="007A0E50" w:rsidP="00236FDD">
            <w:pPr>
              <w:spacing w:line="240" w:lineRule="auto"/>
              <w:ind w:right="113"/>
            </w:pPr>
            <w:r w:rsidRPr="006E1226">
              <w:t>3171</w:t>
            </w:r>
          </w:p>
        </w:tc>
        <w:tc>
          <w:tcPr>
            <w:tcW w:w="5489" w:type="dxa"/>
            <w:tcBorders>
              <w:top w:val="single" w:sz="4" w:space="0" w:color="000000"/>
              <w:left w:val="single" w:sz="4" w:space="0" w:color="000000"/>
              <w:bottom w:val="single" w:sz="4" w:space="0" w:color="000000"/>
            </w:tcBorders>
            <w:shd w:val="clear" w:color="auto" w:fill="FFFFFF"/>
          </w:tcPr>
          <w:p w:rsidR="007A0E50" w:rsidRPr="006E1226" w:rsidRDefault="007A0E50" w:rsidP="00236FDD">
            <w:pPr>
              <w:spacing w:line="240" w:lineRule="auto"/>
              <w:ind w:right="113"/>
            </w:pPr>
            <w:r w:rsidRPr="006E1226">
              <w:t>BATTERY POWERED VEHICLE or BATTERY POWERED EQUIPMENT</w:t>
            </w:r>
          </w:p>
        </w:tc>
        <w:tc>
          <w:tcPr>
            <w:tcW w:w="314" w:type="dxa"/>
            <w:tcBorders>
              <w:top w:val="single" w:sz="4" w:space="0" w:color="000000"/>
              <w:left w:val="single" w:sz="4" w:space="0" w:color="000000"/>
              <w:bottom w:val="single" w:sz="4" w:space="0" w:color="000000"/>
            </w:tcBorders>
            <w:shd w:val="clear" w:color="auto" w:fill="FFFFFF"/>
          </w:tcPr>
          <w:p w:rsidR="007A0E50" w:rsidRPr="006E1226" w:rsidRDefault="007A0E50" w:rsidP="00236FDD">
            <w:pPr>
              <w:spacing w:line="240" w:lineRule="auto"/>
              <w:ind w:right="113"/>
            </w:pPr>
            <w:r w:rsidRPr="006E1226">
              <w:t>9</w:t>
            </w:r>
          </w:p>
        </w:tc>
        <w:tc>
          <w:tcPr>
            <w:tcW w:w="462" w:type="dxa"/>
            <w:tcBorders>
              <w:top w:val="single" w:sz="4" w:space="0" w:color="000000"/>
              <w:left w:val="single" w:sz="4" w:space="0" w:color="000000"/>
              <w:bottom w:val="single" w:sz="4" w:space="0" w:color="000000"/>
            </w:tcBorders>
            <w:shd w:val="clear" w:color="auto" w:fill="FFFFFF"/>
          </w:tcPr>
          <w:p w:rsidR="007A0E50" w:rsidRPr="006E1226" w:rsidRDefault="007A0E50" w:rsidP="00236FDD">
            <w:pPr>
              <w:spacing w:line="240" w:lineRule="auto"/>
              <w:ind w:right="113"/>
            </w:pPr>
            <w:r w:rsidRPr="006E1226">
              <w:t>M11</w:t>
            </w:r>
          </w:p>
        </w:tc>
        <w:tc>
          <w:tcPr>
            <w:tcW w:w="241" w:type="dxa"/>
            <w:tcBorders>
              <w:top w:val="single" w:sz="4" w:space="0" w:color="000000"/>
              <w:left w:val="single" w:sz="4" w:space="0" w:color="000000"/>
              <w:bottom w:val="single" w:sz="4" w:space="0" w:color="000000"/>
            </w:tcBorders>
            <w:shd w:val="clear" w:color="auto" w:fill="FFFFFF"/>
          </w:tcPr>
          <w:p w:rsidR="007A0E50" w:rsidRPr="006E1226" w:rsidRDefault="007A0E50" w:rsidP="00236FDD">
            <w:pPr>
              <w:spacing w:line="240" w:lineRule="auto"/>
              <w:ind w:right="113"/>
            </w:pPr>
          </w:p>
        </w:tc>
        <w:tc>
          <w:tcPr>
            <w:tcW w:w="241" w:type="dxa"/>
            <w:tcBorders>
              <w:top w:val="single" w:sz="4" w:space="0" w:color="000000"/>
              <w:left w:val="single" w:sz="4" w:space="0" w:color="000000"/>
              <w:bottom w:val="single" w:sz="4" w:space="0" w:color="000000"/>
            </w:tcBorders>
            <w:shd w:val="clear" w:color="auto" w:fill="FFFFFF"/>
          </w:tcPr>
          <w:p w:rsidR="007A0E50" w:rsidRPr="006E1226" w:rsidRDefault="007A0E50" w:rsidP="00236FDD">
            <w:pPr>
              <w:spacing w:line="240" w:lineRule="auto"/>
              <w:ind w:right="113"/>
            </w:pPr>
          </w:p>
        </w:tc>
        <w:tc>
          <w:tcPr>
            <w:tcW w:w="423" w:type="dxa"/>
            <w:tcBorders>
              <w:top w:val="single" w:sz="4" w:space="0" w:color="000000"/>
              <w:left w:val="single" w:sz="4" w:space="0" w:color="000000"/>
              <w:bottom w:val="single" w:sz="4" w:space="0" w:color="000000"/>
            </w:tcBorders>
            <w:shd w:val="clear" w:color="auto" w:fill="FFFFFF"/>
          </w:tcPr>
          <w:p w:rsidR="007A0E50" w:rsidRPr="006E1226" w:rsidRDefault="007A0E50" w:rsidP="00236FDD">
            <w:pPr>
              <w:spacing w:line="240" w:lineRule="auto"/>
              <w:ind w:right="113"/>
            </w:pPr>
            <w:r w:rsidRPr="006E1226">
              <w:t>240 665</w:t>
            </w:r>
          </w:p>
          <w:p w:rsidR="007A0E50" w:rsidRPr="006E1226" w:rsidRDefault="007A0E50" w:rsidP="00236FDD">
            <w:pPr>
              <w:spacing w:line="240" w:lineRule="auto"/>
              <w:ind w:right="113"/>
            </w:pPr>
            <w:r w:rsidRPr="006E1226">
              <w:t>666</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Pr>
          <w:p w:rsidR="007A0E50" w:rsidRPr="006E1226" w:rsidRDefault="007A0E50" w:rsidP="00236FDD">
            <w:pPr>
              <w:spacing w:line="240" w:lineRule="auto"/>
              <w:jc w:val="center"/>
            </w:pPr>
          </w:p>
        </w:tc>
      </w:tr>
    </w:tbl>
    <w:p w:rsidR="0035443F" w:rsidRPr="00CE4300" w:rsidRDefault="0035443F" w:rsidP="0035443F">
      <w:pPr>
        <w:pStyle w:val="SingleTxtG"/>
        <w:rPr>
          <w:i/>
        </w:rPr>
      </w:pPr>
      <w:r>
        <w:rPr>
          <w:i/>
        </w:rPr>
        <w:t>(Reference document: ECE/TRANS/WP.15/AC.1/140/Add.1)</w:t>
      </w:r>
    </w:p>
    <w:p w:rsidR="007A0E50" w:rsidRPr="00F77ED1" w:rsidRDefault="00844185" w:rsidP="007A0E50">
      <w:pPr>
        <w:spacing w:after="120"/>
        <w:ind w:left="1134" w:right="1134"/>
        <w:jc w:val="both"/>
        <w:rPr>
          <w:i/>
          <w:lang w:val="es-ES"/>
        </w:rPr>
      </w:pPr>
      <w:proofErr w:type="spellStart"/>
      <w:r>
        <w:rPr>
          <w:lang w:val="es-ES"/>
        </w:rPr>
        <w:t>For</w:t>
      </w:r>
      <w:proofErr w:type="spellEnd"/>
      <w:r>
        <w:rPr>
          <w:lang w:val="es-ES"/>
        </w:rPr>
        <w:t xml:space="preserve"> UN Nos. 3257</w:t>
      </w:r>
      <w:r>
        <w:rPr>
          <w:lang w:val="es-ES"/>
        </w:rPr>
        <w:tab/>
      </w:r>
      <w:r w:rsidR="007A0E50" w:rsidRPr="00F77ED1">
        <w:rPr>
          <w:lang w:val="es-ES"/>
        </w:rPr>
        <w:tab/>
        <w:t xml:space="preserve">In </w:t>
      </w:r>
      <w:proofErr w:type="spellStart"/>
      <w:r w:rsidR="007A0E50" w:rsidRPr="00F77ED1">
        <w:rPr>
          <w:lang w:val="es-ES"/>
        </w:rPr>
        <w:t>column</w:t>
      </w:r>
      <w:proofErr w:type="spellEnd"/>
      <w:r w:rsidR="007A0E50" w:rsidRPr="00F77ED1">
        <w:rPr>
          <w:lang w:val="es-ES"/>
        </w:rPr>
        <w:t xml:space="preserve"> (6), </w:t>
      </w:r>
      <w:proofErr w:type="spellStart"/>
      <w:r w:rsidR="007A0E50" w:rsidRPr="00F77ED1">
        <w:rPr>
          <w:lang w:val="es-ES"/>
        </w:rPr>
        <w:t>insert</w:t>
      </w:r>
      <w:proofErr w:type="spellEnd"/>
      <w:r w:rsidR="007A0E50" w:rsidRPr="00F77ED1">
        <w:rPr>
          <w:lang w:val="es-ES"/>
        </w:rPr>
        <w:t xml:space="preserve"> </w:t>
      </w:r>
      <w:r w:rsidR="006E1226">
        <w:rPr>
          <w:lang w:val="es-ES"/>
        </w:rPr>
        <w:t>"</w:t>
      </w:r>
      <w:r w:rsidR="007A0E50" w:rsidRPr="00F77ED1">
        <w:rPr>
          <w:lang w:val="es-ES"/>
        </w:rPr>
        <w:t>66</w:t>
      </w:r>
      <w:r w:rsidR="0073608A">
        <w:rPr>
          <w:lang w:val="es-ES"/>
        </w:rPr>
        <w:t>8</w:t>
      </w:r>
      <w:r w:rsidR="006E1226">
        <w:rPr>
          <w:lang w:val="es-ES"/>
        </w:rPr>
        <w:t>"</w:t>
      </w:r>
      <w:r w:rsidR="007A0E50" w:rsidRPr="00F77ED1">
        <w:rPr>
          <w:lang w:val="es-ES"/>
        </w:rPr>
        <w:t>.</w:t>
      </w:r>
    </w:p>
    <w:p w:rsidR="0035443F" w:rsidRPr="00CE4300" w:rsidRDefault="0035443F" w:rsidP="0035443F">
      <w:pPr>
        <w:pStyle w:val="SingleTxtG"/>
        <w:rPr>
          <w:i/>
        </w:rPr>
      </w:pPr>
      <w:r>
        <w:rPr>
          <w:i/>
        </w:rPr>
        <w:t>(Reference document: ECE/TRANS/WP.15/AC.1/140/Add.1)</w:t>
      </w:r>
    </w:p>
    <w:p w:rsidR="007A0E50" w:rsidRPr="00F77ED1" w:rsidRDefault="00275CCB" w:rsidP="007A0E50">
      <w:pPr>
        <w:keepNext/>
        <w:keepLines/>
        <w:tabs>
          <w:tab w:val="right" w:pos="851"/>
        </w:tabs>
        <w:spacing w:before="360" w:after="240" w:line="270" w:lineRule="exact"/>
        <w:ind w:left="1134" w:right="1134" w:hanging="1134"/>
        <w:rPr>
          <w:b/>
          <w:sz w:val="24"/>
        </w:rPr>
      </w:pPr>
      <w:r>
        <w:rPr>
          <w:b/>
          <w:sz w:val="24"/>
        </w:rPr>
        <w:tab/>
      </w:r>
      <w:r>
        <w:rPr>
          <w:b/>
          <w:sz w:val="24"/>
        </w:rPr>
        <w:tab/>
        <w:t>Chapter 3.2, 3.2.2, Table B</w:t>
      </w:r>
      <w:r w:rsidR="007A0E50" w:rsidRPr="00F77ED1">
        <w:rPr>
          <w:b/>
          <w:sz w:val="24"/>
        </w:rPr>
        <w:t xml:space="preserve"> </w:t>
      </w:r>
    </w:p>
    <w:p w:rsidR="007A0E50" w:rsidRPr="00F77ED1" w:rsidRDefault="007A0E50" w:rsidP="007A0E50">
      <w:pPr>
        <w:ind w:left="1134" w:right="1134"/>
        <w:jc w:val="both"/>
      </w:pPr>
      <w:r w:rsidRPr="00F77ED1">
        <w:t xml:space="preserve">Delete existing entries corresponding to: </w:t>
      </w:r>
    </w:p>
    <w:p w:rsidR="007A0E50" w:rsidRPr="00F77ED1" w:rsidRDefault="007A0E50" w:rsidP="007A0E50">
      <w:pPr>
        <w:ind w:left="1134" w:right="1134"/>
        <w:jc w:val="both"/>
      </w:pPr>
      <w:r w:rsidRPr="00F77ED1">
        <w:t>Battery-powered vehicle, Battery-powered equipment, Engine, internal combustion or Vehicle, flammable gas powered, Vehicle, flammable liquid powered, Engine, fuel cell, flammable gas powered, Engine, fuel cell, flammable liquid powered, Vehicle, fuel cell, flammable gas powered, Vehicle, fuel cell, flammable liquid powered.</w:t>
      </w:r>
    </w:p>
    <w:p w:rsidR="0035443F" w:rsidRDefault="0035443F" w:rsidP="0035443F">
      <w:pPr>
        <w:pStyle w:val="SingleTxtG"/>
        <w:rPr>
          <w:ins w:id="0" w:author="ECE/TRANS/WP.15/AC.1/138" w:date="2015-10-29T17:11:00Z"/>
          <w:i/>
        </w:rPr>
      </w:pPr>
      <w:r>
        <w:rPr>
          <w:i/>
        </w:rPr>
        <w:t>(Reference document: ECE/TRANS/WP.15/AC.1/140/Add.1)</w:t>
      </w:r>
    </w:p>
    <w:p w:rsidR="00C305B3" w:rsidRPr="00FD3D22" w:rsidRDefault="00C305B3" w:rsidP="00C305B3">
      <w:pPr>
        <w:pStyle w:val="SingleTxtG"/>
      </w:pPr>
      <w:r w:rsidRPr="00FD3D22">
        <w:t xml:space="preserve">Amend the entry for </w:t>
      </w:r>
      <w:r w:rsidR="006E1226">
        <w:t>"</w:t>
      </w:r>
      <w:r w:rsidRPr="00FD3D22">
        <w:rPr>
          <w:rFonts w:eastAsia="Lucida Sans Unicode"/>
          <w:bCs/>
          <w:kern w:val="3"/>
        </w:rPr>
        <w:t xml:space="preserve">URANIUM HEXAFLUORIDE, RADIOACTIVE MATERIAL, </w:t>
      </w:r>
      <w:proofErr w:type="gramStart"/>
      <w:r w:rsidRPr="00FD3D22">
        <w:rPr>
          <w:rFonts w:eastAsia="Lucida Sans Unicode"/>
          <w:bCs/>
          <w:kern w:val="3"/>
        </w:rPr>
        <w:t>EXCEPTED</w:t>
      </w:r>
      <w:proofErr w:type="gramEnd"/>
      <w:r w:rsidRPr="00FD3D22">
        <w:rPr>
          <w:rFonts w:eastAsia="Lucida Sans Unicode"/>
          <w:bCs/>
          <w:kern w:val="3"/>
        </w:rPr>
        <w:t xml:space="preserve"> PACKAGE</w:t>
      </w:r>
      <w:r w:rsidR="006E1226">
        <w:t>"</w:t>
      </w:r>
      <w:r w:rsidRPr="00FD3D22">
        <w:t xml:space="preserve"> to read as follows:</w:t>
      </w:r>
    </w:p>
    <w:tbl>
      <w:tblPr>
        <w:tblW w:w="778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549"/>
        <w:gridCol w:w="709"/>
        <w:gridCol w:w="525"/>
      </w:tblGrid>
      <w:tr w:rsidR="00FD3D22" w:rsidRPr="006E1226" w:rsidTr="006E1226">
        <w:trPr>
          <w:cantSplit/>
        </w:trPr>
        <w:tc>
          <w:tcPr>
            <w:tcW w:w="6549" w:type="dxa"/>
            <w:tcBorders>
              <w:top w:val="single" w:sz="4" w:space="0" w:color="auto"/>
              <w:left w:val="single" w:sz="4" w:space="0" w:color="auto"/>
              <w:bottom w:val="single" w:sz="4" w:space="0" w:color="auto"/>
              <w:right w:val="single" w:sz="4" w:space="0" w:color="auto"/>
            </w:tcBorders>
            <w:shd w:val="clear" w:color="auto" w:fill="auto"/>
          </w:tcPr>
          <w:p w:rsidR="00C305B3" w:rsidRPr="006E1226" w:rsidRDefault="00C305B3" w:rsidP="000B523A">
            <w:pPr>
              <w:ind w:left="91" w:hanging="91"/>
              <w:rPr>
                <w:snapToGrid w:val="0"/>
              </w:rPr>
            </w:pPr>
            <w:r w:rsidRPr="006E1226">
              <w:rPr>
                <w:rFonts w:eastAsia="Lucida Sans Unicode"/>
                <w:bCs/>
                <w:kern w:val="3"/>
              </w:rPr>
              <w:t>URANIUM HEXAFLUORIDE, RADIOACTIVE MATERIAL, EXCEPTED PACKAGE, less than 0.1 kg per package, non-fissile or fissile-excepted</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05B3" w:rsidRPr="006E1226" w:rsidRDefault="00C305B3" w:rsidP="000B523A">
            <w:pPr>
              <w:jc w:val="center"/>
              <w:rPr>
                <w:snapToGrid w:val="0"/>
              </w:rPr>
            </w:pPr>
            <w:r w:rsidRPr="006E1226">
              <w:rPr>
                <w:rFonts w:eastAsia="Lucida Sans Unicode"/>
                <w:bCs/>
                <w:kern w:val="3"/>
              </w:rPr>
              <w:t>3507</w:t>
            </w:r>
          </w:p>
        </w:tc>
        <w:tc>
          <w:tcPr>
            <w:tcW w:w="525" w:type="dxa"/>
            <w:tcBorders>
              <w:top w:val="single" w:sz="4" w:space="0" w:color="auto"/>
              <w:left w:val="single" w:sz="4" w:space="0" w:color="auto"/>
              <w:bottom w:val="single" w:sz="4" w:space="0" w:color="auto"/>
              <w:right w:val="single" w:sz="4" w:space="0" w:color="auto"/>
            </w:tcBorders>
          </w:tcPr>
          <w:p w:rsidR="00C305B3" w:rsidRPr="006E1226" w:rsidRDefault="00C305B3" w:rsidP="000B523A">
            <w:pPr>
              <w:jc w:val="center"/>
              <w:rPr>
                <w:snapToGrid w:val="0"/>
              </w:rPr>
            </w:pPr>
            <w:r w:rsidRPr="006E1226">
              <w:rPr>
                <w:rFonts w:eastAsia="Lucida Sans Unicode"/>
                <w:bCs/>
                <w:kern w:val="3"/>
              </w:rPr>
              <w:t>6.1</w:t>
            </w:r>
          </w:p>
        </w:tc>
      </w:tr>
    </w:tbl>
    <w:p w:rsidR="00FD3D22" w:rsidRPr="00FD3D22" w:rsidRDefault="00FD3D22" w:rsidP="00FD3D22">
      <w:pPr>
        <w:spacing w:after="120"/>
        <w:ind w:left="1134" w:right="1134"/>
        <w:jc w:val="both"/>
        <w:rPr>
          <w:i/>
          <w:lang w:val="fr-CH"/>
        </w:rPr>
      </w:pPr>
      <w:r w:rsidRPr="00E02CE0">
        <w:rPr>
          <w:i/>
          <w:lang w:val="fr-CH"/>
        </w:rPr>
        <w:t>(Document de référence: ECE/TRANS/WP.15/AC.1/140/Add.1)</w:t>
      </w:r>
    </w:p>
    <w:p w:rsidR="007A0E50" w:rsidRPr="00F77ED1" w:rsidRDefault="007A0E50" w:rsidP="00C305B3">
      <w:pPr>
        <w:spacing w:before="120" w:after="120"/>
        <w:ind w:left="1134" w:right="1134"/>
        <w:jc w:val="both"/>
      </w:pPr>
      <w:r w:rsidRPr="00F77ED1">
        <w:t>Add the following new entries in alphabetical order:</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63"/>
        <w:gridCol w:w="567"/>
        <w:gridCol w:w="477"/>
      </w:tblGrid>
      <w:tr w:rsidR="007A0E50" w:rsidRPr="006E1226" w:rsidTr="00236FDD">
        <w:tc>
          <w:tcPr>
            <w:tcW w:w="6663" w:type="dxa"/>
            <w:shd w:val="clear" w:color="auto" w:fill="auto"/>
          </w:tcPr>
          <w:p w:rsidR="007A0E50" w:rsidRPr="006E1226" w:rsidRDefault="007A0E50" w:rsidP="00236FDD">
            <w:pPr>
              <w:suppressAutoHyphens w:val="0"/>
              <w:autoSpaceDE w:val="0"/>
              <w:autoSpaceDN w:val="0"/>
              <w:adjustRightInd w:val="0"/>
              <w:spacing w:line="240" w:lineRule="auto"/>
              <w:rPr>
                <w:lang w:val="fr-FR" w:eastAsia="fr-FR"/>
              </w:rPr>
            </w:pPr>
            <w:r w:rsidRPr="006E1226">
              <w:t>VEHICLE, FLAMMABLE GAS POWERED</w:t>
            </w:r>
          </w:p>
        </w:tc>
        <w:tc>
          <w:tcPr>
            <w:tcW w:w="567" w:type="dxa"/>
            <w:shd w:val="clear" w:color="auto" w:fill="auto"/>
          </w:tcPr>
          <w:p w:rsidR="007A0E50" w:rsidRPr="006E1226" w:rsidRDefault="007A0E50" w:rsidP="00236FDD">
            <w:pPr>
              <w:suppressAutoHyphens w:val="0"/>
              <w:autoSpaceDE w:val="0"/>
              <w:autoSpaceDN w:val="0"/>
              <w:adjustRightInd w:val="0"/>
              <w:spacing w:line="240" w:lineRule="auto"/>
              <w:jc w:val="center"/>
              <w:rPr>
                <w:lang w:val="fr-FR" w:eastAsia="fr-FR"/>
              </w:rPr>
            </w:pPr>
            <w:r w:rsidRPr="006E1226">
              <w:rPr>
                <w:lang w:val="fr-FR" w:eastAsia="fr-FR"/>
              </w:rPr>
              <w:t>3166</w:t>
            </w:r>
          </w:p>
        </w:tc>
        <w:tc>
          <w:tcPr>
            <w:tcW w:w="477" w:type="dxa"/>
            <w:shd w:val="clear" w:color="auto" w:fill="auto"/>
          </w:tcPr>
          <w:p w:rsidR="007A0E50" w:rsidRPr="006E1226" w:rsidRDefault="007A0E50" w:rsidP="00236FDD">
            <w:pPr>
              <w:suppressAutoHyphens w:val="0"/>
              <w:autoSpaceDE w:val="0"/>
              <w:autoSpaceDN w:val="0"/>
              <w:adjustRightInd w:val="0"/>
              <w:spacing w:line="240" w:lineRule="auto"/>
              <w:jc w:val="center"/>
              <w:rPr>
                <w:lang w:val="fr-FR" w:eastAsia="fr-FR"/>
              </w:rPr>
            </w:pPr>
            <w:r w:rsidRPr="006E1226">
              <w:rPr>
                <w:lang w:val="fr-FR" w:eastAsia="fr-FR"/>
              </w:rPr>
              <w:t>9</w:t>
            </w:r>
          </w:p>
        </w:tc>
      </w:tr>
      <w:tr w:rsidR="007A0E50" w:rsidRPr="006E1226" w:rsidTr="00236FDD">
        <w:tc>
          <w:tcPr>
            <w:tcW w:w="6663" w:type="dxa"/>
            <w:shd w:val="clear" w:color="auto" w:fill="auto"/>
          </w:tcPr>
          <w:p w:rsidR="007A0E50" w:rsidRPr="006E1226" w:rsidRDefault="007A0E50" w:rsidP="00236FDD">
            <w:pPr>
              <w:suppressAutoHyphens w:val="0"/>
              <w:autoSpaceDE w:val="0"/>
              <w:autoSpaceDN w:val="0"/>
              <w:adjustRightInd w:val="0"/>
              <w:spacing w:line="240" w:lineRule="auto"/>
              <w:rPr>
                <w:lang w:val="fr-FR" w:eastAsia="fr-FR"/>
              </w:rPr>
            </w:pPr>
            <w:r w:rsidRPr="006E1226">
              <w:t>VEHICLE, FLAMMABLE LIQUID POWERED</w:t>
            </w:r>
          </w:p>
        </w:tc>
        <w:tc>
          <w:tcPr>
            <w:tcW w:w="567" w:type="dxa"/>
            <w:shd w:val="clear" w:color="auto" w:fill="auto"/>
          </w:tcPr>
          <w:p w:rsidR="007A0E50" w:rsidRPr="006E1226" w:rsidRDefault="007A0E50" w:rsidP="00236FDD">
            <w:pPr>
              <w:suppressAutoHyphens w:val="0"/>
              <w:autoSpaceDE w:val="0"/>
              <w:autoSpaceDN w:val="0"/>
              <w:adjustRightInd w:val="0"/>
              <w:spacing w:line="240" w:lineRule="auto"/>
              <w:jc w:val="center"/>
              <w:rPr>
                <w:lang w:val="fr-FR" w:eastAsia="fr-FR"/>
              </w:rPr>
            </w:pPr>
            <w:r w:rsidRPr="006E1226">
              <w:rPr>
                <w:lang w:val="fr-FR" w:eastAsia="fr-FR"/>
              </w:rPr>
              <w:t>3166</w:t>
            </w:r>
          </w:p>
        </w:tc>
        <w:tc>
          <w:tcPr>
            <w:tcW w:w="477" w:type="dxa"/>
            <w:shd w:val="clear" w:color="auto" w:fill="auto"/>
          </w:tcPr>
          <w:p w:rsidR="007A0E50" w:rsidRPr="006E1226" w:rsidRDefault="007A0E50" w:rsidP="00236FDD">
            <w:pPr>
              <w:suppressAutoHyphens w:val="0"/>
              <w:autoSpaceDE w:val="0"/>
              <w:autoSpaceDN w:val="0"/>
              <w:adjustRightInd w:val="0"/>
              <w:spacing w:line="240" w:lineRule="auto"/>
              <w:jc w:val="center"/>
              <w:rPr>
                <w:lang w:val="fr-FR" w:eastAsia="fr-FR"/>
              </w:rPr>
            </w:pPr>
            <w:r w:rsidRPr="006E1226">
              <w:rPr>
                <w:lang w:val="fr-FR" w:eastAsia="fr-FR"/>
              </w:rPr>
              <w:t>9</w:t>
            </w:r>
          </w:p>
        </w:tc>
      </w:tr>
      <w:tr w:rsidR="007A0E50" w:rsidRPr="006E1226" w:rsidTr="00236FDD">
        <w:tc>
          <w:tcPr>
            <w:tcW w:w="6663" w:type="dxa"/>
            <w:shd w:val="clear" w:color="auto" w:fill="auto"/>
          </w:tcPr>
          <w:p w:rsidR="007A0E50" w:rsidRPr="006E1226" w:rsidRDefault="007A0E50" w:rsidP="00236FDD">
            <w:pPr>
              <w:suppressAutoHyphens w:val="0"/>
              <w:autoSpaceDE w:val="0"/>
              <w:autoSpaceDN w:val="0"/>
              <w:adjustRightInd w:val="0"/>
              <w:spacing w:line="240" w:lineRule="auto"/>
              <w:rPr>
                <w:lang w:eastAsia="fr-FR"/>
              </w:rPr>
            </w:pPr>
            <w:r w:rsidRPr="006E1226">
              <w:t>VEHICLE, FUEL CELL, FLAMMABLE GAS POWERED</w:t>
            </w:r>
          </w:p>
        </w:tc>
        <w:tc>
          <w:tcPr>
            <w:tcW w:w="567" w:type="dxa"/>
            <w:shd w:val="clear" w:color="auto" w:fill="auto"/>
          </w:tcPr>
          <w:p w:rsidR="007A0E50" w:rsidRPr="006E1226" w:rsidRDefault="007A0E50" w:rsidP="00236FDD">
            <w:pPr>
              <w:suppressAutoHyphens w:val="0"/>
              <w:autoSpaceDE w:val="0"/>
              <w:autoSpaceDN w:val="0"/>
              <w:adjustRightInd w:val="0"/>
              <w:spacing w:line="240" w:lineRule="auto"/>
              <w:jc w:val="center"/>
              <w:rPr>
                <w:lang w:val="fr-FR" w:eastAsia="fr-FR"/>
              </w:rPr>
            </w:pPr>
            <w:r w:rsidRPr="006E1226">
              <w:rPr>
                <w:lang w:val="fr-FR" w:eastAsia="fr-FR"/>
              </w:rPr>
              <w:t>3166</w:t>
            </w:r>
          </w:p>
        </w:tc>
        <w:tc>
          <w:tcPr>
            <w:tcW w:w="477" w:type="dxa"/>
            <w:shd w:val="clear" w:color="auto" w:fill="auto"/>
          </w:tcPr>
          <w:p w:rsidR="007A0E50" w:rsidRPr="006E1226" w:rsidRDefault="007A0E50" w:rsidP="00236FDD">
            <w:pPr>
              <w:suppressAutoHyphens w:val="0"/>
              <w:autoSpaceDE w:val="0"/>
              <w:autoSpaceDN w:val="0"/>
              <w:adjustRightInd w:val="0"/>
              <w:spacing w:line="240" w:lineRule="auto"/>
              <w:jc w:val="center"/>
              <w:rPr>
                <w:lang w:val="fr-FR" w:eastAsia="fr-FR"/>
              </w:rPr>
            </w:pPr>
            <w:r w:rsidRPr="006E1226">
              <w:rPr>
                <w:lang w:val="fr-FR" w:eastAsia="fr-FR"/>
              </w:rPr>
              <w:t>9</w:t>
            </w:r>
          </w:p>
        </w:tc>
      </w:tr>
      <w:tr w:rsidR="007A0E50" w:rsidRPr="006E1226" w:rsidTr="00236FDD">
        <w:tc>
          <w:tcPr>
            <w:tcW w:w="6663" w:type="dxa"/>
            <w:shd w:val="clear" w:color="auto" w:fill="auto"/>
          </w:tcPr>
          <w:p w:rsidR="007A0E50" w:rsidRPr="006E1226" w:rsidRDefault="007A0E50" w:rsidP="00236FDD">
            <w:pPr>
              <w:suppressAutoHyphens w:val="0"/>
              <w:autoSpaceDE w:val="0"/>
              <w:autoSpaceDN w:val="0"/>
              <w:adjustRightInd w:val="0"/>
              <w:spacing w:line="240" w:lineRule="auto"/>
              <w:rPr>
                <w:lang w:eastAsia="fr-FR"/>
              </w:rPr>
            </w:pPr>
            <w:r w:rsidRPr="006E1226">
              <w:t>VEHICLE, FUEL CELL, FLAMMABLE LIQUID POWERED</w:t>
            </w:r>
          </w:p>
        </w:tc>
        <w:tc>
          <w:tcPr>
            <w:tcW w:w="567" w:type="dxa"/>
            <w:shd w:val="clear" w:color="auto" w:fill="auto"/>
          </w:tcPr>
          <w:p w:rsidR="007A0E50" w:rsidRPr="006E1226" w:rsidRDefault="007A0E50" w:rsidP="00236FDD">
            <w:pPr>
              <w:suppressAutoHyphens w:val="0"/>
              <w:autoSpaceDE w:val="0"/>
              <w:autoSpaceDN w:val="0"/>
              <w:adjustRightInd w:val="0"/>
              <w:spacing w:line="240" w:lineRule="auto"/>
              <w:jc w:val="center"/>
              <w:rPr>
                <w:lang w:val="fr-FR" w:eastAsia="fr-FR"/>
              </w:rPr>
            </w:pPr>
            <w:r w:rsidRPr="006E1226">
              <w:rPr>
                <w:lang w:val="fr-FR" w:eastAsia="fr-FR"/>
              </w:rPr>
              <w:t>3166</w:t>
            </w:r>
          </w:p>
        </w:tc>
        <w:tc>
          <w:tcPr>
            <w:tcW w:w="477" w:type="dxa"/>
            <w:shd w:val="clear" w:color="auto" w:fill="auto"/>
          </w:tcPr>
          <w:p w:rsidR="007A0E50" w:rsidRPr="006E1226" w:rsidRDefault="007A0E50" w:rsidP="00236FDD">
            <w:pPr>
              <w:suppressAutoHyphens w:val="0"/>
              <w:autoSpaceDE w:val="0"/>
              <w:autoSpaceDN w:val="0"/>
              <w:adjustRightInd w:val="0"/>
              <w:spacing w:line="240" w:lineRule="auto"/>
              <w:jc w:val="center"/>
              <w:rPr>
                <w:lang w:val="fr-FR" w:eastAsia="fr-FR"/>
              </w:rPr>
            </w:pPr>
            <w:r w:rsidRPr="006E1226">
              <w:rPr>
                <w:lang w:val="fr-FR" w:eastAsia="fr-FR"/>
              </w:rPr>
              <w:t>9</w:t>
            </w:r>
          </w:p>
        </w:tc>
      </w:tr>
      <w:tr w:rsidR="007A0E50" w:rsidRPr="006E1226" w:rsidTr="00236FDD">
        <w:tc>
          <w:tcPr>
            <w:tcW w:w="6663" w:type="dxa"/>
            <w:shd w:val="clear" w:color="auto" w:fill="auto"/>
          </w:tcPr>
          <w:p w:rsidR="007A0E50" w:rsidRPr="006E1226" w:rsidRDefault="007A0E50" w:rsidP="00236FDD">
            <w:pPr>
              <w:suppressAutoHyphens w:val="0"/>
              <w:autoSpaceDE w:val="0"/>
              <w:autoSpaceDN w:val="0"/>
              <w:adjustRightInd w:val="0"/>
              <w:spacing w:line="240" w:lineRule="auto"/>
            </w:pPr>
            <w:r w:rsidRPr="006E1226">
              <w:t>BATTERY POWERED VEHICLE</w:t>
            </w:r>
          </w:p>
        </w:tc>
        <w:tc>
          <w:tcPr>
            <w:tcW w:w="567" w:type="dxa"/>
            <w:shd w:val="clear" w:color="auto" w:fill="auto"/>
          </w:tcPr>
          <w:p w:rsidR="007A0E50" w:rsidRPr="006E1226" w:rsidRDefault="007A0E50" w:rsidP="00236FDD">
            <w:pPr>
              <w:suppressAutoHyphens w:val="0"/>
              <w:autoSpaceDE w:val="0"/>
              <w:autoSpaceDN w:val="0"/>
              <w:adjustRightInd w:val="0"/>
              <w:spacing w:line="240" w:lineRule="auto"/>
              <w:jc w:val="center"/>
              <w:rPr>
                <w:lang w:val="fr-FR" w:eastAsia="fr-FR"/>
              </w:rPr>
            </w:pPr>
            <w:r w:rsidRPr="006E1226">
              <w:rPr>
                <w:lang w:val="fr-FR" w:eastAsia="fr-FR"/>
              </w:rPr>
              <w:t>3171</w:t>
            </w:r>
          </w:p>
        </w:tc>
        <w:tc>
          <w:tcPr>
            <w:tcW w:w="477" w:type="dxa"/>
            <w:shd w:val="clear" w:color="auto" w:fill="auto"/>
          </w:tcPr>
          <w:p w:rsidR="007A0E50" w:rsidRPr="006E1226" w:rsidRDefault="007A0E50" w:rsidP="00236FDD">
            <w:pPr>
              <w:suppressAutoHyphens w:val="0"/>
              <w:autoSpaceDE w:val="0"/>
              <w:autoSpaceDN w:val="0"/>
              <w:adjustRightInd w:val="0"/>
              <w:spacing w:line="240" w:lineRule="auto"/>
              <w:jc w:val="center"/>
              <w:rPr>
                <w:lang w:val="fr-FR" w:eastAsia="fr-FR"/>
              </w:rPr>
            </w:pPr>
            <w:r w:rsidRPr="006E1226">
              <w:rPr>
                <w:lang w:val="fr-FR" w:eastAsia="fr-FR"/>
              </w:rPr>
              <w:t>9</w:t>
            </w:r>
          </w:p>
        </w:tc>
      </w:tr>
      <w:tr w:rsidR="007A0E50" w:rsidRPr="006E1226" w:rsidTr="00236FDD">
        <w:tc>
          <w:tcPr>
            <w:tcW w:w="6663" w:type="dxa"/>
            <w:shd w:val="clear" w:color="auto" w:fill="auto"/>
          </w:tcPr>
          <w:p w:rsidR="007A0E50" w:rsidRPr="006E1226" w:rsidRDefault="007A0E50" w:rsidP="00236FDD">
            <w:pPr>
              <w:suppressAutoHyphens w:val="0"/>
              <w:autoSpaceDE w:val="0"/>
              <w:autoSpaceDN w:val="0"/>
              <w:adjustRightInd w:val="0"/>
              <w:spacing w:line="240" w:lineRule="auto"/>
            </w:pPr>
            <w:r w:rsidRPr="006E1226">
              <w:t>BATTERY POWERED EQUIPMENT</w:t>
            </w:r>
          </w:p>
        </w:tc>
        <w:tc>
          <w:tcPr>
            <w:tcW w:w="567" w:type="dxa"/>
            <w:shd w:val="clear" w:color="auto" w:fill="auto"/>
          </w:tcPr>
          <w:p w:rsidR="007A0E50" w:rsidRPr="006E1226" w:rsidRDefault="007A0E50" w:rsidP="00236FDD">
            <w:pPr>
              <w:suppressAutoHyphens w:val="0"/>
              <w:autoSpaceDE w:val="0"/>
              <w:autoSpaceDN w:val="0"/>
              <w:adjustRightInd w:val="0"/>
              <w:spacing w:line="240" w:lineRule="auto"/>
              <w:jc w:val="center"/>
              <w:rPr>
                <w:lang w:val="fr-FR" w:eastAsia="fr-FR"/>
              </w:rPr>
            </w:pPr>
            <w:r w:rsidRPr="006E1226">
              <w:rPr>
                <w:lang w:val="fr-FR" w:eastAsia="fr-FR"/>
              </w:rPr>
              <w:t>3171</w:t>
            </w:r>
          </w:p>
        </w:tc>
        <w:tc>
          <w:tcPr>
            <w:tcW w:w="477" w:type="dxa"/>
            <w:shd w:val="clear" w:color="auto" w:fill="auto"/>
          </w:tcPr>
          <w:p w:rsidR="007A0E50" w:rsidRPr="006E1226" w:rsidRDefault="007A0E50" w:rsidP="00236FDD">
            <w:pPr>
              <w:suppressAutoHyphens w:val="0"/>
              <w:autoSpaceDE w:val="0"/>
              <w:autoSpaceDN w:val="0"/>
              <w:adjustRightInd w:val="0"/>
              <w:spacing w:line="240" w:lineRule="auto"/>
              <w:jc w:val="center"/>
              <w:rPr>
                <w:lang w:val="fr-FR" w:eastAsia="fr-FR"/>
              </w:rPr>
            </w:pPr>
            <w:r w:rsidRPr="006E1226">
              <w:rPr>
                <w:lang w:val="fr-FR" w:eastAsia="fr-FR"/>
              </w:rPr>
              <w:t>9</w:t>
            </w:r>
          </w:p>
        </w:tc>
      </w:tr>
    </w:tbl>
    <w:p w:rsidR="0035443F" w:rsidRPr="00CE4300" w:rsidRDefault="0035443F" w:rsidP="0035443F">
      <w:pPr>
        <w:pStyle w:val="SingleTxtG"/>
        <w:rPr>
          <w:i/>
        </w:rPr>
      </w:pPr>
      <w:r>
        <w:rPr>
          <w:i/>
        </w:rPr>
        <w:t>(Reference document: ECE/TRANS/WP.15/AC.1/140/Add.1)</w:t>
      </w:r>
    </w:p>
    <w:p w:rsidR="009030AC" w:rsidRPr="009030AC" w:rsidRDefault="00F367FF" w:rsidP="009030AC">
      <w:pPr>
        <w:keepNext/>
        <w:keepLines/>
        <w:tabs>
          <w:tab w:val="right" w:pos="851"/>
        </w:tabs>
        <w:spacing w:before="360" w:after="240" w:line="270" w:lineRule="exact"/>
        <w:ind w:left="1134" w:right="1134" w:hanging="1134"/>
        <w:rPr>
          <w:b/>
          <w:sz w:val="24"/>
        </w:rPr>
      </w:pPr>
      <w:r w:rsidRPr="009030AC" w:rsidDel="00F367FF">
        <w:t xml:space="preserve"> </w:t>
      </w:r>
      <w:r w:rsidR="009030AC" w:rsidRPr="009030AC">
        <w:rPr>
          <w:b/>
          <w:sz w:val="24"/>
        </w:rPr>
        <w:tab/>
      </w:r>
      <w:r w:rsidR="009030AC" w:rsidRPr="009030AC">
        <w:rPr>
          <w:b/>
          <w:sz w:val="24"/>
        </w:rPr>
        <w:tab/>
        <w:t>Chapter 3.3</w:t>
      </w:r>
    </w:p>
    <w:p w:rsidR="007A0E50" w:rsidRPr="00F77ED1" w:rsidRDefault="007A0E50" w:rsidP="007A0E50">
      <w:pPr>
        <w:tabs>
          <w:tab w:val="left" w:pos="2268"/>
          <w:tab w:val="left" w:pos="2410"/>
        </w:tabs>
        <w:spacing w:after="120"/>
        <w:ind w:left="1134" w:right="1134"/>
        <w:jc w:val="both"/>
      </w:pPr>
      <w:r w:rsidRPr="00F77ED1">
        <w:t>SP</w:t>
      </w:r>
      <w:r w:rsidR="00275CCB">
        <w:t xml:space="preserve"> </w:t>
      </w:r>
      <w:r w:rsidRPr="00F77ED1">
        <w:t>172 (b)</w:t>
      </w:r>
      <w:r w:rsidRPr="00F77ED1">
        <w:tab/>
        <w:t xml:space="preserve">Replace </w:t>
      </w:r>
      <w:r w:rsidR="006E1226">
        <w:t>"</w:t>
      </w:r>
      <w:r w:rsidRPr="00F77ED1">
        <w:t>vehicles or containers</w:t>
      </w:r>
      <w:r w:rsidR="006E1226">
        <w:t>"</w:t>
      </w:r>
      <w:r w:rsidRPr="00F77ED1">
        <w:t xml:space="preserve"> by </w:t>
      </w:r>
      <w:r w:rsidR="006E1226">
        <w:t>"</w:t>
      </w:r>
      <w:r w:rsidRPr="00F77ED1">
        <w:t>cargo transport units</w:t>
      </w:r>
      <w:r w:rsidR="006E1226">
        <w:t>"</w:t>
      </w:r>
      <w:r w:rsidRPr="00F77ED1">
        <w:t>.</w:t>
      </w:r>
    </w:p>
    <w:p w:rsidR="007A0E50" w:rsidRPr="00F77ED1" w:rsidRDefault="007A0E50" w:rsidP="007A0E50">
      <w:pPr>
        <w:tabs>
          <w:tab w:val="left" w:pos="2268"/>
          <w:tab w:val="left" w:pos="2410"/>
        </w:tabs>
        <w:spacing w:after="120"/>
        <w:ind w:left="1134" w:right="1134"/>
        <w:jc w:val="both"/>
      </w:pPr>
      <w:r w:rsidRPr="00F77ED1">
        <w:t>SP</w:t>
      </w:r>
      <w:r w:rsidR="00275CCB">
        <w:t xml:space="preserve"> </w:t>
      </w:r>
      <w:r w:rsidRPr="00F77ED1">
        <w:t>216</w:t>
      </w:r>
      <w:r w:rsidRPr="00F77ED1">
        <w:tab/>
        <w:t xml:space="preserve">Replace </w:t>
      </w:r>
      <w:r w:rsidR="006E1226">
        <w:t>"</w:t>
      </w:r>
      <w:r w:rsidR="00AE7512">
        <w:t>vehicle</w:t>
      </w:r>
      <w:r w:rsidRPr="00F77ED1">
        <w:t>, wagon or container</w:t>
      </w:r>
      <w:r w:rsidR="006E1226">
        <w:t>"</w:t>
      </w:r>
      <w:r w:rsidRPr="00F77ED1">
        <w:t xml:space="preserve"> by </w:t>
      </w:r>
      <w:r w:rsidR="006E1226">
        <w:t>"</w:t>
      </w:r>
      <w:r w:rsidRPr="00F77ED1">
        <w:t>or cargo transport unit</w:t>
      </w:r>
      <w:r w:rsidR="006E1226">
        <w:t>"</w:t>
      </w:r>
      <w:r w:rsidRPr="00F77ED1">
        <w:t>.</w:t>
      </w:r>
    </w:p>
    <w:p w:rsidR="007A0E50" w:rsidRPr="00F77ED1" w:rsidRDefault="007A0E50" w:rsidP="007A0E50">
      <w:pPr>
        <w:tabs>
          <w:tab w:val="left" w:pos="2268"/>
          <w:tab w:val="left" w:pos="2410"/>
        </w:tabs>
        <w:spacing w:after="120"/>
        <w:ind w:left="1134" w:right="1134"/>
        <w:jc w:val="both"/>
      </w:pPr>
      <w:r w:rsidRPr="00F77ED1">
        <w:t>SP</w:t>
      </w:r>
      <w:r w:rsidR="00275CCB">
        <w:t xml:space="preserve"> </w:t>
      </w:r>
      <w:r w:rsidRPr="00F77ED1">
        <w:t>217</w:t>
      </w:r>
      <w:r w:rsidRPr="00F77ED1">
        <w:tab/>
        <w:t xml:space="preserve">Replace </w:t>
      </w:r>
      <w:r w:rsidR="006E1226">
        <w:t>"</w:t>
      </w:r>
      <w:r w:rsidR="00AE7512">
        <w:t xml:space="preserve">vehicle, </w:t>
      </w:r>
      <w:r w:rsidRPr="00F77ED1">
        <w:t>wagon or container</w:t>
      </w:r>
      <w:r w:rsidR="006E1226">
        <w:t>"</w:t>
      </w:r>
      <w:r w:rsidRPr="00F77ED1">
        <w:t xml:space="preserve"> by </w:t>
      </w:r>
      <w:r w:rsidR="006E1226">
        <w:t>"</w:t>
      </w:r>
      <w:r w:rsidRPr="00F77ED1">
        <w:t>or cargo transport unit</w:t>
      </w:r>
      <w:r w:rsidR="006E1226">
        <w:t>"</w:t>
      </w:r>
      <w:r w:rsidRPr="00F77ED1">
        <w:t>.</w:t>
      </w:r>
    </w:p>
    <w:p w:rsidR="007A0E50" w:rsidRPr="00F77ED1" w:rsidRDefault="007A0E50" w:rsidP="007A0E50">
      <w:pPr>
        <w:tabs>
          <w:tab w:val="left" w:pos="2268"/>
          <w:tab w:val="left" w:pos="2410"/>
        </w:tabs>
        <w:spacing w:after="120"/>
        <w:ind w:left="1134" w:right="1134"/>
        <w:jc w:val="both"/>
      </w:pPr>
      <w:r w:rsidRPr="00F77ED1">
        <w:t>SP</w:t>
      </w:r>
      <w:r w:rsidR="00275CCB">
        <w:t xml:space="preserve"> </w:t>
      </w:r>
      <w:r w:rsidRPr="00F77ED1">
        <w:t>218</w:t>
      </w:r>
      <w:r w:rsidRPr="00F77ED1">
        <w:tab/>
        <w:t xml:space="preserve">Replace </w:t>
      </w:r>
      <w:r w:rsidR="006E1226">
        <w:t>"</w:t>
      </w:r>
      <w:r w:rsidR="00AE7512">
        <w:t>vehicle</w:t>
      </w:r>
      <w:r w:rsidRPr="00F77ED1">
        <w:t>, wagon or container</w:t>
      </w:r>
      <w:r w:rsidR="006E1226">
        <w:t>"</w:t>
      </w:r>
      <w:r w:rsidRPr="00F77ED1">
        <w:t xml:space="preserve"> by </w:t>
      </w:r>
      <w:r w:rsidR="006E1226">
        <w:t>"</w:t>
      </w:r>
      <w:r w:rsidRPr="00F77ED1">
        <w:t>or cargo transport unit</w:t>
      </w:r>
      <w:r w:rsidR="006E1226">
        <w:t>"</w:t>
      </w:r>
      <w:r w:rsidRPr="00F77ED1">
        <w:t>.</w:t>
      </w:r>
    </w:p>
    <w:p w:rsidR="0035443F" w:rsidRPr="00CE4300" w:rsidRDefault="0035443F" w:rsidP="0035443F">
      <w:pPr>
        <w:pStyle w:val="SingleTxtG"/>
        <w:rPr>
          <w:i/>
        </w:rPr>
      </w:pPr>
      <w:r>
        <w:rPr>
          <w:i/>
        </w:rPr>
        <w:t>(Reference document: ECE/TRANS/WP.15/AC.1/140/Add.1)</w:t>
      </w:r>
    </w:p>
    <w:p w:rsidR="007A0E50" w:rsidRPr="00F77ED1" w:rsidRDefault="007A0E50" w:rsidP="007A0E50">
      <w:pPr>
        <w:tabs>
          <w:tab w:val="left" w:pos="2268"/>
          <w:tab w:val="left" w:pos="2410"/>
        </w:tabs>
        <w:spacing w:after="120"/>
        <w:ind w:left="1134" w:right="1134"/>
        <w:jc w:val="both"/>
      </w:pPr>
      <w:r w:rsidRPr="00F77ED1">
        <w:t>SP</w:t>
      </w:r>
      <w:r w:rsidR="00275CCB">
        <w:t xml:space="preserve"> </w:t>
      </w:r>
      <w:r w:rsidRPr="00F77ED1">
        <w:t>240</w:t>
      </w:r>
      <w:r w:rsidRPr="00F77ED1">
        <w:tab/>
        <w:t xml:space="preserve">Amend to read as follows: </w:t>
      </w:r>
    </w:p>
    <w:p w:rsidR="007A0E50" w:rsidRPr="00F77ED1" w:rsidRDefault="006E1226" w:rsidP="007A0E50">
      <w:pPr>
        <w:spacing w:after="120"/>
        <w:ind w:left="1134" w:right="1134"/>
        <w:jc w:val="both"/>
      </w:pPr>
      <w:r>
        <w:lastRenderedPageBreak/>
        <w:t>"</w:t>
      </w:r>
      <w:r w:rsidR="007A0E50" w:rsidRPr="00F77ED1">
        <w:t>240</w:t>
      </w:r>
      <w:r w:rsidR="007A0E50" w:rsidRPr="00F77ED1">
        <w:tab/>
        <w:t xml:space="preserve">This entry only applies to vehicles powered by wet batteries, sodium batteries, lithium metal batteries or lithium ion batteries and equipment powered by wet batteries or sodium batteries </w:t>
      </w:r>
      <w:r w:rsidR="007A0E50" w:rsidRPr="00F77ED1">
        <w:rPr>
          <w:shd w:val="clear" w:color="auto" w:fill="FFFFFF"/>
        </w:rPr>
        <w:t>carried</w:t>
      </w:r>
      <w:r w:rsidR="007A0E50" w:rsidRPr="00F77ED1">
        <w:t xml:space="preserve"> with these batteries installed. Lithium batteries shall meet the requirements of </w:t>
      </w:r>
      <w:r w:rsidR="007A0E50" w:rsidRPr="00F77ED1">
        <w:rPr>
          <w:rFonts w:eastAsia="Calibri"/>
        </w:rPr>
        <w:t>2.2.9.1.7</w:t>
      </w:r>
      <w:r w:rsidR="007A0E50" w:rsidRPr="00F77ED1">
        <w:t xml:space="preserve">, except as otherwise provided </w:t>
      </w:r>
      <w:r w:rsidR="007A0E50" w:rsidRPr="00F77ED1">
        <w:rPr>
          <w:shd w:val="clear" w:color="auto" w:fill="FFFFFF"/>
        </w:rPr>
        <w:t>for</w:t>
      </w:r>
      <w:r w:rsidR="007A0E50" w:rsidRPr="00F77ED1">
        <w:t xml:space="preserve"> in special provision 666.</w:t>
      </w:r>
    </w:p>
    <w:p w:rsidR="007A0E50" w:rsidRPr="00F77ED1" w:rsidRDefault="007A0E50" w:rsidP="007A0E50">
      <w:pPr>
        <w:spacing w:after="120"/>
        <w:ind w:left="1134" w:right="1134"/>
        <w:jc w:val="both"/>
      </w:pPr>
      <w:r w:rsidRPr="00F77ED1">
        <w:t xml:space="preserve">For the purpose of this special provision, vehicles are self-propelled apparatus designed to carry one or more persons or goods. Examples of such vehicles are electrically-powered cars, motorcycles, scooters, three- and four-wheeled vehicles or motorcycles, trucks, locomotives, bicycles (pedal cycles with an electric motor) and other vehicles of this type (e.g. self-balancing vehicles or vehicles not equipped with at least one seating position),wheel chairs, lawn tractors, self-propelled farming and construction equipment, boats and aircraft. This includes vehicles </w:t>
      </w:r>
      <w:r w:rsidRPr="00F77ED1">
        <w:rPr>
          <w:shd w:val="clear" w:color="auto" w:fill="FFFFFF"/>
        </w:rPr>
        <w:t>carried</w:t>
      </w:r>
      <w:r w:rsidRPr="00F77ED1">
        <w:t xml:space="preserve"> in a packaging. In this case some parts of the vehicle may be detached from its frame to fit into the packaging. </w:t>
      </w:r>
    </w:p>
    <w:p w:rsidR="007A0E50" w:rsidRPr="00F77ED1" w:rsidRDefault="007A0E50" w:rsidP="007A0E50">
      <w:pPr>
        <w:spacing w:after="120"/>
        <w:ind w:left="1134" w:right="1134"/>
        <w:jc w:val="both"/>
      </w:pPr>
      <w:r w:rsidRPr="00F77ED1">
        <w:t>Examples of equipment are lawnmowers, cleaning machines or model boats and model aircraft. Equipment powered by lithium metal batteries or lithium ion batteries shall be assigned to the entries UN 3091 LITHIUM METAL BATTERIES CONTAINED IN EQUIPMENT or UN 3091 LITHIUM METAL BATTERIES PACKED WITH EQUIPMENT or UN 3481 LITHIUM ION BATTERIES CONTAINED IN EQUIPMENT or UN 3481 LITHIUM ION BATTERIES PACKED WITH EQUIPMENT, as appropriate. Hybrid electric vehicles powered by both an internal combustion engine and wet batteries, sodium batteries, lithium metal batteries or lithium ion batteries, carried with the battery(</w:t>
      </w:r>
      <w:proofErr w:type="spellStart"/>
      <w:r w:rsidRPr="00F77ED1">
        <w:t>ies</w:t>
      </w:r>
      <w:proofErr w:type="spellEnd"/>
      <w:r w:rsidRPr="00F77ED1">
        <w:t xml:space="preserve">) installed shall be </w:t>
      </w:r>
      <w:r w:rsidRPr="00F77ED1">
        <w:rPr>
          <w:shd w:val="clear" w:color="auto" w:fill="FFFFFF"/>
        </w:rPr>
        <w:t>assigned to</w:t>
      </w:r>
      <w:r w:rsidRPr="00F77ED1">
        <w:t xml:space="preserve"> the entries UN 3166 VEHICLE, FLAMMABLE GAS POWERED or UN 3166 VEHICLE, FLAMMABLE LIQUID POWERED, as appropriate. Vehicles which contain a fuel cell shall be </w:t>
      </w:r>
      <w:r w:rsidRPr="00F77ED1">
        <w:rPr>
          <w:shd w:val="clear" w:color="auto" w:fill="FFFFFF"/>
        </w:rPr>
        <w:t>assigned to</w:t>
      </w:r>
      <w:r w:rsidRPr="00F77ED1">
        <w:t xml:space="preserve"> the entries UN 3166 VEHICLE, FUEL CELL, FLAMMABLE GAS POWERED or UN 3166 VEHICLE, FUEL CELL, FLAMMABLE LIQUID POWERED, as appropriate. </w:t>
      </w:r>
    </w:p>
    <w:p w:rsidR="007A0E50" w:rsidRPr="00F77ED1" w:rsidRDefault="007A0E50" w:rsidP="007A0E50">
      <w:pPr>
        <w:tabs>
          <w:tab w:val="left" w:pos="2268"/>
          <w:tab w:val="left" w:pos="2410"/>
        </w:tabs>
        <w:spacing w:after="120"/>
        <w:ind w:left="1134" w:right="1134"/>
        <w:jc w:val="both"/>
      </w:pPr>
      <w:r w:rsidRPr="00F77ED1">
        <w:t>Vehicles may contain other dangerous goods than batteries (e.g. fire extinguishers, compressed gas accumulators or safety devices) required for their functioning or safe operation without being subject to any additional requirements for these other dangerous goods, unless otherwise specified in ADN.</w:t>
      </w:r>
      <w:proofErr w:type="gramStart"/>
      <w:r w:rsidR="006E1226">
        <w:t>"</w:t>
      </w:r>
      <w:r w:rsidRPr="00F77ED1">
        <w:t>.</w:t>
      </w:r>
      <w:proofErr w:type="gramEnd"/>
    </w:p>
    <w:p w:rsidR="006140A5" w:rsidRPr="004343B8" w:rsidRDefault="006140A5" w:rsidP="006140A5">
      <w:pPr>
        <w:pStyle w:val="SingleTxtG"/>
        <w:rPr>
          <w:i/>
        </w:rPr>
      </w:pPr>
      <w:r>
        <w:rPr>
          <w:i/>
        </w:rPr>
        <w:t>(Reference document: ECE/TRANS/WP.15/AC.1/140/Add.</w:t>
      </w:r>
      <w:r w:rsidRPr="004343B8">
        <w:rPr>
          <w:i/>
        </w:rPr>
        <w:t>1</w:t>
      </w:r>
      <w:r w:rsidR="00DD6FB0" w:rsidRPr="004343B8">
        <w:rPr>
          <w:i/>
        </w:rPr>
        <w:t xml:space="preserve"> and ST/SG/AC.10/1/Rev.19, Chapter 3.3, special provision 240</w:t>
      </w:r>
      <w:r w:rsidRPr="004343B8">
        <w:rPr>
          <w:i/>
        </w:rPr>
        <w:t>)</w:t>
      </w:r>
    </w:p>
    <w:p w:rsidR="007A0E50" w:rsidRPr="004343B8" w:rsidRDefault="007A0E50" w:rsidP="007A0E50">
      <w:pPr>
        <w:tabs>
          <w:tab w:val="left" w:pos="2268"/>
          <w:tab w:val="left" w:pos="2410"/>
        </w:tabs>
        <w:spacing w:after="120"/>
        <w:ind w:left="1134" w:right="1134"/>
        <w:jc w:val="both"/>
        <w:rPr>
          <w:i/>
        </w:rPr>
      </w:pPr>
      <w:proofErr w:type="gramStart"/>
      <w:r w:rsidRPr="004343B8">
        <w:t>SP 295</w:t>
      </w:r>
      <w:r w:rsidRPr="004343B8">
        <w:tab/>
        <w:t>Not applicable to the English text.</w:t>
      </w:r>
      <w:proofErr w:type="gramEnd"/>
    </w:p>
    <w:p w:rsidR="006140A5" w:rsidRPr="00CE4300" w:rsidRDefault="006140A5" w:rsidP="006140A5">
      <w:pPr>
        <w:pStyle w:val="SingleTxtG"/>
        <w:rPr>
          <w:i/>
        </w:rPr>
      </w:pPr>
      <w:r w:rsidRPr="004343B8">
        <w:rPr>
          <w:i/>
        </w:rPr>
        <w:t>(Reference document: ECE/TRANS/WP.15/AC.1/140/Add.1)</w:t>
      </w:r>
    </w:p>
    <w:p w:rsidR="007A0E50" w:rsidRPr="00F77ED1" w:rsidRDefault="007A0E50" w:rsidP="007A0E50">
      <w:pPr>
        <w:spacing w:after="120"/>
        <w:ind w:left="1134" w:right="1134"/>
        <w:jc w:val="both"/>
      </w:pPr>
      <w:r w:rsidRPr="00F77ED1">
        <w:t>SP</w:t>
      </w:r>
      <w:r w:rsidR="00275CCB">
        <w:t xml:space="preserve"> </w:t>
      </w:r>
      <w:r w:rsidRPr="00F77ED1">
        <w:t>312</w:t>
      </w:r>
      <w:r w:rsidRPr="00F77ED1">
        <w:tab/>
      </w:r>
      <w:r w:rsidRPr="00F77ED1">
        <w:tab/>
        <w:t xml:space="preserve">Amend to read as follows: </w:t>
      </w:r>
      <w:r w:rsidR="006E1226">
        <w:t>"</w:t>
      </w:r>
      <w:r w:rsidRPr="00F77ED1">
        <w:t xml:space="preserve">Vehicles powered by a fuel cell engine shall be </w:t>
      </w:r>
      <w:r w:rsidRPr="00F77ED1">
        <w:rPr>
          <w:shd w:val="clear" w:color="auto" w:fill="FFFFFF"/>
        </w:rPr>
        <w:t>assigned to</w:t>
      </w:r>
      <w:r w:rsidRPr="00F77ED1">
        <w:t xml:space="preserve"> UN No. 3166 VEHICLE, FUEL CELL, FLAMMABLE GAS POWERED or UN No. 3166 VEHICLE, FUEL CELL, FLAMMABLE LIQUID POWERED, as appropriate. These entries include hybrid electric vehicles powered by both a fuel cell and an internal combustion engine with wet batteries, sodium batteries, lithium metal batteries or lithium ion batteries, carried with the </w:t>
      </w:r>
      <w:proofErr w:type="gramStart"/>
      <w:r w:rsidRPr="00F77ED1">
        <w:t>battery(</w:t>
      </w:r>
      <w:proofErr w:type="spellStart"/>
      <w:proofErr w:type="gramEnd"/>
      <w:r w:rsidRPr="00F77ED1">
        <w:t>ies</w:t>
      </w:r>
      <w:proofErr w:type="spellEnd"/>
      <w:r w:rsidRPr="00F77ED1">
        <w:t>) installed.</w:t>
      </w:r>
    </w:p>
    <w:p w:rsidR="007A0E50" w:rsidRPr="00F77ED1" w:rsidRDefault="007A0E50" w:rsidP="007A0E50">
      <w:pPr>
        <w:spacing w:after="120"/>
        <w:ind w:left="1134" w:right="1134"/>
        <w:jc w:val="both"/>
      </w:pPr>
      <w:r w:rsidRPr="00F77ED1">
        <w:t xml:space="preserve">Other vehicles which contain an internal combustion engine shall be assigned to the entries UN 3166 VEHICLE, FLAMMABLE GAS POWERED or UN 3166 VEHICLE, FLAMMABLE LIQUID POWERED, as appropriate. These entries include hybrid electric vehicles powered by both an internal combustion engine and wet batteries, sodium batteries, lithium metal batteries or lithium ion batteries, carried with the </w:t>
      </w:r>
      <w:proofErr w:type="gramStart"/>
      <w:r w:rsidRPr="00F77ED1">
        <w:t>battery(</w:t>
      </w:r>
      <w:proofErr w:type="spellStart"/>
      <w:proofErr w:type="gramEnd"/>
      <w:r w:rsidRPr="00F77ED1">
        <w:t>ies</w:t>
      </w:r>
      <w:proofErr w:type="spellEnd"/>
      <w:r w:rsidRPr="00F77ED1">
        <w:t xml:space="preserve">) installed. </w:t>
      </w:r>
    </w:p>
    <w:p w:rsidR="007A0E50" w:rsidRPr="00F77ED1" w:rsidRDefault="007A0E50" w:rsidP="007A0E50">
      <w:pPr>
        <w:tabs>
          <w:tab w:val="left" w:pos="2268"/>
          <w:tab w:val="left" w:pos="2410"/>
        </w:tabs>
        <w:spacing w:after="120"/>
        <w:ind w:left="1134" w:right="1134"/>
        <w:jc w:val="both"/>
      </w:pPr>
      <w:r w:rsidRPr="00F77ED1">
        <w:t xml:space="preserve">Lithium batteries shall meet the requirements of </w:t>
      </w:r>
      <w:r w:rsidRPr="00F77ED1">
        <w:rPr>
          <w:rFonts w:eastAsia="Calibri"/>
        </w:rPr>
        <w:t>2.2.9.1.7</w:t>
      </w:r>
      <w:r w:rsidRPr="00F77ED1">
        <w:t xml:space="preserve">, except as otherwise provided for in special provision </w:t>
      </w:r>
      <w:r w:rsidR="00DD6FB0" w:rsidRPr="00F77ED1">
        <w:t>66</w:t>
      </w:r>
      <w:r w:rsidR="00DD6FB0">
        <w:t>7</w:t>
      </w:r>
      <w:r w:rsidRPr="00F77ED1">
        <w:t>.</w:t>
      </w:r>
      <w:r w:rsidR="006E1226">
        <w:t>"</w:t>
      </w:r>
    </w:p>
    <w:p w:rsidR="006140A5" w:rsidRPr="00CE4300" w:rsidRDefault="006140A5" w:rsidP="006140A5">
      <w:pPr>
        <w:pStyle w:val="SingleTxtG"/>
        <w:rPr>
          <w:i/>
        </w:rPr>
      </w:pPr>
      <w:r>
        <w:rPr>
          <w:i/>
        </w:rPr>
        <w:lastRenderedPageBreak/>
        <w:t>(Reference document: ECE/TRANS/WP.15/AC.1/140/Add.1</w:t>
      </w:r>
      <w:r w:rsidR="00DD6FB0">
        <w:rPr>
          <w:i/>
        </w:rPr>
        <w:t xml:space="preserve"> </w:t>
      </w:r>
      <w:r w:rsidR="00DD6FB0" w:rsidRPr="004343B8">
        <w:rPr>
          <w:i/>
        </w:rPr>
        <w:t>and ST/SG/AC.10/1/Rev.19, Chapter 3.3, special provision 312</w:t>
      </w:r>
      <w:r w:rsidRPr="004343B8">
        <w:rPr>
          <w:i/>
        </w:rPr>
        <w:t>)</w:t>
      </w:r>
    </w:p>
    <w:p w:rsidR="007A0E50" w:rsidRPr="00F77ED1" w:rsidRDefault="007A0E50" w:rsidP="007A0E50">
      <w:pPr>
        <w:tabs>
          <w:tab w:val="left" w:pos="2268"/>
          <w:tab w:val="left" w:pos="2410"/>
        </w:tabs>
        <w:spacing w:after="120"/>
        <w:ind w:left="1134" w:right="1134"/>
        <w:jc w:val="both"/>
      </w:pPr>
      <w:r w:rsidRPr="00F77ED1">
        <w:t>SP</w:t>
      </w:r>
      <w:r w:rsidR="00275CCB">
        <w:t xml:space="preserve"> </w:t>
      </w:r>
      <w:r w:rsidRPr="00F77ED1">
        <w:t>335</w:t>
      </w:r>
      <w:r w:rsidRPr="00F77ED1">
        <w:tab/>
        <w:t xml:space="preserve">Replace </w:t>
      </w:r>
      <w:r w:rsidR="006E1226">
        <w:t>"</w:t>
      </w:r>
      <w:r w:rsidRPr="00F77ED1">
        <w:t>vehicle</w:t>
      </w:r>
      <w:r w:rsidR="004343B8">
        <w:t xml:space="preserve">, wagon </w:t>
      </w:r>
      <w:r w:rsidRPr="00F77ED1">
        <w:t>or container</w:t>
      </w:r>
      <w:r w:rsidR="006E1226">
        <w:t>"</w:t>
      </w:r>
      <w:r w:rsidRPr="00F77ED1">
        <w:t xml:space="preserve"> by </w:t>
      </w:r>
      <w:r w:rsidR="006E1226">
        <w:t>"</w:t>
      </w:r>
      <w:r w:rsidRPr="00F77ED1">
        <w:t>cargo transport unit</w:t>
      </w:r>
      <w:r w:rsidR="006E1226">
        <w:t>"</w:t>
      </w:r>
      <w:r w:rsidRPr="00F77ED1">
        <w:t>, 3 times.</w:t>
      </w:r>
    </w:p>
    <w:p w:rsidR="006140A5" w:rsidRPr="00CE4300" w:rsidRDefault="006140A5" w:rsidP="006140A5">
      <w:pPr>
        <w:pStyle w:val="SingleTxtG"/>
        <w:rPr>
          <w:i/>
        </w:rPr>
      </w:pPr>
      <w:r>
        <w:rPr>
          <w:i/>
        </w:rPr>
        <w:t>(Reference document: ECE/TRANS/WP.15/AC.1/140/Add.1)</w:t>
      </w:r>
    </w:p>
    <w:p w:rsidR="007A0E50" w:rsidRPr="00F77ED1" w:rsidRDefault="007A0E50" w:rsidP="007A0E50">
      <w:pPr>
        <w:spacing w:after="120"/>
        <w:ind w:left="1134" w:right="1134"/>
        <w:jc w:val="both"/>
        <w:rPr>
          <w:i/>
        </w:rPr>
      </w:pPr>
      <w:proofErr w:type="gramStart"/>
      <w:r w:rsidRPr="00F77ED1">
        <w:t>SP 339</w:t>
      </w:r>
      <w:r w:rsidRPr="00F77ED1">
        <w:tab/>
        <w:t>Not applicable to the English text.</w:t>
      </w:r>
      <w:proofErr w:type="gramEnd"/>
    </w:p>
    <w:p w:rsidR="006140A5" w:rsidRPr="00CE4300" w:rsidRDefault="006140A5" w:rsidP="006140A5">
      <w:pPr>
        <w:pStyle w:val="SingleTxtG"/>
        <w:rPr>
          <w:i/>
        </w:rPr>
      </w:pPr>
      <w:r>
        <w:rPr>
          <w:i/>
        </w:rPr>
        <w:t>(Reference document: ECE/TRANS/WP.15/AC.1/140/Add.1)</w:t>
      </w:r>
    </w:p>
    <w:p w:rsidR="007A0E50" w:rsidRPr="00F77ED1" w:rsidRDefault="0017135A" w:rsidP="007A0E50">
      <w:pPr>
        <w:spacing w:after="120"/>
        <w:ind w:left="1134" w:right="1134"/>
        <w:jc w:val="both"/>
        <w:rPr>
          <w:rFonts w:eastAsia="SimSun"/>
          <w:bCs/>
        </w:rPr>
      </w:pPr>
      <w:r>
        <w:t>SP 356</w:t>
      </w:r>
      <w:r>
        <w:tab/>
        <w:t xml:space="preserve">Delete </w:t>
      </w:r>
      <w:r w:rsidR="006E1226">
        <w:t>"</w:t>
      </w:r>
      <w:r>
        <w:t xml:space="preserve">installed in </w:t>
      </w:r>
      <w:r w:rsidR="007A0E50" w:rsidRPr="00F77ED1">
        <w:t>vehicles, wagons, vessels or aircraft or in completed components or</w:t>
      </w:r>
      <w:r w:rsidR="006E1226">
        <w:t>"</w:t>
      </w:r>
      <w:r w:rsidR="007A0E50" w:rsidRPr="00F77ED1">
        <w:t xml:space="preserve">. </w:t>
      </w:r>
    </w:p>
    <w:p w:rsidR="006140A5" w:rsidRPr="00CE4300" w:rsidRDefault="006140A5" w:rsidP="006140A5">
      <w:pPr>
        <w:pStyle w:val="SingleTxtG"/>
        <w:rPr>
          <w:i/>
        </w:rPr>
      </w:pPr>
      <w:r>
        <w:rPr>
          <w:i/>
        </w:rPr>
        <w:t>(Reference document: ECE/TRANS/WP.15/AC.1/140/Add.1)</w:t>
      </w:r>
    </w:p>
    <w:p w:rsidR="007A0E50" w:rsidRPr="00F77ED1" w:rsidRDefault="007A0E50" w:rsidP="007A0E50">
      <w:pPr>
        <w:spacing w:after="120"/>
        <w:ind w:left="1134" w:right="1134"/>
        <w:jc w:val="both"/>
      </w:pPr>
      <w:r w:rsidRPr="00F77ED1">
        <w:t>SP 376</w:t>
      </w:r>
      <w:r w:rsidRPr="00F77ED1">
        <w:tab/>
        <w:t xml:space="preserve">Amend the end of the last sentence to read as follows: </w:t>
      </w:r>
      <w:r w:rsidR="006E1226">
        <w:rPr>
          <w:lang w:eastAsia="en-GB" w:bidi="en-GB"/>
        </w:rPr>
        <w:t>"</w:t>
      </w:r>
      <w:r w:rsidRPr="00F77ED1">
        <w:rPr>
          <w:lang w:eastAsia="en-GB" w:bidi="en-GB"/>
        </w:rPr>
        <w:t xml:space="preserve">...shall not be carried except under conditions approved by the competent authority of any ADN Contracting Party who may also recognize an approval granted by the competent authority of a country which is not a ADN Contracting Party provided that this approval has been granted in accordance with the procedures applicable according to </w:t>
      </w:r>
      <w:r w:rsidR="000540E5">
        <w:rPr>
          <w:lang w:eastAsia="en-GB" w:bidi="en-GB"/>
        </w:rPr>
        <w:t xml:space="preserve">RID, ADR, </w:t>
      </w:r>
      <w:r w:rsidRPr="00F77ED1">
        <w:rPr>
          <w:lang w:eastAsia="en-GB" w:bidi="en-GB"/>
        </w:rPr>
        <w:t>ADN, the IMDG Code or the ICAO Technical Instructions.</w:t>
      </w:r>
      <w:r w:rsidR="006E1226">
        <w:t>"</w:t>
      </w:r>
      <w:r w:rsidRPr="00F77ED1">
        <w:t>.</w:t>
      </w:r>
    </w:p>
    <w:p w:rsidR="006140A5" w:rsidRPr="00CE4300" w:rsidRDefault="006140A5" w:rsidP="006140A5">
      <w:pPr>
        <w:pStyle w:val="SingleTxtG"/>
        <w:rPr>
          <w:i/>
        </w:rPr>
      </w:pPr>
      <w:r>
        <w:rPr>
          <w:i/>
        </w:rPr>
        <w:t>(Reference document: ECE/TRANS/WP.15/AC.1/140/Add.1)</w:t>
      </w:r>
    </w:p>
    <w:p w:rsidR="007A0E50" w:rsidRPr="009030AC" w:rsidRDefault="007A0E50" w:rsidP="007A0E50">
      <w:pPr>
        <w:spacing w:after="120"/>
        <w:ind w:left="1134" w:right="1134"/>
        <w:jc w:val="both"/>
      </w:pPr>
      <w:r w:rsidRPr="009030AC">
        <w:t>SP 529</w:t>
      </w:r>
      <w:r w:rsidRPr="009030AC">
        <w:tab/>
        <w:t xml:space="preserve">Amend the last sentence to read </w:t>
      </w:r>
      <w:r w:rsidR="006E1226">
        <w:t>"</w:t>
      </w:r>
      <w:proofErr w:type="spellStart"/>
      <w:r w:rsidRPr="009030AC">
        <w:t>Mercurous</w:t>
      </w:r>
      <w:proofErr w:type="spellEnd"/>
      <w:r w:rsidRPr="009030AC">
        <w:t xml:space="preserve"> chloride (calomel) is a substance of Class 6.1 (UN No. 2025).</w:t>
      </w:r>
      <w:r w:rsidR="006E1226">
        <w:t>"</w:t>
      </w:r>
    </w:p>
    <w:p w:rsidR="007A0E50" w:rsidRPr="00B57E82" w:rsidRDefault="007A0E50" w:rsidP="007A0E50">
      <w:pPr>
        <w:spacing w:after="120"/>
        <w:ind w:left="1134" w:right="1134"/>
        <w:jc w:val="both"/>
        <w:rPr>
          <w:i/>
        </w:rPr>
      </w:pPr>
      <w:r w:rsidRPr="00B57E82">
        <w:rPr>
          <w:i/>
          <w:iCs/>
        </w:rPr>
        <w:t xml:space="preserve">(Reference document: </w:t>
      </w:r>
      <w:r w:rsidRPr="006140A5">
        <w:t>ECE/TRANS/WP.15/228</w:t>
      </w:r>
      <w:r w:rsidRPr="006140A5">
        <w:rPr>
          <w:i/>
          <w:iCs/>
        </w:rPr>
        <w:t>,</w:t>
      </w:r>
      <w:r w:rsidRPr="009030AC">
        <w:rPr>
          <w:i/>
          <w:iCs/>
        </w:rPr>
        <w:t xml:space="preserve"> annex II</w:t>
      </w:r>
      <w:r w:rsidRPr="00B57E82">
        <w:rPr>
          <w:i/>
          <w:iCs/>
        </w:rPr>
        <w:t>)</w:t>
      </w:r>
    </w:p>
    <w:p w:rsidR="007A0E50" w:rsidRPr="009030AC" w:rsidRDefault="007A0E50" w:rsidP="007A0E50">
      <w:pPr>
        <w:spacing w:after="120"/>
        <w:ind w:left="1134" w:right="1134"/>
        <w:jc w:val="both"/>
        <w:rPr>
          <w:iCs/>
          <w:lang w:val="pt-BR"/>
        </w:rPr>
      </w:pPr>
      <w:r w:rsidRPr="009030AC">
        <w:rPr>
          <w:iCs/>
          <w:lang w:val="pt-BR"/>
        </w:rPr>
        <w:t>SP 581</w:t>
      </w:r>
      <w:r w:rsidRPr="009030AC">
        <w:rPr>
          <w:iCs/>
          <w:lang w:val="pt-BR"/>
        </w:rPr>
        <w:tab/>
        <w:t>Amend to read as follows:</w:t>
      </w:r>
    </w:p>
    <w:p w:rsidR="007A0E50" w:rsidRPr="009030AC" w:rsidRDefault="006E1226" w:rsidP="007A0E50">
      <w:pPr>
        <w:spacing w:after="240"/>
        <w:ind w:left="1134" w:right="1134"/>
        <w:jc w:val="both"/>
      </w:pPr>
      <w:r>
        <w:rPr>
          <w:iCs/>
          <w:lang w:val="pt-BR"/>
        </w:rPr>
        <w:t>"</w:t>
      </w:r>
      <w:r w:rsidR="007A0E50" w:rsidRPr="009030AC">
        <w:t>581</w:t>
      </w:r>
      <w:r w:rsidR="007A0E50" w:rsidRPr="009030AC">
        <w:tab/>
        <w:t xml:space="preserve">This entry covers mixtures of </w:t>
      </w:r>
      <w:proofErr w:type="spellStart"/>
      <w:r w:rsidR="007A0E50" w:rsidRPr="009030AC">
        <w:t>propadiene</w:t>
      </w:r>
      <w:proofErr w:type="spellEnd"/>
      <w:r w:rsidR="007A0E50" w:rsidRPr="009030AC">
        <w:t xml:space="preserve"> with 1 to 4% </w:t>
      </w:r>
      <w:proofErr w:type="spellStart"/>
      <w:r w:rsidR="007A0E50" w:rsidRPr="009030AC">
        <w:t>methylacetylene</w:t>
      </w:r>
      <w:proofErr w:type="spellEnd"/>
      <w:r w:rsidR="007A0E50" w:rsidRPr="009030AC">
        <w:t xml:space="preserve"> as well as the following mixtures:</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65"/>
        <w:gridCol w:w="1799"/>
        <w:gridCol w:w="1499"/>
        <w:gridCol w:w="1629"/>
        <w:gridCol w:w="1473"/>
      </w:tblGrid>
      <w:tr w:rsidR="007A0E50" w:rsidRPr="009030AC" w:rsidTr="006E1226">
        <w:trPr>
          <w:tblHeader/>
        </w:trPr>
        <w:tc>
          <w:tcPr>
            <w:tcW w:w="966" w:type="dxa"/>
            <w:vMerge w:val="restart"/>
            <w:tcBorders>
              <w:top w:val="single" w:sz="4" w:space="0" w:color="auto"/>
              <w:left w:val="nil"/>
              <w:bottom w:val="single" w:sz="12" w:space="0" w:color="auto"/>
              <w:right w:val="nil"/>
            </w:tcBorders>
            <w:vAlign w:val="bottom"/>
            <w:hideMark/>
          </w:tcPr>
          <w:p w:rsidR="007A0E50" w:rsidRPr="009030AC" w:rsidRDefault="007A0E50" w:rsidP="00236FDD">
            <w:pPr>
              <w:suppressAutoHyphens w:val="0"/>
              <w:spacing w:before="80" w:after="80" w:line="200" w:lineRule="exact"/>
              <w:ind w:right="113"/>
              <w:rPr>
                <w:i/>
                <w:sz w:val="16"/>
              </w:rPr>
            </w:pPr>
            <w:r w:rsidRPr="009030AC">
              <w:rPr>
                <w:i/>
                <w:sz w:val="16"/>
              </w:rPr>
              <w:t>Mixture</w:t>
            </w:r>
          </w:p>
        </w:tc>
        <w:tc>
          <w:tcPr>
            <w:tcW w:w="4930" w:type="dxa"/>
            <w:gridSpan w:val="3"/>
            <w:tcBorders>
              <w:top w:val="single" w:sz="4" w:space="0" w:color="auto"/>
              <w:left w:val="nil"/>
              <w:bottom w:val="single" w:sz="2" w:space="0" w:color="auto"/>
              <w:right w:val="nil"/>
            </w:tcBorders>
            <w:vAlign w:val="bottom"/>
            <w:hideMark/>
          </w:tcPr>
          <w:p w:rsidR="007A0E50" w:rsidRPr="009030AC" w:rsidRDefault="007A0E50" w:rsidP="00236FDD">
            <w:pPr>
              <w:suppressAutoHyphens w:val="0"/>
              <w:spacing w:before="80" w:after="80" w:line="200" w:lineRule="exact"/>
              <w:ind w:right="113"/>
              <w:jc w:val="center"/>
              <w:rPr>
                <w:i/>
                <w:sz w:val="16"/>
                <w:szCs w:val="16"/>
              </w:rPr>
            </w:pPr>
            <w:r w:rsidRPr="009030AC">
              <w:rPr>
                <w:i/>
                <w:sz w:val="16"/>
                <w:szCs w:val="16"/>
              </w:rPr>
              <w:t>Content, % by volume</w:t>
            </w:r>
          </w:p>
        </w:tc>
        <w:tc>
          <w:tcPr>
            <w:tcW w:w="1474" w:type="dxa"/>
            <w:vMerge w:val="restart"/>
            <w:tcBorders>
              <w:top w:val="single" w:sz="4" w:space="0" w:color="auto"/>
              <w:left w:val="nil"/>
              <w:bottom w:val="single" w:sz="12" w:space="0" w:color="auto"/>
              <w:right w:val="nil"/>
            </w:tcBorders>
            <w:vAlign w:val="bottom"/>
            <w:hideMark/>
          </w:tcPr>
          <w:p w:rsidR="007A0E50" w:rsidRPr="009030AC" w:rsidRDefault="007A0E50" w:rsidP="00236FDD">
            <w:pPr>
              <w:suppressAutoHyphens w:val="0"/>
              <w:spacing w:before="80" w:after="80" w:line="200" w:lineRule="exact"/>
              <w:ind w:right="113"/>
              <w:jc w:val="right"/>
              <w:rPr>
                <w:i/>
                <w:sz w:val="16"/>
                <w:szCs w:val="16"/>
              </w:rPr>
            </w:pPr>
            <w:r w:rsidRPr="009030AC">
              <w:rPr>
                <w:i/>
                <w:sz w:val="16"/>
                <w:szCs w:val="16"/>
              </w:rPr>
              <w:t>Permitted technical name for purposes of 5.4.1.1</w:t>
            </w:r>
          </w:p>
        </w:tc>
      </w:tr>
      <w:tr w:rsidR="007A0E50" w:rsidRPr="009030AC" w:rsidTr="006E1226">
        <w:trPr>
          <w:tblHeader/>
        </w:trPr>
        <w:tc>
          <w:tcPr>
            <w:tcW w:w="966" w:type="dxa"/>
            <w:vMerge/>
            <w:tcBorders>
              <w:top w:val="single" w:sz="4" w:space="0" w:color="auto"/>
              <w:left w:val="nil"/>
              <w:bottom w:val="single" w:sz="12" w:space="0" w:color="auto"/>
              <w:right w:val="nil"/>
            </w:tcBorders>
            <w:vAlign w:val="center"/>
            <w:hideMark/>
          </w:tcPr>
          <w:p w:rsidR="007A0E50" w:rsidRPr="009030AC" w:rsidRDefault="007A0E50" w:rsidP="00236FDD">
            <w:pPr>
              <w:suppressAutoHyphens w:val="0"/>
              <w:spacing w:line="240" w:lineRule="auto"/>
              <w:rPr>
                <w:i/>
                <w:sz w:val="16"/>
              </w:rPr>
            </w:pPr>
          </w:p>
        </w:tc>
        <w:tc>
          <w:tcPr>
            <w:tcW w:w="1800" w:type="dxa"/>
            <w:tcBorders>
              <w:top w:val="single" w:sz="2" w:space="0" w:color="auto"/>
              <w:left w:val="nil"/>
              <w:bottom w:val="single" w:sz="12" w:space="0" w:color="auto"/>
              <w:right w:val="nil"/>
            </w:tcBorders>
            <w:vAlign w:val="bottom"/>
            <w:hideMark/>
          </w:tcPr>
          <w:p w:rsidR="007A0E50" w:rsidRPr="009030AC" w:rsidRDefault="007A0E50" w:rsidP="00236FDD">
            <w:pPr>
              <w:suppressAutoHyphens w:val="0"/>
              <w:spacing w:before="80" w:after="80" w:line="200" w:lineRule="exact"/>
              <w:ind w:right="113"/>
              <w:jc w:val="right"/>
              <w:rPr>
                <w:i/>
                <w:sz w:val="16"/>
                <w:szCs w:val="16"/>
              </w:rPr>
            </w:pPr>
            <w:proofErr w:type="spellStart"/>
            <w:r w:rsidRPr="009030AC">
              <w:rPr>
                <w:i/>
                <w:sz w:val="16"/>
                <w:szCs w:val="16"/>
              </w:rPr>
              <w:t>Methylacetylene</w:t>
            </w:r>
            <w:proofErr w:type="spellEnd"/>
            <w:r w:rsidRPr="009030AC">
              <w:rPr>
                <w:i/>
                <w:sz w:val="16"/>
                <w:szCs w:val="16"/>
              </w:rPr>
              <w:t xml:space="preserve"> and </w:t>
            </w:r>
            <w:proofErr w:type="spellStart"/>
            <w:r w:rsidRPr="009030AC">
              <w:rPr>
                <w:i/>
                <w:sz w:val="16"/>
                <w:szCs w:val="16"/>
              </w:rPr>
              <w:t>propadiene</w:t>
            </w:r>
            <w:proofErr w:type="spellEnd"/>
            <w:r w:rsidRPr="009030AC">
              <w:rPr>
                <w:i/>
                <w:sz w:val="16"/>
                <w:szCs w:val="16"/>
              </w:rPr>
              <w:t xml:space="preserve">, not more than </w:t>
            </w:r>
          </w:p>
        </w:tc>
        <w:tc>
          <w:tcPr>
            <w:tcW w:w="1500" w:type="dxa"/>
            <w:tcBorders>
              <w:top w:val="single" w:sz="2" w:space="0" w:color="auto"/>
              <w:left w:val="nil"/>
              <w:bottom w:val="single" w:sz="12" w:space="0" w:color="auto"/>
              <w:right w:val="nil"/>
            </w:tcBorders>
            <w:vAlign w:val="bottom"/>
            <w:hideMark/>
          </w:tcPr>
          <w:p w:rsidR="007A0E50" w:rsidRPr="009030AC" w:rsidRDefault="007A0E50" w:rsidP="00236FDD">
            <w:pPr>
              <w:suppressAutoHyphens w:val="0"/>
              <w:spacing w:before="80" w:after="80" w:line="200" w:lineRule="exact"/>
              <w:ind w:right="113"/>
              <w:jc w:val="right"/>
              <w:rPr>
                <w:i/>
                <w:sz w:val="16"/>
                <w:szCs w:val="16"/>
              </w:rPr>
            </w:pPr>
            <w:r w:rsidRPr="009030AC">
              <w:rPr>
                <w:i/>
                <w:sz w:val="16"/>
                <w:szCs w:val="16"/>
              </w:rPr>
              <w:t xml:space="preserve">Propane and propylene, not more than </w:t>
            </w:r>
          </w:p>
        </w:tc>
        <w:tc>
          <w:tcPr>
            <w:tcW w:w="1630" w:type="dxa"/>
            <w:tcBorders>
              <w:top w:val="single" w:sz="2" w:space="0" w:color="auto"/>
              <w:left w:val="nil"/>
              <w:bottom w:val="single" w:sz="12" w:space="0" w:color="auto"/>
              <w:right w:val="nil"/>
            </w:tcBorders>
            <w:vAlign w:val="bottom"/>
            <w:hideMark/>
          </w:tcPr>
          <w:p w:rsidR="007A0E50" w:rsidRPr="009030AC" w:rsidRDefault="007A0E50" w:rsidP="00236FDD">
            <w:pPr>
              <w:suppressAutoHyphens w:val="0"/>
              <w:spacing w:before="80" w:after="80" w:line="200" w:lineRule="exact"/>
              <w:ind w:right="113"/>
              <w:jc w:val="right"/>
              <w:rPr>
                <w:i/>
                <w:sz w:val="16"/>
                <w:szCs w:val="16"/>
              </w:rPr>
            </w:pPr>
            <w:r w:rsidRPr="009030AC">
              <w:rPr>
                <w:i/>
                <w:sz w:val="16"/>
                <w:szCs w:val="16"/>
              </w:rPr>
              <w:t>С</w:t>
            </w:r>
            <w:r w:rsidRPr="009030AC">
              <w:rPr>
                <w:i/>
                <w:sz w:val="16"/>
                <w:szCs w:val="16"/>
                <w:vertAlign w:val="subscript"/>
              </w:rPr>
              <w:t>4</w:t>
            </w:r>
            <w:r w:rsidRPr="009030AC">
              <w:rPr>
                <w:i/>
                <w:sz w:val="16"/>
                <w:szCs w:val="16"/>
              </w:rPr>
              <w:t>-saturated hydrocarbons, not less than</w:t>
            </w:r>
          </w:p>
        </w:tc>
        <w:tc>
          <w:tcPr>
            <w:tcW w:w="1474" w:type="dxa"/>
            <w:vMerge/>
            <w:tcBorders>
              <w:top w:val="single" w:sz="4" w:space="0" w:color="auto"/>
              <w:left w:val="nil"/>
              <w:bottom w:val="single" w:sz="12" w:space="0" w:color="auto"/>
              <w:right w:val="nil"/>
            </w:tcBorders>
            <w:vAlign w:val="center"/>
            <w:hideMark/>
          </w:tcPr>
          <w:p w:rsidR="007A0E50" w:rsidRPr="009030AC" w:rsidRDefault="007A0E50" w:rsidP="00236FDD">
            <w:pPr>
              <w:suppressAutoHyphens w:val="0"/>
              <w:spacing w:line="240" w:lineRule="auto"/>
              <w:rPr>
                <w:i/>
                <w:sz w:val="16"/>
                <w:szCs w:val="16"/>
              </w:rPr>
            </w:pPr>
          </w:p>
        </w:tc>
      </w:tr>
      <w:tr w:rsidR="007A0E50" w:rsidRPr="006E1226" w:rsidTr="00236FDD">
        <w:tc>
          <w:tcPr>
            <w:tcW w:w="966" w:type="dxa"/>
            <w:tcBorders>
              <w:top w:val="single" w:sz="12" w:space="0" w:color="auto"/>
              <w:left w:val="nil"/>
              <w:bottom w:val="nil"/>
              <w:right w:val="nil"/>
            </w:tcBorders>
            <w:vAlign w:val="bottom"/>
            <w:hideMark/>
          </w:tcPr>
          <w:p w:rsidR="007A0E50" w:rsidRPr="006E1226" w:rsidRDefault="007A0E50" w:rsidP="00236FDD">
            <w:pPr>
              <w:suppressAutoHyphens w:val="0"/>
              <w:spacing w:before="40" w:after="40" w:line="220" w:lineRule="exact"/>
              <w:ind w:right="113"/>
            </w:pPr>
            <w:r w:rsidRPr="006E1226">
              <w:t>P1</w:t>
            </w:r>
          </w:p>
        </w:tc>
        <w:tc>
          <w:tcPr>
            <w:tcW w:w="1800" w:type="dxa"/>
            <w:tcBorders>
              <w:top w:val="single" w:sz="12" w:space="0" w:color="auto"/>
              <w:left w:val="nil"/>
              <w:bottom w:val="nil"/>
              <w:right w:val="nil"/>
            </w:tcBorders>
            <w:vAlign w:val="bottom"/>
            <w:hideMark/>
          </w:tcPr>
          <w:p w:rsidR="007A0E50" w:rsidRPr="006E1226" w:rsidRDefault="007A0E50" w:rsidP="00236FDD">
            <w:pPr>
              <w:suppressAutoHyphens w:val="0"/>
              <w:spacing w:before="40" w:after="40" w:line="220" w:lineRule="exact"/>
              <w:ind w:right="113"/>
              <w:jc w:val="right"/>
            </w:pPr>
            <w:r w:rsidRPr="006E1226">
              <w:t>63</w:t>
            </w:r>
          </w:p>
        </w:tc>
        <w:tc>
          <w:tcPr>
            <w:tcW w:w="1500" w:type="dxa"/>
            <w:tcBorders>
              <w:top w:val="single" w:sz="12" w:space="0" w:color="auto"/>
              <w:left w:val="nil"/>
              <w:bottom w:val="nil"/>
              <w:right w:val="nil"/>
            </w:tcBorders>
            <w:vAlign w:val="bottom"/>
            <w:hideMark/>
          </w:tcPr>
          <w:p w:rsidR="007A0E50" w:rsidRPr="006E1226" w:rsidRDefault="007A0E50" w:rsidP="00236FDD">
            <w:pPr>
              <w:suppressAutoHyphens w:val="0"/>
              <w:spacing w:before="40" w:after="40" w:line="220" w:lineRule="exact"/>
              <w:ind w:right="113"/>
              <w:jc w:val="right"/>
            </w:pPr>
            <w:r w:rsidRPr="006E1226">
              <w:t>24</w:t>
            </w:r>
          </w:p>
        </w:tc>
        <w:tc>
          <w:tcPr>
            <w:tcW w:w="1630" w:type="dxa"/>
            <w:tcBorders>
              <w:top w:val="single" w:sz="12" w:space="0" w:color="auto"/>
              <w:left w:val="nil"/>
              <w:bottom w:val="nil"/>
              <w:right w:val="nil"/>
            </w:tcBorders>
            <w:vAlign w:val="bottom"/>
            <w:hideMark/>
          </w:tcPr>
          <w:p w:rsidR="007A0E50" w:rsidRPr="006E1226" w:rsidRDefault="007A0E50" w:rsidP="00236FDD">
            <w:pPr>
              <w:suppressAutoHyphens w:val="0"/>
              <w:spacing w:before="40" w:after="40" w:line="220" w:lineRule="exact"/>
              <w:ind w:right="113"/>
              <w:jc w:val="right"/>
            </w:pPr>
            <w:r w:rsidRPr="006E1226">
              <w:t>14</w:t>
            </w:r>
          </w:p>
        </w:tc>
        <w:tc>
          <w:tcPr>
            <w:tcW w:w="1474" w:type="dxa"/>
            <w:tcBorders>
              <w:top w:val="single" w:sz="12" w:space="0" w:color="auto"/>
              <w:left w:val="nil"/>
              <w:bottom w:val="nil"/>
              <w:right w:val="nil"/>
            </w:tcBorders>
            <w:vAlign w:val="bottom"/>
            <w:hideMark/>
          </w:tcPr>
          <w:p w:rsidR="007A0E50" w:rsidRPr="006E1226" w:rsidRDefault="006E1226" w:rsidP="00236FDD">
            <w:pPr>
              <w:suppressAutoHyphens w:val="0"/>
              <w:spacing w:before="40" w:after="40" w:line="220" w:lineRule="exact"/>
              <w:ind w:right="113"/>
              <w:jc w:val="right"/>
            </w:pPr>
            <w:r>
              <w:t>"</w:t>
            </w:r>
            <w:r w:rsidR="007A0E50" w:rsidRPr="006E1226">
              <w:t>Mixture P1</w:t>
            </w:r>
            <w:r>
              <w:t>"</w:t>
            </w:r>
          </w:p>
        </w:tc>
      </w:tr>
      <w:tr w:rsidR="007A0E50" w:rsidRPr="006E1226" w:rsidTr="00236FDD">
        <w:tc>
          <w:tcPr>
            <w:tcW w:w="966" w:type="dxa"/>
            <w:tcBorders>
              <w:top w:val="nil"/>
              <w:left w:val="nil"/>
              <w:bottom w:val="single" w:sz="12" w:space="0" w:color="auto"/>
              <w:right w:val="nil"/>
            </w:tcBorders>
            <w:vAlign w:val="bottom"/>
            <w:hideMark/>
          </w:tcPr>
          <w:p w:rsidR="007A0E50" w:rsidRPr="006E1226" w:rsidRDefault="007A0E50" w:rsidP="00236FDD">
            <w:pPr>
              <w:suppressAutoHyphens w:val="0"/>
              <w:spacing w:before="40" w:after="40" w:line="220" w:lineRule="exact"/>
              <w:ind w:right="113"/>
            </w:pPr>
            <w:r w:rsidRPr="006E1226">
              <w:t>P2</w:t>
            </w:r>
          </w:p>
        </w:tc>
        <w:tc>
          <w:tcPr>
            <w:tcW w:w="1800" w:type="dxa"/>
            <w:tcBorders>
              <w:top w:val="nil"/>
              <w:left w:val="nil"/>
              <w:bottom w:val="single" w:sz="12" w:space="0" w:color="auto"/>
              <w:right w:val="nil"/>
            </w:tcBorders>
            <w:vAlign w:val="bottom"/>
            <w:hideMark/>
          </w:tcPr>
          <w:p w:rsidR="007A0E50" w:rsidRPr="006E1226" w:rsidRDefault="007A0E50" w:rsidP="00236FDD">
            <w:pPr>
              <w:suppressAutoHyphens w:val="0"/>
              <w:spacing w:before="40" w:after="40" w:line="220" w:lineRule="exact"/>
              <w:ind w:right="113"/>
              <w:jc w:val="right"/>
            </w:pPr>
            <w:r w:rsidRPr="006E1226">
              <w:t>48</w:t>
            </w:r>
          </w:p>
        </w:tc>
        <w:tc>
          <w:tcPr>
            <w:tcW w:w="1500" w:type="dxa"/>
            <w:tcBorders>
              <w:top w:val="nil"/>
              <w:left w:val="nil"/>
              <w:bottom w:val="single" w:sz="12" w:space="0" w:color="auto"/>
              <w:right w:val="nil"/>
            </w:tcBorders>
            <w:vAlign w:val="bottom"/>
            <w:hideMark/>
          </w:tcPr>
          <w:p w:rsidR="007A0E50" w:rsidRPr="006E1226" w:rsidRDefault="007A0E50" w:rsidP="00236FDD">
            <w:pPr>
              <w:suppressAutoHyphens w:val="0"/>
              <w:spacing w:before="40" w:after="40" w:line="220" w:lineRule="exact"/>
              <w:ind w:right="113"/>
              <w:jc w:val="right"/>
            </w:pPr>
            <w:r w:rsidRPr="006E1226">
              <w:t>50</w:t>
            </w:r>
          </w:p>
        </w:tc>
        <w:tc>
          <w:tcPr>
            <w:tcW w:w="1630" w:type="dxa"/>
            <w:tcBorders>
              <w:top w:val="nil"/>
              <w:left w:val="nil"/>
              <w:bottom w:val="single" w:sz="12" w:space="0" w:color="auto"/>
              <w:right w:val="nil"/>
            </w:tcBorders>
            <w:vAlign w:val="bottom"/>
            <w:hideMark/>
          </w:tcPr>
          <w:p w:rsidR="007A0E50" w:rsidRPr="006E1226" w:rsidRDefault="007A0E50" w:rsidP="00236FDD">
            <w:pPr>
              <w:suppressAutoHyphens w:val="0"/>
              <w:spacing w:before="40" w:after="40" w:line="220" w:lineRule="exact"/>
              <w:ind w:right="113"/>
              <w:jc w:val="right"/>
            </w:pPr>
            <w:r w:rsidRPr="006E1226">
              <w:t>5</w:t>
            </w:r>
          </w:p>
        </w:tc>
        <w:tc>
          <w:tcPr>
            <w:tcW w:w="1474" w:type="dxa"/>
            <w:tcBorders>
              <w:top w:val="nil"/>
              <w:left w:val="nil"/>
              <w:bottom w:val="single" w:sz="12" w:space="0" w:color="auto"/>
              <w:right w:val="nil"/>
            </w:tcBorders>
            <w:vAlign w:val="bottom"/>
            <w:hideMark/>
          </w:tcPr>
          <w:p w:rsidR="007A0E50" w:rsidRPr="006E1226" w:rsidRDefault="006E1226" w:rsidP="00236FDD">
            <w:pPr>
              <w:suppressAutoHyphens w:val="0"/>
              <w:spacing w:before="40" w:after="40" w:line="220" w:lineRule="exact"/>
              <w:ind w:right="113"/>
              <w:jc w:val="right"/>
            </w:pPr>
            <w:r>
              <w:t>"</w:t>
            </w:r>
            <w:r w:rsidR="007A0E50" w:rsidRPr="006E1226">
              <w:t>Mixture P2</w:t>
            </w:r>
            <w:r>
              <w:t>"</w:t>
            </w:r>
          </w:p>
        </w:tc>
      </w:tr>
    </w:tbl>
    <w:p w:rsidR="007A0E50" w:rsidRPr="009030AC" w:rsidRDefault="006E1226" w:rsidP="007A0E50">
      <w:pPr>
        <w:spacing w:after="120"/>
        <w:ind w:left="1134" w:right="1134"/>
        <w:jc w:val="both"/>
        <w:rPr>
          <w:iCs/>
          <w:lang w:val="pt-BR"/>
        </w:rPr>
      </w:pPr>
      <w:r>
        <w:rPr>
          <w:iCs/>
          <w:lang w:val="pt-BR"/>
        </w:rPr>
        <w:t>"</w:t>
      </w:r>
    </w:p>
    <w:p w:rsidR="007A0E50" w:rsidRPr="009030AC" w:rsidRDefault="007A0E50" w:rsidP="007A0E50">
      <w:pPr>
        <w:spacing w:after="120"/>
        <w:ind w:left="1134" w:right="1134"/>
        <w:jc w:val="both"/>
        <w:rPr>
          <w:iCs/>
          <w:lang w:val="pt-BR"/>
        </w:rPr>
      </w:pPr>
      <w:r w:rsidRPr="00866174">
        <w:rPr>
          <w:i/>
          <w:iCs/>
        </w:rPr>
        <w:t xml:space="preserve">(Reference document: </w:t>
      </w:r>
      <w:r w:rsidRPr="006140A5">
        <w:t>ECE/TRANS/WP.15/228</w:t>
      </w:r>
      <w:r w:rsidRPr="006140A5">
        <w:rPr>
          <w:i/>
          <w:iCs/>
        </w:rPr>
        <w:t>,</w:t>
      </w:r>
      <w:r w:rsidRPr="00866174">
        <w:rPr>
          <w:i/>
          <w:iCs/>
        </w:rPr>
        <w:t xml:space="preserve"> annex I)</w:t>
      </w:r>
    </w:p>
    <w:p w:rsidR="007A0E50" w:rsidRPr="00F77ED1" w:rsidRDefault="007A0E50" w:rsidP="007A0E50">
      <w:pPr>
        <w:tabs>
          <w:tab w:val="left" w:pos="1985"/>
        </w:tabs>
        <w:spacing w:after="120"/>
        <w:ind w:left="1134" w:right="521"/>
        <w:jc w:val="both"/>
        <w:rPr>
          <w:rFonts w:eastAsia="Calibri"/>
        </w:rPr>
      </w:pPr>
      <w:r w:rsidRPr="00F77ED1">
        <w:t>SP 633</w:t>
      </w:r>
      <w:r w:rsidRPr="00F77ED1">
        <w:tab/>
        <w:t xml:space="preserve">Replace </w:t>
      </w:r>
      <w:r w:rsidR="006E1226">
        <w:t>"</w:t>
      </w:r>
      <w:r w:rsidRPr="00F77ED1">
        <w:rPr>
          <w:rFonts w:eastAsia="Calibri"/>
        </w:rPr>
        <w:t>marking</w:t>
      </w:r>
      <w:r w:rsidR="006E1226">
        <w:rPr>
          <w:rFonts w:eastAsia="Calibri"/>
        </w:rPr>
        <w:t>"</w:t>
      </w:r>
      <w:r w:rsidRPr="00F77ED1">
        <w:t xml:space="preserve"> by </w:t>
      </w:r>
      <w:r w:rsidR="006E1226">
        <w:t>"</w:t>
      </w:r>
      <w:r w:rsidRPr="00F77ED1">
        <w:rPr>
          <w:rFonts w:eastAsia="Calibri"/>
        </w:rPr>
        <w:t>mark</w:t>
      </w:r>
      <w:r w:rsidR="006E1226">
        <w:rPr>
          <w:rFonts w:eastAsia="Calibri"/>
        </w:rPr>
        <w:t>"</w:t>
      </w:r>
      <w:r w:rsidRPr="00F77ED1">
        <w:rPr>
          <w:rFonts w:eastAsia="Calibri"/>
        </w:rPr>
        <w:t>, twice.</w:t>
      </w:r>
    </w:p>
    <w:p w:rsidR="007A0E50" w:rsidRPr="0017135A" w:rsidRDefault="007A0E50" w:rsidP="007A0E50">
      <w:pPr>
        <w:tabs>
          <w:tab w:val="left" w:pos="1985"/>
        </w:tabs>
        <w:spacing w:after="120"/>
        <w:ind w:left="1134" w:right="521"/>
        <w:jc w:val="both"/>
        <w:rPr>
          <w:i/>
        </w:rPr>
      </w:pPr>
      <w:r w:rsidRPr="0017135A">
        <w:rPr>
          <w:i/>
        </w:rPr>
        <w:t>(</w:t>
      </w:r>
      <w:r w:rsidR="00DD6FB0" w:rsidRPr="0017135A">
        <w:rPr>
          <w:i/>
        </w:rPr>
        <w:t>Reference document: ECE/TRANS/WP.15/AC.1/140/Add.1</w:t>
      </w:r>
      <w:r w:rsidRPr="0017135A">
        <w:rPr>
          <w:i/>
        </w:rPr>
        <w:t>)</w:t>
      </w:r>
    </w:p>
    <w:p w:rsidR="007A0E50" w:rsidRPr="00F77ED1" w:rsidRDefault="007A0E50" w:rsidP="007A0E50">
      <w:pPr>
        <w:tabs>
          <w:tab w:val="left" w:pos="1985"/>
        </w:tabs>
        <w:spacing w:after="120"/>
        <w:ind w:left="1134" w:right="521"/>
        <w:jc w:val="both"/>
        <w:rPr>
          <w:rFonts w:eastAsia="Calibri"/>
        </w:rPr>
      </w:pPr>
      <w:r w:rsidRPr="00F77ED1">
        <w:t>SP 653</w:t>
      </w:r>
      <w:r w:rsidRPr="00F77ED1">
        <w:tab/>
        <w:t xml:space="preserve">In the last indent, replace </w:t>
      </w:r>
      <w:r w:rsidR="006E1226">
        <w:t>"</w:t>
      </w:r>
      <w:r w:rsidRPr="00F77ED1">
        <w:rPr>
          <w:rFonts w:eastAsia="Calibri"/>
        </w:rPr>
        <w:t>marking</w:t>
      </w:r>
      <w:r w:rsidR="006E1226">
        <w:rPr>
          <w:rFonts w:eastAsia="Calibri"/>
        </w:rPr>
        <w:t>"</w:t>
      </w:r>
      <w:r w:rsidRPr="00F77ED1">
        <w:t xml:space="preserve"> by </w:t>
      </w:r>
      <w:r w:rsidR="006E1226">
        <w:t>"</w:t>
      </w:r>
      <w:r w:rsidRPr="00F77ED1">
        <w:rPr>
          <w:rFonts w:eastAsia="Calibri"/>
        </w:rPr>
        <w:t>mark</w:t>
      </w:r>
      <w:r w:rsidR="006E1226">
        <w:rPr>
          <w:rFonts w:eastAsia="Calibri"/>
        </w:rPr>
        <w:t>"</w:t>
      </w:r>
      <w:r w:rsidRPr="00F77ED1">
        <w:rPr>
          <w:rFonts w:eastAsia="Calibri"/>
        </w:rPr>
        <w:t>.</w:t>
      </w:r>
    </w:p>
    <w:p w:rsidR="006140A5" w:rsidRPr="00CE4300" w:rsidRDefault="006140A5" w:rsidP="006140A5">
      <w:pPr>
        <w:pStyle w:val="SingleTxtG"/>
        <w:rPr>
          <w:i/>
        </w:rPr>
      </w:pPr>
      <w:r>
        <w:rPr>
          <w:i/>
        </w:rPr>
        <w:t>(Reference document: ECE/TRANS/WP.15/AC.1/140/Add.1)</w:t>
      </w:r>
    </w:p>
    <w:p w:rsidR="007A0E50" w:rsidRPr="00F77ED1" w:rsidRDefault="007A0E50" w:rsidP="007A0E50">
      <w:pPr>
        <w:spacing w:after="120"/>
        <w:ind w:left="1134" w:right="1134"/>
        <w:jc w:val="both"/>
      </w:pPr>
      <w:r w:rsidRPr="00F77ED1">
        <w:t>SP 655</w:t>
      </w:r>
      <w:r w:rsidRPr="00F77ED1">
        <w:tab/>
        <w:t xml:space="preserve">In the first sentence, replace </w:t>
      </w:r>
      <w:r w:rsidR="006E1226">
        <w:t>"</w:t>
      </w:r>
      <w:r w:rsidRPr="00F77ED1">
        <w:rPr>
          <w:rFonts w:eastAsia="SimSun"/>
        </w:rPr>
        <w:t>Directive 97/23/EC</w:t>
      </w:r>
      <w:r w:rsidRPr="00F77ED1">
        <w:rPr>
          <w:rFonts w:eastAsia="SimSun"/>
          <w:vertAlign w:val="superscript"/>
        </w:rPr>
        <w:t>4</w:t>
      </w:r>
      <w:r w:rsidR="006E1226">
        <w:t>"</w:t>
      </w:r>
      <w:r w:rsidRPr="00F77ED1">
        <w:t xml:space="preserve"> by </w:t>
      </w:r>
      <w:r w:rsidR="006E1226">
        <w:t>"</w:t>
      </w:r>
      <w:r w:rsidRPr="00F77ED1">
        <w:rPr>
          <w:rFonts w:eastAsia="SimSun"/>
        </w:rPr>
        <w:t>Directive 97/23/EC</w:t>
      </w:r>
      <w:r w:rsidRPr="00F77ED1">
        <w:rPr>
          <w:rFonts w:eastAsia="SimSun"/>
          <w:vertAlign w:val="superscript"/>
        </w:rPr>
        <w:t>4</w:t>
      </w:r>
      <w:r w:rsidRPr="00F77ED1">
        <w:rPr>
          <w:rFonts w:eastAsia="SimSun"/>
        </w:rPr>
        <w:t xml:space="preserve"> or Directive 2014/68/EU</w:t>
      </w:r>
      <w:r w:rsidRPr="00F77ED1">
        <w:rPr>
          <w:rFonts w:eastAsia="SimSun"/>
          <w:vertAlign w:val="superscript"/>
        </w:rPr>
        <w:t>5</w:t>
      </w:r>
      <w:r w:rsidR="006E1226">
        <w:t>"</w:t>
      </w:r>
      <w:r w:rsidRPr="00F77ED1">
        <w:t xml:space="preserve">. At the end of the second sentence, add </w:t>
      </w:r>
      <w:r w:rsidR="006E1226">
        <w:t>"</w:t>
      </w:r>
      <w:r w:rsidRPr="00F77ED1">
        <w:rPr>
          <w:rFonts w:eastAsia="SimSun"/>
        </w:rPr>
        <w:t>or Directive 2014/68/</w:t>
      </w:r>
      <w:r w:rsidR="00704370" w:rsidRPr="00F77ED1">
        <w:rPr>
          <w:rFonts w:eastAsia="SimSun"/>
        </w:rPr>
        <w:t>EU</w:t>
      </w:r>
      <w:r w:rsidR="006E1226">
        <w:t>"</w:t>
      </w:r>
      <w:r w:rsidR="00704370" w:rsidRPr="00F77ED1">
        <w:t>.</w:t>
      </w:r>
      <w:bookmarkStart w:id="1" w:name="_GoBack"/>
      <w:bookmarkEnd w:id="1"/>
    </w:p>
    <w:p w:rsidR="007A0E50" w:rsidRPr="00F77ED1" w:rsidRDefault="007A0E50" w:rsidP="007A0E50">
      <w:pPr>
        <w:spacing w:after="120"/>
        <w:ind w:left="1134" w:right="1134"/>
        <w:jc w:val="both"/>
        <w:rPr>
          <w:iCs/>
          <w:color w:val="444444"/>
        </w:rPr>
      </w:pPr>
      <w:r w:rsidRPr="00F77ED1">
        <w:t xml:space="preserve">Add a new footnote 5 to read as follows: </w:t>
      </w:r>
      <w:r w:rsidR="006E1226">
        <w:t>"</w:t>
      </w:r>
      <w:r w:rsidRPr="00F77ED1">
        <w:rPr>
          <w:vertAlign w:val="superscript"/>
        </w:rPr>
        <w:t>5</w:t>
      </w:r>
      <w:r w:rsidRPr="00F77ED1">
        <w:rPr>
          <w:i/>
          <w:vertAlign w:val="superscript"/>
        </w:rPr>
        <w:tab/>
      </w:r>
      <w:r w:rsidRPr="00F77ED1">
        <w:rPr>
          <w:i/>
        </w:rPr>
        <w:t>Directive 2014/68/EU of the European Parliament and of the Council of 15 May 2014 on the harmonisation of the laws of the Member States relating to the making available on the market of pressure equipment (PED) (Official Journal of the European Union No. L 189 of 27 June 2014, p. 164 - 259)</w:t>
      </w:r>
      <w:r w:rsidRPr="00F77ED1">
        <w:rPr>
          <w:i/>
          <w:iCs/>
          <w:color w:val="444444"/>
        </w:rPr>
        <w:t>.</w:t>
      </w:r>
      <w:r w:rsidR="006E1226">
        <w:rPr>
          <w:iCs/>
          <w:color w:val="444444"/>
        </w:rPr>
        <w:t>"</w:t>
      </w:r>
    </w:p>
    <w:p w:rsidR="007A0E50" w:rsidRPr="00F77ED1" w:rsidRDefault="007A0E50" w:rsidP="007A0E50">
      <w:pPr>
        <w:spacing w:after="120"/>
        <w:ind w:left="1134" w:right="1134"/>
        <w:jc w:val="both"/>
        <w:rPr>
          <w:iCs/>
        </w:rPr>
      </w:pPr>
      <w:r w:rsidRPr="00F77ED1">
        <w:rPr>
          <w:iCs/>
        </w:rPr>
        <w:lastRenderedPageBreak/>
        <w:t>Renumber existing footnotes accordingly.</w:t>
      </w:r>
    </w:p>
    <w:p w:rsidR="006140A5" w:rsidRPr="00CE4300" w:rsidRDefault="006140A5" w:rsidP="006140A5">
      <w:pPr>
        <w:pStyle w:val="SingleTxtG"/>
        <w:rPr>
          <w:i/>
        </w:rPr>
      </w:pPr>
      <w:r>
        <w:rPr>
          <w:i/>
        </w:rPr>
        <w:t>(Reference document: ECE/TRANS/WP.15/AC.1/140/Add.1)</w:t>
      </w:r>
    </w:p>
    <w:p w:rsidR="007A0E50" w:rsidRPr="009030AC" w:rsidRDefault="007A0E50" w:rsidP="007A0E50">
      <w:pPr>
        <w:spacing w:after="120"/>
        <w:ind w:left="1134" w:right="1134"/>
        <w:jc w:val="both"/>
        <w:rPr>
          <w:iCs/>
          <w:lang w:val="pt-BR"/>
        </w:rPr>
      </w:pPr>
      <w:r w:rsidRPr="009030AC">
        <w:rPr>
          <w:iCs/>
          <w:lang w:val="pt-BR"/>
        </w:rPr>
        <w:t>SP 658 (b)</w:t>
      </w:r>
      <w:r w:rsidRPr="009030AC">
        <w:rPr>
          <w:iCs/>
          <w:lang w:val="pt-BR"/>
        </w:rPr>
        <w:tab/>
        <w:t xml:space="preserve">Insert </w:t>
      </w:r>
      <w:r w:rsidR="006E1226">
        <w:rPr>
          <w:iCs/>
          <w:lang w:val="pt-BR"/>
        </w:rPr>
        <w:t>"</w:t>
      </w:r>
      <w:r w:rsidRPr="009030AC">
        <w:rPr>
          <w:iCs/>
          <w:lang w:val="pt-BR"/>
        </w:rPr>
        <w:t>or large container</w:t>
      </w:r>
      <w:r w:rsidR="006E1226">
        <w:rPr>
          <w:iCs/>
          <w:lang w:val="pt-BR"/>
        </w:rPr>
        <w:t>"</w:t>
      </w:r>
      <w:r w:rsidRPr="009030AC">
        <w:rPr>
          <w:iCs/>
          <w:lang w:val="pt-BR"/>
        </w:rPr>
        <w:t xml:space="preserve"> after </w:t>
      </w:r>
      <w:r w:rsidR="006E1226">
        <w:rPr>
          <w:iCs/>
          <w:lang w:val="pt-BR"/>
        </w:rPr>
        <w:t>"</w:t>
      </w:r>
      <w:r w:rsidRPr="009030AC">
        <w:rPr>
          <w:iCs/>
          <w:lang w:val="pt-BR"/>
        </w:rPr>
        <w:t>vehicle</w:t>
      </w:r>
      <w:r w:rsidR="006E1226">
        <w:rPr>
          <w:iCs/>
          <w:lang w:val="pt-BR"/>
        </w:rPr>
        <w:t>"</w:t>
      </w:r>
      <w:r w:rsidRPr="009030AC">
        <w:rPr>
          <w:iCs/>
          <w:lang w:val="pt-BR"/>
        </w:rPr>
        <w:t>.</w:t>
      </w:r>
    </w:p>
    <w:p w:rsidR="007A0E50" w:rsidRPr="009030AC" w:rsidRDefault="007A0E50" w:rsidP="007A0E50">
      <w:pPr>
        <w:tabs>
          <w:tab w:val="left" w:pos="567"/>
          <w:tab w:val="left" w:pos="2070"/>
        </w:tabs>
        <w:spacing w:before="120" w:after="120"/>
        <w:ind w:left="1134" w:right="1134"/>
        <w:jc w:val="both"/>
        <w:rPr>
          <w:i/>
          <w:iCs/>
        </w:rPr>
      </w:pPr>
      <w:r>
        <w:rPr>
          <w:i/>
          <w:iCs/>
        </w:rPr>
        <w:t xml:space="preserve">A </w:t>
      </w:r>
      <w:r w:rsidRPr="009030AC">
        <w:rPr>
          <w:i/>
          <w:iCs/>
        </w:rPr>
        <w:t xml:space="preserve">(Reference document: </w:t>
      </w:r>
      <w:r w:rsidRPr="006140A5">
        <w:t>ECE/TRANS/WP.15/228</w:t>
      </w:r>
      <w:r w:rsidRPr="009030AC">
        <w:rPr>
          <w:i/>
          <w:iCs/>
        </w:rPr>
        <w:t>, annex I)</w:t>
      </w:r>
    </w:p>
    <w:p w:rsidR="007A0E50" w:rsidRPr="00F77ED1" w:rsidRDefault="007A0E50" w:rsidP="007A0E50">
      <w:pPr>
        <w:tabs>
          <w:tab w:val="left" w:pos="1985"/>
        </w:tabs>
        <w:spacing w:after="120"/>
        <w:ind w:left="1134" w:right="521"/>
        <w:jc w:val="both"/>
        <w:rPr>
          <w:rFonts w:eastAsia="Calibri"/>
          <w:strike/>
        </w:rPr>
      </w:pPr>
      <w:r w:rsidRPr="00F77ED1">
        <w:t>SP 660 (f)</w:t>
      </w:r>
      <w:r w:rsidRPr="00F77ED1">
        <w:tab/>
      </w:r>
      <w:r w:rsidRPr="00F77ED1">
        <w:tab/>
      </w:r>
      <w:proofErr w:type="gramStart"/>
      <w:r w:rsidRPr="00F77ED1">
        <w:t>In</w:t>
      </w:r>
      <w:proofErr w:type="gramEnd"/>
      <w:r w:rsidRPr="00F77ED1">
        <w:t xml:space="preserve"> the last sentence, replace </w:t>
      </w:r>
      <w:r w:rsidR="006E1226">
        <w:t>"</w:t>
      </w:r>
      <w:r w:rsidRPr="00F77ED1">
        <w:rPr>
          <w:rFonts w:eastAsia="Calibri"/>
        </w:rPr>
        <w:t>markings</w:t>
      </w:r>
      <w:r w:rsidR="006E1226">
        <w:rPr>
          <w:rFonts w:eastAsia="Calibri"/>
        </w:rPr>
        <w:t>"</w:t>
      </w:r>
      <w:r w:rsidRPr="00F77ED1">
        <w:t xml:space="preserve"> by </w:t>
      </w:r>
      <w:r w:rsidR="006E1226">
        <w:t>"</w:t>
      </w:r>
      <w:r w:rsidRPr="00F77ED1">
        <w:rPr>
          <w:rFonts w:eastAsia="Calibri"/>
        </w:rPr>
        <w:t>marks</w:t>
      </w:r>
      <w:r w:rsidR="006E1226">
        <w:rPr>
          <w:rFonts w:eastAsia="Calibri"/>
        </w:rPr>
        <w:t>"</w:t>
      </w:r>
      <w:r w:rsidRPr="00F77ED1">
        <w:rPr>
          <w:rFonts w:eastAsia="Calibri"/>
        </w:rPr>
        <w:t>.</w:t>
      </w:r>
    </w:p>
    <w:p w:rsidR="006140A5" w:rsidRPr="00CE4300" w:rsidRDefault="006140A5" w:rsidP="006140A5">
      <w:pPr>
        <w:pStyle w:val="SingleTxtG"/>
        <w:rPr>
          <w:i/>
        </w:rPr>
      </w:pPr>
      <w:r>
        <w:rPr>
          <w:i/>
        </w:rPr>
        <w:t>(Reference document: ECE/TRANS/WP.15/AC.1/140/Add.1)</w:t>
      </w:r>
    </w:p>
    <w:p w:rsidR="007A0E50" w:rsidRPr="00F77ED1" w:rsidRDefault="007A0E50" w:rsidP="007A0E50">
      <w:pPr>
        <w:spacing w:after="120"/>
        <w:ind w:left="1134" w:right="1134"/>
        <w:jc w:val="both"/>
      </w:pPr>
      <w:r w:rsidRPr="00F77ED1">
        <w:t>3.3</w:t>
      </w:r>
      <w:r w:rsidRPr="00F77ED1">
        <w:tab/>
        <w:t>Insert new special provisions as follows:</w:t>
      </w:r>
    </w:p>
    <w:p w:rsidR="007A0E50" w:rsidRPr="00F77ED1" w:rsidRDefault="006E1226" w:rsidP="007A0E50">
      <w:pPr>
        <w:spacing w:after="120"/>
        <w:ind w:left="1134" w:right="1134"/>
        <w:jc w:val="both"/>
      </w:pPr>
      <w:r>
        <w:t>"</w:t>
      </w:r>
      <w:r w:rsidR="007A0E50" w:rsidRPr="00F77ED1">
        <w:t>385</w:t>
      </w:r>
      <w:r w:rsidR="007A0E50" w:rsidRPr="00F77ED1">
        <w:tab/>
        <w:t>This entry applies to vehicles powered by flammable liquid or gas internal combustion engines or fuel cells.</w:t>
      </w:r>
    </w:p>
    <w:p w:rsidR="007A0E50" w:rsidRPr="00F77ED1" w:rsidRDefault="007A0E50" w:rsidP="007A0E50">
      <w:pPr>
        <w:spacing w:after="120"/>
        <w:ind w:left="1134" w:right="1134"/>
        <w:jc w:val="both"/>
      </w:pPr>
      <w:r w:rsidRPr="00F77ED1">
        <w:t xml:space="preserve">Hybrid electric vehicles powered by both, an internal combustion engine and wet batteries, sodium batteries, lithium metal batteries or lithium ion batteries, carried with the batteries installed shall be assigned to this entry. Vehicles powered by wet batteries, sodium batteries, lithium metal batteries or lithium ion batteries, carried with the batteries installed, shall be assigned to the entry UN No. 3171 BATTERYPOWERED VEHICLE (see special provision 240). </w:t>
      </w:r>
    </w:p>
    <w:p w:rsidR="007A0E50" w:rsidRPr="00F77ED1" w:rsidRDefault="007A0E50" w:rsidP="007A0E50">
      <w:pPr>
        <w:spacing w:after="120"/>
        <w:ind w:left="1134" w:right="1134"/>
        <w:jc w:val="both"/>
      </w:pPr>
      <w:r w:rsidRPr="00F77ED1">
        <w:t>For the purpose of this special provision, vehicles are self-propelled apparatus designed to carry one or more persons or goods. Examples of such vehicles are cars, motorcycles, trucks, locomotives, scooters, three- and four-wheeled vehicles or motorcycles, lawn tractors, self-propelled farming and construction equipment, boats and aircraft.</w:t>
      </w:r>
    </w:p>
    <w:p w:rsidR="007A0E50" w:rsidRPr="00F77ED1" w:rsidRDefault="007A0E50" w:rsidP="007A0E50">
      <w:pPr>
        <w:spacing w:after="120"/>
        <w:ind w:left="1134" w:right="1134"/>
        <w:jc w:val="both"/>
      </w:pPr>
      <w:r w:rsidRPr="00F77ED1">
        <w:t xml:space="preserve">Dangerous goods such as batteries, air 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ADN. However, lithium batteries shall meet the requirements of </w:t>
      </w:r>
      <w:r w:rsidRPr="00F77ED1">
        <w:rPr>
          <w:rFonts w:eastAsia="Calibri"/>
        </w:rPr>
        <w:t>2.2.9.1.7</w:t>
      </w:r>
      <w:r w:rsidRPr="00F77ED1">
        <w:t>, except as otherwise provided for in special provision 666.</w:t>
      </w:r>
      <w:proofErr w:type="gramStart"/>
      <w:r w:rsidR="006E1226">
        <w:t>"</w:t>
      </w:r>
      <w:r w:rsidRPr="00F77ED1">
        <w:t>.</w:t>
      </w:r>
      <w:proofErr w:type="gramEnd"/>
    </w:p>
    <w:p w:rsidR="006140A5" w:rsidRPr="00DE2F5C" w:rsidRDefault="006140A5" w:rsidP="006140A5">
      <w:pPr>
        <w:pStyle w:val="SingleTxtG"/>
        <w:rPr>
          <w:i/>
        </w:rPr>
      </w:pPr>
      <w:r>
        <w:rPr>
          <w:i/>
        </w:rPr>
        <w:t>(Reference document: ECE/TRANS/WP.15/AC.1/140/Add.</w:t>
      </w:r>
      <w:r w:rsidRPr="00DE2F5C">
        <w:rPr>
          <w:i/>
        </w:rPr>
        <w:t>1</w:t>
      </w:r>
      <w:r w:rsidR="00ED40FC" w:rsidRPr="00DE2F5C">
        <w:rPr>
          <w:i/>
        </w:rPr>
        <w:t xml:space="preserve"> and ST/SG/AC.10/1/Rev.19, Chapter 3.3, special provision 385</w:t>
      </w:r>
      <w:r w:rsidRPr="00DE2F5C">
        <w:rPr>
          <w:i/>
        </w:rPr>
        <w:t>)</w:t>
      </w:r>
    </w:p>
    <w:p w:rsidR="007A0E50" w:rsidRPr="00F77ED1" w:rsidRDefault="007A0E50" w:rsidP="007A0E50">
      <w:pPr>
        <w:spacing w:after="120"/>
        <w:ind w:left="1134" w:right="1134"/>
        <w:jc w:val="both"/>
        <w:rPr>
          <w:i/>
        </w:rPr>
      </w:pPr>
      <w:r w:rsidRPr="00F77ED1">
        <w:rPr>
          <w:i/>
        </w:rPr>
        <w:t>Consequential amendments:</w:t>
      </w:r>
    </w:p>
    <w:p w:rsidR="007A0E50" w:rsidRDefault="007A0E50" w:rsidP="00ED40FC">
      <w:pPr>
        <w:spacing w:after="120"/>
        <w:ind w:left="1418" w:right="1134"/>
        <w:jc w:val="both"/>
      </w:pPr>
      <w:r w:rsidRPr="00F77ED1">
        <w:t xml:space="preserve">Replace </w:t>
      </w:r>
      <w:r w:rsidR="006E1226">
        <w:t>"</w:t>
      </w:r>
      <w:r w:rsidRPr="00F77ED1">
        <w:t xml:space="preserve">378-499 </w:t>
      </w:r>
      <w:r w:rsidRPr="00F77ED1">
        <w:rPr>
          <w:i/>
        </w:rPr>
        <w:t>(Reserved)</w:t>
      </w:r>
      <w:r w:rsidR="006E1226">
        <w:rPr>
          <w:i/>
        </w:rPr>
        <w:t>"</w:t>
      </w:r>
      <w:r w:rsidRPr="00F77ED1">
        <w:t xml:space="preserve"> by </w:t>
      </w:r>
      <w:r w:rsidR="006E1226">
        <w:t>"</w:t>
      </w:r>
      <w:r w:rsidRPr="00F77ED1">
        <w:t xml:space="preserve">378-384 </w:t>
      </w:r>
      <w:r w:rsidRPr="00F77ED1">
        <w:rPr>
          <w:i/>
        </w:rPr>
        <w:t>(Reserved)</w:t>
      </w:r>
      <w:r w:rsidR="006E1226">
        <w:rPr>
          <w:i/>
        </w:rPr>
        <w:t>"</w:t>
      </w:r>
      <w:r w:rsidRPr="00F77ED1">
        <w:rPr>
          <w:i/>
        </w:rPr>
        <w:t xml:space="preserve">. </w:t>
      </w:r>
      <w:r w:rsidRPr="00F77ED1">
        <w:t xml:space="preserve">After special provision 385, insert </w:t>
      </w:r>
      <w:r w:rsidR="006E1226">
        <w:t>"</w:t>
      </w:r>
      <w:r w:rsidRPr="00F77ED1">
        <w:t xml:space="preserve">387-499 </w:t>
      </w:r>
      <w:r w:rsidRPr="00F77ED1">
        <w:rPr>
          <w:i/>
        </w:rPr>
        <w:t>(Reserved)</w:t>
      </w:r>
      <w:r w:rsidR="006E1226">
        <w:t>"</w:t>
      </w:r>
      <w:r w:rsidRPr="00F77ED1">
        <w:t>.</w:t>
      </w:r>
    </w:p>
    <w:p w:rsidR="00ED40FC" w:rsidRPr="00DE2F5C" w:rsidRDefault="006E1226" w:rsidP="00ED40FC">
      <w:pPr>
        <w:spacing w:after="120"/>
        <w:ind w:left="1134" w:right="1134"/>
        <w:jc w:val="both"/>
      </w:pPr>
      <w:r>
        <w:t>"</w:t>
      </w:r>
      <w:r w:rsidR="00ED40FC" w:rsidRPr="00DE2F5C">
        <w:t xml:space="preserve">665 </w:t>
      </w:r>
      <w:r w:rsidR="00ED40FC" w:rsidRPr="00DE2F5C">
        <w:rPr>
          <w:i/>
        </w:rPr>
        <w:t>(Reserved)</w:t>
      </w:r>
      <w:r>
        <w:t>"</w:t>
      </w:r>
      <w:r w:rsidR="00ED40FC" w:rsidRPr="00DE2F5C">
        <w:t>.</w:t>
      </w:r>
    </w:p>
    <w:p w:rsidR="007A0E50" w:rsidRPr="00F77ED1" w:rsidRDefault="006E1226" w:rsidP="007A0E50">
      <w:pPr>
        <w:spacing w:after="120"/>
        <w:ind w:left="1134" w:right="1134"/>
        <w:jc w:val="both"/>
      </w:pPr>
      <w:r>
        <w:rPr>
          <w:bCs/>
        </w:rPr>
        <w:t>"</w:t>
      </w:r>
      <w:r w:rsidR="007A0E50" w:rsidRPr="00F77ED1">
        <w:rPr>
          <w:bCs/>
        </w:rPr>
        <w:t>66</w:t>
      </w:r>
      <w:r w:rsidR="0073608A">
        <w:rPr>
          <w:bCs/>
        </w:rPr>
        <w:t>6</w:t>
      </w:r>
      <w:r w:rsidR="007A0E50" w:rsidRPr="00F77ED1">
        <w:tab/>
        <w:t>Vehicles assigned to UN No. 3166 or UN No. 3171 and battery powered equipment assigned to UN 3171 in conformity with special provisions 240, 312 and 385, as well as any dangerous goods they contain that are necessary for their operation or the operation of their equipment, when carried as a load, are not subject to any other provisions of ADN, provided the following conditions are met:</w:t>
      </w:r>
    </w:p>
    <w:p w:rsidR="007A0E50" w:rsidRPr="00F77ED1" w:rsidRDefault="007A0E50" w:rsidP="007A0E50">
      <w:pPr>
        <w:spacing w:after="120"/>
        <w:ind w:left="2268" w:right="1134" w:hanging="567"/>
        <w:jc w:val="both"/>
      </w:pPr>
      <w:r w:rsidRPr="00F77ED1">
        <w:t>(a)</w:t>
      </w:r>
      <w:r w:rsidRPr="00F77ED1">
        <w:tab/>
        <w:t xml:space="preserve">For liquid fuels, any </w:t>
      </w:r>
      <w:r w:rsidR="00844185">
        <w:t>valves</w:t>
      </w:r>
      <w:r w:rsidRPr="00F77ED1">
        <w:t xml:space="preserve"> between the engine or equipment and the fuel tank shall be closed during carriage unless it is essential for the equipment to remain operational. Where appropriate, the vehicles shall be loaded upright and secured against falling;</w:t>
      </w:r>
    </w:p>
    <w:p w:rsidR="007A0E50" w:rsidRPr="00F77ED1" w:rsidRDefault="007A0E50" w:rsidP="007A0E50">
      <w:pPr>
        <w:spacing w:after="120"/>
        <w:ind w:left="2268" w:right="1134" w:hanging="567"/>
        <w:jc w:val="both"/>
      </w:pPr>
      <w:r w:rsidRPr="00F77ED1">
        <w:t>(b)</w:t>
      </w:r>
      <w:r w:rsidRPr="00F77ED1">
        <w:tab/>
        <w:t>For gaseous fuels, the fuel cock between the gas tank and engine shall be closed and the electric contact open;</w:t>
      </w:r>
    </w:p>
    <w:p w:rsidR="007A0E50" w:rsidRPr="00F77ED1" w:rsidRDefault="007A0E50" w:rsidP="007A0E50">
      <w:pPr>
        <w:spacing w:after="120"/>
        <w:ind w:left="2268" w:right="1134" w:hanging="567"/>
        <w:jc w:val="both"/>
      </w:pPr>
      <w:r w:rsidRPr="00F77ED1">
        <w:t>(c)</w:t>
      </w:r>
      <w:r w:rsidRPr="00F77ED1">
        <w:tab/>
        <w:t>Metal hydride storage systems shall be approved by the competent authority</w:t>
      </w:r>
      <w:r w:rsidR="00232C32">
        <w:t xml:space="preserve"> of the country of manufacture.</w:t>
      </w:r>
      <w:r w:rsidRPr="00F77ED1">
        <w:t xml:space="preserve"> If the country of manufacture is not a </w:t>
      </w:r>
      <w:r w:rsidRPr="00F77ED1">
        <w:lastRenderedPageBreak/>
        <w:t>contracting party to ADN the approval shall be recognized by the competent auth</w:t>
      </w:r>
      <w:r w:rsidR="00D929A7">
        <w:t xml:space="preserve">ority of a contracting party to </w:t>
      </w:r>
      <w:r w:rsidRPr="00F77ED1">
        <w:t>ADN;</w:t>
      </w:r>
    </w:p>
    <w:p w:rsidR="007A0E50" w:rsidRPr="00F77ED1" w:rsidRDefault="007A0E50" w:rsidP="007A0E50">
      <w:pPr>
        <w:spacing w:after="120"/>
        <w:ind w:left="2268" w:right="1134" w:hanging="567"/>
        <w:jc w:val="both"/>
        <w:rPr>
          <w:b/>
          <w:i/>
        </w:rPr>
      </w:pPr>
      <w:r w:rsidRPr="00F77ED1">
        <w:t>(d)</w:t>
      </w:r>
      <w:r w:rsidRPr="00F77ED1">
        <w:rPr>
          <w:rFonts w:eastAsia="Calibri"/>
        </w:rPr>
        <w:tab/>
        <w:t>The provisions of (a) and (b) do not apply to vehicles which are empty of liquid or gaseous fuels,</w:t>
      </w:r>
    </w:p>
    <w:p w:rsidR="007A0E50" w:rsidRPr="00F77ED1" w:rsidRDefault="007A0E50" w:rsidP="007A0E50">
      <w:pPr>
        <w:spacing w:after="120"/>
        <w:ind w:left="2268" w:right="1134" w:hanging="567"/>
        <w:jc w:val="both"/>
        <w:rPr>
          <w:b/>
          <w:i/>
        </w:rPr>
      </w:pPr>
      <w:r w:rsidRPr="00F77ED1">
        <w:rPr>
          <w:b/>
          <w:i/>
        </w:rPr>
        <w:tab/>
        <w:t>NOTE 1</w:t>
      </w:r>
      <w:r w:rsidRPr="00F77ED1">
        <w:rPr>
          <w:i/>
        </w:rPr>
        <w:t>: A vehicle is considered to be empty of liquid fuel when the liquid fuel tank has been drained and the vehicle cannot be operated due to a lack of fuel. Vehicle components such as fuel lines, fuel filters and injectors do not need to be cleaned, drained or purged to be considered empty of liquid fuels. In addition, the liquid fuel tank does not need to be cleaned or purged.</w:t>
      </w:r>
    </w:p>
    <w:p w:rsidR="007A0E50" w:rsidRPr="00F77ED1" w:rsidRDefault="007A0E50" w:rsidP="007A0E50">
      <w:pPr>
        <w:tabs>
          <w:tab w:val="left" w:pos="-720"/>
          <w:tab w:val="left" w:pos="-324"/>
          <w:tab w:val="left" w:pos="1132"/>
          <w:tab w:val="left" w:pos="1418"/>
          <w:tab w:val="left" w:pos="2194"/>
          <w:tab w:val="left" w:pos="2552"/>
          <w:tab w:val="left" w:pos="3119"/>
          <w:tab w:val="left" w:pos="3686"/>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spacing w:after="120"/>
        <w:ind w:left="2268" w:right="1134" w:hanging="567"/>
        <w:jc w:val="both"/>
        <w:rPr>
          <w:i/>
        </w:rPr>
      </w:pPr>
      <w:r w:rsidRPr="00F77ED1">
        <w:rPr>
          <w:b/>
          <w:i/>
        </w:rPr>
        <w:tab/>
        <w:t>NOTE 2</w:t>
      </w:r>
      <w:r w:rsidRPr="00F77ED1">
        <w:rPr>
          <w:i/>
        </w:rPr>
        <w:t>: A vehicle is considered to be empty of gaseous fuels when the gaseous fuel tanks are empty of liquid (for liquefied gases), the pressure in the tanks does not exceed 2 bar and the fuel shut-off or isolation valve is closed and secured.</w:t>
      </w:r>
      <w:r w:rsidR="006E1226">
        <w:rPr>
          <w:i/>
        </w:rPr>
        <w:t>"</w:t>
      </w:r>
      <w:r w:rsidRPr="00F77ED1">
        <w:rPr>
          <w:i/>
        </w:rPr>
        <w:t>.</w:t>
      </w:r>
    </w:p>
    <w:p w:rsidR="007A0E50" w:rsidRPr="00F77ED1" w:rsidRDefault="007A0E50" w:rsidP="007A0E50">
      <w:pPr>
        <w:spacing w:after="120"/>
        <w:ind w:left="1134" w:right="1134"/>
        <w:jc w:val="both"/>
        <w:rPr>
          <w:lang w:val="en-US"/>
        </w:rPr>
      </w:pPr>
      <w:r w:rsidRPr="00F77ED1">
        <w:t>Footnote * does not apply to the English text.</w:t>
      </w:r>
    </w:p>
    <w:p w:rsidR="006140A5" w:rsidRPr="00CE4300" w:rsidRDefault="006140A5" w:rsidP="006140A5">
      <w:pPr>
        <w:pStyle w:val="SingleTxtG"/>
        <w:rPr>
          <w:i/>
        </w:rPr>
      </w:pPr>
      <w:r>
        <w:rPr>
          <w:i/>
        </w:rPr>
        <w:t>(Reference document: ECE/TRANS/WP.15/AC.1/140/Add.1)</w:t>
      </w:r>
    </w:p>
    <w:p w:rsidR="007A0E50" w:rsidRPr="00F77ED1" w:rsidRDefault="006E1226" w:rsidP="006140A5">
      <w:pPr>
        <w:spacing w:after="120"/>
        <w:ind w:left="1134" w:right="1134"/>
        <w:jc w:val="both"/>
      </w:pPr>
      <w:r>
        <w:rPr>
          <w:bCs/>
        </w:rPr>
        <w:t>"</w:t>
      </w:r>
      <w:r w:rsidR="007A0E50" w:rsidRPr="00F77ED1">
        <w:rPr>
          <w:bCs/>
        </w:rPr>
        <w:t>66</w:t>
      </w:r>
      <w:r w:rsidR="0073608A">
        <w:rPr>
          <w:bCs/>
        </w:rPr>
        <w:t>7</w:t>
      </w:r>
      <w:r w:rsidR="007A0E50" w:rsidRPr="00F77ED1">
        <w:tab/>
        <w:t>(a) The requirements of 2.2.9.1.7 (a) do not apply when pre-production prototype lithium cells or batteries or lithium cells or batteries of a small production run, consisting of not more than 100 cells or batteries, are installed in the vehicle, engine or machinery;</w:t>
      </w:r>
    </w:p>
    <w:p w:rsidR="007A0E50" w:rsidRPr="00F77ED1" w:rsidRDefault="007A0E50" w:rsidP="007A0E50">
      <w:pPr>
        <w:spacing w:after="120"/>
        <w:ind w:left="1134" w:right="1134"/>
        <w:jc w:val="both"/>
      </w:pPr>
      <w:r w:rsidRPr="00F77ED1">
        <w:t>(b)</w:t>
      </w:r>
      <w:r w:rsidRPr="00F77ED1">
        <w:tab/>
        <w:t>The requirements of 2.2.9.1.7 do not apply to lithium cells or batteries installed in damaged or defective vehicles, engine or machinery. In such cases the following conditions shall be met:</w:t>
      </w:r>
    </w:p>
    <w:p w:rsidR="007A0E50" w:rsidRPr="00F77ED1" w:rsidRDefault="007A0E50" w:rsidP="007A0E50">
      <w:pPr>
        <w:spacing w:after="120"/>
        <w:ind w:left="2410" w:right="1134" w:hanging="425"/>
        <w:jc w:val="both"/>
      </w:pPr>
      <w:r w:rsidRPr="00F77ED1">
        <w:t>(</w:t>
      </w:r>
      <w:proofErr w:type="spellStart"/>
      <w:r w:rsidRPr="00F77ED1">
        <w:t>i</w:t>
      </w:r>
      <w:proofErr w:type="spellEnd"/>
      <w:r w:rsidRPr="00F77ED1">
        <w:t>)</w:t>
      </w:r>
      <w:r w:rsidRPr="00F77ED1">
        <w:tab/>
        <w:t>If the damage or defect has no significant impact on the safety of the cell or battery, damaged and defective vehicles, engines or machinery, may be carried under the conditions defined in special provisions 363 or 66</w:t>
      </w:r>
      <w:r w:rsidR="00844185">
        <w:t>6</w:t>
      </w:r>
      <w:r w:rsidRPr="00F77ED1">
        <w:t>, as appropriate;</w:t>
      </w:r>
    </w:p>
    <w:p w:rsidR="007A0E50" w:rsidRPr="00F77ED1" w:rsidRDefault="007A0E50" w:rsidP="007A0E50">
      <w:pPr>
        <w:spacing w:after="120"/>
        <w:ind w:left="2410" w:right="1134" w:hanging="425"/>
        <w:jc w:val="both"/>
      </w:pPr>
      <w:r w:rsidRPr="00F77ED1">
        <w:t>(ii)</w:t>
      </w:r>
      <w:r w:rsidRPr="00F77ED1">
        <w:tab/>
        <w:t>If the damage or defect has a significant impact on the safety of the cell or battery, the lithium cell or battery shall be removed and carried according to special provision 376.</w:t>
      </w:r>
    </w:p>
    <w:p w:rsidR="007A0E50" w:rsidRPr="00F77ED1" w:rsidRDefault="007A0E50" w:rsidP="007A0E50">
      <w:pPr>
        <w:spacing w:after="120"/>
        <w:ind w:left="2410" w:right="1134"/>
        <w:jc w:val="both"/>
      </w:pPr>
      <w:r w:rsidRPr="00F77ED1">
        <w:t>However if it is not possible to safely remove the cell or battery or it is not possible to verify the status of the cell or battery, the vehicle, engine or machinery may be towed or carried as specified in (</w:t>
      </w:r>
      <w:proofErr w:type="spellStart"/>
      <w:r w:rsidRPr="00F77ED1">
        <w:t>i</w:t>
      </w:r>
      <w:proofErr w:type="spellEnd"/>
      <w:r w:rsidRPr="00F77ED1">
        <w:t>).</w:t>
      </w:r>
      <w:r w:rsidR="006E1226">
        <w:t>"</w:t>
      </w:r>
    </w:p>
    <w:p w:rsidR="006140A5" w:rsidRPr="00CE4300" w:rsidRDefault="006140A5" w:rsidP="006140A5">
      <w:pPr>
        <w:pStyle w:val="SingleTxtG"/>
        <w:rPr>
          <w:i/>
        </w:rPr>
      </w:pPr>
      <w:r>
        <w:rPr>
          <w:i/>
        </w:rPr>
        <w:t>(Reference document: ECE/TRANS/WP.15/AC.1/140/Add.1)</w:t>
      </w:r>
    </w:p>
    <w:p w:rsidR="007A0E50" w:rsidRPr="00F77ED1" w:rsidRDefault="006E1226" w:rsidP="006140A5">
      <w:pPr>
        <w:spacing w:after="120"/>
        <w:ind w:left="1134" w:right="1134"/>
        <w:jc w:val="both"/>
      </w:pPr>
      <w:r>
        <w:t>"</w:t>
      </w:r>
      <w:r w:rsidR="007A0E50" w:rsidRPr="00F77ED1">
        <w:t>66</w:t>
      </w:r>
      <w:r w:rsidR="0073608A">
        <w:t>8</w:t>
      </w:r>
      <w:r w:rsidR="007A0E50" w:rsidRPr="00F77ED1">
        <w:tab/>
        <w:t>Elevated temperature substances for the purpose of applying road markings are not subject to the requirements of ADN, provided that the following conditions are met:</w:t>
      </w:r>
    </w:p>
    <w:p w:rsidR="007A0E50" w:rsidRPr="00F77ED1" w:rsidRDefault="007A0E50" w:rsidP="007A0E50">
      <w:pPr>
        <w:numPr>
          <w:ilvl w:val="0"/>
          <w:numId w:val="30"/>
        </w:numPr>
        <w:tabs>
          <w:tab w:val="left" w:pos="2552"/>
        </w:tabs>
        <w:spacing w:after="120"/>
        <w:ind w:right="1134"/>
        <w:jc w:val="both"/>
        <w:rPr>
          <w:bCs/>
        </w:rPr>
      </w:pPr>
      <w:r w:rsidRPr="00F77ED1">
        <w:rPr>
          <w:bCs/>
        </w:rPr>
        <w:t>They do not fulfil the criteria of any class other than Class 9;</w:t>
      </w:r>
    </w:p>
    <w:p w:rsidR="007A0E50" w:rsidRPr="00F77ED1" w:rsidRDefault="007A0E50" w:rsidP="007A0E50">
      <w:pPr>
        <w:numPr>
          <w:ilvl w:val="0"/>
          <w:numId w:val="30"/>
        </w:numPr>
        <w:tabs>
          <w:tab w:val="left" w:pos="2552"/>
        </w:tabs>
        <w:spacing w:after="120"/>
        <w:ind w:right="1134"/>
        <w:jc w:val="both"/>
        <w:rPr>
          <w:bCs/>
        </w:rPr>
      </w:pPr>
      <w:r w:rsidRPr="00F77ED1">
        <w:t xml:space="preserve">The temperature of the outer surface of the boiler does not exceed 70 </w:t>
      </w:r>
      <w:r w:rsidRPr="00F77ED1">
        <w:rPr>
          <w:rFonts w:ascii="Cambria Math" w:hAnsi="Cambria Math"/>
        </w:rPr>
        <w:t>℃</w:t>
      </w:r>
      <w:r w:rsidRPr="00F77ED1">
        <w:t>;</w:t>
      </w:r>
    </w:p>
    <w:p w:rsidR="007A0E50" w:rsidRPr="00F77ED1" w:rsidRDefault="007A0E50" w:rsidP="007A0E50">
      <w:pPr>
        <w:numPr>
          <w:ilvl w:val="0"/>
          <w:numId w:val="30"/>
        </w:numPr>
        <w:tabs>
          <w:tab w:val="left" w:pos="2552"/>
        </w:tabs>
        <w:spacing w:after="120"/>
        <w:ind w:right="1134"/>
        <w:jc w:val="both"/>
        <w:rPr>
          <w:bCs/>
        </w:rPr>
      </w:pPr>
      <w:r w:rsidRPr="00F77ED1">
        <w:t>The boiler is closed in such a way that any loss of product is prevented during carriage;</w:t>
      </w:r>
    </w:p>
    <w:p w:rsidR="007A0E50" w:rsidRPr="00F77ED1" w:rsidRDefault="007A0E50" w:rsidP="007A0E50">
      <w:pPr>
        <w:numPr>
          <w:ilvl w:val="0"/>
          <w:numId w:val="30"/>
        </w:numPr>
        <w:tabs>
          <w:tab w:val="left" w:pos="2552"/>
        </w:tabs>
        <w:spacing w:after="120"/>
        <w:ind w:right="1134"/>
        <w:jc w:val="both"/>
        <w:rPr>
          <w:bCs/>
        </w:rPr>
      </w:pPr>
      <w:r w:rsidRPr="00F77ED1">
        <w:t>The maximum capacity of the boiler is limited to 3 000</w:t>
      </w:r>
      <w:r w:rsidRPr="00F77ED1">
        <w:rPr>
          <w:i/>
        </w:rPr>
        <w:t xml:space="preserve"> l</w:t>
      </w:r>
      <w:r w:rsidRPr="00F77ED1">
        <w:rPr>
          <w:bCs/>
        </w:rPr>
        <w:t>.</w:t>
      </w:r>
      <w:r w:rsidR="006E1226">
        <w:rPr>
          <w:bCs/>
        </w:rPr>
        <w:t>"</w:t>
      </w:r>
    </w:p>
    <w:p w:rsidR="006140A5" w:rsidRPr="00CE4300" w:rsidRDefault="006140A5" w:rsidP="006140A5">
      <w:pPr>
        <w:pStyle w:val="SingleTxtG"/>
        <w:rPr>
          <w:i/>
        </w:rPr>
      </w:pPr>
      <w:r>
        <w:rPr>
          <w:i/>
        </w:rPr>
        <w:t>(Reference document: ECE/TRANS/WP.15/AC.1/140/Add.1)</w:t>
      </w:r>
    </w:p>
    <w:p w:rsidR="007A0E50" w:rsidRPr="00F77ED1" w:rsidRDefault="007A0E50" w:rsidP="006E1226">
      <w:pPr>
        <w:keepNext/>
        <w:keepLines/>
        <w:tabs>
          <w:tab w:val="right" w:pos="851"/>
        </w:tabs>
        <w:spacing w:before="360" w:after="240" w:line="270" w:lineRule="exact"/>
        <w:ind w:left="1134" w:right="1134" w:hanging="1134"/>
        <w:rPr>
          <w:b/>
          <w:sz w:val="24"/>
        </w:rPr>
      </w:pPr>
      <w:r w:rsidRPr="00F77ED1">
        <w:rPr>
          <w:b/>
          <w:sz w:val="24"/>
        </w:rPr>
        <w:lastRenderedPageBreak/>
        <w:tab/>
      </w:r>
      <w:r w:rsidRPr="00F77ED1">
        <w:rPr>
          <w:b/>
          <w:sz w:val="24"/>
        </w:rPr>
        <w:tab/>
        <w:t>Chapter 3.4</w:t>
      </w:r>
    </w:p>
    <w:p w:rsidR="007A0E50" w:rsidRDefault="007A0E50" w:rsidP="006E1226">
      <w:pPr>
        <w:keepNext/>
        <w:keepLines/>
        <w:spacing w:after="120"/>
        <w:ind w:left="1134" w:right="1134"/>
        <w:jc w:val="both"/>
      </w:pPr>
      <w:r w:rsidRPr="00F77ED1">
        <w:t>3.4.7</w:t>
      </w:r>
      <w:r w:rsidRPr="00F77ED1">
        <w:tab/>
        <w:t xml:space="preserve">In the heading, replace </w:t>
      </w:r>
      <w:r w:rsidR="006E1226">
        <w:t>"</w:t>
      </w:r>
      <w:r w:rsidRPr="00F77ED1">
        <w:t>Marking for</w:t>
      </w:r>
      <w:r w:rsidR="006E1226">
        <w:t>"</w:t>
      </w:r>
      <w:r w:rsidRPr="00F77ED1">
        <w:t xml:space="preserve"> by </w:t>
      </w:r>
      <w:r w:rsidR="006E1226">
        <w:t>"</w:t>
      </w:r>
      <w:r w:rsidRPr="00F77ED1">
        <w:t>Marking of</w:t>
      </w:r>
      <w:r w:rsidR="006E1226">
        <w:t>"</w:t>
      </w:r>
      <w:r w:rsidRPr="00F77ED1">
        <w:t>.</w:t>
      </w:r>
    </w:p>
    <w:p w:rsidR="00ED40FC" w:rsidRPr="00F77ED1" w:rsidRDefault="00ED40FC" w:rsidP="006E1226">
      <w:pPr>
        <w:keepNext/>
        <w:keepLines/>
        <w:tabs>
          <w:tab w:val="left" w:pos="6390"/>
        </w:tabs>
        <w:spacing w:after="120"/>
        <w:ind w:left="1134" w:right="1134"/>
        <w:jc w:val="both"/>
      </w:pPr>
      <w:r>
        <w:rPr>
          <w:i/>
        </w:rPr>
        <w:t>(Reference document: ECE/TRANS/WP.15/AC.1/140/Add.1)</w:t>
      </w:r>
      <w:r w:rsidR="00DE2F5C">
        <w:rPr>
          <w:i/>
        </w:rPr>
        <w:tab/>
      </w:r>
    </w:p>
    <w:p w:rsidR="007A0E50" w:rsidRDefault="007A0E50" w:rsidP="006E1226">
      <w:pPr>
        <w:keepNext/>
        <w:keepLines/>
        <w:spacing w:after="120"/>
        <w:ind w:left="1134" w:right="1134"/>
        <w:jc w:val="both"/>
      </w:pPr>
      <w:r w:rsidRPr="00F77ED1">
        <w:t>3.4.8</w:t>
      </w:r>
      <w:r w:rsidRPr="00F77ED1">
        <w:tab/>
        <w:t xml:space="preserve">In the heading, replace </w:t>
      </w:r>
      <w:r w:rsidR="006E1226">
        <w:t>"</w:t>
      </w:r>
      <w:r w:rsidRPr="00F77ED1">
        <w:t>Marking for</w:t>
      </w:r>
      <w:r w:rsidR="006E1226">
        <w:t>"</w:t>
      </w:r>
      <w:r w:rsidRPr="00F77ED1">
        <w:t xml:space="preserve"> by </w:t>
      </w:r>
      <w:r w:rsidR="006E1226">
        <w:t>"</w:t>
      </w:r>
      <w:r w:rsidRPr="00F77ED1">
        <w:t>Marking of</w:t>
      </w:r>
      <w:r w:rsidR="006E1226">
        <w:t>"</w:t>
      </w:r>
      <w:r w:rsidRPr="00F77ED1">
        <w:t>.</w:t>
      </w:r>
    </w:p>
    <w:p w:rsidR="00ED40FC" w:rsidRPr="00F77ED1" w:rsidRDefault="00ED40FC" w:rsidP="007A0E50">
      <w:pPr>
        <w:spacing w:after="120"/>
        <w:ind w:left="1134" w:right="1134"/>
        <w:jc w:val="both"/>
        <w:rPr>
          <w:i/>
        </w:rPr>
      </w:pPr>
      <w:r>
        <w:rPr>
          <w:i/>
        </w:rPr>
        <w:t>(Reference document: ECE/TRANS/WP.15/AC.1/140/Add.1)</w:t>
      </w:r>
    </w:p>
    <w:p w:rsidR="007A0E50" w:rsidRDefault="007A0E50" w:rsidP="007A0E50">
      <w:pPr>
        <w:spacing w:after="120"/>
        <w:ind w:left="1134" w:right="1134"/>
        <w:jc w:val="both"/>
      </w:pPr>
      <w:r w:rsidRPr="00F77ED1">
        <w:t>3.4.8.1</w:t>
      </w:r>
      <w:r w:rsidRPr="00F77ED1">
        <w:tab/>
      </w:r>
      <w:r w:rsidRPr="00F77ED1">
        <w:tab/>
        <w:t>The amendment does not apply to the English text.</w:t>
      </w:r>
    </w:p>
    <w:p w:rsidR="00ED40FC" w:rsidRPr="00F77ED1" w:rsidRDefault="00ED40FC" w:rsidP="007A0E50">
      <w:pPr>
        <w:spacing w:after="120"/>
        <w:ind w:left="1134" w:right="1134"/>
        <w:jc w:val="both"/>
      </w:pPr>
      <w:r>
        <w:rPr>
          <w:i/>
        </w:rPr>
        <w:t>(Reference document: ECE/TRANS/WP.15/AC.1/140/Add.1)</w:t>
      </w:r>
    </w:p>
    <w:p w:rsidR="007A0E50" w:rsidRDefault="007A0E50" w:rsidP="007A0E50">
      <w:pPr>
        <w:spacing w:after="120"/>
        <w:ind w:left="1134" w:right="1134"/>
        <w:jc w:val="both"/>
      </w:pPr>
      <w:r w:rsidRPr="00F77ED1">
        <w:t>3.4.13 (a)</w:t>
      </w:r>
      <w:r w:rsidRPr="00F77ED1">
        <w:tab/>
      </w:r>
      <w:r w:rsidRPr="00F77ED1">
        <w:rPr>
          <w:rFonts w:eastAsia="Calibri"/>
        </w:rPr>
        <w:t xml:space="preserve">Amend the end of the second sentence to read as follows: </w:t>
      </w:r>
      <w:r w:rsidR="006E1226">
        <w:rPr>
          <w:rFonts w:eastAsia="Calibri"/>
        </w:rPr>
        <w:t>"</w:t>
      </w:r>
      <w:r w:rsidRPr="00F77ED1">
        <w:rPr>
          <w:rFonts w:eastAsia="Calibri"/>
        </w:rPr>
        <w:t>…</w:t>
      </w:r>
      <w:r w:rsidRPr="00F77ED1">
        <w:t>and the marks in accordance with 3.4.15.</w:t>
      </w:r>
      <w:proofErr w:type="gramStart"/>
      <w:r w:rsidR="006E1226">
        <w:t>"</w:t>
      </w:r>
      <w:r w:rsidRPr="00F77ED1">
        <w:t>.</w:t>
      </w:r>
      <w:proofErr w:type="gramEnd"/>
    </w:p>
    <w:p w:rsidR="00ED40FC" w:rsidRPr="00F77ED1" w:rsidRDefault="00ED40FC" w:rsidP="007A0E50">
      <w:pPr>
        <w:spacing w:after="120"/>
        <w:ind w:left="1134" w:right="1134"/>
        <w:jc w:val="both"/>
      </w:pPr>
      <w:r>
        <w:rPr>
          <w:i/>
        </w:rPr>
        <w:t>(Reference document: ECE/TRANS/WP.15/AC.1/140/Add.1)</w:t>
      </w:r>
    </w:p>
    <w:p w:rsidR="007A0E50" w:rsidRDefault="007A0E50" w:rsidP="007A0E50">
      <w:pPr>
        <w:spacing w:after="120"/>
        <w:ind w:left="1134" w:right="1134"/>
        <w:jc w:val="both"/>
      </w:pPr>
      <w:r w:rsidRPr="00F77ED1">
        <w:t>3.4.13 (b)</w:t>
      </w:r>
      <w:r w:rsidRPr="00F77ED1">
        <w:tab/>
      </w:r>
      <w:r w:rsidRPr="00F77ED1">
        <w:rPr>
          <w:rFonts w:eastAsia="Calibri"/>
        </w:rPr>
        <w:t xml:space="preserve">Amend the end of the first paragraph to read as follows: </w:t>
      </w:r>
      <w:r w:rsidR="006E1226">
        <w:rPr>
          <w:rFonts w:eastAsia="Calibri"/>
        </w:rPr>
        <w:t>"</w:t>
      </w:r>
      <w:r w:rsidRPr="00F77ED1">
        <w:rPr>
          <w:rFonts w:eastAsia="Calibri"/>
        </w:rPr>
        <w:t>…</w:t>
      </w:r>
      <w:r w:rsidRPr="00F77ED1">
        <w:t>and the marks in accordance with 3.4.15.</w:t>
      </w:r>
      <w:proofErr w:type="gramStart"/>
      <w:r w:rsidR="006E1226">
        <w:t>"</w:t>
      </w:r>
      <w:r w:rsidRPr="00F77ED1">
        <w:t>.</w:t>
      </w:r>
      <w:proofErr w:type="gramEnd"/>
      <w:r w:rsidRPr="00F77ED1">
        <w:t xml:space="preserve"> In the second paragraph, replace </w:t>
      </w:r>
      <w:r w:rsidR="006E1226">
        <w:t>"</w:t>
      </w:r>
      <w:r w:rsidRPr="00F77ED1">
        <w:t>marking affixed to the container is</w:t>
      </w:r>
      <w:r w:rsidR="006E1226">
        <w:t>"</w:t>
      </w:r>
      <w:r w:rsidRPr="00F77ED1">
        <w:t xml:space="preserve"> by </w:t>
      </w:r>
      <w:r w:rsidR="006E1226">
        <w:t>"</w:t>
      </w:r>
      <w:r w:rsidRPr="00F77ED1">
        <w:t>marks affixed to the container are</w:t>
      </w:r>
      <w:r w:rsidR="006E1226">
        <w:t>"</w:t>
      </w:r>
      <w:r w:rsidRPr="00F77ED1">
        <w:t xml:space="preserve"> and at the end, replace </w:t>
      </w:r>
      <w:r w:rsidR="006E1226">
        <w:t>"</w:t>
      </w:r>
      <w:r w:rsidRPr="00F77ED1">
        <w:t>markings</w:t>
      </w:r>
      <w:r w:rsidR="006E1226">
        <w:t>"</w:t>
      </w:r>
      <w:r w:rsidRPr="00F77ED1">
        <w:t xml:space="preserve"> by </w:t>
      </w:r>
      <w:r w:rsidR="006E1226">
        <w:t>"</w:t>
      </w:r>
      <w:r w:rsidRPr="00F77ED1">
        <w:t>marks</w:t>
      </w:r>
      <w:r w:rsidR="006E1226">
        <w:t>"</w:t>
      </w:r>
      <w:r w:rsidRPr="00F77ED1">
        <w:t>.</w:t>
      </w:r>
    </w:p>
    <w:p w:rsidR="00ED40FC" w:rsidRPr="00F77ED1" w:rsidRDefault="00ED40FC" w:rsidP="007A0E50">
      <w:pPr>
        <w:spacing w:after="120"/>
        <w:ind w:left="1134" w:right="1134"/>
        <w:jc w:val="both"/>
      </w:pPr>
      <w:r>
        <w:rPr>
          <w:i/>
        </w:rPr>
        <w:t>(Reference document: ECE/TRANS/WP.15/AC.1/140/Add.1)</w:t>
      </w:r>
    </w:p>
    <w:p w:rsidR="007A0E50" w:rsidRPr="00F77ED1" w:rsidRDefault="007A0E50" w:rsidP="007A0E50">
      <w:pPr>
        <w:spacing w:after="120"/>
        <w:ind w:left="1134" w:right="1134"/>
        <w:jc w:val="both"/>
        <w:rPr>
          <w:rFonts w:eastAsia="Calibri"/>
        </w:rPr>
      </w:pPr>
      <w:r w:rsidRPr="00F77ED1">
        <w:t>3.4.14</w:t>
      </w:r>
      <w:r w:rsidRPr="00F77ED1">
        <w:tab/>
      </w:r>
      <w:r w:rsidRPr="00F77ED1">
        <w:tab/>
        <w:t xml:space="preserve">Replace </w:t>
      </w:r>
      <w:r w:rsidR="006E1226">
        <w:t>"</w:t>
      </w:r>
      <w:r w:rsidRPr="00F77ED1">
        <w:rPr>
          <w:rFonts w:eastAsia="Calibri"/>
        </w:rPr>
        <w:t>Markings</w:t>
      </w:r>
      <w:r w:rsidR="006E1226">
        <w:rPr>
          <w:rFonts w:eastAsia="Calibri"/>
        </w:rPr>
        <w:t>"</w:t>
      </w:r>
      <w:r w:rsidRPr="00F77ED1">
        <w:t xml:space="preserve"> by </w:t>
      </w:r>
      <w:r w:rsidR="006E1226">
        <w:t>"</w:t>
      </w:r>
      <w:r w:rsidRPr="00F77ED1">
        <w:t>The m</w:t>
      </w:r>
      <w:r w:rsidRPr="00F77ED1">
        <w:rPr>
          <w:rFonts w:eastAsia="Calibri"/>
        </w:rPr>
        <w:t>arks</w:t>
      </w:r>
      <w:r w:rsidR="006E1226">
        <w:rPr>
          <w:rFonts w:eastAsia="Calibri"/>
        </w:rPr>
        <w:t>"</w:t>
      </w:r>
      <w:r w:rsidRPr="00F77ED1">
        <w:rPr>
          <w:rFonts w:eastAsia="Calibri"/>
        </w:rPr>
        <w:t>.</w:t>
      </w:r>
    </w:p>
    <w:p w:rsidR="006140A5" w:rsidRPr="00CE4300" w:rsidRDefault="006140A5" w:rsidP="006140A5">
      <w:pPr>
        <w:pStyle w:val="SingleTxtG"/>
        <w:rPr>
          <w:i/>
        </w:rPr>
      </w:pPr>
      <w:r>
        <w:rPr>
          <w:i/>
        </w:rPr>
        <w:t>(Reference document: ECE/TRANS/WP.15/AC.1/140/Add.1)</w:t>
      </w:r>
    </w:p>
    <w:p w:rsidR="007A0E50" w:rsidRPr="00F77ED1" w:rsidRDefault="007A0E50" w:rsidP="007A0E50">
      <w:pPr>
        <w:spacing w:after="120"/>
        <w:ind w:left="1134" w:right="1134"/>
        <w:jc w:val="both"/>
      </w:pPr>
      <w:r w:rsidRPr="00F77ED1">
        <w:t>3.4.15</w:t>
      </w:r>
      <w:r w:rsidRPr="00F77ED1">
        <w:tab/>
      </w:r>
      <w:r w:rsidRPr="00F77ED1">
        <w:tab/>
        <w:t xml:space="preserve">Amend to read as follows: </w:t>
      </w:r>
    </w:p>
    <w:p w:rsidR="007A0E50" w:rsidRPr="00F77ED1" w:rsidRDefault="006E1226" w:rsidP="007A0E50">
      <w:pPr>
        <w:spacing w:after="120"/>
        <w:ind w:left="1134" w:right="1134"/>
        <w:jc w:val="both"/>
      </w:pPr>
      <w:r>
        <w:t>"</w:t>
      </w:r>
      <w:r w:rsidR="007A0E50" w:rsidRPr="00F77ED1">
        <w:t>3.4.15</w:t>
      </w:r>
      <w:r w:rsidR="007A0E50" w:rsidRPr="00F77ED1">
        <w:tab/>
      </w:r>
      <w:proofErr w:type="gramStart"/>
      <w:r w:rsidR="007A0E50" w:rsidRPr="00F77ED1">
        <w:t>The</w:t>
      </w:r>
      <w:proofErr w:type="gramEnd"/>
      <w:r w:rsidR="007A0E50" w:rsidRPr="00F77ED1">
        <w:t xml:space="preserve"> marks specified in 3.4.13 shall be the same as the one required in 3.4.7, except that their minimum dimensions shall be 250 mm x 250 mm. These marks shall be removed or covered if no dangerous goods in limited quantities are carried.</w:t>
      </w:r>
      <w:r>
        <w:t>"</w:t>
      </w:r>
    </w:p>
    <w:p w:rsidR="006140A5" w:rsidRPr="00CE4300" w:rsidRDefault="006140A5" w:rsidP="006140A5">
      <w:pPr>
        <w:pStyle w:val="SingleTxtG"/>
        <w:rPr>
          <w:i/>
        </w:rPr>
      </w:pPr>
      <w:r>
        <w:rPr>
          <w:i/>
        </w:rPr>
        <w:t>(Reference document: ECE/TRANS/WP.15/AC.1/140/Add.1)</w:t>
      </w:r>
    </w:p>
    <w:p w:rsidR="007A0E50" w:rsidRPr="00F77ED1" w:rsidRDefault="007A0E50" w:rsidP="007A0E50">
      <w:pPr>
        <w:keepNext/>
        <w:keepLines/>
        <w:tabs>
          <w:tab w:val="right" w:pos="851"/>
        </w:tabs>
        <w:spacing w:before="360" w:after="240" w:line="270" w:lineRule="exact"/>
        <w:ind w:left="1134" w:right="1134" w:hanging="1134"/>
        <w:rPr>
          <w:b/>
          <w:sz w:val="24"/>
        </w:rPr>
      </w:pPr>
      <w:r w:rsidRPr="00265078">
        <w:rPr>
          <w:b/>
          <w:sz w:val="24"/>
        </w:rPr>
        <w:tab/>
      </w:r>
      <w:r w:rsidRPr="00265078">
        <w:rPr>
          <w:b/>
          <w:sz w:val="24"/>
        </w:rPr>
        <w:tab/>
      </w:r>
      <w:r w:rsidRPr="00F77ED1">
        <w:rPr>
          <w:b/>
          <w:sz w:val="24"/>
        </w:rPr>
        <w:t>Chapter 5.2</w:t>
      </w:r>
    </w:p>
    <w:p w:rsidR="007A0E50" w:rsidRPr="00F77ED1" w:rsidRDefault="007A0E50" w:rsidP="007A0E50">
      <w:pPr>
        <w:spacing w:after="120"/>
        <w:ind w:left="1134" w:right="1134"/>
        <w:jc w:val="both"/>
      </w:pPr>
      <w:r w:rsidRPr="00F77ED1">
        <w:t>5.2.1.6</w:t>
      </w:r>
      <w:r w:rsidRPr="00F77ED1">
        <w:tab/>
      </w:r>
      <w:r w:rsidRPr="00F77ED1">
        <w:tab/>
        <w:t xml:space="preserve">In the last paragraph, replace </w:t>
      </w:r>
      <w:r w:rsidR="006E1226">
        <w:t>"</w:t>
      </w:r>
      <w:r w:rsidRPr="00F77ED1">
        <w:t>These marks</w:t>
      </w:r>
      <w:r w:rsidR="006E1226">
        <w:t>"</w:t>
      </w:r>
      <w:r w:rsidRPr="00F77ED1">
        <w:t xml:space="preserve"> by </w:t>
      </w:r>
      <w:r w:rsidR="006E1226">
        <w:t>"</w:t>
      </w:r>
      <w:r w:rsidRPr="00F77ED1">
        <w:t>These particulars</w:t>
      </w:r>
      <w:r w:rsidR="006E1226">
        <w:t>"</w:t>
      </w:r>
      <w:r w:rsidRPr="00F77ED1">
        <w:t xml:space="preserve"> and replace </w:t>
      </w:r>
      <w:r w:rsidR="006E1226">
        <w:t>"</w:t>
      </w:r>
      <w:r w:rsidRPr="00F77ED1">
        <w:t>marking</w:t>
      </w:r>
      <w:r w:rsidR="006E1226">
        <w:t>"</w:t>
      </w:r>
      <w:r w:rsidRPr="00F77ED1">
        <w:t xml:space="preserve"> by </w:t>
      </w:r>
      <w:r w:rsidR="006E1226">
        <w:t>"</w:t>
      </w:r>
      <w:r w:rsidRPr="00F77ED1">
        <w:t>mark</w:t>
      </w:r>
      <w:r w:rsidR="006E1226">
        <w:t>"</w:t>
      </w:r>
      <w:r w:rsidRPr="00F77ED1">
        <w:t>.</w:t>
      </w:r>
    </w:p>
    <w:p w:rsidR="006140A5" w:rsidRPr="00CE4300" w:rsidRDefault="006140A5" w:rsidP="006140A5">
      <w:pPr>
        <w:pStyle w:val="SingleTxtG"/>
        <w:rPr>
          <w:i/>
        </w:rPr>
      </w:pPr>
      <w:r>
        <w:rPr>
          <w:i/>
        </w:rPr>
        <w:t>(Reference document: ECE/TRANS/WP.15/AC.1/140/Add.1)</w:t>
      </w:r>
    </w:p>
    <w:p w:rsidR="007A0E50" w:rsidRPr="00F77ED1" w:rsidRDefault="007A0E50" w:rsidP="007A0E50">
      <w:pPr>
        <w:keepNext/>
        <w:keepLines/>
        <w:tabs>
          <w:tab w:val="right" w:pos="851"/>
        </w:tabs>
        <w:spacing w:before="360" w:after="240" w:line="270" w:lineRule="exact"/>
        <w:ind w:left="1134" w:right="1134" w:hanging="1134"/>
        <w:rPr>
          <w:b/>
          <w:sz w:val="24"/>
        </w:rPr>
      </w:pPr>
      <w:r w:rsidRPr="00F77ED1">
        <w:rPr>
          <w:b/>
          <w:sz w:val="24"/>
        </w:rPr>
        <w:tab/>
      </w:r>
      <w:r w:rsidRPr="00F77ED1">
        <w:rPr>
          <w:b/>
          <w:sz w:val="24"/>
        </w:rPr>
        <w:tab/>
        <w:t>Chapter 5.3</w:t>
      </w:r>
    </w:p>
    <w:p w:rsidR="007A0E50" w:rsidRPr="00F77ED1" w:rsidRDefault="007A0E50" w:rsidP="007A0E50">
      <w:pPr>
        <w:spacing w:after="120"/>
        <w:ind w:left="1134" w:right="1134"/>
        <w:jc w:val="both"/>
        <w:rPr>
          <w:bCs/>
        </w:rPr>
      </w:pPr>
      <w:r w:rsidRPr="00F77ED1">
        <w:rPr>
          <w:bCs/>
        </w:rPr>
        <w:t>5.3.1</w:t>
      </w:r>
      <w:r w:rsidRPr="00F77ED1">
        <w:rPr>
          <w:bCs/>
        </w:rPr>
        <w:tab/>
        <w:t>Insert a new 5.3.1.1.4 to read as follows:</w:t>
      </w:r>
    </w:p>
    <w:p w:rsidR="004E0FD2" w:rsidRDefault="006E1226" w:rsidP="007A0E50">
      <w:pPr>
        <w:spacing w:after="120"/>
        <w:ind w:left="1134" w:right="1134"/>
        <w:jc w:val="both"/>
        <w:rPr>
          <w:bCs/>
        </w:rPr>
      </w:pPr>
      <w:r>
        <w:rPr>
          <w:bCs/>
        </w:rPr>
        <w:t>"</w:t>
      </w:r>
      <w:r w:rsidR="007A0E50" w:rsidRPr="00F77ED1">
        <w:rPr>
          <w:bCs/>
        </w:rPr>
        <w:t>5.3.1.1.4</w:t>
      </w:r>
      <w:r w:rsidR="007A0E50" w:rsidRPr="00F77ED1">
        <w:rPr>
          <w:bCs/>
        </w:rPr>
        <w:tab/>
        <w:t>For Class 9 the placard shall correspond to the label model No. 9 as in 5.2.2.2.2; label model No. 9A shall not be used for placarding purposes.</w:t>
      </w:r>
      <w:r>
        <w:rPr>
          <w:bCs/>
        </w:rPr>
        <w:t>"</w:t>
      </w:r>
    </w:p>
    <w:p w:rsidR="007A0E50" w:rsidRPr="00F77ED1" w:rsidRDefault="007A0E50" w:rsidP="007A0E50">
      <w:pPr>
        <w:spacing w:after="120"/>
        <w:ind w:left="1134" w:right="1134"/>
        <w:jc w:val="both"/>
        <w:rPr>
          <w:bCs/>
        </w:rPr>
      </w:pPr>
      <w:r w:rsidRPr="00F77ED1">
        <w:rPr>
          <w:bCs/>
        </w:rPr>
        <w:t>Renumber existing paragraphs accordingly.</w:t>
      </w:r>
    </w:p>
    <w:p w:rsidR="006140A5" w:rsidRPr="00CE4300" w:rsidRDefault="006140A5" w:rsidP="006140A5">
      <w:pPr>
        <w:pStyle w:val="SingleTxtG"/>
        <w:rPr>
          <w:i/>
        </w:rPr>
      </w:pPr>
      <w:r>
        <w:rPr>
          <w:i/>
        </w:rPr>
        <w:t>(Reference document: ECE/TRANS/WP.15/AC.1/140/Add.1)</w:t>
      </w:r>
    </w:p>
    <w:p w:rsidR="007A0E50" w:rsidRPr="00F77ED1" w:rsidRDefault="007A0E50" w:rsidP="007A0E50">
      <w:pPr>
        <w:spacing w:after="120"/>
        <w:ind w:left="1134" w:right="1134"/>
        <w:jc w:val="both"/>
      </w:pPr>
      <w:r w:rsidRPr="00F77ED1">
        <w:t>5.3.2.1.8</w:t>
      </w:r>
      <w:r w:rsidRPr="00F77ED1">
        <w:tab/>
        <w:t xml:space="preserve">Replace </w:t>
      </w:r>
      <w:r w:rsidR="006E1226">
        <w:t>"</w:t>
      </w:r>
      <w:r w:rsidRPr="00F77ED1">
        <w:t>Orange-coloured marking</w:t>
      </w:r>
      <w:r w:rsidR="006E1226">
        <w:t>"</w:t>
      </w:r>
      <w:r w:rsidRPr="00F77ED1">
        <w:t xml:space="preserve"> by </w:t>
      </w:r>
      <w:r w:rsidR="006E1226">
        <w:t>"</w:t>
      </w:r>
      <w:r w:rsidRPr="00F77ED1">
        <w:t>Orange-coloured plates</w:t>
      </w:r>
      <w:r w:rsidR="006E1226">
        <w:t>"</w:t>
      </w:r>
      <w:r w:rsidRPr="00F77ED1">
        <w:t>.</w:t>
      </w:r>
    </w:p>
    <w:p w:rsidR="006140A5" w:rsidRPr="00CE4300" w:rsidRDefault="006140A5" w:rsidP="006140A5">
      <w:pPr>
        <w:pStyle w:val="SingleTxtG"/>
        <w:rPr>
          <w:i/>
        </w:rPr>
      </w:pPr>
      <w:r>
        <w:rPr>
          <w:i/>
        </w:rPr>
        <w:t>(Reference document: ECE/TRANS/WP.15/AC.1/140/Add.1)</w:t>
      </w:r>
    </w:p>
    <w:p w:rsidR="007A0E50" w:rsidRPr="009030AC" w:rsidRDefault="007A0E50" w:rsidP="007A0E50">
      <w:pPr>
        <w:keepNext/>
        <w:keepLines/>
        <w:tabs>
          <w:tab w:val="right" w:pos="851"/>
        </w:tabs>
        <w:spacing w:before="360" w:after="240" w:line="270" w:lineRule="exact"/>
        <w:ind w:left="1134" w:right="1134" w:hanging="1134"/>
        <w:rPr>
          <w:b/>
          <w:sz w:val="24"/>
        </w:rPr>
      </w:pPr>
      <w:r w:rsidRPr="009030AC">
        <w:rPr>
          <w:b/>
          <w:sz w:val="24"/>
        </w:rPr>
        <w:lastRenderedPageBreak/>
        <w:tab/>
      </w:r>
      <w:r w:rsidRPr="009030AC">
        <w:rPr>
          <w:b/>
          <w:sz w:val="24"/>
        </w:rPr>
        <w:tab/>
        <w:t>Chapter 5.4</w:t>
      </w:r>
    </w:p>
    <w:p w:rsidR="00275CCB" w:rsidRPr="00F77ED1" w:rsidRDefault="00275CCB" w:rsidP="00275CCB">
      <w:pPr>
        <w:spacing w:after="120"/>
        <w:ind w:left="1134" w:right="1134"/>
        <w:jc w:val="both"/>
      </w:pPr>
      <w:r w:rsidRPr="00F77ED1">
        <w:t>5.4.1.1.1 (c)</w:t>
      </w:r>
      <w:r w:rsidRPr="00F77ED1">
        <w:tab/>
        <w:t xml:space="preserve">Insert a new third </w:t>
      </w:r>
      <w:proofErr w:type="gramStart"/>
      <w:r w:rsidRPr="00F77ED1">
        <w:t>indent</w:t>
      </w:r>
      <w:proofErr w:type="gramEnd"/>
      <w:r w:rsidRPr="00F77ED1">
        <w:t xml:space="preserve"> as follows:</w:t>
      </w:r>
    </w:p>
    <w:p w:rsidR="00275CCB" w:rsidRPr="00F77ED1" w:rsidRDefault="006E1226" w:rsidP="00275CCB">
      <w:pPr>
        <w:spacing w:after="120"/>
        <w:ind w:left="1134" w:right="1134"/>
        <w:jc w:val="both"/>
      </w:pPr>
      <w:r>
        <w:t>"</w:t>
      </w:r>
      <w:r w:rsidR="00275CCB" w:rsidRPr="00F77ED1">
        <w:t>–</w:t>
      </w:r>
      <w:r w:rsidR="00275CCB" w:rsidRPr="00F77ED1">
        <w:tab/>
        <w:t xml:space="preserve">for lithium batteries of UN numbers 3090, 3091, 3480 and 3481: the Class number </w:t>
      </w:r>
      <w:r>
        <w:t>"</w:t>
      </w:r>
      <w:r w:rsidR="00275CCB" w:rsidRPr="00F77ED1">
        <w:t>9</w:t>
      </w:r>
      <w:r>
        <w:t>"</w:t>
      </w:r>
      <w:r w:rsidR="00275CCB" w:rsidRPr="00F77ED1">
        <w:t>;</w:t>
      </w:r>
      <w:r>
        <w:t>"</w:t>
      </w:r>
      <w:r w:rsidR="00275CCB" w:rsidRPr="00F77ED1">
        <w:t>.</w:t>
      </w:r>
    </w:p>
    <w:p w:rsidR="00275CCB" w:rsidRPr="00F77ED1" w:rsidRDefault="00275CCB" w:rsidP="00275CCB">
      <w:pPr>
        <w:spacing w:after="120"/>
        <w:ind w:left="1134" w:right="1134"/>
        <w:jc w:val="both"/>
      </w:pPr>
      <w:r w:rsidRPr="00F77ED1">
        <w:t>Amend the beginning of the new fourth indent (former third indent) to read:</w:t>
      </w:r>
    </w:p>
    <w:p w:rsidR="00275CCB" w:rsidRPr="00F77ED1" w:rsidRDefault="006E1226" w:rsidP="00275CCB">
      <w:pPr>
        <w:spacing w:after="120"/>
        <w:ind w:left="1134" w:right="1134"/>
        <w:jc w:val="both"/>
      </w:pPr>
      <w:r>
        <w:t>"</w:t>
      </w:r>
      <w:proofErr w:type="gramStart"/>
      <w:r w:rsidR="00275CCB" w:rsidRPr="00F77ED1">
        <w:t>for</w:t>
      </w:r>
      <w:proofErr w:type="gramEnd"/>
      <w:r w:rsidR="00275CCB" w:rsidRPr="00F77ED1">
        <w:t xml:space="preserve"> other substances and articles:</w:t>
      </w:r>
      <w:r>
        <w:t>"</w:t>
      </w:r>
      <w:r w:rsidR="00275CCB" w:rsidRPr="00F77ED1">
        <w:t>.</w:t>
      </w:r>
    </w:p>
    <w:p w:rsidR="006140A5" w:rsidRPr="00CE4300" w:rsidRDefault="006140A5" w:rsidP="006140A5">
      <w:pPr>
        <w:pStyle w:val="SingleTxtG"/>
        <w:rPr>
          <w:i/>
        </w:rPr>
      </w:pPr>
      <w:r>
        <w:rPr>
          <w:i/>
        </w:rPr>
        <w:t>(Reference document: ECE/TRANS/WP.15/AC.1/140/Add.1)</w:t>
      </w:r>
    </w:p>
    <w:p w:rsidR="007A0E50" w:rsidRPr="00F77ED1" w:rsidRDefault="007A0E50" w:rsidP="007A0E50">
      <w:pPr>
        <w:spacing w:after="120"/>
        <w:ind w:left="1134" w:right="1134"/>
        <w:jc w:val="both"/>
      </w:pPr>
      <w:r w:rsidRPr="00F77ED1">
        <w:t>5.4.1.1.6.2.1</w:t>
      </w:r>
      <w:r w:rsidRPr="00F77ED1">
        <w:tab/>
      </w:r>
      <w:r w:rsidRPr="00F77ED1">
        <w:tab/>
        <w:t>Amend last paragraph to read as follows:</w:t>
      </w:r>
    </w:p>
    <w:p w:rsidR="007A0E50" w:rsidRPr="00F77ED1" w:rsidRDefault="006E1226" w:rsidP="007A0E50">
      <w:pPr>
        <w:spacing w:after="120"/>
        <w:ind w:left="1134" w:right="1134"/>
        <w:jc w:val="both"/>
      </w:pPr>
      <w:r>
        <w:t>"</w:t>
      </w:r>
      <w:r w:rsidR="007A0E50" w:rsidRPr="00F77ED1">
        <w:t>In addition, in such a case</w:t>
      </w:r>
    </w:p>
    <w:p w:rsidR="007A0E50" w:rsidRPr="00F77ED1" w:rsidRDefault="007A0E50" w:rsidP="007A0E50">
      <w:pPr>
        <w:spacing w:after="120"/>
        <w:ind w:left="2268" w:right="1134" w:hanging="567"/>
        <w:jc w:val="both"/>
      </w:pPr>
      <w:r w:rsidRPr="00F77ED1">
        <w:t>(a)</w:t>
      </w:r>
      <w:r w:rsidRPr="00F77ED1">
        <w:tab/>
      </w:r>
      <w:proofErr w:type="gramStart"/>
      <w:r w:rsidRPr="00F77ED1">
        <w:t>if</w:t>
      </w:r>
      <w:proofErr w:type="gramEnd"/>
      <w:r w:rsidRPr="00F77ED1">
        <w:t xml:space="preserve"> the dangerous goods last loaded are goods of Class 2, the information prescribed in 5.4.1.1.1 (c) may be replaced by the number of the class </w:t>
      </w:r>
      <w:r w:rsidR="006E1226">
        <w:t>"</w:t>
      </w:r>
      <w:r w:rsidRPr="00F77ED1">
        <w:t>2</w:t>
      </w:r>
      <w:r w:rsidR="006E1226">
        <w:t>"</w:t>
      </w:r>
      <w:r w:rsidRPr="00F77ED1">
        <w:t>.</w:t>
      </w:r>
    </w:p>
    <w:p w:rsidR="007A0E50" w:rsidRPr="00F77ED1" w:rsidRDefault="007A0E50" w:rsidP="007A0E50">
      <w:pPr>
        <w:spacing w:after="120"/>
        <w:ind w:left="2268" w:right="1134" w:hanging="567"/>
        <w:jc w:val="both"/>
      </w:pPr>
      <w:r w:rsidRPr="00F77ED1">
        <w:t>(b)</w:t>
      </w:r>
      <w:r w:rsidRPr="00F77ED1">
        <w:tab/>
        <w:t xml:space="preserve">if the dangerous goods last loaded are goods of Classes 3, 4.1, 4.2, 4.3, 5.1, 5.2, 6.1, 8 or 9, the information of the goods last loaded, as described in 5.4.1.1.1 (c) may be replaced by the words </w:t>
      </w:r>
      <w:r w:rsidR="006E1226">
        <w:t>"</w:t>
      </w:r>
      <w:r w:rsidRPr="00F77ED1">
        <w:t xml:space="preserve"> WITH RESIDUES OF</w:t>
      </w:r>
      <w:r w:rsidRPr="00F77ED1" w:rsidDel="009819B0">
        <w:t xml:space="preserve"> </w:t>
      </w:r>
      <w:r w:rsidRPr="00F77ED1">
        <w:t>[...]</w:t>
      </w:r>
      <w:r w:rsidR="006E1226">
        <w:t>"</w:t>
      </w:r>
      <w:r w:rsidRPr="00F77ED1">
        <w:t xml:space="preserve"> followed by the class(</w:t>
      </w:r>
      <w:proofErr w:type="spellStart"/>
      <w:r w:rsidRPr="00F77ED1">
        <w:t>es</w:t>
      </w:r>
      <w:proofErr w:type="spellEnd"/>
      <w:r w:rsidRPr="00F77ED1">
        <w:t xml:space="preserve">) and subsidiary risk(s) corresponding to the different residues, in the class numbering order. </w:t>
      </w:r>
    </w:p>
    <w:p w:rsidR="007A0E50" w:rsidRPr="00F77ED1" w:rsidRDefault="00232C32" w:rsidP="007A0E50">
      <w:pPr>
        <w:spacing w:after="120"/>
        <w:ind w:left="2268" w:right="1134"/>
        <w:jc w:val="both"/>
      </w:pPr>
      <w:r>
        <w:t>Ex</w:t>
      </w:r>
      <w:r w:rsidR="007A0E50" w:rsidRPr="00F77ED1">
        <w:t xml:space="preserve">ample: Empty </w:t>
      </w:r>
      <w:proofErr w:type="spellStart"/>
      <w:r w:rsidR="007A0E50" w:rsidRPr="00F77ED1">
        <w:t>packagings</w:t>
      </w:r>
      <w:proofErr w:type="spellEnd"/>
      <w:r w:rsidR="007A0E50" w:rsidRPr="00F77ED1">
        <w:t xml:space="preserve">, </w:t>
      </w:r>
      <w:proofErr w:type="spellStart"/>
      <w:r w:rsidR="007A0E50" w:rsidRPr="00F77ED1">
        <w:t>uncleaned</w:t>
      </w:r>
      <w:proofErr w:type="spellEnd"/>
      <w:r w:rsidR="007A0E50" w:rsidRPr="00F77ED1">
        <w:t xml:space="preserve">, having contained goods of Class 3 carried together with empty </w:t>
      </w:r>
      <w:proofErr w:type="spellStart"/>
      <w:r w:rsidR="007A0E50" w:rsidRPr="00F77ED1">
        <w:t>packagings</w:t>
      </w:r>
      <w:proofErr w:type="spellEnd"/>
      <w:r w:rsidR="007A0E50" w:rsidRPr="00F77ED1">
        <w:t xml:space="preserve">, </w:t>
      </w:r>
      <w:proofErr w:type="spellStart"/>
      <w:r w:rsidR="007A0E50" w:rsidRPr="00F77ED1">
        <w:t>uncleaned</w:t>
      </w:r>
      <w:proofErr w:type="spellEnd"/>
      <w:r w:rsidR="007A0E50" w:rsidRPr="00F77ED1">
        <w:t>, having contained goods of Class 8 with a Class 6.1 subsidiary risk may be referred to in the transport document as:</w:t>
      </w:r>
    </w:p>
    <w:p w:rsidR="007A0E50" w:rsidRPr="00F77ED1" w:rsidRDefault="006E1226" w:rsidP="007A0E50">
      <w:pPr>
        <w:spacing w:after="120"/>
        <w:ind w:left="2268" w:right="1134"/>
        <w:jc w:val="both"/>
      </w:pPr>
      <w:proofErr w:type="gramStart"/>
      <w:r>
        <w:t>"</w:t>
      </w:r>
      <w:r w:rsidR="007A0E50" w:rsidRPr="00F77ED1">
        <w:t>EMPTY PACKAGINGS</w:t>
      </w:r>
      <w:r w:rsidR="00232C32">
        <w:t>, WITH RESIDUES OF 3, 6.1, 8</w:t>
      </w:r>
      <w:r>
        <w:t>"</w:t>
      </w:r>
      <w:r w:rsidR="00232C32">
        <w:t>.</w:t>
      </w:r>
      <w:proofErr w:type="gramEnd"/>
    </w:p>
    <w:p w:rsidR="006140A5" w:rsidRPr="00CE4300" w:rsidRDefault="006140A5" w:rsidP="006140A5">
      <w:pPr>
        <w:pStyle w:val="SingleTxtG"/>
        <w:rPr>
          <w:i/>
        </w:rPr>
      </w:pPr>
      <w:r>
        <w:rPr>
          <w:i/>
        </w:rPr>
        <w:t>(Reference document: ECE/TRANS/WP.15/AC.1/140/Add.1)</w:t>
      </w:r>
    </w:p>
    <w:p w:rsidR="007A0E50" w:rsidRPr="009030AC" w:rsidRDefault="007A0E50" w:rsidP="006140A5">
      <w:pPr>
        <w:spacing w:after="120"/>
        <w:ind w:left="1134" w:right="1134"/>
        <w:jc w:val="both"/>
      </w:pPr>
      <w:r w:rsidRPr="009030AC">
        <w:t>5.4.1.2.2(c)</w:t>
      </w:r>
      <w:r w:rsidRPr="009030AC">
        <w:tab/>
        <w:t xml:space="preserve"> Amen</w:t>
      </w:r>
      <w:r>
        <w:t>d</w:t>
      </w:r>
      <w:r w:rsidRPr="009030AC">
        <w:t xml:space="preserve"> to read as follows:</w:t>
      </w:r>
    </w:p>
    <w:p w:rsidR="007A0E50" w:rsidRPr="009030AC" w:rsidRDefault="006E1226" w:rsidP="007A0E50">
      <w:pPr>
        <w:spacing w:before="120" w:after="120"/>
        <w:ind w:left="1134" w:right="1134"/>
      </w:pPr>
      <w:proofErr w:type="gramStart"/>
      <w:r>
        <w:t>"</w:t>
      </w:r>
      <w:r w:rsidR="007A0E50" w:rsidRPr="009030AC">
        <w:t>(c)</w:t>
      </w:r>
      <w:r w:rsidR="007A0E50" w:rsidRPr="009030AC">
        <w:tab/>
        <w:t>(Reserved)</w:t>
      </w:r>
      <w:r>
        <w:t>"</w:t>
      </w:r>
      <w:r w:rsidR="007A0E50" w:rsidRPr="009030AC">
        <w:t>.</w:t>
      </w:r>
      <w:proofErr w:type="gramEnd"/>
    </w:p>
    <w:p w:rsidR="007A0E50" w:rsidRPr="009030AC" w:rsidRDefault="007A0E50" w:rsidP="007A0E50">
      <w:pPr>
        <w:spacing w:before="120" w:after="120"/>
        <w:ind w:left="1134" w:right="1134"/>
        <w:rPr>
          <w:i/>
        </w:rPr>
      </w:pPr>
      <w:r>
        <w:rPr>
          <w:i/>
        </w:rPr>
        <w:t xml:space="preserve"> </w:t>
      </w:r>
      <w:r w:rsidRPr="009030AC">
        <w:rPr>
          <w:i/>
        </w:rPr>
        <w:t xml:space="preserve">(Reference document: </w:t>
      </w:r>
      <w:r w:rsidRPr="006140A5">
        <w:t>ECE/TRANS/WP.15/226, Annex I</w:t>
      </w:r>
      <w:r w:rsidRPr="009030AC">
        <w:rPr>
          <w:i/>
        </w:rPr>
        <w:t>)</w:t>
      </w:r>
    </w:p>
    <w:p w:rsidR="007A0E50" w:rsidRPr="009030AC" w:rsidRDefault="007A0E50" w:rsidP="007A0E50">
      <w:pPr>
        <w:spacing w:before="120" w:after="120"/>
        <w:ind w:left="1134" w:right="1134"/>
      </w:pPr>
      <w:r w:rsidRPr="009030AC">
        <w:t>5.4.1.2.2(</w:t>
      </w:r>
      <w:proofErr w:type="gramStart"/>
      <w:r w:rsidRPr="009030AC">
        <w:t>d</w:t>
      </w:r>
      <w:proofErr w:type="gramEnd"/>
      <w:r w:rsidRPr="009030AC">
        <w:t>)</w:t>
      </w:r>
      <w:r w:rsidRPr="009030AC">
        <w:tab/>
        <w:t>Ament to read as follows:</w:t>
      </w:r>
    </w:p>
    <w:p w:rsidR="007A0E50" w:rsidRDefault="006E1226" w:rsidP="007A0E50">
      <w:pPr>
        <w:spacing w:before="120" w:after="120"/>
        <w:ind w:left="1134" w:right="1134"/>
      </w:pPr>
      <w:r>
        <w:t>"</w:t>
      </w:r>
      <w:r w:rsidR="007A0E50" w:rsidRPr="009030AC">
        <w:t>(d)</w:t>
      </w:r>
      <w:r w:rsidR="007A0E50" w:rsidRPr="009030AC">
        <w:tab/>
        <w:t>In the case of tank-containers carrying refrigerated liquefied gases the consignor shall enter in the transport document the date (or time) by which the actual holding time will be exceeded.</w:t>
      </w:r>
      <w:r>
        <w:t>"</w:t>
      </w:r>
    </w:p>
    <w:p w:rsidR="0002380D" w:rsidRPr="00EB19A8" w:rsidRDefault="006E1226" w:rsidP="007A0E50">
      <w:pPr>
        <w:spacing w:before="120" w:after="120"/>
        <w:ind w:left="1134" w:right="1134"/>
      </w:pPr>
      <w:r>
        <w:t>"</w:t>
      </w:r>
      <w:r w:rsidR="0002380D" w:rsidRPr="00EB19A8">
        <w:t xml:space="preserve">End of holding time: ............... </w:t>
      </w:r>
      <w:proofErr w:type="gramStart"/>
      <w:r w:rsidR="0002380D" w:rsidRPr="00EB19A8">
        <w:t>(DD/MM/YYYY)</w:t>
      </w:r>
      <w:r>
        <w:t>"</w:t>
      </w:r>
      <w:r w:rsidR="0002380D" w:rsidRPr="00EB19A8">
        <w:t>.</w:t>
      </w:r>
      <w:r>
        <w:t>"</w:t>
      </w:r>
      <w:proofErr w:type="gramEnd"/>
    </w:p>
    <w:p w:rsidR="007A0E50" w:rsidRPr="00EB19A8" w:rsidRDefault="007A0E50" w:rsidP="007A0E50">
      <w:pPr>
        <w:spacing w:before="120" w:after="120"/>
        <w:ind w:left="1134" w:right="1134"/>
      </w:pPr>
      <w:r w:rsidRPr="009030AC">
        <w:rPr>
          <w:i/>
        </w:rPr>
        <w:t xml:space="preserve">(Reference document: </w:t>
      </w:r>
      <w:r w:rsidRPr="006140A5">
        <w:t>ECE/TRANS/WP.15/226, Annex I</w:t>
      </w:r>
      <w:r w:rsidR="0002380D">
        <w:t xml:space="preserve"> </w:t>
      </w:r>
      <w:r w:rsidR="0002380D" w:rsidRPr="00EB19A8">
        <w:t>as amended by ECE/TRANS/WP.15/AC.1/138, annex II</w:t>
      </w:r>
      <w:r w:rsidRPr="00EB19A8">
        <w:t>)</w:t>
      </w:r>
    </w:p>
    <w:p w:rsidR="007A0E50" w:rsidRPr="00F77ED1" w:rsidRDefault="007A0E50" w:rsidP="007A0E50">
      <w:pPr>
        <w:spacing w:after="120"/>
        <w:ind w:left="1134" w:right="1134"/>
        <w:jc w:val="both"/>
      </w:pPr>
      <w:r w:rsidRPr="00F77ED1">
        <w:t>5.4.3.4</w:t>
      </w:r>
      <w:r w:rsidRPr="00F77ED1">
        <w:tab/>
      </w:r>
      <w:r w:rsidRPr="00F77ED1">
        <w:tab/>
        <w:t>On page 3 of the instructions in writing, in the line for danger label model No. 9, insert th</w:t>
      </w:r>
      <w:r w:rsidR="00EB19A8">
        <w:t>e new danger label model No. 9A next to label No. 9</w:t>
      </w:r>
      <w:r w:rsidR="006E1226">
        <w:t>"</w:t>
      </w:r>
      <w:r w:rsidRPr="00F77ED1">
        <w:t>.</w:t>
      </w:r>
    </w:p>
    <w:p w:rsidR="006140A5" w:rsidRPr="00CE4300" w:rsidRDefault="006140A5" w:rsidP="006140A5">
      <w:pPr>
        <w:pStyle w:val="SingleTxtG"/>
        <w:rPr>
          <w:i/>
        </w:rPr>
      </w:pPr>
      <w:r>
        <w:rPr>
          <w:i/>
        </w:rPr>
        <w:t>(Reference document: ECE/TRANS/WP.15/AC.1/140/Add.1)</w:t>
      </w:r>
    </w:p>
    <w:p w:rsidR="007A0E50" w:rsidRPr="00F77ED1" w:rsidRDefault="007A0E50" w:rsidP="007A0E50">
      <w:pPr>
        <w:spacing w:after="120"/>
        <w:ind w:left="1134" w:right="1134"/>
        <w:jc w:val="both"/>
      </w:pPr>
      <w:r w:rsidRPr="00F77ED1">
        <w:t>5.4.3</w:t>
      </w:r>
      <w:r w:rsidRPr="00F77ED1">
        <w:tab/>
        <w:t xml:space="preserve">Amend the text of Note 2 on page 3 of the model of Instructions in writing as follows: replace </w:t>
      </w:r>
      <w:r w:rsidR="006E1226">
        <w:t>"</w:t>
      </w:r>
      <w:r w:rsidRPr="00F77ED1">
        <w:t>above</w:t>
      </w:r>
      <w:r w:rsidR="006E1226">
        <w:t>"</w:t>
      </w:r>
      <w:r w:rsidRPr="00F77ED1">
        <w:t xml:space="preserve"> by </w:t>
      </w:r>
      <w:r w:rsidR="006E1226">
        <w:t>"</w:t>
      </w:r>
      <w:r w:rsidRPr="00F77ED1">
        <w:t>in column (3) of the table</w:t>
      </w:r>
      <w:r w:rsidR="006E1226">
        <w:t>"</w:t>
      </w:r>
      <w:r w:rsidRPr="00F77ED1">
        <w:t>.</w:t>
      </w:r>
    </w:p>
    <w:p w:rsidR="00232C32" w:rsidRPr="00CE4300" w:rsidRDefault="00232C32" w:rsidP="00232C32">
      <w:pPr>
        <w:pStyle w:val="SingleTxtG"/>
        <w:rPr>
          <w:i/>
        </w:rPr>
      </w:pPr>
      <w:r>
        <w:rPr>
          <w:i/>
        </w:rPr>
        <w:t>(Reference document: ECE/TRANS/WP.15/AC.1/140/Add.1)</w:t>
      </w:r>
    </w:p>
    <w:p w:rsidR="009030AC" w:rsidRPr="009030AC" w:rsidRDefault="009030AC" w:rsidP="009030AC">
      <w:pPr>
        <w:keepNext/>
        <w:keepLines/>
        <w:tabs>
          <w:tab w:val="right" w:pos="851"/>
        </w:tabs>
        <w:spacing w:before="360" w:after="240" w:line="270" w:lineRule="exact"/>
        <w:ind w:left="1134" w:right="1134" w:hanging="1134"/>
        <w:rPr>
          <w:b/>
          <w:sz w:val="24"/>
        </w:rPr>
      </w:pPr>
      <w:r w:rsidRPr="00DD2592">
        <w:rPr>
          <w:b/>
          <w:sz w:val="24"/>
        </w:rPr>
        <w:lastRenderedPageBreak/>
        <w:tab/>
      </w:r>
      <w:r w:rsidRPr="00DD2592">
        <w:rPr>
          <w:b/>
          <w:sz w:val="24"/>
        </w:rPr>
        <w:tab/>
      </w:r>
      <w:r w:rsidRPr="009030AC">
        <w:rPr>
          <w:b/>
          <w:sz w:val="24"/>
        </w:rPr>
        <w:t>Chapter 5.5</w:t>
      </w:r>
    </w:p>
    <w:p w:rsidR="009030AC" w:rsidRPr="009030AC" w:rsidRDefault="009030AC" w:rsidP="009030AC">
      <w:pPr>
        <w:spacing w:after="120"/>
        <w:ind w:left="1134" w:right="1134"/>
        <w:jc w:val="both"/>
      </w:pPr>
      <w:r w:rsidRPr="009030AC">
        <w:t>5.5.3.1.1</w:t>
      </w:r>
      <w:r w:rsidRPr="009030AC">
        <w:tab/>
        <w:t>Amend to read as follows:</w:t>
      </w:r>
    </w:p>
    <w:p w:rsidR="009030AC" w:rsidRPr="009030AC" w:rsidRDefault="006E1226" w:rsidP="009030AC">
      <w:pPr>
        <w:spacing w:after="120"/>
        <w:ind w:left="1134" w:right="1134"/>
        <w:jc w:val="both"/>
      </w:pPr>
      <w:r>
        <w:t>"</w:t>
      </w:r>
      <w:r w:rsidR="009030AC" w:rsidRPr="009030AC">
        <w:t>5.5.3.1.1</w:t>
      </w:r>
      <w:r w:rsidR="009030AC" w:rsidRPr="009030AC">
        <w:tab/>
        <w:t xml:space="preserve">This section is not applicable to substances which may be used for cooling or conditioning purposes when carried as a consignment of dangerous goods, except for the carriage of dry ice (UN No. 1845). When they are carried as a consignment, these substances shall be carried under the relevant entry of Table </w:t>
      </w:r>
      <w:proofErr w:type="gramStart"/>
      <w:r w:rsidR="009030AC" w:rsidRPr="009030AC">
        <w:t>A</w:t>
      </w:r>
      <w:proofErr w:type="gramEnd"/>
      <w:r w:rsidR="009030AC" w:rsidRPr="009030AC">
        <w:t xml:space="preserve"> of Chapter 3.2 in accordance with the associated conditions of carriage.</w:t>
      </w:r>
    </w:p>
    <w:p w:rsidR="009030AC" w:rsidRPr="009030AC" w:rsidRDefault="009030AC" w:rsidP="009030AC">
      <w:pPr>
        <w:spacing w:after="120"/>
        <w:ind w:left="1134" w:right="1134"/>
        <w:jc w:val="both"/>
        <w:rPr>
          <w:iCs/>
        </w:rPr>
      </w:pPr>
      <w:r w:rsidRPr="009030AC">
        <w:t>For UN No. 1845, the conditions of carriage specified in this section, except 5.5.3.3.1, apply for all kinds of carriage, as a coolant, conditioner, or as a consignment. For the carriage of UN No. 1845, no other provisions of AD</w:t>
      </w:r>
      <w:r w:rsidR="00A0412E">
        <w:t>N</w:t>
      </w:r>
      <w:r w:rsidR="006E1226">
        <w:t xml:space="preserve"> apply."</w:t>
      </w:r>
    </w:p>
    <w:p w:rsidR="009030AC" w:rsidRPr="009030AC" w:rsidRDefault="00A4433F" w:rsidP="009030AC">
      <w:pPr>
        <w:spacing w:after="120"/>
        <w:ind w:left="1134" w:right="1134"/>
        <w:jc w:val="both"/>
        <w:rPr>
          <w:i/>
        </w:rPr>
      </w:pPr>
      <w:r>
        <w:rPr>
          <w:i/>
          <w:iCs/>
        </w:rPr>
        <w:t xml:space="preserve">A </w:t>
      </w:r>
      <w:r w:rsidR="009030AC" w:rsidRPr="009030AC">
        <w:rPr>
          <w:i/>
          <w:iCs/>
        </w:rPr>
        <w:t xml:space="preserve">(Reference document: </w:t>
      </w:r>
      <w:r w:rsidR="00E81A7C" w:rsidRPr="00232C32">
        <w:t>ECE/TRANS/WP.15/228</w:t>
      </w:r>
      <w:r w:rsidR="00E81A7C" w:rsidRPr="00232C32">
        <w:rPr>
          <w:i/>
          <w:iCs/>
        </w:rPr>
        <w:t>,</w:t>
      </w:r>
      <w:r w:rsidR="00E81A7C" w:rsidRPr="009030AC">
        <w:rPr>
          <w:i/>
          <w:iCs/>
        </w:rPr>
        <w:t xml:space="preserve"> annex I</w:t>
      </w:r>
      <w:r w:rsidR="009030AC" w:rsidRPr="009030AC">
        <w:rPr>
          <w:i/>
          <w:iCs/>
        </w:rPr>
        <w:t>)</w:t>
      </w:r>
    </w:p>
    <w:p w:rsidR="009030AC" w:rsidRPr="009030AC" w:rsidRDefault="009030AC" w:rsidP="009030AC">
      <w:pPr>
        <w:spacing w:after="120"/>
        <w:ind w:left="1134" w:right="1134"/>
        <w:jc w:val="both"/>
      </w:pPr>
      <w:r w:rsidRPr="009030AC">
        <w:t>5.5.3.1.5</w:t>
      </w:r>
      <w:r w:rsidRPr="009030AC">
        <w:tab/>
        <w:t>Amend the end to read as follows:</w:t>
      </w:r>
    </w:p>
    <w:p w:rsidR="009030AC" w:rsidRPr="009030AC" w:rsidRDefault="006E1226" w:rsidP="009030AC">
      <w:pPr>
        <w:spacing w:after="120"/>
        <w:ind w:left="1134" w:right="1134"/>
        <w:jc w:val="both"/>
      </w:pPr>
      <w:r>
        <w:t>"</w:t>
      </w:r>
      <w:r w:rsidR="009030AC" w:rsidRPr="009030AC">
        <w:t>…duration of the journey, the types of containment to be used and the gas concentration limits given in the note to 5.5.3.3.3.</w:t>
      </w:r>
      <w:proofErr w:type="gramStart"/>
      <w:r>
        <w:t>"</w:t>
      </w:r>
      <w:r w:rsidR="009030AC" w:rsidRPr="009030AC">
        <w:t>.</w:t>
      </w:r>
      <w:proofErr w:type="gramEnd"/>
    </w:p>
    <w:p w:rsidR="009030AC" w:rsidRPr="009030AC" w:rsidRDefault="00A4433F" w:rsidP="009030AC">
      <w:pPr>
        <w:spacing w:after="120"/>
        <w:ind w:left="1134" w:right="1134"/>
        <w:jc w:val="both"/>
        <w:rPr>
          <w:i/>
        </w:rPr>
      </w:pPr>
      <w:r>
        <w:rPr>
          <w:i/>
          <w:iCs/>
        </w:rPr>
        <w:t xml:space="preserve">A </w:t>
      </w:r>
      <w:r w:rsidR="009030AC" w:rsidRPr="009030AC">
        <w:rPr>
          <w:i/>
          <w:iCs/>
        </w:rPr>
        <w:t xml:space="preserve">(Reference document: </w:t>
      </w:r>
      <w:r w:rsidR="00E81A7C" w:rsidRPr="00232C32">
        <w:t>ECE/TRANS/WP.15/228</w:t>
      </w:r>
      <w:r w:rsidR="00E81A7C" w:rsidRPr="00232C32">
        <w:rPr>
          <w:i/>
          <w:iCs/>
        </w:rPr>
        <w:t>,</w:t>
      </w:r>
      <w:r w:rsidR="00E81A7C" w:rsidRPr="009030AC">
        <w:rPr>
          <w:i/>
          <w:iCs/>
        </w:rPr>
        <w:t xml:space="preserve"> annex I</w:t>
      </w:r>
      <w:r w:rsidR="009030AC" w:rsidRPr="009030AC">
        <w:rPr>
          <w:i/>
          <w:iCs/>
        </w:rPr>
        <w:t>)</w:t>
      </w:r>
    </w:p>
    <w:p w:rsidR="009030AC" w:rsidRPr="009030AC" w:rsidRDefault="009030AC" w:rsidP="009030AC">
      <w:pPr>
        <w:spacing w:after="120"/>
        <w:ind w:left="1134" w:right="1134"/>
        <w:jc w:val="both"/>
      </w:pPr>
      <w:r w:rsidRPr="009030AC">
        <w:t>5.5.3.3.3</w:t>
      </w:r>
      <w:r w:rsidRPr="009030AC">
        <w:tab/>
        <w:t>Amend to read as follows:</w:t>
      </w:r>
    </w:p>
    <w:p w:rsidR="009030AC" w:rsidRPr="009030AC" w:rsidRDefault="006E1226" w:rsidP="009030AC">
      <w:pPr>
        <w:spacing w:after="120"/>
        <w:ind w:left="1134" w:right="1134"/>
        <w:jc w:val="both"/>
      </w:pPr>
      <w:r>
        <w:t>"</w:t>
      </w:r>
      <w:r w:rsidR="009030AC" w:rsidRPr="009030AC">
        <w:t>5.5.3.3.3</w:t>
      </w:r>
      <w:r w:rsidR="009030AC" w:rsidRPr="009030AC">
        <w:tab/>
        <w:t>Packages containing a coolant or conditioner shall be carried in well ventilated vehicles and containers. Marking according to 5.5.3.6 is not required in this case.</w:t>
      </w:r>
    </w:p>
    <w:p w:rsidR="009030AC" w:rsidRPr="009030AC" w:rsidRDefault="009030AC" w:rsidP="009030AC">
      <w:pPr>
        <w:spacing w:after="120"/>
        <w:ind w:left="1134" w:right="1134"/>
        <w:jc w:val="both"/>
      </w:pPr>
      <w:r w:rsidRPr="009030AC">
        <w:t>Ventilation is not required, and marking according to 5.5.3.6 is required, if:</w:t>
      </w:r>
    </w:p>
    <w:p w:rsidR="009030AC" w:rsidRPr="009030AC" w:rsidRDefault="009030AC" w:rsidP="009030AC">
      <w:pPr>
        <w:spacing w:after="120"/>
        <w:ind w:left="2061" w:right="1134" w:hanging="360"/>
        <w:jc w:val="both"/>
      </w:pPr>
      <w:r w:rsidRPr="009030AC">
        <w:t>-</w:t>
      </w:r>
      <w:r w:rsidRPr="009030AC">
        <w:tab/>
      </w:r>
      <w:proofErr w:type="gramStart"/>
      <w:r w:rsidRPr="009030AC">
        <w:t>gas</w:t>
      </w:r>
      <w:proofErr w:type="gramEnd"/>
      <w:r w:rsidRPr="009030AC">
        <w:t xml:space="preserve"> exchange between the load compartment and the driver’s cabin is prevented; or</w:t>
      </w:r>
    </w:p>
    <w:p w:rsidR="009030AC" w:rsidRPr="009030AC" w:rsidRDefault="009030AC" w:rsidP="009030AC">
      <w:pPr>
        <w:spacing w:after="120"/>
        <w:ind w:left="2061" w:right="1134" w:hanging="360"/>
        <w:jc w:val="both"/>
      </w:pPr>
      <w:r w:rsidRPr="009030AC">
        <w:t>-</w:t>
      </w:r>
      <w:r w:rsidRPr="009030AC">
        <w:tab/>
        <w:t>the load compartment is insulated, refrigerated or mechanically refrigerated equipment, for example as defined in the Agreement on the International Carriage of Perishable Foodstuffs and on the Special Equipment to be Used for such Carriage (ATP) where this requirement is fulfilled.</w:t>
      </w:r>
    </w:p>
    <w:p w:rsidR="009030AC" w:rsidRPr="009030AC" w:rsidRDefault="009030AC" w:rsidP="009030AC">
      <w:pPr>
        <w:spacing w:before="120" w:after="120"/>
        <w:ind w:left="1134" w:right="1134"/>
        <w:jc w:val="both"/>
        <w:rPr>
          <w:i/>
        </w:rPr>
      </w:pPr>
      <w:r w:rsidRPr="009030AC">
        <w:rPr>
          <w:b/>
          <w:i/>
        </w:rPr>
        <w:t>NOTE:</w:t>
      </w:r>
      <w:r w:rsidRPr="009030AC">
        <w:rPr>
          <w:i/>
        </w:rPr>
        <w:t xml:space="preserve"> In this context </w:t>
      </w:r>
      <w:r w:rsidR="006E1226">
        <w:rPr>
          <w:i/>
        </w:rPr>
        <w:t>"</w:t>
      </w:r>
      <w:r w:rsidRPr="009030AC">
        <w:rPr>
          <w:i/>
        </w:rPr>
        <w:t>well ventilated</w:t>
      </w:r>
      <w:r w:rsidR="006E1226">
        <w:rPr>
          <w:i/>
        </w:rPr>
        <w:t>"</w:t>
      </w:r>
      <w:r w:rsidRPr="009030AC">
        <w:rPr>
          <w:i/>
        </w:rPr>
        <w:t xml:space="preserve"> means there is an atmosphere where the carbon dioxide concentration is below 0.5% by volume and the oxygen concentration is above 19.5% by volume.</w:t>
      </w:r>
      <w:proofErr w:type="gramStart"/>
      <w:r w:rsidR="006E1226">
        <w:rPr>
          <w:i/>
        </w:rPr>
        <w:t>"</w:t>
      </w:r>
      <w:r w:rsidRPr="009030AC">
        <w:rPr>
          <w:i/>
        </w:rPr>
        <w:t>.</w:t>
      </w:r>
      <w:proofErr w:type="gramEnd"/>
    </w:p>
    <w:p w:rsidR="009030AC" w:rsidRPr="009030AC" w:rsidRDefault="00A4433F" w:rsidP="009030AC">
      <w:pPr>
        <w:spacing w:before="120" w:after="120"/>
        <w:ind w:left="1134" w:right="1134"/>
        <w:jc w:val="both"/>
        <w:rPr>
          <w:i/>
          <w:iCs/>
        </w:rPr>
      </w:pPr>
      <w:r>
        <w:rPr>
          <w:i/>
          <w:iCs/>
        </w:rPr>
        <w:t xml:space="preserve"> </w:t>
      </w:r>
      <w:r w:rsidR="009030AC" w:rsidRPr="009030AC">
        <w:rPr>
          <w:i/>
          <w:iCs/>
        </w:rPr>
        <w:t xml:space="preserve">(Reference document: </w:t>
      </w:r>
      <w:r w:rsidR="00E81A7C" w:rsidRPr="00232C32">
        <w:rPr>
          <w:i/>
        </w:rPr>
        <w:t>ECE/TRANS/WP.15/228</w:t>
      </w:r>
      <w:r w:rsidR="00E81A7C" w:rsidRPr="00232C32">
        <w:rPr>
          <w:i/>
          <w:iCs/>
        </w:rPr>
        <w:t>,</w:t>
      </w:r>
      <w:r w:rsidR="00E81A7C" w:rsidRPr="00E81A7C">
        <w:rPr>
          <w:i/>
          <w:iCs/>
        </w:rPr>
        <w:t xml:space="preserve"> annex I</w:t>
      </w:r>
      <w:r w:rsidR="009030AC" w:rsidRPr="009030AC">
        <w:rPr>
          <w:i/>
          <w:iCs/>
        </w:rPr>
        <w:t>)</w:t>
      </w:r>
    </w:p>
    <w:p w:rsidR="009030AC" w:rsidRPr="009030AC" w:rsidRDefault="009030AC" w:rsidP="009030AC">
      <w:pPr>
        <w:spacing w:after="120"/>
        <w:ind w:left="1134" w:right="1134"/>
        <w:jc w:val="both"/>
      </w:pPr>
      <w:r w:rsidRPr="009030AC">
        <w:t>5.5.3.6.1</w:t>
      </w:r>
      <w:r w:rsidRPr="009030AC">
        <w:tab/>
        <w:t>Amend to read as follows:</w:t>
      </w:r>
    </w:p>
    <w:p w:rsidR="009030AC" w:rsidRPr="009030AC" w:rsidRDefault="006E1226" w:rsidP="009030AC">
      <w:pPr>
        <w:spacing w:after="120"/>
        <w:ind w:left="1134" w:right="1134"/>
        <w:jc w:val="both"/>
      </w:pPr>
      <w:r>
        <w:t>"</w:t>
      </w:r>
      <w:r w:rsidR="009030AC" w:rsidRPr="009030AC">
        <w:t>5.5.3.6.1</w:t>
      </w:r>
      <w:r w:rsidR="009030AC" w:rsidRPr="009030AC">
        <w:tab/>
        <w:t>Vehicles and containers</w:t>
      </w:r>
      <w:r w:rsidR="009030AC" w:rsidRPr="009030AC">
        <w:rPr>
          <w:i/>
        </w:rPr>
        <w:t xml:space="preserve"> </w:t>
      </w:r>
      <w:r w:rsidR="009030AC" w:rsidRPr="009030AC">
        <w:t>containing dangerous goods used for cooling or conditioning purposes that are not well ventilated shall be marked with a warning mark, as specified in 5.5.3.6.2, affixed at each access point in a location where it will be easily seen by persons opening or entering the vehicle or container. This mark shall remain on the vehicle or container until the following provisions are met:</w:t>
      </w:r>
    </w:p>
    <w:p w:rsidR="009030AC" w:rsidRPr="009030AC" w:rsidRDefault="009030AC" w:rsidP="009030AC">
      <w:pPr>
        <w:spacing w:after="120"/>
        <w:ind w:left="2061" w:right="1134" w:hanging="360"/>
        <w:jc w:val="both"/>
      </w:pPr>
      <w:r w:rsidRPr="009030AC">
        <w:t>(a)</w:t>
      </w:r>
      <w:r w:rsidRPr="009030AC">
        <w:tab/>
        <w:t>The vehicle or container has been well ventilated to remove harmful concentrations of coolant or conditioner; and</w:t>
      </w:r>
    </w:p>
    <w:p w:rsidR="009030AC" w:rsidRPr="009030AC" w:rsidRDefault="009030AC" w:rsidP="009030AC">
      <w:pPr>
        <w:spacing w:after="120"/>
        <w:ind w:left="2061" w:right="1134" w:hanging="360"/>
        <w:jc w:val="both"/>
      </w:pPr>
      <w:r w:rsidRPr="009030AC">
        <w:t>(b)</w:t>
      </w:r>
      <w:r w:rsidRPr="009030AC">
        <w:tab/>
        <w:t>The cooled or conditioned goods have been unloaded.</w:t>
      </w:r>
    </w:p>
    <w:p w:rsidR="009030AC" w:rsidRPr="009030AC" w:rsidRDefault="009030AC" w:rsidP="009030AC">
      <w:pPr>
        <w:spacing w:after="120"/>
        <w:ind w:left="1134" w:right="1134"/>
        <w:jc w:val="both"/>
      </w:pPr>
      <w:r w:rsidRPr="009030AC">
        <w:t>As long as the vehicle or container is marked, the necessary precautions have to be taken before entering it. The necessity of ventilating through the cargo doors or other means (e.g. forced ventilation) has to be evaluated and included in training of the involved persons.</w:t>
      </w:r>
      <w:proofErr w:type="gramStart"/>
      <w:r w:rsidR="006E1226">
        <w:t>"</w:t>
      </w:r>
      <w:r w:rsidRPr="009030AC">
        <w:t>.</w:t>
      </w:r>
      <w:proofErr w:type="gramEnd"/>
    </w:p>
    <w:p w:rsidR="009030AC" w:rsidRDefault="009030AC" w:rsidP="00951EF6">
      <w:pPr>
        <w:spacing w:before="120" w:after="120"/>
        <w:ind w:left="1134" w:right="1134"/>
        <w:jc w:val="both"/>
        <w:rPr>
          <w:ins w:id="2" w:author="ECE/TRANS/WP.15/AC.1/138" w:date="2015-10-29T11:55:00Z"/>
          <w:i/>
          <w:iCs/>
        </w:rPr>
      </w:pPr>
      <w:r w:rsidRPr="009030AC">
        <w:rPr>
          <w:i/>
          <w:iCs/>
        </w:rPr>
        <w:t xml:space="preserve">(Reference document: </w:t>
      </w:r>
      <w:r w:rsidR="00E81A7C" w:rsidRPr="00232C32">
        <w:t>ECE/TRANS/WP.15/228</w:t>
      </w:r>
      <w:r w:rsidR="00E81A7C" w:rsidRPr="00232C32">
        <w:rPr>
          <w:i/>
          <w:iCs/>
        </w:rPr>
        <w:t>,</w:t>
      </w:r>
      <w:r w:rsidR="00E81A7C" w:rsidRPr="009030AC">
        <w:rPr>
          <w:i/>
          <w:iCs/>
        </w:rPr>
        <w:t xml:space="preserve"> annex I</w:t>
      </w:r>
      <w:r w:rsidRPr="009030AC">
        <w:rPr>
          <w:i/>
          <w:iCs/>
        </w:rPr>
        <w:t>)</w:t>
      </w:r>
    </w:p>
    <w:p w:rsidR="007A0E50" w:rsidRPr="00F77ED1" w:rsidRDefault="007A0E50" w:rsidP="007A0E50">
      <w:pPr>
        <w:spacing w:after="120"/>
        <w:ind w:left="1134" w:right="1134"/>
        <w:jc w:val="both"/>
      </w:pPr>
      <w:r w:rsidRPr="00F77ED1">
        <w:lastRenderedPageBreak/>
        <w:t>5.5.3.6.2</w:t>
      </w:r>
      <w:r w:rsidRPr="00F77ED1">
        <w:tab/>
        <w:t>The amendment does not apply to the English text.</w:t>
      </w:r>
    </w:p>
    <w:p w:rsidR="00232C32" w:rsidRDefault="00232C32" w:rsidP="00D929A7">
      <w:pPr>
        <w:pStyle w:val="SingleTxtG"/>
        <w:rPr>
          <w:b/>
          <w:sz w:val="28"/>
        </w:rPr>
      </w:pPr>
      <w:r>
        <w:rPr>
          <w:i/>
        </w:rPr>
        <w:t>(Reference document:</w:t>
      </w:r>
      <w:r w:rsidR="00D929A7">
        <w:rPr>
          <w:i/>
        </w:rPr>
        <w:t xml:space="preserve"> ECE/TRANS/WP.15/AC.1/140/Add.1)</w:t>
      </w:r>
    </w:p>
    <w:p w:rsidR="00F367FF" w:rsidRPr="00275CCB" w:rsidRDefault="00F367FF" w:rsidP="006E1226">
      <w:pPr>
        <w:keepNext/>
        <w:keepLines/>
        <w:spacing w:after="120"/>
        <w:ind w:left="1134" w:right="1134"/>
        <w:jc w:val="both"/>
        <w:rPr>
          <w:b/>
          <w:sz w:val="28"/>
        </w:rPr>
      </w:pPr>
      <w:r w:rsidRPr="00275CCB">
        <w:rPr>
          <w:b/>
          <w:sz w:val="28"/>
        </w:rPr>
        <w:t xml:space="preserve">Corrections </w:t>
      </w:r>
      <w:r w:rsidR="00275CCB" w:rsidRPr="00275CCB">
        <w:rPr>
          <w:b/>
          <w:sz w:val="28"/>
        </w:rPr>
        <w:t>to ADN</w:t>
      </w:r>
    </w:p>
    <w:p w:rsidR="00F367FF" w:rsidRPr="00275CCB" w:rsidRDefault="00F367FF" w:rsidP="006E1226">
      <w:pPr>
        <w:keepNext/>
        <w:keepLines/>
        <w:tabs>
          <w:tab w:val="right" w:pos="851"/>
        </w:tabs>
        <w:spacing w:before="240" w:after="120" w:line="240" w:lineRule="exact"/>
        <w:ind w:left="1134" w:right="1134" w:hanging="1134"/>
        <w:rPr>
          <w:b/>
        </w:rPr>
      </w:pPr>
      <w:r w:rsidRPr="00275CCB">
        <w:rPr>
          <w:b/>
        </w:rPr>
        <w:tab/>
      </w:r>
      <w:r w:rsidRPr="00275CCB">
        <w:rPr>
          <w:b/>
        </w:rPr>
        <w:tab/>
        <w:t>1.8.6.4.1 (</w:t>
      </w:r>
      <w:proofErr w:type="gramStart"/>
      <w:r w:rsidRPr="00275CCB">
        <w:rPr>
          <w:b/>
        </w:rPr>
        <w:t>twice</w:t>
      </w:r>
      <w:proofErr w:type="gramEnd"/>
      <w:r w:rsidRPr="00275CCB">
        <w:rPr>
          <w:b/>
        </w:rPr>
        <w:t>), 1.8.6.8 (twice</w:t>
      </w:r>
    </w:p>
    <w:p w:rsidR="00F367FF" w:rsidRPr="00275CCB" w:rsidRDefault="00F367FF" w:rsidP="006E1226">
      <w:pPr>
        <w:keepNext/>
        <w:keepLines/>
        <w:spacing w:after="120"/>
        <w:ind w:left="1134" w:right="1134"/>
        <w:jc w:val="both"/>
      </w:pPr>
      <w:r w:rsidRPr="00275CCB">
        <w:t>Not applicable to English</w:t>
      </w:r>
    </w:p>
    <w:p w:rsidR="00A4433F" w:rsidRPr="00275CCB" w:rsidRDefault="00A4433F" w:rsidP="00A4433F">
      <w:pPr>
        <w:spacing w:before="120" w:after="120"/>
        <w:ind w:left="1134" w:right="1134"/>
      </w:pPr>
      <w:r w:rsidRPr="00275CCB">
        <w:rPr>
          <w:i/>
        </w:rPr>
        <w:t xml:space="preserve">(Reference document: </w:t>
      </w:r>
      <w:r w:rsidRPr="00232C32">
        <w:t>ECE/TRANS/WP.15/226, Annex I</w:t>
      </w:r>
      <w:r w:rsidRPr="00232C32">
        <w:rPr>
          <w:i/>
        </w:rPr>
        <w:t>)</w:t>
      </w:r>
    </w:p>
    <w:p w:rsidR="00F367FF" w:rsidRPr="00275CCB" w:rsidRDefault="00F367FF" w:rsidP="00F367FF">
      <w:pPr>
        <w:keepNext/>
        <w:keepLines/>
        <w:tabs>
          <w:tab w:val="right" w:pos="851"/>
        </w:tabs>
        <w:spacing w:before="240" w:after="120" w:line="240" w:lineRule="exact"/>
        <w:ind w:left="1134" w:right="1134" w:hanging="1134"/>
        <w:rPr>
          <w:b/>
        </w:rPr>
      </w:pPr>
      <w:r w:rsidRPr="00275CCB">
        <w:rPr>
          <w:b/>
        </w:rPr>
        <w:tab/>
      </w:r>
      <w:r w:rsidRPr="00275CCB">
        <w:rPr>
          <w:b/>
        </w:rPr>
        <w:tab/>
        <w:t>Chapter 2.2, 2.2.7.2.4.1.3 (c)</w:t>
      </w:r>
    </w:p>
    <w:p w:rsidR="00F367FF" w:rsidRPr="00275CCB" w:rsidRDefault="00F367FF" w:rsidP="00F367FF">
      <w:pPr>
        <w:spacing w:after="120"/>
        <w:ind w:left="1134" w:right="1134"/>
        <w:jc w:val="both"/>
      </w:pPr>
      <w:r w:rsidRPr="00275CCB">
        <w:t>Not applicable to English</w:t>
      </w:r>
    </w:p>
    <w:p w:rsidR="00A4433F" w:rsidRPr="00275CCB" w:rsidRDefault="00A4433F" w:rsidP="00A4433F">
      <w:pPr>
        <w:spacing w:before="120" w:after="120"/>
        <w:ind w:left="1134" w:right="1134"/>
      </w:pPr>
      <w:r w:rsidRPr="00275CCB">
        <w:rPr>
          <w:i/>
        </w:rPr>
        <w:t xml:space="preserve">(Reference document: </w:t>
      </w:r>
      <w:r w:rsidRPr="00232C32">
        <w:t>ECE/TRANS/WP.15/226, Annex I</w:t>
      </w:r>
      <w:r w:rsidRPr="00275CCB">
        <w:rPr>
          <w:i/>
        </w:rPr>
        <w:t>)</w:t>
      </w:r>
    </w:p>
    <w:p w:rsidR="00F367FF" w:rsidRPr="00275CCB" w:rsidRDefault="00F367FF" w:rsidP="00F367FF">
      <w:pPr>
        <w:keepNext/>
        <w:keepLines/>
        <w:tabs>
          <w:tab w:val="right" w:pos="851"/>
        </w:tabs>
        <w:spacing w:before="240" w:after="120" w:line="240" w:lineRule="exact"/>
        <w:ind w:left="1134" w:right="1134" w:hanging="1134"/>
        <w:rPr>
          <w:b/>
        </w:rPr>
      </w:pPr>
      <w:r w:rsidRPr="00275CCB">
        <w:rPr>
          <w:b/>
        </w:rPr>
        <w:tab/>
      </w:r>
      <w:r w:rsidRPr="00275CCB">
        <w:rPr>
          <w:b/>
        </w:rPr>
        <w:tab/>
        <w:t>Chapter 5.2, 5.2.1.7.5</w:t>
      </w:r>
    </w:p>
    <w:p w:rsidR="00F367FF" w:rsidRPr="00275CCB" w:rsidRDefault="00F367FF" w:rsidP="00F367FF">
      <w:pPr>
        <w:spacing w:after="120"/>
        <w:ind w:left="1134" w:right="1134"/>
        <w:jc w:val="both"/>
      </w:pPr>
      <w:r w:rsidRPr="00275CCB">
        <w:rPr>
          <w:i/>
        </w:rPr>
        <w:t xml:space="preserve">For </w:t>
      </w:r>
      <w:r w:rsidRPr="00275CCB">
        <w:t xml:space="preserve">5.1.5.2.1, 6.4.22.1 to 6.4.22.4, 6.4.23.4 to 6.4.23.7 and 6.4.24.2 </w:t>
      </w:r>
      <w:r w:rsidRPr="00275CCB">
        <w:rPr>
          <w:i/>
        </w:rPr>
        <w:t xml:space="preserve">read </w:t>
      </w:r>
      <w:r w:rsidRPr="00275CCB">
        <w:t>1.6.6.2.1, 5.1.5.2.1, 6.4.22.1 to 6.4.22.4 and 6.4.23.4 to 6.4.23.7</w:t>
      </w:r>
    </w:p>
    <w:p w:rsidR="00A4433F" w:rsidRPr="00275CCB" w:rsidRDefault="00A4433F" w:rsidP="00A4433F">
      <w:pPr>
        <w:spacing w:before="120" w:after="120"/>
        <w:ind w:left="1134" w:right="1134"/>
      </w:pPr>
      <w:r w:rsidRPr="00275CCB">
        <w:rPr>
          <w:i/>
        </w:rPr>
        <w:t xml:space="preserve">(Reference document: </w:t>
      </w:r>
      <w:r w:rsidRPr="00232C32">
        <w:t>ECE/TRANS/WP.15/226, Annex I</w:t>
      </w:r>
      <w:r w:rsidRPr="00232C32">
        <w:rPr>
          <w:i/>
        </w:rPr>
        <w:t>)</w:t>
      </w:r>
    </w:p>
    <w:p w:rsidR="00F367FF" w:rsidRPr="00275CCB" w:rsidRDefault="00F367FF" w:rsidP="00F367FF">
      <w:pPr>
        <w:keepNext/>
        <w:keepLines/>
        <w:tabs>
          <w:tab w:val="right" w:pos="851"/>
        </w:tabs>
        <w:spacing w:before="240" w:after="120" w:line="240" w:lineRule="exact"/>
        <w:ind w:left="1134" w:right="1134" w:hanging="1134"/>
        <w:rPr>
          <w:b/>
        </w:rPr>
      </w:pPr>
      <w:r w:rsidRPr="00275CCB">
        <w:rPr>
          <w:b/>
        </w:rPr>
        <w:tab/>
      </w:r>
      <w:r w:rsidRPr="00275CCB">
        <w:rPr>
          <w:b/>
        </w:rPr>
        <w:tab/>
        <w:t>Chapter 5.3, 5.3.1.7.1</w:t>
      </w:r>
    </w:p>
    <w:p w:rsidR="00F367FF" w:rsidRPr="00275CCB" w:rsidRDefault="00F367FF" w:rsidP="00F367FF">
      <w:pPr>
        <w:spacing w:after="120"/>
        <w:ind w:left="1134" w:right="1134"/>
        <w:jc w:val="both"/>
      </w:pPr>
      <w:r w:rsidRPr="00275CCB">
        <w:t>Not applicable to English</w:t>
      </w:r>
    </w:p>
    <w:p w:rsidR="00A4433F" w:rsidRPr="00275CCB" w:rsidRDefault="00A4433F" w:rsidP="00A4433F">
      <w:pPr>
        <w:spacing w:before="120" w:after="120"/>
        <w:ind w:left="1134" w:right="1134"/>
      </w:pPr>
      <w:r w:rsidRPr="00275CCB">
        <w:rPr>
          <w:i/>
        </w:rPr>
        <w:t xml:space="preserve">(Reference document: </w:t>
      </w:r>
      <w:r w:rsidRPr="00232C32">
        <w:t>ECE/TRANS/WP.15/226, Annex I</w:t>
      </w:r>
      <w:r w:rsidRPr="00275CCB">
        <w:rPr>
          <w:i/>
        </w:rPr>
        <w:t>)</w:t>
      </w:r>
    </w:p>
    <w:p w:rsidR="00F367FF" w:rsidRPr="00275CCB" w:rsidRDefault="00F367FF" w:rsidP="00F367FF">
      <w:pPr>
        <w:keepNext/>
        <w:keepLines/>
        <w:tabs>
          <w:tab w:val="right" w:pos="851"/>
        </w:tabs>
        <w:spacing w:before="240" w:after="120" w:line="240" w:lineRule="exact"/>
        <w:ind w:left="1134" w:right="1134" w:hanging="1134"/>
        <w:rPr>
          <w:b/>
        </w:rPr>
      </w:pPr>
      <w:r w:rsidRPr="00275CCB">
        <w:rPr>
          <w:b/>
        </w:rPr>
        <w:tab/>
      </w:r>
      <w:r w:rsidRPr="00275CCB">
        <w:rPr>
          <w:b/>
        </w:rPr>
        <w:tab/>
        <w:t>Chapter 5.5, 5.5.3.7.1</w:t>
      </w:r>
    </w:p>
    <w:p w:rsidR="00F367FF" w:rsidRPr="00275CCB" w:rsidRDefault="00F367FF" w:rsidP="00F367FF">
      <w:pPr>
        <w:spacing w:after="120"/>
        <w:ind w:left="1134" w:right="1134"/>
        <w:jc w:val="both"/>
      </w:pPr>
      <w:r w:rsidRPr="00275CCB">
        <w:t>Not applicable to English</w:t>
      </w:r>
    </w:p>
    <w:p w:rsidR="00D2529F" w:rsidRPr="00C92BC9" w:rsidRDefault="00A4433F" w:rsidP="00EF285B">
      <w:pPr>
        <w:spacing w:before="120" w:after="120"/>
        <w:ind w:left="1134" w:right="1134"/>
      </w:pPr>
      <w:r w:rsidRPr="00275CCB">
        <w:rPr>
          <w:i/>
        </w:rPr>
        <w:t xml:space="preserve">(Reference document: </w:t>
      </w:r>
      <w:r w:rsidRPr="00232C32">
        <w:t>ECE/TRANS/WP.15/226, Annex I</w:t>
      </w:r>
      <w:r w:rsidRPr="00232C32">
        <w:rPr>
          <w:i/>
        </w:rPr>
        <w:t>)</w:t>
      </w:r>
    </w:p>
    <w:p w:rsidR="00A6129C" w:rsidRPr="00C92BC9" w:rsidRDefault="002F4E50" w:rsidP="002F4E50">
      <w:pPr>
        <w:pStyle w:val="SingleTxtG"/>
        <w:spacing w:before="240" w:after="0"/>
        <w:jc w:val="center"/>
        <w:rPr>
          <w:u w:val="single"/>
        </w:rPr>
      </w:pPr>
      <w:r w:rsidRPr="00C92BC9">
        <w:rPr>
          <w:u w:val="single"/>
        </w:rPr>
        <w:tab/>
      </w:r>
      <w:r w:rsidRPr="00C92BC9">
        <w:rPr>
          <w:u w:val="single"/>
        </w:rPr>
        <w:tab/>
      </w:r>
      <w:r w:rsidRPr="00C92BC9">
        <w:rPr>
          <w:u w:val="single"/>
        </w:rPr>
        <w:tab/>
      </w:r>
    </w:p>
    <w:sectPr w:rsidR="00A6129C" w:rsidRPr="00C92BC9" w:rsidSect="00232C32">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A7C" w:rsidRDefault="00E81A7C"/>
  </w:endnote>
  <w:endnote w:type="continuationSeparator" w:id="0">
    <w:p w:rsidR="00E81A7C" w:rsidRDefault="00E81A7C"/>
  </w:endnote>
  <w:endnote w:type="continuationNotice" w:id="1">
    <w:p w:rsidR="00E81A7C" w:rsidRDefault="00E81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7C" w:rsidRPr="00A22C7D" w:rsidRDefault="00E81A7C" w:rsidP="00A22C7D">
    <w:pPr>
      <w:pStyle w:val="Footer"/>
      <w:tabs>
        <w:tab w:val="right" w:pos="9638"/>
      </w:tabs>
    </w:pPr>
    <w:r w:rsidRPr="00A22C7D">
      <w:rPr>
        <w:b/>
        <w:sz w:val="18"/>
      </w:rPr>
      <w:fldChar w:fldCharType="begin"/>
    </w:r>
    <w:r w:rsidRPr="00A22C7D">
      <w:rPr>
        <w:b/>
        <w:sz w:val="18"/>
      </w:rPr>
      <w:instrText xml:space="preserve"> PAGE  \* MERGEFORMAT </w:instrText>
    </w:r>
    <w:r w:rsidRPr="00A22C7D">
      <w:rPr>
        <w:b/>
        <w:sz w:val="18"/>
      </w:rPr>
      <w:fldChar w:fldCharType="separate"/>
    </w:r>
    <w:r w:rsidR="00222EF8">
      <w:rPr>
        <w:b/>
        <w:noProof/>
        <w:sz w:val="18"/>
      </w:rPr>
      <w:t>10</w:t>
    </w:r>
    <w:r w:rsidRPr="00A22C7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7C" w:rsidRPr="00A22C7D" w:rsidRDefault="00E81A7C" w:rsidP="00A22C7D">
    <w:pPr>
      <w:pStyle w:val="Footer"/>
      <w:tabs>
        <w:tab w:val="right" w:pos="9638"/>
      </w:tabs>
      <w:rPr>
        <w:b/>
        <w:sz w:val="18"/>
      </w:rPr>
    </w:pPr>
    <w:r>
      <w:tab/>
    </w:r>
    <w:r w:rsidRPr="00A22C7D">
      <w:rPr>
        <w:b/>
        <w:sz w:val="18"/>
      </w:rPr>
      <w:fldChar w:fldCharType="begin"/>
    </w:r>
    <w:r w:rsidRPr="00A22C7D">
      <w:rPr>
        <w:b/>
        <w:sz w:val="18"/>
      </w:rPr>
      <w:instrText xml:space="preserve"> PAGE  \* MERGEFORMAT </w:instrText>
    </w:r>
    <w:r w:rsidRPr="00A22C7D">
      <w:rPr>
        <w:b/>
        <w:sz w:val="18"/>
      </w:rPr>
      <w:fldChar w:fldCharType="separate"/>
    </w:r>
    <w:r w:rsidR="00222EF8">
      <w:rPr>
        <w:b/>
        <w:noProof/>
        <w:sz w:val="18"/>
      </w:rPr>
      <w:t>9</w:t>
    </w:r>
    <w:r w:rsidRPr="00A22C7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A7C" w:rsidRPr="000B175B" w:rsidRDefault="00E81A7C" w:rsidP="000B175B">
      <w:pPr>
        <w:tabs>
          <w:tab w:val="right" w:pos="2155"/>
        </w:tabs>
        <w:spacing w:after="80"/>
        <w:ind w:left="680"/>
        <w:rPr>
          <w:u w:val="single"/>
        </w:rPr>
      </w:pPr>
      <w:r>
        <w:rPr>
          <w:u w:val="single"/>
        </w:rPr>
        <w:tab/>
      </w:r>
    </w:p>
  </w:footnote>
  <w:footnote w:type="continuationSeparator" w:id="0">
    <w:p w:rsidR="00E81A7C" w:rsidRPr="00FC68B7" w:rsidRDefault="00E81A7C" w:rsidP="00FC68B7">
      <w:pPr>
        <w:tabs>
          <w:tab w:val="left" w:pos="2155"/>
        </w:tabs>
        <w:spacing w:after="80"/>
        <w:ind w:left="680"/>
        <w:rPr>
          <w:u w:val="single"/>
        </w:rPr>
      </w:pPr>
      <w:r>
        <w:rPr>
          <w:u w:val="single"/>
        </w:rPr>
        <w:tab/>
      </w:r>
    </w:p>
  </w:footnote>
  <w:footnote w:type="continuationNotice" w:id="1">
    <w:p w:rsidR="00E81A7C" w:rsidRDefault="00E81A7C"/>
  </w:footnote>
  <w:footnote w:id="2">
    <w:p w:rsidR="00CB30FB" w:rsidRPr="00851438" w:rsidRDefault="00CB30FB" w:rsidP="00CB30FB">
      <w:pPr>
        <w:pStyle w:val="FootnoteText"/>
        <w:widowControl w:val="0"/>
        <w:tabs>
          <w:tab w:val="clear" w:pos="1021"/>
          <w:tab w:val="right" w:pos="1020"/>
        </w:tabs>
      </w:pPr>
      <w:r>
        <w:tab/>
      </w:r>
      <w:r>
        <w:rPr>
          <w:rStyle w:val="FootnoteReference"/>
        </w:rPr>
        <w:footnoteRef/>
      </w:r>
      <w:r w:rsidRPr="00851438">
        <w:tab/>
        <w:t xml:space="preserve"> </w:t>
      </w:r>
      <w:proofErr w:type="gramStart"/>
      <w:r w:rsidRPr="003877D3">
        <w:rPr>
          <w:lang w:val="en-US"/>
        </w:rPr>
        <w:t>Distributed in German by the Central Commission for the Navigation of the Rhine under the symbo</w:t>
      </w:r>
      <w:r>
        <w:rPr>
          <w:lang w:val="en-US"/>
        </w:rPr>
        <w:t>l CCNR-ZKR/ADN/WP.15/AC.2/2016/16</w:t>
      </w:r>
      <w:r w:rsidRPr="003877D3">
        <w:rPr>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7C" w:rsidRPr="00A22C7D" w:rsidRDefault="00E81A7C" w:rsidP="00A22C7D">
    <w:pPr>
      <w:pStyle w:val="Header"/>
    </w:pPr>
    <w:r>
      <w:t>ECE/TRANS/WP.15/AC2/2016/1</w:t>
    </w:r>
    <w:r w:rsidR="001E1665">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7C" w:rsidRPr="00A22C7D" w:rsidRDefault="00E81A7C" w:rsidP="00A22C7D">
    <w:pPr>
      <w:pStyle w:val="Header"/>
      <w:jc w:val="right"/>
    </w:pPr>
    <w:r>
      <w:t>ECE/TRANS/WP.15/AC.2/2016/1</w:t>
    </w:r>
    <w:r w:rsidR="001E1665">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7DC21C4"/>
    <w:multiLevelType w:val="hybridMultilevel"/>
    <w:tmpl w:val="31D4E00A"/>
    <w:lvl w:ilvl="0" w:tplc="3D0A30B0">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32C1697"/>
    <w:multiLevelType w:val="hybridMultilevel"/>
    <w:tmpl w:val="BA7A8CC4"/>
    <w:lvl w:ilvl="0" w:tplc="828CD21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2D541F15"/>
    <w:multiLevelType w:val="hybridMultilevel"/>
    <w:tmpl w:val="34983152"/>
    <w:styleLink w:val="ArticleSection1"/>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7F14BA9"/>
    <w:multiLevelType w:val="hybridMultilevel"/>
    <w:tmpl w:val="A4340C8C"/>
    <w:lvl w:ilvl="0" w:tplc="0874C346">
      <w:start w:val="1"/>
      <w:numFmt w:val="lowerRoman"/>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9">
    <w:nsid w:val="39F64775"/>
    <w:multiLevelType w:val="hybridMultilevel"/>
    <w:tmpl w:val="3E34B2A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0">
    <w:nsid w:val="410A6905"/>
    <w:multiLevelType w:val="hybridMultilevel"/>
    <w:tmpl w:val="02027A00"/>
    <w:lvl w:ilvl="0" w:tplc="B23651C2">
      <w:start w:val="1"/>
      <w:numFmt w:val="lowerLetter"/>
      <w:lvlText w:val="(%1)"/>
      <w:lvlJc w:val="left"/>
      <w:pPr>
        <w:ind w:left="1217" w:hanging="360"/>
      </w:pPr>
      <w:rPr>
        <w:rFonts w:hint="default"/>
      </w:rPr>
    </w:lvl>
    <w:lvl w:ilvl="1" w:tplc="04100019" w:tentative="1">
      <w:start w:val="1"/>
      <w:numFmt w:val="lowerLetter"/>
      <w:lvlText w:val="%2."/>
      <w:lvlJc w:val="left"/>
      <w:pPr>
        <w:ind w:left="1937" w:hanging="360"/>
      </w:pPr>
    </w:lvl>
    <w:lvl w:ilvl="2" w:tplc="0410001B" w:tentative="1">
      <w:start w:val="1"/>
      <w:numFmt w:val="lowerRoman"/>
      <w:lvlText w:val="%3."/>
      <w:lvlJc w:val="right"/>
      <w:pPr>
        <w:ind w:left="2657" w:hanging="180"/>
      </w:pPr>
    </w:lvl>
    <w:lvl w:ilvl="3" w:tplc="0410000F" w:tentative="1">
      <w:start w:val="1"/>
      <w:numFmt w:val="decimal"/>
      <w:lvlText w:val="%4."/>
      <w:lvlJc w:val="left"/>
      <w:pPr>
        <w:ind w:left="3377" w:hanging="360"/>
      </w:pPr>
    </w:lvl>
    <w:lvl w:ilvl="4" w:tplc="04100019" w:tentative="1">
      <w:start w:val="1"/>
      <w:numFmt w:val="lowerLetter"/>
      <w:lvlText w:val="%5."/>
      <w:lvlJc w:val="left"/>
      <w:pPr>
        <w:ind w:left="4097" w:hanging="360"/>
      </w:pPr>
    </w:lvl>
    <w:lvl w:ilvl="5" w:tplc="0410001B" w:tentative="1">
      <w:start w:val="1"/>
      <w:numFmt w:val="lowerRoman"/>
      <w:lvlText w:val="%6."/>
      <w:lvlJc w:val="right"/>
      <w:pPr>
        <w:ind w:left="4817" w:hanging="180"/>
      </w:pPr>
    </w:lvl>
    <w:lvl w:ilvl="6" w:tplc="0410000F" w:tentative="1">
      <w:start w:val="1"/>
      <w:numFmt w:val="decimal"/>
      <w:lvlText w:val="%7."/>
      <w:lvlJc w:val="left"/>
      <w:pPr>
        <w:ind w:left="5537" w:hanging="360"/>
      </w:pPr>
    </w:lvl>
    <w:lvl w:ilvl="7" w:tplc="04100019" w:tentative="1">
      <w:start w:val="1"/>
      <w:numFmt w:val="lowerLetter"/>
      <w:lvlText w:val="%8."/>
      <w:lvlJc w:val="left"/>
      <w:pPr>
        <w:ind w:left="6257" w:hanging="360"/>
      </w:pPr>
    </w:lvl>
    <w:lvl w:ilvl="8" w:tplc="0410001B" w:tentative="1">
      <w:start w:val="1"/>
      <w:numFmt w:val="lowerRoman"/>
      <w:lvlText w:val="%9."/>
      <w:lvlJc w:val="right"/>
      <w:pPr>
        <w:ind w:left="6977" w:hanging="180"/>
      </w:pPr>
    </w:lvl>
  </w:abstractNum>
  <w:abstractNum w:abstractNumId="21">
    <w:nsid w:val="4C826B0A"/>
    <w:multiLevelType w:val="hybridMultilevel"/>
    <w:tmpl w:val="3D622C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4DB2646E"/>
    <w:multiLevelType w:val="hybridMultilevel"/>
    <w:tmpl w:val="37C4CA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pPr>
      <w:rPr>
        <w:rFonts w:ascii="Times New Roman" w:eastAsia="Times New Roman" w:hAnsi="Times New Roman" w:cs="Times New Roman"/>
        <w:b w:val="0"/>
        <w:sz w:val="22"/>
      </w:rPr>
    </w:lvl>
    <w:lvl w:ilvl="2">
      <w:start w:val="1"/>
      <w:numFmt w:val="decimal"/>
      <w:pStyle w:val="3Para"/>
      <w:lvlText w:val="%1.%2.%3"/>
      <w:lvlJc w:val="left"/>
      <w:pPr>
        <w:tabs>
          <w:tab w:val="num" w:pos="0"/>
        </w:tabs>
      </w:pPr>
      <w:rPr>
        <w:rFonts w:ascii="Times New Roman" w:hAnsi="Times New Roman" w:cs="Times New Roman"/>
        <w:b w:val="0"/>
        <w:sz w:val="22"/>
      </w:rPr>
    </w:lvl>
    <w:lvl w:ilvl="3">
      <w:start w:val="1"/>
      <w:numFmt w:val="decimal"/>
      <w:pStyle w:val="4Para"/>
      <w:lvlText w:val="%1.%2.%3.%4"/>
      <w:lvlJc w:val="left"/>
      <w:pPr>
        <w:tabs>
          <w:tab w:val="num" w:pos="0"/>
        </w:tabs>
      </w:pPr>
      <w:rPr>
        <w:rFonts w:ascii="Times New Roman" w:hAnsi="Times New Roman" w:cs="Times New Roman"/>
        <w:b w:val="0"/>
        <w:sz w:val="22"/>
      </w:rPr>
    </w:lvl>
    <w:lvl w:ilvl="4">
      <w:start w:val="1"/>
      <w:numFmt w:val="decimal"/>
      <w:pStyle w:val="5Para"/>
      <w:lvlText w:val="%1.%2.%3.%4.%5"/>
      <w:lvlJc w:val="left"/>
      <w:pPr>
        <w:tabs>
          <w:tab w:val="num" w:pos="0"/>
        </w:tabs>
      </w:pPr>
      <w:rPr>
        <w:rFonts w:ascii="Times New Roman" w:hAnsi="Times New Roman" w:cs="Times New Roman"/>
        <w:b w:val="0"/>
        <w:sz w:val="22"/>
      </w:rPr>
    </w:lvl>
    <w:lvl w:ilvl="5">
      <w:start w:val="1"/>
      <w:numFmt w:val="decimal"/>
      <w:pStyle w:val="6Para"/>
      <w:lvlText w:val="%1.%2.%3.%4.%5.%6"/>
      <w:lvlJc w:val="left"/>
      <w:pPr>
        <w:tabs>
          <w:tab w:val="num" w:pos="0"/>
        </w:tabs>
      </w:pPr>
      <w:rPr>
        <w:rFonts w:ascii="Times New Roman" w:hAnsi="Times New Roman" w:cs="Times New Roman"/>
        <w:b w:val="0"/>
        <w:sz w:val="22"/>
      </w:rPr>
    </w:lvl>
    <w:lvl w:ilvl="6">
      <w:start w:val="1"/>
      <w:numFmt w:val="decimal"/>
      <w:pStyle w:val="7Para"/>
      <w:lvlText w:val="%1.%2.%3.%4.%5.%6.%7"/>
      <w:lvlJc w:val="left"/>
      <w:pPr>
        <w:tabs>
          <w:tab w:val="num" w:pos="0"/>
        </w:tabs>
      </w:pPr>
      <w:rPr>
        <w:rFonts w:ascii="Times New Roman" w:hAnsi="Times New Roman" w:cs="Times New Roman"/>
        <w:b w:val="0"/>
        <w:sz w:val="22"/>
      </w:rPr>
    </w:lvl>
    <w:lvl w:ilvl="7">
      <w:start w:val="1"/>
      <w:numFmt w:val="decimal"/>
      <w:pStyle w:val="8Para"/>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9">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4"/>
  </w:num>
  <w:num w:numId="13">
    <w:abstractNumId w:val="11"/>
  </w:num>
  <w:num w:numId="14">
    <w:abstractNumId w:val="24"/>
  </w:num>
  <w:num w:numId="15">
    <w:abstractNumId w:val="27"/>
  </w:num>
  <w:num w:numId="16">
    <w:abstractNumId w:val="15"/>
  </w:num>
  <w:num w:numId="17">
    <w:abstractNumId w:val="10"/>
  </w:num>
  <w:num w:numId="18">
    <w:abstractNumId w:val="25"/>
  </w:num>
  <w:num w:numId="19">
    <w:abstractNumId w:val="17"/>
  </w:num>
  <w:num w:numId="20">
    <w:abstractNumId w:val="26"/>
  </w:num>
  <w:num w:numId="21">
    <w:abstractNumId w:val="20"/>
  </w:num>
  <w:num w:numId="22">
    <w:abstractNumId w:val="16"/>
  </w:num>
  <w:num w:numId="23">
    <w:abstractNumId w:val="12"/>
  </w:num>
  <w:num w:numId="24">
    <w:abstractNumId w:val="18"/>
  </w:num>
  <w:num w:numId="25">
    <w:abstractNumId w:val="13"/>
  </w:num>
  <w:num w:numId="26">
    <w:abstractNumId w:val="21"/>
  </w:num>
  <w:num w:numId="27">
    <w:abstractNumId w:val="22"/>
  </w:num>
  <w:num w:numId="28">
    <w:abstractNumId w:val="19"/>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6C"/>
    <w:rsid w:val="0000386D"/>
    <w:rsid w:val="000136B2"/>
    <w:rsid w:val="00015E59"/>
    <w:rsid w:val="00021095"/>
    <w:rsid w:val="0002380D"/>
    <w:rsid w:val="00033207"/>
    <w:rsid w:val="000361B4"/>
    <w:rsid w:val="00037A98"/>
    <w:rsid w:val="00040833"/>
    <w:rsid w:val="000413DD"/>
    <w:rsid w:val="00041FC4"/>
    <w:rsid w:val="00042A4D"/>
    <w:rsid w:val="00046B1F"/>
    <w:rsid w:val="00050F6B"/>
    <w:rsid w:val="000540E5"/>
    <w:rsid w:val="00057E97"/>
    <w:rsid w:val="0006177D"/>
    <w:rsid w:val="00064013"/>
    <w:rsid w:val="000646F4"/>
    <w:rsid w:val="00072C8C"/>
    <w:rsid w:val="000733B5"/>
    <w:rsid w:val="00081815"/>
    <w:rsid w:val="00082B41"/>
    <w:rsid w:val="000931C0"/>
    <w:rsid w:val="000A513F"/>
    <w:rsid w:val="000B0595"/>
    <w:rsid w:val="000B175B"/>
    <w:rsid w:val="000B3588"/>
    <w:rsid w:val="000B3A0F"/>
    <w:rsid w:val="000B4EF7"/>
    <w:rsid w:val="000C2C03"/>
    <w:rsid w:val="000C2D2E"/>
    <w:rsid w:val="000D34E8"/>
    <w:rsid w:val="000E0415"/>
    <w:rsid w:val="000E6722"/>
    <w:rsid w:val="000F0E7B"/>
    <w:rsid w:val="00100A6B"/>
    <w:rsid w:val="00103A8D"/>
    <w:rsid w:val="00107F41"/>
    <w:rsid w:val="001103AA"/>
    <w:rsid w:val="00111B17"/>
    <w:rsid w:val="0011583A"/>
    <w:rsid w:val="0011666B"/>
    <w:rsid w:val="001178BA"/>
    <w:rsid w:val="00134E68"/>
    <w:rsid w:val="00135C5F"/>
    <w:rsid w:val="00136F10"/>
    <w:rsid w:val="00165F3A"/>
    <w:rsid w:val="0017135A"/>
    <w:rsid w:val="00176ACA"/>
    <w:rsid w:val="001777A7"/>
    <w:rsid w:val="00184753"/>
    <w:rsid w:val="00184958"/>
    <w:rsid w:val="001B4B04"/>
    <w:rsid w:val="001C39DD"/>
    <w:rsid w:val="001C6663"/>
    <w:rsid w:val="001C7895"/>
    <w:rsid w:val="001D0C8C"/>
    <w:rsid w:val="001D1419"/>
    <w:rsid w:val="001D26DF"/>
    <w:rsid w:val="001D3257"/>
    <w:rsid w:val="001D3A03"/>
    <w:rsid w:val="001D530D"/>
    <w:rsid w:val="001E1665"/>
    <w:rsid w:val="001E1B1D"/>
    <w:rsid w:val="001E3592"/>
    <w:rsid w:val="001E3F04"/>
    <w:rsid w:val="001E57E8"/>
    <w:rsid w:val="001E7B67"/>
    <w:rsid w:val="001F343F"/>
    <w:rsid w:val="00202DA8"/>
    <w:rsid w:val="0020723E"/>
    <w:rsid w:val="00211E0B"/>
    <w:rsid w:val="00222EF8"/>
    <w:rsid w:val="002248AB"/>
    <w:rsid w:val="0022692A"/>
    <w:rsid w:val="00232C32"/>
    <w:rsid w:val="0023319D"/>
    <w:rsid w:val="00237E67"/>
    <w:rsid w:val="0024772E"/>
    <w:rsid w:val="00265078"/>
    <w:rsid w:val="00267F5F"/>
    <w:rsid w:val="00275CCB"/>
    <w:rsid w:val="002766FC"/>
    <w:rsid w:val="00277C4D"/>
    <w:rsid w:val="00286B4D"/>
    <w:rsid w:val="00291714"/>
    <w:rsid w:val="002A01BE"/>
    <w:rsid w:val="002A3DD7"/>
    <w:rsid w:val="002A555E"/>
    <w:rsid w:val="002C31D7"/>
    <w:rsid w:val="002C3CB0"/>
    <w:rsid w:val="002D4643"/>
    <w:rsid w:val="002D545F"/>
    <w:rsid w:val="002E59BC"/>
    <w:rsid w:val="002F0001"/>
    <w:rsid w:val="002F14A8"/>
    <w:rsid w:val="002F175C"/>
    <w:rsid w:val="002F3443"/>
    <w:rsid w:val="002F4E50"/>
    <w:rsid w:val="00302E18"/>
    <w:rsid w:val="00304B60"/>
    <w:rsid w:val="00314772"/>
    <w:rsid w:val="003229D8"/>
    <w:rsid w:val="003244C3"/>
    <w:rsid w:val="003515DD"/>
    <w:rsid w:val="00352709"/>
    <w:rsid w:val="0035443F"/>
    <w:rsid w:val="00356C0F"/>
    <w:rsid w:val="003619B5"/>
    <w:rsid w:val="00365763"/>
    <w:rsid w:val="00370B07"/>
    <w:rsid w:val="00371178"/>
    <w:rsid w:val="0038103E"/>
    <w:rsid w:val="0038273F"/>
    <w:rsid w:val="00386D6E"/>
    <w:rsid w:val="00392E47"/>
    <w:rsid w:val="00393FAF"/>
    <w:rsid w:val="003940E2"/>
    <w:rsid w:val="003A0A59"/>
    <w:rsid w:val="003A6810"/>
    <w:rsid w:val="003B241B"/>
    <w:rsid w:val="003C2CC4"/>
    <w:rsid w:val="003C5200"/>
    <w:rsid w:val="003D1847"/>
    <w:rsid w:val="003D4B23"/>
    <w:rsid w:val="003D54FC"/>
    <w:rsid w:val="003E130E"/>
    <w:rsid w:val="00410C89"/>
    <w:rsid w:val="00422E03"/>
    <w:rsid w:val="00426B9B"/>
    <w:rsid w:val="004325CB"/>
    <w:rsid w:val="004343B8"/>
    <w:rsid w:val="00435993"/>
    <w:rsid w:val="00441476"/>
    <w:rsid w:val="00442A83"/>
    <w:rsid w:val="0045495B"/>
    <w:rsid w:val="004553D7"/>
    <w:rsid w:val="004561E5"/>
    <w:rsid w:val="00474413"/>
    <w:rsid w:val="0048397A"/>
    <w:rsid w:val="00485CBB"/>
    <w:rsid w:val="004866B7"/>
    <w:rsid w:val="00486A3A"/>
    <w:rsid w:val="004A2446"/>
    <w:rsid w:val="004C1E97"/>
    <w:rsid w:val="004C2461"/>
    <w:rsid w:val="004C7462"/>
    <w:rsid w:val="004D56DC"/>
    <w:rsid w:val="004E0127"/>
    <w:rsid w:val="004E0FD2"/>
    <w:rsid w:val="004E334F"/>
    <w:rsid w:val="004E77B2"/>
    <w:rsid w:val="004F28C1"/>
    <w:rsid w:val="00504933"/>
    <w:rsid w:val="00504B2D"/>
    <w:rsid w:val="00507716"/>
    <w:rsid w:val="005103D4"/>
    <w:rsid w:val="0051684B"/>
    <w:rsid w:val="0052136D"/>
    <w:rsid w:val="0052775E"/>
    <w:rsid w:val="005420F2"/>
    <w:rsid w:val="00554D2F"/>
    <w:rsid w:val="00561474"/>
    <w:rsid w:val="00561749"/>
    <w:rsid w:val="005628B6"/>
    <w:rsid w:val="00566275"/>
    <w:rsid w:val="0058007B"/>
    <w:rsid w:val="005941EC"/>
    <w:rsid w:val="00596211"/>
    <w:rsid w:val="0059724D"/>
    <w:rsid w:val="005A65DE"/>
    <w:rsid w:val="005B3DB3"/>
    <w:rsid w:val="005B4E13"/>
    <w:rsid w:val="005B4E61"/>
    <w:rsid w:val="005B7194"/>
    <w:rsid w:val="005C342F"/>
    <w:rsid w:val="005D13B5"/>
    <w:rsid w:val="005D524A"/>
    <w:rsid w:val="005E40B9"/>
    <w:rsid w:val="005E6FF1"/>
    <w:rsid w:val="005F2530"/>
    <w:rsid w:val="005F7B75"/>
    <w:rsid w:val="006001EE"/>
    <w:rsid w:val="00601066"/>
    <w:rsid w:val="00605042"/>
    <w:rsid w:val="00611FC4"/>
    <w:rsid w:val="00613E47"/>
    <w:rsid w:val="006140A5"/>
    <w:rsid w:val="00614EA7"/>
    <w:rsid w:val="00616DB0"/>
    <w:rsid w:val="006176FB"/>
    <w:rsid w:val="00633CD0"/>
    <w:rsid w:val="00635568"/>
    <w:rsid w:val="00640B26"/>
    <w:rsid w:val="006501A6"/>
    <w:rsid w:val="00652D0A"/>
    <w:rsid w:val="006534CB"/>
    <w:rsid w:val="006535BB"/>
    <w:rsid w:val="00653F62"/>
    <w:rsid w:val="00662BB6"/>
    <w:rsid w:val="00676606"/>
    <w:rsid w:val="00684C21"/>
    <w:rsid w:val="00686809"/>
    <w:rsid w:val="0069503C"/>
    <w:rsid w:val="006A16DE"/>
    <w:rsid w:val="006A2530"/>
    <w:rsid w:val="006A2C79"/>
    <w:rsid w:val="006A667B"/>
    <w:rsid w:val="006C3589"/>
    <w:rsid w:val="006D37AF"/>
    <w:rsid w:val="006D3B36"/>
    <w:rsid w:val="006D47F7"/>
    <w:rsid w:val="006D51D0"/>
    <w:rsid w:val="006D5FB9"/>
    <w:rsid w:val="006E1226"/>
    <w:rsid w:val="006E564B"/>
    <w:rsid w:val="006E56AD"/>
    <w:rsid w:val="006E7191"/>
    <w:rsid w:val="006F1584"/>
    <w:rsid w:val="006F44ED"/>
    <w:rsid w:val="00702B68"/>
    <w:rsid w:val="00703577"/>
    <w:rsid w:val="00704370"/>
    <w:rsid w:val="00705894"/>
    <w:rsid w:val="0070633B"/>
    <w:rsid w:val="00725BA5"/>
    <w:rsid w:val="0072632A"/>
    <w:rsid w:val="00731189"/>
    <w:rsid w:val="007327D5"/>
    <w:rsid w:val="00732F48"/>
    <w:rsid w:val="0073608A"/>
    <w:rsid w:val="0074666A"/>
    <w:rsid w:val="00753F0A"/>
    <w:rsid w:val="0075761D"/>
    <w:rsid w:val="007629C8"/>
    <w:rsid w:val="0077047D"/>
    <w:rsid w:val="00773A8B"/>
    <w:rsid w:val="00780243"/>
    <w:rsid w:val="007835AB"/>
    <w:rsid w:val="007A0E50"/>
    <w:rsid w:val="007A5F56"/>
    <w:rsid w:val="007B49B2"/>
    <w:rsid w:val="007B688F"/>
    <w:rsid w:val="007B6BA5"/>
    <w:rsid w:val="007C23E7"/>
    <w:rsid w:val="007C3390"/>
    <w:rsid w:val="007C4F4B"/>
    <w:rsid w:val="007C60EE"/>
    <w:rsid w:val="007D5620"/>
    <w:rsid w:val="007D7FBE"/>
    <w:rsid w:val="007E01E9"/>
    <w:rsid w:val="007E0DD8"/>
    <w:rsid w:val="007E63F3"/>
    <w:rsid w:val="007F6611"/>
    <w:rsid w:val="00811920"/>
    <w:rsid w:val="00815AD0"/>
    <w:rsid w:val="008242D7"/>
    <w:rsid w:val="008257B1"/>
    <w:rsid w:val="00830EB6"/>
    <w:rsid w:val="00832334"/>
    <w:rsid w:val="00835E6E"/>
    <w:rsid w:val="008400C9"/>
    <w:rsid w:val="00843767"/>
    <w:rsid w:val="00844185"/>
    <w:rsid w:val="00844353"/>
    <w:rsid w:val="00852453"/>
    <w:rsid w:val="00853A94"/>
    <w:rsid w:val="00866174"/>
    <w:rsid w:val="008679D9"/>
    <w:rsid w:val="00874839"/>
    <w:rsid w:val="00877454"/>
    <w:rsid w:val="0088716C"/>
    <w:rsid w:val="008878DE"/>
    <w:rsid w:val="008979B1"/>
    <w:rsid w:val="008A6B25"/>
    <w:rsid w:val="008A6C4F"/>
    <w:rsid w:val="008B2335"/>
    <w:rsid w:val="008C555B"/>
    <w:rsid w:val="008D4156"/>
    <w:rsid w:val="008D7693"/>
    <w:rsid w:val="008E0678"/>
    <w:rsid w:val="008F31D2"/>
    <w:rsid w:val="009030AC"/>
    <w:rsid w:val="00917FDE"/>
    <w:rsid w:val="009223CA"/>
    <w:rsid w:val="00940F93"/>
    <w:rsid w:val="00950DF8"/>
    <w:rsid w:val="00951EF6"/>
    <w:rsid w:val="00960D2C"/>
    <w:rsid w:val="00963091"/>
    <w:rsid w:val="00966C0C"/>
    <w:rsid w:val="009760F3"/>
    <w:rsid w:val="00976CFB"/>
    <w:rsid w:val="00986EF4"/>
    <w:rsid w:val="00987B9D"/>
    <w:rsid w:val="00994D4E"/>
    <w:rsid w:val="009A0830"/>
    <w:rsid w:val="009A0E8D"/>
    <w:rsid w:val="009B26E7"/>
    <w:rsid w:val="009C4290"/>
    <w:rsid w:val="009D1881"/>
    <w:rsid w:val="009D672F"/>
    <w:rsid w:val="009E755D"/>
    <w:rsid w:val="00A00697"/>
    <w:rsid w:val="00A00A3F"/>
    <w:rsid w:val="00A01489"/>
    <w:rsid w:val="00A0412E"/>
    <w:rsid w:val="00A1308F"/>
    <w:rsid w:val="00A22C7D"/>
    <w:rsid w:val="00A3026E"/>
    <w:rsid w:val="00A338F1"/>
    <w:rsid w:val="00A34D63"/>
    <w:rsid w:val="00A357A3"/>
    <w:rsid w:val="00A35BE0"/>
    <w:rsid w:val="00A4433F"/>
    <w:rsid w:val="00A5166C"/>
    <w:rsid w:val="00A607B0"/>
    <w:rsid w:val="00A6129C"/>
    <w:rsid w:val="00A65D08"/>
    <w:rsid w:val="00A7164D"/>
    <w:rsid w:val="00A71C40"/>
    <w:rsid w:val="00A72F22"/>
    <w:rsid w:val="00A7360F"/>
    <w:rsid w:val="00A748A6"/>
    <w:rsid w:val="00A769F4"/>
    <w:rsid w:val="00A776B4"/>
    <w:rsid w:val="00A91C5B"/>
    <w:rsid w:val="00A94361"/>
    <w:rsid w:val="00A94D8E"/>
    <w:rsid w:val="00AA0D60"/>
    <w:rsid w:val="00AA293C"/>
    <w:rsid w:val="00AA2B86"/>
    <w:rsid w:val="00AA7DCF"/>
    <w:rsid w:val="00AB1290"/>
    <w:rsid w:val="00AB7C0F"/>
    <w:rsid w:val="00AD3468"/>
    <w:rsid w:val="00AD5A42"/>
    <w:rsid w:val="00AE7512"/>
    <w:rsid w:val="00AE7A27"/>
    <w:rsid w:val="00B05D03"/>
    <w:rsid w:val="00B13068"/>
    <w:rsid w:val="00B2046A"/>
    <w:rsid w:val="00B30179"/>
    <w:rsid w:val="00B33D26"/>
    <w:rsid w:val="00B36977"/>
    <w:rsid w:val="00B378A4"/>
    <w:rsid w:val="00B421C1"/>
    <w:rsid w:val="00B422AF"/>
    <w:rsid w:val="00B44992"/>
    <w:rsid w:val="00B45E36"/>
    <w:rsid w:val="00B55622"/>
    <w:rsid w:val="00B55C71"/>
    <w:rsid w:val="00B56E4A"/>
    <w:rsid w:val="00B56E9C"/>
    <w:rsid w:val="00B57E82"/>
    <w:rsid w:val="00B637DB"/>
    <w:rsid w:val="00B64B1F"/>
    <w:rsid w:val="00B6553F"/>
    <w:rsid w:val="00B74CED"/>
    <w:rsid w:val="00B77D05"/>
    <w:rsid w:val="00B81206"/>
    <w:rsid w:val="00B81E12"/>
    <w:rsid w:val="00BB0E38"/>
    <w:rsid w:val="00BC2308"/>
    <w:rsid w:val="00BC3FA0"/>
    <w:rsid w:val="00BC74E9"/>
    <w:rsid w:val="00BD7A2D"/>
    <w:rsid w:val="00BE3364"/>
    <w:rsid w:val="00BF68A8"/>
    <w:rsid w:val="00C022EA"/>
    <w:rsid w:val="00C11A03"/>
    <w:rsid w:val="00C22C0C"/>
    <w:rsid w:val="00C22C78"/>
    <w:rsid w:val="00C240DC"/>
    <w:rsid w:val="00C305B3"/>
    <w:rsid w:val="00C4046D"/>
    <w:rsid w:val="00C4527F"/>
    <w:rsid w:val="00C463DD"/>
    <w:rsid w:val="00C4724C"/>
    <w:rsid w:val="00C50A61"/>
    <w:rsid w:val="00C52C88"/>
    <w:rsid w:val="00C53B74"/>
    <w:rsid w:val="00C54999"/>
    <w:rsid w:val="00C5683C"/>
    <w:rsid w:val="00C56DAE"/>
    <w:rsid w:val="00C61AEB"/>
    <w:rsid w:val="00C629A0"/>
    <w:rsid w:val="00C64629"/>
    <w:rsid w:val="00C70EDA"/>
    <w:rsid w:val="00C745C3"/>
    <w:rsid w:val="00C76089"/>
    <w:rsid w:val="00C81C61"/>
    <w:rsid w:val="00C84D54"/>
    <w:rsid w:val="00C9287D"/>
    <w:rsid w:val="00C92BC9"/>
    <w:rsid w:val="00C93B3F"/>
    <w:rsid w:val="00C96DF2"/>
    <w:rsid w:val="00C97B7F"/>
    <w:rsid w:val="00CA3B1A"/>
    <w:rsid w:val="00CA6D43"/>
    <w:rsid w:val="00CA6FF9"/>
    <w:rsid w:val="00CB30FB"/>
    <w:rsid w:val="00CB3E03"/>
    <w:rsid w:val="00CD3B96"/>
    <w:rsid w:val="00CD4AA6"/>
    <w:rsid w:val="00CE4A8F"/>
    <w:rsid w:val="00CE700D"/>
    <w:rsid w:val="00CF182C"/>
    <w:rsid w:val="00CF72BA"/>
    <w:rsid w:val="00CF7703"/>
    <w:rsid w:val="00D1209B"/>
    <w:rsid w:val="00D126AD"/>
    <w:rsid w:val="00D2031B"/>
    <w:rsid w:val="00D23328"/>
    <w:rsid w:val="00D248B6"/>
    <w:rsid w:val="00D2529F"/>
    <w:rsid w:val="00D25FE2"/>
    <w:rsid w:val="00D327E0"/>
    <w:rsid w:val="00D350C2"/>
    <w:rsid w:val="00D43252"/>
    <w:rsid w:val="00D46D15"/>
    <w:rsid w:val="00D47EEA"/>
    <w:rsid w:val="00D51039"/>
    <w:rsid w:val="00D545E5"/>
    <w:rsid w:val="00D55B76"/>
    <w:rsid w:val="00D66873"/>
    <w:rsid w:val="00D75EB5"/>
    <w:rsid w:val="00D773DF"/>
    <w:rsid w:val="00D92306"/>
    <w:rsid w:val="00D929A7"/>
    <w:rsid w:val="00D931E4"/>
    <w:rsid w:val="00D95303"/>
    <w:rsid w:val="00D97386"/>
    <w:rsid w:val="00D978C6"/>
    <w:rsid w:val="00DA3C1C"/>
    <w:rsid w:val="00DC508E"/>
    <w:rsid w:val="00DD2592"/>
    <w:rsid w:val="00DD6FB0"/>
    <w:rsid w:val="00DE2F5C"/>
    <w:rsid w:val="00DF450F"/>
    <w:rsid w:val="00DF5CB0"/>
    <w:rsid w:val="00E046DF"/>
    <w:rsid w:val="00E05F11"/>
    <w:rsid w:val="00E21C16"/>
    <w:rsid w:val="00E238DF"/>
    <w:rsid w:val="00E27346"/>
    <w:rsid w:val="00E326ED"/>
    <w:rsid w:val="00E35AC7"/>
    <w:rsid w:val="00E700B8"/>
    <w:rsid w:val="00E71BC8"/>
    <w:rsid w:val="00E725DB"/>
    <w:rsid w:val="00E7260F"/>
    <w:rsid w:val="00E73F5D"/>
    <w:rsid w:val="00E74E71"/>
    <w:rsid w:val="00E752F8"/>
    <w:rsid w:val="00E75C8F"/>
    <w:rsid w:val="00E77E4E"/>
    <w:rsid w:val="00E81A7C"/>
    <w:rsid w:val="00E955CD"/>
    <w:rsid w:val="00E96630"/>
    <w:rsid w:val="00EA356B"/>
    <w:rsid w:val="00EB19A8"/>
    <w:rsid w:val="00EB5C60"/>
    <w:rsid w:val="00EB781E"/>
    <w:rsid w:val="00EC0184"/>
    <w:rsid w:val="00ED40FC"/>
    <w:rsid w:val="00ED7A2A"/>
    <w:rsid w:val="00EE7973"/>
    <w:rsid w:val="00EF1D7F"/>
    <w:rsid w:val="00EF285B"/>
    <w:rsid w:val="00EF3E9C"/>
    <w:rsid w:val="00F22A89"/>
    <w:rsid w:val="00F30C99"/>
    <w:rsid w:val="00F31E5F"/>
    <w:rsid w:val="00F367FF"/>
    <w:rsid w:val="00F51BBE"/>
    <w:rsid w:val="00F56E24"/>
    <w:rsid w:val="00F6100A"/>
    <w:rsid w:val="00F630DD"/>
    <w:rsid w:val="00F65E19"/>
    <w:rsid w:val="00F77ED1"/>
    <w:rsid w:val="00F814D9"/>
    <w:rsid w:val="00F90BFB"/>
    <w:rsid w:val="00F93781"/>
    <w:rsid w:val="00FA3C8A"/>
    <w:rsid w:val="00FA7D6D"/>
    <w:rsid w:val="00FB5A8D"/>
    <w:rsid w:val="00FB613B"/>
    <w:rsid w:val="00FB737F"/>
    <w:rsid w:val="00FC68B7"/>
    <w:rsid w:val="00FC6C04"/>
    <w:rsid w:val="00FD3D22"/>
    <w:rsid w:val="00FD3F98"/>
    <w:rsid w:val="00FD67D2"/>
    <w:rsid w:val="00FE106A"/>
    <w:rsid w:val="00FF145D"/>
    <w:rsid w:val="00FF500E"/>
    <w:rsid w:val="00FF7253"/>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semiHidden/>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A5166C"/>
    <w:pPr>
      <w:spacing w:line="240" w:lineRule="auto"/>
    </w:pPr>
    <w:rPr>
      <w:rFonts w:ascii="Tahoma" w:hAnsi="Tahoma" w:cs="Tahoma"/>
      <w:sz w:val="16"/>
      <w:szCs w:val="16"/>
    </w:rPr>
  </w:style>
  <w:style w:type="character" w:customStyle="1" w:styleId="BalloonTextChar">
    <w:name w:val="Balloon Text Char"/>
    <w:link w:val="BalloonText"/>
    <w:rsid w:val="00A5166C"/>
    <w:rPr>
      <w:rFonts w:ascii="Tahoma" w:hAnsi="Tahoma" w:cs="Tahoma"/>
      <w:sz w:val="16"/>
      <w:szCs w:val="16"/>
      <w:lang w:eastAsia="en-US"/>
    </w:rPr>
  </w:style>
  <w:style w:type="character" w:customStyle="1" w:styleId="SingleTxtGChar">
    <w:name w:val="_ Single Txt_G Char"/>
    <w:link w:val="SingleTxtG"/>
    <w:rsid w:val="00A5166C"/>
    <w:rPr>
      <w:lang w:eastAsia="en-US"/>
    </w:rPr>
  </w:style>
  <w:style w:type="character" w:customStyle="1" w:styleId="H1GChar">
    <w:name w:val="_ H_1_G Char"/>
    <w:link w:val="H1G"/>
    <w:rsid w:val="00A5166C"/>
    <w:rPr>
      <w:b/>
      <w:sz w:val="24"/>
      <w:lang w:eastAsia="en-US"/>
    </w:rPr>
  </w:style>
  <w:style w:type="character" w:customStyle="1" w:styleId="H23GChar">
    <w:name w:val="_ H_2/3_G Char"/>
    <w:link w:val="H23G"/>
    <w:rsid w:val="00A5166C"/>
    <w:rPr>
      <w:b/>
      <w:lang w:eastAsia="en-US"/>
    </w:rPr>
  </w:style>
  <w:style w:type="character" w:customStyle="1" w:styleId="FootnoteTextChar">
    <w:name w:val="Footnote Text Char"/>
    <w:aliases w:val="5_G Char"/>
    <w:link w:val="FootnoteText"/>
    <w:rsid w:val="00A5166C"/>
    <w:rPr>
      <w:sz w:val="18"/>
      <w:lang w:eastAsia="en-US"/>
    </w:rPr>
  </w:style>
  <w:style w:type="character" w:customStyle="1" w:styleId="CommentTextChar">
    <w:name w:val="Comment Text Char"/>
    <w:link w:val="CommentText"/>
    <w:rsid w:val="00A5166C"/>
    <w:rPr>
      <w:lang w:eastAsia="en-US"/>
    </w:rPr>
  </w:style>
  <w:style w:type="paragraph" w:customStyle="1" w:styleId="TabellenformatKlasse2">
    <w:name w:val="Tabellenformat Klasse 2"/>
    <w:basedOn w:val="Normal"/>
    <w:rsid w:val="00A5166C"/>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Style1">
    <w:name w:val="Style1"/>
    <w:basedOn w:val="Normal"/>
    <w:rsid w:val="0088716C"/>
    <w:pPr>
      <w:suppressAutoHyphens w:val="0"/>
      <w:spacing w:line="240" w:lineRule="auto"/>
    </w:pPr>
    <w:rPr>
      <w:sz w:val="22"/>
      <w:szCs w:val="24"/>
    </w:rPr>
  </w:style>
  <w:style w:type="character" w:customStyle="1" w:styleId="SingleTxtGCar">
    <w:name w:val="_ Single Txt_G Car"/>
    <w:rsid w:val="0088716C"/>
    <w:rPr>
      <w:lang w:val="en-GB" w:eastAsia="en-US" w:bidi="ar-SA"/>
    </w:rPr>
  </w:style>
  <w:style w:type="character" w:customStyle="1" w:styleId="HChGChar">
    <w:name w:val="_ H _Ch_G Char"/>
    <w:link w:val="HChG"/>
    <w:rsid w:val="0088716C"/>
    <w:rPr>
      <w:b/>
      <w:sz w:val="28"/>
      <w:lang w:val="en-GB" w:eastAsia="en-US"/>
    </w:rPr>
  </w:style>
  <w:style w:type="numbering" w:customStyle="1" w:styleId="1111111">
    <w:name w:val="1 / 1.1 / 1.1.11"/>
    <w:basedOn w:val="NoList"/>
    <w:next w:val="111111"/>
    <w:semiHidden/>
    <w:rsid w:val="0088716C"/>
  </w:style>
  <w:style w:type="paragraph" w:styleId="ListParagraph">
    <w:name w:val="List Paragraph"/>
    <w:basedOn w:val="Normal"/>
    <w:qFormat/>
    <w:rsid w:val="0088716C"/>
    <w:pPr>
      <w:suppressAutoHyphens w:val="0"/>
      <w:spacing w:line="240" w:lineRule="auto"/>
      <w:ind w:left="720"/>
      <w:jc w:val="both"/>
    </w:pPr>
    <w:rPr>
      <w:sz w:val="24"/>
      <w:szCs w:val="24"/>
      <w:lang w:val="en-US"/>
    </w:rPr>
  </w:style>
  <w:style w:type="character" w:customStyle="1" w:styleId="PlainTextChar">
    <w:name w:val="Plain Text Char"/>
    <w:link w:val="PlainText"/>
    <w:rsid w:val="0088716C"/>
    <w:rPr>
      <w:rFonts w:cs="Courier New"/>
      <w:lang w:val="en-GB" w:eastAsia="en-US"/>
    </w:rPr>
  </w:style>
  <w:style w:type="character" w:customStyle="1" w:styleId="BodyTextChar">
    <w:name w:val="Body Text Char"/>
    <w:link w:val="BodyText"/>
    <w:rsid w:val="0088716C"/>
    <w:rPr>
      <w:lang w:val="en-GB" w:eastAsia="en-US"/>
    </w:rPr>
  </w:style>
  <w:style w:type="character" w:customStyle="1" w:styleId="BodyTextIndentChar">
    <w:name w:val="Body Text Indent Char"/>
    <w:link w:val="BodyTextIndent"/>
    <w:rsid w:val="0088716C"/>
    <w:rPr>
      <w:lang w:val="en-GB" w:eastAsia="en-US"/>
    </w:rPr>
  </w:style>
  <w:style w:type="character" w:customStyle="1" w:styleId="BodyText2Char">
    <w:name w:val="Body Text 2 Char"/>
    <w:link w:val="BodyText2"/>
    <w:rsid w:val="0088716C"/>
    <w:rPr>
      <w:lang w:val="en-GB" w:eastAsia="en-US"/>
    </w:rPr>
  </w:style>
  <w:style w:type="character" w:customStyle="1" w:styleId="BodyText3Char">
    <w:name w:val="Body Text 3 Char"/>
    <w:link w:val="BodyText3"/>
    <w:rsid w:val="0088716C"/>
    <w:rPr>
      <w:sz w:val="16"/>
      <w:szCs w:val="16"/>
      <w:lang w:val="en-GB" w:eastAsia="en-US"/>
    </w:rPr>
  </w:style>
  <w:style w:type="character" w:customStyle="1" w:styleId="BodyTextFirstIndentChar">
    <w:name w:val="Body Text First Indent Char"/>
    <w:link w:val="BodyTextFirstIndent"/>
    <w:rsid w:val="0088716C"/>
  </w:style>
  <w:style w:type="character" w:customStyle="1" w:styleId="BodyTextFirstIndent2Char">
    <w:name w:val="Body Text First Indent 2 Char"/>
    <w:link w:val="BodyTextFirstIndent2"/>
    <w:rsid w:val="0088716C"/>
  </w:style>
  <w:style w:type="character" w:customStyle="1" w:styleId="BodyTextIndent2Char">
    <w:name w:val="Body Text Indent 2 Char"/>
    <w:link w:val="BodyTextIndent2"/>
    <w:rsid w:val="0088716C"/>
    <w:rPr>
      <w:lang w:val="en-GB" w:eastAsia="en-US"/>
    </w:rPr>
  </w:style>
  <w:style w:type="character" w:customStyle="1" w:styleId="BodyTextIndent3Char">
    <w:name w:val="Body Text Indent 3 Char"/>
    <w:link w:val="BodyTextIndent3"/>
    <w:rsid w:val="0088716C"/>
    <w:rPr>
      <w:sz w:val="16"/>
      <w:szCs w:val="16"/>
      <w:lang w:val="en-GB" w:eastAsia="en-US"/>
    </w:rPr>
  </w:style>
  <w:style w:type="character" w:customStyle="1" w:styleId="ClosingChar">
    <w:name w:val="Closing Char"/>
    <w:link w:val="Closing"/>
    <w:rsid w:val="0088716C"/>
    <w:rPr>
      <w:lang w:val="en-GB" w:eastAsia="en-US"/>
    </w:rPr>
  </w:style>
  <w:style w:type="character" w:customStyle="1" w:styleId="DateChar">
    <w:name w:val="Date Char"/>
    <w:link w:val="Date"/>
    <w:rsid w:val="0088716C"/>
    <w:rPr>
      <w:lang w:val="en-GB" w:eastAsia="en-US"/>
    </w:rPr>
  </w:style>
  <w:style w:type="character" w:customStyle="1" w:styleId="E-mailSignatureChar">
    <w:name w:val="E-mail Signature Char"/>
    <w:link w:val="E-mailSignature"/>
    <w:rsid w:val="0088716C"/>
    <w:rPr>
      <w:lang w:val="en-GB" w:eastAsia="en-US"/>
    </w:rPr>
  </w:style>
  <w:style w:type="character" w:customStyle="1" w:styleId="HTMLAddressChar">
    <w:name w:val="HTML Address Char"/>
    <w:link w:val="HTMLAddress"/>
    <w:rsid w:val="0088716C"/>
    <w:rPr>
      <w:i/>
      <w:iCs/>
      <w:lang w:val="en-GB" w:eastAsia="en-US"/>
    </w:rPr>
  </w:style>
  <w:style w:type="character" w:customStyle="1" w:styleId="HTMLPreformattedChar">
    <w:name w:val="HTML Preformatted Char"/>
    <w:link w:val="HTMLPreformatted"/>
    <w:rsid w:val="0088716C"/>
    <w:rPr>
      <w:rFonts w:ascii="Courier New" w:hAnsi="Courier New" w:cs="Courier New"/>
      <w:lang w:val="en-GB" w:eastAsia="en-US"/>
    </w:rPr>
  </w:style>
  <w:style w:type="character" w:customStyle="1" w:styleId="MessageHeaderChar">
    <w:name w:val="Message Header Char"/>
    <w:link w:val="MessageHeader"/>
    <w:rsid w:val="0088716C"/>
    <w:rPr>
      <w:rFonts w:ascii="Arial" w:hAnsi="Arial" w:cs="Arial"/>
      <w:sz w:val="24"/>
      <w:szCs w:val="24"/>
      <w:shd w:val="pct20" w:color="auto" w:fill="auto"/>
      <w:lang w:val="en-GB" w:eastAsia="en-US"/>
    </w:rPr>
  </w:style>
  <w:style w:type="character" w:customStyle="1" w:styleId="NoteHeadingChar">
    <w:name w:val="Note Heading Char"/>
    <w:link w:val="NoteHeading"/>
    <w:rsid w:val="0088716C"/>
    <w:rPr>
      <w:lang w:val="en-GB" w:eastAsia="en-US"/>
    </w:rPr>
  </w:style>
  <w:style w:type="character" w:customStyle="1" w:styleId="SalutationChar">
    <w:name w:val="Salutation Char"/>
    <w:link w:val="Salutation"/>
    <w:rsid w:val="0088716C"/>
    <w:rPr>
      <w:lang w:val="en-GB" w:eastAsia="en-US"/>
    </w:rPr>
  </w:style>
  <w:style w:type="character" w:customStyle="1" w:styleId="SignatureChar">
    <w:name w:val="Signature Char"/>
    <w:link w:val="Signature"/>
    <w:rsid w:val="0088716C"/>
    <w:rPr>
      <w:lang w:val="en-GB" w:eastAsia="en-US"/>
    </w:rPr>
  </w:style>
  <w:style w:type="character" w:customStyle="1" w:styleId="SubtitleChar">
    <w:name w:val="Subtitle Char"/>
    <w:link w:val="Subtitle"/>
    <w:rsid w:val="0088716C"/>
    <w:rPr>
      <w:rFonts w:ascii="Arial" w:hAnsi="Arial" w:cs="Arial"/>
      <w:sz w:val="24"/>
      <w:szCs w:val="24"/>
      <w:lang w:val="en-GB" w:eastAsia="en-US"/>
    </w:rPr>
  </w:style>
  <w:style w:type="character" w:customStyle="1" w:styleId="TitleChar">
    <w:name w:val="Title Char"/>
    <w:link w:val="Title"/>
    <w:rsid w:val="0088716C"/>
    <w:rPr>
      <w:rFonts w:ascii="Arial" w:hAnsi="Arial" w:cs="Arial"/>
      <w:b/>
      <w:bCs/>
      <w:kern w:val="28"/>
      <w:sz w:val="32"/>
      <w:szCs w:val="32"/>
      <w:lang w:val="en-GB" w:eastAsia="en-US"/>
    </w:rPr>
  </w:style>
  <w:style w:type="paragraph" w:customStyle="1" w:styleId="Nummerierung1">
    <w:name w:val="Nummerierung 1"/>
    <w:basedOn w:val="Normal"/>
    <w:rsid w:val="0088716C"/>
    <w:pPr>
      <w:numPr>
        <w:numId w:val="19"/>
      </w:numPr>
      <w:suppressAutoHyphens w:val="0"/>
      <w:spacing w:line="240" w:lineRule="auto"/>
      <w:jc w:val="both"/>
    </w:pPr>
    <w:rPr>
      <w:sz w:val="24"/>
      <w:szCs w:val="24"/>
      <w:lang w:val="en-US"/>
    </w:rPr>
  </w:style>
  <w:style w:type="paragraph" w:customStyle="1" w:styleId="Default">
    <w:name w:val="Default"/>
    <w:rsid w:val="0088716C"/>
    <w:pPr>
      <w:widowControl w:val="0"/>
      <w:autoSpaceDE w:val="0"/>
      <w:autoSpaceDN w:val="0"/>
      <w:adjustRightInd w:val="0"/>
    </w:pPr>
    <w:rPr>
      <w:color w:val="000000"/>
      <w:sz w:val="24"/>
      <w:szCs w:val="24"/>
      <w:lang w:val="en-US" w:eastAsia="en-US"/>
    </w:rPr>
  </w:style>
  <w:style w:type="character" w:customStyle="1" w:styleId="HeaderChar">
    <w:name w:val="Header Char"/>
    <w:aliases w:val="6_G Char"/>
    <w:link w:val="Header"/>
    <w:locked/>
    <w:rsid w:val="0088716C"/>
    <w:rPr>
      <w:b/>
      <w:sz w:val="18"/>
      <w:lang w:val="en-GB" w:eastAsia="en-US"/>
    </w:rPr>
  </w:style>
  <w:style w:type="paragraph" w:customStyle="1" w:styleId="Normalcentr1">
    <w:name w:val="Normal centré1"/>
    <w:basedOn w:val="Normal"/>
    <w:rsid w:val="0088716C"/>
    <w:pPr>
      <w:spacing w:line="240" w:lineRule="auto"/>
      <w:ind w:left="-567" w:right="282"/>
      <w:jc w:val="both"/>
    </w:pPr>
    <w:rPr>
      <w:bCs/>
      <w:sz w:val="24"/>
      <w:lang w:eastAsia="ar-SA"/>
    </w:rPr>
  </w:style>
  <w:style w:type="character" w:customStyle="1" w:styleId="zzmpTrailerItem">
    <w:name w:val="zzmpTrailerItem"/>
    <w:rsid w:val="0088716C"/>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1"/>
    <w:rsid w:val="0088716C"/>
    <w:rPr>
      <w:b/>
      <w:bCs/>
    </w:rPr>
  </w:style>
  <w:style w:type="character" w:customStyle="1" w:styleId="CommentSubjectChar1">
    <w:name w:val="Comment Subject Char1"/>
    <w:link w:val="CommentSubject"/>
    <w:rsid w:val="0088716C"/>
    <w:rPr>
      <w:b/>
      <w:bCs/>
      <w:lang w:val="en-GB" w:eastAsia="en-US"/>
    </w:rPr>
  </w:style>
  <w:style w:type="character" w:customStyle="1" w:styleId="CommentSubjectChar">
    <w:name w:val="Comment Subject Char"/>
    <w:rsid w:val="0088716C"/>
    <w:rPr>
      <w:lang w:val="en-GB" w:eastAsia="en-US"/>
    </w:rPr>
  </w:style>
  <w:style w:type="paragraph" w:customStyle="1" w:styleId="2Para">
    <w:name w:val="2Para"/>
    <w:basedOn w:val="Normal"/>
    <w:rsid w:val="0088716C"/>
    <w:pPr>
      <w:numPr>
        <w:ilvl w:val="1"/>
        <w:numId w:val="20"/>
      </w:numPr>
      <w:tabs>
        <w:tab w:val="left" w:pos="1440"/>
      </w:tabs>
      <w:suppressAutoHyphens w:val="0"/>
      <w:spacing w:before="260" w:after="260" w:line="240" w:lineRule="auto"/>
      <w:jc w:val="both"/>
    </w:pPr>
    <w:rPr>
      <w:sz w:val="22"/>
      <w:szCs w:val="22"/>
    </w:rPr>
  </w:style>
  <w:style w:type="paragraph" w:customStyle="1" w:styleId="3Para">
    <w:name w:val="3Para"/>
    <w:basedOn w:val="Normal"/>
    <w:rsid w:val="0088716C"/>
    <w:pPr>
      <w:numPr>
        <w:ilvl w:val="2"/>
        <w:numId w:val="20"/>
      </w:numPr>
      <w:tabs>
        <w:tab w:val="left" w:pos="1440"/>
      </w:tabs>
      <w:suppressAutoHyphens w:val="0"/>
      <w:autoSpaceDE w:val="0"/>
      <w:autoSpaceDN w:val="0"/>
      <w:adjustRightInd w:val="0"/>
      <w:spacing w:before="260" w:after="260" w:line="240" w:lineRule="auto"/>
      <w:jc w:val="both"/>
    </w:pPr>
    <w:rPr>
      <w:sz w:val="22"/>
      <w:szCs w:val="24"/>
    </w:rPr>
  </w:style>
  <w:style w:type="paragraph" w:customStyle="1" w:styleId="4Para">
    <w:name w:val="4Para"/>
    <w:basedOn w:val="Normal"/>
    <w:rsid w:val="0088716C"/>
    <w:pPr>
      <w:numPr>
        <w:ilvl w:val="3"/>
        <w:numId w:val="20"/>
      </w:numPr>
      <w:tabs>
        <w:tab w:val="left" w:pos="1440"/>
      </w:tabs>
      <w:suppressAutoHyphens w:val="0"/>
      <w:spacing w:before="260" w:after="260" w:line="240" w:lineRule="auto"/>
      <w:jc w:val="both"/>
    </w:pPr>
    <w:rPr>
      <w:sz w:val="22"/>
      <w:szCs w:val="24"/>
    </w:rPr>
  </w:style>
  <w:style w:type="paragraph" w:customStyle="1" w:styleId="5Para">
    <w:name w:val="5Para"/>
    <w:basedOn w:val="Normal"/>
    <w:rsid w:val="0088716C"/>
    <w:pPr>
      <w:numPr>
        <w:ilvl w:val="4"/>
        <w:numId w:val="20"/>
      </w:numPr>
      <w:tabs>
        <w:tab w:val="left" w:pos="1440"/>
      </w:tabs>
      <w:suppressAutoHyphens w:val="0"/>
      <w:spacing w:before="260" w:after="260" w:line="240" w:lineRule="auto"/>
      <w:jc w:val="both"/>
    </w:pPr>
    <w:rPr>
      <w:sz w:val="22"/>
      <w:szCs w:val="24"/>
    </w:rPr>
  </w:style>
  <w:style w:type="paragraph" w:customStyle="1" w:styleId="6Para">
    <w:name w:val="6Para"/>
    <w:basedOn w:val="Normal"/>
    <w:rsid w:val="0088716C"/>
    <w:pPr>
      <w:numPr>
        <w:ilvl w:val="5"/>
        <w:numId w:val="20"/>
      </w:numPr>
      <w:tabs>
        <w:tab w:val="left" w:pos="1440"/>
      </w:tabs>
      <w:suppressAutoHyphens w:val="0"/>
      <w:spacing w:before="260" w:after="260" w:line="240" w:lineRule="auto"/>
      <w:jc w:val="both"/>
    </w:pPr>
    <w:rPr>
      <w:sz w:val="22"/>
      <w:szCs w:val="24"/>
    </w:rPr>
  </w:style>
  <w:style w:type="paragraph" w:customStyle="1" w:styleId="7Para">
    <w:name w:val="7Para"/>
    <w:basedOn w:val="Normal"/>
    <w:rsid w:val="0088716C"/>
    <w:pPr>
      <w:numPr>
        <w:ilvl w:val="6"/>
        <w:numId w:val="20"/>
      </w:numPr>
      <w:tabs>
        <w:tab w:val="left" w:pos="1440"/>
      </w:tabs>
      <w:suppressAutoHyphens w:val="0"/>
      <w:spacing w:before="260" w:after="260" w:line="240" w:lineRule="auto"/>
      <w:jc w:val="both"/>
    </w:pPr>
    <w:rPr>
      <w:sz w:val="22"/>
      <w:szCs w:val="24"/>
    </w:rPr>
  </w:style>
  <w:style w:type="paragraph" w:customStyle="1" w:styleId="8Para">
    <w:name w:val="8Para"/>
    <w:basedOn w:val="Normal"/>
    <w:rsid w:val="0088716C"/>
    <w:pPr>
      <w:numPr>
        <w:ilvl w:val="7"/>
        <w:numId w:val="20"/>
      </w:numPr>
      <w:tabs>
        <w:tab w:val="left" w:pos="1440"/>
      </w:tabs>
      <w:suppressAutoHyphens w:val="0"/>
      <w:spacing w:before="260" w:after="260" w:line="240" w:lineRule="auto"/>
      <w:jc w:val="both"/>
    </w:pPr>
    <w:rPr>
      <w:sz w:val="22"/>
      <w:szCs w:val="24"/>
    </w:rPr>
  </w:style>
  <w:style w:type="paragraph" w:customStyle="1" w:styleId="1Heading">
    <w:name w:val="1Heading"/>
    <w:basedOn w:val="TOC1"/>
    <w:next w:val="2Para"/>
    <w:rsid w:val="0088716C"/>
    <w:pPr>
      <w:keepNext/>
      <w:numPr>
        <w:numId w:val="20"/>
      </w:numPr>
      <w:tabs>
        <w:tab w:val="clear" w:pos="720"/>
        <w:tab w:val="num" w:pos="360"/>
      </w:tabs>
      <w:suppressAutoHyphens w:val="0"/>
      <w:spacing w:before="520" w:after="260" w:line="240" w:lineRule="auto"/>
      <w:ind w:left="0" w:right="2880" w:firstLine="0"/>
      <w:jc w:val="both"/>
      <w:outlineLvl w:val="0"/>
    </w:pPr>
    <w:rPr>
      <w:b/>
      <w:caps/>
      <w:sz w:val="22"/>
      <w:szCs w:val="22"/>
    </w:rPr>
  </w:style>
  <w:style w:type="paragraph" w:styleId="TOC1">
    <w:name w:val="toc 1"/>
    <w:basedOn w:val="Normal"/>
    <w:next w:val="Normal"/>
    <w:autoRedefine/>
    <w:rsid w:val="0088716C"/>
  </w:style>
  <w:style w:type="character" w:customStyle="1" w:styleId="Heading1Char">
    <w:name w:val="Heading 1 Char"/>
    <w:aliases w:val="Table_G Char"/>
    <w:link w:val="Heading1"/>
    <w:rsid w:val="0088716C"/>
    <w:rPr>
      <w:lang w:val="en-GB" w:eastAsia="en-US"/>
    </w:rPr>
  </w:style>
  <w:style w:type="character" w:customStyle="1" w:styleId="Heading2Char">
    <w:name w:val="Heading 2 Char"/>
    <w:link w:val="Heading2"/>
    <w:rsid w:val="0088716C"/>
    <w:rPr>
      <w:lang w:val="en-GB" w:eastAsia="en-US"/>
    </w:rPr>
  </w:style>
  <w:style w:type="character" w:customStyle="1" w:styleId="Heading3Char">
    <w:name w:val="Heading 3 Char"/>
    <w:link w:val="Heading3"/>
    <w:rsid w:val="0088716C"/>
    <w:rPr>
      <w:lang w:val="en-GB" w:eastAsia="en-US"/>
    </w:rPr>
  </w:style>
  <w:style w:type="character" w:customStyle="1" w:styleId="Heading4Char">
    <w:name w:val="Heading 4 Char"/>
    <w:link w:val="Heading4"/>
    <w:rsid w:val="0088716C"/>
    <w:rPr>
      <w:lang w:val="en-GB" w:eastAsia="en-US"/>
    </w:rPr>
  </w:style>
  <w:style w:type="character" w:customStyle="1" w:styleId="Heading5Char">
    <w:name w:val="Heading 5 Char"/>
    <w:link w:val="Heading5"/>
    <w:rsid w:val="0088716C"/>
    <w:rPr>
      <w:lang w:val="en-GB" w:eastAsia="en-US"/>
    </w:rPr>
  </w:style>
  <w:style w:type="character" w:customStyle="1" w:styleId="Heading6Char">
    <w:name w:val="Heading 6 Char"/>
    <w:link w:val="Heading6"/>
    <w:rsid w:val="0088716C"/>
    <w:rPr>
      <w:lang w:val="en-GB" w:eastAsia="en-US"/>
    </w:rPr>
  </w:style>
  <w:style w:type="character" w:customStyle="1" w:styleId="Heading7Char">
    <w:name w:val="Heading 7 Char"/>
    <w:link w:val="Heading7"/>
    <w:rsid w:val="0088716C"/>
    <w:rPr>
      <w:lang w:val="en-GB" w:eastAsia="en-US"/>
    </w:rPr>
  </w:style>
  <w:style w:type="character" w:customStyle="1" w:styleId="Heading8Char">
    <w:name w:val="Heading 8 Char"/>
    <w:link w:val="Heading8"/>
    <w:rsid w:val="0088716C"/>
    <w:rPr>
      <w:lang w:val="en-GB" w:eastAsia="en-US"/>
    </w:rPr>
  </w:style>
  <w:style w:type="character" w:customStyle="1" w:styleId="Heading9Char">
    <w:name w:val="Heading 9 Char"/>
    <w:link w:val="Heading9"/>
    <w:rsid w:val="0088716C"/>
    <w:rPr>
      <w:lang w:val="en-GB" w:eastAsia="en-US"/>
    </w:rPr>
  </w:style>
  <w:style w:type="character" w:customStyle="1" w:styleId="EndnoteTextChar">
    <w:name w:val="Endnote Text Char"/>
    <w:aliases w:val="2_G Char"/>
    <w:link w:val="EndnoteText"/>
    <w:rsid w:val="0088716C"/>
    <w:rPr>
      <w:sz w:val="18"/>
      <w:lang w:val="en-GB" w:eastAsia="en-US"/>
    </w:rPr>
  </w:style>
  <w:style w:type="character" w:customStyle="1" w:styleId="FooterChar">
    <w:name w:val="Footer Char"/>
    <w:aliases w:val="3_G Char"/>
    <w:link w:val="Footer"/>
    <w:uiPriority w:val="99"/>
    <w:rsid w:val="0088716C"/>
    <w:rPr>
      <w:sz w:val="16"/>
      <w:lang w:val="en-GB" w:eastAsia="en-US"/>
    </w:rPr>
  </w:style>
  <w:style w:type="paragraph" w:customStyle="1" w:styleId="Docs">
    <w:name w:val="Docs"/>
    <w:basedOn w:val="Normal"/>
    <w:rsid w:val="0088716C"/>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88716C"/>
    <w:rPr>
      <w:rFonts w:cs="Times Ten"/>
      <w:color w:val="000000"/>
      <w:sz w:val="20"/>
      <w:szCs w:val="20"/>
    </w:rPr>
  </w:style>
  <w:style w:type="paragraph" w:customStyle="1" w:styleId="ParaNoG">
    <w:name w:val="_ParaNo._G"/>
    <w:basedOn w:val="SingleTxtG"/>
    <w:rsid w:val="0088716C"/>
  </w:style>
  <w:style w:type="numbering" w:customStyle="1" w:styleId="1ai1">
    <w:name w:val="1 / a / i1"/>
    <w:basedOn w:val="NoList"/>
    <w:next w:val="1ai"/>
    <w:semiHidden/>
    <w:rsid w:val="0088716C"/>
  </w:style>
  <w:style w:type="numbering" w:customStyle="1" w:styleId="ArticleSection1">
    <w:name w:val="Article / Section1"/>
    <w:basedOn w:val="NoList"/>
    <w:next w:val="ArticleSection"/>
    <w:semiHidden/>
    <w:rsid w:val="0088716C"/>
    <w:pPr>
      <w:numPr>
        <w:numId w:val="19"/>
      </w:numPr>
    </w:pPr>
  </w:style>
  <w:style w:type="table" w:customStyle="1" w:styleId="TableGrid10">
    <w:name w:val="Table Grid1"/>
    <w:basedOn w:val="TableNormal"/>
    <w:next w:val="TableGrid"/>
    <w:rsid w:val="0088716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ZchnZchn">
    <w:name w:val="_ Single Txt_G Zchn Zchn"/>
    <w:rsid w:val="0088716C"/>
    <w:rPr>
      <w:lang w:val="en-GB" w:eastAsia="en-US" w:bidi="ar-SA"/>
    </w:rPr>
  </w:style>
  <w:style w:type="paragraph" w:styleId="Index1">
    <w:name w:val="index 1"/>
    <w:basedOn w:val="Normal"/>
    <w:next w:val="Normal"/>
    <w:autoRedefine/>
    <w:rsid w:val="0088716C"/>
    <w:pPr>
      <w:suppressAutoHyphens w:val="0"/>
      <w:spacing w:line="240" w:lineRule="auto"/>
      <w:ind w:left="220" w:hanging="220"/>
    </w:pPr>
    <w:rPr>
      <w:sz w:val="22"/>
    </w:rPr>
  </w:style>
  <w:style w:type="paragraph" w:customStyle="1" w:styleId="Betrifft">
    <w:name w:val="Betrifft"/>
    <w:basedOn w:val="Normal"/>
    <w:rsid w:val="0088716C"/>
    <w:pPr>
      <w:suppressAutoHyphens w:val="0"/>
      <w:spacing w:before="480" w:line="240" w:lineRule="auto"/>
    </w:pPr>
    <w:rPr>
      <w:rFonts w:ascii="Arial" w:hAnsi="Arial"/>
      <w:sz w:val="24"/>
      <w:lang w:val="de-DE" w:eastAsia="de-DE"/>
    </w:rPr>
  </w:style>
  <w:style w:type="paragraph" w:customStyle="1" w:styleId="NormalList123Spalte">
    <w:name w:val="Normal List 123 Spalte"/>
    <w:basedOn w:val="Normal"/>
    <w:rsid w:val="0088716C"/>
    <w:pPr>
      <w:tabs>
        <w:tab w:val="left" w:pos="215"/>
        <w:tab w:val="left" w:pos="431"/>
        <w:tab w:val="left" w:pos="851"/>
        <w:tab w:val="left" w:pos="1276"/>
      </w:tabs>
      <w:suppressAutoHyphens w:val="0"/>
      <w:spacing w:before="60" w:line="240" w:lineRule="auto"/>
      <w:ind w:left="431" w:hanging="431"/>
      <w:jc w:val="both"/>
    </w:pPr>
    <w:rPr>
      <w:rFonts w:ascii="Arial" w:hAnsi="Arial"/>
      <w:color w:val="000000"/>
      <w:sz w:val="18"/>
      <w:lang w:val="de-DE" w:eastAsia="de-DE"/>
    </w:rPr>
  </w:style>
  <w:style w:type="paragraph" w:customStyle="1" w:styleId="-Abschnitt">
    <w:name w:val="- Abschnitt"/>
    <w:basedOn w:val="Normal"/>
    <w:rsid w:val="0088716C"/>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styleId="Revision">
    <w:name w:val="Revision"/>
    <w:hidden/>
    <w:uiPriority w:val="99"/>
    <w:semiHidden/>
    <w:rsid w:val="0088716C"/>
    <w:rPr>
      <w:lang w:eastAsia="en-US"/>
    </w:rPr>
  </w:style>
  <w:style w:type="paragraph" w:customStyle="1" w:styleId="ParNoG">
    <w:name w:val="_ParNo_G"/>
    <w:basedOn w:val="SingleTxtG"/>
    <w:rsid w:val="00DF5CB0"/>
    <w:pPr>
      <w:numPr>
        <w:numId w:val="25"/>
      </w:numPr>
    </w:pPr>
    <w:rPr>
      <w:lang w:val="fr-CH"/>
    </w:rPr>
  </w:style>
  <w:style w:type="paragraph" w:customStyle="1" w:styleId="Rom1">
    <w:name w:val="Rom1"/>
    <w:basedOn w:val="SingleTxtG"/>
    <w:semiHidden/>
    <w:rsid w:val="00F77ED1"/>
    <w:pPr>
      <w:numPr>
        <w:numId w:val="29"/>
      </w:numPr>
      <w:tabs>
        <w:tab w:val="clear" w:pos="1440"/>
      </w:tabs>
      <w:ind w:left="2268" w:hanging="397"/>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semiHidden/>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A5166C"/>
    <w:pPr>
      <w:spacing w:line="240" w:lineRule="auto"/>
    </w:pPr>
    <w:rPr>
      <w:rFonts w:ascii="Tahoma" w:hAnsi="Tahoma" w:cs="Tahoma"/>
      <w:sz w:val="16"/>
      <w:szCs w:val="16"/>
    </w:rPr>
  </w:style>
  <w:style w:type="character" w:customStyle="1" w:styleId="BalloonTextChar">
    <w:name w:val="Balloon Text Char"/>
    <w:link w:val="BalloonText"/>
    <w:rsid w:val="00A5166C"/>
    <w:rPr>
      <w:rFonts w:ascii="Tahoma" w:hAnsi="Tahoma" w:cs="Tahoma"/>
      <w:sz w:val="16"/>
      <w:szCs w:val="16"/>
      <w:lang w:eastAsia="en-US"/>
    </w:rPr>
  </w:style>
  <w:style w:type="character" w:customStyle="1" w:styleId="SingleTxtGChar">
    <w:name w:val="_ Single Txt_G Char"/>
    <w:link w:val="SingleTxtG"/>
    <w:rsid w:val="00A5166C"/>
    <w:rPr>
      <w:lang w:eastAsia="en-US"/>
    </w:rPr>
  </w:style>
  <w:style w:type="character" w:customStyle="1" w:styleId="H1GChar">
    <w:name w:val="_ H_1_G Char"/>
    <w:link w:val="H1G"/>
    <w:rsid w:val="00A5166C"/>
    <w:rPr>
      <w:b/>
      <w:sz w:val="24"/>
      <w:lang w:eastAsia="en-US"/>
    </w:rPr>
  </w:style>
  <w:style w:type="character" w:customStyle="1" w:styleId="H23GChar">
    <w:name w:val="_ H_2/3_G Char"/>
    <w:link w:val="H23G"/>
    <w:rsid w:val="00A5166C"/>
    <w:rPr>
      <w:b/>
      <w:lang w:eastAsia="en-US"/>
    </w:rPr>
  </w:style>
  <w:style w:type="character" w:customStyle="1" w:styleId="FootnoteTextChar">
    <w:name w:val="Footnote Text Char"/>
    <w:aliases w:val="5_G Char"/>
    <w:link w:val="FootnoteText"/>
    <w:rsid w:val="00A5166C"/>
    <w:rPr>
      <w:sz w:val="18"/>
      <w:lang w:eastAsia="en-US"/>
    </w:rPr>
  </w:style>
  <w:style w:type="character" w:customStyle="1" w:styleId="CommentTextChar">
    <w:name w:val="Comment Text Char"/>
    <w:link w:val="CommentText"/>
    <w:rsid w:val="00A5166C"/>
    <w:rPr>
      <w:lang w:eastAsia="en-US"/>
    </w:rPr>
  </w:style>
  <w:style w:type="paragraph" w:customStyle="1" w:styleId="TabellenformatKlasse2">
    <w:name w:val="Tabellenformat Klasse 2"/>
    <w:basedOn w:val="Normal"/>
    <w:rsid w:val="00A5166C"/>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Style1">
    <w:name w:val="Style1"/>
    <w:basedOn w:val="Normal"/>
    <w:rsid w:val="0088716C"/>
    <w:pPr>
      <w:suppressAutoHyphens w:val="0"/>
      <w:spacing w:line="240" w:lineRule="auto"/>
    </w:pPr>
    <w:rPr>
      <w:sz w:val="22"/>
      <w:szCs w:val="24"/>
    </w:rPr>
  </w:style>
  <w:style w:type="character" w:customStyle="1" w:styleId="SingleTxtGCar">
    <w:name w:val="_ Single Txt_G Car"/>
    <w:rsid w:val="0088716C"/>
    <w:rPr>
      <w:lang w:val="en-GB" w:eastAsia="en-US" w:bidi="ar-SA"/>
    </w:rPr>
  </w:style>
  <w:style w:type="character" w:customStyle="1" w:styleId="HChGChar">
    <w:name w:val="_ H _Ch_G Char"/>
    <w:link w:val="HChG"/>
    <w:rsid w:val="0088716C"/>
    <w:rPr>
      <w:b/>
      <w:sz w:val="28"/>
      <w:lang w:val="en-GB" w:eastAsia="en-US"/>
    </w:rPr>
  </w:style>
  <w:style w:type="numbering" w:customStyle="1" w:styleId="1111111">
    <w:name w:val="1 / 1.1 / 1.1.11"/>
    <w:basedOn w:val="NoList"/>
    <w:next w:val="111111"/>
    <w:semiHidden/>
    <w:rsid w:val="0088716C"/>
  </w:style>
  <w:style w:type="paragraph" w:styleId="ListParagraph">
    <w:name w:val="List Paragraph"/>
    <w:basedOn w:val="Normal"/>
    <w:qFormat/>
    <w:rsid w:val="0088716C"/>
    <w:pPr>
      <w:suppressAutoHyphens w:val="0"/>
      <w:spacing w:line="240" w:lineRule="auto"/>
      <w:ind w:left="720"/>
      <w:jc w:val="both"/>
    </w:pPr>
    <w:rPr>
      <w:sz w:val="24"/>
      <w:szCs w:val="24"/>
      <w:lang w:val="en-US"/>
    </w:rPr>
  </w:style>
  <w:style w:type="character" w:customStyle="1" w:styleId="PlainTextChar">
    <w:name w:val="Plain Text Char"/>
    <w:link w:val="PlainText"/>
    <w:rsid w:val="0088716C"/>
    <w:rPr>
      <w:rFonts w:cs="Courier New"/>
      <w:lang w:val="en-GB" w:eastAsia="en-US"/>
    </w:rPr>
  </w:style>
  <w:style w:type="character" w:customStyle="1" w:styleId="BodyTextChar">
    <w:name w:val="Body Text Char"/>
    <w:link w:val="BodyText"/>
    <w:rsid w:val="0088716C"/>
    <w:rPr>
      <w:lang w:val="en-GB" w:eastAsia="en-US"/>
    </w:rPr>
  </w:style>
  <w:style w:type="character" w:customStyle="1" w:styleId="BodyTextIndentChar">
    <w:name w:val="Body Text Indent Char"/>
    <w:link w:val="BodyTextIndent"/>
    <w:rsid w:val="0088716C"/>
    <w:rPr>
      <w:lang w:val="en-GB" w:eastAsia="en-US"/>
    </w:rPr>
  </w:style>
  <w:style w:type="character" w:customStyle="1" w:styleId="BodyText2Char">
    <w:name w:val="Body Text 2 Char"/>
    <w:link w:val="BodyText2"/>
    <w:rsid w:val="0088716C"/>
    <w:rPr>
      <w:lang w:val="en-GB" w:eastAsia="en-US"/>
    </w:rPr>
  </w:style>
  <w:style w:type="character" w:customStyle="1" w:styleId="BodyText3Char">
    <w:name w:val="Body Text 3 Char"/>
    <w:link w:val="BodyText3"/>
    <w:rsid w:val="0088716C"/>
    <w:rPr>
      <w:sz w:val="16"/>
      <w:szCs w:val="16"/>
      <w:lang w:val="en-GB" w:eastAsia="en-US"/>
    </w:rPr>
  </w:style>
  <w:style w:type="character" w:customStyle="1" w:styleId="BodyTextFirstIndentChar">
    <w:name w:val="Body Text First Indent Char"/>
    <w:link w:val="BodyTextFirstIndent"/>
    <w:rsid w:val="0088716C"/>
  </w:style>
  <w:style w:type="character" w:customStyle="1" w:styleId="BodyTextFirstIndent2Char">
    <w:name w:val="Body Text First Indent 2 Char"/>
    <w:link w:val="BodyTextFirstIndent2"/>
    <w:rsid w:val="0088716C"/>
  </w:style>
  <w:style w:type="character" w:customStyle="1" w:styleId="BodyTextIndent2Char">
    <w:name w:val="Body Text Indent 2 Char"/>
    <w:link w:val="BodyTextIndent2"/>
    <w:rsid w:val="0088716C"/>
    <w:rPr>
      <w:lang w:val="en-GB" w:eastAsia="en-US"/>
    </w:rPr>
  </w:style>
  <w:style w:type="character" w:customStyle="1" w:styleId="BodyTextIndent3Char">
    <w:name w:val="Body Text Indent 3 Char"/>
    <w:link w:val="BodyTextIndent3"/>
    <w:rsid w:val="0088716C"/>
    <w:rPr>
      <w:sz w:val="16"/>
      <w:szCs w:val="16"/>
      <w:lang w:val="en-GB" w:eastAsia="en-US"/>
    </w:rPr>
  </w:style>
  <w:style w:type="character" w:customStyle="1" w:styleId="ClosingChar">
    <w:name w:val="Closing Char"/>
    <w:link w:val="Closing"/>
    <w:rsid w:val="0088716C"/>
    <w:rPr>
      <w:lang w:val="en-GB" w:eastAsia="en-US"/>
    </w:rPr>
  </w:style>
  <w:style w:type="character" w:customStyle="1" w:styleId="DateChar">
    <w:name w:val="Date Char"/>
    <w:link w:val="Date"/>
    <w:rsid w:val="0088716C"/>
    <w:rPr>
      <w:lang w:val="en-GB" w:eastAsia="en-US"/>
    </w:rPr>
  </w:style>
  <w:style w:type="character" w:customStyle="1" w:styleId="E-mailSignatureChar">
    <w:name w:val="E-mail Signature Char"/>
    <w:link w:val="E-mailSignature"/>
    <w:rsid w:val="0088716C"/>
    <w:rPr>
      <w:lang w:val="en-GB" w:eastAsia="en-US"/>
    </w:rPr>
  </w:style>
  <w:style w:type="character" w:customStyle="1" w:styleId="HTMLAddressChar">
    <w:name w:val="HTML Address Char"/>
    <w:link w:val="HTMLAddress"/>
    <w:rsid w:val="0088716C"/>
    <w:rPr>
      <w:i/>
      <w:iCs/>
      <w:lang w:val="en-GB" w:eastAsia="en-US"/>
    </w:rPr>
  </w:style>
  <w:style w:type="character" w:customStyle="1" w:styleId="HTMLPreformattedChar">
    <w:name w:val="HTML Preformatted Char"/>
    <w:link w:val="HTMLPreformatted"/>
    <w:rsid w:val="0088716C"/>
    <w:rPr>
      <w:rFonts w:ascii="Courier New" w:hAnsi="Courier New" w:cs="Courier New"/>
      <w:lang w:val="en-GB" w:eastAsia="en-US"/>
    </w:rPr>
  </w:style>
  <w:style w:type="character" w:customStyle="1" w:styleId="MessageHeaderChar">
    <w:name w:val="Message Header Char"/>
    <w:link w:val="MessageHeader"/>
    <w:rsid w:val="0088716C"/>
    <w:rPr>
      <w:rFonts w:ascii="Arial" w:hAnsi="Arial" w:cs="Arial"/>
      <w:sz w:val="24"/>
      <w:szCs w:val="24"/>
      <w:shd w:val="pct20" w:color="auto" w:fill="auto"/>
      <w:lang w:val="en-GB" w:eastAsia="en-US"/>
    </w:rPr>
  </w:style>
  <w:style w:type="character" w:customStyle="1" w:styleId="NoteHeadingChar">
    <w:name w:val="Note Heading Char"/>
    <w:link w:val="NoteHeading"/>
    <w:rsid w:val="0088716C"/>
    <w:rPr>
      <w:lang w:val="en-GB" w:eastAsia="en-US"/>
    </w:rPr>
  </w:style>
  <w:style w:type="character" w:customStyle="1" w:styleId="SalutationChar">
    <w:name w:val="Salutation Char"/>
    <w:link w:val="Salutation"/>
    <w:rsid w:val="0088716C"/>
    <w:rPr>
      <w:lang w:val="en-GB" w:eastAsia="en-US"/>
    </w:rPr>
  </w:style>
  <w:style w:type="character" w:customStyle="1" w:styleId="SignatureChar">
    <w:name w:val="Signature Char"/>
    <w:link w:val="Signature"/>
    <w:rsid w:val="0088716C"/>
    <w:rPr>
      <w:lang w:val="en-GB" w:eastAsia="en-US"/>
    </w:rPr>
  </w:style>
  <w:style w:type="character" w:customStyle="1" w:styleId="SubtitleChar">
    <w:name w:val="Subtitle Char"/>
    <w:link w:val="Subtitle"/>
    <w:rsid w:val="0088716C"/>
    <w:rPr>
      <w:rFonts w:ascii="Arial" w:hAnsi="Arial" w:cs="Arial"/>
      <w:sz w:val="24"/>
      <w:szCs w:val="24"/>
      <w:lang w:val="en-GB" w:eastAsia="en-US"/>
    </w:rPr>
  </w:style>
  <w:style w:type="character" w:customStyle="1" w:styleId="TitleChar">
    <w:name w:val="Title Char"/>
    <w:link w:val="Title"/>
    <w:rsid w:val="0088716C"/>
    <w:rPr>
      <w:rFonts w:ascii="Arial" w:hAnsi="Arial" w:cs="Arial"/>
      <w:b/>
      <w:bCs/>
      <w:kern w:val="28"/>
      <w:sz w:val="32"/>
      <w:szCs w:val="32"/>
      <w:lang w:val="en-GB" w:eastAsia="en-US"/>
    </w:rPr>
  </w:style>
  <w:style w:type="paragraph" w:customStyle="1" w:styleId="Nummerierung1">
    <w:name w:val="Nummerierung 1"/>
    <w:basedOn w:val="Normal"/>
    <w:rsid w:val="0088716C"/>
    <w:pPr>
      <w:numPr>
        <w:numId w:val="19"/>
      </w:numPr>
      <w:suppressAutoHyphens w:val="0"/>
      <w:spacing w:line="240" w:lineRule="auto"/>
      <w:jc w:val="both"/>
    </w:pPr>
    <w:rPr>
      <w:sz w:val="24"/>
      <w:szCs w:val="24"/>
      <w:lang w:val="en-US"/>
    </w:rPr>
  </w:style>
  <w:style w:type="paragraph" w:customStyle="1" w:styleId="Default">
    <w:name w:val="Default"/>
    <w:rsid w:val="0088716C"/>
    <w:pPr>
      <w:widowControl w:val="0"/>
      <w:autoSpaceDE w:val="0"/>
      <w:autoSpaceDN w:val="0"/>
      <w:adjustRightInd w:val="0"/>
    </w:pPr>
    <w:rPr>
      <w:color w:val="000000"/>
      <w:sz w:val="24"/>
      <w:szCs w:val="24"/>
      <w:lang w:val="en-US" w:eastAsia="en-US"/>
    </w:rPr>
  </w:style>
  <w:style w:type="character" w:customStyle="1" w:styleId="HeaderChar">
    <w:name w:val="Header Char"/>
    <w:aliases w:val="6_G Char"/>
    <w:link w:val="Header"/>
    <w:locked/>
    <w:rsid w:val="0088716C"/>
    <w:rPr>
      <w:b/>
      <w:sz w:val="18"/>
      <w:lang w:val="en-GB" w:eastAsia="en-US"/>
    </w:rPr>
  </w:style>
  <w:style w:type="paragraph" w:customStyle="1" w:styleId="Normalcentr1">
    <w:name w:val="Normal centré1"/>
    <w:basedOn w:val="Normal"/>
    <w:rsid w:val="0088716C"/>
    <w:pPr>
      <w:spacing w:line="240" w:lineRule="auto"/>
      <w:ind w:left="-567" w:right="282"/>
      <w:jc w:val="both"/>
    </w:pPr>
    <w:rPr>
      <w:bCs/>
      <w:sz w:val="24"/>
      <w:lang w:eastAsia="ar-SA"/>
    </w:rPr>
  </w:style>
  <w:style w:type="character" w:customStyle="1" w:styleId="zzmpTrailerItem">
    <w:name w:val="zzmpTrailerItem"/>
    <w:rsid w:val="0088716C"/>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1"/>
    <w:rsid w:val="0088716C"/>
    <w:rPr>
      <w:b/>
      <w:bCs/>
    </w:rPr>
  </w:style>
  <w:style w:type="character" w:customStyle="1" w:styleId="CommentSubjectChar1">
    <w:name w:val="Comment Subject Char1"/>
    <w:link w:val="CommentSubject"/>
    <w:rsid w:val="0088716C"/>
    <w:rPr>
      <w:b/>
      <w:bCs/>
      <w:lang w:val="en-GB" w:eastAsia="en-US"/>
    </w:rPr>
  </w:style>
  <w:style w:type="character" w:customStyle="1" w:styleId="CommentSubjectChar">
    <w:name w:val="Comment Subject Char"/>
    <w:rsid w:val="0088716C"/>
    <w:rPr>
      <w:lang w:val="en-GB" w:eastAsia="en-US"/>
    </w:rPr>
  </w:style>
  <w:style w:type="paragraph" w:customStyle="1" w:styleId="2Para">
    <w:name w:val="2Para"/>
    <w:basedOn w:val="Normal"/>
    <w:rsid w:val="0088716C"/>
    <w:pPr>
      <w:numPr>
        <w:ilvl w:val="1"/>
        <w:numId w:val="20"/>
      </w:numPr>
      <w:tabs>
        <w:tab w:val="left" w:pos="1440"/>
      </w:tabs>
      <w:suppressAutoHyphens w:val="0"/>
      <w:spacing w:before="260" w:after="260" w:line="240" w:lineRule="auto"/>
      <w:jc w:val="both"/>
    </w:pPr>
    <w:rPr>
      <w:sz w:val="22"/>
      <w:szCs w:val="22"/>
    </w:rPr>
  </w:style>
  <w:style w:type="paragraph" w:customStyle="1" w:styleId="3Para">
    <w:name w:val="3Para"/>
    <w:basedOn w:val="Normal"/>
    <w:rsid w:val="0088716C"/>
    <w:pPr>
      <w:numPr>
        <w:ilvl w:val="2"/>
        <w:numId w:val="20"/>
      </w:numPr>
      <w:tabs>
        <w:tab w:val="left" w:pos="1440"/>
      </w:tabs>
      <w:suppressAutoHyphens w:val="0"/>
      <w:autoSpaceDE w:val="0"/>
      <w:autoSpaceDN w:val="0"/>
      <w:adjustRightInd w:val="0"/>
      <w:spacing w:before="260" w:after="260" w:line="240" w:lineRule="auto"/>
      <w:jc w:val="both"/>
    </w:pPr>
    <w:rPr>
      <w:sz w:val="22"/>
      <w:szCs w:val="24"/>
    </w:rPr>
  </w:style>
  <w:style w:type="paragraph" w:customStyle="1" w:styleId="4Para">
    <w:name w:val="4Para"/>
    <w:basedOn w:val="Normal"/>
    <w:rsid w:val="0088716C"/>
    <w:pPr>
      <w:numPr>
        <w:ilvl w:val="3"/>
        <w:numId w:val="20"/>
      </w:numPr>
      <w:tabs>
        <w:tab w:val="left" w:pos="1440"/>
      </w:tabs>
      <w:suppressAutoHyphens w:val="0"/>
      <w:spacing w:before="260" w:after="260" w:line="240" w:lineRule="auto"/>
      <w:jc w:val="both"/>
    </w:pPr>
    <w:rPr>
      <w:sz w:val="22"/>
      <w:szCs w:val="24"/>
    </w:rPr>
  </w:style>
  <w:style w:type="paragraph" w:customStyle="1" w:styleId="5Para">
    <w:name w:val="5Para"/>
    <w:basedOn w:val="Normal"/>
    <w:rsid w:val="0088716C"/>
    <w:pPr>
      <w:numPr>
        <w:ilvl w:val="4"/>
        <w:numId w:val="20"/>
      </w:numPr>
      <w:tabs>
        <w:tab w:val="left" w:pos="1440"/>
      </w:tabs>
      <w:suppressAutoHyphens w:val="0"/>
      <w:spacing w:before="260" w:after="260" w:line="240" w:lineRule="auto"/>
      <w:jc w:val="both"/>
    </w:pPr>
    <w:rPr>
      <w:sz w:val="22"/>
      <w:szCs w:val="24"/>
    </w:rPr>
  </w:style>
  <w:style w:type="paragraph" w:customStyle="1" w:styleId="6Para">
    <w:name w:val="6Para"/>
    <w:basedOn w:val="Normal"/>
    <w:rsid w:val="0088716C"/>
    <w:pPr>
      <w:numPr>
        <w:ilvl w:val="5"/>
        <w:numId w:val="20"/>
      </w:numPr>
      <w:tabs>
        <w:tab w:val="left" w:pos="1440"/>
      </w:tabs>
      <w:suppressAutoHyphens w:val="0"/>
      <w:spacing w:before="260" w:after="260" w:line="240" w:lineRule="auto"/>
      <w:jc w:val="both"/>
    </w:pPr>
    <w:rPr>
      <w:sz w:val="22"/>
      <w:szCs w:val="24"/>
    </w:rPr>
  </w:style>
  <w:style w:type="paragraph" w:customStyle="1" w:styleId="7Para">
    <w:name w:val="7Para"/>
    <w:basedOn w:val="Normal"/>
    <w:rsid w:val="0088716C"/>
    <w:pPr>
      <w:numPr>
        <w:ilvl w:val="6"/>
        <w:numId w:val="20"/>
      </w:numPr>
      <w:tabs>
        <w:tab w:val="left" w:pos="1440"/>
      </w:tabs>
      <w:suppressAutoHyphens w:val="0"/>
      <w:spacing w:before="260" w:after="260" w:line="240" w:lineRule="auto"/>
      <w:jc w:val="both"/>
    </w:pPr>
    <w:rPr>
      <w:sz w:val="22"/>
      <w:szCs w:val="24"/>
    </w:rPr>
  </w:style>
  <w:style w:type="paragraph" w:customStyle="1" w:styleId="8Para">
    <w:name w:val="8Para"/>
    <w:basedOn w:val="Normal"/>
    <w:rsid w:val="0088716C"/>
    <w:pPr>
      <w:numPr>
        <w:ilvl w:val="7"/>
        <w:numId w:val="20"/>
      </w:numPr>
      <w:tabs>
        <w:tab w:val="left" w:pos="1440"/>
      </w:tabs>
      <w:suppressAutoHyphens w:val="0"/>
      <w:spacing w:before="260" w:after="260" w:line="240" w:lineRule="auto"/>
      <w:jc w:val="both"/>
    </w:pPr>
    <w:rPr>
      <w:sz w:val="22"/>
      <w:szCs w:val="24"/>
    </w:rPr>
  </w:style>
  <w:style w:type="paragraph" w:customStyle="1" w:styleId="1Heading">
    <w:name w:val="1Heading"/>
    <w:basedOn w:val="TOC1"/>
    <w:next w:val="2Para"/>
    <w:rsid w:val="0088716C"/>
    <w:pPr>
      <w:keepNext/>
      <w:numPr>
        <w:numId w:val="20"/>
      </w:numPr>
      <w:tabs>
        <w:tab w:val="clear" w:pos="720"/>
        <w:tab w:val="num" w:pos="360"/>
      </w:tabs>
      <w:suppressAutoHyphens w:val="0"/>
      <w:spacing w:before="520" w:after="260" w:line="240" w:lineRule="auto"/>
      <w:ind w:left="0" w:right="2880" w:firstLine="0"/>
      <w:jc w:val="both"/>
      <w:outlineLvl w:val="0"/>
    </w:pPr>
    <w:rPr>
      <w:b/>
      <w:caps/>
      <w:sz w:val="22"/>
      <w:szCs w:val="22"/>
    </w:rPr>
  </w:style>
  <w:style w:type="paragraph" w:styleId="TOC1">
    <w:name w:val="toc 1"/>
    <w:basedOn w:val="Normal"/>
    <w:next w:val="Normal"/>
    <w:autoRedefine/>
    <w:rsid w:val="0088716C"/>
  </w:style>
  <w:style w:type="character" w:customStyle="1" w:styleId="Heading1Char">
    <w:name w:val="Heading 1 Char"/>
    <w:aliases w:val="Table_G Char"/>
    <w:link w:val="Heading1"/>
    <w:rsid w:val="0088716C"/>
    <w:rPr>
      <w:lang w:val="en-GB" w:eastAsia="en-US"/>
    </w:rPr>
  </w:style>
  <w:style w:type="character" w:customStyle="1" w:styleId="Heading2Char">
    <w:name w:val="Heading 2 Char"/>
    <w:link w:val="Heading2"/>
    <w:rsid w:val="0088716C"/>
    <w:rPr>
      <w:lang w:val="en-GB" w:eastAsia="en-US"/>
    </w:rPr>
  </w:style>
  <w:style w:type="character" w:customStyle="1" w:styleId="Heading3Char">
    <w:name w:val="Heading 3 Char"/>
    <w:link w:val="Heading3"/>
    <w:rsid w:val="0088716C"/>
    <w:rPr>
      <w:lang w:val="en-GB" w:eastAsia="en-US"/>
    </w:rPr>
  </w:style>
  <w:style w:type="character" w:customStyle="1" w:styleId="Heading4Char">
    <w:name w:val="Heading 4 Char"/>
    <w:link w:val="Heading4"/>
    <w:rsid w:val="0088716C"/>
    <w:rPr>
      <w:lang w:val="en-GB" w:eastAsia="en-US"/>
    </w:rPr>
  </w:style>
  <w:style w:type="character" w:customStyle="1" w:styleId="Heading5Char">
    <w:name w:val="Heading 5 Char"/>
    <w:link w:val="Heading5"/>
    <w:rsid w:val="0088716C"/>
    <w:rPr>
      <w:lang w:val="en-GB" w:eastAsia="en-US"/>
    </w:rPr>
  </w:style>
  <w:style w:type="character" w:customStyle="1" w:styleId="Heading6Char">
    <w:name w:val="Heading 6 Char"/>
    <w:link w:val="Heading6"/>
    <w:rsid w:val="0088716C"/>
    <w:rPr>
      <w:lang w:val="en-GB" w:eastAsia="en-US"/>
    </w:rPr>
  </w:style>
  <w:style w:type="character" w:customStyle="1" w:styleId="Heading7Char">
    <w:name w:val="Heading 7 Char"/>
    <w:link w:val="Heading7"/>
    <w:rsid w:val="0088716C"/>
    <w:rPr>
      <w:lang w:val="en-GB" w:eastAsia="en-US"/>
    </w:rPr>
  </w:style>
  <w:style w:type="character" w:customStyle="1" w:styleId="Heading8Char">
    <w:name w:val="Heading 8 Char"/>
    <w:link w:val="Heading8"/>
    <w:rsid w:val="0088716C"/>
    <w:rPr>
      <w:lang w:val="en-GB" w:eastAsia="en-US"/>
    </w:rPr>
  </w:style>
  <w:style w:type="character" w:customStyle="1" w:styleId="Heading9Char">
    <w:name w:val="Heading 9 Char"/>
    <w:link w:val="Heading9"/>
    <w:rsid w:val="0088716C"/>
    <w:rPr>
      <w:lang w:val="en-GB" w:eastAsia="en-US"/>
    </w:rPr>
  </w:style>
  <w:style w:type="character" w:customStyle="1" w:styleId="EndnoteTextChar">
    <w:name w:val="Endnote Text Char"/>
    <w:aliases w:val="2_G Char"/>
    <w:link w:val="EndnoteText"/>
    <w:rsid w:val="0088716C"/>
    <w:rPr>
      <w:sz w:val="18"/>
      <w:lang w:val="en-GB" w:eastAsia="en-US"/>
    </w:rPr>
  </w:style>
  <w:style w:type="character" w:customStyle="1" w:styleId="FooterChar">
    <w:name w:val="Footer Char"/>
    <w:aliases w:val="3_G Char"/>
    <w:link w:val="Footer"/>
    <w:uiPriority w:val="99"/>
    <w:rsid w:val="0088716C"/>
    <w:rPr>
      <w:sz w:val="16"/>
      <w:lang w:val="en-GB" w:eastAsia="en-US"/>
    </w:rPr>
  </w:style>
  <w:style w:type="paragraph" w:customStyle="1" w:styleId="Docs">
    <w:name w:val="Docs"/>
    <w:basedOn w:val="Normal"/>
    <w:rsid w:val="0088716C"/>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88716C"/>
    <w:rPr>
      <w:rFonts w:cs="Times Ten"/>
      <w:color w:val="000000"/>
      <w:sz w:val="20"/>
      <w:szCs w:val="20"/>
    </w:rPr>
  </w:style>
  <w:style w:type="paragraph" w:customStyle="1" w:styleId="ParaNoG">
    <w:name w:val="_ParaNo._G"/>
    <w:basedOn w:val="SingleTxtG"/>
    <w:rsid w:val="0088716C"/>
  </w:style>
  <w:style w:type="numbering" w:customStyle="1" w:styleId="1ai1">
    <w:name w:val="1 / a / i1"/>
    <w:basedOn w:val="NoList"/>
    <w:next w:val="1ai"/>
    <w:semiHidden/>
    <w:rsid w:val="0088716C"/>
  </w:style>
  <w:style w:type="numbering" w:customStyle="1" w:styleId="ArticleSection1">
    <w:name w:val="Article / Section1"/>
    <w:basedOn w:val="NoList"/>
    <w:next w:val="ArticleSection"/>
    <w:semiHidden/>
    <w:rsid w:val="0088716C"/>
    <w:pPr>
      <w:numPr>
        <w:numId w:val="19"/>
      </w:numPr>
    </w:pPr>
  </w:style>
  <w:style w:type="table" w:customStyle="1" w:styleId="TableGrid10">
    <w:name w:val="Table Grid1"/>
    <w:basedOn w:val="TableNormal"/>
    <w:next w:val="TableGrid"/>
    <w:rsid w:val="0088716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ZchnZchn">
    <w:name w:val="_ Single Txt_G Zchn Zchn"/>
    <w:rsid w:val="0088716C"/>
    <w:rPr>
      <w:lang w:val="en-GB" w:eastAsia="en-US" w:bidi="ar-SA"/>
    </w:rPr>
  </w:style>
  <w:style w:type="paragraph" w:styleId="Index1">
    <w:name w:val="index 1"/>
    <w:basedOn w:val="Normal"/>
    <w:next w:val="Normal"/>
    <w:autoRedefine/>
    <w:rsid w:val="0088716C"/>
    <w:pPr>
      <w:suppressAutoHyphens w:val="0"/>
      <w:spacing w:line="240" w:lineRule="auto"/>
      <w:ind w:left="220" w:hanging="220"/>
    </w:pPr>
    <w:rPr>
      <w:sz w:val="22"/>
    </w:rPr>
  </w:style>
  <w:style w:type="paragraph" w:customStyle="1" w:styleId="Betrifft">
    <w:name w:val="Betrifft"/>
    <w:basedOn w:val="Normal"/>
    <w:rsid w:val="0088716C"/>
    <w:pPr>
      <w:suppressAutoHyphens w:val="0"/>
      <w:spacing w:before="480" w:line="240" w:lineRule="auto"/>
    </w:pPr>
    <w:rPr>
      <w:rFonts w:ascii="Arial" w:hAnsi="Arial"/>
      <w:sz w:val="24"/>
      <w:lang w:val="de-DE" w:eastAsia="de-DE"/>
    </w:rPr>
  </w:style>
  <w:style w:type="paragraph" w:customStyle="1" w:styleId="NormalList123Spalte">
    <w:name w:val="Normal List 123 Spalte"/>
    <w:basedOn w:val="Normal"/>
    <w:rsid w:val="0088716C"/>
    <w:pPr>
      <w:tabs>
        <w:tab w:val="left" w:pos="215"/>
        <w:tab w:val="left" w:pos="431"/>
        <w:tab w:val="left" w:pos="851"/>
        <w:tab w:val="left" w:pos="1276"/>
      </w:tabs>
      <w:suppressAutoHyphens w:val="0"/>
      <w:spacing w:before="60" w:line="240" w:lineRule="auto"/>
      <w:ind w:left="431" w:hanging="431"/>
      <w:jc w:val="both"/>
    </w:pPr>
    <w:rPr>
      <w:rFonts w:ascii="Arial" w:hAnsi="Arial"/>
      <w:color w:val="000000"/>
      <w:sz w:val="18"/>
      <w:lang w:val="de-DE" w:eastAsia="de-DE"/>
    </w:rPr>
  </w:style>
  <w:style w:type="paragraph" w:customStyle="1" w:styleId="-Abschnitt">
    <w:name w:val="- Abschnitt"/>
    <w:basedOn w:val="Normal"/>
    <w:rsid w:val="0088716C"/>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styleId="Revision">
    <w:name w:val="Revision"/>
    <w:hidden/>
    <w:uiPriority w:val="99"/>
    <w:semiHidden/>
    <w:rsid w:val="0088716C"/>
    <w:rPr>
      <w:lang w:eastAsia="en-US"/>
    </w:rPr>
  </w:style>
  <w:style w:type="paragraph" w:customStyle="1" w:styleId="ParNoG">
    <w:name w:val="_ParNo_G"/>
    <w:basedOn w:val="SingleTxtG"/>
    <w:rsid w:val="00DF5CB0"/>
    <w:pPr>
      <w:numPr>
        <w:numId w:val="25"/>
      </w:numPr>
    </w:pPr>
    <w:rPr>
      <w:lang w:val="fr-CH"/>
    </w:rPr>
  </w:style>
  <w:style w:type="paragraph" w:customStyle="1" w:styleId="Rom1">
    <w:name w:val="Rom1"/>
    <w:basedOn w:val="SingleTxtG"/>
    <w:semiHidden/>
    <w:rsid w:val="00F77ED1"/>
    <w:pPr>
      <w:numPr>
        <w:numId w:val="29"/>
      </w:numPr>
      <w:tabs>
        <w:tab w:val="clear" w:pos="1440"/>
      </w:tabs>
      <w:ind w:left="2268" w:hanging="397"/>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33852">
      <w:bodyDiv w:val="1"/>
      <w:marLeft w:val="0"/>
      <w:marRight w:val="0"/>
      <w:marTop w:val="0"/>
      <w:marBottom w:val="0"/>
      <w:divBdr>
        <w:top w:val="none" w:sz="0" w:space="0" w:color="auto"/>
        <w:left w:val="none" w:sz="0" w:space="0" w:color="auto"/>
        <w:bottom w:val="none" w:sz="0" w:space="0" w:color="auto"/>
        <w:right w:val="none" w:sz="0" w:space="0" w:color="auto"/>
      </w:divBdr>
    </w:div>
    <w:div w:id="984823283">
      <w:bodyDiv w:val="1"/>
      <w:marLeft w:val="0"/>
      <w:marRight w:val="0"/>
      <w:marTop w:val="0"/>
      <w:marBottom w:val="0"/>
      <w:divBdr>
        <w:top w:val="none" w:sz="0" w:space="0" w:color="auto"/>
        <w:left w:val="none" w:sz="0" w:space="0" w:color="auto"/>
        <w:bottom w:val="none" w:sz="0" w:space="0" w:color="auto"/>
        <w:right w:val="none" w:sz="0" w:space="0" w:color="auto"/>
      </w:divBdr>
    </w:div>
    <w:div w:id="1084574166">
      <w:bodyDiv w:val="1"/>
      <w:marLeft w:val="0"/>
      <w:marRight w:val="0"/>
      <w:marTop w:val="0"/>
      <w:marBottom w:val="0"/>
      <w:divBdr>
        <w:top w:val="none" w:sz="0" w:space="0" w:color="auto"/>
        <w:left w:val="none" w:sz="0" w:space="0" w:color="auto"/>
        <w:bottom w:val="none" w:sz="0" w:space="0" w:color="auto"/>
        <w:right w:val="none" w:sz="0" w:space="0" w:color="auto"/>
      </w:divBdr>
    </w:div>
    <w:div w:id="1517649337">
      <w:bodyDiv w:val="1"/>
      <w:marLeft w:val="0"/>
      <w:marRight w:val="0"/>
      <w:marTop w:val="0"/>
      <w:marBottom w:val="0"/>
      <w:divBdr>
        <w:top w:val="none" w:sz="0" w:space="0" w:color="auto"/>
        <w:left w:val="none" w:sz="0" w:space="0" w:color="auto"/>
        <w:bottom w:val="none" w:sz="0" w:space="0" w:color="auto"/>
        <w:right w:val="none" w:sz="0" w:space="0" w:color="auto"/>
      </w:divBdr>
    </w:div>
    <w:div w:id="1608344848">
      <w:bodyDiv w:val="1"/>
      <w:marLeft w:val="0"/>
      <w:marRight w:val="0"/>
      <w:marTop w:val="0"/>
      <w:marBottom w:val="0"/>
      <w:divBdr>
        <w:top w:val="none" w:sz="0" w:space="0" w:color="auto"/>
        <w:left w:val="none" w:sz="0" w:space="0" w:color="auto"/>
        <w:bottom w:val="none" w:sz="0" w:space="0" w:color="auto"/>
        <w:right w:val="none" w:sz="0" w:space="0" w:color="auto"/>
      </w:divBdr>
    </w:div>
    <w:div w:id="21221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BF63-25FC-466E-9EC7-E7B7DF18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TRANS_WP15_AC1_E.dotm</Template>
  <TotalTime>356</TotalTime>
  <Pages>15</Pages>
  <Words>5051</Words>
  <Characters>28795</Characters>
  <Application>Microsoft Office Word</Application>
  <DocSecurity>0</DocSecurity>
  <Lines>239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OTIF</dc:creator>
  <cp:lastModifiedBy>UNECE</cp:lastModifiedBy>
  <cp:revision>49</cp:revision>
  <cp:lastPrinted>2015-11-12T14:27:00Z</cp:lastPrinted>
  <dcterms:created xsi:type="dcterms:W3CDTF">2015-10-20T10:20:00Z</dcterms:created>
  <dcterms:modified xsi:type="dcterms:W3CDTF">2015-11-12T14:50:00Z</dcterms:modified>
</cp:coreProperties>
</file>