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C5224" w:rsidTr="003C3936">
        <w:trPr>
          <w:cantSplit/>
          <w:trHeight w:hRule="exact" w:val="851"/>
        </w:trPr>
        <w:tc>
          <w:tcPr>
            <w:tcW w:w="1276" w:type="dxa"/>
            <w:tcBorders>
              <w:bottom w:val="single" w:sz="4" w:space="0" w:color="auto"/>
            </w:tcBorders>
            <w:vAlign w:val="bottom"/>
          </w:tcPr>
          <w:p w:rsidR="00EC5224" w:rsidRDefault="00EC5224" w:rsidP="003C3936"/>
        </w:tc>
        <w:tc>
          <w:tcPr>
            <w:tcW w:w="2268" w:type="dxa"/>
            <w:tcBorders>
              <w:bottom w:val="single" w:sz="4" w:space="0" w:color="auto"/>
            </w:tcBorders>
            <w:vAlign w:val="bottom"/>
          </w:tcPr>
          <w:p w:rsidR="00EC5224" w:rsidRPr="00B97172" w:rsidRDefault="00EC5224" w:rsidP="003C3936">
            <w:pPr>
              <w:rPr>
                <w:b/>
                <w:sz w:val="24"/>
                <w:szCs w:val="24"/>
              </w:rPr>
            </w:pPr>
          </w:p>
        </w:tc>
        <w:tc>
          <w:tcPr>
            <w:tcW w:w="6095" w:type="dxa"/>
            <w:tcBorders>
              <w:bottom w:val="single" w:sz="4" w:space="0" w:color="auto"/>
            </w:tcBorders>
            <w:vAlign w:val="bottom"/>
          </w:tcPr>
          <w:p w:rsidR="00EC5224" w:rsidRPr="00CB0D82" w:rsidRDefault="00EC5224" w:rsidP="00862EED">
            <w:pPr>
              <w:jc w:val="right"/>
              <w:rPr>
                <w:b/>
                <w:sz w:val="28"/>
                <w:szCs w:val="28"/>
              </w:rPr>
            </w:pPr>
            <w:r>
              <w:rPr>
                <w:b/>
                <w:sz w:val="28"/>
                <w:szCs w:val="28"/>
              </w:rPr>
              <w:t>INF.</w:t>
            </w:r>
            <w:r w:rsidR="00862EED">
              <w:rPr>
                <w:b/>
                <w:sz w:val="28"/>
                <w:szCs w:val="28"/>
              </w:rPr>
              <w:t>54</w:t>
            </w:r>
            <w:r w:rsidR="00047F40">
              <w:rPr>
                <w:b/>
                <w:sz w:val="28"/>
                <w:szCs w:val="28"/>
              </w:rPr>
              <w:t>/Rev.1</w:t>
            </w:r>
          </w:p>
        </w:tc>
      </w:tr>
    </w:tbl>
    <w:p w:rsidR="00EC5224" w:rsidRDefault="00EC5224"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5224" w:rsidRDefault="00EC5224" w:rsidP="008E4827">
      <w:pPr>
        <w:spacing w:before="120"/>
        <w:rPr>
          <w:sz w:val="28"/>
          <w:szCs w:val="28"/>
        </w:rPr>
      </w:pPr>
      <w:r>
        <w:rPr>
          <w:sz w:val="28"/>
          <w:szCs w:val="28"/>
        </w:rPr>
        <w:t>Inland Transport Committee</w:t>
      </w:r>
    </w:p>
    <w:p w:rsidR="00EC5224" w:rsidRDefault="00EC5224" w:rsidP="008E4827">
      <w:pPr>
        <w:spacing w:before="120" w:after="120"/>
        <w:rPr>
          <w:b/>
          <w:sz w:val="24"/>
          <w:szCs w:val="24"/>
        </w:rPr>
      </w:pPr>
      <w:r>
        <w:rPr>
          <w:b/>
          <w:sz w:val="24"/>
          <w:szCs w:val="24"/>
        </w:rPr>
        <w:t>Working Party on the Transport of Dangerous Goods</w:t>
      </w:r>
    </w:p>
    <w:p w:rsidR="00EC5224" w:rsidRDefault="00EC5224" w:rsidP="008E4827">
      <w:pPr>
        <w:rPr>
          <w:b/>
        </w:rPr>
      </w:pPr>
      <w:r>
        <w:rPr>
          <w:b/>
        </w:rPr>
        <w:t>Joint Meeting of the RID Committee of Experts and the</w:t>
      </w:r>
    </w:p>
    <w:p w:rsidR="00EC5224" w:rsidRDefault="00EC5224" w:rsidP="008E4827">
      <w:pPr>
        <w:rPr>
          <w:b/>
        </w:rPr>
      </w:pPr>
      <w:r>
        <w:rPr>
          <w:b/>
        </w:rPr>
        <w:t>Working Party on the Transport of Dangerous Goods</w:t>
      </w:r>
      <w:r>
        <w:rPr>
          <w:b/>
        </w:rPr>
        <w:tab/>
      </w:r>
      <w:r>
        <w:rPr>
          <w:b/>
        </w:rPr>
        <w:tab/>
      </w:r>
      <w:r>
        <w:rPr>
          <w:b/>
        </w:rPr>
        <w:tab/>
      </w:r>
      <w:r>
        <w:rPr>
          <w:b/>
        </w:rPr>
        <w:tab/>
        <w:t>1</w:t>
      </w:r>
      <w:r w:rsidR="00327B1D">
        <w:rPr>
          <w:b/>
        </w:rPr>
        <w:t>5 March 2016</w:t>
      </w:r>
      <w:r>
        <w:rPr>
          <w:b/>
        </w:rPr>
        <w:t xml:space="preserve"> March 2016</w:t>
      </w:r>
    </w:p>
    <w:p w:rsidR="00EC5224" w:rsidRDefault="00EC5224" w:rsidP="008E4827">
      <w:smartTag w:uri="urn:schemas-microsoft-com:office:smarttags" w:element="metricconverter">
        <w:smartTagPr>
          <w:attr w:name="ProductID" w:val="10 mm"/>
        </w:smartTagPr>
        <w:smartTag w:uri="urn:schemas-microsoft-com:office:smarttags" w:element="City">
          <w:smartTag w:uri="urn:schemas-microsoft-com:office:smarttags" w:element="place">
            <w:r>
              <w:t>Bern</w:t>
            </w:r>
          </w:smartTag>
        </w:smartTag>
      </w:smartTag>
      <w:r>
        <w:t>, 14–18 March 2016</w:t>
      </w:r>
    </w:p>
    <w:p w:rsidR="00AE33DA" w:rsidRPr="008056CE" w:rsidRDefault="00AE33DA" w:rsidP="00AE33DA">
      <w:r w:rsidRPr="008056CE">
        <w:t xml:space="preserve">Item </w:t>
      </w:r>
      <w:r>
        <w:t xml:space="preserve">5 (a) </w:t>
      </w:r>
      <w:r w:rsidRPr="008056CE">
        <w:t>of the provisional agenda</w:t>
      </w:r>
    </w:p>
    <w:p w:rsidR="00AE33DA" w:rsidRPr="004335C7" w:rsidRDefault="00AE33DA" w:rsidP="00AE33DA">
      <w:pPr>
        <w:rPr>
          <w:b/>
        </w:rPr>
      </w:pPr>
      <w:r w:rsidRPr="004335C7">
        <w:rPr>
          <w:b/>
        </w:rPr>
        <w:t xml:space="preserve">Proposals </w:t>
      </w:r>
      <w:r>
        <w:rPr>
          <w:b/>
        </w:rPr>
        <w:t>for amendments to RID/ADR/ADN:</w:t>
      </w:r>
    </w:p>
    <w:p w:rsidR="00AE33DA" w:rsidRPr="00BB7CD1" w:rsidRDefault="00AE33DA" w:rsidP="00AE33DA">
      <w:pPr>
        <w:rPr>
          <w:b/>
        </w:rPr>
      </w:pPr>
      <w:proofErr w:type="gramStart"/>
      <w:r>
        <w:rPr>
          <w:b/>
        </w:rPr>
        <w:t>p</w:t>
      </w:r>
      <w:r w:rsidRPr="004335C7">
        <w:rPr>
          <w:b/>
        </w:rPr>
        <w:t>ending</w:t>
      </w:r>
      <w:proofErr w:type="gramEnd"/>
      <w:r w:rsidRPr="004335C7">
        <w:rPr>
          <w:b/>
        </w:rPr>
        <w:t xml:space="preserve"> issues</w:t>
      </w:r>
    </w:p>
    <w:p w:rsidR="00327B1D" w:rsidRPr="00327B1D" w:rsidRDefault="00EC5224" w:rsidP="00327B1D">
      <w:pPr>
        <w:pStyle w:val="HChG"/>
        <w:rPr>
          <w:lang w:val="en-GB"/>
        </w:rPr>
      </w:pPr>
      <w:r w:rsidRPr="0050442D">
        <w:rPr>
          <w:lang w:val="en-GB"/>
        </w:rPr>
        <w:tab/>
      </w:r>
      <w:r w:rsidRPr="0050442D">
        <w:rPr>
          <w:lang w:val="en-GB"/>
        </w:rPr>
        <w:tab/>
      </w:r>
      <w:r w:rsidR="00327B1D">
        <w:rPr>
          <w:lang w:val="en-US"/>
        </w:rPr>
        <w:t>Updating of references to European Union instruments (toxic substances; corrosive substances; substances hazardous to the aquatic environment)</w:t>
      </w:r>
    </w:p>
    <w:p w:rsidR="00327B1D" w:rsidRPr="00327B1D" w:rsidRDefault="00327B1D" w:rsidP="00327B1D">
      <w:pPr>
        <w:pStyle w:val="H1G"/>
        <w:rPr>
          <w:sz w:val="18"/>
          <w:szCs w:val="18"/>
          <w:lang w:val="en-GB"/>
        </w:rPr>
      </w:pPr>
      <w:r w:rsidRPr="00327B1D">
        <w:rPr>
          <w:lang w:val="en-GB"/>
        </w:rPr>
        <w:tab/>
      </w:r>
      <w:r w:rsidRPr="00327B1D">
        <w:rPr>
          <w:lang w:val="en-GB"/>
        </w:rPr>
        <w:tab/>
      </w:r>
      <w:r w:rsidRPr="008A5855">
        <w:rPr>
          <w:bCs/>
          <w:sz w:val="23"/>
          <w:szCs w:val="23"/>
          <w:lang w:val="en-US" w:eastAsia="de-DE"/>
        </w:rPr>
        <w:t>Transmitted by the European Chemical Industry Council (CEFIC)</w:t>
      </w:r>
    </w:p>
    <w:p w:rsidR="00327B1D" w:rsidRPr="003B39F0" w:rsidRDefault="00327B1D" w:rsidP="00327B1D"/>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8515"/>
      </w:tblGrid>
      <w:tr w:rsidR="00327B1D" w:rsidRPr="003B39F0" w:rsidTr="00F846EE">
        <w:trPr>
          <w:jc w:val="center"/>
        </w:trPr>
        <w:tc>
          <w:tcPr>
            <w:tcW w:w="9637" w:type="dxa"/>
            <w:shd w:val="clear" w:color="auto" w:fill="auto"/>
          </w:tcPr>
          <w:p w:rsidR="00327B1D" w:rsidRPr="003B39F0" w:rsidRDefault="00327B1D" w:rsidP="00F846EE">
            <w:pPr>
              <w:spacing w:before="240" w:after="120"/>
              <w:ind w:left="255"/>
              <w:rPr>
                <w:i/>
                <w:sz w:val="24"/>
              </w:rPr>
            </w:pPr>
            <w:r w:rsidRPr="003B39F0">
              <w:rPr>
                <w:i/>
                <w:sz w:val="24"/>
              </w:rPr>
              <w:t>Summary</w:t>
            </w:r>
          </w:p>
        </w:tc>
      </w:tr>
      <w:tr w:rsidR="00327B1D" w:rsidRPr="003B39F0" w:rsidTr="00F846EE">
        <w:trPr>
          <w:jc w:val="center"/>
        </w:trPr>
        <w:tc>
          <w:tcPr>
            <w:tcW w:w="9637" w:type="dxa"/>
            <w:shd w:val="clear" w:color="auto" w:fill="auto"/>
          </w:tcPr>
          <w:p w:rsidR="00327B1D" w:rsidRPr="00F12E72" w:rsidRDefault="00327B1D" w:rsidP="00F846EE">
            <w:pPr>
              <w:pStyle w:val="SingleTxtG"/>
              <w:tabs>
                <w:tab w:val="left" w:pos="3260"/>
              </w:tabs>
              <w:ind w:left="3260" w:hanging="2126"/>
              <w:rPr>
                <w:lang w:val="en-GB"/>
              </w:rPr>
            </w:pPr>
            <w:r w:rsidRPr="00F12E72">
              <w:rPr>
                <w:b/>
                <w:lang w:val="en-GB"/>
              </w:rPr>
              <w:t>Executive summary:</w:t>
            </w:r>
            <w:r w:rsidRPr="00F12E72">
              <w:rPr>
                <w:lang w:val="en-GB"/>
              </w:rPr>
              <w:tab/>
              <w:t xml:space="preserve">After the discussion in the plenary, CEFIC was asked to present an INF paper where the reference to the CLP regulation is made instead of the GHS. So this paper just shows the amended text, without any further explanation. </w:t>
            </w:r>
          </w:p>
        </w:tc>
      </w:tr>
      <w:tr w:rsidR="00327B1D" w:rsidRPr="003B39F0" w:rsidTr="00F846EE">
        <w:trPr>
          <w:jc w:val="center"/>
        </w:trPr>
        <w:tc>
          <w:tcPr>
            <w:tcW w:w="9637" w:type="dxa"/>
            <w:shd w:val="clear" w:color="auto" w:fill="auto"/>
          </w:tcPr>
          <w:p w:rsidR="00327B1D" w:rsidRPr="00F12E72" w:rsidRDefault="00327B1D" w:rsidP="00F846EE">
            <w:pPr>
              <w:pStyle w:val="SingleTxtG"/>
              <w:tabs>
                <w:tab w:val="left" w:pos="3260"/>
              </w:tabs>
              <w:ind w:left="3260" w:hanging="2126"/>
              <w:rPr>
                <w:lang w:val="en-GB"/>
              </w:rPr>
            </w:pPr>
            <w:r w:rsidRPr="00F12E72">
              <w:rPr>
                <w:b/>
                <w:lang w:val="en-GB"/>
              </w:rPr>
              <w:t>Action to be taken:</w:t>
            </w:r>
            <w:r w:rsidRPr="00F12E72">
              <w:rPr>
                <w:lang w:val="en-GB"/>
              </w:rPr>
              <w:t xml:space="preserve"> </w:t>
            </w:r>
            <w:r w:rsidRPr="00F12E72">
              <w:rPr>
                <w:lang w:val="en-GB"/>
              </w:rPr>
              <w:tab/>
              <w:t xml:space="preserve">Replace references in paragraphs 2.2.61.1.14, 2.2.8.1.9 and 2.2.9.1.10.5 b). Delete paragraph </w:t>
            </w:r>
            <w:r w:rsidRPr="00F12E72">
              <w:rPr>
                <w:b/>
                <w:bCs/>
                <w:sz w:val="18"/>
                <w:szCs w:val="18"/>
                <w:lang w:val="en-GB"/>
              </w:rPr>
              <w:t>2.2.9.1.10.5 a)</w:t>
            </w:r>
          </w:p>
        </w:tc>
      </w:tr>
      <w:tr w:rsidR="00327B1D" w:rsidRPr="003B39F0" w:rsidTr="00F846EE">
        <w:trPr>
          <w:jc w:val="center"/>
        </w:trPr>
        <w:tc>
          <w:tcPr>
            <w:tcW w:w="9637" w:type="dxa"/>
            <w:shd w:val="clear" w:color="auto" w:fill="auto"/>
          </w:tcPr>
          <w:p w:rsidR="00327B1D" w:rsidRPr="00F12E72" w:rsidRDefault="00327B1D" w:rsidP="00F846EE">
            <w:pPr>
              <w:pStyle w:val="SingleTxtG"/>
              <w:tabs>
                <w:tab w:val="left" w:pos="3260"/>
              </w:tabs>
              <w:ind w:left="3260" w:hanging="2126"/>
              <w:rPr>
                <w:b/>
                <w:lang w:val="en-GB"/>
              </w:rPr>
            </w:pPr>
            <w:r w:rsidRPr="00F12E72">
              <w:rPr>
                <w:b/>
                <w:lang w:val="en-GB"/>
              </w:rPr>
              <w:t>Related documents:</w:t>
            </w:r>
            <w:r w:rsidRPr="00F12E72">
              <w:rPr>
                <w:b/>
                <w:lang w:val="en-GB"/>
              </w:rPr>
              <w:tab/>
            </w:r>
            <w:r w:rsidRPr="00F12E72">
              <w:rPr>
                <w:bCs/>
                <w:lang w:val="en-GB"/>
              </w:rPr>
              <w:t>ECE/TRANS/WP.15/AC.1/2014/39</w:t>
            </w:r>
            <w:r w:rsidRPr="00F12E72">
              <w:rPr>
                <w:lang w:val="en-GB"/>
              </w:rPr>
              <w:t xml:space="preserve"> submitted at the September 2014 session of the Joint Meeting</w:t>
            </w:r>
            <w:r w:rsidRPr="00F12E72">
              <w:rPr>
                <w:rStyle w:val="SingleTxtGChar"/>
                <w:lang w:val="en-GB"/>
              </w:rPr>
              <w:t xml:space="preserve"> and </w:t>
            </w:r>
            <w:r w:rsidRPr="00F12E72">
              <w:rPr>
                <w:rFonts w:ascii="Open Sans" w:hAnsi="Open Sans"/>
                <w:b/>
                <w:bCs/>
                <w:color w:val="4C4845"/>
                <w:spacing w:val="-4"/>
                <w:sz w:val="18"/>
                <w:szCs w:val="18"/>
                <w:lang w:val="en-GB"/>
              </w:rPr>
              <w:t xml:space="preserve">ECE/TRANS/WP.15/AC.1/2015/11 </w:t>
            </w:r>
            <w:r w:rsidRPr="00F12E72">
              <w:rPr>
                <w:lang w:val="en-GB"/>
              </w:rPr>
              <w:t>submitted at the March 2015 session of the Joint Meeting.</w:t>
            </w:r>
          </w:p>
        </w:tc>
      </w:tr>
    </w:tbl>
    <w:p w:rsidR="00327B1D" w:rsidRPr="003B39F0" w:rsidRDefault="00327B1D" w:rsidP="00327B1D"/>
    <w:p w:rsidR="00327B1D" w:rsidRPr="00327B1D" w:rsidDel="009F7B73" w:rsidRDefault="00327B1D" w:rsidP="00327B1D">
      <w:pPr>
        <w:pStyle w:val="HChG"/>
        <w:rPr>
          <w:del w:id="0" w:author="Eva-Maria Kessler" w:date="2016-03-14T17:54:00Z"/>
        </w:rPr>
      </w:pPr>
      <w:r>
        <w:tab/>
      </w:r>
      <w:r>
        <w:tab/>
      </w:r>
      <w:proofErr w:type="spellStart"/>
      <w:r w:rsidRPr="00327B1D">
        <w:t>Proposals</w:t>
      </w:r>
      <w:proofErr w:type="spellEnd"/>
      <w:r w:rsidRPr="00327B1D">
        <w:t xml:space="preserve"> of </w:t>
      </w:r>
      <w:proofErr w:type="spellStart"/>
      <w:r w:rsidRPr="00327B1D">
        <w:t>amendments</w:t>
      </w:r>
      <w:proofErr w:type="spellEnd"/>
    </w:p>
    <w:p w:rsidR="00327B1D" w:rsidRDefault="00327B1D" w:rsidP="00327B1D">
      <w:pPr>
        <w:ind w:left="1134"/>
        <w:jc w:val="both"/>
        <w:rPr>
          <w:noProof/>
          <w:lang w:val="en-US" w:eastAsia="de-DE"/>
        </w:rPr>
      </w:pPr>
      <w:r>
        <w:rPr>
          <w:noProof/>
          <w:lang w:val="en-US" w:eastAsia="de-DE"/>
        </w:rPr>
        <w:t>2.2.61.1.14</w:t>
      </w:r>
    </w:p>
    <w:p w:rsidR="00327B1D" w:rsidRPr="00255C46" w:rsidRDefault="00327B1D" w:rsidP="00327B1D">
      <w:pPr>
        <w:ind w:left="1134"/>
        <w:jc w:val="both"/>
        <w:rPr>
          <w:noProof/>
          <w:lang w:val="en-US" w:eastAsia="de-DE"/>
        </w:rPr>
      </w:pPr>
      <w:r w:rsidRPr="00255C46">
        <w:rPr>
          <w:noProof/>
          <w:lang w:val="en-US" w:eastAsia="de-DE"/>
        </w:rPr>
        <w:t xml:space="preserve">Substances, solutions and mixtures, with the exception of substances and preparations used as pesticides, which </w:t>
      </w:r>
      <w:r>
        <w:rPr>
          <w:noProof/>
          <w:lang w:val="en-US" w:eastAsia="de-DE"/>
        </w:rPr>
        <w:t>which are not</w:t>
      </w:r>
      <w:r w:rsidRPr="00255C46">
        <w:rPr>
          <w:noProof/>
          <w:lang w:val="en-US" w:eastAsia="de-DE"/>
        </w:rPr>
        <w:t xml:space="preserve"> classified as </w:t>
      </w:r>
      <w:r>
        <w:rPr>
          <w:noProof/>
          <w:lang w:val="en-US" w:eastAsia="de-DE"/>
        </w:rPr>
        <w:t>acute toxic category 1, 2 or 3</w:t>
      </w:r>
      <w:r w:rsidRPr="00255C46">
        <w:rPr>
          <w:noProof/>
          <w:lang w:val="en-US" w:eastAsia="de-DE"/>
        </w:rPr>
        <w:t xml:space="preserve"> according to </w:t>
      </w:r>
      <w:r>
        <w:rPr>
          <w:noProof/>
          <w:lang w:val="en-US" w:eastAsia="de-DE"/>
        </w:rPr>
        <w:t>the Regulation 1272/2008/EC</w:t>
      </w:r>
      <w:r w:rsidRPr="004D03C0">
        <w:rPr>
          <w:noProof/>
          <w:vertAlign w:val="superscript"/>
          <w:lang w:val="en-US" w:eastAsia="de-DE"/>
        </w:rPr>
        <w:t>*</w:t>
      </w:r>
      <w:r w:rsidRPr="00255C46">
        <w:rPr>
          <w:noProof/>
          <w:lang w:val="en-US" w:eastAsia="de-DE"/>
        </w:rPr>
        <w:t>, may be considered as substances not belonging to class 6.1.</w:t>
      </w:r>
    </w:p>
    <w:p w:rsidR="00327B1D" w:rsidRPr="00E1192A" w:rsidRDefault="00327B1D" w:rsidP="00327B1D">
      <w:pPr>
        <w:pStyle w:val="SingleTxtG"/>
        <w:ind w:left="0"/>
        <w:rPr>
          <w:noProof/>
          <w:lang w:val="en-US" w:eastAsia="de-DE"/>
        </w:rPr>
      </w:pPr>
    </w:p>
    <w:p w:rsidR="00327B1D" w:rsidRPr="00594920" w:rsidRDefault="00327B1D" w:rsidP="00327B1D">
      <w:pPr>
        <w:ind w:left="1134"/>
        <w:jc w:val="both"/>
        <w:rPr>
          <w:noProof/>
          <w:lang w:eastAsia="de-DE"/>
        </w:rPr>
      </w:pPr>
      <w:r w:rsidRPr="00594920">
        <w:rPr>
          <w:noProof/>
          <w:lang w:eastAsia="de-DE"/>
        </w:rPr>
        <w:t>2.2.8.1.9</w:t>
      </w:r>
    </w:p>
    <w:p w:rsidR="00327B1D" w:rsidRPr="00594920" w:rsidRDefault="00327B1D" w:rsidP="00327B1D">
      <w:pPr>
        <w:ind w:left="1134"/>
        <w:jc w:val="both"/>
        <w:rPr>
          <w:noProof/>
          <w:lang w:eastAsia="de-DE"/>
        </w:rPr>
      </w:pPr>
      <w:r w:rsidRPr="00594920">
        <w:rPr>
          <w:noProof/>
          <w:lang w:eastAsia="de-DE"/>
        </w:rPr>
        <w:t xml:space="preserve">Substances, solutions and mixtures, which </w:t>
      </w:r>
    </w:p>
    <w:p w:rsidR="00327B1D" w:rsidRPr="004D29B3" w:rsidRDefault="00327B1D" w:rsidP="00327B1D">
      <w:pPr>
        <w:ind w:left="1134"/>
        <w:jc w:val="both"/>
        <w:rPr>
          <w:noProof/>
          <w:lang w:val="en-US" w:eastAsia="de-DE"/>
        </w:rPr>
      </w:pPr>
      <w:r>
        <w:rPr>
          <w:noProof/>
          <w:lang w:val="en-US" w:eastAsia="de-DE"/>
        </w:rPr>
        <w:lastRenderedPageBreak/>
        <w:t>–</w:t>
      </w:r>
      <w:r>
        <w:rPr>
          <w:noProof/>
          <w:lang w:val="en-US" w:eastAsia="de-DE"/>
        </w:rPr>
        <w:tab/>
        <w:t>A</w:t>
      </w:r>
      <w:r w:rsidRPr="004D29B3">
        <w:rPr>
          <w:noProof/>
          <w:lang w:val="en-US" w:eastAsia="de-DE"/>
        </w:rPr>
        <w:t xml:space="preserve">re not classified as corrosive </w:t>
      </w:r>
      <w:r>
        <w:rPr>
          <w:noProof/>
          <w:lang w:val="en-US" w:eastAsia="de-DE"/>
        </w:rPr>
        <w:t xml:space="preserve">to skin catergory 1 </w:t>
      </w:r>
      <w:r w:rsidRPr="004D29B3">
        <w:rPr>
          <w:noProof/>
          <w:lang w:val="en-US" w:eastAsia="de-DE"/>
        </w:rPr>
        <w:t xml:space="preserve">according </w:t>
      </w:r>
      <w:r>
        <w:rPr>
          <w:noProof/>
          <w:lang w:val="en-US" w:eastAsia="de-DE"/>
        </w:rPr>
        <w:t>to the regulation 1272/2008/EC</w:t>
      </w:r>
      <w:r w:rsidRPr="004D03C0">
        <w:rPr>
          <w:noProof/>
          <w:vertAlign w:val="superscript"/>
          <w:lang w:val="en-US" w:eastAsia="de-DE"/>
        </w:rPr>
        <w:t>*</w:t>
      </w:r>
      <w:r w:rsidRPr="004D29B3">
        <w:rPr>
          <w:noProof/>
          <w:lang w:val="en-US" w:eastAsia="de-DE"/>
        </w:rPr>
        <w:t xml:space="preserve">; and </w:t>
      </w:r>
    </w:p>
    <w:p w:rsidR="00327B1D" w:rsidRPr="004D29B3" w:rsidRDefault="00327B1D" w:rsidP="00327B1D">
      <w:pPr>
        <w:spacing w:before="120" w:after="120"/>
        <w:ind w:left="1134"/>
        <w:jc w:val="both"/>
        <w:rPr>
          <w:noProof/>
          <w:lang w:val="en-US" w:eastAsia="de-DE"/>
        </w:rPr>
      </w:pPr>
      <w:r>
        <w:rPr>
          <w:noProof/>
          <w:lang w:val="en-US" w:eastAsia="de-DE"/>
        </w:rPr>
        <w:t>–</w:t>
      </w:r>
      <w:r>
        <w:rPr>
          <w:noProof/>
          <w:lang w:val="en-US" w:eastAsia="de-DE"/>
        </w:rPr>
        <w:tab/>
      </w:r>
      <w:r w:rsidRPr="004D29B3">
        <w:rPr>
          <w:noProof/>
          <w:lang w:val="en-US" w:eastAsia="de-DE"/>
        </w:rPr>
        <w:t>Do not exihibit a corrosive effect on steel or aluminium</w:t>
      </w:r>
      <w:r>
        <w:rPr>
          <w:noProof/>
          <w:lang w:val="en-US" w:eastAsia="de-DE"/>
        </w:rPr>
        <w:t xml:space="preserve"> according to the regulation 1272/2008/EC</w:t>
      </w:r>
      <w:r>
        <w:rPr>
          <w:noProof/>
          <w:vertAlign w:val="superscript"/>
          <w:lang w:val="en-US" w:eastAsia="de-DE"/>
        </w:rPr>
        <w:t xml:space="preserve">* </w:t>
      </w:r>
      <w:r>
        <w:rPr>
          <w:noProof/>
          <w:lang w:val="en-US" w:eastAsia="de-DE"/>
        </w:rPr>
        <w:t>may be considered a</w:t>
      </w:r>
      <w:r w:rsidRPr="004D29B3">
        <w:rPr>
          <w:noProof/>
          <w:lang w:val="en-US" w:eastAsia="de-DE"/>
        </w:rPr>
        <w:t>s substances not belonging to Class 8</w:t>
      </w:r>
      <w:r>
        <w:rPr>
          <w:noProof/>
          <w:lang w:val="en-US" w:eastAsia="de-DE"/>
        </w:rPr>
        <w:t>.</w:t>
      </w:r>
    </w:p>
    <w:p w:rsidR="00327B1D" w:rsidRPr="004D29B3" w:rsidRDefault="00327B1D" w:rsidP="00327B1D">
      <w:pPr>
        <w:ind w:left="1134"/>
        <w:jc w:val="both"/>
        <w:rPr>
          <w:noProof/>
          <w:lang w:val="en-US" w:eastAsia="de-DE"/>
        </w:rPr>
      </w:pPr>
      <w:r>
        <w:rPr>
          <w:noProof/>
          <w:lang w:val="en-US" w:eastAsia="de-DE"/>
        </w:rPr>
        <w:t>NOTE:</w:t>
      </w:r>
      <w:r w:rsidRPr="004D29B3">
        <w:rPr>
          <w:noProof/>
          <w:lang w:val="en-US" w:eastAsia="de-DE"/>
        </w:rPr>
        <w:t xml:space="preserve"> UN 1910 calciumoxide and UN No. 2812 sodium aluminate, listed in the UN Model Regulations, are not subject to the provisions of ADR/RID/ADN.</w:t>
      </w:r>
    </w:p>
    <w:p w:rsidR="00327B1D" w:rsidRDefault="00327B1D" w:rsidP="00327B1D">
      <w:pPr>
        <w:ind w:left="1134"/>
        <w:jc w:val="both"/>
        <w:rPr>
          <w:noProof/>
          <w:lang w:val="en-US" w:eastAsia="de-DE"/>
        </w:rPr>
      </w:pPr>
      <w:r w:rsidRPr="00847DA6">
        <w:rPr>
          <w:noProof/>
          <w:lang w:val="en-US" w:eastAsia="de-DE"/>
        </w:rPr>
        <w:t>2.2.9.1.10.5</w:t>
      </w:r>
    </w:p>
    <w:p w:rsidR="00327B1D" w:rsidRPr="00847DA6" w:rsidRDefault="00327B1D" w:rsidP="00327B1D">
      <w:pPr>
        <w:pStyle w:val="SingleTxtG"/>
        <w:spacing w:after="0"/>
        <w:ind w:left="0"/>
        <w:rPr>
          <w:noProof/>
          <w:lang w:val="en-US" w:eastAsia="de-DE"/>
        </w:rPr>
      </w:pPr>
    </w:p>
    <w:p w:rsidR="00327B1D" w:rsidRPr="004D29B3" w:rsidRDefault="00327B1D" w:rsidP="00327B1D">
      <w:pPr>
        <w:ind w:left="1134"/>
        <w:jc w:val="both"/>
        <w:rPr>
          <w:noProof/>
          <w:lang w:val="en-US" w:eastAsia="de-DE"/>
        </w:rPr>
      </w:pPr>
      <w:r w:rsidRPr="004D29B3">
        <w:rPr>
          <w:noProof/>
          <w:lang w:val="en-US" w:eastAsia="de-DE"/>
        </w:rPr>
        <w:t>Substances or mixtures</w:t>
      </w:r>
      <w:r>
        <w:rPr>
          <w:noProof/>
          <w:lang w:val="en-US" w:eastAsia="de-DE"/>
        </w:rPr>
        <w:t xml:space="preserve"> </w:t>
      </w:r>
      <w:r w:rsidRPr="004D29B3">
        <w:rPr>
          <w:noProof/>
          <w:lang w:val="en-US" w:eastAsia="de-DE"/>
        </w:rPr>
        <w:t>classified as envirionmentally hazardous substances (aquatic environment) on the basis of Regulation 1272/2008/EC*</w:t>
      </w:r>
    </w:p>
    <w:p w:rsidR="00327B1D" w:rsidRPr="004D29B3" w:rsidRDefault="00327B1D" w:rsidP="00327B1D">
      <w:pPr>
        <w:pStyle w:val="SingleTxtG"/>
        <w:spacing w:after="0"/>
        <w:ind w:left="0"/>
        <w:rPr>
          <w:noProof/>
          <w:lang w:val="en-US" w:eastAsia="de-DE"/>
        </w:rPr>
      </w:pPr>
    </w:p>
    <w:p w:rsidR="00327B1D" w:rsidRPr="004D29B3" w:rsidRDefault="00327B1D" w:rsidP="00327B1D">
      <w:pPr>
        <w:ind w:left="1134"/>
        <w:jc w:val="both"/>
        <w:rPr>
          <w:noProof/>
          <w:lang w:val="en-US" w:eastAsia="de-DE"/>
        </w:rPr>
      </w:pPr>
      <w:r w:rsidRPr="004D29B3">
        <w:rPr>
          <w:noProof/>
          <w:lang w:val="en-US" w:eastAsia="de-DE"/>
        </w:rPr>
        <w:t>If data for classification according to the criteria of 2.2.9.1.10.3 and 2.2.9.1.10.4 are not available a substance or mixture:</w:t>
      </w:r>
    </w:p>
    <w:p w:rsidR="00327B1D" w:rsidRPr="004D29B3" w:rsidRDefault="00327B1D" w:rsidP="00327B1D">
      <w:pPr>
        <w:pStyle w:val="SingleTxtG"/>
        <w:spacing w:after="0"/>
        <w:ind w:left="0"/>
        <w:rPr>
          <w:noProof/>
          <w:lang w:val="en-US" w:eastAsia="de-DE"/>
        </w:rPr>
      </w:pPr>
    </w:p>
    <w:p w:rsidR="00327B1D" w:rsidRPr="004D29B3" w:rsidRDefault="00327B1D" w:rsidP="00327B1D">
      <w:pPr>
        <w:pStyle w:val="SingleTxtG"/>
        <w:numPr>
          <w:ilvl w:val="0"/>
          <w:numId w:val="49"/>
        </w:numPr>
        <w:spacing w:after="0"/>
        <w:ind w:left="1701" w:hanging="567"/>
        <w:rPr>
          <w:noProof/>
          <w:lang w:val="en-US" w:eastAsia="de-DE"/>
        </w:rPr>
      </w:pPr>
      <w:ins w:id="1" w:author="Eva-Maria Kessler" w:date="2016-03-14T17:55:00Z">
        <w:r>
          <w:rPr>
            <w:noProof/>
            <w:lang w:val="en-US" w:eastAsia="de-DE"/>
          </w:rPr>
          <w:t>[</w:t>
        </w:r>
      </w:ins>
      <w:r w:rsidRPr="004D29B3">
        <w:rPr>
          <w:noProof/>
          <w:lang w:val="en-US" w:eastAsia="de-DE"/>
        </w:rPr>
        <w:t xml:space="preserve">Shall be classified as an environmentally hazardous substance (aquatic environment) if it has to </w:t>
      </w:r>
      <w:r>
        <w:rPr>
          <w:noProof/>
          <w:lang w:val="en-US" w:eastAsia="de-DE"/>
        </w:rPr>
        <w:t>be assigned category(ies) Aquati</w:t>
      </w:r>
      <w:r w:rsidRPr="004D29B3">
        <w:rPr>
          <w:noProof/>
          <w:lang w:val="en-US" w:eastAsia="de-DE"/>
        </w:rPr>
        <w:t>c Acute 1, Aquatic Chronic 1 or Aquatic Chronic 2 according to Regulation 1272/2008/EC</w:t>
      </w:r>
      <w:r>
        <w:rPr>
          <w:noProof/>
          <w:vertAlign w:val="superscript"/>
          <w:lang w:val="en-US" w:eastAsia="de-DE"/>
        </w:rPr>
        <w:t>*)</w:t>
      </w:r>
      <w:r w:rsidRPr="004D29B3">
        <w:rPr>
          <w:noProof/>
          <w:lang w:val="en-US" w:eastAsia="de-DE"/>
        </w:rPr>
        <w:t xml:space="preserve"> </w:t>
      </w:r>
      <w:ins w:id="2" w:author="Eva-Maria Kessler" w:date="2016-03-14T17:55:00Z">
        <w:r>
          <w:rPr>
            <w:noProof/>
            <w:lang w:val="en-US" w:eastAsia="de-DE"/>
          </w:rPr>
          <w:t>]</w:t>
        </w:r>
      </w:ins>
    </w:p>
    <w:p w:rsidR="00327B1D" w:rsidRDefault="00327B1D" w:rsidP="00327B1D">
      <w:pPr>
        <w:pStyle w:val="SingleTxtG"/>
        <w:numPr>
          <w:ilvl w:val="0"/>
          <w:numId w:val="49"/>
        </w:numPr>
        <w:spacing w:after="0"/>
        <w:ind w:left="1701" w:hanging="567"/>
        <w:rPr>
          <w:noProof/>
          <w:lang w:val="en-US" w:eastAsia="de-DE"/>
        </w:rPr>
      </w:pPr>
      <w:r w:rsidRPr="004D29B3">
        <w:rPr>
          <w:noProof/>
          <w:lang w:val="en-US" w:eastAsia="de-DE"/>
        </w:rPr>
        <w:t xml:space="preserve">May be regarded as not being an environmentally hazardous substance (aquatic environment) if it does not have to be assigned such a </w:t>
      </w:r>
      <w:r>
        <w:rPr>
          <w:noProof/>
          <w:lang w:val="en-US" w:eastAsia="de-DE"/>
        </w:rPr>
        <w:t xml:space="preserve"> ca</w:t>
      </w:r>
      <w:r w:rsidRPr="004D29B3">
        <w:rPr>
          <w:noProof/>
          <w:lang w:val="en-US" w:eastAsia="de-DE"/>
        </w:rPr>
        <w:t>tegory according to the said Regulations.</w:t>
      </w:r>
    </w:p>
    <w:p w:rsidR="00327B1D" w:rsidRPr="00327B1D" w:rsidRDefault="00327B1D" w:rsidP="00327B1D">
      <w:pPr>
        <w:pStyle w:val="SingleTxtG"/>
        <w:spacing w:before="240" w:after="0"/>
        <w:jc w:val="center"/>
        <w:rPr>
          <w:noProof/>
          <w:u w:val="single"/>
          <w:lang w:val="en-US" w:eastAsia="de-DE"/>
        </w:rPr>
      </w:pPr>
      <w:r>
        <w:rPr>
          <w:noProof/>
          <w:u w:val="single"/>
          <w:lang w:val="en-US" w:eastAsia="de-DE"/>
        </w:rPr>
        <w:tab/>
      </w:r>
      <w:bookmarkStart w:id="3" w:name="_GoBack"/>
      <w:bookmarkEnd w:id="3"/>
      <w:r>
        <w:rPr>
          <w:noProof/>
          <w:u w:val="single"/>
          <w:lang w:val="en-US" w:eastAsia="de-DE"/>
        </w:rPr>
        <w:tab/>
      </w:r>
      <w:r>
        <w:rPr>
          <w:noProof/>
          <w:u w:val="single"/>
          <w:lang w:val="en-US" w:eastAsia="de-DE"/>
        </w:rPr>
        <w:tab/>
      </w:r>
    </w:p>
    <w:sectPr w:rsidR="00327B1D" w:rsidRPr="00327B1D" w:rsidSect="00327B1D">
      <w:headerReference w:type="even" r:id="rId9"/>
      <w:headerReference w:type="default" r:id="rId10"/>
      <w:footerReference w:type="even" r:id="rId11"/>
      <w:footerReference w:type="default" r:id="rId12"/>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40" w:rsidRDefault="00047F40"/>
  </w:endnote>
  <w:endnote w:type="continuationSeparator" w:id="0">
    <w:p w:rsidR="00047F40" w:rsidRDefault="00047F40"/>
  </w:endnote>
  <w:endnote w:type="continuationNotice" w:id="1">
    <w:p w:rsidR="00047F40" w:rsidRDefault="00047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F02D08" w:rsidRDefault="00F02D08" w:rsidP="00047F40">
    <w:pPr>
      <w:pStyle w:val="Footer"/>
      <w:rPr>
        <w:sz w:val="18"/>
        <w:szCs w:val="18"/>
      </w:rPr>
    </w:pPr>
    <w:r w:rsidRPr="00F02D08">
      <w:rPr>
        <w:sz w:val="18"/>
        <w:szCs w:val="18"/>
      </w:rPr>
      <w:t>*)</w:t>
    </w:r>
    <w:r w:rsidRPr="00F02D08">
      <w:rPr>
        <w:sz w:val="18"/>
        <w:szCs w:val="18"/>
      </w:rPr>
      <w:tab/>
    </w:r>
    <w:r w:rsidR="00047F40" w:rsidRPr="00F02D08">
      <w:rPr>
        <w:sz w:val="18"/>
        <w:szCs w:val="18"/>
      </w:rPr>
      <w:t>Regulation (EC) No 1272/2008 of the European Parliament and of the Council of 16 December 2008 on classification, labelling and packaging of substances and mixtures, amending and repealing Directive 67/548/EEC and 1999/45/EC; and amending Regulation (EC) No 1907/2006</w:t>
    </w:r>
  </w:p>
  <w:p w:rsidR="00047F40" w:rsidRDefault="00047F40">
    <w:pPr>
      <w:pStyle w:val="Footer"/>
      <w:rPr>
        <w:b/>
        <w:sz w:val="18"/>
        <w:szCs w:val="18"/>
      </w:rPr>
    </w:pPr>
  </w:p>
  <w:p w:rsidR="00047F40" w:rsidRPr="002F666E" w:rsidRDefault="00047F40">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327B1D">
      <w:rPr>
        <w:b/>
        <w:noProof/>
        <w:sz w:val="18"/>
        <w:szCs w:val="18"/>
      </w:rPr>
      <w:t>2</w:t>
    </w:r>
    <w:r w:rsidRPr="002F666E">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973CE8" w:rsidRDefault="00047F40">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Pr>
        <w:b/>
        <w:noProof/>
        <w:sz w:val="18"/>
        <w:szCs w:val="18"/>
      </w:rPr>
      <w:t>3</w:t>
    </w:r>
    <w:r w:rsidRPr="00973CE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40" w:rsidRPr="000B175B" w:rsidRDefault="00047F40" w:rsidP="000B175B">
      <w:pPr>
        <w:tabs>
          <w:tab w:val="right" w:pos="2155"/>
        </w:tabs>
        <w:spacing w:after="80"/>
        <w:ind w:left="680"/>
        <w:rPr>
          <w:u w:val="single"/>
        </w:rPr>
      </w:pPr>
      <w:r>
        <w:rPr>
          <w:u w:val="single"/>
        </w:rPr>
        <w:tab/>
      </w:r>
    </w:p>
  </w:footnote>
  <w:footnote w:type="continuationSeparator" w:id="0">
    <w:p w:rsidR="00047F40" w:rsidRPr="00FC68B7" w:rsidRDefault="00047F40" w:rsidP="00FC68B7">
      <w:pPr>
        <w:tabs>
          <w:tab w:val="left" w:pos="2155"/>
        </w:tabs>
        <w:spacing w:after="80"/>
        <w:ind w:left="680"/>
        <w:rPr>
          <w:u w:val="single"/>
        </w:rPr>
      </w:pPr>
      <w:r>
        <w:rPr>
          <w:u w:val="single"/>
        </w:rPr>
        <w:tab/>
      </w:r>
    </w:p>
  </w:footnote>
  <w:footnote w:type="continuationNotice" w:id="1">
    <w:p w:rsidR="00047F40" w:rsidRDefault="00047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2F666E" w:rsidRDefault="00047F40" w:rsidP="002F666E">
    <w:pPr>
      <w:pBdr>
        <w:bottom w:val="single" w:sz="4" w:space="1" w:color="auto"/>
      </w:pBdr>
      <w:rPr>
        <w:b/>
        <w:sz w:val="18"/>
        <w:szCs w:val="18"/>
      </w:rPr>
    </w:pPr>
    <w:r>
      <w:rPr>
        <w:noProof/>
        <w:lang w:eastAsia="en-GB"/>
      </w:rPr>
      <mc:AlternateContent>
        <mc:Choice Requires="wps">
          <w:drawing>
            <wp:anchor distT="0" distB="0" distL="114300" distR="114300" simplePos="0" relativeHeight="251656704" behindDoc="0" locked="0" layoutInCell="1" allowOverlap="1" wp14:anchorId="499EDA7D" wp14:editId="6E30B6EA">
              <wp:simplePos x="0" y="0"/>
              <wp:positionH relativeFrom="page">
                <wp:posOffset>9791700</wp:posOffset>
              </wp:positionH>
              <wp:positionV relativeFrom="margin">
                <wp:posOffset>0</wp:posOffset>
              </wp:positionV>
              <wp:extent cx="219075" cy="6124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8E4827">
                          <w:pPr>
                            <w:pStyle w:val="Header"/>
                          </w:pPr>
                          <w:r>
                            <w:t>INF.30</w:t>
                          </w:r>
                        </w:p>
                        <w:p w:rsidR="00047F40" w:rsidRDefault="00047F4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" stroked="f">
              <v:stroke joinstyle="round"/>
              <v:path arrowok="t"/>
              <v:textbox style="layout-flow:vertical" inset="0,0,0,0">
                <w:txbxContent>
                  <w:p w:rsidR="00047F40" w:rsidRPr="008E4827" w:rsidRDefault="00047F40" w:rsidP="008E4827">
                    <w:pPr>
                      <w:pStyle w:val="Header"/>
                    </w:pPr>
                    <w:r>
                      <w:t>INF.30</w:t>
                    </w:r>
                  </w:p>
                  <w:p w:rsidR="00047F40" w:rsidRDefault="00047F40"/>
                </w:txbxContent>
              </v:textbox>
              <w10:wrap anchorx="page" anchory="margin"/>
            </v:shape>
          </w:pict>
        </mc:Fallback>
      </mc:AlternateContent>
    </w:r>
    <w:r>
      <w:rPr>
        <w:b/>
        <w:sz w:val="18"/>
        <w:szCs w:val="18"/>
      </w:rPr>
      <w:t>INF.54/Rev.1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8E4827" w:rsidRDefault="00047F40" w:rsidP="00973CE8">
    <w:pPr>
      <w:pBdr>
        <w:bottom w:val="single" w:sz="4" w:space="1" w:color="auto"/>
      </w:pBdr>
      <w:jc w:val="right"/>
    </w:pPr>
    <w:r>
      <w:rPr>
        <w:noProof/>
        <w:lang w:eastAsia="en-GB"/>
      </w:rPr>
      <mc:AlternateContent>
        <mc:Choice Requires="wps">
          <w:drawing>
            <wp:anchor distT="0" distB="0" distL="114300" distR="114300" simplePos="0" relativeHeight="251658752" behindDoc="0" locked="0" layoutInCell="1" allowOverlap="1" wp14:anchorId="5DE6101D" wp14:editId="5E0511F5">
              <wp:simplePos x="0" y="0"/>
              <wp:positionH relativeFrom="page">
                <wp:posOffset>9791700</wp:posOffset>
              </wp:positionH>
              <wp:positionV relativeFrom="margin">
                <wp:posOffset>0</wp:posOffset>
              </wp:positionV>
              <wp:extent cx="219075" cy="6124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973CE8">
                          <w:pPr>
                            <w:pStyle w:val="Header"/>
                          </w:pPr>
                          <w:r>
                            <w:t>INF.30</w:t>
                          </w:r>
                        </w:p>
                        <w:p w:rsidR="00047F40" w:rsidRDefault="00047F40" w:rsidP="00973CE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" stroked="f">
              <v:stroke joinstyle="round"/>
              <v:path arrowok="t"/>
              <v:textbox style="layout-flow:vertical" inset="0,0,0,0">
                <w:txbxContent>
                  <w:p w:rsidR="00047F40" w:rsidRPr="008E4827" w:rsidRDefault="00047F40" w:rsidP="00973CE8">
                    <w:pPr>
                      <w:pStyle w:val="Header"/>
                    </w:pPr>
                    <w:r>
                      <w:t>INF.30</w:t>
                    </w:r>
                  </w:p>
                  <w:p w:rsidR="00047F40" w:rsidRDefault="00047F40"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57728" behindDoc="0" locked="0" layoutInCell="1" allowOverlap="1" wp14:anchorId="038ED3A7" wp14:editId="195A5382">
              <wp:simplePos x="0" y="0"/>
              <wp:positionH relativeFrom="page">
                <wp:posOffset>9791700</wp:posOffset>
              </wp:positionH>
              <wp:positionV relativeFrom="margin">
                <wp:posOffset>0</wp:posOffset>
              </wp:positionV>
              <wp:extent cx="219075" cy="6124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8E4827">
                          <w:pPr>
                            <w:pStyle w:val="Header"/>
                            <w:jc w:val="right"/>
                          </w:pPr>
                          <w:r>
                            <w:t>INF.30</w:t>
                          </w:r>
                        </w:p>
                        <w:p w:rsidR="00047F40" w:rsidRDefault="00047F4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1pt;margin-top:0;width:17.25pt;height:48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" stroked="f">
              <v:stroke joinstyle="round"/>
              <v:path arrowok="t"/>
              <v:textbox style="layout-flow:vertical" inset="0,0,0,0">
                <w:txbxContent>
                  <w:p w:rsidR="00047F40" w:rsidRPr="008E4827" w:rsidRDefault="00047F40" w:rsidP="008E4827">
                    <w:pPr>
                      <w:pStyle w:val="Header"/>
                      <w:jc w:val="right"/>
                    </w:pPr>
                    <w:r>
                      <w:t>INF.30</w:t>
                    </w:r>
                  </w:p>
                  <w:p w:rsidR="00047F40" w:rsidRDefault="00047F40"/>
                </w:txbxContent>
              </v:textbox>
              <w10:wrap anchorx="page" anchory="margin"/>
            </v:shape>
          </w:pict>
        </mc:Fallback>
      </mc:AlternateContent>
    </w:r>
    <w:r>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2"/>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8325BA2"/>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D4475C3"/>
    <w:multiLevelType w:val="hybridMultilevel"/>
    <w:tmpl w:val="05A4D50E"/>
    <w:lvl w:ilvl="0" w:tplc="04070001">
      <w:start w:val="1"/>
      <w:numFmt w:val="bullet"/>
      <w:pStyle w:val="ListBullet5"/>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B6E7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3B7036"/>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567066"/>
    <w:multiLevelType w:val="hybridMultilevel"/>
    <w:tmpl w:val="BFBAD5EE"/>
    <w:lvl w:ilvl="0" w:tplc="9B0C80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1">
    <w:nsid w:val="3F805141"/>
    <w:multiLevelType w:val="hybridMultilevel"/>
    <w:tmpl w:val="2916815A"/>
    <w:lvl w:ilvl="0" w:tplc="29168E4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54F806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E7D5B"/>
    <w:multiLevelType w:val="hybridMultilevel"/>
    <w:tmpl w:val="8070CD8C"/>
    <w:lvl w:ilvl="0" w:tplc="24F649E6">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9A50CF4"/>
    <w:multiLevelType w:val="multilevel"/>
    <w:tmpl w:val="040C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C4127A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6"/>
  </w:num>
  <w:num w:numId="36">
    <w:abstractNumId w:val="10"/>
  </w:num>
  <w:num w:numId="37">
    <w:abstractNumId w:val="24"/>
  </w:num>
  <w:num w:numId="38">
    <w:abstractNumId w:val="13"/>
  </w:num>
  <w:num w:numId="39">
    <w:abstractNumId w:val="12"/>
  </w:num>
  <w:num w:numId="40">
    <w:abstractNumId w:val="25"/>
  </w:num>
  <w:num w:numId="41">
    <w:abstractNumId w:val="21"/>
  </w:num>
  <w:num w:numId="42">
    <w:abstractNumId w:val="27"/>
  </w:num>
  <w:num w:numId="43">
    <w:abstractNumId w:val="18"/>
  </w:num>
  <w:num w:numId="44">
    <w:abstractNumId w:val="14"/>
  </w:num>
  <w:num w:numId="45">
    <w:abstractNumId w:val="28"/>
  </w:num>
  <w:num w:numId="46">
    <w:abstractNumId w:val="17"/>
  </w:num>
  <w:num w:numId="47">
    <w:abstractNumId w:val="22"/>
  </w:num>
  <w:num w:numId="48">
    <w:abstractNumId w:val="19"/>
  </w:num>
  <w:num w:numId="4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422FF"/>
    <w:rsid w:val="00047F40"/>
    <w:rsid w:val="00050F6B"/>
    <w:rsid w:val="00072C8C"/>
    <w:rsid w:val="000931C0"/>
    <w:rsid w:val="000B175B"/>
    <w:rsid w:val="000B3A0F"/>
    <w:rsid w:val="000D4C2D"/>
    <w:rsid w:val="000E0415"/>
    <w:rsid w:val="001220B8"/>
    <w:rsid w:val="00150820"/>
    <w:rsid w:val="001B4B04"/>
    <w:rsid w:val="001C1A17"/>
    <w:rsid w:val="001C6663"/>
    <w:rsid w:val="001C7895"/>
    <w:rsid w:val="001D26DF"/>
    <w:rsid w:val="001E4B86"/>
    <w:rsid w:val="0020218B"/>
    <w:rsid w:val="00211E0B"/>
    <w:rsid w:val="002230E4"/>
    <w:rsid w:val="00224388"/>
    <w:rsid w:val="002258BC"/>
    <w:rsid w:val="002405A7"/>
    <w:rsid w:val="002465D4"/>
    <w:rsid w:val="002C4267"/>
    <w:rsid w:val="002F666E"/>
    <w:rsid w:val="00302F08"/>
    <w:rsid w:val="003107FA"/>
    <w:rsid w:val="003229D8"/>
    <w:rsid w:val="00327B1D"/>
    <w:rsid w:val="0033745A"/>
    <w:rsid w:val="00370735"/>
    <w:rsid w:val="0039277A"/>
    <w:rsid w:val="003972E0"/>
    <w:rsid w:val="003C2CC4"/>
    <w:rsid w:val="003C3936"/>
    <w:rsid w:val="003C4990"/>
    <w:rsid w:val="003D4B23"/>
    <w:rsid w:val="003F1ED3"/>
    <w:rsid w:val="003F3AAE"/>
    <w:rsid w:val="004325CB"/>
    <w:rsid w:val="004378A0"/>
    <w:rsid w:val="00446DE4"/>
    <w:rsid w:val="00470D1F"/>
    <w:rsid w:val="004A41CA"/>
    <w:rsid w:val="004A62C1"/>
    <w:rsid w:val="004A7AF3"/>
    <w:rsid w:val="00503228"/>
    <w:rsid w:val="0050442D"/>
    <w:rsid w:val="00505384"/>
    <w:rsid w:val="00532510"/>
    <w:rsid w:val="005420F2"/>
    <w:rsid w:val="005526ED"/>
    <w:rsid w:val="00571383"/>
    <w:rsid w:val="00586EFD"/>
    <w:rsid w:val="0059655E"/>
    <w:rsid w:val="005B3DB3"/>
    <w:rsid w:val="005B5FB6"/>
    <w:rsid w:val="00601D51"/>
    <w:rsid w:val="00606B5C"/>
    <w:rsid w:val="00611FC4"/>
    <w:rsid w:val="00616E80"/>
    <w:rsid w:val="006176FB"/>
    <w:rsid w:val="00627ED0"/>
    <w:rsid w:val="00640B26"/>
    <w:rsid w:val="0064576C"/>
    <w:rsid w:val="00665595"/>
    <w:rsid w:val="00683441"/>
    <w:rsid w:val="006A7392"/>
    <w:rsid w:val="006E564B"/>
    <w:rsid w:val="0072632A"/>
    <w:rsid w:val="00743CD6"/>
    <w:rsid w:val="00753880"/>
    <w:rsid w:val="0076177E"/>
    <w:rsid w:val="007B6BA5"/>
    <w:rsid w:val="007C3390"/>
    <w:rsid w:val="007C4F4B"/>
    <w:rsid w:val="007F0B83"/>
    <w:rsid w:val="007F6611"/>
    <w:rsid w:val="008175E9"/>
    <w:rsid w:val="008242D7"/>
    <w:rsid w:val="00827E05"/>
    <w:rsid w:val="008311A3"/>
    <w:rsid w:val="00862EED"/>
    <w:rsid w:val="00871FD5"/>
    <w:rsid w:val="008979B1"/>
    <w:rsid w:val="008A6B25"/>
    <w:rsid w:val="008A6C4F"/>
    <w:rsid w:val="008C6330"/>
    <w:rsid w:val="008E0E46"/>
    <w:rsid w:val="008E4827"/>
    <w:rsid w:val="00907AD2"/>
    <w:rsid w:val="00963CBA"/>
    <w:rsid w:val="00973CE8"/>
    <w:rsid w:val="00974A8D"/>
    <w:rsid w:val="00991261"/>
    <w:rsid w:val="009A354B"/>
    <w:rsid w:val="009F3A17"/>
    <w:rsid w:val="00A1427D"/>
    <w:rsid w:val="00A546C8"/>
    <w:rsid w:val="00A72F22"/>
    <w:rsid w:val="00A748A6"/>
    <w:rsid w:val="00A84F42"/>
    <w:rsid w:val="00A85956"/>
    <w:rsid w:val="00A879A4"/>
    <w:rsid w:val="00A94D12"/>
    <w:rsid w:val="00AE2EDD"/>
    <w:rsid w:val="00AE33DA"/>
    <w:rsid w:val="00B0136D"/>
    <w:rsid w:val="00B30179"/>
    <w:rsid w:val="00B33EC0"/>
    <w:rsid w:val="00B81E12"/>
    <w:rsid w:val="00B969CB"/>
    <w:rsid w:val="00B97172"/>
    <w:rsid w:val="00BB7CD1"/>
    <w:rsid w:val="00BC4DB5"/>
    <w:rsid w:val="00BC74E9"/>
    <w:rsid w:val="00BD2146"/>
    <w:rsid w:val="00BE4F74"/>
    <w:rsid w:val="00BE618E"/>
    <w:rsid w:val="00C17699"/>
    <w:rsid w:val="00C33526"/>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C5224"/>
    <w:rsid w:val="00ED7A2A"/>
    <w:rsid w:val="00EE6E47"/>
    <w:rsid w:val="00EF1D7F"/>
    <w:rsid w:val="00F02D08"/>
    <w:rsid w:val="00F53EDA"/>
    <w:rsid w:val="00F75966"/>
    <w:rsid w:val="00F7753D"/>
    <w:rsid w:val="00F85F34"/>
    <w:rsid w:val="00FA06F7"/>
    <w:rsid w:val="00FB171A"/>
    <w:rsid w:val="00FC68B7"/>
    <w:rsid w:val="00FD283E"/>
    <w:rsid w:val="00FD7BF6"/>
    <w:rsid w:val="00FE2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903D-62E1-4745-A095-B31D174F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11</TotalTime>
  <Pages>2</Pages>
  <Words>380</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vt:lpstr>
    </vt:vector>
  </TitlesOfParts>
  <Company>CSD</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crp.3</dc:creator>
  <cp:lastModifiedBy>barrio-champeau</cp:lastModifiedBy>
  <cp:revision>4</cp:revision>
  <cp:lastPrinted>2016-03-04T10:02:00Z</cp:lastPrinted>
  <dcterms:created xsi:type="dcterms:W3CDTF">2016-03-15T14:53:00Z</dcterms:created>
  <dcterms:modified xsi:type="dcterms:W3CDTF">2016-03-15T15:49:00Z</dcterms:modified>
</cp:coreProperties>
</file>