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2A0C49">
            <w:pPr>
              <w:suppressAutoHyphens w:val="0"/>
              <w:spacing w:after="20"/>
              <w:jc w:val="right"/>
              <w:rPr>
                <w:b/>
                <w:sz w:val="24"/>
                <w:szCs w:val="24"/>
              </w:rPr>
            </w:pPr>
            <w:r w:rsidRPr="00507993">
              <w:rPr>
                <w:b/>
                <w:sz w:val="24"/>
                <w:szCs w:val="24"/>
              </w:rPr>
              <w:t>INF.</w:t>
            </w:r>
            <w:r w:rsidR="002A0C49">
              <w:rPr>
                <w:b/>
                <w:sz w:val="24"/>
                <w:szCs w:val="24"/>
              </w:rPr>
              <w:t>17</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2A0C49">
        <w:rPr>
          <w:b/>
        </w:rPr>
        <w:t>15</w:t>
      </w:r>
      <w:r w:rsidR="00AE4840">
        <w:rPr>
          <w:b/>
        </w:rPr>
        <w:t xml:space="preserve"> </w:t>
      </w:r>
      <w:r w:rsidR="002A0C49">
        <w:rPr>
          <w:b/>
        </w:rPr>
        <w:t>February</w:t>
      </w:r>
      <w:r w:rsidR="00AE4840">
        <w:rPr>
          <w:b/>
        </w:rPr>
        <w:t xml:space="preserve"> 2016</w:t>
      </w:r>
    </w:p>
    <w:p w:rsidR="009D2A5B" w:rsidRDefault="00BB7CD1" w:rsidP="00BB7CD1">
      <w:r>
        <w:t xml:space="preserve">Bern, </w:t>
      </w:r>
      <w:r w:rsidR="00D65303">
        <w:t>14</w:t>
      </w:r>
      <w:r>
        <w:t>–</w:t>
      </w:r>
      <w:r w:rsidR="00D65303">
        <w:t>18</w:t>
      </w:r>
      <w:r w:rsidR="00F66565">
        <w:t xml:space="preserve"> </w:t>
      </w:r>
      <w:r>
        <w:t>March 201</w:t>
      </w:r>
      <w:r w:rsidR="00D65303">
        <w:t>6</w:t>
      </w:r>
    </w:p>
    <w:p w:rsidR="00AE4840" w:rsidRPr="00A55B4D" w:rsidRDefault="00AE4840" w:rsidP="00AE4840">
      <w:r w:rsidRPr="00A55B4D">
        <w:t xml:space="preserve">Item </w:t>
      </w:r>
      <w:r w:rsidR="002A0C49">
        <w:t>2</w:t>
      </w:r>
      <w:r w:rsidRPr="00A55B4D">
        <w:t xml:space="preserve"> of the provisional agenda</w:t>
      </w:r>
    </w:p>
    <w:p w:rsidR="00BB7CD1" w:rsidRPr="00BB7CD1" w:rsidRDefault="002A0C49" w:rsidP="00AE4840">
      <w:pPr>
        <w:rPr>
          <w:b/>
        </w:rPr>
      </w:pPr>
      <w:r>
        <w:rPr>
          <w:b/>
        </w:rPr>
        <w:t>Tanks</w:t>
      </w:r>
    </w:p>
    <w:p w:rsidR="002A0C49" w:rsidRDefault="009B1518" w:rsidP="002A0C49">
      <w:pPr>
        <w:pStyle w:val="HChG"/>
      </w:pPr>
      <w:r>
        <w:tab/>
      </w:r>
      <w:r>
        <w:tab/>
      </w:r>
      <w:r w:rsidR="002A0C49">
        <w:t xml:space="preserve">Tanks: Informal Working Group on the inspection and certification of tanks </w:t>
      </w:r>
      <w:r w:rsidR="002A0C49">
        <w:tab/>
      </w:r>
      <w:r w:rsidR="002A0C49">
        <w:tab/>
      </w:r>
    </w:p>
    <w:p w:rsidR="002A0C49" w:rsidRPr="005124CC" w:rsidRDefault="002A0C49" w:rsidP="002A0C49">
      <w:pPr>
        <w:pStyle w:val="H1G"/>
      </w:pPr>
      <w:r>
        <w:tab/>
      </w:r>
      <w:r>
        <w:tab/>
      </w:r>
      <w:r w:rsidRPr="00A66E8A">
        <w:t xml:space="preserve">Transmitted by the </w:t>
      </w:r>
      <w:r>
        <w:t xml:space="preserve">Government of </w:t>
      </w:r>
      <w:r w:rsidRPr="00A66E8A">
        <w:t>the United Kingdom</w:t>
      </w:r>
    </w:p>
    <w:p w:rsidR="002A0C49" w:rsidRDefault="002A0C49" w:rsidP="002A0C49">
      <w:pPr>
        <w:pStyle w:val="HChG"/>
      </w:pPr>
      <w:r>
        <w:tab/>
      </w:r>
      <w:r>
        <w:tab/>
        <w:t>Summary</w:t>
      </w:r>
    </w:p>
    <w:p w:rsidR="002A0C49" w:rsidRDefault="002A0C49" w:rsidP="002A0C49">
      <w:pPr>
        <w:pStyle w:val="SingleTxtG"/>
        <w:tabs>
          <w:tab w:val="num" w:pos="1854"/>
        </w:tabs>
      </w:pPr>
      <w:r>
        <w:t>1.</w:t>
      </w:r>
      <w:r>
        <w:tab/>
      </w:r>
      <w:r w:rsidRPr="0055457E">
        <w:t xml:space="preserve">The </w:t>
      </w:r>
      <w:r>
        <w:t xml:space="preserve">informal working group on the inspection and certification of tanks met for a third time in London on 11 to 13 January 2016 under the chairmanship of Mr. J. </w:t>
      </w:r>
      <w:proofErr w:type="spellStart"/>
      <w:r>
        <w:t>Mairs</w:t>
      </w:r>
      <w:proofErr w:type="spellEnd"/>
      <w:r>
        <w:t xml:space="preserve"> (United </w:t>
      </w:r>
      <w:proofErr w:type="spellStart"/>
      <w:r>
        <w:t>Kingdom</w:t>
      </w:r>
      <w:proofErr w:type="spellEnd"/>
      <w:r>
        <w:t>). Representatives of Belgium, Finland, France, Germany, the Netherlands, Poland, the Republic of Ireland, Sweden, Switzerland, the United Kingdom, CLCCR, IDGCA, ITCO, and UIP participated. Norway, Spain and Sweden sent apologies for absence.</w:t>
      </w:r>
    </w:p>
    <w:p w:rsidR="002A0C49" w:rsidRDefault="002A0C49" w:rsidP="002A0C49">
      <w:pPr>
        <w:pStyle w:val="SingleTxtG"/>
        <w:tabs>
          <w:tab w:val="num" w:pos="1854"/>
        </w:tabs>
      </w:pPr>
      <w:r>
        <w:t>2.</w:t>
      </w:r>
      <w:r>
        <w:tab/>
        <w:t xml:space="preserve">The group continued its work reported in </w:t>
      </w:r>
      <w:r w:rsidRPr="009F7AA3">
        <w:rPr>
          <w:rFonts w:ascii="Open Sans" w:hAnsi="Open Sans"/>
          <w:bCs/>
          <w:spacing w:val="-4"/>
          <w:sz w:val="18"/>
          <w:szCs w:val="18"/>
        </w:rPr>
        <w:t>ECE/TRANS/WP.15/AC.1/2016/13</w:t>
      </w:r>
      <w:r w:rsidRPr="0098671A">
        <w:rPr>
          <w:rFonts w:ascii="Open Sans" w:hAnsi="Open Sans"/>
          <w:bCs/>
          <w:color w:val="4C4845"/>
          <w:spacing w:val="-4"/>
          <w:sz w:val="18"/>
          <w:szCs w:val="18"/>
        </w:rPr>
        <w:t> </w:t>
      </w:r>
      <w:r>
        <w:t>focussing its attention on the proposed questionnaire for obtaining information on what is known by competent authorities of the activities of appointed inspection bodies within participating countries (see Annex A). The group also sought to improve the text of 6.8.2.1.23 pertaining to welds and their inspection (see Annex B).</w:t>
      </w:r>
    </w:p>
    <w:p w:rsidR="002A0C49" w:rsidRDefault="002A0C49" w:rsidP="002A0C49">
      <w:pPr>
        <w:pStyle w:val="SingleTxtG"/>
        <w:tabs>
          <w:tab w:val="num" w:pos="1854"/>
        </w:tabs>
      </w:pPr>
      <w:r>
        <w:t>3.</w:t>
      </w:r>
      <w:r>
        <w:tab/>
        <w:t xml:space="preserve">The Joint Meeting is requested to: </w:t>
      </w:r>
    </w:p>
    <w:p w:rsidR="002A0C49" w:rsidRDefault="002A0C49" w:rsidP="002B3D8B">
      <w:pPr>
        <w:pStyle w:val="Bullet1G"/>
      </w:pPr>
      <w:r>
        <w:t xml:space="preserve">Review, revise and approve the distribution of the questionnaire at Annex A to RID Contracting States and ADR Contracting </w:t>
      </w:r>
      <w:r w:rsidR="002B3D8B">
        <w:t>Parties (see paragraph 4 below);</w:t>
      </w:r>
      <w:r>
        <w:t xml:space="preserve"> </w:t>
      </w:r>
    </w:p>
    <w:p w:rsidR="002A0C49" w:rsidRDefault="002A0C49" w:rsidP="002B3D8B">
      <w:pPr>
        <w:pStyle w:val="Bullet1G"/>
      </w:pPr>
      <w:r>
        <w:t>Consider the proposal for amending 6.8.2.1.23 at Annex B for inclusion in the 2017 Editions of RID and ADR having regard to the deliberations recor</w:t>
      </w:r>
      <w:r w:rsidR="002B3D8B">
        <w:t>ded at paragraphs 6 and 7 below;</w:t>
      </w:r>
    </w:p>
    <w:p w:rsidR="002A0C49" w:rsidRDefault="002A0C49" w:rsidP="002B3D8B">
      <w:pPr>
        <w:pStyle w:val="Bullet1G"/>
      </w:pPr>
      <w:r>
        <w:t xml:space="preserve">Allow the informal working group on the inspection and certification of tanks to continue its work discussed below in paragraph 8. </w:t>
      </w:r>
    </w:p>
    <w:p w:rsidR="002A0C49" w:rsidRPr="00867B31" w:rsidRDefault="002A0C49" w:rsidP="002A0C49">
      <w:pPr>
        <w:pStyle w:val="SingleTxtG"/>
        <w:ind w:left="720" w:firstLine="360"/>
        <w:rPr>
          <w:i/>
        </w:rPr>
      </w:pPr>
      <w:r>
        <w:rPr>
          <w:i/>
        </w:rPr>
        <w:t>Appointment, control and monitoring of inspection bodies, including mutual recognition</w:t>
      </w:r>
    </w:p>
    <w:p w:rsidR="002A0C49" w:rsidRDefault="002A0C49" w:rsidP="002A0C49">
      <w:pPr>
        <w:pStyle w:val="SingleTxtG"/>
        <w:tabs>
          <w:tab w:val="num" w:pos="1854"/>
        </w:tabs>
      </w:pPr>
      <w:r>
        <w:t>4.</w:t>
      </w:r>
      <w:r>
        <w:tab/>
        <w:t xml:space="preserve">The group is developing a questionnaire for obtaining information on what is known by competent authorities of the activities of appointed inspection bodies within participating countries in respect of RID/ADR Chapter 6.8 tank wagons, fixed tank (tank vehicles), demountable tanks and tank containers. It was revised based on the feedback from a draft circulated to members of the group and the latest version is presented at Annex A. The Joint Meeting is asked to approve its distribution to the Contracting States of RID and the Contracting Parties of ADR. </w:t>
      </w:r>
    </w:p>
    <w:p w:rsidR="002A0C49" w:rsidRPr="00D55AC4" w:rsidRDefault="002A0C49" w:rsidP="002A0C49">
      <w:pPr>
        <w:pStyle w:val="SingleTxtG"/>
        <w:tabs>
          <w:tab w:val="num" w:pos="1854"/>
        </w:tabs>
        <w:rPr>
          <w:i/>
        </w:rPr>
      </w:pPr>
      <w:r w:rsidRPr="00D55AC4">
        <w:rPr>
          <w:i/>
        </w:rPr>
        <w:t xml:space="preserve">Improvements to construction and inspection </w:t>
      </w:r>
      <w:r>
        <w:rPr>
          <w:i/>
        </w:rPr>
        <w:t xml:space="preserve">requirements </w:t>
      </w:r>
    </w:p>
    <w:p w:rsidR="002A0C49" w:rsidRDefault="002A0C49" w:rsidP="002A0C49">
      <w:pPr>
        <w:pStyle w:val="SingleTxtG"/>
      </w:pPr>
      <w:r>
        <w:lastRenderedPageBreak/>
        <w:t>5.</w:t>
      </w:r>
      <w:r>
        <w:tab/>
        <w:t xml:space="preserve">The text contained in Annex B reflects the consensus of the discussion. However, there are some areas that merit further discussion at the Joint Meeting for possible inclusion in the 2017 Editions of RID and ADR if consensus emerges.  </w:t>
      </w:r>
    </w:p>
    <w:p w:rsidR="002A0C49" w:rsidRDefault="002A0C49" w:rsidP="002A0C49">
      <w:pPr>
        <w:pStyle w:val="SingleTxtG"/>
        <w:tabs>
          <w:tab w:val="num" w:pos="1854"/>
        </w:tabs>
      </w:pPr>
      <w:r>
        <w:t>6.</w:t>
      </w:r>
      <w:r>
        <w:tab/>
        <w:t xml:space="preserve">The group discussed the merits of requiring non-destructive examination of the welds using radiography irrespective of the design of the structural joint. Some delegations felt that the 2017 Editions of RID and ADR should explicitly relieve lap joint designs from radiographic examination. This would reflect the sound engineering judgement and long operational experience that other delegations rely on to demonstrate that lap joints are adequately strong. Furthermore, they consider that radiography is unlikely to be informative on the quality of welding given the geometry of the joint. </w:t>
      </w:r>
    </w:p>
    <w:p w:rsidR="002A0C49" w:rsidRDefault="002A0C49" w:rsidP="002A0C49">
      <w:pPr>
        <w:pStyle w:val="SingleTxtG"/>
        <w:tabs>
          <w:tab w:val="num" w:pos="1854"/>
        </w:tabs>
      </w:pPr>
      <w:r>
        <w:t>7.</w:t>
      </w:r>
      <w:r>
        <w:tab/>
        <w:t xml:space="preserve">The group also discussed the merits of requiring the most highly stressed areas of the structural joints in both normal and accident conditions of transport to be selected for non-destructive examination of the welds. Some delegations proposed that the front and rear most circumferential welds in cases where there is no additional protection from lateral impacts or turnovers should be subject to non-destructive examination using radiography. Other delegations were of the opinion that the existing requirements provided adequate protection in the event of such events.    </w:t>
      </w:r>
    </w:p>
    <w:p w:rsidR="002A0C49" w:rsidRPr="00221C51" w:rsidRDefault="002A0C49" w:rsidP="002A0C49">
      <w:pPr>
        <w:pStyle w:val="SingleTxtG"/>
        <w:tabs>
          <w:tab w:val="num" w:pos="1854"/>
        </w:tabs>
        <w:rPr>
          <w:i/>
        </w:rPr>
      </w:pPr>
      <w:r w:rsidRPr="00221C51">
        <w:rPr>
          <w:i/>
        </w:rPr>
        <w:t>Proposed further work for the informal working group on tank inspection and certification</w:t>
      </w:r>
    </w:p>
    <w:p w:rsidR="002A0C49" w:rsidRDefault="002A0C49" w:rsidP="002A0C49">
      <w:pPr>
        <w:pStyle w:val="SingleTxtG"/>
        <w:tabs>
          <w:tab w:val="num" w:pos="1854"/>
        </w:tabs>
      </w:pPr>
      <w:r>
        <w:t>8.</w:t>
      </w:r>
      <w:r>
        <w:tab/>
        <w:t xml:space="preserve">The group seeks the approval of the Joint Meeting to continue its work within its existing mandate so that it can, </w:t>
      </w:r>
      <w:r w:rsidRPr="0094407B">
        <w:rPr>
          <w:i/>
        </w:rPr>
        <w:t>inter alia</w:t>
      </w:r>
      <w:r>
        <w:t>:</w:t>
      </w:r>
    </w:p>
    <w:p w:rsidR="002A0C49" w:rsidRDefault="002A0C49" w:rsidP="002B3D8B">
      <w:pPr>
        <w:pStyle w:val="Bullet1G"/>
      </w:pPr>
      <w:r>
        <w:t>Develop further the proposals for amending RID/ADR/ADN to achieve greater harmonisation of inspection and approval procedures for tanks for substances of Classes 3 to 9 with tanks for substances of Class 2. The delegation of France presented emerging proposals that build on those tabled by Germany and the UIP at the second meeting of the informal working group. The group saw merit in the work presented and believes that further work could lead to proposed amendments for th</w:t>
      </w:r>
      <w:r w:rsidR="002B3D8B">
        <w:t>e 2019 Editions of RID and ADR;</w:t>
      </w:r>
    </w:p>
    <w:p w:rsidR="002A0C49" w:rsidRDefault="002A0C49" w:rsidP="002B3D8B">
      <w:pPr>
        <w:pStyle w:val="Bullet1G"/>
      </w:pPr>
      <w:r>
        <w:t>Analyse the returns on the q</w:t>
      </w:r>
      <w:r w:rsidR="002B3D8B">
        <w:t>uestionnaire set out in Annex A;</w:t>
      </w:r>
    </w:p>
    <w:p w:rsidR="002A0C49" w:rsidRDefault="002A0C49" w:rsidP="002B3D8B">
      <w:pPr>
        <w:pStyle w:val="Bullet1G"/>
      </w:pPr>
      <w:r>
        <w:t xml:space="preserve">Develop confidence building measures to achieve mutual recognition by promoting the monitoring of inspection body activity based on an improved knowledge of the numbers and types of certificates being </w:t>
      </w:r>
      <w:r w:rsidR="002B3D8B">
        <w:t>issued by whom, when and where.;</w:t>
      </w:r>
    </w:p>
    <w:p w:rsidR="002A0C49" w:rsidRDefault="002A0C49" w:rsidP="002B3D8B">
      <w:pPr>
        <w:pStyle w:val="Bullet1G"/>
      </w:pPr>
      <w:r>
        <w:t xml:space="preserve">Subject to the Joint Meeting endorsing the concept that internal inspections can be conducted using remote inspection methods, establish a framework for the development of appropriate </w:t>
      </w:r>
      <w:r w:rsidRPr="000C1101">
        <w:t xml:space="preserve">technical standards </w:t>
      </w:r>
      <w:r>
        <w:t xml:space="preserve">having reference to any that </w:t>
      </w:r>
      <w:r w:rsidRPr="000C1101">
        <w:t xml:space="preserve">apply to </w:t>
      </w:r>
      <w:r>
        <w:t>other industry sectors</w:t>
      </w:r>
      <w:r w:rsidR="002B3D8B">
        <w:t>;</w:t>
      </w:r>
      <w:r>
        <w:t xml:space="preserve"> </w:t>
      </w:r>
    </w:p>
    <w:p w:rsidR="002A0C49" w:rsidRDefault="002A0C49" w:rsidP="002B3D8B">
      <w:pPr>
        <w:pStyle w:val="Bullet1G"/>
      </w:pPr>
      <w:r>
        <w:t>Continue its work on exceptional checks after repairs or alterations to tanks or their service equipment with a view to developing proposals for amending the 2019 Editions of RID and ADR or the relevant stand</w:t>
      </w:r>
      <w:r w:rsidR="002B3D8B">
        <w:t>ards;</w:t>
      </w:r>
    </w:p>
    <w:p w:rsidR="002A0C49" w:rsidRDefault="002A0C49" w:rsidP="002B3D8B">
      <w:pPr>
        <w:pStyle w:val="Bullet1G"/>
      </w:pPr>
      <w:r>
        <w:t>Monitor the progress of the working group responsible for EN 13094 in developing an effective means of assessing the designs of tanker end dish to shell joints which do not conform to those depicted in the informative annex in the standard for the design and con</w:t>
      </w:r>
      <w:r w:rsidR="002B3D8B">
        <w:t>struction of low pressure tanks;</w:t>
      </w:r>
      <w:r>
        <w:t xml:space="preserve"> </w:t>
      </w:r>
    </w:p>
    <w:p w:rsidR="002B3D8B" w:rsidRDefault="002B3D8B">
      <w:pPr>
        <w:suppressAutoHyphens w:val="0"/>
        <w:spacing w:line="240" w:lineRule="auto"/>
      </w:pPr>
      <w:r>
        <w:br w:type="page"/>
      </w:r>
    </w:p>
    <w:p w:rsidR="002A0C49" w:rsidRPr="00A034D1" w:rsidRDefault="002B3D8B" w:rsidP="002B3D8B">
      <w:pPr>
        <w:pStyle w:val="HChG"/>
      </w:pPr>
      <w:r>
        <w:rPr>
          <w:lang w:val="fr-CH"/>
        </w:rPr>
        <w:lastRenderedPageBreak/>
        <w:tab/>
      </w:r>
      <w:r>
        <w:rPr>
          <w:lang w:val="fr-CH"/>
        </w:rPr>
        <w:tab/>
      </w:r>
      <w:r w:rsidR="002A0C49" w:rsidRPr="00A034D1">
        <w:t>Annex A</w:t>
      </w:r>
    </w:p>
    <w:p w:rsidR="002A0C49" w:rsidRPr="00A034D1" w:rsidRDefault="002B3D8B" w:rsidP="002B3D8B">
      <w:pPr>
        <w:pStyle w:val="H1G"/>
        <w:rPr>
          <w:lang w:val="fr-CH"/>
        </w:rPr>
      </w:pPr>
      <w:r>
        <w:rPr>
          <w:lang w:val="fr-CH"/>
        </w:rPr>
        <w:tab/>
      </w:r>
      <w:r>
        <w:rPr>
          <w:lang w:val="fr-CH"/>
        </w:rPr>
        <w:tab/>
        <w:t xml:space="preserve">Questionnaire on tank inspection </w:t>
      </w:r>
    </w:p>
    <w:p w:rsidR="002A0C49" w:rsidRDefault="002A0C49" w:rsidP="002A0C49">
      <w:pPr>
        <w:pStyle w:val="SingleTxtG"/>
        <w:tabs>
          <w:tab w:val="num" w:pos="1854"/>
        </w:tabs>
      </w:pPr>
      <w:r>
        <w:t>RID/ADR requires that tanks are constructed to an approved design. They must be inspected and tested before entering service for the first time and at intervals thereafter, by an expert approved by the competent authority or its authorised body.  Following a decision of the RID/ADR informal working group on the inspection and certification of tanks, this survey has been prepared by the competent authority of the United Kingdom in order to gather information on how contracting states/parties authorise bodies or approve experts for this purpose, what controls are placed on their activities and how they are monitored.</w:t>
      </w:r>
    </w:p>
    <w:p w:rsidR="002A0C49" w:rsidRDefault="002A0C49" w:rsidP="002A0C49">
      <w:pPr>
        <w:pStyle w:val="SingleTxtG"/>
        <w:tabs>
          <w:tab w:val="num" w:pos="1854"/>
        </w:tabs>
      </w:pPr>
      <w:r>
        <w:t>The following questions concern the arrangements that exist in your country for examining and certifying just those tanks covered by RID/ADR Chapter 6.8, EXCLUDING battery wagons, battery vehicles, MEGCs and TPED tanks. The questionnaire does not concern the inspection of tanks constructed in accordance with Chapters 6.7, 6.9 or 6.10, nor the vehicles which tanks are mounted on.</w:t>
      </w:r>
    </w:p>
    <w:p w:rsidR="002A0C49" w:rsidRDefault="002A0C49" w:rsidP="002A0C49">
      <w:pPr>
        <w:pStyle w:val="SingleTxtG"/>
        <w:tabs>
          <w:tab w:val="num" w:pos="1854"/>
        </w:tabs>
      </w:pPr>
      <w:r>
        <w:t>For Yes/No question please put an X as required. If more than one answer applies, put an X against all the applicable answers.</w:t>
      </w:r>
    </w:p>
    <w:p w:rsidR="002A0C49" w:rsidRDefault="002B3D8B" w:rsidP="002B3D8B">
      <w:pPr>
        <w:spacing w:before="120" w:after="120"/>
        <w:ind w:left="1134"/>
      </w:pPr>
      <w:r>
        <w:t>1.</w:t>
      </w:r>
      <w:r>
        <w:tab/>
      </w:r>
      <w:r w:rsidR="002A0C49" w:rsidRPr="005A57CD">
        <w:rPr>
          <w:b/>
        </w:rPr>
        <w:t>Name of person responding:</w:t>
      </w:r>
    </w:p>
    <w:p w:rsidR="002A0C49" w:rsidRDefault="002B3D8B" w:rsidP="002B3D8B">
      <w:pPr>
        <w:spacing w:before="120" w:after="120"/>
        <w:ind w:left="1134"/>
      </w:pPr>
      <w:r>
        <w:t>2.</w:t>
      </w:r>
      <w:r>
        <w:tab/>
      </w:r>
      <w:r w:rsidR="002A0C49" w:rsidRPr="005A57CD">
        <w:rPr>
          <w:b/>
        </w:rPr>
        <w:t>Email:</w:t>
      </w:r>
    </w:p>
    <w:p w:rsidR="002A0C49" w:rsidRDefault="002B3D8B" w:rsidP="002B3D8B">
      <w:pPr>
        <w:spacing w:before="120" w:after="120"/>
        <w:ind w:left="1134"/>
      </w:pPr>
      <w:r>
        <w:t>3.</w:t>
      </w:r>
      <w:r>
        <w:tab/>
      </w:r>
      <w:r w:rsidR="002A0C49" w:rsidRPr="005A57CD">
        <w:rPr>
          <w:b/>
        </w:rPr>
        <w:t>Responding on behalf of the competent authority of (country):</w:t>
      </w:r>
    </w:p>
    <w:p w:rsidR="002A0C49" w:rsidRDefault="002B3D8B" w:rsidP="006E23DB">
      <w:pPr>
        <w:spacing w:before="120" w:after="120"/>
        <w:ind w:left="1701" w:right="1134" w:hanging="567"/>
        <w:jc w:val="both"/>
      </w:pPr>
      <w:r>
        <w:t>4.</w:t>
      </w:r>
      <w:r>
        <w:tab/>
      </w:r>
      <w:r w:rsidR="002A0C49" w:rsidRPr="005A57CD">
        <w:rPr>
          <w:b/>
        </w:rPr>
        <w:t xml:space="preserve">Which government department or agency is your national competent authority responsible </w:t>
      </w:r>
      <w:bookmarkStart w:id="0" w:name="_GoBack"/>
      <w:bookmarkEnd w:id="0"/>
      <w:r w:rsidR="002A0C49" w:rsidRPr="005A57CD">
        <w:rPr>
          <w:b/>
        </w:rPr>
        <w:t>for inspecting and certifying chapter 6.8 tanks or approving bodies to</w:t>
      </w:r>
      <w:r w:rsidR="002A0C49">
        <w:rPr>
          <w:b/>
        </w:rPr>
        <w:t xml:space="preserve"> inspect and certify them under?</w:t>
      </w:r>
    </w:p>
    <w:p w:rsidR="002A0C49" w:rsidRDefault="002A0C49" w:rsidP="002B3D8B">
      <w:pPr>
        <w:spacing w:before="120" w:after="120"/>
        <w:ind w:left="1701"/>
      </w:pPr>
      <w:r>
        <w:t>a</w:t>
      </w:r>
      <w:r w:rsidR="002B3D8B">
        <w:t>)</w:t>
      </w:r>
      <w:r>
        <w:tab/>
        <w:t>ADR</w:t>
      </w:r>
    </w:p>
    <w:p w:rsidR="002A0C49" w:rsidRDefault="002A0C49" w:rsidP="002B3D8B">
      <w:pPr>
        <w:spacing w:before="120" w:after="120"/>
        <w:ind w:left="1701"/>
      </w:pPr>
      <w:r>
        <w:t>b</w:t>
      </w:r>
      <w:r w:rsidR="002B3D8B">
        <w:t>)</w:t>
      </w:r>
      <w:r>
        <w:tab/>
        <w:t>RID</w:t>
      </w:r>
    </w:p>
    <w:p w:rsidR="002A0C49" w:rsidRPr="007178BD" w:rsidRDefault="002B3D8B" w:rsidP="002B3D8B">
      <w:pPr>
        <w:pStyle w:val="H1G"/>
      </w:pPr>
      <w:r>
        <w:tab/>
      </w:r>
      <w:r>
        <w:tab/>
      </w:r>
      <w:proofErr w:type="gramStart"/>
      <w:r>
        <w:t>Part 1.</w:t>
      </w:r>
      <w:proofErr w:type="gramEnd"/>
      <w:r>
        <w:t xml:space="preserve"> - Inspection</w:t>
      </w:r>
    </w:p>
    <w:p w:rsidR="002A0C49" w:rsidRDefault="002B3D8B" w:rsidP="002B3D8B">
      <w:pPr>
        <w:spacing w:before="120" w:after="120"/>
        <w:ind w:left="1134"/>
      </w:pPr>
      <w:r>
        <w:t>5.</w:t>
      </w:r>
      <w:r>
        <w:tab/>
      </w:r>
      <w:r w:rsidR="002A0C49" w:rsidRPr="005A57CD">
        <w:rPr>
          <w:b/>
        </w:rPr>
        <w:t>Who is permitted to assess the conformity of tanks in your country?</w:t>
      </w:r>
    </w:p>
    <w:p w:rsidR="002A0C49" w:rsidRDefault="002A0C49" w:rsidP="002B3D8B">
      <w:pPr>
        <w:spacing w:before="120" w:after="120"/>
        <w:ind w:left="1701"/>
      </w:pPr>
      <w:r>
        <w:t>a</w:t>
      </w:r>
      <w:r w:rsidR="002B3D8B">
        <w:t>)</w:t>
      </w:r>
      <w:r>
        <w:tab/>
        <w:t>The national competent authority or another government agency</w:t>
      </w:r>
    </w:p>
    <w:p w:rsidR="002A0C49" w:rsidRDefault="002A0C49" w:rsidP="002A0C49">
      <w:r>
        <w:tab/>
      </w:r>
      <w:r>
        <w:tab/>
      </w:r>
      <w:r>
        <w:tab/>
      </w:r>
      <w:r>
        <w:tab/>
        <w:t>Yes</w:t>
      </w:r>
      <w:r>
        <w:tab/>
      </w:r>
      <w:r>
        <w:tab/>
        <w:t>No</w:t>
      </w:r>
      <w:r>
        <w:tab/>
      </w:r>
      <w:r>
        <w:tab/>
      </w:r>
      <w:r>
        <w:tab/>
      </w:r>
    </w:p>
    <w:p w:rsidR="002A0C49" w:rsidRDefault="002A0C49" w:rsidP="002B3D8B">
      <w:pPr>
        <w:spacing w:before="120" w:after="120"/>
        <w:ind w:left="1701"/>
      </w:pPr>
      <w:r>
        <w:t>b</w:t>
      </w:r>
      <w:r w:rsidR="002B3D8B">
        <w:t>)</w:t>
      </w:r>
      <w:r>
        <w:tab/>
        <w:t>Inspection bodies approved by the national competent authority</w:t>
      </w:r>
    </w:p>
    <w:p w:rsidR="002A0C49" w:rsidRDefault="002A0C49" w:rsidP="002A0C49">
      <w:r>
        <w:tab/>
      </w:r>
      <w:r>
        <w:tab/>
      </w:r>
      <w:r>
        <w:tab/>
      </w:r>
      <w:r>
        <w:tab/>
        <w:t>Yes</w:t>
      </w:r>
      <w:r>
        <w:tab/>
      </w:r>
      <w:r>
        <w:tab/>
        <w:t>No</w:t>
      </w:r>
      <w:r>
        <w:tab/>
      </w:r>
      <w:r>
        <w:tab/>
      </w:r>
      <w:r>
        <w:tab/>
      </w:r>
    </w:p>
    <w:p w:rsidR="002A0C49" w:rsidRDefault="002B3D8B" w:rsidP="002B3D8B">
      <w:pPr>
        <w:spacing w:before="120" w:after="120"/>
        <w:ind w:left="1701"/>
      </w:pPr>
      <w:r>
        <w:t>c)</w:t>
      </w:r>
      <w:r w:rsidR="002A0C49">
        <w:tab/>
        <w:t>Inspection bodies approved by the competent authority of another country</w:t>
      </w:r>
    </w:p>
    <w:p w:rsidR="002A0C49" w:rsidRDefault="002A0C49" w:rsidP="002A0C49">
      <w:r>
        <w:tab/>
      </w:r>
      <w:r>
        <w:tab/>
      </w:r>
      <w:r>
        <w:tab/>
      </w:r>
      <w:r>
        <w:tab/>
        <w:t>Yes</w:t>
      </w:r>
      <w:r>
        <w:tab/>
      </w:r>
      <w:r>
        <w:tab/>
        <w:t>No</w:t>
      </w:r>
      <w:r>
        <w:tab/>
      </w:r>
      <w:r>
        <w:tab/>
      </w:r>
      <w:r>
        <w:tab/>
      </w:r>
    </w:p>
    <w:p w:rsidR="002A0C49" w:rsidRDefault="002A0C49" w:rsidP="002B3D8B">
      <w:pPr>
        <w:spacing w:before="120" w:after="120"/>
        <w:ind w:left="1701"/>
      </w:pPr>
      <w:r>
        <w:t>d</w:t>
      </w:r>
      <w:r w:rsidR="002B3D8B">
        <w:t>)</w:t>
      </w:r>
      <w:r>
        <w:tab/>
        <w:t>Some other body (please provide details below)</w:t>
      </w:r>
    </w:p>
    <w:p w:rsidR="002A0C49" w:rsidRDefault="002A0C49" w:rsidP="002B3D8B">
      <w:pPr>
        <w:spacing w:before="120" w:after="120"/>
        <w:ind w:left="1134"/>
      </w:pPr>
      <w:r>
        <w:t>6</w:t>
      </w:r>
      <w:r w:rsidR="002B3D8B">
        <w:t>.</w:t>
      </w:r>
      <w:r w:rsidR="002B3D8B">
        <w:tab/>
      </w:r>
      <w:r w:rsidRPr="005A57CD">
        <w:rPr>
          <w:b/>
        </w:rPr>
        <w:t>Who is permitted to perform the initial inspection of new tanks in your country?</w:t>
      </w:r>
      <w:r>
        <w:t xml:space="preserve"> </w:t>
      </w:r>
    </w:p>
    <w:p w:rsidR="002A0C49" w:rsidRDefault="002A0C49" w:rsidP="002B3D8B">
      <w:pPr>
        <w:spacing w:before="120" w:after="120"/>
        <w:ind w:left="1701"/>
      </w:pPr>
      <w:r>
        <w:t>a</w:t>
      </w:r>
      <w:r w:rsidR="007850B8">
        <w:t>)</w:t>
      </w:r>
      <w:r>
        <w:tab/>
        <w:t>The national competent authority or another government agency</w:t>
      </w:r>
    </w:p>
    <w:p w:rsidR="002A0C49" w:rsidRDefault="002A0C49" w:rsidP="002A0C49">
      <w:r>
        <w:tab/>
      </w:r>
      <w:r>
        <w:tab/>
      </w:r>
      <w:r>
        <w:tab/>
      </w:r>
      <w:r>
        <w:tab/>
        <w:t>Yes</w:t>
      </w:r>
      <w:r>
        <w:tab/>
      </w:r>
      <w:r>
        <w:tab/>
        <w:t>No</w:t>
      </w:r>
      <w:r>
        <w:tab/>
      </w:r>
      <w:r>
        <w:tab/>
      </w:r>
      <w:r>
        <w:tab/>
      </w:r>
    </w:p>
    <w:p w:rsidR="002A0C49" w:rsidRDefault="002A0C49" w:rsidP="002B3D8B">
      <w:pPr>
        <w:spacing w:before="120" w:after="120"/>
        <w:ind w:left="1701"/>
      </w:pPr>
      <w:r>
        <w:t>b</w:t>
      </w:r>
      <w:r w:rsidR="007850B8">
        <w:t>)</w:t>
      </w:r>
      <w:r>
        <w:tab/>
        <w:t>Inspection bodies approved by the national competent authority</w:t>
      </w:r>
    </w:p>
    <w:p w:rsidR="002A0C49" w:rsidRDefault="002A0C49" w:rsidP="002A0C49">
      <w:r>
        <w:tab/>
      </w:r>
      <w:r>
        <w:tab/>
      </w:r>
      <w:r>
        <w:tab/>
      </w:r>
      <w:r>
        <w:tab/>
        <w:t>Yes</w:t>
      </w:r>
      <w:r>
        <w:tab/>
      </w:r>
      <w:r>
        <w:tab/>
        <w:t>No</w:t>
      </w:r>
      <w:r>
        <w:tab/>
      </w:r>
      <w:r>
        <w:tab/>
      </w:r>
      <w:r>
        <w:tab/>
      </w:r>
    </w:p>
    <w:p w:rsidR="002A0C49" w:rsidRDefault="002A0C49" w:rsidP="007850B8">
      <w:pPr>
        <w:spacing w:before="120" w:after="120"/>
        <w:ind w:left="1701"/>
      </w:pPr>
      <w:r>
        <w:lastRenderedPageBreak/>
        <w:t>c</w:t>
      </w:r>
      <w:r w:rsidR="007850B8">
        <w:t>)</w:t>
      </w:r>
      <w:r>
        <w:tab/>
        <w:t>Inspection bodies approved by the competent authority of another country</w:t>
      </w:r>
    </w:p>
    <w:p w:rsidR="002A0C49" w:rsidRDefault="002A0C49" w:rsidP="002A0C49">
      <w:r>
        <w:tab/>
      </w:r>
      <w:r>
        <w:tab/>
      </w:r>
      <w:r>
        <w:tab/>
      </w:r>
      <w:r>
        <w:tab/>
        <w:t>Yes</w:t>
      </w:r>
      <w:r>
        <w:tab/>
      </w:r>
      <w:r>
        <w:tab/>
        <w:t>No</w:t>
      </w:r>
      <w:r>
        <w:tab/>
      </w:r>
      <w:r>
        <w:tab/>
      </w:r>
      <w:r>
        <w:tab/>
      </w:r>
    </w:p>
    <w:p w:rsidR="002A0C49" w:rsidRDefault="002A0C49" w:rsidP="007850B8">
      <w:pPr>
        <w:spacing w:before="120" w:after="120"/>
        <w:ind w:left="1701"/>
      </w:pPr>
      <w:r>
        <w:t>d</w:t>
      </w:r>
      <w:r w:rsidR="007850B8">
        <w:t>)</w:t>
      </w:r>
      <w:r>
        <w:tab/>
        <w:t>Some other body (please provide details below)</w:t>
      </w:r>
      <w:r>
        <w:tab/>
      </w:r>
    </w:p>
    <w:p w:rsidR="002A0C49" w:rsidRPr="007850B8" w:rsidRDefault="007850B8" w:rsidP="002B3D8B">
      <w:pPr>
        <w:spacing w:before="120" w:after="120"/>
        <w:ind w:left="1134"/>
        <w:rPr>
          <w:b/>
        </w:rPr>
      </w:pPr>
      <w:r>
        <w:t>7.</w:t>
      </w:r>
      <w:r>
        <w:tab/>
      </w:r>
      <w:r w:rsidR="002A0C49" w:rsidRPr="007850B8">
        <w:rPr>
          <w:b/>
        </w:rPr>
        <w:t xml:space="preserve">Who is permitted to perform periodic inspections of tanks in your country? </w:t>
      </w:r>
    </w:p>
    <w:p w:rsidR="002A0C49" w:rsidRDefault="002A0C49" w:rsidP="007850B8">
      <w:pPr>
        <w:spacing w:before="120" w:after="120"/>
        <w:ind w:left="1701"/>
      </w:pPr>
      <w:r>
        <w:t>a</w:t>
      </w:r>
      <w:r w:rsidR="007850B8">
        <w:t>)</w:t>
      </w:r>
      <w:r>
        <w:tab/>
        <w:t>The national competent authority or another government agency</w:t>
      </w:r>
    </w:p>
    <w:p w:rsidR="002A0C49" w:rsidRDefault="007850B8" w:rsidP="002A0C49">
      <w:r>
        <w:tab/>
      </w:r>
      <w:r>
        <w:tab/>
      </w:r>
      <w:r>
        <w:tab/>
      </w:r>
      <w:r>
        <w:tab/>
      </w:r>
      <w:r w:rsidR="002A0C49">
        <w:t>Yes</w:t>
      </w:r>
      <w:r w:rsidR="002A0C49">
        <w:tab/>
      </w:r>
      <w:r w:rsidR="002A0C49">
        <w:tab/>
        <w:t>No</w:t>
      </w:r>
      <w:r w:rsidR="002A0C49">
        <w:tab/>
      </w:r>
      <w:r w:rsidR="002A0C49">
        <w:tab/>
      </w:r>
      <w:r w:rsidR="002A0C49">
        <w:tab/>
      </w:r>
    </w:p>
    <w:p w:rsidR="002A0C49" w:rsidRDefault="002A0C49" w:rsidP="007850B8">
      <w:pPr>
        <w:spacing w:before="120" w:after="120"/>
        <w:ind w:left="1701"/>
      </w:pPr>
      <w:r>
        <w:t>b</w:t>
      </w:r>
      <w:r w:rsidR="007850B8">
        <w:t>)</w:t>
      </w:r>
      <w:r>
        <w:tab/>
        <w:t>Inspection bodies approved by the national competent authority</w:t>
      </w:r>
    </w:p>
    <w:p w:rsidR="002A0C49" w:rsidRDefault="007850B8" w:rsidP="002A0C49">
      <w:r>
        <w:tab/>
      </w:r>
      <w:r>
        <w:tab/>
      </w:r>
      <w:r>
        <w:tab/>
      </w:r>
      <w:r>
        <w:tab/>
      </w:r>
      <w:r w:rsidR="002A0C49">
        <w:t>Yes</w:t>
      </w:r>
      <w:r w:rsidR="002A0C49">
        <w:tab/>
      </w:r>
      <w:r w:rsidR="002A0C49">
        <w:tab/>
        <w:t>No</w:t>
      </w:r>
      <w:r w:rsidR="002A0C49">
        <w:tab/>
      </w:r>
      <w:r w:rsidR="002A0C49">
        <w:tab/>
      </w:r>
      <w:r w:rsidR="002A0C49">
        <w:tab/>
      </w:r>
    </w:p>
    <w:p w:rsidR="002A0C49" w:rsidRDefault="002A0C49" w:rsidP="007850B8">
      <w:pPr>
        <w:spacing w:before="120" w:after="120"/>
        <w:ind w:left="1701"/>
      </w:pPr>
      <w:r>
        <w:t>c</w:t>
      </w:r>
      <w:r w:rsidR="007850B8">
        <w:t>)</w:t>
      </w:r>
      <w:r>
        <w:tab/>
        <w:t>Inspection bodies approved by the competent authority of another country</w:t>
      </w:r>
    </w:p>
    <w:p w:rsidR="002A0C49" w:rsidRDefault="007850B8" w:rsidP="002A0C49">
      <w:r>
        <w:tab/>
      </w:r>
      <w:r>
        <w:tab/>
      </w:r>
      <w:r>
        <w:tab/>
      </w:r>
      <w:r>
        <w:tab/>
      </w:r>
      <w:r w:rsidR="002A0C49">
        <w:t>Yes</w:t>
      </w:r>
      <w:r w:rsidR="002A0C49">
        <w:tab/>
      </w:r>
      <w:r w:rsidR="002A0C49">
        <w:tab/>
        <w:t>No</w:t>
      </w:r>
      <w:r w:rsidR="002A0C49">
        <w:tab/>
      </w:r>
      <w:r w:rsidR="002A0C49">
        <w:tab/>
      </w:r>
      <w:r w:rsidR="002A0C49">
        <w:tab/>
      </w:r>
    </w:p>
    <w:p w:rsidR="002A0C49" w:rsidRDefault="002A0C49" w:rsidP="007850B8">
      <w:pPr>
        <w:spacing w:before="120" w:after="120"/>
        <w:ind w:left="1701"/>
      </w:pPr>
      <w:r>
        <w:t>d</w:t>
      </w:r>
      <w:r w:rsidR="007850B8">
        <w:t>)</w:t>
      </w:r>
      <w:r>
        <w:tab/>
        <w:t>Some other body (please provide details below)</w:t>
      </w:r>
    </w:p>
    <w:p w:rsidR="002A0C49" w:rsidRDefault="002A0C49" w:rsidP="006E23DB">
      <w:pPr>
        <w:spacing w:before="120" w:after="120"/>
        <w:ind w:left="1134"/>
        <w:jc w:val="both"/>
      </w:pPr>
      <w:r>
        <w:t>8</w:t>
      </w:r>
      <w:r w:rsidR="007850B8">
        <w:t>.</w:t>
      </w:r>
      <w:r w:rsidR="007850B8">
        <w:tab/>
      </w:r>
      <w:r w:rsidRPr="005A57CD">
        <w:rPr>
          <w:b/>
        </w:rPr>
        <w:t xml:space="preserve">Who is permitted to perform intermediate inspections of tanks in your country? </w:t>
      </w:r>
    </w:p>
    <w:p w:rsidR="002A0C49" w:rsidRDefault="002A0C49" w:rsidP="007850B8">
      <w:pPr>
        <w:spacing w:before="120" w:after="120"/>
        <w:ind w:left="1701"/>
      </w:pPr>
      <w:r>
        <w:t>a</w:t>
      </w:r>
      <w:r w:rsidR="007850B8">
        <w:t>)</w:t>
      </w:r>
      <w:r>
        <w:tab/>
        <w:t>The national competent authority or another government agency</w:t>
      </w:r>
    </w:p>
    <w:p w:rsidR="002A0C49" w:rsidRDefault="002A0C49" w:rsidP="002A0C49">
      <w:r>
        <w:tab/>
      </w:r>
      <w:r>
        <w:tab/>
      </w:r>
      <w:r>
        <w:tab/>
      </w:r>
      <w:r>
        <w:tab/>
        <w:t>Yes</w:t>
      </w:r>
      <w:r>
        <w:tab/>
      </w:r>
      <w:r>
        <w:tab/>
        <w:t>No</w:t>
      </w:r>
      <w:r>
        <w:tab/>
      </w:r>
      <w:r>
        <w:tab/>
      </w:r>
      <w:r>
        <w:tab/>
      </w:r>
    </w:p>
    <w:p w:rsidR="002A0C49" w:rsidRDefault="002A0C49" w:rsidP="007850B8">
      <w:pPr>
        <w:spacing w:before="120" w:after="120"/>
        <w:ind w:left="1701"/>
      </w:pPr>
      <w:r>
        <w:t>b</w:t>
      </w:r>
      <w:r w:rsidR="007850B8">
        <w:t>)</w:t>
      </w:r>
      <w:r>
        <w:tab/>
        <w:t>Inspection bodies approved by the national competent authority</w:t>
      </w:r>
    </w:p>
    <w:p w:rsidR="002A0C49" w:rsidRDefault="007850B8" w:rsidP="002A0C49">
      <w:r>
        <w:tab/>
      </w:r>
      <w:r>
        <w:tab/>
      </w:r>
      <w:r>
        <w:tab/>
      </w:r>
      <w:r>
        <w:tab/>
      </w:r>
      <w:r w:rsidR="002A0C49">
        <w:t>Yes</w:t>
      </w:r>
      <w:r w:rsidR="002A0C49">
        <w:tab/>
      </w:r>
      <w:r w:rsidR="002A0C49">
        <w:tab/>
        <w:t>No</w:t>
      </w:r>
      <w:r w:rsidR="002A0C49">
        <w:tab/>
      </w:r>
      <w:r w:rsidR="002A0C49">
        <w:tab/>
      </w:r>
      <w:r w:rsidR="002A0C49">
        <w:tab/>
      </w:r>
    </w:p>
    <w:p w:rsidR="002A0C49" w:rsidRDefault="002A0C49" w:rsidP="007850B8">
      <w:pPr>
        <w:spacing w:before="120" w:after="120"/>
        <w:ind w:left="1701"/>
      </w:pPr>
      <w:r>
        <w:t>c</w:t>
      </w:r>
      <w:r w:rsidR="007850B8">
        <w:t>)</w:t>
      </w:r>
      <w:r>
        <w:tab/>
        <w:t>Inspection bodies approved by the competent authority of another country</w:t>
      </w:r>
    </w:p>
    <w:p w:rsidR="002A0C49" w:rsidRDefault="007850B8" w:rsidP="002A0C49">
      <w:r>
        <w:tab/>
      </w:r>
      <w:r>
        <w:tab/>
      </w:r>
      <w:r>
        <w:tab/>
      </w:r>
      <w:r>
        <w:tab/>
      </w:r>
      <w:r w:rsidR="002A0C49">
        <w:t>Yes</w:t>
      </w:r>
      <w:r w:rsidR="002A0C49">
        <w:tab/>
      </w:r>
      <w:r w:rsidR="002A0C49">
        <w:tab/>
        <w:t>No</w:t>
      </w:r>
      <w:r w:rsidR="002A0C49">
        <w:tab/>
      </w:r>
      <w:r w:rsidR="002A0C49">
        <w:tab/>
      </w:r>
      <w:r w:rsidR="002A0C49">
        <w:tab/>
      </w:r>
    </w:p>
    <w:p w:rsidR="002A0C49" w:rsidRDefault="002A0C49" w:rsidP="007850B8">
      <w:pPr>
        <w:spacing w:before="120" w:after="120"/>
        <w:ind w:left="1701"/>
      </w:pPr>
      <w:r>
        <w:t>d</w:t>
      </w:r>
      <w:r w:rsidR="007850B8">
        <w:t>)</w:t>
      </w:r>
      <w:r>
        <w:tab/>
        <w:t xml:space="preserve">Some other body </w:t>
      </w:r>
      <w:r w:rsidR="007850B8">
        <w:t>(please provide details below)</w:t>
      </w:r>
      <w:r w:rsidR="007850B8">
        <w:tab/>
      </w:r>
    </w:p>
    <w:p w:rsidR="002A0C49" w:rsidRDefault="007850B8" w:rsidP="002B3D8B">
      <w:pPr>
        <w:spacing w:before="120" w:after="120"/>
        <w:ind w:left="1134"/>
      </w:pPr>
      <w:r>
        <w:t>9.</w:t>
      </w:r>
      <w:r>
        <w:tab/>
      </w:r>
      <w:r w:rsidR="002A0C49" w:rsidRPr="00C51CA3">
        <w:rPr>
          <w:b/>
        </w:rPr>
        <w:t xml:space="preserve">Who is permitted to perform </w:t>
      </w:r>
      <w:r w:rsidR="002A0C49">
        <w:rPr>
          <w:b/>
        </w:rPr>
        <w:t>e</w:t>
      </w:r>
      <w:r w:rsidR="002A0C49" w:rsidRPr="00C51CA3">
        <w:rPr>
          <w:b/>
        </w:rPr>
        <w:t xml:space="preserve">xceptional </w:t>
      </w:r>
      <w:r w:rsidR="002A0C49">
        <w:rPr>
          <w:b/>
        </w:rPr>
        <w:t>c</w:t>
      </w:r>
      <w:r w:rsidR="002A0C49" w:rsidRPr="00C51CA3">
        <w:rPr>
          <w:b/>
        </w:rPr>
        <w:t xml:space="preserve">hecks on tanks to in your country? </w:t>
      </w:r>
    </w:p>
    <w:p w:rsidR="002A0C49" w:rsidRDefault="002A0C49" w:rsidP="007850B8">
      <w:pPr>
        <w:spacing w:before="120" w:after="120"/>
        <w:ind w:left="1701"/>
      </w:pPr>
      <w:r>
        <w:t>a</w:t>
      </w:r>
      <w:r w:rsidR="007850B8">
        <w:t>)</w:t>
      </w:r>
      <w:r>
        <w:tab/>
        <w:t>The national competent authority or another government agency</w:t>
      </w:r>
    </w:p>
    <w:p w:rsidR="002A0C49" w:rsidRDefault="002A0C49" w:rsidP="002A0C49">
      <w:r>
        <w:tab/>
      </w:r>
      <w:r>
        <w:tab/>
      </w:r>
      <w:r>
        <w:tab/>
      </w:r>
      <w:r>
        <w:tab/>
        <w:t>Yes</w:t>
      </w:r>
      <w:r>
        <w:tab/>
      </w:r>
      <w:r>
        <w:tab/>
        <w:t>No</w:t>
      </w:r>
      <w:r>
        <w:tab/>
      </w:r>
      <w:r>
        <w:tab/>
      </w:r>
      <w:r>
        <w:tab/>
      </w:r>
    </w:p>
    <w:p w:rsidR="002A0C49" w:rsidRDefault="002A0C49" w:rsidP="007850B8">
      <w:pPr>
        <w:spacing w:before="120" w:after="120"/>
        <w:ind w:left="1701"/>
      </w:pPr>
      <w:r>
        <w:t>b</w:t>
      </w:r>
      <w:r w:rsidR="007850B8">
        <w:t>)</w:t>
      </w:r>
      <w:r>
        <w:tab/>
        <w:t>Inspection bodies approved by the national competent authority</w:t>
      </w:r>
    </w:p>
    <w:p w:rsidR="002A0C49" w:rsidRDefault="002A0C49" w:rsidP="002A0C49">
      <w:r>
        <w:tab/>
      </w:r>
      <w:r>
        <w:tab/>
      </w:r>
      <w:r>
        <w:tab/>
      </w:r>
      <w:r>
        <w:tab/>
        <w:t>Yes</w:t>
      </w:r>
      <w:r>
        <w:tab/>
      </w:r>
      <w:r>
        <w:tab/>
        <w:t>No</w:t>
      </w:r>
      <w:r>
        <w:tab/>
      </w:r>
      <w:r>
        <w:tab/>
      </w:r>
      <w:r>
        <w:tab/>
      </w:r>
    </w:p>
    <w:p w:rsidR="002A0C49" w:rsidRDefault="002A0C49" w:rsidP="007850B8">
      <w:pPr>
        <w:spacing w:before="120" w:after="120"/>
        <w:ind w:left="1701"/>
      </w:pPr>
      <w:r>
        <w:t>c</w:t>
      </w:r>
      <w:r w:rsidR="007850B8">
        <w:t>)</w:t>
      </w:r>
      <w:r>
        <w:tab/>
        <w:t>Inspection bodies approved by the competent authority of another country</w:t>
      </w:r>
    </w:p>
    <w:p w:rsidR="002A0C49" w:rsidRDefault="002A0C49" w:rsidP="002A0C49">
      <w:r>
        <w:tab/>
      </w:r>
      <w:r>
        <w:tab/>
      </w:r>
      <w:r>
        <w:tab/>
      </w:r>
      <w:r>
        <w:tab/>
        <w:t>Yes</w:t>
      </w:r>
      <w:r>
        <w:tab/>
      </w:r>
      <w:r>
        <w:tab/>
        <w:t>No</w:t>
      </w:r>
      <w:r>
        <w:tab/>
      </w:r>
      <w:r>
        <w:tab/>
      </w:r>
      <w:r>
        <w:tab/>
      </w:r>
    </w:p>
    <w:p w:rsidR="002A0C49" w:rsidRDefault="002A0C49" w:rsidP="007850B8">
      <w:pPr>
        <w:spacing w:before="120" w:after="120"/>
        <w:ind w:left="1701"/>
      </w:pPr>
      <w:r>
        <w:t>d</w:t>
      </w:r>
      <w:r w:rsidR="007850B8">
        <w:t>)</w:t>
      </w:r>
      <w:r>
        <w:tab/>
        <w:t>Some other body (please provide details below)</w:t>
      </w:r>
      <w:r>
        <w:tab/>
      </w:r>
    </w:p>
    <w:p w:rsidR="002A0C49" w:rsidRDefault="002A0C49" w:rsidP="006E23DB">
      <w:pPr>
        <w:spacing w:before="120" w:after="120"/>
        <w:ind w:left="1134" w:right="1134"/>
        <w:jc w:val="both"/>
      </w:pPr>
      <w:r>
        <w:t>10</w:t>
      </w:r>
      <w:r w:rsidR="007850B8">
        <w:t>.</w:t>
      </w:r>
      <w:r>
        <w:tab/>
      </w:r>
      <w:r w:rsidRPr="00C51CA3">
        <w:rPr>
          <w:b/>
        </w:rPr>
        <w:t xml:space="preserve">Which of the following requirements must an inspection body meet in order to </w:t>
      </w:r>
      <w:r w:rsidR="007850B8">
        <w:rPr>
          <w:b/>
        </w:rPr>
        <w:tab/>
      </w:r>
      <w:r w:rsidRPr="00C51CA3">
        <w:rPr>
          <w:b/>
        </w:rPr>
        <w:t xml:space="preserve">be approved </w:t>
      </w:r>
      <w:r w:rsidR="007850B8">
        <w:rPr>
          <w:b/>
        </w:rPr>
        <w:tab/>
      </w:r>
      <w:r w:rsidRPr="00C51CA3">
        <w:rPr>
          <w:b/>
        </w:rPr>
        <w:t>by your competent authority to inspect tanks in your country</w:t>
      </w:r>
      <w:r>
        <w:rPr>
          <w:b/>
        </w:rPr>
        <w:t>?</w:t>
      </w:r>
    </w:p>
    <w:p w:rsidR="002A0C49" w:rsidRDefault="002A0C49" w:rsidP="007850B8">
      <w:pPr>
        <w:spacing w:before="120" w:after="120"/>
        <w:ind w:left="1701"/>
      </w:pPr>
      <w:r>
        <w:t>a</w:t>
      </w:r>
      <w:r w:rsidR="007850B8">
        <w:t>)</w:t>
      </w:r>
      <w:r>
        <w:tab/>
        <w:t>Must have a registered office in your country</w:t>
      </w:r>
    </w:p>
    <w:p w:rsidR="002A0C49" w:rsidRDefault="002A0C49" w:rsidP="007850B8">
      <w:pPr>
        <w:spacing w:before="120" w:after="120"/>
        <w:ind w:left="1701"/>
      </w:pPr>
      <w:r>
        <w:tab/>
        <w:t>Yes</w:t>
      </w:r>
      <w:r>
        <w:tab/>
      </w:r>
      <w:r>
        <w:tab/>
        <w:t>No</w:t>
      </w:r>
      <w:r>
        <w:tab/>
      </w:r>
      <w:r>
        <w:tab/>
      </w:r>
      <w:r>
        <w:tab/>
      </w:r>
    </w:p>
    <w:p w:rsidR="002A0C49" w:rsidRDefault="002A0C49" w:rsidP="007850B8">
      <w:pPr>
        <w:spacing w:before="120" w:after="120"/>
        <w:ind w:left="1701"/>
      </w:pPr>
      <w:r>
        <w:t>b</w:t>
      </w:r>
      <w:r w:rsidR="007850B8">
        <w:t>)</w:t>
      </w:r>
      <w:r>
        <w:tab/>
        <w:t>Must be accredited to ISO 17020 to inspect tanks</w:t>
      </w:r>
    </w:p>
    <w:p w:rsidR="002A0C49" w:rsidRDefault="002A0C49" w:rsidP="002A0C49">
      <w:r>
        <w:tab/>
      </w:r>
      <w:r>
        <w:tab/>
      </w:r>
      <w:r>
        <w:tab/>
      </w:r>
      <w:r>
        <w:tab/>
        <w:t>Yes</w:t>
      </w:r>
      <w:r>
        <w:tab/>
      </w:r>
      <w:r>
        <w:tab/>
        <w:t>No</w:t>
      </w:r>
      <w:r>
        <w:tab/>
      </w:r>
      <w:r>
        <w:tab/>
      </w:r>
      <w:r>
        <w:tab/>
      </w:r>
    </w:p>
    <w:p w:rsidR="002A0C49" w:rsidRDefault="002A0C49" w:rsidP="007850B8">
      <w:pPr>
        <w:spacing w:before="120" w:after="120"/>
        <w:ind w:left="1701"/>
      </w:pPr>
      <w:r>
        <w:t>c</w:t>
      </w:r>
      <w:r w:rsidR="007850B8">
        <w:t>)</w:t>
      </w:r>
      <w:r>
        <w:tab/>
        <w:t>Must be audited by you as the competent authority</w:t>
      </w:r>
    </w:p>
    <w:p w:rsidR="002A0C49" w:rsidRDefault="002A0C49" w:rsidP="002A0C49">
      <w:r>
        <w:tab/>
      </w:r>
      <w:r>
        <w:tab/>
      </w:r>
      <w:r>
        <w:tab/>
      </w:r>
      <w:r>
        <w:tab/>
        <w:t>Yes</w:t>
      </w:r>
      <w:r>
        <w:tab/>
      </w:r>
      <w:r>
        <w:tab/>
        <w:t>No</w:t>
      </w:r>
      <w:r>
        <w:tab/>
      </w:r>
      <w:r>
        <w:tab/>
      </w:r>
      <w:r>
        <w:tab/>
      </w:r>
    </w:p>
    <w:p w:rsidR="002A0C49" w:rsidRDefault="002A0C49" w:rsidP="007850B8">
      <w:pPr>
        <w:spacing w:before="120" w:after="120"/>
        <w:ind w:left="1701"/>
      </w:pPr>
      <w:r>
        <w:t>d</w:t>
      </w:r>
      <w:r w:rsidR="007850B8">
        <w:t>)</w:t>
      </w:r>
      <w:r>
        <w:tab/>
        <w:t>Must meet some other requirement (please provide details below)</w:t>
      </w:r>
    </w:p>
    <w:p w:rsidR="002A0C49" w:rsidRDefault="002A0C49" w:rsidP="006E23DB">
      <w:pPr>
        <w:spacing w:before="120" w:after="120"/>
        <w:ind w:left="1134" w:right="1134"/>
        <w:jc w:val="both"/>
      </w:pPr>
      <w:r>
        <w:lastRenderedPageBreak/>
        <w:t>11</w:t>
      </w:r>
      <w:r w:rsidR="007850B8">
        <w:t>.</w:t>
      </w:r>
      <w:r>
        <w:tab/>
      </w:r>
      <w:r w:rsidRPr="00C51CA3">
        <w:rPr>
          <w:b/>
        </w:rPr>
        <w:t xml:space="preserve">Do you publish a list of the inspection bodies </w:t>
      </w:r>
      <w:proofErr w:type="gramStart"/>
      <w:r w:rsidRPr="00C51CA3">
        <w:rPr>
          <w:b/>
        </w:rPr>
        <w:t>who</w:t>
      </w:r>
      <w:proofErr w:type="gramEnd"/>
      <w:r w:rsidRPr="00C51CA3">
        <w:rPr>
          <w:b/>
        </w:rPr>
        <w:t xml:space="preserve"> are approved to inspect and </w:t>
      </w:r>
      <w:r w:rsidR="007850B8">
        <w:rPr>
          <w:b/>
        </w:rPr>
        <w:tab/>
      </w:r>
      <w:r w:rsidRPr="00C51CA3">
        <w:rPr>
          <w:b/>
        </w:rPr>
        <w:t>certify tanks in your country?</w:t>
      </w:r>
    </w:p>
    <w:p w:rsidR="002A0C49" w:rsidRDefault="002A0C49" w:rsidP="002A0C49">
      <w:pPr>
        <w:spacing w:before="120" w:after="120"/>
      </w:pPr>
      <w:r>
        <w:tab/>
      </w:r>
      <w:r>
        <w:tab/>
      </w:r>
      <w:r>
        <w:tab/>
      </w:r>
      <w:r>
        <w:tab/>
        <w:t>Yes</w:t>
      </w:r>
      <w:r>
        <w:tab/>
      </w:r>
      <w:r>
        <w:tab/>
        <w:t>No</w:t>
      </w:r>
      <w:r>
        <w:tab/>
      </w:r>
      <w:r>
        <w:tab/>
      </w:r>
      <w:r>
        <w:tab/>
      </w:r>
      <w:r>
        <w:tab/>
      </w:r>
    </w:p>
    <w:p w:rsidR="002A0C49" w:rsidRDefault="007850B8" w:rsidP="006E23DB">
      <w:pPr>
        <w:spacing w:before="120" w:after="120"/>
        <w:ind w:left="1134" w:right="1134"/>
        <w:jc w:val="both"/>
      </w:pPr>
      <w:r>
        <w:t>12.</w:t>
      </w:r>
      <w:r>
        <w:tab/>
      </w:r>
      <w:r w:rsidR="002A0C49" w:rsidRPr="00C51CA3">
        <w:rPr>
          <w:b/>
        </w:rPr>
        <w:t xml:space="preserve">If you publish a list of inspection bodies, where can a copy </w:t>
      </w:r>
      <w:proofErr w:type="gramStart"/>
      <w:r w:rsidR="002A0C49" w:rsidRPr="00C51CA3">
        <w:rPr>
          <w:b/>
        </w:rPr>
        <w:t>be</w:t>
      </w:r>
      <w:proofErr w:type="gramEnd"/>
      <w:r w:rsidR="002A0C49" w:rsidRPr="00C51CA3">
        <w:rPr>
          <w:b/>
        </w:rPr>
        <w:t xml:space="preserve"> obtained from? </w:t>
      </w:r>
      <w:r>
        <w:rPr>
          <w:b/>
        </w:rPr>
        <w:tab/>
      </w:r>
      <w:r w:rsidR="002A0C49" w:rsidRPr="00C51CA3">
        <w:rPr>
          <w:b/>
        </w:rPr>
        <w:t>(</w:t>
      </w:r>
      <w:r w:rsidR="002A0C49">
        <w:rPr>
          <w:b/>
        </w:rPr>
        <w:t>P</w:t>
      </w:r>
      <w:r w:rsidR="002A0C49" w:rsidRPr="00C51CA3">
        <w:rPr>
          <w:b/>
        </w:rPr>
        <w:t>lease provide details below)</w:t>
      </w:r>
    </w:p>
    <w:p w:rsidR="002A0C49" w:rsidRPr="007178BD" w:rsidRDefault="002A0C49" w:rsidP="007850B8">
      <w:pPr>
        <w:pStyle w:val="H1G"/>
        <w:rPr>
          <w:b w:val="0"/>
        </w:rPr>
      </w:pPr>
      <w:r>
        <w:tab/>
      </w:r>
      <w:r w:rsidR="007850B8">
        <w:tab/>
      </w:r>
      <w:proofErr w:type="gramStart"/>
      <w:r w:rsidR="007850B8">
        <w:t>Part 2.</w:t>
      </w:r>
      <w:proofErr w:type="gramEnd"/>
      <w:r w:rsidR="007850B8">
        <w:t xml:space="preserve"> – Issuing certificates</w:t>
      </w:r>
    </w:p>
    <w:p w:rsidR="002A0C49" w:rsidRDefault="002A0C49" w:rsidP="007850B8">
      <w:pPr>
        <w:spacing w:before="120" w:after="120"/>
        <w:ind w:left="1134" w:right="1134"/>
      </w:pPr>
      <w:r>
        <w:t>13</w:t>
      </w:r>
      <w:r w:rsidR="007850B8">
        <w:t>.</w:t>
      </w:r>
      <w:r w:rsidR="007850B8">
        <w:tab/>
      </w:r>
      <w:r w:rsidRPr="00C51CA3">
        <w:rPr>
          <w:b/>
        </w:rPr>
        <w:t>Who issues certificates of type approval in your country?</w:t>
      </w:r>
    </w:p>
    <w:p w:rsidR="002A0C49" w:rsidRDefault="002A0C49" w:rsidP="007850B8">
      <w:pPr>
        <w:spacing w:before="120" w:after="120"/>
        <w:ind w:left="1701"/>
      </w:pPr>
      <w:r>
        <w:t>a</w:t>
      </w:r>
      <w:r w:rsidR="000B618A">
        <w:t>)</w:t>
      </w:r>
      <w:r>
        <w:tab/>
        <w:t>The national competent authority or another government agency</w:t>
      </w:r>
    </w:p>
    <w:p w:rsidR="002A0C49" w:rsidRDefault="002A0C49" w:rsidP="002A0C49">
      <w:r>
        <w:tab/>
      </w:r>
      <w:r>
        <w:tab/>
      </w:r>
      <w:r>
        <w:tab/>
      </w:r>
      <w:r>
        <w:tab/>
        <w:t>Yes</w:t>
      </w:r>
      <w:r>
        <w:tab/>
      </w:r>
      <w:r>
        <w:tab/>
        <w:t>No</w:t>
      </w:r>
      <w:r>
        <w:tab/>
      </w:r>
      <w:r>
        <w:tab/>
      </w:r>
      <w:r>
        <w:tab/>
      </w:r>
    </w:p>
    <w:p w:rsidR="002A0C49" w:rsidRDefault="002A0C49" w:rsidP="007850B8">
      <w:pPr>
        <w:spacing w:before="120" w:after="120"/>
        <w:ind w:left="1701"/>
      </w:pPr>
      <w:r>
        <w:t>b</w:t>
      </w:r>
      <w:r w:rsidR="000B618A">
        <w:t>)</w:t>
      </w:r>
      <w:r>
        <w:tab/>
        <w:t>Inspection bodies approved by the national competent authority</w:t>
      </w:r>
    </w:p>
    <w:p w:rsidR="002A0C49" w:rsidRDefault="002A0C49" w:rsidP="002A0C49">
      <w:r>
        <w:tab/>
      </w:r>
      <w:r>
        <w:tab/>
      </w:r>
      <w:r>
        <w:tab/>
      </w:r>
      <w:r>
        <w:tab/>
        <w:t>Yes</w:t>
      </w:r>
      <w:r>
        <w:tab/>
      </w:r>
      <w:r>
        <w:tab/>
        <w:t>No</w:t>
      </w:r>
      <w:r>
        <w:tab/>
      </w:r>
      <w:r>
        <w:tab/>
      </w:r>
      <w:r>
        <w:tab/>
      </w:r>
    </w:p>
    <w:p w:rsidR="002A0C49" w:rsidRDefault="002A0C49" w:rsidP="007850B8">
      <w:pPr>
        <w:spacing w:before="120" w:after="120"/>
        <w:ind w:left="1701"/>
      </w:pPr>
      <w:r>
        <w:t>c</w:t>
      </w:r>
      <w:r w:rsidR="000B618A">
        <w:t>)</w:t>
      </w:r>
      <w:r>
        <w:tab/>
        <w:t>Some other body (please provide details below)</w:t>
      </w:r>
      <w:r>
        <w:tab/>
      </w:r>
    </w:p>
    <w:p w:rsidR="002A0C49" w:rsidRDefault="002A0C49" w:rsidP="002B3D8B">
      <w:pPr>
        <w:spacing w:before="120" w:after="120"/>
        <w:ind w:left="1134"/>
      </w:pPr>
      <w:r>
        <w:t>14</w:t>
      </w:r>
      <w:r w:rsidR="000B618A">
        <w:t>.</w:t>
      </w:r>
      <w:r>
        <w:tab/>
      </w:r>
      <w:r w:rsidRPr="00C51CA3">
        <w:rPr>
          <w:b/>
        </w:rPr>
        <w:t>Who issues certificates of initial inspection in your country?</w:t>
      </w:r>
    </w:p>
    <w:p w:rsidR="002A0C49" w:rsidRDefault="002A0C49" w:rsidP="007850B8">
      <w:pPr>
        <w:spacing w:before="120" w:after="120"/>
        <w:ind w:left="1701"/>
      </w:pPr>
      <w:r>
        <w:t>a</w:t>
      </w:r>
      <w:r w:rsidR="000B618A">
        <w:t>)</w:t>
      </w:r>
      <w:r>
        <w:tab/>
        <w:t>The national competent authority or another government agency</w:t>
      </w:r>
    </w:p>
    <w:p w:rsidR="002A0C49" w:rsidRDefault="002A0C49" w:rsidP="002A0C49">
      <w:r>
        <w:tab/>
      </w:r>
      <w:r>
        <w:tab/>
      </w:r>
      <w:r>
        <w:tab/>
      </w:r>
      <w:r>
        <w:tab/>
        <w:t>Yes</w:t>
      </w:r>
      <w:r>
        <w:tab/>
      </w:r>
      <w:r>
        <w:tab/>
        <w:t>No</w:t>
      </w:r>
      <w:r>
        <w:tab/>
      </w:r>
      <w:r>
        <w:tab/>
      </w:r>
      <w:r>
        <w:tab/>
      </w:r>
    </w:p>
    <w:p w:rsidR="000B618A" w:rsidRDefault="002A0C49" w:rsidP="007850B8">
      <w:pPr>
        <w:spacing w:before="120" w:after="120"/>
        <w:ind w:left="1701"/>
      </w:pPr>
      <w:r>
        <w:t>b</w:t>
      </w:r>
      <w:r w:rsidR="000B618A">
        <w:t>)</w:t>
      </w:r>
      <w:r>
        <w:tab/>
        <w:t>Inspection bodies approved by t</w:t>
      </w:r>
      <w:r w:rsidR="000B618A">
        <w:t>he national competent authority</w:t>
      </w:r>
    </w:p>
    <w:p w:rsidR="002A0C49" w:rsidRDefault="000B618A" w:rsidP="007850B8">
      <w:pPr>
        <w:spacing w:before="120" w:after="120"/>
        <w:ind w:left="1701"/>
      </w:pPr>
      <w:r>
        <w:tab/>
      </w:r>
      <w:r w:rsidR="002A0C49">
        <w:t>Yes</w:t>
      </w:r>
      <w:r w:rsidR="002A0C49">
        <w:tab/>
      </w:r>
      <w:r w:rsidR="002A0C49">
        <w:tab/>
        <w:t>No</w:t>
      </w:r>
      <w:r w:rsidR="002A0C49">
        <w:tab/>
      </w:r>
      <w:r w:rsidR="002A0C49">
        <w:tab/>
      </w:r>
      <w:r w:rsidR="002A0C49">
        <w:tab/>
      </w:r>
    </w:p>
    <w:p w:rsidR="002A0C49" w:rsidRDefault="002A0C49" w:rsidP="007850B8">
      <w:pPr>
        <w:spacing w:before="120" w:after="120"/>
        <w:ind w:left="1701"/>
      </w:pPr>
      <w:r>
        <w:t>c</w:t>
      </w:r>
      <w:r w:rsidR="000B618A">
        <w:t>)</w:t>
      </w:r>
      <w:r>
        <w:tab/>
        <w:t>Some other body (please provide details below)</w:t>
      </w:r>
      <w:r>
        <w:tab/>
      </w:r>
    </w:p>
    <w:p w:rsidR="002A0C49" w:rsidRDefault="002A0C49" w:rsidP="002B3D8B">
      <w:pPr>
        <w:spacing w:before="120" w:after="120"/>
        <w:ind w:left="1134"/>
      </w:pPr>
      <w:r>
        <w:t>15</w:t>
      </w:r>
      <w:r w:rsidR="000B618A">
        <w:t>.</w:t>
      </w:r>
      <w:r w:rsidR="000B618A">
        <w:tab/>
      </w:r>
      <w:r w:rsidRPr="00C51CA3">
        <w:rPr>
          <w:b/>
        </w:rPr>
        <w:t>Who issues certificates of periodic inspection in your country</w:t>
      </w:r>
      <w:r>
        <w:rPr>
          <w:b/>
        </w:rPr>
        <w:t>?</w:t>
      </w:r>
    </w:p>
    <w:p w:rsidR="002A0C49" w:rsidRDefault="002A0C49" w:rsidP="007850B8">
      <w:pPr>
        <w:spacing w:before="120" w:after="120"/>
        <w:ind w:left="1701"/>
      </w:pPr>
      <w:r>
        <w:t>a</w:t>
      </w:r>
      <w:r w:rsidR="000B618A">
        <w:t>)</w:t>
      </w:r>
      <w:r>
        <w:tab/>
        <w:t>The national competent authority or another government agency</w:t>
      </w:r>
    </w:p>
    <w:p w:rsidR="002A0C49" w:rsidRDefault="002A0C49" w:rsidP="002A0C49">
      <w:r>
        <w:tab/>
      </w:r>
      <w:r>
        <w:tab/>
      </w:r>
      <w:r>
        <w:tab/>
      </w:r>
      <w:r>
        <w:tab/>
        <w:t>Yes</w:t>
      </w:r>
      <w:r>
        <w:tab/>
      </w:r>
      <w:r>
        <w:tab/>
        <w:t>No</w:t>
      </w:r>
      <w:r>
        <w:tab/>
      </w:r>
      <w:r>
        <w:tab/>
      </w:r>
      <w:r>
        <w:tab/>
      </w:r>
    </w:p>
    <w:p w:rsidR="002A0C49" w:rsidRDefault="002A0C49" w:rsidP="007850B8">
      <w:pPr>
        <w:spacing w:before="120" w:after="120"/>
        <w:ind w:left="1701"/>
      </w:pPr>
      <w:r>
        <w:t>b</w:t>
      </w:r>
      <w:r w:rsidR="000B618A">
        <w:t>)</w:t>
      </w:r>
      <w:r>
        <w:tab/>
        <w:t>Inspection bodies approved by the national competent authority</w:t>
      </w:r>
    </w:p>
    <w:p w:rsidR="002A0C49" w:rsidRDefault="002A0C49" w:rsidP="002A0C49">
      <w:r>
        <w:tab/>
      </w:r>
      <w:r>
        <w:tab/>
      </w:r>
      <w:r>
        <w:tab/>
      </w:r>
      <w:r>
        <w:tab/>
        <w:t>Yes</w:t>
      </w:r>
      <w:r>
        <w:tab/>
      </w:r>
      <w:r>
        <w:tab/>
        <w:t>No</w:t>
      </w:r>
      <w:r>
        <w:tab/>
      </w:r>
      <w:r>
        <w:tab/>
      </w:r>
      <w:r>
        <w:tab/>
      </w:r>
    </w:p>
    <w:p w:rsidR="002A0C49" w:rsidRDefault="002A0C49" w:rsidP="007850B8">
      <w:pPr>
        <w:spacing w:before="120" w:after="120"/>
        <w:ind w:left="1701"/>
      </w:pPr>
      <w:r>
        <w:t>c</w:t>
      </w:r>
      <w:r w:rsidR="000B618A">
        <w:t>)</w:t>
      </w:r>
      <w:r>
        <w:tab/>
        <w:t>Some other body (please provide details below)</w:t>
      </w:r>
      <w:r>
        <w:tab/>
      </w:r>
    </w:p>
    <w:p w:rsidR="002A0C49" w:rsidRDefault="002A0C49" w:rsidP="002B3D8B">
      <w:pPr>
        <w:spacing w:before="120" w:after="120"/>
        <w:ind w:left="1134"/>
      </w:pPr>
      <w:r>
        <w:t>16</w:t>
      </w:r>
      <w:r w:rsidR="000B618A">
        <w:t>.</w:t>
      </w:r>
      <w:r w:rsidR="000B618A">
        <w:tab/>
      </w:r>
      <w:r w:rsidRPr="00C51CA3">
        <w:rPr>
          <w:b/>
        </w:rPr>
        <w:t>Who issues certificates of intermediate inspection in your country?</w:t>
      </w:r>
    </w:p>
    <w:p w:rsidR="002A0C49" w:rsidRDefault="002A0C49" w:rsidP="007850B8">
      <w:pPr>
        <w:spacing w:before="120" w:after="120"/>
        <w:ind w:left="1701"/>
      </w:pPr>
      <w:r>
        <w:t>a</w:t>
      </w:r>
      <w:r w:rsidR="000B618A">
        <w:t>)</w:t>
      </w:r>
      <w:r>
        <w:tab/>
        <w:t>The national competent authority or another government agency</w:t>
      </w:r>
    </w:p>
    <w:p w:rsidR="002A0C49" w:rsidRDefault="002A0C49" w:rsidP="002A0C49">
      <w:r>
        <w:tab/>
      </w:r>
      <w:r>
        <w:tab/>
      </w:r>
      <w:r>
        <w:tab/>
      </w:r>
      <w:r>
        <w:tab/>
        <w:t>Yes</w:t>
      </w:r>
      <w:r>
        <w:tab/>
      </w:r>
      <w:r>
        <w:tab/>
        <w:t>No</w:t>
      </w:r>
      <w:r>
        <w:tab/>
      </w:r>
      <w:r>
        <w:tab/>
      </w:r>
      <w:r>
        <w:tab/>
      </w:r>
    </w:p>
    <w:p w:rsidR="002A0C49" w:rsidRDefault="002A0C49" w:rsidP="007850B8">
      <w:pPr>
        <w:spacing w:before="120" w:after="120"/>
        <w:ind w:left="1701"/>
      </w:pPr>
      <w:r>
        <w:t>b</w:t>
      </w:r>
      <w:r w:rsidR="000B618A">
        <w:t>)</w:t>
      </w:r>
      <w:r>
        <w:tab/>
        <w:t>Inspection bodies approved by the national competent authority</w:t>
      </w:r>
    </w:p>
    <w:p w:rsidR="002A0C49" w:rsidRDefault="002A0C49" w:rsidP="002A0C49">
      <w:r>
        <w:tab/>
      </w:r>
      <w:r>
        <w:tab/>
      </w:r>
      <w:r>
        <w:tab/>
      </w:r>
      <w:r>
        <w:tab/>
        <w:t>Yes</w:t>
      </w:r>
      <w:r>
        <w:tab/>
      </w:r>
      <w:r>
        <w:tab/>
        <w:t>No</w:t>
      </w:r>
      <w:r>
        <w:tab/>
      </w:r>
      <w:r>
        <w:tab/>
      </w:r>
      <w:r>
        <w:tab/>
      </w:r>
    </w:p>
    <w:p w:rsidR="002A0C49" w:rsidRDefault="002A0C49" w:rsidP="007850B8">
      <w:pPr>
        <w:spacing w:before="120" w:after="120"/>
        <w:ind w:left="1701"/>
      </w:pPr>
      <w:r>
        <w:t>c</w:t>
      </w:r>
      <w:r w:rsidR="000B618A">
        <w:t>)</w:t>
      </w:r>
      <w:r>
        <w:tab/>
        <w:t>Some other body (please provide details below)</w:t>
      </w:r>
    </w:p>
    <w:p w:rsidR="002A0C49" w:rsidRDefault="002A0C49" w:rsidP="002B3D8B">
      <w:pPr>
        <w:spacing w:before="120" w:after="120"/>
        <w:ind w:left="1134"/>
      </w:pPr>
      <w:r>
        <w:t>17</w:t>
      </w:r>
      <w:r w:rsidR="000B618A">
        <w:t>.</w:t>
      </w:r>
      <w:r w:rsidR="000B618A">
        <w:tab/>
      </w:r>
      <w:r w:rsidRPr="00C51CA3">
        <w:rPr>
          <w:b/>
        </w:rPr>
        <w:t>Who issues certificates following an exceptional check in your country?</w:t>
      </w:r>
    </w:p>
    <w:p w:rsidR="002A0C49" w:rsidRDefault="002A0C49" w:rsidP="007850B8">
      <w:pPr>
        <w:spacing w:before="120" w:after="120"/>
        <w:ind w:left="1701"/>
      </w:pPr>
      <w:r>
        <w:t>a</w:t>
      </w:r>
      <w:r w:rsidR="000B618A">
        <w:t>)</w:t>
      </w:r>
      <w:r>
        <w:tab/>
        <w:t>The national competent authority or another government agency</w:t>
      </w:r>
    </w:p>
    <w:p w:rsidR="002A0C49" w:rsidRDefault="002A0C49" w:rsidP="002A0C49">
      <w:r>
        <w:tab/>
      </w:r>
      <w:r>
        <w:tab/>
      </w:r>
      <w:r>
        <w:tab/>
      </w:r>
      <w:r>
        <w:tab/>
        <w:t>Yes</w:t>
      </w:r>
      <w:r>
        <w:tab/>
      </w:r>
      <w:r>
        <w:tab/>
        <w:t>No</w:t>
      </w:r>
      <w:r>
        <w:tab/>
      </w:r>
      <w:r>
        <w:tab/>
      </w:r>
      <w:r>
        <w:tab/>
      </w:r>
    </w:p>
    <w:p w:rsidR="002A0C49" w:rsidRDefault="002A0C49" w:rsidP="007850B8">
      <w:pPr>
        <w:spacing w:before="120" w:after="120"/>
        <w:ind w:left="1701"/>
      </w:pPr>
      <w:r>
        <w:t>b</w:t>
      </w:r>
      <w:r w:rsidR="000B618A">
        <w:t>)</w:t>
      </w:r>
      <w:r>
        <w:tab/>
        <w:t>Inspection bodies approved by the national competent authority</w:t>
      </w:r>
    </w:p>
    <w:p w:rsidR="002A0C49" w:rsidRDefault="002A0C49" w:rsidP="002A0C49">
      <w:r>
        <w:tab/>
      </w:r>
      <w:r>
        <w:tab/>
      </w:r>
      <w:r>
        <w:tab/>
      </w:r>
      <w:r>
        <w:tab/>
        <w:t>Yes</w:t>
      </w:r>
      <w:r>
        <w:tab/>
      </w:r>
      <w:r>
        <w:tab/>
        <w:t>No</w:t>
      </w:r>
      <w:r>
        <w:tab/>
      </w:r>
      <w:r>
        <w:tab/>
      </w:r>
      <w:r>
        <w:tab/>
      </w:r>
    </w:p>
    <w:p w:rsidR="002A0C49" w:rsidRDefault="002A0C49" w:rsidP="007850B8">
      <w:pPr>
        <w:spacing w:before="120" w:after="120"/>
        <w:ind w:left="1701"/>
      </w:pPr>
      <w:r>
        <w:lastRenderedPageBreak/>
        <w:tab/>
        <w:t>c</w:t>
      </w:r>
      <w:r w:rsidR="000B618A">
        <w:t>)</w:t>
      </w:r>
      <w:r>
        <w:tab/>
        <w:t>Some other body (please provide details below)</w:t>
      </w:r>
    </w:p>
    <w:p w:rsidR="002A0C49" w:rsidRPr="000B618A" w:rsidRDefault="000B618A" w:rsidP="000B618A">
      <w:pPr>
        <w:pStyle w:val="H1G"/>
      </w:pPr>
      <w:r>
        <w:tab/>
      </w:r>
      <w:r>
        <w:tab/>
      </w:r>
      <w:proofErr w:type="gramStart"/>
      <w:r>
        <w:t>Part 3.</w:t>
      </w:r>
      <w:proofErr w:type="gramEnd"/>
      <w:r>
        <w:t xml:space="preserve"> - Statistics</w:t>
      </w:r>
    </w:p>
    <w:p w:rsidR="002A0C49" w:rsidRDefault="002A0C49" w:rsidP="006E23DB">
      <w:pPr>
        <w:spacing w:before="120" w:after="120"/>
        <w:ind w:left="1134" w:right="1134"/>
        <w:jc w:val="both"/>
      </w:pPr>
      <w:r>
        <w:t>18</w:t>
      </w:r>
      <w:r w:rsidR="000B618A">
        <w:t>.</w:t>
      </w:r>
      <w:r>
        <w:tab/>
      </w:r>
      <w:r w:rsidRPr="00C51CA3">
        <w:rPr>
          <w:b/>
        </w:rPr>
        <w:t xml:space="preserve">Do you gather statistics on the number and type of tank certificates that are issued in the </w:t>
      </w:r>
      <w:r w:rsidR="000B618A">
        <w:rPr>
          <w:b/>
        </w:rPr>
        <w:tab/>
      </w:r>
      <w:r w:rsidRPr="00C51CA3">
        <w:rPr>
          <w:b/>
        </w:rPr>
        <w:t>name of your competent authority, including those issued by approved bodies?</w:t>
      </w:r>
    </w:p>
    <w:p w:rsidR="002A0C49" w:rsidRDefault="002A0C49" w:rsidP="000B618A">
      <w:r>
        <w:tab/>
      </w:r>
      <w:r>
        <w:tab/>
      </w:r>
      <w:r>
        <w:tab/>
      </w:r>
      <w:r>
        <w:tab/>
        <w:t>Yes</w:t>
      </w:r>
      <w:r>
        <w:tab/>
      </w:r>
      <w:r>
        <w:tab/>
        <w:t>No</w:t>
      </w:r>
      <w:r>
        <w:tab/>
      </w:r>
      <w:r>
        <w:tab/>
      </w:r>
      <w:r>
        <w:tab/>
      </w:r>
    </w:p>
    <w:p w:rsidR="002A0C49" w:rsidRPr="00C51CA3" w:rsidRDefault="002A0C49" w:rsidP="002A0C49">
      <w:pPr>
        <w:spacing w:before="120" w:after="120"/>
        <w:rPr>
          <w:b/>
        </w:rPr>
      </w:pPr>
      <w:r>
        <w:tab/>
      </w:r>
      <w:r>
        <w:tab/>
      </w:r>
      <w:r>
        <w:tab/>
      </w:r>
      <w:proofErr w:type="gramStart"/>
      <w:r w:rsidRPr="00C51CA3">
        <w:rPr>
          <w:b/>
        </w:rPr>
        <w:t>if</w:t>
      </w:r>
      <w:proofErr w:type="gramEnd"/>
      <w:r w:rsidRPr="00C51CA3">
        <w:rPr>
          <w:b/>
        </w:rPr>
        <w:t xml:space="preserve"> the answer to Question 18 is NO, skip to Question 21 </w:t>
      </w:r>
    </w:p>
    <w:p w:rsidR="002A0C49" w:rsidRDefault="002A0C49" w:rsidP="002B3D8B">
      <w:pPr>
        <w:spacing w:before="120" w:after="120"/>
        <w:ind w:left="1134"/>
      </w:pPr>
      <w:r>
        <w:t>19</w:t>
      </w:r>
      <w:r w:rsidR="000B618A">
        <w:t>.</w:t>
      </w:r>
      <w:r>
        <w:tab/>
      </w:r>
      <w:r w:rsidRPr="00C51CA3">
        <w:rPr>
          <w:b/>
        </w:rPr>
        <w:t>How are your statistics gathered?</w:t>
      </w:r>
    </w:p>
    <w:p w:rsidR="002A0C49" w:rsidRDefault="002A0C49" w:rsidP="007850B8">
      <w:pPr>
        <w:spacing w:before="120" w:after="120"/>
        <w:ind w:left="1701"/>
      </w:pPr>
      <w:r>
        <w:t>a</w:t>
      </w:r>
      <w:r w:rsidR="000B618A">
        <w:t>)</w:t>
      </w:r>
      <w:r>
        <w:tab/>
        <w:t>Data is recorded in a central database whenever a certificate is issued</w:t>
      </w:r>
    </w:p>
    <w:p w:rsidR="002A0C49" w:rsidRDefault="002A0C49" w:rsidP="002A0C49">
      <w:r>
        <w:tab/>
      </w:r>
      <w:r>
        <w:tab/>
      </w:r>
      <w:r>
        <w:tab/>
      </w:r>
      <w:r>
        <w:tab/>
        <w:t>Yes</w:t>
      </w:r>
      <w:r>
        <w:tab/>
      </w:r>
      <w:r>
        <w:tab/>
        <w:t>No</w:t>
      </w:r>
      <w:r>
        <w:tab/>
      </w:r>
      <w:r>
        <w:tab/>
      </w:r>
      <w:r>
        <w:tab/>
      </w:r>
    </w:p>
    <w:p w:rsidR="002A0C49" w:rsidRDefault="002A0C49" w:rsidP="007850B8">
      <w:pPr>
        <w:spacing w:before="120" w:after="120"/>
        <w:ind w:left="1701"/>
      </w:pPr>
      <w:r>
        <w:t>b</w:t>
      </w:r>
      <w:r w:rsidR="000B618A">
        <w:t>)</w:t>
      </w:r>
      <w:r>
        <w:tab/>
        <w:t>Approved inspection bodies provide statistics to the competent authority:</w:t>
      </w:r>
    </w:p>
    <w:p w:rsidR="002A0C49" w:rsidRDefault="002A0C49" w:rsidP="000B618A">
      <w:pPr>
        <w:spacing w:before="120" w:after="120"/>
      </w:pPr>
      <w:r>
        <w:tab/>
      </w:r>
      <w:r>
        <w:tab/>
      </w:r>
      <w:r>
        <w:tab/>
      </w:r>
      <w:r>
        <w:tab/>
        <w:t>Yes</w:t>
      </w:r>
      <w:r>
        <w:tab/>
      </w:r>
      <w:r>
        <w:tab/>
        <w:t>No</w:t>
      </w:r>
      <w:r>
        <w:tab/>
      </w:r>
      <w:r>
        <w:tab/>
      </w:r>
      <w:r>
        <w:tab/>
      </w:r>
    </w:p>
    <w:p w:rsidR="002A0C49" w:rsidRDefault="002A0C49" w:rsidP="000B618A">
      <w:pPr>
        <w:spacing w:before="120" w:after="120"/>
      </w:pPr>
      <w:r>
        <w:tab/>
      </w:r>
      <w:r>
        <w:tab/>
      </w:r>
      <w:r w:rsidR="000B618A">
        <w:tab/>
      </w:r>
      <w:r w:rsidR="000B618A">
        <w:tab/>
      </w:r>
      <w:r>
        <w:t>If the answer to b. above is yes, how often is the data provided</w:t>
      </w:r>
    </w:p>
    <w:p w:rsidR="002A0C49" w:rsidRDefault="002A0C49" w:rsidP="000B618A">
      <w:pPr>
        <w:spacing w:before="120" w:after="120"/>
      </w:pPr>
      <w:r>
        <w:tab/>
      </w:r>
      <w:r>
        <w:tab/>
      </w:r>
      <w:r>
        <w:tab/>
      </w:r>
      <w:r>
        <w:tab/>
        <w:t>Every</w:t>
      </w:r>
      <w:r>
        <w:tab/>
      </w:r>
      <w:r>
        <w:tab/>
      </w:r>
      <w:proofErr w:type="gramStart"/>
      <w:r>
        <w:t>months</w:t>
      </w:r>
      <w:proofErr w:type="gramEnd"/>
      <w:r>
        <w:tab/>
      </w:r>
    </w:p>
    <w:p w:rsidR="002A0C49" w:rsidRDefault="002A0C49" w:rsidP="007850B8">
      <w:pPr>
        <w:spacing w:before="120" w:after="120"/>
        <w:ind w:left="1701"/>
      </w:pPr>
      <w:r>
        <w:t>c</w:t>
      </w:r>
      <w:r w:rsidR="000B618A">
        <w:t>)</w:t>
      </w:r>
      <w:r>
        <w:tab/>
        <w:t>Data is gathered by another method (please provide details)</w:t>
      </w:r>
    </w:p>
    <w:p w:rsidR="002A0C49" w:rsidRDefault="000B618A" w:rsidP="000B618A">
      <w:pPr>
        <w:spacing w:before="120" w:after="120"/>
        <w:ind w:left="1134" w:right="1134"/>
        <w:jc w:val="both"/>
      </w:pPr>
      <w:r>
        <w:t>20.</w:t>
      </w:r>
      <w:r>
        <w:tab/>
      </w:r>
      <w:r w:rsidR="002A0C49" w:rsidRPr="00C51CA3">
        <w:rPr>
          <w:b/>
        </w:rPr>
        <w:t>Approximately how many certificates per year are issued by you and by bodies operating under yo</w:t>
      </w:r>
      <w:r w:rsidR="002A0C49">
        <w:rPr>
          <w:b/>
        </w:rPr>
        <w:t>ur approval for?</w:t>
      </w:r>
      <w:r w:rsidR="002A0C49">
        <w:t xml:space="preserve">  </w:t>
      </w:r>
    </w:p>
    <w:p w:rsidR="002A0C49" w:rsidRDefault="002A0C49" w:rsidP="000B618A">
      <w:pPr>
        <w:spacing w:before="120" w:after="120"/>
        <w:ind w:left="1701"/>
      </w:pPr>
      <w:r>
        <w:t>a</w:t>
      </w:r>
      <w:r w:rsidR="000B618A">
        <w:t>)</w:t>
      </w:r>
      <w:r>
        <w:tab/>
        <w:t xml:space="preserve">ADR type approval </w:t>
      </w:r>
      <w:r>
        <w:tab/>
      </w:r>
      <w:r>
        <w:tab/>
      </w:r>
      <w:r>
        <w:tab/>
      </w:r>
      <w:r>
        <w:tab/>
      </w:r>
      <w:r>
        <w:tab/>
        <w:t xml:space="preserve">RID type approval </w:t>
      </w:r>
    </w:p>
    <w:p w:rsidR="002A0C49" w:rsidRDefault="002A0C49" w:rsidP="000B618A">
      <w:pPr>
        <w:spacing w:before="120" w:after="120"/>
        <w:ind w:left="1701"/>
      </w:pPr>
      <w:r>
        <w:t>b</w:t>
      </w:r>
      <w:r w:rsidR="000B618A">
        <w:t>)</w:t>
      </w:r>
      <w:r>
        <w:tab/>
        <w:t xml:space="preserve">ADR initial inspection </w:t>
      </w:r>
      <w:r>
        <w:tab/>
      </w:r>
      <w:r>
        <w:tab/>
      </w:r>
      <w:r>
        <w:tab/>
      </w:r>
      <w:r>
        <w:tab/>
        <w:t xml:space="preserve">RID initial inspection </w:t>
      </w:r>
    </w:p>
    <w:p w:rsidR="002A0C49" w:rsidRDefault="002A0C49" w:rsidP="000B618A">
      <w:pPr>
        <w:spacing w:before="120" w:after="120"/>
        <w:ind w:left="1701"/>
      </w:pPr>
      <w:r>
        <w:t>c</w:t>
      </w:r>
      <w:r w:rsidR="000B618A">
        <w:t>)</w:t>
      </w:r>
      <w:r>
        <w:tab/>
        <w:t>ADR intermediate inspection</w:t>
      </w:r>
      <w:r>
        <w:tab/>
      </w:r>
      <w:r>
        <w:tab/>
      </w:r>
      <w:r>
        <w:tab/>
        <w:t>RID intermediate inspection</w:t>
      </w:r>
    </w:p>
    <w:p w:rsidR="002A0C49" w:rsidRDefault="002A0C49" w:rsidP="000B618A">
      <w:pPr>
        <w:spacing w:before="120" w:after="120"/>
        <w:ind w:left="1701"/>
      </w:pPr>
      <w:r>
        <w:t>d</w:t>
      </w:r>
      <w:r w:rsidR="000B618A">
        <w:t>)</w:t>
      </w:r>
      <w:r>
        <w:tab/>
        <w:t>ADR periodic inspection</w:t>
      </w:r>
      <w:r>
        <w:tab/>
      </w:r>
      <w:r>
        <w:tab/>
      </w:r>
      <w:r>
        <w:tab/>
      </w:r>
      <w:r>
        <w:tab/>
        <w:t>RID periodic inspection</w:t>
      </w:r>
      <w:r>
        <w:tab/>
      </w:r>
    </w:p>
    <w:p w:rsidR="002A0C49" w:rsidRDefault="002A0C49" w:rsidP="000B618A">
      <w:pPr>
        <w:spacing w:before="120" w:after="120"/>
        <w:ind w:left="1701"/>
      </w:pPr>
      <w:r>
        <w:t>e</w:t>
      </w:r>
      <w:r w:rsidR="000B618A">
        <w:t>)</w:t>
      </w:r>
      <w:r>
        <w:tab/>
        <w:t xml:space="preserve">ADR exceptional check </w:t>
      </w:r>
      <w:r>
        <w:tab/>
      </w:r>
      <w:r>
        <w:tab/>
      </w:r>
      <w:r>
        <w:tab/>
      </w:r>
      <w:r>
        <w:tab/>
        <w:t xml:space="preserve">RID exceptional check </w:t>
      </w:r>
    </w:p>
    <w:p w:rsidR="002A0C49" w:rsidRDefault="002A0C49" w:rsidP="000B618A">
      <w:pPr>
        <w:spacing w:before="120" w:after="120"/>
        <w:ind w:left="1134" w:right="1134"/>
        <w:jc w:val="both"/>
      </w:pPr>
      <w:r>
        <w:t>21</w:t>
      </w:r>
      <w:r w:rsidR="000B618A">
        <w:t>.</w:t>
      </w:r>
      <w:r>
        <w:tab/>
      </w:r>
      <w:r w:rsidRPr="00C51CA3">
        <w:rPr>
          <w:b/>
        </w:rPr>
        <w:t>How many people are authorised to operate as tank inspectors under the approval of your national competent authorities:</w:t>
      </w:r>
      <w:r>
        <w:tab/>
      </w:r>
    </w:p>
    <w:p w:rsidR="002A0C49" w:rsidRDefault="002A0C49" w:rsidP="000B618A">
      <w:pPr>
        <w:spacing w:before="120" w:after="120"/>
        <w:ind w:left="1701"/>
      </w:pPr>
      <w:r>
        <w:t>a</w:t>
      </w:r>
      <w:r w:rsidR="000B618A">
        <w:t>)</w:t>
      </w:r>
      <w:r>
        <w:tab/>
      </w:r>
      <w:proofErr w:type="gramStart"/>
      <w:r>
        <w:t>for</w:t>
      </w:r>
      <w:proofErr w:type="gramEnd"/>
      <w:r>
        <w:t xml:space="preserve"> ADR tanks?</w:t>
      </w:r>
      <w:r>
        <w:tab/>
      </w:r>
    </w:p>
    <w:p w:rsidR="002A0C49" w:rsidRDefault="002A0C49" w:rsidP="000B618A">
      <w:pPr>
        <w:spacing w:before="120" w:after="120"/>
        <w:ind w:left="1701"/>
      </w:pPr>
      <w:r>
        <w:t>b</w:t>
      </w:r>
      <w:r w:rsidR="000B618A">
        <w:t>)</w:t>
      </w:r>
      <w:r>
        <w:tab/>
      </w:r>
      <w:proofErr w:type="gramStart"/>
      <w:r>
        <w:t>for</w:t>
      </w:r>
      <w:proofErr w:type="gramEnd"/>
      <w:r>
        <w:t xml:space="preserve"> RID tanks?</w:t>
      </w:r>
    </w:p>
    <w:p w:rsidR="002A0C49" w:rsidRDefault="000B618A" w:rsidP="000B618A">
      <w:pPr>
        <w:spacing w:before="120" w:after="120"/>
        <w:ind w:left="1134" w:right="1134"/>
        <w:jc w:val="both"/>
      </w:pPr>
      <w:r>
        <w:t>22.</w:t>
      </w:r>
      <w:r>
        <w:tab/>
      </w:r>
      <w:r w:rsidR="002A0C49" w:rsidRPr="00C51CA3">
        <w:rPr>
          <w:b/>
        </w:rPr>
        <w:t>Are any of these inspectors allowed to inspect tanks at locations beyond your national borders?</w:t>
      </w:r>
    </w:p>
    <w:p w:rsidR="002A0C49" w:rsidRDefault="002A0C49" w:rsidP="002A0C49">
      <w:pPr>
        <w:spacing w:before="120" w:after="120"/>
      </w:pPr>
      <w:r>
        <w:tab/>
      </w:r>
      <w:r>
        <w:tab/>
      </w:r>
      <w:r>
        <w:tab/>
      </w:r>
      <w:r>
        <w:tab/>
        <w:t>Yes</w:t>
      </w:r>
      <w:r>
        <w:tab/>
      </w:r>
      <w:r>
        <w:tab/>
        <w:t>No</w:t>
      </w:r>
    </w:p>
    <w:p w:rsidR="002A0C49" w:rsidRPr="007178BD" w:rsidRDefault="000B618A" w:rsidP="000B618A">
      <w:pPr>
        <w:pStyle w:val="H1G"/>
        <w:rPr>
          <w:b w:val="0"/>
        </w:rPr>
      </w:pPr>
      <w:r>
        <w:tab/>
      </w:r>
      <w:r>
        <w:tab/>
      </w:r>
      <w:proofErr w:type="gramStart"/>
      <w:r>
        <w:t>Part 4.</w:t>
      </w:r>
      <w:proofErr w:type="gramEnd"/>
      <w:r>
        <w:t xml:space="preserve"> - Recognition</w:t>
      </w:r>
    </w:p>
    <w:p w:rsidR="002A0C49" w:rsidRDefault="002A0C49" w:rsidP="000B618A">
      <w:pPr>
        <w:spacing w:before="120" w:after="120"/>
        <w:ind w:left="1134" w:right="1134"/>
        <w:jc w:val="both"/>
      </w:pPr>
      <w:r>
        <w:t>23</w:t>
      </w:r>
      <w:r w:rsidR="000B618A">
        <w:t>.</w:t>
      </w:r>
      <w:r w:rsidR="000B618A">
        <w:tab/>
      </w:r>
      <w:r w:rsidRPr="00C51CA3">
        <w:rPr>
          <w:b/>
        </w:rPr>
        <w:t xml:space="preserve">If a NEW Chapter 6.8 tank is constructed in another country and mounted on a road vehicle that is to be registered and operated in your country, what would you accept as evidence of its type approval and </w:t>
      </w:r>
      <w:r>
        <w:rPr>
          <w:b/>
        </w:rPr>
        <w:t>i</w:t>
      </w:r>
      <w:r w:rsidRPr="00C51CA3">
        <w:rPr>
          <w:b/>
        </w:rPr>
        <w:t>nitial inspection?</w:t>
      </w:r>
    </w:p>
    <w:p w:rsidR="002A0C49" w:rsidRDefault="002A0C49" w:rsidP="000B618A">
      <w:pPr>
        <w:spacing w:before="120" w:after="120"/>
        <w:ind w:left="1701" w:right="1134"/>
      </w:pPr>
      <w:r>
        <w:t>a</w:t>
      </w:r>
      <w:r w:rsidR="000B618A">
        <w:t>)</w:t>
      </w:r>
      <w:r>
        <w:tab/>
        <w:t xml:space="preserve">Certificates issued by your national competent authority or a body approved </w:t>
      </w:r>
      <w:r w:rsidR="000B618A">
        <w:tab/>
      </w:r>
      <w:r>
        <w:t>by them</w:t>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lastRenderedPageBreak/>
        <w:t>b</w:t>
      </w:r>
      <w:r w:rsidR="00F961E1">
        <w:t>)</w:t>
      </w:r>
      <w:r>
        <w:tab/>
        <w:t>Certificates issued by or on behalf of the competent authority of the country the tank was built in, providing it is an EU or EEA member state</w:t>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c</w:t>
      </w:r>
      <w:r w:rsidR="00F961E1">
        <w:t>)</w:t>
      </w:r>
      <w:r>
        <w:tab/>
        <w:t>Certificates issued by or on behalf of the competent authority of the country the tank was built in, if it is an ADR contracting party, even if it is not an EU or EEA member state.</w:t>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d</w:t>
      </w:r>
      <w:r w:rsidR="00F961E1">
        <w:t>)</w:t>
      </w:r>
      <w:r>
        <w:tab/>
        <w:t xml:space="preserve">Certificates issued by or on behalf of the competent authority of the country the tank was built in, if it is known to be applying ADR, even if it is not a formally contracting party </w:t>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e</w:t>
      </w:r>
      <w:r w:rsidR="00F961E1">
        <w:t>)</w:t>
      </w:r>
      <w:r>
        <w:tab/>
        <w:t>Certificates issued by or on behalf of any ADR competent authority even if it was not the competent authority of the country the tank was built in</w:t>
      </w:r>
    </w:p>
    <w:p w:rsidR="002A0C49" w:rsidRDefault="002A0C49" w:rsidP="002A0C49">
      <w:r>
        <w:tab/>
      </w:r>
      <w:r>
        <w:tab/>
      </w:r>
      <w:r>
        <w:tab/>
      </w:r>
      <w:r>
        <w:tab/>
        <w:t>Yes</w:t>
      </w:r>
      <w:r>
        <w:tab/>
      </w:r>
      <w:r>
        <w:tab/>
        <w:t>No</w:t>
      </w:r>
      <w:r>
        <w:tab/>
      </w:r>
      <w:r>
        <w:tab/>
      </w:r>
      <w:r>
        <w:tab/>
      </w:r>
    </w:p>
    <w:p w:rsidR="002A0C49" w:rsidRDefault="002A0C49" w:rsidP="006E23DB">
      <w:pPr>
        <w:spacing w:before="120" w:after="120"/>
        <w:ind w:left="1134" w:right="1134"/>
        <w:jc w:val="both"/>
      </w:pPr>
      <w:r>
        <w:t>24</w:t>
      </w:r>
      <w:r w:rsidR="00F961E1">
        <w:t>.</w:t>
      </w:r>
      <w:r w:rsidR="00F961E1">
        <w:tab/>
      </w:r>
      <w:r w:rsidRPr="00C51CA3">
        <w:rPr>
          <w:b/>
        </w:rPr>
        <w:t xml:space="preserve">If a USED Chapter 6.8 tank, mounted on a road vehicle, which has been in service in another </w:t>
      </w:r>
      <w:proofErr w:type="gramStart"/>
      <w:r w:rsidRPr="00C51CA3">
        <w:rPr>
          <w:b/>
        </w:rPr>
        <w:t>country</w:t>
      </w:r>
      <w:proofErr w:type="gramEnd"/>
      <w:r w:rsidRPr="00C51CA3">
        <w:rPr>
          <w:b/>
        </w:rPr>
        <w:t xml:space="preserve"> is to be imported and registered your country, what would you accept as evidence of its type approval and </w:t>
      </w:r>
      <w:r>
        <w:rPr>
          <w:b/>
        </w:rPr>
        <w:t>i</w:t>
      </w:r>
      <w:r w:rsidRPr="00C51CA3">
        <w:rPr>
          <w:b/>
        </w:rPr>
        <w:t>nitial inspection?</w:t>
      </w:r>
    </w:p>
    <w:p w:rsidR="002A0C49" w:rsidRDefault="002A0C49" w:rsidP="00F961E1">
      <w:pPr>
        <w:spacing w:before="120" w:after="120"/>
        <w:ind w:left="1701" w:right="1134"/>
      </w:pPr>
      <w:r>
        <w:t>a</w:t>
      </w:r>
      <w:r w:rsidR="00F961E1">
        <w:t>)</w:t>
      </w:r>
      <w:r>
        <w:tab/>
        <w:t>Certificates issued by your national competent authority or a body approved by them</w:t>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b</w:t>
      </w:r>
      <w:r w:rsidR="00F961E1">
        <w:t>)</w:t>
      </w:r>
      <w:r>
        <w:tab/>
        <w:t xml:space="preserve">Certificates issued by or on behalf of the competent authority of the country the tank was built in, providing it is an EU or EEA member state </w:t>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c</w:t>
      </w:r>
      <w:r w:rsidR="00F961E1">
        <w:t>)</w:t>
      </w:r>
      <w:r>
        <w:tab/>
        <w:t>Certificates issued by or on behalf of the competent authority of the country the tank was built in, if it is an ADR contracting party, even if it is not an EU or EEA member state.</w:t>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d</w:t>
      </w:r>
      <w:r w:rsidR="00F961E1">
        <w:t>)</w:t>
      </w:r>
      <w:r>
        <w:tab/>
        <w:t xml:space="preserve">Certificates issued by or on behalf of the competent authority of the country the tank was built in, if it is known to be applying ADR, even if it is not a formally contracting party </w:t>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e</w:t>
      </w:r>
      <w:r w:rsidR="00F961E1">
        <w:t>)</w:t>
      </w:r>
      <w:r>
        <w:tab/>
        <w:t>Certificates issued by or on behalf of any ADR competent authority even if it was not the competent authority of the country the tank was built in</w:t>
      </w:r>
    </w:p>
    <w:p w:rsidR="002A0C49" w:rsidRDefault="002A0C49" w:rsidP="002A0C49">
      <w:r>
        <w:tab/>
      </w:r>
      <w:r>
        <w:tab/>
      </w:r>
      <w:r>
        <w:tab/>
      </w:r>
      <w:r>
        <w:tab/>
        <w:t>Yes</w:t>
      </w:r>
      <w:r>
        <w:tab/>
      </w:r>
      <w:r>
        <w:tab/>
        <w:t>No</w:t>
      </w:r>
      <w:r>
        <w:tab/>
      </w:r>
      <w:r>
        <w:tab/>
      </w:r>
      <w:r>
        <w:tab/>
      </w:r>
    </w:p>
    <w:p w:rsidR="002A0C49" w:rsidRDefault="002A0C49" w:rsidP="006E23DB">
      <w:pPr>
        <w:spacing w:before="120" w:after="120"/>
        <w:ind w:left="1134" w:right="1134"/>
        <w:jc w:val="both"/>
      </w:pPr>
      <w:r>
        <w:t>25</w:t>
      </w:r>
      <w:r w:rsidR="00F961E1">
        <w:t>.</w:t>
      </w:r>
      <w:r>
        <w:tab/>
      </w:r>
      <w:r w:rsidRPr="00C51CA3">
        <w:rPr>
          <w:b/>
        </w:rPr>
        <w:t xml:space="preserve">Which of the following do you accept as evidence of the </w:t>
      </w:r>
      <w:r>
        <w:rPr>
          <w:b/>
        </w:rPr>
        <w:t>p</w:t>
      </w:r>
      <w:r w:rsidRPr="00C51CA3">
        <w:rPr>
          <w:b/>
        </w:rPr>
        <w:t xml:space="preserve">eriodic and </w:t>
      </w:r>
      <w:r>
        <w:rPr>
          <w:b/>
        </w:rPr>
        <w:t>i</w:t>
      </w:r>
      <w:r w:rsidRPr="00C51CA3">
        <w:rPr>
          <w:b/>
        </w:rPr>
        <w:t>ntermediate inspection of Chapter 6.8 tanks that are mounted on road vehicles registered in your country?</w:t>
      </w:r>
    </w:p>
    <w:p w:rsidR="002A0C49" w:rsidRDefault="002A0C49" w:rsidP="00F961E1">
      <w:pPr>
        <w:spacing w:before="120" w:after="120"/>
        <w:ind w:left="1701" w:right="1134"/>
      </w:pPr>
      <w:r>
        <w:t>a</w:t>
      </w:r>
      <w:r w:rsidR="00F961E1">
        <w:t>)</w:t>
      </w:r>
      <w:r>
        <w:tab/>
        <w:t>Certificates issued by your national competent authority or a body approved by them</w:t>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b</w:t>
      </w:r>
      <w:r w:rsidR="00F961E1">
        <w:t>)</w:t>
      </w:r>
      <w:r>
        <w:tab/>
        <w:t xml:space="preserve">Certificates issued by or on behalf of the competent authority of the country the tank was built in, providing it is an EU or EEA member state </w:t>
      </w:r>
    </w:p>
    <w:p w:rsidR="002A0C49" w:rsidRDefault="002A0C49" w:rsidP="002A0C49">
      <w:r>
        <w:lastRenderedPageBreak/>
        <w:tab/>
      </w:r>
      <w:r>
        <w:tab/>
      </w:r>
      <w:r>
        <w:tab/>
      </w:r>
      <w:r>
        <w:tab/>
        <w:t>Yes</w:t>
      </w:r>
      <w:r>
        <w:tab/>
      </w:r>
      <w:r>
        <w:tab/>
        <w:t>No</w:t>
      </w:r>
      <w:r>
        <w:tab/>
      </w:r>
      <w:r>
        <w:tab/>
      </w:r>
      <w:r>
        <w:tab/>
      </w:r>
    </w:p>
    <w:p w:rsidR="002A0C49" w:rsidRDefault="002A0C49" w:rsidP="00F961E1">
      <w:pPr>
        <w:spacing w:before="120" w:after="120"/>
        <w:ind w:left="1701" w:right="1134"/>
      </w:pPr>
      <w:r>
        <w:t>c</w:t>
      </w:r>
      <w:r w:rsidR="00F961E1">
        <w:t>)</w:t>
      </w:r>
      <w:r>
        <w:tab/>
        <w:t>Certificates issued by or on behalf of the competent authority of the country the tank was built in, if it is an ADR contracting party, even if it is not an EU or EEA member state.</w:t>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d</w:t>
      </w:r>
      <w:r w:rsidR="00F961E1">
        <w:t>)</w:t>
      </w:r>
      <w:r>
        <w:tab/>
        <w:t xml:space="preserve">Certificates issued by or on behalf of the competent authority of the country the tank was built in, if it is known to be applying ADR, even if it is not a formally contracting party </w:t>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e</w:t>
      </w:r>
      <w:r w:rsidR="00F961E1">
        <w:t>)</w:t>
      </w:r>
      <w:r>
        <w:tab/>
        <w:t>Certificates issued by or on behalf of any ADR competent authority</w:t>
      </w:r>
    </w:p>
    <w:p w:rsidR="002A0C49" w:rsidRDefault="002A0C49" w:rsidP="002A0C49">
      <w:r>
        <w:tab/>
      </w:r>
      <w:r>
        <w:tab/>
      </w:r>
      <w:r>
        <w:tab/>
      </w:r>
      <w:r>
        <w:tab/>
        <w:t>Yes</w:t>
      </w:r>
      <w:r>
        <w:tab/>
      </w:r>
      <w:r>
        <w:tab/>
        <w:t>No</w:t>
      </w:r>
      <w:r>
        <w:tab/>
      </w:r>
      <w:r>
        <w:tab/>
      </w:r>
      <w:r>
        <w:tab/>
      </w:r>
    </w:p>
    <w:p w:rsidR="002A0C49" w:rsidRDefault="002A0C49" w:rsidP="006E23DB">
      <w:pPr>
        <w:spacing w:before="120" w:after="120"/>
        <w:ind w:left="1134" w:right="1134"/>
        <w:jc w:val="both"/>
      </w:pPr>
      <w:r>
        <w:t>26</w:t>
      </w:r>
      <w:r w:rsidR="00F961E1">
        <w:t>.</w:t>
      </w:r>
      <w:r w:rsidR="00F961E1">
        <w:tab/>
      </w:r>
      <w:r w:rsidRPr="00C51CA3">
        <w:rPr>
          <w:b/>
        </w:rPr>
        <w:t xml:space="preserve">Which of the following do you accept as evidence of the </w:t>
      </w:r>
      <w:r>
        <w:rPr>
          <w:b/>
        </w:rPr>
        <w:t>p</w:t>
      </w:r>
      <w:r w:rsidRPr="00C51CA3">
        <w:rPr>
          <w:b/>
        </w:rPr>
        <w:t xml:space="preserve">eriodic and </w:t>
      </w:r>
      <w:r>
        <w:rPr>
          <w:b/>
        </w:rPr>
        <w:t>i</w:t>
      </w:r>
      <w:r w:rsidRPr="00C51CA3">
        <w:rPr>
          <w:b/>
        </w:rPr>
        <w:t>ntermediate inspection of Chapter 6.8 tanks that are fixed to rail wagons based in your country?</w:t>
      </w:r>
      <w:r>
        <w:t xml:space="preserve"> </w:t>
      </w:r>
    </w:p>
    <w:p w:rsidR="002A0C49" w:rsidRDefault="002A0C49" w:rsidP="00F961E1">
      <w:pPr>
        <w:spacing w:before="120" w:after="120"/>
        <w:ind w:left="1701" w:right="1134"/>
      </w:pPr>
      <w:r>
        <w:t>a</w:t>
      </w:r>
      <w:r w:rsidR="00F961E1">
        <w:t>)</w:t>
      </w:r>
      <w:r>
        <w:tab/>
        <w:t>Certificates issued by your national competent authority or a body approved by them</w:t>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b</w:t>
      </w:r>
      <w:r w:rsidR="00F961E1">
        <w:t>)</w:t>
      </w:r>
      <w:r>
        <w:tab/>
        <w:t xml:space="preserve">Certificates issued by or on behalf of the competent authority of the country the tank was built in, providing it is an EU or EEA member state </w:t>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c</w:t>
      </w:r>
      <w:r w:rsidR="00F961E1">
        <w:t>)</w:t>
      </w:r>
      <w:r>
        <w:tab/>
        <w:t>Certificates issued by or on behalf of the competent authority of the country the tank was built in, if it is an RID contracting party, even if it is not an EU or EEA member state.</w:t>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d</w:t>
      </w:r>
      <w:r w:rsidR="00F961E1">
        <w:t>)</w:t>
      </w:r>
      <w:r>
        <w:tab/>
        <w:t>Certificates issued by or on behalf of the competent authority of the country the tank was built in, if it is known to be applying RID, even if it is not a formally contracting party</w:t>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e</w:t>
      </w:r>
      <w:r w:rsidR="00F961E1">
        <w:t>)</w:t>
      </w:r>
      <w:r>
        <w:tab/>
        <w:t>Certificates issued by or on behalf of any RID competent authority</w:t>
      </w:r>
    </w:p>
    <w:p w:rsidR="002A0C49" w:rsidRDefault="002A0C49" w:rsidP="002A0C49">
      <w:r>
        <w:tab/>
      </w:r>
      <w:r>
        <w:tab/>
      </w:r>
      <w:r>
        <w:tab/>
      </w:r>
      <w:r>
        <w:tab/>
        <w:t>Yes</w:t>
      </w:r>
      <w:r>
        <w:tab/>
      </w:r>
      <w:r>
        <w:tab/>
        <w:t>No</w:t>
      </w:r>
      <w:r>
        <w:tab/>
      </w:r>
      <w:r>
        <w:tab/>
      </w:r>
      <w:r>
        <w:tab/>
      </w:r>
    </w:p>
    <w:p w:rsidR="002A0C49" w:rsidRPr="00F961E1" w:rsidRDefault="00F961E1" w:rsidP="00F961E1">
      <w:pPr>
        <w:pStyle w:val="H1G"/>
      </w:pPr>
      <w:r>
        <w:tab/>
      </w:r>
      <w:r>
        <w:tab/>
      </w:r>
      <w:proofErr w:type="gramStart"/>
      <w:r>
        <w:t>Part 5.</w:t>
      </w:r>
      <w:proofErr w:type="gramEnd"/>
      <w:r>
        <w:t xml:space="preserve"> – Operation beyond national </w:t>
      </w:r>
      <w:proofErr w:type="spellStart"/>
      <w:r>
        <w:t>boundries</w:t>
      </w:r>
      <w:proofErr w:type="spellEnd"/>
    </w:p>
    <w:p w:rsidR="002A0C49" w:rsidRDefault="002A0C49" w:rsidP="006E23DB">
      <w:pPr>
        <w:spacing w:before="120" w:after="120"/>
        <w:ind w:left="1134" w:right="1134"/>
        <w:jc w:val="both"/>
      </w:pPr>
      <w:r>
        <w:t>27</w:t>
      </w:r>
      <w:r w:rsidR="00F961E1">
        <w:t>.</w:t>
      </w:r>
      <w:r w:rsidR="00F961E1">
        <w:tab/>
      </w:r>
      <w:r w:rsidRPr="00C51CA3">
        <w:rPr>
          <w:b/>
        </w:rPr>
        <w:t>Can an inspection body that has been approved by another competent authority, but not your national competent authority, examine and certify tanks in your country if:</w:t>
      </w:r>
    </w:p>
    <w:p w:rsidR="002A0C49" w:rsidRDefault="002A0C49" w:rsidP="00F961E1">
      <w:pPr>
        <w:spacing w:before="120" w:after="120"/>
        <w:ind w:left="1701" w:right="1134"/>
      </w:pPr>
      <w:r>
        <w:t>a</w:t>
      </w:r>
      <w:r w:rsidR="00F961E1">
        <w:t>)</w:t>
      </w:r>
      <w:r>
        <w:tab/>
      </w:r>
      <w:proofErr w:type="gramStart"/>
      <w:r>
        <w:t>the</w:t>
      </w:r>
      <w:proofErr w:type="gramEnd"/>
      <w:r>
        <w:t xml:space="preserve"> tanks are to be registered and based in your country?</w:t>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b</w:t>
      </w:r>
      <w:r w:rsidR="00F961E1">
        <w:t>)</w:t>
      </w:r>
      <w:r>
        <w:tab/>
      </w:r>
      <w:proofErr w:type="gramStart"/>
      <w:r>
        <w:t>the</w:t>
      </w:r>
      <w:proofErr w:type="gramEnd"/>
      <w:r>
        <w:t xml:space="preserve"> tanks are to be exported to the country that approved the inspection body?</w:t>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c</w:t>
      </w:r>
      <w:r w:rsidR="00F961E1">
        <w:t>)</w:t>
      </w:r>
      <w:r>
        <w:tab/>
      </w:r>
      <w:proofErr w:type="gramStart"/>
      <w:r>
        <w:t>the</w:t>
      </w:r>
      <w:proofErr w:type="gramEnd"/>
      <w:r>
        <w:t xml:space="preserve"> tanks are ADR tanks and are to be exported to a 3rd country, i.e. a country which is not the country that approved the inspection body?</w:t>
      </w:r>
    </w:p>
    <w:p w:rsidR="002A0C49" w:rsidRDefault="002A0C49" w:rsidP="002A0C49">
      <w:r>
        <w:lastRenderedPageBreak/>
        <w:tab/>
      </w:r>
      <w:r>
        <w:tab/>
      </w:r>
      <w:r>
        <w:tab/>
      </w:r>
      <w:r>
        <w:tab/>
        <w:t>Yes</w:t>
      </w:r>
      <w:r>
        <w:tab/>
      </w:r>
      <w:r>
        <w:tab/>
        <w:t>No</w:t>
      </w:r>
      <w:r>
        <w:tab/>
      </w:r>
      <w:r>
        <w:tab/>
      </w:r>
      <w:r>
        <w:tab/>
      </w:r>
    </w:p>
    <w:p w:rsidR="002A0C49" w:rsidRDefault="002A0C49" w:rsidP="00F961E1">
      <w:pPr>
        <w:spacing w:before="120" w:after="120"/>
        <w:ind w:left="1701" w:right="1134"/>
      </w:pPr>
      <w:r>
        <w:t>d</w:t>
      </w:r>
      <w:r w:rsidR="00F961E1">
        <w:t>)</w:t>
      </w:r>
      <w:r>
        <w:tab/>
      </w:r>
      <w:proofErr w:type="gramStart"/>
      <w:r>
        <w:t>the</w:t>
      </w:r>
      <w:proofErr w:type="gramEnd"/>
      <w:r>
        <w:t xml:space="preserve"> tanks are RID tanks and are to be exported to a 3rd country, i.e. a country which is not the country that approved the inspection body?</w:t>
      </w:r>
    </w:p>
    <w:p w:rsidR="002A0C49" w:rsidRDefault="002A0C49" w:rsidP="002A0C49">
      <w:r>
        <w:tab/>
      </w:r>
      <w:r>
        <w:tab/>
      </w:r>
      <w:r>
        <w:tab/>
      </w:r>
      <w:r>
        <w:tab/>
        <w:t>Yes</w:t>
      </w:r>
      <w:r>
        <w:tab/>
      </w:r>
      <w:r>
        <w:tab/>
        <w:t>No</w:t>
      </w:r>
      <w:r>
        <w:tab/>
      </w:r>
      <w:r>
        <w:tab/>
      </w:r>
      <w:r>
        <w:tab/>
      </w:r>
    </w:p>
    <w:p w:rsidR="002A0C49" w:rsidRDefault="00F961E1" w:rsidP="006E23DB">
      <w:pPr>
        <w:spacing w:before="120" w:after="120"/>
        <w:ind w:left="1134" w:right="1134"/>
        <w:jc w:val="both"/>
      </w:pPr>
      <w:r>
        <w:t>28.</w:t>
      </w:r>
      <w:r>
        <w:tab/>
      </w:r>
      <w:r w:rsidR="002A0C49" w:rsidRPr="00C51CA3">
        <w:rPr>
          <w:b/>
        </w:rPr>
        <w:t>Does your national competent authority approval allow an inspection body to examine and certify the following tanks in another RID/ADR country</w:t>
      </w:r>
      <w:r w:rsidR="002A0C49">
        <w:rPr>
          <w:b/>
        </w:rPr>
        <w:t>?</w:t>
      </w:r>
    </w:p>
    <w:p w:rsidR="002A0C49" w:rsidRDefault="002A0C49" w:rsidP="00F961E1">
      <w:pPr>
        <w:spacing w:before="120" w:after="120"/>
        <w:ind w:left="1701" w:right="1134"/>
      </w:pPr>
      <w:r>
        <w:t>a</w:t>
      </w:r>
      <w:r w:rsidR="00F961E1">
        <w:t>)</w:t>
      </w:r>
      <w:r>
        <w:tab/>
        <w:t>ADR Chapter 6.8 road tanks?</w:t>
      </w:r>
    </w:p>
    <w:p w:rsidR="002A0C49" w:rsidRDefault="002A0C49" w:rsidP="00F961E1">
      <w:pPr>
        <w:ind w:right="1134"/>
      </w:pPr>
      <w:r>
        <w:tab/>
      </w:r>
      <w:r>
        <w:tab/>
      </w:r>
      <w:r>
        <w:tab/>
      </w:r>
      <w:r>
        <w:tab/>
        <w:t>Yes</w:t>
      </w:r>
      <w:r>
        <w:tab/>
      </w:r>
      <w:r>
        <w:tab/>
        <w:t>No</w:t>
      </w:r>
      <w:r>
        <w:tab/>
      </w:r>
      <w:r>
        <w:tab/>
      </w:r>
      <w:r>
        <w:tab/>
      </w:r>
    </w:p>
    <w:p w:rsidR="002A0C49" w:rsidRDefault="002A0C49" w:rsidP="00F961E1">
      <w:pPr>
        <w:spacing w:before="120" w:after="120"/>
        <w:ind w:left="1701" w:right="1134"/>
      </w:pPr>
      <w:r>
        <w:t>b</w:t>
      </w:r>
      <w:r w:rsidR="00F961E1">
        <w:t>)</w:t>
      </w:r>
      <w:r>
        <w:tab/>
        <w:t>RID Chapter 6.8 rail tanks?</w:t>
      </w:r>
    </w:p>
    <w:p w:rsidR="002A0C49" w:rsidRDefault="002A0C49" w:rsidP="00F961E1">
      <w:pPr>
        <w:ind w:right="1134"/>
      </w:pPr>
      <w:r>
        <w:tab/>
      </w:r>
      <w:r>
        <w:tab/>
      </w:r>
      <w:r>
        <w:tab/>
      </w:r>
      <w:r>
        <w:tab/>
        <w:t>Yes</w:t>
      </w:r>
      <w:r>
        <w:tab/>
      </w:r>
      <w:r>
        <w:tab/>
        <w:t>No</w:t>
      </w:r>
      <w:r>
        <w:tab/>
      </w:r>
      <w:r>
        <w:tab/>
      </w:r>
      <w:r>
        <w:tab/>
      </w:r>
    </w:p>
    <w:p w:rsidR="002A0C49" w:rsidRDefault="002A0C49" w:rsidP="006E23DB">
      <w:pPr>
        <w:spacing w:before="120" w:after="120"/>
        <w:ind w:left="1134" w:right="1134"/>
        <w:jc w:val="both"/>
      </w:pPr>
      <w:r>
        <w:t>29</w:t>
      </w:r>
      <w:r w:rsidR="00F961E1">
        <w:t>.</w:t>
      </w:r>
      <w:r>
        <w:tab/>
      </w:r>
      <w:r w:rsidRPr="00C51CA3">
        <w:rPr>
          <w:b/>
        </w:rPr>
        <w:t>Does your national competent authority approval allow an inspection body to examine and certify the following tanks in a NON - RID/ADR country</w:t>
      </w:r>
      <w:r>
        <w:rPr>
          <w:b/>
        </w:rPr>
        <w:t>?</w:t>
      </w:r>
      <w:r>
        <w:t xml:space="preserve"> </w:t>
      </w:r>
    </w:p>
    <w:p w:rsidR="002A0C49" w:rsidRDefault="002A0C49" w:rsidP="00F961E1">
      <w:pPr>
        <w:spacing w:before="120" w:after="120"/>
        <w:ind w:left="1701" w:right="1134"/>
      </w:pPr>
      <w:r>
        <w:t>a</w:t>
      </w:r>
      <w:r w:rsidR="00F961E1">
        <w:t>)</w:t>
      </w:r>
      <w:r>
        <w:tab/>
        <w:t>ADR Chapter 6.8 road tanks?</w:t>
      </w:r>
    </w:p>
    <w:p w:rsidR="002A0C49" w:rsidRDefault="002A0C49" w:rsidP="00F961E1">
      <w:pPr>
        <w:ind w:right="1134"/>
      </w:pPr>
      <w:r>
        <w:tab/>
      </w:r>
      <w:r>
        <w:tab/>
      </w:r>
      <w:r>
        <w:tab/>
      </w:r>
      <w:r>
        <w:tab/>
        <w:t>Yes</w:t>
      </w:r>
      <w:r>
        <w:tab/>
      </w:r>
      <w:r>
        <w:tab/>
        <w:t>No</w:t>
      </w:r>
      <w:r>
        <w:tab/>
      </w:r>
      <w:r>
        <w:tab/>
      </w:r>
      <w:r>
        <w:tab/>
      </w:r>
    </w:p>
    <w:p w:rsidR="002A0C49" w:rsidRDefault="002A0C49" w:rsidP="00F961E1">
      <w:pPr>
        <w:spacing w:before="120" w:after="120"/>
        <w:ind w:left="1701" w:right="1134"/>
      </w:pPr>
      <w:r>
        <w:t>b</w:t>
      </w:r>
      <w:r w:rsidR="00F961E1">
        <w:t>)</w:t>
      </w:r>
      <w:r>
        <w:tab/>
        <w:t>RID Chapter 6.8 rail tanks?</w:t>
      </w:r>
    </w:p>
    <w:p w:rsidR="002A0C49" w:rsidRDefault="002A0C49" w:rsidP="00F961E1">
      <w:pPr>
        <w:ind w:right="1134"/>
      </w:pPr>
      <w:r>
        <w:tab/>
      </w:r>
      <w:r>
        <w:tab/>
      </w:r>
      <w:r>
        <w:tab/>
      </w:r>
      <w:r>
        <w:tab/>
        <w:t>Yes</w:t>
      </w:r>
      <w:r>
        <w:tab/>
      </w:r>
      <w:r>
        <w:tab/>
        <w:t>No</w:t>
      </w:r>
      <w:r>
        <w:tab/>
      </w:r>
      <w:r>
        <w:tab/>
      </w:r>
      <w:r>
        <w:tab/>
      </w:r>
    </w:p>
    <w:p w:rsidR="002A0C49" w:rsidRDefault="002A0C49" w:rsidP="006E23DB">
      <w:pPr>
        <w:spacing w:before="120" w:after="120"/>
        <w:ind w:left="1134" w:right="1134"/>
        <w:jc w:val="both"/>
      </w:pPr>
      <w:r>
        <w:t>30</w:t>
      </w:r>
      <w:r w:rsidR="00F961E1">
        <w:t>.</w:t>
      </w:r>
      <w:r w:rsidR="006E23DB">
        <w:tab/>
      </w:r>
      <w:r w:rsidRPr="00C51CA3">
        <w:rPr>
          <w:b/>
        </w:rPr>
        <w:t xml:space="preserve">If your national competent authority approval allows an inspection body to perform initial inspection of tanks in an RID/ADR country can the inspection be done </w:t>
      </w:r>
      <w:proofErr w:type="gramStart"/>
      <w:r w:rsidRPr="00C51CA3">
        <w:rPr>
          <w:b/>
        </w:rPr>
        <w:t>by:</w:t>
      </w:r>
      <w:proofErr w:type="gramEnd"/>
    </w:p>
    <w:p w:rsidR="002A0C49" w:rsidRDefault="002A0C49" w:rsidP="00F961E1">
      <w:pPr>
        <w:spacing w:before="120" w:after="120"/>
        <w:ind w:left="1701" w:right="1134"/>
      </w:pPr>
      <w:r>
        <w:t>a</w:t>
      </w:r>
      <w:r w:rsidR="00F961E1">
        <w:t>)</w:t>
      </w:r>
      <w:r>
        <w:tab/>
        <w:t xml:space="preserve">Inspectors employed by the approved body and based in your country, </w:t>
      </w:r>
      <w:proofErr w:type="gramStart"/>
      <w:r>
        <w:t>who</w:t>
      </w:r>
      <w:proofErr w:type="gramEnd"/>
      <w:r>
        <w:t xml:space="preserve"> travel to the country where inspection takes place?</w:t>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b</w:t>
      </w:r>
      <w:r w:rsidR="00F961E1">
        <w:t>)</w:t>
      </w:r>
      <w:r>
        <w:tab/>
        <w:t>Inspectors employed directly by the approved body and based in the country where inspection takes place?</w:t>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c</w:t>
      </w:r>
      <w:r w:rsidR="00F961E1">
        <w:t>)</w:t>
      </w:r>
      <w:r>
        <w:tab/>
        <w:t>An inspection body based in the country where inspection takes place, which is a branch or wholly owned subsidiary of the approved body?</w:t>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d</w:t>
      </w:r>
      <w:r w:rsidR="00F961E1">
        <w:t>)</w:t>
      </w:r>
      <w:r>
        <w:tab/>
        <w:t>An inspection body based in the country where inspection takes place and is part of the same group as the approved body but has separate legal identity?</w:t>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e</w:t>
      </w:r>
      <w:r w:rsidR="00F961E1">
        <w:t>)</w:t>
      </w:r>
      <w:r>
        <w:tab/>
        <w:t>An inspection body which is unrelated to the approved body, but is approved by the competent authority of the country where the inspection takes place?</w:t>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f</w:t>
      </w:r>
      <w:r w:rsidR="00195A77">
        <w:t>)</w:t>
      </w:r>
      <w:r>
        <w:tab/>
        <w:t>A tank manufacturer's in-house inspection service if they are considered competent by the approved body?</w:t>
      </w:r>
    </w:p>
    <w:p w:rsidR="002A0C49" w:rsidRDefault="002A0C49" w:rsidP="002A0C49">
      <w:r>
        <w:tab/>
      </w:r>
      <w:r>
        <w:tab/>
      </w:r>
      <w:r>
        <w:tab/>
      </w:r>
      <w:r>
        <w:tab/>
        <w:t>Yes</w:t>
      </w:r>
      <w:r>
        <w:tab/>
      </w:r>
      <w:r>
        <w:tab/>
        <w:t>No</w:t>
      </w:r>
      <w:r>
        <w:tab/>
      </w:r>
      <w:r>
        <w:tab/>
      </w:r>
      <w:r>
        <w:tab/>
      </w:r>
    </w:p>
    <w:p w:rsidR="002A0C49" w:rsidRDefault="002A0C49" w:rsidP="006E23DB">
      <w:pPr>
        <w:spacing w:before="120" w:after="120"/>
        <w:ind w:left="1134" w:right="1134"/>
        <w:jc w:val="both"/>
      </w:pPr>
      <w:r>
        <w:t>31</w:t>
      </w:r>
      <w:r w:rsidR="00195A77">
        <w:t>.</w:t>
      </w:r>
      <w:r w:rsidR="00195A77">
        <w:tab/>
      </w:r>
      <w:r w:rsidRPr="00C51CA3">
        <w:rPr>
          <w:b/>
        </w:rPr>
        <w:t>If your national competent authority approval allows an inspection body to perform initial inspection of tanks in a NON - RID/ADR country can the inspection be done by</w:t>
      </w:r>
      <w:r>
        <w:rPr>
          <w:b/>
        </w:rPr>
        <w:t>;</w:t>
      </w:r>
    </w:p>
    <w:p w:rsidR="002A0C49" w:rsidRDefault="002A0C49" w:rsidP="00F961E1">
      <w:pPr>
        <w:spacing w:before="120" w:after="120"/>
        <w:ind w:left="1701" w:right="1134"/>
      </w:pPr>
      <w:r>
        <w:lastRenderedPageBreak/>
        <w:t>a</w:t>
      </w:r>
      <w:r w:rsidR="006E23DB">
        <w:t>)</w:t>
      </w:r>
      <w:r>
        <w:tab/>
        <w:t xml:space="preserve">Inspectors employed by the approved body and based in your country, </w:t>
      </w:r>
      <w:proofErr w:type="gramStart"/>
      <w:r>
        <w:t>who</w:t>
      </w:r>
      <w:proofErr w:type="gramEnd"/>
      <w:r>
        <w:t xml:space="preserve"> travel to the country where inspection takes place?</w:t>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b</w:t>
      </w:r>
      <w:r w:rsidR="006E23DB">
        <w:t>)</w:t>
      </w:r>
      <w:r>
        <w:tab/>
        <w:t>Inspectors employed directly by the approved body and based in the country where inspection takes place?</w:t>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c</w:t>
      </w:r>
      <w:r w:rsidR="006E23DB">
        <w:t>)</w:t>
      </w:r>
      <w:r>
        <w:tab/>
        <w:t>An inspection body based in the country where inspection takes place, which is a branch or wholly owned subsidiary of the approved body?</w:t>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d</w:t>
      </w:r>
      <w:r w:rsidR="006E23DB">
        <w:t>)</w:t>
      </w:r>
      <w:r>
        <w:tab/>
        <w:t>An inspection body based in the country where inspection takes place and is part of the same group as the approved body but has separate legal identity?</w:t>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e</w:t>
      </w:r>
      <w:r w:rsidR="006E23DB">
        <w:t>)</w:t>
      </w:r>
      <w:r>
        <w:tab/>
        <w:t>An inspection body which is unrelated to the approved body, but is approved by the competent authority of the country where the inspection takes place?</w:t>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f</w:t>
      </w:r>
      <w:r w:rsidR="006E23DB">
        <w:t>)</w:t>
      </w:r>
      <w:r>
        <w:tab/>
        <w:t>A tank manufacturer's in-house inspection service if they are considered competent by the approved body?</w:t>
      </w:r>
    </w:p>
    <w:p w:rsidR="002A0C49" w:rsidRDefault="002A0C49" w:rsidP="002A0C49">
      <w:r>
        <w:tab/>
      </w:r>
      <w:r>
        <w:tab/>
      </w:r>
      <w:r>
        <w:tab/>
      </w:r>
      <w:r>
        <w:tab/>
        <w:t>Yes</w:t>
      </w:r>
      <w:r>
        <w:tab/>
      </w:r>
      <w:r>
        <w:tab/>
        <w:t>No</w:t>
      </w:r>
      <w:r>
        <w:tab/>
      </w:r>
      <w:r>
        <w:tab/>
      </w:r>
      <w:r>
        <w:tab/>
      </w:r>
    </w:p>
    <w:p w:rsidR="002A0C49" w:rsidRDefault="002A0C49" w:rsidP="006E23DB">
      <w:pPr>
        <w:spacing w:before="120" w:after="120"/>
        <w:ind w:left="1134" w:right="1134"/>
        <w:jc w:val="both"/>
      </w:pPr>
      <w:r>
        <w:t>32</w:t>
      </w:r>
      <w:r w:rsidR="006E23DB">
        <w:t>.</w:t>
      </w:r>
      <w:r w:rsidR="006E23DB">
        <w:tab/>
      </w:r>
      <w:r w:rsidRPr="00C51CA3">
        <w:rPr>
          <w:b/>
        </w:rPr>
        <w:t>What steps would you expect an approved inspection body should take to establish the competence and monitor performance of a body based in the country in which inspection takes place (a 'local' body) whos</w:t>
      </w:r>
      <w:r>
        <w:rPr>
          <w:b/>
        </w:rPr>
        <w:t>e</w:t>
      </w:r>
      <w:r w:rsidRPr="00C51CA3">
        <w:rPr>
          <w:b/>
        </w:rPr>
        <w:t xml:space="preserve"> services they use? (Please try to answer this question, even if you do not permit approved bodies to use the services of 'local' inspection bodies)</w:t>
      </w:r>
    </w:p>
    <w:p w:rsidR="002A0C49" w:rsidRDefault="002A0C49" w:rsidP="00F961E1">
      <w:pPr>
        <w:spacing w:before="120" w:after="120"/>
        <w:ind w:left="1701" w:right="1134"/>
      </w:pPr>
      <w:r>
        <w:t>a</w:t>
      </w:r>
      <w:r w:rsidR="006E23DB">
        <w:t>)</w:t>
      </w:r>
      <w:r>
        <w:tab/>
        <w:t>The local body must be accredited to ISO 17020 for the type of tank to be inspected</w:t>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b</w:t>
      </w:r>
      <w:r w:rsidR="006E23DB">
        <w:t>)</w:t>
      </w:r>
      <w:r>
        <w:tab/>
        <w:t>The local body must be accredited to ISO 17025</w:t>
      </w:r>
      <w:r>
        <w:tab/>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c</w:t>
      </w:r>
      <w:r w:rsidR="006E23DB">
        <w:t>)</w:t>
      </w:r>
      <w:r>
        <w:tab/>
        <w:t>The local body must be audited annually by the national accreditation body as part of the approved inspection body’s accreditation process</w:t>
      </w:r>
      <w:r>
        <w:tab/>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d</w:t>
      </w:r>
      <w:r w:rsidR="006E23DB">
        <w:t>)</w:t>
      </w:r>
      <w:r>
        <w:tab/>
        <w:t>Local body must be audited annually by the approved inspection body</w:t>
      </w:r>
    </w:p>
    <w:p w:rsidR="002A0C49" w:rsidRDefault="002A0C49" w:rsidP="002A0C49">
      <w:r>
        <w:tab/>
      </w:r>
      <w:r>
        <w:tab/>
      </w:r>
      <w:r>
        <w:tab/>
      </w:r>
      <w:r>
        <w:tab/>
        <w:t>Yes</w:t>
      </w:r>
      <w:r>
        <w:tab/>
      </w:r>
      <w:r>
        <w:tab/>
        <w:t>No</w:t>
      </w:r>
      <w:r>
        <w:tab/>
      </w:r>
      <w:r>
        <w:tab/>
      </w:r>
      <w:r>
        <w:tab/>
      </w:r>
    </w:p>
    <w:p w:rsidR="002A0C49" w:rsidRDefault="002A0C49" w:rsidP="00F961E1">
      <w:pPr>
        <w:spacing w:before="120" w:after="120"/>
        <w:ind w:left="1701" w:right="1134"/>
      </w:pPr>
      <w:r>
        <w:t>e</w:t>
      </w:r>
      <w:r w:rsidR="006E23DB">
        <w:t>)</w:t>
      </w:r>
      <w:r>
        <w:tab/>
        <w:t>By another method (please provide details)</w:t>
      </w:r>
    </w:p>
    <w:p w:rsidR="002A0C49" w:rsidRDefault="002A0C49" w:rsidP="006E23DB">
      <w:pPr>
        <w:spacing w:before="120" w:after="120"/>
        <w:ind w:left="1134" w:right="1134"/>
        <w:jc w:val="both"/>
      </w:pPr>
      <w:r>
        <w:t>33</w:t>
      </w:r>
      <w:r w:rsidR="006E23DB">
        <w:t>.</w:t>
      </w:r>
      <w:r>
        <w:tab/>
      </w:r>
      <w:r w:rsidRPr="00C51CA3">
        <w:rPr>
          <w:b/>
        </w:rPr>
        <w:t xml:space="preserve">If the local body </w:t>
      </w:r>
      <w:r>
        <w:rPr>
          <w:b/>
        </w:rPr>
        <w:t xml:space="preserve">is </w:t>
      </w:r>
      <w:r w:rsidRPr="00C51CA3">
        <w:rPr>
          <w:b/>
        </w:rPr>
        <w:t>accredited to ISO 17020, do you believe the cross-border accreditation rules should apply?</w:t>
      </w:r>
    </w:p>
    <w:p w:rsidR="002A0C49" w:rsidRDefault="002A0C49" w:rsidP="002A0C49">
      <w:pPr>
        <w:spacing w:before="120" w:after="120"/>
      </w:pPr>
      <w:r>
        <w:tab/>
      </w:r>
      <w:r>
        <w:tab/>
      </w:r>
      <w:r>
        <w:tab/>
      </w:r>
      <w:r>
        <w:tab/>
        <w:t>Yes</w:t>
      </w:r>
      <w:r>
        <w:tab/>
      </w:r>
      <w:r>
        <w:tab/>
        <w:t>No</w:t>
      </w:r>
      <w:r>
        <w:tab/>
      </w:r>
      <w:r>
        <w:tab/>
      </w:r>
      <w:r>
        <w:tab/>
      </w:r>
    </w:p>
    <w:p w:rsidR="002A0C49" w:rsidRDefault="006E23DB" w:rsidP="006E23DB">
      <w:pPr>
        <w:spacing w:before="120" w:after="120"/>
        <w:ind w:right="1134"/>
        <w:jc w:val="both"/>
        <w:rPr>
          <w:b/>
        </w:rPr>
      </w:pPr>
      <w:r>
        <w:rPr>
          <w:b/>
        </w:rPr>
        <w:tab/>
      </w:r>
      <w:r>
        <w:rPr>
          <w:b/>
        </w:rPr>
        <w:tab/>
      </w:r>
      <w:r w:rsidR="002A0C49" w:rsidRPr="007178BD">
        <w:rPr>
          <w:b/>
        </w:rPr>
        <w:t xml:space="preserve">Thank you for your taking the time to take part in this survey.  Please email the </w:t>
      </w:r>
      <w:r>
        <w:rPr>
          <w:b/>
        </w:rPr>
        <w:tab/>
      </w:r>
      <w:r>
        <w:rPr>
          <w:b/>
        </w:rPr>
        <w:tab/>
      </w:r>
      <w:r w:rsidR="002A0C49" w:rsidRPr="007178BD">
        <w:rPr>
          <w:b/>
        </w:rPr>
        <w:t xml:space="preserve">completed form to: </w:t>
      </w:r>
      <w:hyperlink r:id="rId8" w:history="1">
        <w:r w:rsidRPr="00434C59">
          <w:rPr>
            <w:rStyle w:val="Lienhypertexte"/>
            <w:b/>
          </w:rPr>
          <w:t>tanks@vca.gov.uk</w:t>
        </w:r>
      </w:hyperlink>
    </w:p>
    <w:p w:rsidR="006E23DB" w:rsidRPr="007178BD" w:rsidRDefault="006E23DB" w:rsidP="006E23DB">
      <w:pPr>
        <w:spacing w:before="120" w:after="120"/>
        <w:ind w:right="1134"/>
        <w:rPr>
          <w:b/>
        </w:rPr>
      </w:pPr>
    </w:p>
    <w:p w:rsidR="002A0C49" w:rsidRPr="00935B30" w:rsidRDefault="006E23DB" w:rsidP="006E23DB">
      <w:pPr>
        <w:pStyle w:val="HChG"/>
      </w:pPr>
      <w:r>
        <w:rPr>
          <w:lang w:val="fr-CH"/>
        </w:rPr>
        <w:lastRenderedPageBreak/>
        <w:tab/>
      </w:r>
      <w:r>
        <w:rPr>
          <w:lang w:val="fr-CH"/>
        </w:rPr>
        <w:tab/>
      </w:r>
      <w:r w:rsidR="002A0C49" w:rsidRPr="00935B30">
        <w:t>Annex B</w:t>
      </w:r>
    </w:p>
    <w:p w:rsidR="002A0C49" w:rsidRPr="00935B30" w:rsidRDefault="006E23DB" w:rsidP="006E23DB">
      <w:pPr>
        <w:pStyle w:val="H1G"/>
      </w:pPr>
      <w:r>
        <w:tab/>
      </w:r>
      <w:r>
        <w:tab/>
      </w:r>
      <w:r w:rsidR="002A0C49" w:rsidRPr="00935B30">
        <w:t xml:space="preserve">Proposed amendments to </w:t>
      </w:r>
      <w:r w:rsidR="002A0C49">
        <w:t>RID/</w:t>
      </w:r>
      <w:r w:rsidR="002A0C49" w:rsidRPr="00935B30">
        <w:t xml:space="preserve">ADR </w:t>
      </w:r>
    </w:p>
    <w:p w:rsidR="002A0C49" w:rsidRPr="004E37AA" w:rsidRDefault="002A0C49" w:rsidP="002A0C49">
      <w:pPr>
        <w:pStyle w:val="SingleTxtG"/>
        <w:spacing w:before="240"/>
      </w:pPr>
      <w:r>
        <w:t xml:space="preserve">Add a new paragraph to Section </w:t>
      </w:r>
      <w:r w:rsidRPr="004E37AA">
        <w:t>1.6.3</w:t>
      </w:r>
      <w:r>
        <w:t>:</w:t>
      </w:r>
    </w:p>
    <w:p w:rsidR="002A0C49" w:rsidRPr="004E37AA" w:rsidRDefault="002A0C49" w:rsidP="002A0C49">
      <w:pPr>
        <w:pStyle w:val="SingleTxtG"/>
        <w:ind w:left="1701"/>
      </w:pPr>
      <w:r>
        <w:t>“</w:t>
      </w:r>
      <w:r w:rsidRPr="004E37AA">
        <w:t>1.6.3.X</w:t>
      </w:r>
      <w:r w:rsidRPr="004E37AA">
        <w:tab/>
        <w:t>Tank</w:t>
      </w:r>
      <w:r>
        <w:t xml:space="preserve"> wagon</w:t>
      </w:r>
      <w:r w:rsidRPr="004E37AA">
        <w:t>s</w:t>
      </w:r>
      <w:r>
        <w:t>/f</w:t>
      </w:r>
      <w:r w:rsidRPr="004E37AA">
        <w:t>ixed tanks (tank-vehicles)</w:t>
      </w:r>
      <w:r>
        <w:t xml:space="preserve"> and</w:t>
      </w:r>
      <w:r w:rsidRPr="004E37AA">
        <w:t xml:space="preserve"> demountable tanks constructed before 1 July 2017 in accordance with the requirements in force up to 31 December 2016 but which do not however conform to the requirements of 6.8.2.1.23 applicable as from 1 January 2017 may still be used.</w:t>
      </w:r>
      <w:r>
        <w:t>”</w:t>
      </w:r>
    </w:p>
    <w:p w:rsidR="002A0C49" w:rsidRPr="004E37AA" w:rsidRDefault="002A0C49" w:rsidP="002A0C49">
      <w:pPr>
        <w:pStyle w:val="SingleTxtG"/>
        <w:spacing w:before="240"/>
      </w:pPr>
      <w:r>
        <w:t xml:space="preserve">Add a new paragraph to Section </w:t>
      </w:r>
      <w:r w:rsidRPr="004E37AA">
        <w:t>1.6.4</w:t>
      </w:r>
      <w:r>
        <w:t>:</w:t>
      </w:r>
    </w:p>
    <w:p w:rsidR="002A0C49" w:rsidRDefault="002A0C49" w:rsidP="002A0C49">
      <w:pPr>
        <w:pStyle w:val="SingleTxtG"/>
        <w:ind w:left="1701"/>
      </w:pPr>
      <w:r>
        <w:t>“</w:t>
      </w:r>
      <w:r w:rsidRPr="004E37AA">
        <w:t>1.6.4.Y</w:t>
      </w:r>
      <w:r w:rsidRPr="004E37AA">
        <w:tab/>
        <w:t>Tank-containers constructed before 1 July 2017 in accordance with the requirements in force up to 31 December 2016 but which do not however conform to the requirements of 6.8.2.1.23 applicable as from 1 January 2017 may still be used.</w:t>
      </w:r>
      <w:r>
        <w:t>”</w:t>
      </w:r>
    </w:p>
    <w:p w:rsidR="002A0C49" w:rsidRPr="004E37AA" w:rsidRDefault="002A0C49" w:rsidP="002A0C49">
      <w:pPr>
        <w:pStyle w:val="SingleTxtG"/>
        <w:spacing w:before="240"/>
      </w:pPr>
      <w:r>
        <w:t>Amend paragraph 6.8.2.1.23 to read as follows:</w:t>
      </w:r>
    </w:p>
    <w:tbl>
      <w:tblPr>
        <w:tblW w:w="9719" w:type="dxa"/>
        <w:tblLayout w:type="fixed"/>
        <w:tblCellMar>
          <w:left w:w="79" w:type="dxa"/>
          <w:right w:w="79" w:type="dxa"/>
        </w:tblCellMar>
        <w:tblLook w:val="0000"/>
      </w:tblPr>
      <w:tblGrid>
        <w:gridCol w:w="78"/>
        <w:gridCol w:w="1341"/>
        <w:gridCol w:w="78"/>
        <w:gridCol w:w="3969"/>
        <w:gridCol w:w="4175"/>
        <w:gridCol w:w="78"/>
      </w:tblGrid>
      <w:tr w:rsidR="002A0C49" w:rsidRPr="004E37AA" w:rsidTr="002B3D8B">
        <w:trPr>
          <w:gridBefore w:val="1"/>
          <w:wBefore w:w="78" w:type="dxa"/>
          <w:cantSplit/>
        </w:trPr>
        <w:tc>
          <w:tcPr>
            <w:tcW w:w="1419" w:type="dxa"/>
            <w:gridSpan w:val="2"/>
          </w:tcPr>
          <w:p w:rsidR="002A0C49" w:rsidRPr="004E37AA" w:rsidRDefault="002A0C49" w:rsidP="002B3D8B">
            <w:pPr>
              <w:keepNext/>
              <w:keepLines/>
              <w:spacing w:line="240" w:lineRule="auto"/>
              <w:jc w:val="both"/>
            </w:pPr>
            <w:r w:rsidRPr="004E37AA">
              <w:br w:type="page"/>
            </w:r>
            <w:r w:rsidRPr="004E37AA">
              <w:br w:type="page"/>
            </w:r>
          </w:p>
        </w:tc>
        <w:tc>
          <w:tcPr>
            <w:tcW w:w="3969" w:type="dxa"/>
          </w:tcPr>
          <w:p w:rsidR="002A0C49" w:rsidRPr="004E37AA" w:rsidRDefault="002A0C49" w:rsidP="002B3D8B">
            <w:pPr>
              <w:keepLines/>
              <w:spacing w:line="240" w:lineRule="auto"/>
              <w:jc w:val="both"/>
              <w:outlineLvl w:val="8"/>
              <w:rPr>
                <w:rFonts w:cs="Arial"/>
                <w:b/>
                <w:i/>
              </w:rPr>
            </w:pPr>
            <w:r>
              <w:rPr>
                <w:rFonts w:cs="Arial"/>
                <w:b/>
                <w:i/>
              </w:rPr>
              <w:t>"</w:t>
            </w:r>
            <w:r w:rsidRPr="004E37AA">
              <w:rPr>
                <w:rFonts w:cs="Arial"/>
                <w:b/>
                <w:i/>
              </w:rPr>
              <w:t>Welding and inspection of welds</w:t>
            </w:r>
          </w:p>
          <w:p w:rsidR="002A0C49" w:rsidRPr="004E37AA" w:rsidRDefault="002A0C49" w:rsidP="002B3D8B">
            <w:pPr>
              <w:keepNext/>
              <w:keepLines/>
              <w:spacing w:line="240" w:lineRule="auto"/>
              <w:jc w:val="both"/>
            </w:pPr>
          </w:p>
        </w:tc>
        <w:tc>
          <w:tcPr>
            <w:tcW w:w="4253" w:type="dxa"/>
            <w:gridSpan w:val="2"/>
          </w:tcPr>
          <w:p w:rsidR="002A0C49" w:rsidRPr="004E37AA" w:rsidRDefault="002A0C49" w:rsidP="002B3D8B">
            <w:pPr>
              <w:keepNext/>
              <w:keepLines/>
              <w:spacing w:line="240" w:lineRule="auto"/>
              <w:jc w:val="both"/>
            </w:pPr>
          </w:p>
        </w:tc>
      </w:tr>
      <w:tr w:rsidR="002A0C49" w:rsidRPr="00B17D33" w:rsidTr="002B3D8B">
        <w:trPr>
          <w:gridBefore w:val="1"/>
          <w:wBefore w:w="78" w:type="dxa"/>
          <w:cantSplit/>
          <w:trHeight w:val="360"/>
        </w:trPr>
        <w:tc>
          <w:tcPr>
            <w:tcW w:w="9641" w:type="dxa"/>
            <w:gridSpan w:val="5"/>
            <w:vMerge w:val="restart"/>
          </w:tcPr>
          <w:p w:rsidR="002A0C49" w:rsidRPr="00B17D33" w:rsidRDefault="002A0C49" w:rsidP="002B3D8B">
            <w:pPr>
              <w:pStyle w:val="SingleTxtG"/>
              <w:ind w:left="1701"/>
            </w:pPr>
            <w:r w:rsidRPr="00B17D33">
              <w:t>6.8.2.1.23</w:t>
            </w:r>
            <w:r w:rsidRPr="00B17D33">
              <w:tab/>
              <w:t>The manufacturer's qualification for performing welding shall be verified and confirmed by either the competent authority or by the body designated by this authority which issued the type approval. A weld quality assurance system shall be operated by the manufacturer. Welding shall be performed by skilled welders using a welding process whose effectiveness (including any heat treatments required) has been demonstrated by test. Non-destructive tests shall be carried out by radiography or by ultrasound and must confirm that the quality of the welding is appropriate to the stresses.</w:t>
            </w:r>
          </w:p>
          <w:p w:rsidR="002A0C49" w:rsidRPr="00B17D33" w:rsidRDefault="002A0C49" w:rsidP="002B3D8B">
            <w:pPr>
              <w:pStyle w:val="SingleTxtG"/>
              <w:ind w:left="1701"/>
            </w:pPr>
            <w:r w:rsidRPr="00B17D33">
              <w:t xml:space="preserve">The following checks shall be carried out for welds made by each welding process used by the manufacturer in accordance with the value of the coefficient </w:t>
            </w:r>
            <w:r w:rsidRPr="00B17D33">
              <w:sym w:font="Symbol" w:char="F06C"/>
            </w:r>
            <w:r w:rsidRPr="00B17D33">
              <w:t xml:space="preserve"> used in determining the thickness of the shell in 6.8.2.1.17:</w:t>
            </w:r>
          </w:p>
        </w:tc>
      </w:tr>
      <w:tr w:rsidR="002A0C49" w:rsidRPr="004E37AA" w:rsidTr="002B3D8B">
        <w:trPr>
          <w:gridBefore w:val="1"/>
          <w:wBefore w:w="78" w:type="dxa"/>
          <w:cantSplit/>
          <w:trHeight w:val="360"/>
        </w:trPr>
        <w:tc>
          <w:tcPr>
            <w:tcW w:w="9641" w:type="dxa"/>
            <w:gridSpan w:val="5"/>
            <w:vMerge/>
          </w:tcPr>
          <w:p w:rsidR="002A0C49" w:rsidRPr="004E37AA" w:rsidRDefault="002A0C49" w:rsidP="002B3D8B">
            <w:pPr>
              <w:pStyle w:val="SingleTxtG"/>
              <w:ind w:left="1701"/>
            </w:pPr>
          </w:p>
        </w:tc>
      </w:tr>
      <w:tr w:rsidR="002A0C49" w:rsidRPr="004E37AA" w:rsidTr="002B3D8B">
        <w:trPr>
          <w:gridBefore w:val="1"/>
          <w:wBefore w:w="78" w:type="dxa"/>
        </w:trPr>
        <w:tc>
          <w:tcPr>
            <w:tcW w:w="1419" w:type="dxa"/>
            <w:gridSpan w:val="2"/>
          </w:tcPr>
          <w:p w:rsidR="002A0C49" w:rsidRPr="004E37AA" w:rsidRDefault="002A0C49" w:rsidP="002B3D8B">
            <w:pPr>
              <w:pStyle w:val="SingleTxtG"/>
              <w:ind w:left="1701"/>
            </w:pPr>
          </w:p>
        </w:tc>
        <w:tc>
          <w:tcPr>
            <w:tcW w:w="8222" w:type="dxa"/>
            <w:gridSpan w:val="3"/>
          </w:tcPr>
          <w:p w:rsidR="002A0C49" w:rsidRPr="004E37AA" w:rsidRDefault="002A0C49" w:rsidP="002B3D8B">
            <w:pPr>
              <w:pStyle w:val="SingleTxtG"/>
              <w:ind w:left="1701"/>
            </w:pPr>
            <w:r w:rsidRPr="004E37AA">
              <w:sym w:font="Symbol" w:char="F06C"/>
            </w:r>
            <w:r w:rsidRPr="004E37AA">
              <w:t xml:space="preserve"> = 0.8:</w:t>
            </w:r>
            <w:r w:rsidRPr="004E37AA">
              <w:tab/>
            </w:r>
            <w:r>
              <w:t>all</w:t>
            </w:r>
            <w:r w:rsidRPr="004E37AA">
              <w:t xml:space="preserve"> weld beads shall so far as possible be inspected visually on both faces and shall be subjected to non-destructive checks. The checks shall include all weld "Tee" junctions with the total length of weld examined to be not less than;</w:t>
            </w:r>
          </w:p>
          <w:p w:rsidR="002A0C49" w:rsidRPr="004E37AA" w:rsidRDefault="002A0C49" w:rsidP="002A0C49">
            <w:pPr>
              <w:pStyle w:val="SingleTxtG"/>
              <w:numPr>
                <w:ilvl w:val="0"/>
                <w:numId w:val="19"/>
              </w:numPr>
              <w:spacing w:after="0"/>
              <w:ind w:left="2415" w:hanging="357"/>
            </w:pPr>
            <w:r w:rsidRPr="004E37AA">
              <w:t>10% of the length of all the longitudinal welds,</w:t>
            </w:r>
          </w:p>
          <w:p w:rsidR="002A0C49" w:rsidRPr="004E37AA" w:rsidRDefault="002A0C49" w:rsidP="002A0C49">
            <w:pPr>
              <w:pStyle w:val="SingleTxtG"/>
              <w:numPr>
                <w:ilvl w:val="0"/>
                <w:numId w:val="19"/>
              </w:numPr>
              <w:spacing w:after="0"/>
              <w:ind w:left="2415" w:hanging="357"/>
            </w:pPr>
            <w:r w:rsidRPr="004E37AA">
              <w:t>10% of the length of all the circumferential welds,</w:t>
            </w:r>
          </w:p>
          <w:p w:rsidR="002A0C49" w:rsidRPr="004E37AA" w:rsidRDefault="002A0C49" w:rsidP="002A0C49">
            <w:pPr>
              <w:pStyle w:val="SingleTxtG"/>
              <w:numPr>
                <w:ilvl w:val="0"/>
                <w:numId w:val="19"/>
              </w:numPr>
              <w:spacing w:after="0"/>
              <w:ind w:left="2415" w:hanging="357"/>
            </w:pPr>
            <w:r w:rsidRPr="004E37AA">
              <w:t>10% of the length of all the welds in the tank ends and</w:t>
            </w:r>
          </w:p>
          <w:p w:rsidR="002A0C49" w:rsidRPr="004E37AA" w:rsidRDefault="002A0C49" w:rsidP="002A0C49">
            <w:pPr>
              <w:pStyle w:val="SingleTxtG"/>
              <w:numPr>
                <w:ilvl w:val="0"/>
                <w:numId w:val="19"/>
              </w:numPr>
            </w:pPr>
            <w:r w:rsidRPr="004E37AA">
              <w:t xml:space="preserve">100% of all connections inserted to avoid welds </w:t>
            </w:r>
            <w:r>
              <w:t>crossing</w:t>
            </w:r>
            <w:r w:rsidRPr="004E37AA">
              <w:t>;</w:t>
            </w:r>
          </w:p>
        </w:tc>
      </w:tr>
      <w:tr w:rsidR="002A0C49" w:rsidRPr="004E37AA" w:rsidTr="002B3D8B">
        <w:trPr>
          <w:gridBefore w:val="1"/>
          <w:wBefore w:w="78" w:type="dxa"/>
        </w:trPr>
        <w:tc>
          <w:tcPr>
            <w:tcW w:w="1419" w:type="dxa"/>
            <w:gridSpan w:val="2"/>
          </w:tcPr>
          <w:p w:rsidR="002A0C49" w:rsidRPr="004E37AA" w:rsidRDefault="002A0C49" w:rsidP="002B3D8B">
            <w:pPr>
              <w:pStyle w:val="SingleTxtG"/>
              <w:ind w:left="1701"/>
            </w:pPr>
          </w:p>
        </w:tc>
        <w:tc>
          <w:tcPr>
            <w:tcW w:w="8222" w:type="dxa"/>
            <w:gridSpan w:val="3"/>
          </w:tcPr>
          <w:p w:rsidR="002A0C49" w:rsidRPr="004E37AA" w:rsidRDefault="002A0C49" w:rsidP="002B3D8B">
            <w:pPr>
              <w:pStyle w:val="SingleTxtG"/>
              <w:ind w:left="1701"/>
            </w:pPr>
            <w:r w:rsidRPr="004E37AA">
              <w:sym w:font="Symbol" w:char="F06C"/>
            </w:r>
            <w:r w:rsidRPr="004E37AA">
              <w:t xml:space="preserve"> = 0.9:</w:t>
            </w:r>
            <w:r w:rsidRPr="004E37AA">
              <w:tab/>
              <w:t xml:space="preserve">all longitudinal </w:t>
            </w:r>
            <w:r>
              <w:t xml:space="preserve">weld </w:t>
            </w:r>
            <w:r w:rsidRPr="004E37AA">
              <w:t xml:space="preserve">beads throughout their length, all connections, 25% of circumferential and radial weld beads, and welds for the assembly of large-diameter items of equipment shall be subjected to non-destructive checks. </w:t>
            </w:r>
            <w:r>
              <w:t>Weld b</w:t>
            </w:r>
            <w:r w:rsidRPr="004E37AA">
              <w:t>eads shall be checked visually on both sides as far as possible;</w:t>
            </w:r>
          </w:p>
        </w:tc>
      </w:tr>
      <w:tr w:rsidR="002A0C49" w:rsidRPr="004E37AA" w:rsidTr="002B3D8B">
        <w:trPr>
          <w:gridBefore w:val="1"/>
          <w:wBefore w:w="78" w:type="dxa"/>
        </w:trPr>
        <w:tc>
          <w:tcPr>
            <w:tcW w:w="1419" w:type="dxa"/>
            <w:gridSpan w:val="2"/>
          </w:tcPr>
          <w:p w:rsidR="002A0C49" w:rsidRPr="004E37AA" w:rsidRDefault="002A0C49" w:rsidP="002B3D8B">
            <w:pPr>
              <w:pStyle w:val="SingleTxtG"/>
              <w:ind w:left="1701"/>
            </w:pPr>
          </w:p>
        </w:tc>
        <w:tc>
          <w:tcPr>
            <w:tcW w:w="8222" w:type="dxa"/>
            <w:gridSpan w:val="3"/>
          </w:tcPr>
          <w:p w:rsidR="002A0C49" w:rsidRPr="004E37AA" w:rsidRDefault="002A0C49" w:rsidP="002B3D8B">
            <w:pPr>
              <w:pStyle w:val="SingleTxtG"/>
              <w:ind w:left="1701"/>
            </w:pPr>
            <w:r w:rsidRPr="004E37AA">
              <w:sym w:font="Symbol" w:char="F06C"/>
            </w:r>
            <w:r w:rsidRPr="004E37AA">
              <w:t xml:space="preserve"> = 1:</w:t>
            </w:r>
            <w:r w:rsidRPr="004E37AA">
              <w:tab/>
              <w:t xml:space="preserve">all weld beads </w:t>
            </w:r>
            <w:r>
              <w:t xml:space="preserve">throughout their length </w:t>
            </w:r>
            <w:r w:rsidRPr="004E37AA">
              <w:t>shall be subjected to non-destructive checks and shall so far as possible be inspected visually on both sides. A weld test-piece shall be taken.</w:t>
            </w:r>
          </w:p>
          <w:p w:rsidR="002A0C49" w:rsidRPr="004E37AA" w:rsidRDefault="002A0C49" w:rsidP="002B3D8B">
            <w:pPr>
              <w:pStyle w:val="SingleTxtG"/>
              <w:ind w:left="720"/>
            </w:pPr>
            <w:r w:rsidRPr="004E37AA">
              <w:lastRenderedPageBreak/>
              <w:t xml:space="preserve">In the cases of </w:t>
            </w:r>
            <w:r>
              <w:t xml:space="preserve">either </w:t>
            </w:r>
            <w:r w:rsidRPr="004E37AA">
              <w:sym w:font="Symbol" w:char="F06C"/>
            </w:r>
            <w:r w:rsidRPr="004E37AA">
              <w:t xml:space="preserve"> = 0.8 or </w:t>
            </w:r>
            <w:r w:rsidRPr="004E37AA">
              <w:sym w:font="Symbol" w:char="F06C"/>
            </w:r>
            <w:r w:rsidRPr="004E37AA">
              <w:t xml:space="preserve"> = 0.9, when the presence of an unacceptable defect is detected in a portion of a weld, the monitoring shall be extended to a portion of equal length on both sides of the portion that contains the defect. If the checks detect an additional defect that is unacceptable, monitoring shall be extended to all welds of the same type.</w:t>
            </w:r>
          </w:p>
        </w:tc>
      </w:tr>
      <w:tr w:rsidR="002A0C49" w:rsidRPr="004E37AA" w:rsidTr="002B3D8B">
        <w:trPr>
          <w:gridAfter w:val="1"/>
          <w:wAfter w:w="78" w:type="dxa"/>
        </w:trPr>
        <w:tc>
          <w:tcPr>
            <w:tcW w:w="1419" w:type="dxa"/>
            <w:gridSpan w:val="2"/>
          </w:tcPr>
          <w:p w:rsidR="002A0C49" w:rsidRPr="004E37AA" w:rsidRDefault="002A0C49" w:rsidP="002B3D8B">
            <w:pPr>
              <w:pStyle w:val="SingleTxtG"/>
              <w:ind w:left="1701"/>
            </w:pPr>
          </w:p>
        </w:tc>
        <w:tc>
          <w:tcPr>
            <w:tcW w:w="8222" w:type="dxa"/>
            <w:gridSpan w:val="3"/>
          </w:tcPr>
          <w:p w:rsidR="002A0C49" w:rsidRPr="004E37AA" w:rsidRDefault="002A0C49" w:rsidP="002B3D8B">
            <w:pPr>
              <w:pStyle w:val="SingleTxtG"/>
              <w:ind w:left="794"/>
            </w:pPr>
            <w:r w:rsidRPr="004E37AA">
              <w:t>Where either the competent authority or the body designated by this authority which issued the type approval has doubts regarding the quality of weld</w:t>
            </w:r>
            <w:r>
              <w:t>s</w:t>
            </w:r>
            <w:r w:rsidRPr="004E37AA">
              <w:t xml:space="preserve"> including the welds made to repair any defects revealed by the non-destructive tests, it may require additional checks.</w:t>
            </w:r>
            <w:r>
              <w:t>”</w:t>
            </w:r>
          </w:p>
          <w:p w:rsidR="002A0C49" w:rsidRPr="004E37AA" w:rsidRDefault="002A0C49" w:rsidP="002B3D8B">
            <w:pPr>
              <w:pStyle w:val="SingleTxtG"/>
              <w:ind w:left="1701"/>
            </w:pPr>
          </w:p>
        </w:tc>
      </w:tr>
    </w:tbl>
    <w:p w:rsidR="002A0C49" w:rsidRDefault="002A0C49" w:rsidP="002A0C49"/>
    <w:p w:rsidR="002A0C49" w:rsidRDefault="002A0C49" w:rsidP="002A0C49">
      <w:pPr>
        <w:pStyle w:val="SingleTxtG"/>
      </w:pPr>
      <w:r>
        <w:t xml:space="preserve">With track changes showing </w:t>
      </w:r>
      <w:ins w:id="1" w:author="John Mairs" w:date="2016-01-22T13:38:00Z">
        <w:r>
          <w:t xml:space="preserve">new </w:t>
        </w:r>
      </w:ins>
      <w:r>
        <w:t xml:space="preserve">and </w:t>
      </w:r>
      <w:del w:id="2" w:author="John Mairs" w:date="2016-01-22T13:38:00Z">
        <w:r w:rsidDel="000204E1">
          <w:delText>deleted</w:delText>
        </w:r>
      </w:del>
      <w:r>
        <w:t xml:space="preserve"> text.</w:t>
      </w:r>
    </w:p>
    <w:p w:rsidR="002A0C49" w:rsidRDefault="002A0C49" w:rsidP="002A0C49">
      <w:pPr>
        <w:pStyle w:val="SingleTxtG"/>
      </w:pPr>
    </w:p>
    <w:p w:rsidR="002A0C49" w:rsidRPr="00634FB8" w:rsidRDefault="002A0C49" w:rsidP="002A0C49">
      <w:pPr>
        <w:pStyle w:val="SingleTxtG"/>
        <w:ind w:left="1701"/>
        <w:rPr>
          <w:ins w:id="3" w:author="John Mairs" w:date="2016-01-20T13:37:00Z"/>
        </w:rPr>
      </w:pPr>
      <w:ins w:id="4" w:author="John Mairs" w:date="2016-01-20T13:37:00Z">
        <w:r w:rsidRPr="00634FB8">
          <w:t>1.6.3.X</w:t>
        </w:r>
        <w:r w:rsidRPr="00634FB8">
          <w:tab/>
          <w:t>Tank</w:t>
        </w:r>
      </w:ins>
      <w:ins w:id="5" w:author="John Mairs" w:date="2016-01-22T13:41:00Z">
        <w:r w:rsidRPr="006F79EF">
          <w:t xml:space="preserve"> wagons/fixed tank (tank vehicles) and demountable tanks</w:t>
        </w:r>
      </w:ins>
      <w:ins w:id="6" w:author="John Mairs" w:date="2016-01-20T13:37:00Z">
        <w:r w:rsidRPr="00634FB8">
          <w:t xml:space="preserve"> constructed before 1 July 2017 in accordance with the requirements in force up to 31 December 2016 but which do not however conform to the requirements of 6.8.2.1.23 applicable as from 1 January 2017 may still be used.</w:t>
        </w:r>
      </w:ins>
    </w:p>
    <w:p w:rsidR="002A0C49" w:rsidRPr="00634FB8" w:rsidRDefault="002A0C49" w:rsidP="002A0C49">
      <w:pPr>
        <w:pStyle w:val="SingleTxtG"/>
        <w:ind w:left="1701"/>
        <w:rPr>
          <w:ins w:id="7" w:author="John Mairs" w:date="2016-01-20T13:37:00Z"/>
        </w:rPr>
      </w:pPr>
      <w:ins w:id="8" w:author="John Mairs" w:date="2016-01-20T13:37:00Z">
        <w:r w:rsidRPr="006F79EF">
          <w:t>1.6.4.Y</w:t>
        </w:r>
        <w:r w:rsidRPr="006F79EF">
          <w:tab/>
          <w:t>Tank containers</w:t>
        </w:r>
        <w:r w:rsidRPr="00634FB8">
          <w:t xml:space="preserve"> constructed before 1 July 2017 in accordance with the requirements in force up to 31 December 2016 but which do not however conform to the requirements of 6.8.2.1.23 applicable as from 1 January 2017 may still be used.</w:t>
        </w:r>
      </w:ins>
    </w:p>
    <w:p w:rsidR="002A0C49" w:rsidRDefault="002A0C49" w:rsidP="002A0C49">
      <w:pPr>
        <w:pStyle w:val="SingleTxtG"/>
      </w:pPr>
    </w:p>
    <w:tbl>
      <w:tblPr>
        <w:tblW w:w="9641" w:type="dxa"/>
        <w:tblInd w:w="78" w:type="dxa"/>
        <w:tblLayout w:type="fixed"/>
        <w:tblCellMar>
          <w:left w:w="79" w:type="dxa"/>
          <w:right w:w="79" w:type="dxa"/>
        </w:tblCellMar>
        <w:tblLook w:val="0000"/>
      </w:tblPr>
      <w:tblGrid>
        <w:gridCol w:w="1419"/>
        <w:gridCol w:w="3969"/>
        <w:gridCol w:w="4253"/>
      </w:tblGrid>
      <w:tr w:rsidR="002A0C49" w:rsidRPr="004D59CF" w:rsidTr="002B3D8B">
        <w:trPr>
          <w:cantSplit/>
        </w:trPr>
        <w:tc>
          <w:tcPr>
            <w:tcW w:w="1419" w:type="dxa"/>
          </w:tcPr>
          <w:p w:rsidR="002A0C49" w:rsidRPr="004D59CF" w:rsidRDefault="002A0C49" w:rsidP="002B3D8B">
            <w:pPr>
              <w:keepNext/>
              <w:keepLines/>
            </w:pPr>
            <w:r w:rsidRPr="004D59CF">
              <w:br w:type="page"/>
            </w:r>
            <w:r w:rsidRPr="004D59CF">
              <w:br w:type="page"/>
            </w:r>
          </w:p>
        </w:tc>
        <w:tc>
          <w:tcPr>
            <w:tcW w:w="3969" w:type="dxa"/>
          </w:tcPr>
          <w:p w:rsidR="002A0C49" w:rsidRPr="004D59CF" w:rsidRDefault="002A0C49" w:rsidP="002B3D8B">
            <w:pPr>
              <w:pStyle w:val="Titre9"/>
              <w:keepLines/>
              <w:rPr>
                <w:b/>
                <w:i/>
              </w:rPr>
            </w:pPr>
            <w:r w:rsidRPr="004D59CF">
              <w:rPr>
                <w:b/>
                <w:i/>
              </w:rPr>
              <w:t>Welding and inspection of welds</w:t>
            </w:r>
          </w:p>
          <w:p w:rsidR="002A0C49" w:rsidRPr="004D59CF" w:rsidRDefault="002A0C49" w:rsidP="002B3D8B">
            <w:pPr>
              <w:keepNext/>
              <w:keepLines/>
            </w:pPr>
          </w:p>
        </w:tc>
        <w:tc>
          <w:tcPr>
            <w:tcW w:w="4253" w:type="dxa"/>
          </w:tcPr>
          <w:p w:rsidR="002A0C49" w:rsidRPr="004D59CF" w:rsidRDefault="002A0C49" w:rsidP="002B3D8B">
            <w:pPr>
              <w:keepNext/>
              <w:keepLines/>
            </w:pPr>
          </w:p>
        </w:tc>
      </w:tr>
      <w:tr w:rsidR="002A0C49" w:rsidRPr="00B17D33" w:rsidTr="002B3D8B">
        <w:trPr>
          <w:cantSplit/>
          <w:trHeight w:val="360"/>
        </w:trPr>
        <w:tc>
          <w:tcPr>
            <w:tcW w:w="9641" w:type="dxa"/>
            <w:gridSpan w:val="3"/>
            <w:vMerge w:val="restart"/>
          </w:tcPr>
          <w:p w:rsidR="002A0C49" w:rsidRPr="00B17D33" w:rsidRDefault="002A0C49" w:rsidP="002B3D8B">
            <w:pPr>
              <w:pStyle w:val="SingleTxtG"/>
              <w:ind w:left="1701"/>
            </w:pPr>
            <w:r w:rsidRPr="00B17D33">
              <w:t>6.8.2.1.23</w:t>
            </w:r>
            <w:r w:rsidRPr="00B17D33">
              <w:tab/>
              <w:t xml:space="preserve">The manufacturer's qualification for performing welding </w:t>
            </w:r>
            <w:del w:id="9" w:author="John Mairs" w:date="2016-01-20T13:04:00Z">
              <w:r w:rsidRPr="00B17D33" w:rsidDel="00806FCD">
                <w:delText>operations </w:delText>
              </w:r>
            </w:del>
            <w:r w:rsidRPr="00B17D33">
              <w:t xml:space="preserve">shall be </w:t>
            </w:r>
            <w:del w:id="10" w:author="John Mairs" w:date="2016-01-20T13:04:00Z">
              <w:r w:rsidRPr="00B17D33" w:rsidDel="00806FCD">
                <w:delText xml:space="preserve">one recognized </w:delText>
              </w:r>
            </w:del>
            <w:ins w:id="11" w:author="John Mairs" w:date="2016-01-20T13:05:00Z">
              <w:r w:rsidRPr="00B17D33">
                <w:t xml:space="preserve">verified and confirmed </w:t>
              </w:r>
            </w:ins>
            <w:r w:rsidRPr="00B17D33">
              <w:t xml:space="preserve">by </w:t>
            </w:r>
            <w:ins w:id="12" w:author="John Mairs" w:date="2016-01-20T13:28:00Z">
              <w:r w:rsidRPr="00B17D33">
                <w:t xml:space="preserve">either </w:t>
              </w:r>
            </w:ins>
            <w:r w:rsidRPr="00B17D33">
              <w:t>the competent authority</w:t>
            </w:r>
            <w:ins w:id="13" w:author="John Mairs" w:date="2016-01-20T13:05:00Z">
              <w:r w:rsidRPr="00B17D33">
                <w:t xml:space="preserve"> or by the body designated by this authority </w:t>
              </w:r>
            </w:ins>
            <w:ins w:id="14" w:author="John Mairs" w:date="2016-01-20T13:06:00Z">
              <w:r w:rsidRPr="00B17D33">
                <w:t>which issued the type approval</w:t>
              </w:r>
            </w:ins>
            <w:r w:rsidRPr="00B17D33">
              <w:t xml:space="preserve">. </w:t>
            </w:r>
            <w:ins w:id="15" w:author="John Mairs" w:date="2016-01-20T13:07:00Z">
              <w:r w:rsidRPr="00B17D33">
                <w:t>A weld quality assurance system shall be operated by the man</w:t>
              </w:r>
            </w:ins>
            <w:ins w:id="16" w:author="John Mairs" w:date="2016-01-20T13:08:00Z">
              <w:r w:rsidRPr="00B17D33">
                <w:t>u</w:t>
              </w:r>
            </w:ins>
            <w:ins w:id="17" w:author="John Mairs" w:date="2016-01-20T13:07:00Z">
              <w:r w:rsidRPr="00B17D33">
                <w:t>f</w:t>
              </w:r>
            </w:ins>
            <w:ins w:id="18" w:author="John Mairs" w:date="2016-01-20T13:08:00Z">
              <w:r w:rsidRPr="00B17D33">
                <w:t>a</w:t>
              </w:r>
            </w:ins>
            <w:ins w:id="19" w:author="John Mairs" w:date="2016-01-20T13:07:00Z">
              <w:r w:rsidRPr="00B17D33">
                <w:t>cturer</w:t>
              </w:r>
            </w:ins>
            <w:ins w:id="20" w:author="John Mairs" w:date="2016-01-20T13:08:00Z">
              <w:r w:rsidRPr="00B17D33">
                <w:t xml:space="preserve">. </w:t>
              </w:r>
            </w:ins>
            <w:r w:rsidRPr="00B17D33">
              <w:t>Welding shall be performed by skilled welders using a welding process whose effectiveness (including any heat treatments required) has been demonstrated by test. Non-destructive tests shall be carried out by radiography or by ultrasound and must confirm that the quality of the welding is appropriate to the stresses.</w:t>
            </w:r>
          </w:p>
          <w:p w:rsidR="002A0C49" w:rsidRPr="00B17D33" w:rsidRDefault="002A0C49" w:rsidP="002B3D8B">
            <w:pPr>
              <w:pStyle w:val="SingleTxtG"/>
              <w:ind w:left="1701"/>
            </w:pPr>
            <w:r w:rsidRPr="00B17D33">
              <w:tab/>
              <w:t xml:space="preserve">The following checks shall be carried out </w:t>
            </w:r>
            <w:ins w:id="21" w:author="John Mairs" w:date="2016-01-20T13:09:00Z">
              <w:r w:rsidRPr="00B17D33">
                <w:t>for welds made by each welding process used by th</w:t>
              </w:r>
            </w:ins>
            <w:ins w:id="22" w:author="John Mairs" w:date="2016-01-20T13:10:00Z">
              <w:r w:rsidRPr="00B17D33">
                <w:t>e</w:t>
              </w:r>
            </w:ins>
            <w:ins w:id="23" w:author="John Mairs" w:date="2016-01-20T13:09:00Z">
              <w:r w:rsidRPr="00B17D33">
                <w:t xml:space="preserve"> manufacturer </w:t>
              </w:r>
            </w:ins>
            <w:r w:rsidRPr="00B17D33">
              <w:t xml:space="preserve">in accordance with the value of the coefficient </w:t>
            </w:r>
            <w:r w:rsidRPr="00B17D33">
              <w:sym w:font="Symbol" w:char="F06C"/>
            </w:r>
            <w:r w:rsidRPr="00B17D33">
              <w:t xml:space="preserve"> used in determining the thickness of the shell in 6.8.2.1.17:</w:t>
            </w:r>
          </w:p>
          <w:p w:rsidR="002A0C49" w:rsidRPr="00B17D33" w:rsidRDefault="002A0C49" w:rsidP="002B3D8B">
            <w:pPr>
              <w:pStyle w:val="SingleTxtG"/>
              <w:ind w:left="1701"/>
            </w:pPr>
          </w:p>
        </w:tc>
      </w:tr>
      <w:tr w:rsidR="002A0C49" w:rsidRPr="004D59CF" w:rsidTr="002B3D8B">
        <w:trPr>
          <w:cantSplit/>
          <w:trHeight w:val="360"/>
        </w:trPr>
        <w:tc>
          <w:tcPr>
            <w:tcW w:w="9641" w:type="dxa"/>
            <w:gridSpan w:val="3"/>
            <w:vMerge/>
          </w:tcPr>
          <w:p w:rsidR="002A0C49" w:rsidRPr="00B17D33" w:rsidRDefault="002A0C49" w:rsidP="002B3D8B">
            <w:pPr>
              <w:pStyle w:val="SingleTxtG"/>
              <w:ind w:left="1701"/>
            </w:pPr>
          </w:p>
        </w:tc>
      </w:tr>
      <w:tr w:rsidR="002A0C49" w:rsidRPr="004D59CF" w:rsidTr="002B3D8B">
        <w:tc>
          <w:tcPr>
            <w:tcW w:w="1419" w:type="dxa"/>
          </w:tcPr>
          <w:p w:rsidR="002A0C49" w:rsidRPr="004D59CF" w:rsidRDefault="002A0C49" w:rsidP="002B3D8B">
            <w:pPr>
              <w:spacing w:after="200"/>
              <w:rPr>
                <w:b/>
              </w:rPr>
            </w:pPr>
          </w:p>
        </w:tc>
        <w:tc>
          <w:tcPr>
            <w:tcW w:w="8222" w:type="dxa"/>
            <w:gridSpan w:val="2"/>
          </w:tcPr>
          <w:p w:rsidR="002A0C49" w:rsidRDefault="002A0C49" w:rsidP="002B3D8B">
            <w:pPr>
              <w:pStyle w:val="SingleTxtG"/>
              <w:ind w:left="1701"/>
              <w:rPr>
                <w:ins w:id="24" w:author="John Mairs" w:date="2016-01-20T13:12:00Z"/>
              </w:rPr>
            </w:pPr>
            <w:r w:rsidRPr="004D59CF">
              <w:sym w:font="Symbol" w:char="F06C"/>
            </w:r>
            <w:r w:rsidRPr="004D59CF">
              <w:t xml:space="preserve"> = 0.8:</w:t>
            </w:r>
            <w:r w:rsidRPr="004D59CF">
              <w:tab/>
            </w:r>
            <w:ins w:id="25" w:author="John Mairs" w:date="2016-02-09T13:20:00Z">
              <w:r>
                <w:t>all</w:t>
              </w:r>
            </w:ins>
            <w:del w:id="26" w:author="John Mairs" w:date="2016-02-09T13:20:00Z">
              <w:r w:rsidRPr="004D59CF" w:rsidDel="000B1B5D">
                <w:delText>the</w:delText>
              </w:r>
            </w:del>
            <w:r w:rsidRPr="004D59CF">
              <w:t xml:space="preserve"> weld beads shall so far as possible be inspected visually on both faces and shall be subjected to </w:t>
            </w:r>
            <w:del w:id="27" w:author="John Mairs" w:date="2016-01-20T13:10:00Z">
              <w:r w:rsidRPr="004D59CF" w:rsidDel="00806FCD">
                <w:delText xml:space="preserve">a </w:delText>
              </w:r>
            </w:del>
            <w:r w:rsidRPr="004D59CF">
              <w:t xml:space="preserve">non-destructive </w:t>
            </w:r>
            <w:del w:id="28" w:author="John Mairs" w:date="2016-01-20T13:10:00Z">
              <w:r w:rsidRPr="004D59CF" w:rsidDel="00806FCD">
                <w:delText xml:space="preserve">spot </w:delText>
              </w:r>
            </w:del>
            <w:r w:rsidRPr="004D59CF">
              <w:t>check</w:t>
            </w:r>
            <w:ins w:id="29" w:author="John Mairs" w:date="2016-01-20T13:10:00Z">
              <w:r>
                <w:t>s</w:t>
              </w:r>
            </w:ins>
            <w:r w:rsidRPr="004D59CF">
              <w:t xml:space="preserve">. </w:t>
            </w:r>
            <w:ins w:id="30" w:author="John Mairs" w:date="2016-01-20T13:10:00Z">
              <w:r>
                <w:t>The checks shall include all</w:t>
              </w:r>
            </w:ins>
            <w:ins w:id="31" w:author="John Mairs" w:date="2016-01-20T13:27:00Z">
              <w:r>
                <w:t xml:space="preserve"> </w:t>
              </w:r>
            </w:ins>
            <w:del w:id="32" w:author="John Mairs" w:date="2016-01-20T13:11:00Z">
              <w:r w:rsidRPr="004D59CF" w:rsidDel="00806FCD">
                <w:delText xml:space="preserve">All </w:delText>
              </w:r>
            </w:del>
            <w:r w:rsidRPr="004D59CF">
              <w:t>weld "Tee" junctions with the total length of weld examined to be not less than</w:t>
            </w:r>
            <w:del w:id="33" w:author="John Mairs" w:date="2016-01-20T13:12:00Z">
              <w:r w:rsidRPr="004D59CF" w:rsidDel="00806FCD">
                <w:delText xml:space="preserve"> 10% of the sum of the length of all longitudinal, circumferential and radial (in the tank ends) welds shall be tested</w:delText>
              </w:r>
            </w:del>
            <w:r w:rsidRPr="004D59CF">
              <w:t>;</w:t>
            </w:r>
          </w:p>
          <w:p w:rsidR="002A0C49" w:rsidRPr="00B17D33" w:rsidRDefault="002A0C49" w:rsidP="002B3D8B">
            <w:pPr>
              <w:pStyle w:val="SingleTxtG"/>
              <w:spacing w:after="0"/>
              <w:ind w:left="1701"/>
              <w:rPr>
                <w:ins w:id="34" w:author="John Mairs" w:date="2016-01-20T13:14:00Z"/>
              </w:rPr>
            </w:pPr>
            <w:ins w:id="35" w:author="John Mairs" w:date="2016-01-20T13:14:00Z">
              <w:r w:rsidRPr="00B17D33">
                <w:t>10% of the length of all the longitudinal welds,</w:t>
              </w:r>
            </w:ins>
          </w:p>
          <w:p w:rsidR="002A0C49" w:rsidRPr="00B17D33" w:rsidRDefault="002A0C49" w:rsidP="002B3D8B">
            <w:pPr>
              <w:pStyle w:val="SingleTxtG"/>
              <w:spacing w:after="0"/>
              <w:ind w:left="1701"/>
              <w:rPr>
                <w:ins w:id="36" w:author="John Mairs" w:date="2016-01-20T13:15:00Z"/>
              </w:rPr>
            </w:pPr>
            <w:ins w:id="37" w:author="John Mairs" w:date="2016-01-20T13:14:00Z">
              <w:r w:rsidRPr="00B17D33">
                <w:t>10% of the length of all the ci</w:t>
              </w:r>
            </w:ins>
            <w:ins w:id="38" w:author="John Mairs" w:date="2016-01-20T13:15:00Z">
              <w:r w:rsidRPr="00B17D33">
                <w:t>r</w:t>
              </w:r>
            </w:ins>
            <w:ins w:id="39" w:author="John Mairs" w:date="2016-01-20T13:14:00Z">
              <w:r w:rsidRPr="00B17D33">
                <w:t>cumferential welds,</w:t>
              </w:r>
            </w:ins>
          </w:p>
          <w:p w:rsidR="002A0C49" w:rsidRPr="00B17D33" w:rsidRDefault="002A0C49" w:rsidP="002B3D8B">
            <w:pPr>
              <w:pStyle w:val="SingleTxtG"/>
              <w:spacing w:after="0"/>
              <w:ind w:left="1701"/>
              <w:rPr>
                <w:ins w:id="40" w:author="John Mairs" w:date="2016-01-20T13:17:00Z"/>
              </w:rPr>
            </w:pPr>
            <w:ins w:id="41" w:author="John Mairs" w:date="2016-01-20T13:15:00Z">
              <w:r w:rsidRPr="00B17D33">
                <w:t xml:space="preserve">10% of the length of all the </w:t>
              </w:r>
            </w:ins>
            <w:ins w:id="42" w:author="John Mairs" w:date="2016-01-20T13:17:00Z">
              <w:r w:rsidRPr="00B17D33">
                <w:t>welds in the tank ends and</w:t>
              </w:r>
            </w:ins>
          </w:p>
          <w:p w:rsidR="002A0C49" w:rsidRPr="00B17D33" w:rsidRDefault="002A0C49" w:rsidP="002B3D8B">
            <w:pPr>
              <w:pStyle w:val="SingleTxtG"/>
              <w:ind w:left="1701"/>
            </w:pPr>
            <w:ins w:id="43" w:author="John Mairs" w:date="2016-01-20T13:17:00Z">
              <w:r w:rsidRPr="00B17D33">
                <w:t>100% of all connection</w:t>
              </w:r>
            </w:ins>
            <w:ins w:id="44" w:author="John Mairs" w:date="2016-01-20T13:29:00Z">
              <w:r w:rsidRPr="00B17D33">
                <w:t>s</w:t>
              </w:r>
            </w:ins>
            <w:ins w:id="45" w:author="John Mairs" w:date="2016-01-20T13:17:00Z">
              <w:r w:rsidRPr="00B17D33">
                <w:t xml:space="preserve"> inserted to avoid welds </w:t>
              </w:r>
            </w:ins>
            <w:ins w:id="46" w:author="John Mairs" w:date="2016-02-09T13:22:00Z">
              <w:r>
                <w:t>crossing</w:t>
              </w:r>
            </w:ins>
            <w:ins w:id="47" w:author="John Mairs" w:date="2016-01-20T13:17:00Z">
              <w:r w:rsidRPr="00B17D33">
                <w:t>;</w:t>
              </w:r>
            </w:ins>
          </w:p>
        </w:tc>
      </w:tr>
      <w:tr w:rsidR="002A0C49" w:rsidRPr="004D59CF" w:rsidTr="002B3D8B">
        <w:tc>
          <w:tcPr>
            <w:tcW w:w="1419" w:type="dxa"/>
          </w:tcPr>
          <w:p w:rsidR="002A0C49" w:rsidRPr="004D59CF" w:rsidRDefault="002A0C49" w:rsidP="002B3D8B">
            <w:pPr>
              <w:keepNext/>
              <w:keepLines/>
              <w:spacing w:after="200"/>
              <w:rPr>
                <w:b/>
              </w:rPr>
            </w:pPr>
          </w:p>
        </w:tc>
        <w:tc>
          <w:tcPr>
            <w:tcW w:w="8222" w:type="dxa"/>
            <w:gridSpan w:val="2"/>
          </w:tcPr>
          <w:p w:rsidR="002A0C49" w:rsidRPr="00B17D33" w:rsidRDefault="002A0C49" w:rsidP="002B3D8B">
            <w:pPr>
              <w:pStyle w:val="SingleTxtG"/>
              <w:ind w:left="1701"/>
            </w:pPr>
            <w:r w:rsidRPr="004D59CF">
              <w:sym w:font="Symbol" w:char="F06C"/>
            </w:r>
            <w:r w:rsidRPr="004D59CF">
              <w:t xml:space="preserve"> = 0.9:</w:t>
            </w:r>
            <w:r w:rsidRPr="004D59CF">
              <w:tab/>
              <w:t xml:space="preserve">all longitudinal </w:t>
            </w:r>
            <w:ins w:id="48" w:author="John Mairs" w:date="2016-01-22T14:45:00Z">
              <w:r>
                <w:t xml:space="preserve">weld </w:t>
              </w:r>
            </w:ins>
            <w:r w:rsidRPr="004D59CF">
              <w:t xml:space="preserve">beads throughout their length, all connections, 25% of </w:t>
            </w:r>
            <w:del w:id="49" w:author="John Mairs" w:date="2016-01-20T13:18:00Z">
              <w:r w:rsidRPr="004D59CF" w:rsidDel="00207B46">
                <w:delText>circular</w:delText>
              </w:r>
            </w:del>
            <w:ins w:id="50" w:author="John Mairs" w:date="2016-01-20T13:18:00Z">
              <w:r>
                <w:t>circumferential</w:t>
              </w:r>
            </w:ins>
            <w:r w:rsidRPr="004D59CF">
              <w:t xml:space="preserve"> </w:t>
            </w:r>
            <w:ins w:id="51" w:author="John Mairs" w:date="2016-01-20T13:19:00Z">
              <w:r>
                <w:t xml:space="preserve">and radial weld </w:t>
              </w:r>
            </w:ins>
            <w:r w:rsidRPr="004D59CF">
              <w:t xml:space="preserve">beads, and welds for the assembly of large-diameter items of equipment shall be subjected to non-destructive checks. </w:t>
            </w:r>
            <w:ins w:id="52" w:author="John Mairs" w:date="2016-01-22T14:46:00Z">
              <w:r>
                <w:t>Weld b</w:t>
              </w:r>
            </w:ins>
            <w:del w:id="53" w:author="John Mairs" w:date="2016-01-22T14:46:00Z">
              <w:r w:rsidRPr="004D59CF" w:rsidDel="00924EDC">
                <w:delText>B</w:delText>
              </w:r>
            </w:del>
            <w:r w:rsidRPr="004D59CF">
              <w:t>eads shall be checked visually on both sides as far as possible;</w:t>
            </w:r>
          </w:p>
        </w:tc>
      </w:tr>
      <w:tr w:rsidR="002A0C49" w:rsidRPr="004D59CF" w:rsidTr="002B3D8B">
        <w:tc>
          <w:tcPr>
            <w:tcW w:w="1419" w:type="dxa"/>
          </w:tcPr>
          <w:p w:rsidR="002A0C49" w:rsidRPr="004D59CF" w:rsidRDefault="002A0C49" w:rsidP="002B3D8B">
            <w:pPr>
              <w:spacing w:after="200"/>
              <w:rPr>
                <w:b/>
              </w:rPr>
            </w:pPr>
          </w:p>
        </w:tc>
        <w:tc>
          <w:tcPr>
            <w:tcW w:w="8222" w:type="dxa"/>
            <w:gridSpan w:val="2"/>
          </w:tcPr>
          <w:p w:rsidR="002A0C49" w:rsidRDefault="002A0C49" w:rsidP="002B3D8B">
            <w:pPr>
              <w:pStyle w:val="SingleTxtG"/>
              <w:ind w:left="1701"/>
              <w:rPr>
                <w:ins w:id="54" w:author="John Mairs" w:date="2016-01-20T13:20:00Z"/>
              </w:rPr>
            </w:pPr>
            <w:r w:rsidRPr="004D59CF">
              <w:sym w:font="Symbol" w:char="F06C"/>
            </w:r>
            <w:r w:rsidRPr="004D59CF">
              <w:t xml:space="preserve"> = 1:</w:t>
            </w:r>
            <w:r w:rsidRPr="004D59CF">
              <w:tab/>
              <w:t xml:space="preserve">all </w:t>
            </w:r>
            <w:ins w:id="55" w:author="John Mairs" w:date="2016-01-20T13:19:00Z">
              <w:r>
                <w:t xml:space="preserve">weld </w:t>
              </w:r>
            </w:ins>
            <w:r w:rsidRPr="004D59CF">
              <w:t xml:space="preserve">beads </w:t>
            </w:r>
            <w:ins w:id="56" w:author="John Mairs" w:date="2016-02-09T13:23:00Z">
              <w:r>
                <w:t xml:space="preserve">throughout their length </w:t>
              </w:r>
            </w:ins>
            <w:r w:rsidRPr="004D59CF">
              <w:t>shall be subjected to non-destructive checks and shall so far as possible be inspected visually on both sides. A weld test-piece shall be taken.</w:t>
            </w:r>
          </w:p>
          <w:p w:rsidR="002A0C49" w:rsidRPr="004D59CF" w:rsidDel="00207B46" w:rsidRDefault="002A0C49" w:rsidP="002B3D8B">
            <w:pPr>
              <w:pStyle w:val="SingleTxtG"/>
              <w:rPr>
                <w:del w:id="57" w:author="John Mairs" w:date="2016-01-20T13:25:00Z"/>
              </w:rPr>
            </w:pPr>
            <w:ins w:id="58" w:author="John Mairs" w:date="2016-01-20T13:20:00Z">
              <w:r>
                <w:t>In the case</w:t>
              </w:r>
            </w:ins>
            <w:ins w:id="59" w:author="John Mairs" w:date="2016-01-20T13:21:00Z">
              <w:r>
                <w:t>s</w:t>
              </w:r>
            </w:ins>
            <w:ins w:id="60" w:author="John Mairs" w:date="2016-01-20T13:20:00Z">
              <w:r>
                <w:t xml:space="preserve"> of </w:t>
              </w:r>
            </w:ins>
            <w:ins w:id="61" w:author="John Mairs" w:date="2016-01-22T14:46:00Z">
              <w:r>
                <w:t xml:space="preserve">either </w:t>
              </w:r>
            </w:ins>
            <w:ins w:id="62" w:author="John Mairs" w:date="2016-01-20T13:20:00Z">
              <w:r w:rsidRPr="004D59CF">
                <w:sym w:font="Symbol" w:char="F06C"/>
              </w:r>
              <w:r>
                <w:t xml:space="preserve"> = 0.8 or </w:t>
              </w:r>
            </w:ins>
            <w:ins w:id="63" w:author="John Mairs" w:date="2016-01-20T13:21:00Z">
              <w:r w:rsidRPr="004D59CF">
                <w:sym w:font="Symbol" w:char="F06C"/>
              </w:r>
              <w:r>
                <w:t xml:space="preserve"> = 0.9, when the presence of an unacceptable defect is detected in a portion </w:t>
              </w:r>
            </w:ins>
            <w:ins w:id="64" w:author="John Mairs" w:date="2016-01-20T13:23:00Z">
              <w:r>
                <w:t>of a weld, the monitoring shall be extended to a portion of equal length on both sides of the portion that contains the defect. If the checks detect an additional defect that is unacceptable, monitoring shall be extended to all welds of the same type.</w:t>
              </w:r>
            </w:ins>
          </w:p>
          <w:p w:rsidR="002A0C49" w:rsidRPr="004D59CF" w:rsidRDefault="002A0C49" w:rsidP="002B3D8B">
            <w:pPr>
              <w:keepNext/>
              <w:keepLines/>
            </w:pPr>
          </w:p>
        </w:tc>
      </w:tr>
      <w:tr w:rsidR="002A0C49" w:rsidRPr="004D59CF" w:rsidTr="002B3D8B">
        <w:tc>
          <w:tcPr>
            <w:tcW w:w="1419" w:type="dxa"/>
          </w:tcPr>
          <w:p w:rsidR="002A0C49" w:rsidRPr="004D59CF" w:rsidRDefault="002A0C49" w:rsidP="002B3D8B">
            <w:pPr>
              <w:rPr>
                <w:b/>
              </w:rPr>
            </w:pPr>
          </w:p>
        </w:tc>
        <w:tc>
          <w:tcPr>
            <w:tcW w:w="8222" w:type="dxa"/>
            <w:gridSpan w:val="2"/>
          </w:tcPr>
          <w:p w:rsidR="002A0C49" w:rsidRPr="004D59CF" w:rsidRDefault="002A0C49" w:rsidP="002B3D8B">
            <w:pPr>
              <w:pStyle w:val="SingleTxtG"/>
            </w:pPr>
            <w:r w:rsidRPr="004D59CF">
              <w:t xml:space="preserve">Where </w:t>
            </w:r>
            <w:ins w:id="65" w:author="John Mairs" w:date="2016-01-20T13:31:00Z">
              <w:r>
                <w:t xml:space="preserve">either </w:t>
              </w:r>
            </w:ins>
            <w:r w:rsidRPr="004D59CF">
              <w:t>the competent authority</w:t>
            </w:r>
            <w:ins w:id="66" w:author="John Mairs" w:date="2016-01-20T13:25:00Z">
              <w:r>
                <w:t xml:space="preserve"> or the body designated by this authority which issued the type approval</w:t>
              </w:r>
            </w:ins>
            <w:r w:rsidRPr="004D59CF">
              <w:t xml:space="preserve"> has doubts regarding the quality of weld</w:t>
            </w:r>
            <w:ins w:id="67" w:author="John Mairs" w:date="2016-01-22T14:48:00Z">
              <w:r>
                <w:t>s</w:t>
              </w:r>
            </w:ins>
            <w:r w:rsidRPr="004D59CF">
              <w:t xml:space="preserve"> </w:t>
            </w:r>
            <w:del w:id="68" w:author="John Mairs" w:date="2016-01-22T14:48:00Z">
              <w:r w:rsidRPr="004D59CF" w:rsidDel="00924EDC">
                <w:delText>beads</w:delText>
              </w:r>
            </w:del>
            <w:ins w:id="69" w:author="John Mairs" w:date="2016-01-20T13:33:00Z">
              <w:r>
                <w:t>including the welds made to repair any defects revealed by the non-destructive tests</w:t>
              </w:r>
            </w:ins>
            <w:r w:rsidRPr="004D59CF">
              <w:t>, it may require additional checks.</w:t>
            </w:r>
          </w:p>
          <w:p w:rsidR="002A0C49" w:rsidRPr="004D59CF" w:rsidRDefault="002A0C49" w:rsidP="002B3D8B">
            <w:pPr>
              <w:pStyle w:val="SingleTxtG"/>
              <w:ind w:left="1701"/>
            </w:pPr>
          </w:p>
        </w:tc>
      </w:tr>
      <w:tr w:rsidR="002A0C49" w:rsidRPr="004D59CF" w:rsidTr="002B3D8B">
        <w:trPr>
          <w:cantSplit/>
        </w:trPr>
        <w:tc>
          <w:tcPr>
            <w:tcW w:w="1419" w:type="dxa"/>
          </w:tcPr>
          <w:p w:rsidR="002A0C49" w:rsidRPr="004D59CF" w:rsidRDefault="002A0C49" w:rsidP="002B3D8B"/>
        </w:tc>
        <w:tc>
          <w:tcPr>
            <w:tcW w:w="8222" w:type="dxa"/>
            <w:gridSpan w:val="2"/>
          </w:tcPr>
          <w:p w:rsidR="002A0C49" w:rsidRPr="004D59CF" w:rsidRDefault="002A0C49" w:rsidP="002B3D8B">
            <w:pPr>
              <w:rPr>
                <w:i/>
              </w:rPr>
            </w:pPr>
          </w:p>
        </w:tc>
      </w:tr>
      <w:tr w:rsidR="002A0C49" w:rsidRPr="004D59CF" w:rsidTr="002B3D8B">
        <w:trPr>
          <w:cantSplit/>
        </w:trPr>
        <w:tc>
          <w:tcPr>
            <w:tcW w:w="9641" w:type="dxa"/>
            <w:gridSpan w:val="3"/>
          </w:tcPr>
          <w:p w:rsidR="002A0C49" w:rsidRPr="004D59CF" w:rsidRDefault="002A0C49" w:rsidP="002B3D8B">
            <w:pPr>
              <w:ind w:left="1340" w:hanging="1340"/>
            </w:pPr>
          </w:p>
        </w:tc>
      </w:tr>
      <w:tr w:rsidR="002A0C49" w:rsidRPr="004D59CF" w:rsidTr="002B3D8B">
        <w:trPr>
          <w:cantSplit/>
        </w:trPr>
        <w:tc>
          <w:tcPr>
            <w:tcW w:w="9641" w:type="dxa"/>
            <w:gridSpan w:val="3"/>
          </w:tcPr>
          <w:p w:rsidR="002A0C49" w:rsidRPr="004D59CF" w:rsidRDefault="002A0C49" w:rsidP="002B3D8B">
            <w:pPr>
              <w:ind w:left="1340" w:hanging="1340"/>
            </w:pPr>
          </w:p>
        </w:tc>
      </w:tr>
    </w:tbl>
    <w:p w:rsidR="00BB7FE9" w:rsidRPr="006E23DB" w:rsidRDefault="006E23DB" w:rsidP="006E23DB">
      <w:pPr>
        <w:pStyle w:val="HChG"/>
        <w:keepNext w:val="0"/>
        <w:keepLines w:val="0"/>
        <w:spacing w:before="240" w:after="0" w:line="240" w:lineRule="atLeast"/>
        <w:ind w:firstLine="0"/>
        <w:jc w:val="center"/>
        <w:rPr>
          <w:b w:val="0"/>
          <w:u w:val="single"/>
          <w:lang w:val="en-GB"/>
        </w:rPr>
      </w:pPr>
      <w:r w:rsidRPr="006E23DB">
        <w:rPr>
          <w:b w:val="0"/>
          <w:u w:val="single"/>
          <w:lang w:val="en-GB"/>
        </w:rPr>
        <w:tab/>
      </w:r>
      <w:r w:rsidRPr="006E23DB">
        <w:rPr>
          <w:b w:val="0"/>
          <w:u w:val="single"/>
          <w:lang w:val="en-GB"/>
        </w:rPr>
        <w:tab/>
      </w:r>
      <w:r w:rsidRPr="006E23DB">
        <w:rPr>
          <w:b w:val="0"/>
          <w:u w:val="single"/>
          <w:lang w:val="en-GB"/>
        </w:rPr>
        <w:tab/>
      </w:r>
    </w:p>
    <w:sectPr w:rsidR="00BB7FE9" w:rsidRPr="006E23DB" w:rsidSect="00BB7FE9">
      <w:headerReference w:type="even" r:id="rId9"/>
      <w:headerReference w:type="default" r:id="rId10"/>
      <w:footerReference w:type="even" r:id="rId11"/>
      <w:footerReference w:type="default" r:id="rId12"/>
      <w:type w:val="continuous"/>
      <w:pgSz w:w="11907" w:h="16840" w:code="9"/>
      <w:pgMar w:top="1701" w:right="1134" w:bottom="2268" w:left="1134" w:header="1134" w:footer="170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684" w:rsidRDefault="007C0684"/>
  </w:endnote>
  <w:endnote w:type="continuationSeparator" w:id="0">
    <w:p w:rsidR="007C0684" w:rsidRDefault="007C0684"/>
  </w:endnote>
  <w:endnote w:type="continuationNotice" w:id="1">
    <w:p w:rsidR="007C0684" w:rsidRDefault="007C068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1E1" w:rsidRDefault="00A84C05">
    <w:pPr>
      <w:pStyle w:val="Pieddepage"/>
    </w:pPr>
    <w:r w:rsidRPr="00652CFC">
      <w:rPr>
        <w:b/>
        <w:sz w:val="18"/>
        <w:szCs w:val="18"/>
      </w:rPr>
      <w:fldChar w:fldCharType="begin"/>
    </w:r>
    <w:r w:rsidR="00F961E1" w:rsidRPr="00652CFC">
      <w:rPr>
        <w:b/>
        <w:sz w:val="18"/>
        <w:szCs w:val="18"/>
      </w:rPr>
      <w:instrText xml:space="preserve"> PAGE   \* MERGEFORMAT </w:instrText>
    </w:r>
    <w:r w:rsidRPr="00652CFC">
      <w:rPr>
        <w:b/>
        <w:sz w:val="18"/>
        <w:szCs w:val="18"/>
      </w:rPr>
      <w:fldChar w:fldCharType="separate"/>
    </w:r>
    <w:r w:rsidR="00C93E90">
      <w:rPr>
        <w:b/>
        <w:noProof/>
        <w:sz w:val="18"/>
        <w:szCs w:val="18"/>
      </w:rPr>
      <w:t>12</w:t>
    </w:r>
    <w:r w:rsidRPr="00652CFC">
      <w:rPr>
        <w:b/>
        <w:noProo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1E1" w:rsidRPr="00652CFC" w:rsidRDefault="00A84C05">
    <w:pPr>
      <w:pStyle w:val="Pieddepage"/>
      <w:jc w:val="right"/>
      <w:rPr>
        <w:b/>
        <w:sz w:val="18"/>
        <w:szCs w:val="18"/>
      </w:rPr>
    </w:pPr>
    <w:r w:rsidRPr="00652CFC">
      <w:rPr>
        <w:b/>
        <w:sz w:val="18"/>
        <w:szCs w:val="18"/>
      </w:rPr>
      <w:fldChar w:fldCharType="begin"/>
    </w:r>
    <w:r w:rsidR="00F961E1" w:rsidRPr="00652CFC">
      <w:rPr>
        <w:b/>
        <w:sz w:val="18"/>
        <w:szCs w:val="18"/>
      </w:rPr>
      <w:instrText xml:space="preserve"> PAGE   \* MERGEFORMAT </w:instrText>
    </w:r>
    <w:r w:rsidRPr="00652CFC">
      <w:rPr>
        <w:b/>
        <w:sz w:val="18"/>
        <w:szCs w:val="18"/>
      </w:rPr>
      <w:fldChar w:fldCharType="separate"/>
    </w:r>
    <w:r w:rsidR="00C93E90">
      <w:rPr>
        <w:b/>
        <w:noProof/>
        <w:sz w:val="18"/>
        <w:szCs w:val="18"/>
      </w:rPr>
      <w:t>13</w:t>
    </w:r>
    <w:r w:rsidRPr="00652CFC">
      <w:rPr>
        <w:b/>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684" w:rsidRPr="000B175B" w:rsidRDefault="007C0684" w:rsidP="000B175B">
      <w:pPr>
        <w:tabs>
          <w:tab w:val="right" w:pos="2155"/>
        </w:tabs>
        <w:spacing w:after="80"/>
        <w:ind w:left="680"/>
        <w:rPr>
          <w:u w:val="single"/>
        </w:rPr>
      </w:pPr>
      <w:r>
        <w:rPr>
          <w:u w:val="single"/>
        </w:rPr>
        <w:tab/>
      </w:r>
    </w:p>
  </w:footnote>
  <w:footnote w:type="continuationSeparator" w:id="0">
    <w:p w:rsidR="007C0684" w:rsidRPr="00FC68B7" w:rsidRDefault="007C0684" w:rsidP="00FC68B7">
      <w:pPr>
        <w:tabs>
          <w:tab w:val="left" w:pos="2155"/>
        </w:tabs>
        <w:spacing w:after="80"/>
        <w:ind w:left="680"/>
        <w:rPr>
          <w:u w:val="single"/>
        </w:rPr>
      </w:pPr>
      <w:r>
        <w:rPr>
          <w:u w:val="single"/>
        </w:rPr>
        <w:tab/>
      </w:r>
    </w:p>
  </w:footnote>
  <w:footnote w:type="continuationNotice" w:id="1">
    <w:p w:rsidR="007C0684" w:rsidRDefault="007C068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1E1" w:rsidRPr="00652CFC" w:rsidRDefault="00F961E1">
    <w:pPr>
      <w:pStyle w:val="En-tte"/>
      <w:rPr>
        <w:lang w:val="fr-CH"/>
      </w:rPr>
    </w:pPr>
    <w:r>
      <w:rPr>
        <w:lang w:val="fr-CH"/>
      </w:rPr>
      <w:t>INF.17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1E1" w:rsidRPr="00652CFC" w:rsidRDefault="00F961E1" w:rsidP="00652CFC">
    <w:pPr>
      <w:pStyle w:val="En-tte"/>
      <w:pBdr>
        <w:bottom w:val="single" w:sz="4" w:space="1" w:color="auto"/>
      </w:pBdr>
      <w:jc w:val="right"/>
      <w:rPr>
        <w:lang w:val="fr-CH"/>
      </w:rPr>
    </w:pPr>
    <w:r>
      <w:rPr>
        <w:lang w:val="fr-CH"/>
      </w:rPr>
      <w:t>INF.17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6B015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E424EF"/>
    <w:multiLevelType w:val="hybridMultilevel"/>
    <w:tmpl w:val="23A86708"/>
    <w:lvl w:ilvl="0" w:tplc="D14CEB68">
      <w:numFmt w:val="bullet"/>
      <w:lvlText w:val="-"/>
      <w:lvlJc w:val="left"/>
      <w:pPr>
        <w:ind w:left="2421" w:hanging="360"/>
      </w:pPr>
      <w:rPr>
        <w:rFonts w:ascii="Calibri" w:eastAsia="Calibri" w:hAnsi="Calibri"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7D962C6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7"/>
  </w:num>
  <w:num w:numId="15">
    <w:abstractNumId w:val="12"/>
  </w:num>
  <w:num w:numId="16">
    <w:abstractNumId w:val="11"/>
  </w:num>
  <w:num w:numId="17">
    <w:abstractNumId w:val="18"/>
  </w:num>
  <w:num w:numId="18">
    <w:abstractNumId w:val="13"/>
  </w:num>
  <w:num w:numId="19">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1"/>
  <w:proofState w:spelling="clean" w:grammar="clean"/>
  <w:stylePaneFormatFilter w:val="300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endnote w:id="-1"/>
    <w:endnote w:id="0"/>
    <w:endnote w:id="1"/>
  </w:endnotePr>
  <w:compat/>
  <w:rsids>
    <w:rsidRoot w:val="000C4D51"/>
    <w:rsid w:val="00037F90"/>
    <w:rsid w:val="00046B1F"/>
    <w:rsid w:val="00050F6B"/>
    <w:rsid w:val="00057E97"/>
    <w:rsid w:val="00072C8C"/>
    <w:rsid w:val="000733B5"/>
    <w:rsid w:val="00081815"/>
    <w:rsid w:val="000931C0"/>
    <w:rsid w:val="00096262"/>
    <w:rsid w:val="00097556"/>
    <w:rsid w:val="000A3752"/>
    <w:rsid w:val="000A7267"/>
    <w:rsid w:val="000B0595"/>
    <w:rsid w:val="000B175B"/>
    <w:rsid w:val="000B3A0F"/>
    <w:rsid w:val="000B4EF7"/>
    <w:rsid w:val="000B618A"/>
    <w:rsid w:val="000B633F"/>
    <w:rsid w:val="000C2C03"/>
    <w:rsid w:val="000C2D2E"/>
    <w:rsid w:val="000C4D51"/>
    <w:rsid w:val="000C7F79"/>
    <w:rsid w:val="000E0415"/>
    <w:rsid w:val="0010391C"/>
    <w:rsid w:val="00104CDA"/>
    <w:rsid w:val="001103AA"/>
    <w:rsid w:val="0011666B"/>
    <w:rsid w:val="00125117"/>
    <w:rsid w:val="00155068"/>
    <w:rsid w:val="00165F3A"/>
    <w:rsid w:val="00195A77"/>
    <w:rsid w:val="001A57BD"/>
    <w:rsid w:val="001A6E55"/>
    <w:rsid w:val="001B13A5"/>
    <w:rsid w:val="001B4B04"/>
    <w:rsid w:val="001C6663"/>
    <w:rsid w:val="001C7895"/>
    <w:rsid w:val="001D0C8C"/>
    <w:rsid w:val="001D1419"/>
    <w:rsid w:val="001D26DF"/>
    <w:rsid w:val="001D3A03"/>
    <w:rsid w:val="001E0B9E"/>
    <w:rsid w:val="001E7B67"/>
    <w:rsid w:val="001F7435"/>
    <w:rsid w:val="00202DA8"/>
    <w:rsid w:val="00203753"/>
    <w:rsid w:val="002102FF"/>
    <w:rsid w:val="0021114C"/>
    <w:rsid w:val="0021157B"/>
    <w:rsid w:val="00211E0B"/>
    <w:rsid w:val="0024023A"/>
    <w:rsid w:val="00243217"/>
    <w:rsid w:val="00252290"/>
    <w:rsid w:val="00267F5F"/>
    <w:rsid w:val="00286B4D"/>
    <w:rsid w:val="002A0C49"/>
    <w:rsid w:val="002A3C85"/>
    <w:rsid w:val="002A603B"/>
    <w:rsid w:val="002B3D8B"/>
    <w:rsid w:val="002D4643"/>
    <w:rsid w:val="002D4B6C"/>
    <w:rsid w:val="002F175C"/>
    <w:rsid w:val="00302E18"/>
    <w:rsid w:val="003050A4"/>
    <w:rsid w:val="0030606F"/>
    <w:rsid w:val="003229D8"/>
    <w:rsid w:val="003358CF"/>
    <w:rsid w:val="00345184"/>
    <w:rsid w:val="00352709"/>
    <w:rsid w:val="003571EA"/>
    <w:rsid w:val="00371178"/>
    <w:rsid w:val="003A6810"/>
    <w:rsid w:val="003B36D1"/>
    <w:rsid w:val="003C2CC4"/>
    <w:rsid w:val="003D4B23"/>
    <w:rsid w:val="00400297"/>
    <w:rsid w:val="00410C89"/>
    <w:rsid w:val="00422E03"/>
    <w:rsid w:val="00426B9B"/>
    <w:rsid w:val="004325CB"/>
    <w:rsid w:val="004356D2"/>
    <w:rsid w:val="00442A83"/>
    <w:rsid w:val="0045495B"/>
    <w:rsid w:val="00464C81"/>
    <w:rsid w:val="0048397A"/>
    <w:rsid w:val="00483F1B"/>
    <w:rsid w:val="004A12F2"/>
    <w:rsid w:val="004A28A3"/>
    <w:rsid w:val="004C2461"/>
    <w:rsid w:val="004C408F"/>
    <w:rsid w:val="004C7462"/>
    <w:rsid w:val="004D4E04"/>
    <w:rsid w:val="004D5426"/>
    <w:rsid w:val="004E0C05"/>
    <w:rsid w:val="004E77B2"/>
    <w:rsid w:val="00503DEB"/>
    <w:rsid w:val="00504B2D"/>
    <w:rsid w:val="00507993"/>
    <w:rsid w:val="0052136D"/>
    <w:rsid w:val="00522B58"/>
    <w:rsid w:val="00523CD7"/>
    <w:rsid w:val="0052775E"/>
    <w:rsid w:val="005420F2"/>
    <w:rsid w:val="00543B68"/>
    <w:rsid w:val="00546993"/>
    <w:rsid w:val="005628B6"/>
    <w:rsid w:val="0059363D"/>
    <w:rsid w:val="005B3DB3"/>
    <w:rsid w:val="005B4E13"/>
    <w:rsid w:val="005C68F0"/>
    <w:rsid w:val="005D2A29"/>
    <w:rsid w:val="005E6A77"/>
    <w:rsid w:val="005F7B75"/>
    <w:rsid w:val="006001EE"/>
    <w:rsid w:val="00605042"/>
    <w:rsid w:val="00611FC4"/>
    <w:rsid w:val="006176FB"/>
    <w:rsid w:val="00630BAF"/>
    <w:rsid w:val="00640B26"/>
    <w:rsid w:val="00652CFC"/>
    <w:rsid w:val="00652D0A"/>
    <w:rsid w:val="006623D5"/>
    <w:rsid w:val="00662BB6"/>
    <w:rsid w:val="00667F8F"/>
    <w:rsid w:val="006741F1"/>
    <w:rsid w:val="00684C21"/>
    <w:rsid w:val="006A2530"/>
    <w:rsid w:val="006B1C12"/>
    <w:rsid w:val="006C3589"/>
    <w:rsid w:val="006D37AF"/>
    <w:rsid w:val="006D51D0"/>
    <w:rsid w:val="006E23DB"/>
    <w:rsid w:val="006E564B"/>
    <w:rsid w:val="006E7191"/>
    <w:rsid w:val="00703577"/>
    <w:rsid w:val="00705894"/>
    <w:rsid w:val="0072632A"/>
    <w:rsid w:val="007327D5"/>
    <w:rsid w:val="007550A7"/>
    <w:rsid w:val="007611CF"/>
    <w:rsid w:val="00761787"/>
    <w:rsid w:val="007629C8"/>
    <w:rsid w:val="00764668"/>
    <w:rsid w:val="0077047D"/>
    <w:rsid w:val="00776430"/>
    <w:rsid w:val="007850B8"/>
    <w:rsid w:val="00797575"/>
    <w:rsid w:val="007B6BA5"/>
    <w:rsid w:val="007C0684"/>
    <w:rsid w:val="007C3390"/>
    <w:rsid w:val="007C4F4B"/>
    <w:rsid w:val="007E01E9"/>
    <w:rsid w:val="007E63F3"/>
    <w:rsid w:val="007F1F2D"/>
    <w:rsid w:val="007F6611"/>
    <w:rsid w:val="007F7106"/>
    <w:rsid w:val="007F7A86"/>
    <w:rsid w:val="008116D7"/>
    <w:rsid w:val="00811920"/>
    <w:rsid w:val="00815AD0"/>
    <w:rsid w:val="008242D7"/>
    <w:rsid w:val="008257B1"/>
    <w:rsid w:val="00826C3D"/>
    <w:rsid w:val="00843767"/>
    <w:rsid w:val="00854501"/>
    <w:rsid w:val="00863760"/>
    <w:rsid w:val="008679D9"/>
    <w:rsid w:val="00871389"/>
    <w:rsid w:val="00880848"/>
    <w:rsid w:val="00883999"/>
    <w:rsid w:val="00887652"/>
    <w:rsid w:val="008878DE"/>
    <w:rsid w:val="008979B1"/>
    <w:rsid w:val="008A6B25"/>
    <w:rsid w:val="008A6C4F"/>
    <w:rsid w:val="008A7B69"/>
    <w:rsid w:val="008B2335"/>
    <w:rsid w:val="008C7DAF"/>
    <w:rsid w:val="008E0678"/>
    <w:rsid w:val="008E0DAA"/>
    <w:rsid w:val="008E4D3A"/>
    <w:rsid w:val="009223CA"/>
    <w:rsid w:val="00940F93"/>
    <w:rsid w:val="0094558F"/>
    <w:rsid w:val="00961690"/>
    <w:rsid w:val="009760F3"/>
    <w:rsid w:val="0098203C"/>
    <w:rsid w:val="009A0E8D"/>
    <w:rsid w:val="009B1518"/>
    <w:rsid w:val="009B26E7"/>
    <w:rsid w:val="009C454F"/>
    <w:rsid w:val="009D2A5B"/>
    <w:rsid w:val="009E1D8E"/>
    <w:rsid w:val="00A00A3F"/>
    <w:rsid w:val="00A01489"/>
    <w:rsid w:val="00A3009E"/>
    <w:rsid w:val="00A3026E"/>
    <w:rsid w:val="00A338F1"/>
    <w:rsid w:val="00A72F22"/>
    <w:rsid w:val="00A7360F"/>
    <w:rsid w:val="00A748A6"/>
    <w:rsid w:val="00A769F4"/>
    <w:rsid w:val="00A776B4"/>
    <w:rsid w:val="00A8292C"/>
    <w:rsid w:val="00A84C05"/>
    <w:rsid w:val="00A94361"/>
    <w:rsid w:val="00AA293C"/>
    <w:rsid w:val="00AA66C0"/>
    <w:rsid w:val="00AD44C2"/>
    <w:rsid w:val="00AD48FA"/>
    <w:rsid w:val="00AE4840"/>
    <w:rsid w:val="00B11BB4"/>
    <w:rsid w:val="00B22BC2"/>
    <w:rsid w:val="00B30179"/>
    <w:rsid w:val="00B36690"/>
    <w:rsid w:val="00B421C1"/>
    <w:rsid w:val="00B52FD7"/>
    <w:rsid w:val="00B55C71"/>
    <w:rsid w:val="00B56E4A"/>
    <w:rsid w:val="00B56E9C"/>
    <w:rsid w:val="00B61320"/>
    <w:rsid w:val="00B61BB6"/>
    <w:rsid w:val="00B64B1F"/>
    <w:rsid w:val="00B6553F"/>
    <w:rsid w:val="00B70F1E"/>
    <w:rsid w:val="00B77D05"/>
    <w:rsid w:val="00B81206"/>
    <w:rsid w:val="00B81E12"/>
    <w:rsid w:val="00B8280B"/>
    <w:rsid w:val="00BA2681"/>
    <w:rsid w:val="00BB7CD1"/>
    <w:rsid w:val="00BB7FE9"/>
    <w:rsid w:val="00BC3FA0"/>
    <w:rsid w:val="00BC74E9"/>
    <w:rsid w:val="00BD55A0"/>
    <w:rsid w:val="00BF15A1"/>
    <w:rsid w:val="00BF68A8"/>
    <w:rsid w:val="00C10FE6"/>
    <w:rsid w:val="00C11A03"/>
    <w:rsid w:val="00C22C0C"/>
    <w:rsid w:val="00C4527F"/>
    <w:rsid w:val="00C463DD"/>
    <w:rsid w:val="00C467C9"/>
    <w:rsid w:val="00C4724C"/>
    <w:rsid w:val="00C50425"/>
    <w:rsid w:val="00C629A0"/>
    <w:rsid w:val="00C64629"/>
    <w:rsid w:val="00C73056"/>
    <w:rsid w:val="00C745C3"/>
    <w:rsid w:val="00C93E90"/>
    <w:rsid w:val="00CB3E03"/>
    <w:rsid w:val="00CD57D2"/>
    <w:rsid w:val="00CE4A8F"/>
    <w:rsid w:val="00D00610"/>
    <w:rsid w:val="00D2031B"/>
    <w:rsid w:val="00D25FE2"/>
    <w:rsid w:val="00D43252"/>
    <w:rsid w:val="00D47EEA"/>
    <w:rsid w:val="00D550D4"/>
    <w:rsid w:val="00D65303"/>
    <w:rsid w:val="00D773DF"/>
    <w:rsid w:val="00D80773"/>
    <w:rsid w:val="00D876F8"/>
    <w:rsid w:val="00D9255F"/>
    <w:rsid w:val="00D95303"/>
    <w:rsid w:val="00D978C6"/>
    <w:rsid w:val="00DA3C1C"/>
    <w:rsid w:val="00DB6CA5"/>
    <w:rsid w:val="00E046DF"/>
    <w:rsid w:val="00E15557"/>
    <w:rsid w:val="00E27346"/>
    <w:rsid w:val="00E71BC8"/>
    <w:rsid w:val="00E7260F"/>
    <w:rsid w:val="00E73F5D"/>
    <w:rsid w:val="00E77E4E"/>
    <w:rsid w:val="00E96630"/>
    <w:rsid w:val="00EC106A"/>
    <w:rsid w:val="00EC32A0"/>
    <w:rsid w:val="00ED7A2A"/>
    <w:rsid w:val="00EE6B3A"/>
    <w:rsid w:val="00EF1D7F"/>
    <w:rsid w:val="00F227A6"/>
    <w:rsid w:val="00F31E5F"/>
    <w:rsid w:val="00F36F0D"/>
    <w:rsid w:val="00F4272A"/>
    <w:rsid w:val="00F6100A"/>
    <w:rsid w:val="00F66565"/>
    <w:rsid w:val="00F93781"/>
    <w:rsid w:val="00F961E1"/>
    <w:rsid w:val="00FA3772"/>
    <w:rsid w:val="00FB613B"/>
    <w:rsid w:val="00FC3C87"/>
    <w:rsid w:val="00FC68B7"/>
    <w:rsid w:val="00FE0135"/>
    <w:rsid w:val="00FE106A"/>
    <w:rsid w:val="00FF145D"/>
    <w:rsid w:val="00FF7D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A84C05"/>
    <w:pPr>
      <w:spacing w:line="240" w:lineRule="auto"/>
      <w:outlineLvl w:val="1"/>
    </w:pPr>
  </w:style>
  <w:style w:type="paragraph" w:styleId="Titre3">
    <w:name w:val="heading 3"/>
    <w:basedOn w:val="Normal"/>
    <w:next w:val="Normal"/>
    <w:qFormat/>
    <w:rsid w:val="00A84C05"/>
    <w:pPr>
      <w:spacing w:line="240" w:lineRule="auto"/>
      <w:outlineLvl w:val="2"/>
    </w:pPr>
  </w:style>
  <w:style w:type="paragraph" w:styleId="Titre4">
    <w:name w:val="heading 4"/>
    <w:basedOn w:val="Normal"/>
    <w:next w:val="Normal"/>
    <w:qFormat/>
    <w:rsid w:val="00A84C05"/>
    <w:pPr>
      <w:spacing w:line="240" w:lineRule="auto"/>
      <w:outlineLvl w:val="3"/>
    </w:pPr>
  </w:style>
  <w:style w:type="paragraph" w:styleId="Titre5">
    <w:name w:val="heading 5"/>
    <w:basedOn w:val="Normal"/>
    <w:next w:val="Normal"/>
    <w:qFormat/>
    <w:rsid w:val="00A84C05"/>
    <w:pPr>
      <w:spacing w:line="240" w:lineRule="auto"/>
      <w:outlineLvl w:val="4"/>
    </w:pPr>
  </w:style>
  <w:style w:type="paragraph" w:styleId="Titre6">
    <w:name w:val="heading 6"/>
    <w:basedOn w:val="Normal"/>
    <w:next w:val="Normal"/>
    <w:qFormat/>
    <w:rsid w:val="00A84C05"/>
    <w:pPr>
      <w:spacing w:line="240" w:lineRule="auto"/>
      <w:outlineLvl w:val="5"/>
    </w:pPr>
  </w:style>
  <w:style w:type="paragraph" w:styleId="Titre7">
    <w:name w:val="heading 7"/>
    <w:basedOn w:val="Normal"/>
    <w:next w:val="Normal"/>
    <w:qFormat/>
    <w:rsid w:val="00A84C05"/>
    <w:pPr>
      <w:spacing w:line="240" w:lineRule="auto"/>
      <w:outlineLvl w:val="6"/>
    </w:pPr>
  </w:style>
  <w:style w:type="paragraph" w:styleId="Titre8">
    <w:name w:val="heading 8"/>
    <w:basedOn w:val="Normal"/>
    <w:next w:val="Normal"/>
    <w:qFormat/>
    <w:rsid w:val="00A84C05"/>
    <w:pPr>
      <w:spacing w:line="240" w:lineRule="auto"/>
      <w:outlineLvl w:val="7"/>
    </w:pPr>
  </w:style>
  <w:style w:type="paragraph" w:styleId="Titre9">
    <w:name w:val="heading 9"/>
    <w:basedOn w:val="Normal"/>
    <w:next w:val="Normal"/>
    <w:qFormat/>
    <w:rsid w:val="00A84C05"/>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A84C0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4C05"/>
    <w:pPr>
      <w:keepNext/>
      <w:keepLines/>
      <w:tabs>
        <w:tab w:val="right" w:pos="851"/>
      </w:tabs>
      <w:spacing w:before="360" w:after="240" w:line="300" w:lineRule="exact"/>
      <w:ind w:left="1134" w:right="1134" w:hanging="1134"/>
    </w:pPr>
    <w:rPr>
      <w:b/>
      <w:sz w:val="28"/>
      <w:lang/>
    </w:rPr>
  </w:style>
  <w:style w:type="paragraph" w:customStyle="1" w:styleId="ParaNoG">
    <w:name w:val="_ParaNo._G"/>
    <w:basedOn w:val="SingleTxtG"/>
    <w:rsid w:val="00A84C05"/>
    <w:pPr>
      <w:numPr>
        <w:numId w:val="13"/>
      </w:numPr>
      <w:tabs>
        <w:tab w:val="clear" w:pos="1494"/>
      </w:tabs>
    </w:pPr>
  </w:style>
  <w:style w:type="paragraph" w:customStyle="1" w:styleId="SingleTxtG">
    <w:name w:val="_ Single Txt_G"/>
    <w:basedOn w:val="Normal"/>
    <w:link w:val="SingleTxtGChar"/>
    <w:qFormat/>
    <w:rsid w:val="00A84C05"/>
    <w:pPr>
      <w:spacing w:after="120"/>
      <w:ind w:left="1134" w:right="1134"/>
      <w:jc w:val="both"/>
    </w:pPr>
    <w:rPr>
      <w:lang/>
    </w:r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A84C05"/>
    <w:rPr>
      <w:rFonts w:cs="Courier New"/>
    </w:rPr>
  </w:style>
  <w:style w:type="paragraph" w:styleId="Corpsdetexte">
    <w:name w:val="Body Text"/>
    <w:basedOn w:val="Normal"/>
    <w:next w:val="Normal"/>
    <w:semiHidden/>
    <w:rsid w:val="00A84C05"/>
  </w:style>
  <w:style w:type="paragraph" w:styleId="Retraitcorpsdetexte">
    <w:name w:val="Body Text Indent"/>
    <w:basedOn w:val="Normal"/>
    <w:semiHidden/>
    <w:rsid w:val="00A84C05"/>
    <w:pPr>
      <w:spacing w:after="120"/>
      <w:ind w:left="283"/>
    </w:pPr>
  </w:style>
  <w:style w:type="paragraph" w:styleId="Normalcentr">
    <w:name w:val="Block Text"/>
    <w:basedOn w:val="Normal"/>
    <w:semiHidden/>
    <w:rsid w:val="00A84C05"/>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lang/>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A84C05"/>
    <w:rPr>
      <w:sz w:val="6"/>
    </w:rPr>
  </w:style>
  <w:style w:type="paragraph" w:styleId="Commentaire">
    <w:name w:val="annotation text"/>
    <w:basedOn w:val="Normal"/>
    <w:semiHidden/>
    <w:rsid w:val="00A84C05"/>
  </w:style>
  <w:style w:type="character" w:styleId="Numrodeligne">
    <w:name w:val="line number"/>
    <w:semiHidden/>
    <w:rsid w:val="00A84C05"/>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A84C0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4C0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4C0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4C05"/>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8878DE"/>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lang/>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NotedebasdepageCar">
    <w:name w:val="Note de bas de page Car"/>
    <w:aliases w:val="5_G Car"/>
    <w:link w:val="Notedebasdepage"/>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Paragraphedeliste">
    <w:name w:val="List Paragraph"/>
    <w:basedOn w:val="Normal"/>
    <w:rsid w:val="00652CFC"/>
    <w:pPr>
      <w:spacing w:after="200" w:line="276" w:lineRule="auto"/>
      <w:ind w:left="720"/>
      <w:contextualSpacing/>
    </w:pPr>
    <w:rPr>
      <w:rFonts w:ascii="Calibri" w:eastAsia="Arial Unicode MS" w:hAnsi="Calibri" w:cs="Calibri"/>
      <w:sz w:val="22"/>
      <w:szCs w:val="22"/>
      <w:lang w:val="fr-FR"/>
    </w:rPr>
  </w:style>
  <w:style w:type="character" w:customStyle="1" w:styleId="PieddepageCar">
    <w:name w:val="Pied de page Car"/>
    <w:aliases w:val="3_G Car"/>
    <w:link w:val="Pieddepage"/>
    <w:uiPriority w:val="99"/>
    <w:rsid w:val="00652CFC"/>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
    <w:name w:val="Titre 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
    <w:name w:val="Titre 2"/>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basedOn w:val="Normal"/>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s>
</file>

<file path=word/webSettings.xml><?xml version="1.0" encoding="utf-8"?>
<w:webSettings xmlns:r="http://schemas.openxmlformats.org/officeDocument/2006/relationships" xmlns:w="http://schemas.openxmlformats.org/wordprocessingml/2006/main">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nks@vca.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3358-14E6-415E-8965-F6D48700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4204</Words>
  <Characters>23123</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27273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Maison</cp:lastModifiedBy>
  <cp:revision>2</cp:revision>
  <cp:lastPrinted>2016-02-16T20:21:00Z</cp:lastPrinted>
  <dcterms:created xsi:type="dcterms:W3CDTF">2016-02-16T20:22:00Z</dcterms:created>
  <dcterms:modified xsi:type="dcterms:W3CDTF">2016-02-16T20:22:00Z</dcterms:modified>
</cp:coreProperties>
</file>