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E970FF">
        <w:trPr>
          <w:cantSplit/>
          <w:trHeight w:hRule="exact" w:val="851"/>
        </w:trPr>
        <w:tc>
          <w:tcPr>
            <w:tcW w:w="9639" w:type="dxa"/>
            <w:tcBorders>
              <w:bottom w:val="single" w:sz="4" w:space="0" w:color="auto"/>
            </w:tcBorders>
            <w:vAlign w:val="bottom"/>
          </w:tcPr>
          <w:p w14:paraId="6EC4B76E" w14:textId="1F8FF64F" w:rsidR="00164115" w:rsidRPr="0099001C" w:rsidRDefault="00164115" w:rsidP="009B21CE">
            <w:pPr>
              <w:jc w:val="right"/>
              <w:rPr>
                <w:b/>
                <w:sz w:val="40"/>
                <w:szCs w:val="40"/>
              </w:rPr>
            </w:pPr>
            <w:r w:rsidRPr="0099001C">
              <w:rPr>
                <w:b/>
                <w:sz w:val="40"/>
                <w:szCs w:val="40"/>
              </w:rPr>
              <w:t>UN/SCEGHS/</w:t>
            </w:r>
            <w:r>
              <w:rPr>
                <w:b/>
                <w:sz w:val="40"/>
                <w:szCs w:val="40"/>
              </w:rPr>
              <w:t>31</w:t>
            </w:r>
            <w:r w:rsidRPr="0099001C">
              <w:rPr>
                <w:b/>
                <w:sz w:val="40"/>
                <w:szCs w:val="40"/>
              </w:rPr>
              <w:t>/INF.</w:t>
            </w:r>
            <w:r w:rsidR="009B21CE">
              <w:rPr>
                <w:b/>
                <w:sz w:val="40"/>
                <w:szCs w:val="40"/>
              </w:rPr>
              <w:t>27</w:t>
            </w:r>
          </w:p>
        </w:tc>
      </w:tr>
      <w:tr w:rsidR="00164115" w14:paraId="4D07D853" w14:textId="77777777" w:rsidTr="00E970FF">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31E9C3D1" w:rsidR="00164115" w:rsidRPr="009F0F06" w:rsidRDefault="00164115" w:rsidP="00164115">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9B21CE">
              <w:rPr>
                <w:b/>
                <w:lang w:val="en-US"/>
              </w:rPr>
              <w:t>7</w:t>
            </w:r>
            <w:r w:rsidR="009B21CE" w:rsidRPr="00774B07">
              <w:rPr>
                <w:b/>
                <w:lang w:val="en-US"/>
              </w:rPr>
              <w:t xml:space="preserve"> </w:t>
            </w:r>
            <w:r w:rsidR="009B21CE">
              <w:rPr>
                <w:b/>
                <w:lang w:val="en-US"/>
              </w:rPr>
              <w:t>July</w:t>
            </w:r>
            <w:r w:rsidRPr="00774B07">
              <w:rPr>
                <w:b/>
                <w:lang w:val="en-US"/>
              </w:rPr>
              <w:t xml:space="preserve"> 2016</w:t>
            </w:r>
          </w:p>
          <w:p w14:paraId="7995AA4C" w14:textId="77777777" w:rsidR="00164115" w:rsidRDefault="00164115" w:rsidP="00E970FF">
            <w:pPr>
              <w:jc w:val="both"/>
              <w:rPr>
                <w:b/>
              </w:rPr>
            </w:pPr>
          </w:p>
          <w:p w14:paraId="7DB3104E" w14:textId="77777777" w:rsidR="00164115" w:rsidRDefault="00164115" w:rsidP="00E970FF">
            <w:pPr>
              <w:jc w:val="both"/>
            </w:pPr>
            <w:r>
              <w:rPr>
                <w:b/>
              </w:rPr>
              <w:t>Thirty-first</w:t>
            </w:r>
            <w:r w:rsidRPr="000B4919">
              <w:rPr>
                <w:b/>
              </w:rPr>
              <w:t xml:space="preserve"> session</w:t>
            </w:r>
            <w:r w:rsidRPr="00283442">
              <w:t xml:space="preserve"> </w:t>
            </w:r>
          </w:p>
          <w:p w14:paraId="5985735A" w14:textId="77777777" w:rsidR="00164115" w:rsidRPr="000B4919" w:rsidRDefault="00164115" w:rsidP="00E970FF">
            <w:pPr>
              <w:jc w:val="both"/>
            </w:pPr>
            <w:r w:rsidRPr="00283442">
              <w:t xml:space="preserve">Geneva, </w:t>
            </w:r>
            <w:r>
              <w:t>5</w:t>
            </w:r>
            <w:r w:rsidRPr="00283442">
              <w:t xml:space="preserve">– </w:t>
            </w:r>
            <w:r>
              <w:t>8</w:t>
            </w:r>
            <w:r w:rsidRPr="00283442">
              <w:t xml:space="preserve"> </w:t>
            </w:r>
            <w:r>
              <w:t>July 2016</w:t>
            </w:r>
          </w:p>
          <w:p w14:paraId="6FA716A3" w14:textId="77777777" w:rsidR="00164115" w:rsidRPr="00F005CD" w:rsidRDefault="00164115" w:rsidP="00552785">
            <w:pPr>
              <w:spacing w:before="40"/>
            </w:pPr>
            <w:r w:rsidRPr="00F005CD">
              <w:t xml:space="preserve">Item </w:t>
            </w:r>
            <w:r w:rsidR="00325A9B">
              <w:t>3 (f)</w:t>
            </w:r>
            <w:r w:rsidRPr="00F005CD">
              <w:t xml:space="preserve"> of the provisional agenda</w:t>
            </w:r>
          </w:p>
          <w:p w14:paraId="781C6E56" w14:textId="77777777" w:rsidR="00325A9B" w:rsidRDefault="00325A9B" w:rsidP="00325A9B">
            <w:r w:rsidRPr="00D16482">
              <w:rPr>
                <w:b/>
              </w:rPr>
              <w:t xml:space="preserve">Classification criteria and related hazard communication: </w:t>
            </w:r>
            <w:r w:rsidRPr="00D16482">
              <w:rPr>
                <w:b/>
              </w:rPr>
              <w:br/>
            </w:r>
            <w:r>
              <w:rPr>
                <w:b/>
              </w:rPr>
              <w:t>m</w:t>
            </w:r>
            <w:r w:rsidRPr="00932376">
              <w:rPr>
                <w:b/>
              </w:rPr>
              <w:t>iscellaneous</w:t>
            </w:r>
          </w:p>
          <w:p w14:paraId="75C1D4A5" w14:textId="77777777" w:rsidR="00164115" w:rsidRPr="00283442" w:rsidRDefault="00164115" w:rsidP="00E970FF">
            <w:pPr>
              <w:jc w:val="both"/>
              <w:rPr>
                <w:b/>
              </w:rPr>
            </w:pPr>
          </w:p>
          <w:p w14:paraId="2807C471" w14:textId="77777777" w:rsidR="00164115" w:rsidRDefault="00164115" w:rsidP="00E970FF">
            <w:pPr>
              <w:spacing w:line="240" w:lineRule="exact"/>
            </w:pPr>
          </w:p>
        </w:tc>
      </w:tr>
    </w:tbl>
    <w:p w14:paraId="4102C79C" w14:textId="6D65B637"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9B21CE">
        <w:t xml:space="preserve">Comments on the </w:t>
      </w:r>
      <w:r w:rsidR="00325A9B">
        <w:t>t</w:t>
      </w:r>
      <w:r w:rsidR="00325A9B" w:rsidRPr="000B267B">
        <w:t xml:space="preserve">erms of </w:t>
      </w:r>
      <w:r w:rsidR="00325A9B">
        <w:t>r</w:t>
      </w:r>
      <w:r w:rsidR="00325A9B" w:rsidRPr="000B267B">
        <w:t xml:space="preserve">eference </w:t>
      </w:r>
      <w:r w:rsidR="009B21CE">
        <w:rPr>
          <w:rFonts w:eastAsia="MS Mincho"/>
          <w:lang w:val="en-US" w:eastAsia="ja-JP"/>
        </w:rPr>
        <w:t xml:space="preserve">in </w:t>
      </w:r>
      <w:r>
        <w:rPr>
          <w:rFonts w:eastAsia="MS Mincho"/>
          <w:lang w:val="en-US" w:eastAsia="ja-JP"/>
        </w:rPr>
        <w:t>ST/SG/AC.10/C.4/2016/</w:t>
      </w:r>
      <w:r w:rsidR="00325A9B">
        <w:rPr>
          <w:rFonts w:eastAsia="MS Mincho"/>
          <w:lang w:val="en-US" w:eastAsia="ja-JP"/>
        </w:rPr>
        <w:t xml:space="preserve">7 </w:t>
      </w:r>
    </w:p>
    <w:p w14:paraId="22B0953F" w14:textId="77777777" w:rsidR="00164115" w:rsidRDefault="00164115" w:rsidP="006F1207">
      <w:pPr>
        <w:pStyle w:val="H1G"/>
        <w:spacing w:before="240"/>
      </w:pPr>
      <w:r w:rsidRPr="003C265A">
        <w:rPr>
          <w:rFonts w:eastAsia="MS Mincho"/>
        </w:rPr>
        <w:tab/>
      </w:r>
      <w:r w:rsidRPr="003C265A">
        <w:rPr>
          <w:rFonts w:eastAsia="MS Mincho"/>
        </w:rPr>
        <w:tab/>
      </w:r>
      <w:r w:rsidRPr="003C265A">
        <w:t>Transmitted by the expert from the United States of America</w:t>
      </w:r>
    </w:p>
    <w:p w14:paraId="6B5A691A" w14:textId="77777777" w:rsidR="00164115" w:rsidRDefault="00164115" w:rsidP="006F1207">
      <w:pPr>
        <w:pStyle w:val="HChG"/>
        <w:spacing w:before="240"/>
      </w:pPr>
      <w:r>
        <w:tab/>
      </w:r>
      <w:r>
        <w:tab/>
        <w:t>Background</w:t>
      </w:r>
    </w:p>
    <w:p w14:paraId="067EF4C6" w14:textId="77777777" w:rsidR="00164115" w:rsidRPr="003C265A" w:rsidRDefault="00164115" w:rsidP="006F1207">
      <w:pPr>
        <w:pStyle w:val="SingleTxtG"/>
        <w:spacing w:after="0" w:line="240" w:lineRule="auto"/>
      </w:pPr>
      <w:r w:rsidRPr="003C265A">
        <w:t xml:space="preserve">1. </w:t>
      </w:r>
      <w:r w:rsidRPr="003C265A">
        <w:tab/>
        <w:t xml:space="preserve">The United States </w:t>
      </w:r>
      <w:r w:rsidR="00325A9B">
        <w:t xml:space="preserve">of America </w:t>
      </w:r>
      <w:r w:rsidRPr="003C265A">
        <w:t xml:space="preserve">thanks the representative from the </w:t>
      </w:r>
      <w:r w:rsidR="00325A9B" w:rsidRPr="002027E4">
        <w:t>Netherlands and the United Kingdom</w:t>
      </w:r>
      <w:r w:rsidRPr="003C265A">
        <w:t xml:space="preserve"> for </w:t>
      </w:r>
      <w:r w:rsidR="00325A9B">
        <w:t xml:space="preserve">developing the paper </w:t>
      </w:r>
      <w:r w:rsidRPr="00552785">
        <w:t>ST/SG/AC.10/C.4/2016/</w:t>
      </w:r>
      <w:r w:rsidR="00325A9B" w:rsidRPr="00552785">
        <w:t xml:space="preserve">7 which proposes the establishment of a GHS informal working group as the </w:t>
      </w:r>
      <w:r w:rsidR="00053E14" w:rsidRPr="00552785">
        <w:t xml:space="preserve">most appropriate way forward in promoting the replacement of </w:t>
      </w:r>
      <w:r w:rsidR="00053E14" w:rsidRPr="00552785">
        <w:rPr>
          <w:color w:val="000000"/>
        </w:rPr>
        <w:t>animal testing with non-testing approaches (</w:t>
      </w:r>
      <w:r w:rsidR="00053E14" w:rsidRPr="00552785">
        <w:rPr>
          <w:i/>
          <w:iCs/>
          <w:color w:val="000000"/>
        </w:rPr>
        <w:t>in vitro</w:t>
      </w:r>
      <w:r w:rsidR="00053E14" w:rsidRPr="00552785">
        <w:rPr>
          <w:color w:val="000000"/>
        </w:rPr>
        <w:t xml:space="preserve"> and </w:t>
      </w:r>
      <w:r w:rsidR="00053E14" w:rsidRPr="00552785">
        <w:rPr>
          <w:i/>
          <w:iCs/>
          <w:color w:val="000000"/>
        </w:rPr>
        <w:t xml:space="preserve">in </w:t>
      </w:r>
      <w:proofErr w:type="spellStart"/>
      <w:r w:rsidR="00053E14" w:rsidRPr="00552785">
        <w:rPr>
          <w:i/>
          <w:iCs/>
          <w:color w:val="000000"/>
        </w:rPr>
        <w:t>chemico</w:t>
      </w:r>
      <w:proofErr w:type="spellEnd"/>
      <w:r w:rsidR="00053E14" w:rsidRPr="00552785">
        <w:rPr>
          <w:color w:val="000000"/>
        </w:rPr>
        <w:t xml:space="preserve"> test methods) for hazard classification, and the establishment of a GHS informal working group on promoting such work in a stepwise approach</w:t>
      </w:r>
      <w:r w:rsidR="00053E14">
        <w:t>.</w:t>
      </w:r>
      <w:r w:rsidRPr="003C265A">
        <w:t xml:space="preserve"> </w:t>
      </w:r>
    </w:p>
    <w:p w14:paraId="4F80F9D0" w14:textId="77777777" w:rsidR="00164115" w:rsidRDefault="00164115" w:rsidP="00164115">
      <w:pPr>
        <w:pStyle w:val="HChG"/>
      </w:pPr>
      <w:r>
        <w:tab/>
      </w:r>
      <w:r>
        <w:tab/>
        <w:t>Comments</w:t>
      </w:r>
    </w:p>
    <w:p w14:paraId="21FC8F02" w14:textId="77777777" w:rsidR="00164115" w:rsidRPr="003C265A" w:rsidRDefault="00164115" w:rsidP="00B15A36">
      <w:pPr>
        <w:pStyle w:val="SingleTxtG"/>
      </w:pPr>
      <w:r w:rsidRPr="003C265A">
        <w:t xml:space="preserve">2. </w:t>
      </w:r>
      <w:r w:rsidRPr="003C265A">
        <w:tab/>
      </w:r>
      <w:r w:rsidR="00053E14">
        <w:t>However, a</w:t>
      </w:r>
      <w:r w:rsidRPr="003C265A">
        <w:t>fter additional review</w:t>
      </w:r>
      <w:r w:rsidR="00053E14">
        <w:t xml:space="preserve"> of t</w:t>
      </w:r>
      <w:r w:rsidR="00053E14" w:rsidRPr="002027E4">
        <w:t>he propose</w:t>
      </w:r>
      <w:r w:rsidR="00053E14">
        <w:t>d</w:t>
      </w:r>
      <w:r w:rsidR="00053E14" w:rsidRPr="002027E4">
        <w:t xml:space="preserve"> terms of reference</w:t>
      </w:r>
      <w:r w:rsidRPr="003C265A">
        <w:t xml:space="preserve">, the United States believes that </w:t>
      </w:r>
      <w:r w:rsidR="00053E14" w:rsidRPr="002027E4">
        <w:t>the identification and evaluation of existing grouping approaches should be expanded to all hazard classes (e.g., human, environmental)</w:t>
      </w:r>
      <w:r w:rsidR="00053E14">
        <w:t>.</w:t>
      </w:r>
    </w:p>
    <w:p w14:paraId="71070F86" w14:textId="77777777" w:rsidR="00164115" w:rsidRPr="003C265A" w:rsidRDefault="00164115" w:rsidP="00B15A36">
      <w:pPr>
        <w:pStyle w:val="SingleTxtG"/>
      </w:pPr>
      <w:r w:rsidRPr="003C265A">
        <w:t>3.</w:t>
      </w:r>
      <w:r w:rsidRPr="003C265A">
        <w:tab/>
        <w:t xml:space="preserve">In addition, the United States believes </w:t>
      </w:r>
      <w:r w:rsidR="00053E14">
        <w:t>the terms of reference should be</w:t>
      </w:r>
      <w:r w:rsidRPr="003C265A">
        <w:t xml:space="preserve"> </w:t>
      </w:r>
      <w:r w:rsidR="00053E14" w:rsidRPr="002027E4">
        <w:t>further defined to clarify the level of international effort involved for validation (</w:t>
      </w:r>
      <w:r w:rsidR="00053E14">
        <w:t>e.g.</w:t>
      </w:r>
      <w:r w:rsidR="00053E14" w:rsidRPr="002027E4">
        <w:t xml:space="preserve">, </w:t>
      </w:r>
      <w:r w:rsidR="00053E14">
        <w:t xml:space="preserve">whether </w:t>
      </w:r>
      <w:r w:rsidR="00053E14" w:rsidRPr="002027E4">
        <w:t>validated at the OECD</w:t>
      </w:r>
      <w:r w:rsidR="00053E14">
        <w:t>, or validated in a member country.</w:t>
      </w:r>
      <w:r w:rsidR="00053E14" w:rsidRPr="002027E4">
        <w:t>)</w:t>
      </w:r>
      <w:r w:rsidRPr="003C265A">
        <w:t>.</w:t>
      </w:r>
    </w:p>
    <w:p w14:paraId="36EB72AE" w14:textId="43D15570" w:rsidR="00164115" w:rsidRDefault="00164115" w:rsidP="00552785">
      <w:pPr>
        <w:pStyle w:val="SingleTxtG"/>
        <w:rPr>
          <w:ins w:id="0" w:author="Landkrohn, Kathy A. - OSHA" w:date="2016-06-30T13:29:00Z"/>
        </w:rPr>
      </w:pPr>
      <w:r w:rsidRPr="003C265A">
        <w:t>4.</w:t>
      </w:r>
      <w:r w:rsidRPr="003C265A">
        <w:tab/>
      </w:r>
      <w:r w:rsidR="00053E14">
        <w:t>Further</w:t>
      </w:r>
      <w:r w:rsidRPr="003C265A">
        <w:t xml:space="preserve">, the United States </w:t>
      </w:r>
      <w:r w:rsidR="00053E14" w:rsidRPr="002027E4">
        <w:t xml:space="preserve">encourages flexibility in assessing hazard classification approaches with this proposed work plan.  If an </w:t>
      </w:r>
      <w:r w:rsidR="00053E14" w:rsidRPr="002027E4">
        <w:rPr>
          <w:i/>
          <w:iCs/>
        </w:rPr>
        <w:t xml:space="preserve">in vitro, </w:t>
      </w:r>
      <w:r w:rsidR="00053E14" w:rsidRPr="002027E4">
        <w:t xml:space="preserve">or </w:t>
      </w:r>
      <w:r w:rsidR="00053E14" w:rsidRPr="002027E4">
        <w:rPr>
          <w:i/>
          <w:iCs/>
        </w:rPr>
        <w:t xml:space="preserve">in </w:t>
      </w:r>
      <w:proofErr w:type="spellStart"/>
      <w:r w:rsidR="00053E14" w:rsidRPr="002027E4">
        <w:rPr>
          <w:i/>
          <w:iCs/>
        </w:rPr>
        <w:t>chemico</w:t>
      </w:r>
      <w:proofErr w:type="spellEnd"/>
      <w:r w:rsidR="00053E14" w:rsidRPr="002027E4">
        <w:t xml:space="preserve"> or grouping approach lacks robustness in classifying a hazard, an integrated approach may fill that need. The terms of reference should include and consider alternative approaches</w:t>
      </w:r>
      <w:ins w:id="1" w:author="Paul Brigandi" w:date="2016-07-05T21:50:00Z">
        <w:r w:rsidR="006B7C48">
          <w:t>,</w:t>
        </w:r>
      </w:ins>
      <w:ins w:id="2" w:author="Paul Brigandi" w:date="2016-07-05T21:49:00Z">
        <w:r w:rsidR="000A6B5A">
          <w:t xml:space="preserve"> including </w:t>
        </w:r>
        <w:r w:rsidR="006B7C48">
          <w:rPr>
            <w:rFonts w:eastAsiaTheme="minorHAnsi"/>
            <w:i/>
            <w:lang w:val="en-US"/>
          </w:rPr>
          <w:t xml:space="preserve">in </w:t>
        </w:r>
        <w:proofErr w:type="spellStart"/>
        <w:r w:rsidR="006B7C48">
          <w:rPr>
            <w:rFonts w:eastAsiaTheme="minorHAnsi"/>
            <w:i/>
            <w:lang w:val="en-US"/>
          </w:rPr>
          <w:t>silico</w:t>
        </w:r>
      </w:ins>
      <w:proofErr w:type="spellEnd"/>
      <w:ins w:id="3" w:author="Paul Brigandi" w:date="2016-07-05T21:50:00Z">
        <w:r w:rsidR="006B7C48">
          <w:rPr>
            <w:rFonts w:eastAsiaTheme="minorHAnsi"/>
            <w:i/>
            <w:lang w:val="en-US"/>
          </w:rPr>
          <w:t xml:space="preserve"> </w:t>
        </w:r>
        <w:r w:rsidR="006B7C48" w:rsidRPr="00FA5492">
          <w:rPr>
            <w:rFonts w:eastAsiaTheme="minorHAnsi"/>
            <w:lang w:val="en-US"/>
          </w:rPr>
          <w:t>methods</w:t>
        </w:r>
        <w:r w:rsidR="006B7C48">
          <w:rPr>
            <w:rFonts w:eastAsiaTheme="minorHAnsi"/>
            <w:i/>
            <w:lang w:val="en-US"/>
          </w:rPr>
          <w:t xml:space="preserve">, </w:t>
        </w:r>
      </w:ins>
      <w:del w:id="4" w:author="Paul Brigandi" w:date="2016-07-05T21:50:00Z">
        <w:r w:rsidR="00053E14" w:rsidRPr="002027E4" w:rsidDel="006B7C48">
          <w:delText xml:space="preserve"> and </w:delText>
        </w:r>
      </w:del>
      <w:r w:rsidR="00053E14" w:rsidRPr="002027E4">
        <w:t>where those approaches may fit into the GHS</w:t>
      </w:r>
      <w:r w:rsidR="00053E14">
        <w:t>.</w:t>
      </w:r>
    </w:p>
    <w:p w14:paraId="4C158BC0" w14:textId="77777777" w:rsidR="006F1207" w:rsidRDefault="00074029" w:rsidP="006F1207">
      <w:pPr>
        <w:pStyle w:val="SingleTxtG"/>
      </w:pPr>
      <w:ins w:id="5" w:author="Landkrohn, Kathy A. - OSHA" w:date="2016-06-30T13:29:00Z">
        <w:del w:id="6" w:author="Paul Brigandi" w:date="2016-07-05T21:50:00Z">
          <w:r w:rsidDel="006B7C48">
            <w:delText>5.</w:delText>
          </w:r>
          <w:r w:rsidDel="006B7C48">
            <w:tab/>
            <w:delText xml:space="preserve">The </w:delText>
          </w:r>
          <w:r w:rsidRPr="003C265A" w:rsidDel="006B7C48">
            <w:delText>United States</w:delText>
          </w:r>
          <w:r w:rsidDel="006B7C48">
            <w:delText xml:space="preserve"> is also </w:delText>
          </w:r>
        </w:del>
      </w:ins>
      <w:ins w:id="7" w:author="Landkrohn, Kathy A. - OSHA" w:date="2016-06-30T13:32:00Z">
        <w:del w:id="8" w:author="Paul Brigandi" w:date="2016-07-05T21:50:00Z">
          <w:r w:rsidDel="006B7C48">
            <w:delText>concerned about</w:delText>
          </w:r>
        </w:del>
      </w:ins>
      <w:ins w:id="9" w:author="Landkrohn, Kathy A. - OSHA" w:date="2016-06-30T13:29:00Z">
        <w:del w:id="10" w:author="Paul Brigandi" w:date="2016-07-05T21:50:00Z">
          <w:r w:rsidDel="006B7C48">
            <w:delText xml:space="preserve"> how these approaches </w:delText>
          </w:r>
        </w:del>
      </w:ins>
      <w:ins w:id="11" w:author="Landkrohn, Kathy A. - OSHA" w:date="2016-06-30T13:32:00Z">
        <w:del w:id="12" w:author="Paul Brigandi" w:date="2016-07-05T21:50:00Z">
          <w:r w:rsidDel="006B7C48">
            <w:delText xml:space="preserve">will be applied in practise.  That is, </w:delText>
          </w:r>
        </w:del>
      </w:ins>
      <w:ins w:id="13" w:author="Landkrohn, Kathy A. - OSHA" w:date="2016-06-30T13:33:00Z">
        <w:del w:id="14" w:author="Paul Brigandi" w:date="2016-07-05T21:50:00Z">
          <w:r w:rsidDel="006B7C48">
            <w:delText>some methods may require computer modelling</w:delText>
          </w:r>
        </w:del>
      </w:ins>
      <w:ins w:id="15" w:author="Landkrohn, Kathy A. - OSHA" w:date="2016-06-30T13:34:00Z">
        <w:del w:id="16" w:author="Paul Brigandi" w:date="2016-07-05T21:50:00Z">
          <w:r w:rsidDel="006B7C48">
            <w:delText xml:space="preserve">.  Although regulatory agencies </w:delText>
          </w:r>
        </w:del>
      </w:ins>
      <w:ins w:id="17" w:author="Landkrohn, Kathy A. - OSHA" w:date="2016-06-30T13:35:00Z">
        <w:del w:id="18" w:author="Paul Brigandi" w:date="2016-07-05T21:50:00Z">
          <w:r w:rsidDel="006B7C48">
            <w:delText xml:space="preserve">in some implementing </w:delText>
          </w:r>
        </w:del>
      </w:ins>
      <w:ins w:id="19" w:author="Landkrohn, Kathy A. - OSHA" w:date="2016-06-30T13:37:00Z">
        <w:del w:id="20" w:author="Paul Brigandi" w:date="2016-07-05T21:50:00Z">
          <w:r w:rsidDel="006B7C48">
            <w:delText>countries</w:delText>
          </w:r>
        </w:del>
      </w:ins>
      <w:ins w:id="21" w:author="Landkrohn, Kathy A. - OSHA" w:date="2016-06-30T13:35:00Z">
        <w:del w:id="22" w:author="Paul Brigandi" w:date="2016-07-05T21:50:00Z">
          <w:r w:rsidDel="006B7C48">
            <w:delText xml:space="preserve"> </w:delText>
          </w:r>
        </w:del>
      </w:ins>
      <w:ins w:id="23" w:author="Landkrohn, Kathy A. - OSHA" w:date="2016-06-30T13:34:00Z">
        <w:del w:id="24" w:author="Paul Brigandi" w:date="2016-07-05T21:50:00Z">
          <w:r w:rsidDel="006B7C48">
            <w:delText xml:space="preserve">may have the resources to perform such modelling, such resources </w:delText>
          </w:r>
        </w:del>
      </w:ins>
      <w:ins w:id="25" w:author="Landkrohn, Kathy A. - OSHA" w:date="2016-06-30T13:33:00Z">
        <w:del w:id="26" w:author="Paul Brigandi" w:date="2016-07-05T21:50:00Z">
          <w:r w:rsidDel="006B7C48">
            <w:delText xml:space="preserve">may </w:delText>
          </w:r>
        </w:del>
      </w:ins>
      <w:ins w:id="27" w:author="Landkrohn, Kathy A. - OSHA" w:date="2016-06-30T13:35:00Z">
        <w:del w:id="28" w:author="Paul Brigandi" w:date="2016-07-05T21:50:00Z">
          <w:r w:rsidDel="006B7C48">
            <w:delText xml:space="preserve">not be available to those </w:delText>
          </w:r>
        </w:del>
      </w:ins>
      <w:ins w:id="29" w:author="Landkrohn, Kathy A. - OSHA" w:date="2016-06-30T13:36:00Z">
        <w:del w:id="30" w:author="Paul Brigandi" w:date="2016-07-05T21:50:00Z">
          <w:r w:rsidDel="006B7C48">
            <w:delText>implementing</w:delText>
          </w:r>
        </w:del>
      </w:ins>
      <w:ins w:id="31" w:author="Landkrohn, Kathy A. - OSHA" w:date="2016-06-30T13:35:00Z">
        <w:del w:id="32" w:author="Paul Brigandi" w:date="2016-07-05T21:50:00Z">
          <w:r w:rsidDel="006B7C48">
            <w:delText xml:space="preserve"> </w:delText>
          </w:r>
        </w:del>
      </w:ins>
      <w:ins w:id="33" w:author="Landkrohn, Kathy A. - OSHA" w:date="2016-06-30T13:36:00Z">
        <w:del w:id="34" w:author="Paul Brigandi" w:date="2016-07-05T21:50:00Z">
          <w:r w:rsidDel="006B7C48">
            <w:delText>countries</w:delText>
          </w:r>
        </w:del>
      </w:ins>
      <w:ins w:id="35" w:author="Landkrohn, Kathy A. - OSHA" w:date="2016-06-30T13:35:00Z">
        <w:del w:id="36" w:author="Paul Brigandi" w:date="2016-07-05T21:50:00Z">
          <w:r w:rsidDel="006B7C48">
            <w:delText xml:space="preserve"> </w:delText>
          </w:r>
        </w:del>
      </w:ins>
      <w:ins w:id="37" w:author="Landkrohn, Kathy A. - OSHA" w:date="2016-06-30T13:52:00Z">
        <w:del w:id="38" w:author="Paul Brigandi" w:date="2016-07-05T21:50:00Z">
          <w:r w:rsidR="00186B57" w:rsidDel="006B7C48">
            <w:delText>where classification</w:delText>
          </w:r>
        </w:del>
      </w:ins>
      <w:ins w:id="39" w:author="Landkrohn, Kathy A. - OSHA" w:date="2016-06-30T13:35:00Z">
        <w:del w:id="40" w:author="Paul Brigandi" w:date="2016-07-05T21:50:00Z">
          <w:r w:rsidDel="006B7C48">
            <w:delText xml:space="preserve"> is conducted by industry.</w:delText>
          </w:r>
        </w:del>
      </w:ins>
    </w:p>
    <w:p w14:paraId="5CD8C9A2" w14:textId="7145FF5E" w:rsidR="00164115" w:rsidRDefault="006F1207" w:rsidP="006F1207">
      <w:pPr>
        <w:pStyle w:val="HChG"/>
      </w:pPr>
      <w:r>
        <w:tab/>
      </w:r>
      <w:r>
        <w:tab/>
      </w:r>
      <w:r w:rsidR="00164115">
        <w:t>Proposal</w:t>
      </w:r>
    </w:p>
    <w:p w14:paraId="5438F9B0" w14:textId="77777777" w:rsidR="006F1207" w:rsidRDefault="00164115" w:rsidP="006F1207">
      <w:pPr>
        <w:pStyle w:val="SingleTxtG"/>
      </w:pPr>
      <w:del w:id="41" w:author="Paul Brigandi" w:date="2016-07-05T21:50:00Z">
        <w:r w:rsidDel="006B7C48">
          <w:delText>6</w:delText>
        </w:r>
      </w:del>
      <w:ins w:id="42" w:author="Paul Brigandi" w:date="2016-07-05T21:50:00Z">
        <w:r w:rsidR="006B7C48">
          <w:t>5</w:t>
        </w:r>
      </w:ins>
      <w:r>
        <w:t xml:space="preserve">.    In the attached </w:t>
      </w:r>
      <w:r w:rsidR="00053E14">
        <w:t>appendix</w:t>
      </w:r>
      <w:r>
        <w:t xml:space="preserve">, the United States presents proposed revisions </w:t>
      </w:r>
      <w:r w:rsidR="00053E14">
        <w:t xml:space="preserve">to the terms of reference </w:t>
      </w:r>
      <w:r>
        <w:t xml:space="preserve">as suggested above.  </w:t>
      </w:r>
    </w:p>
    <w:p w14:paraId="637A8EEB" w14:textId="0F6972BF" w:rsidR="00164115" w:rsidRPr="00E265D6" w:rsidRDefault="006F1207" w:rsidP="006F1207">
      <w:pPr>
        <w:pStyle w:val="HChG"/>
      </w:pPr>
      <w:r>
        <w:lastRenderedPageBreak/>
        <w:tab/>
      </w:r>
      <w:r>
        <w:tab/>
      </w:r>
      <w:r w:rsidR="00053E14">
        <w:t>Appendix</w:t>
      </w:r>
      <w:bookmarkStart w:id="43" w:name="_GoBack"/>
      <w:bookmarkEnd w:id="43"/>
    </w:p>
    <w:p w14:paraId="6FC9CAE0" w14:textId="77777777" w:rsidR="00552785" w:rsidRDefault="00164115" w:rsidP="00164115">
      <w:pPr>
        <w:pStyle w:val="H1G"/>
        <w:rPr>
          <w:lang w:val="en-US"/>
        </w:rPr>
      </w:pPr>
      <w:r>
        <w:rPr>
          <w:lang w:val="en-US"/>
        </w:rPr>
        <w:tab/>
      </w:r>
      <w:r>
        <w:rPr>
          <w:lang w:val="en-US"/>
        </w:rPr>
        <w:tab/>
      </w:r>
      <w:r w:rsidR="00552785">
        <w:rPr>
          <w:lang w:val="en-US"/>
        </w:rPr>
        <w:t>Proposal</w:t>
      </w:r>
    </w:p>
    <w:p w14:paraId="2B78D6BB" w14:textId="77777777" w:rsidR="00552785" w:rsidRPr="00E136FE" w:rsidRDefault="00552785" w:rsidP="00552785">
      <w:pPr>
        <w:pStyle w:val="SingleTxtG"/>
        <w:rPr>
          <w:rFonts w:eastAsiaTheme="minorHAnsi"/>
          <w:lang w:val="en-US"/>
        </w:rPr>
      </w:pPr>
      <w:r w:rsidRPr="00E136FE">
        <w:rPr>
          <w:rFonts w:eastAsiaTheme="minorHAnsi"/>
          <w:lang w:val="en-US"/>
        </w:rPr>
        <w:t>6.</w:t>
      </w:r>
      <w:r w:rsidRPr="00E136FE">
        <w:rPr>
          <w:rFonts w:eastAsiaTheme="minorHAnsi"/>
          <w:lang w:val="en-US"/>
        </w:rPr>
        <w:tab/>
        <w:t xml:space="preserve">The </w:t>
      </w:r>
      <w:r>
        <w:rPr>
          <w:rFonts w:eastAsiaTheme="minorHAnsi"/>
          <w:lang w:val="en-US"/>
        </w:rPr>
        <w:t xml:space="preserve">experts from the </w:t>
      </w:r>
      <w:r w:rsidRPr="00E136FE">
        <w:rPr>
          <w:rFonts w:eastAsiaTheme="minorHAnsi"/>
          <w:lang w:val="en-US"/>
        </w:rPr>
        <w:t xml:space="preserve">Netherlands and the United Kingdom consider the most appropriate way forward to be the establishment of a GHS informal working group on promoting the use of non-animal test methods in GHS classification.  The </w:t>
      </w:r>
      <w:r>
        <w:rPr>
          <w:rFonts w:eastAsiaTheme="minorHAnsi"/>
          <w:lang w:val="en-US"/>
        </w:rPr>
        <w:t>working g</w:t>
      </w:r>
      <w:r w:rsidRPr="00E136FE">
        <w:rPr>
          <w:rFonts w:eastAsiaTheme="minorHAnsi"/>
          <w:lang w:val="en-US"/>
        </w:rPr>
        <w:t>roup would work in a step-wise fashion, taking into account that a “one-size-fits-all” approach may not be appropriate for all hazard classes.</w:t>
      </w:r>
      <w:ins w:id="44" w:author="Landkrohn, Kathy A. - OSHA" w:date="2016-06-30T13:44:00Z">
        <w:r w:rsidR="00BC10EC">
          <w:rPr>
            <w:rFonts w:eastAsiaTheme="minorHAnsi"/>
            <w:lang w:val="en-US"/>
          </w:rPr>
          <w:t xml:space="preserve">  </w:t>
        </w:r>
      </w:ins>
      <w:ins w:id="45" w:author="Landkrohn, Kathy A. - OSHA" w:date="2016-06-30T13:47:00Z">
        <w:r w:rsidR="00BC10EC" w:rsidDel="00BC10EC">
          <w:rPr>
            <w:rFonts w:eastAsiaTheme="minorHAnsi"/>
            <w:lang w:val="en-US"/>
          </w:rPr>
          <w:t>In taking forward its work</w:t>
        </w:r>
      </w:ins>
      <w:ins w:id="46" w:author="Landkrohn, Kathy A. - OSHA" w:date="2016-06-30T13:48:00Z">
        <w:r w:rsidR="00AC2B41">
          <w:rPr>
            <w:rFonts w:eastAsiaTheme="minorHAnsi"/>
            <w:lang w:val="en-US"/>
          </w:rPr>
          <w:t>,</w:t>
        </w:r>
      </w:ins>
      <w:ins w:id="47" w:author="Landkrohn, Kathy A. - OSHA" w:date="2016-06-30T13:47:00Z">
        <w:r w:rsidR="00BC10EC" w:rsidDel="00BC10EC">
          <w:rPr>
            <w:rFonts w:eastAsiaTheme="minorHAnsi"/>
            <w:lang w:val="en-US"/>
          </w:rPr>
          <w:t xml:space="preserve"> the informal working g</w:t>
        </w:r>
        <w:r w:rsidR="00BC10EC" w:rsidRPr="00E136FE" w:rsidDel="00BC10EC">
          <w:rPr>
            <w:rFonts w:eastAsiaTheme="minorHAnsi"/>
            <w:lang w:val="en-US"/>
          </w:rPr>
          <w:t xml:space="preserve">roup </w:t>
        </w:r>
        <w:del w:id="48" w:author="Paul Brigandi" w:date="2016-06-30T14:12:00Z">
          <w:r w:rsidR="00BC10EC" w:rsidDel="00A04628">
            <w:rPr>
              <w:rFonts w:eastAsiaTheme="minorHAnsi"/>
              <w:lang w:val="en-US"/>
            </w:rPr>
            <w:delText>will</w:delText>
          </w:r>
        </w:del>
      </w:ins>
      <w:ins w:id="49" w:author="Paul Brigandi" w:date="2016-06-30T14:12:00Z">
        <w:r w:rsidR="00A04628">
          <w:rPr>
            <w:rFonts w:eastAsiaTheme="minorHAnsi"/>
            <w:lang w:val="en-US"/>
          </w:rPr>
          <w:t>may wish to</w:t>
        </w:r>
      </w:ins>
      <w:ins w:id="50" w:author="Landkrohn, Kathy A. - OSHA" w:date="2016-06-30T13:47:00Z">
        <w:r w:rsidR="00BC10EC">
          <w:rPr>
            <w:rFonts w:eastAsiaTheme="minorHAnsi"/>
            <w:lang w:val="en-US"/>
          </w:rPr>
          <w:t xml:space="preserve"> </w:t>
        </w:r>
        <w:r w:rsidR="00BC10EC" w:rsidRPr="00E136FE" w:rsidDel="00BC10EC">
          <w:rPr>
            <w:rFonts w:eastAsiaTheme="minorHAnsi"/>
            <w:lang w:val="en-US"/>
          </w:rPr>
          <w:t xml:space="preserve">establish sub-groups on read across and on </w:t>
        </w:r>
        <w:r w:rsidR="00BC10EC" w:rsidRPr="00E136FE" w:rsidDel="00BC10EC">
          <w:rPr>
            <w:rFonts w:eastAsiaTheme="minorHAnsi"/>
            <w:i/>
            <w:lang w:val="en-US"/>
          </w:rPr>
          <w:t>in vitro</w:t>
        </w:r>
        <w:r w:rsidR="00BC10EC" w:rsidRPr="00E136FE" w:rsidDel="00BC10EC">
          <w:rPr>
            <w:rFonts w:eastAsiaTheme="minorHAnsi"/>
            <w:lang w:val="en-US"/>
          </w:rPr>
          <w:t>/</w:t>
        </w:r>
        <w:r w:rsidR="00BC10EC" w:rsidRPr="00E136FE" w:rsidDel="00BC10EC">
          <w:rPr>
            <w:rFonts w:eastAsiaTheme="minorHAnsi"/>
            <w:i/>
            <w:lang w:val="en-US"/>
          </w:rPr>
          <w:t xml:space="preserve">in </w:t>
        </w:r>
        <w:proofErr w:type="spellStart"/>
        <w:r w:rsidR="00BC10EC" w:rsidRPr="00E136FE" w:rsidDel="00BC10EC">
          <w:rPr>
            <w:rFonts w:eastAsiaTheme="minorHAnsi"/>
            <w:i/>
            <w:lang w:val="en-US"/>
          </w:rPr>
          <w:t>chemic</w:t>
        </w:r>
        <w:r w:rsidR="00BC10EC" w:rsidDel="00BC10EC">
          <w:rPr>
            <w:rFonts w:eastAsiaTheme="minorHAnsi"/>
            <w:lang w:val="en-US"/>
          </w:rPr>
          <w:t>o</w:t>
        </w:r>
        <w:proofErr w:type="spellEnd"/>
        <w:r w:rsidR="00BC10EC" w:rsidDel="00BC10EC">
          <w:rPr>
            <w:rFonts w:eastAsiaTheme="minorHAnsi"/>
            <w:lang w:val="en-US"/>
          </w:rPr>
          <w:t xml:space="preserve">/in </w:t>
        </w:r>
        <w:proofErr w:type="spellStart"/>
        <w:r w:rsidR="00BC10EC" w:rsidDel="00BC10EC">
          <w:rPr>
            <w:rFonts w:eastAsiaTheme="minorHAnsi"/>
            <w:lang w:val="en-US"/>
          </w:rPr>
          <w:t>silico</w:t>
        </w:r>
        <w:proofErr w:type="spellEnd"/>
        <w:r w:rsidR="00BC10EC" w:rsidDel="00BC10EC">
          <w:rPr>
            <w:rFonts w:eastAsiaTheme="minorHAnsi"/>
            <w:lang w:val="en-US"/>
          </w:rPr>
          <w:t xml:space="preserve"> approaches.  </w:t>
        </w:r>
      </w:ins>
    </w:p>
    <w:p w14:paraId="55D29860" w14:textId="77777777" w:rsidR="00552785" w:rsidRPr="00E136FE" w:rsidRDefault="00552785" w:rsidP="00552785">
      <w:pPr>
        <w:pStyle w:val="SingleTxtG"/>
        <w:keepNext/>
        <w:keepLines/>
        <w:rPr>
          <w:rFonts w:eastAsiaTheme="minorHAnsi"/>
          <w:lang w:val="en-US"/>
        </w:rPr>
      </w:pPr>
      <w:r w:rsidRPr="00E136FE">
        <w:rPr>
          <w:rFonts w:eastAsiaTheme="minorHAnsi"/>
          <w:lang w:val="en-US"/>
        </w:rPr>
        <w:t>7.</w:t>
      </w:r>
      <w:r w:rsidRPr="00E136FE">
        <w:rPr>
          <w:rFonts w:eastAsiaTheme="minorHAnsi"/>
          <w:lang w:val="en-US"/>
        </w:rPr>
        <w:tab/>
      </w:r>
      <w:ins w:id="51" w:author="Landkrohn, Kathy A. - OSHA" w:date="2016-06-30T13:19:00Z">
        <w:del w:id="52" w:author="Paul Brigandi" w:date="2016-06-30T14:16:00Z">
          <w:r w:rsidR="008D66A4" w:rsidDel="00A04628">
            <w:rPr>
              <w:rFonts w:eastAsiaTheme="minorHAnsi"/>
              <w:lang w:val="en-US"/>
            </w:rPr>
            <w:delText>Using</w:delText>
          </w:r>
        </w:del>
      </w:ins>
      <w:ins w:id="53" w:author="Landkrohn, Kathy A. - OSHA" w:date="2016-06-30T13:18:00Z">
        <w:del w:id="54" w:author="Paul Brigandi" w:date="2016-06-30T14:16:00Z">
          <w:r w:rsidR="008D66A4" w:rsidDel="00A04628">
            <w:rPr>
              <w:rFonts w:eastAsiaTheme="minorHAnsi"/>
              <w:lang w:val="en-US"/>
            </w:rPr>
            <w:delText xml:space="preserve"> </w:delText>
          </w:r>
        </w:del>
      </w:ins>
      <w:ins w:id="55" w:author="Landkrohn, Kathy A. - OSHA" w:date="2016-06-30T13:19:00Z">
        <w:del w:id="56" w:author="Paul Brigandi" w:date="2016-06-30T14:16:00Z">
          <w:r w:rsidR="008D66A4" w:rsidRPr="00E136FE" w:rsidDel="00A04628">
            <w:rPr>
              <w:rFonts w:eastAsiaTheme="minorHAnsi"/>
              <w:lang w:val="en-US"/>
            </w:rPr>
            <w:delText>a step</w:delText>
          </w:r>
        </w:del>
      </w:ins>
      <w:ins w:id="57" w:author="Landkrohn, Kathy A. - OSHA" w:date="2016-06-30T13:20:00Z">
        <w:del w:id="58" w:author="Paul Brigandi" w:date="2016-06-30T14:16:00Z">
          <w:r w:rsidR="008D66A4" w:rsidDel="00A04628">
            <w:rPr>
              <w:rFonts w:eastAsiaTheme="minorHAnsi"/>
              <w:lang w:val="en-US"/>
            </w:rPr>
            <w:delText>-</w:delText>
          </w:r>
        </w:del>
      </w:ins>
      <w:ins w:id="59" w:author="Landkrohn, Kathy A. - OSHA" w:date="2016-06-30T13:19:00Z">
        <w:del w:id="60" w:author="Paul Brigandi" w:date="2016-06-30T14:16:00Z">
          <w:r w:rsidR="008D66A4" w:rsidRPr="00E136FE" w:rsidDel="00A04628">
            <w:rPr>
              <w:rFonts w:eastAsiaTheme="minorHAnsi"/>
              <w:lang w:val="en-US"/>
            </w:rPr>
            <w:delText xml:space="preserve">wise approach, starting with </w:delText>
          </w:r>
        </w:del>
        <w:del w:id="61" w:author="Paul Brigandi" w:date="2016-06-30T14:14:00Z">
          <w:r w:rsidR="008D66A4" w:rsidRPr="00E136FE" w:rsidDel="00A04628">
            <w:rPr>
              <w:rFonts w:eastAsiaTheme="minorHAnsi"/>
              <w:lang w:val="en-US"/>
            </w:rPr>
            <w:delText xml:space="preserve">selected </w:delText>
          </w:r>
        </w:del>
        <w:del w:id="62" w:author="Paul Brigandi" w:date="2016-06-30T14:16:00Z">
          <w:r w:rsidR="008D66A4" w:rsidRPr="00E136FE" w:rsidDel="00A04628">
            <w:rPr>
              <w:rFonts w:eastAsiaTheme="minorHAnsi"/>
              <w:lang w:val="en-US"/>
            </w:rPr>
            <w:delText>hazard class</w:delText>
          </w:r>
        </w:del>
        <w:del w:id="63" w:author="Paul Brigandi" w:date="2016-06-30T14:12:00Z">
          <w:r w:rsidR="008D66A4" w:rsidRPr="00E136FE" w:rsidDel="00A04628">
            <w:rPr>
              <w:rFonts w:eastAsiaTheme="minorHAnsi"/>
              <w:lang w:val="en-US"/>
            </w:rPr>
            <w:delText>es</w:delText>
          </w:r>
        </w:del>
        <w:del w:id="64" w:author="Paul Brigandi" w:date="2016-06-30T14:16:00Z">
          <w:r w:rsidR="008D66A4" w:rsidRPr="00E136FE" w:rsidDel="00A04628">
            <w:rPr>
              <w:rFonts w:eastAsiaTheme="minorHAnsi"/>
              <w:lang w:val="en-US"/>
            </w:rPr>
            <w:delText xml:space="preserve"> </w:delText>
          </w:r>
        </w:del>
        <w:del w:id="65" w:author="Paul Brigandi" w:date="2016-06-30T14:13:00Z">
          <w:r w:rsidR="008D66A4" w:rsidRPr="00E136FE" w:rsidDel="00A04628">
            <w:rPr>
              <w:rFonts w:eastAsiaTheme="minorHAnsi"/>
              <w:lang w:val="en-US"/>
            </w:rPr>
            <w:delText>and categories</w:delText>
          </w:r>
        </w:del>
      </w:ins>
      <w:ins w:id="66" w:author="Landkrohn, Kathy A. - OSHA" w:date="2016-06-30T13:38:00Z">
        <w:del w:id="67" w:author="Paul Brigandi" w:date="2016-06-30T14:13:00Z">
          <w:r w:rsidR="00074029" w:rsidDel="00A04628">
            <w:rPr>
              <w:rFonts w:eastAsiaTheme="minorHAnsi"/>
              <w:lang w:val="en-US"/>
            </w:rPr>
            <w:delText xml:space="preserve"> </w:delText>
          </w:r>
        </w:del>
        <w:del w:id="68" w:author="Paul Brigandi" w:date="2016-06-30T14:16:00Z">
          <w:r w:rsidR="00074029" w:rsidDel="00A04628">
            <w:rPr>
              <w:rFonts w:eastAsiaTheme="minorHAnsi"/>
              <w:lang w:val="en-US"/>
            </w:rPr>
            <w:delText xml:space="preserve">to be </w:delText>
          </w:r>
        </w:del>
        <w:del w:id="69" w:author="Paul Brigandi" w:date="2016-06-30T14:13:00Z">
          <w:r w:rsidR="00074029" w:rsidDel="00A04628">
            <w:rPr>
              <w:rFonts w:eastAsiaTheme="minorHAnsi"/>
              <w:lang w:val="en-US"/>
            </w:rPr>
            <w:delText xml:space="preserve">selected </w:delText>
          </w:r>
        </w:del>
        <w:del w:id="70" w:author="Paul Brigandi" w:date="2016-06-30T14:16:00Z">
          <w:r w:rsidR="00074029" w:rsidDel="00A04628">
            <w:rPr>
              <w:rFonts w:eastAsiaTheme="minorHAnsi"/>
              <w:lang w:val="en-US"/>
            </w:rPr>
            <w:delText xml:space="preserve">by </w:delText>
          </w:r>
          <w:r w:rsidR="00074029" w:rsidRPr="00E136FE" w:rsidDel="00A04628">
            <w:rPr>
              <w:rFonts w:eastAsiaTheme="minorHAnsi"/>
              <w:lang w:val="en-US"/>
            </w:rPr>
            <w:delText>the informal working group</w:delText>
          </w:r>
        </w:del>
      </w:ins>
      <w:ins w:id="71" w:author="Landkrohn, Kathy A. - OSHA" w:date="2016-06-30T13:20:00Z">
        <w:del w:id="72" w:author="Paul Brigandi" w:date="2016-06-30T14:16:00Z">
          <w:r w:rsidR="008D66A4" w:rsidDel="00A04628">
            <w:rPr>
              <w:rFonts w:eastAsiaTheme="minorHAnsi"/>
              <w:lang w:val="en-US"/>
            </w:rPr>
            <w:delText xml:space="preserve">, </w:delText>
          </w:r>
        </w:del>
      </w:ins>
      <w:del w:id="73" w:author="Paul Brigandi" w:date="2016-06-30T14:16:00Z">
        <w:r w:rsidR="008D66A4" w:rsidRPr="00E136FE" w:rsidDel="00A04628">
          <w:rPr>
            <w:rFonts w:eastAsiaTheme="minorHAnsi"/>
            <w:lang w:val="en-US"/>
          </w:rPr>
          <w:delText>t</w:delText>
        </w:r>
      </w:del>
      <w:ins w:id="74" w:author="Paul Brigandi" w:date="2016-06-30T14:16:00Z">
        <w:r w:rsidR="00A04628">
          <w:rPr>
            <w:rFonts w:eastAsiaTheme="minorHAnsi"/>
            <w:lang w:val="en-US"/>
          </w:rPr>
          <w:t>T</w:t>
        </w:r>
      </w:ins>
      <w:r w:rsidR="008D66A4" w:rsidRPr="00E136FE">
        <w:rPr>
          <w:rFonts w:eastAsiaTheme="minorHAnsi"/>
          <w:lang w:val="en-US"/>
        </w:rPr>
        <w:t xml:space="preserve">he </w:t>
      </w:r>
      <w:r w:rsidRPr="00E136FE">
        <w:rPr>
          <w:rFonts w:eastAsiaTheme="minorHAnsi"/>
          <w:lang w:val="en-US"/>
        </w:rPr>
        <w:t>following terms of reference are proposed</w:t>
      </w:r>
      <w:del w:id="75" w:author="Landkrohn, Kathy A. - OSHA" w:date="2016-06-30T13:38:00Z">
        <w:r w:rsidRPr="00E136FE" w:rsidDel="00074029">
          <w:rPr>
            <w:rFonts w:eastAsiaTheme="minorHAnsi"/>
            <w:lang w:val="en-US"/>
          </w:rPr>
          <w:delText xml:space="preserve"> for the informal working group</w:delText>
        </w:r>
      </w:del>
      <w:r w:rsidRPr="00E136FE">
        <w:rPr>
          <w:rFonts w:eastAsiaTheme="minorHAnsi"/>
          <w:lang w:val="en-US"/>
        </w:rPr>
        <w:t>:</w:t>
      </w:r>
    </w:p>
    <w:p w14:paraId="0B2C8FEB" w14:textId="77777777" w:rsidR="00552785" w:rsidRPr="00E136FE" w:rsidRDefault="00552785" w:rsidP="00552785">
      <w:pPr>
        <w:pStyle w:val="SingleTxtG"/>
        <w:ind w:left="1701"/>
        <w:rPr>
          <w:rFonts w:eastAsiaTheme="minorHAnsi"/>
          <w:lang w:val="en-US"/>
        </w:rPr>
      </w:pPr>
      <w:r>
        <w:rPr>
          <w:rFonts w:eastAsiaTheme="minorHAnsi"/>
          <w:lang w:val="en-US"/>
        </w:rPr>
        <w:t>(a)</w:t>
      </w:r>
      <w:r>
        <w:rPr>
          <w:rFonts w:eastAsiaTheme="minorHAnsi"/>
          <w:lang w:val="en-US"/>
        </w:rPr>
        <w:tab/>
      </w:r>
      <w:ins w:id="76" w:author="Paul Brigandi" w:date="2016-06-30T14:15:00Z">
        <w:r w:rsidR="00A04628">
          <w:rPr>
            <w:rFonts w:eastAsiaTheme="minorHAnsi"/>
            <w:lang w:val="en-US"/>
          </w:rPr>
          <w:t xml:space="preserve">Using a step-wise approach, starting with a hazard class to be </w:t>
        </w:r>
      </w:ins>
      <w:ins w:id="77" w:author="Paul Brigandi" w:date="2016-06-30T14:16:00Z">
        <w:r w:rsidR="00A04628">
          <w:rPr>
            <w:rFonts w:eastAsiaTheme="minorHAnsi"/>
            <w:lang w:val="en-US"/>
          </w:rPr>
          <w:t>determined</w:t>
        </w:r>
      </w:ins>
      <w:ins w:id="78" w:author="Paul Brigandi" w:date="2016-06-30T14:15:00Z">
        <w:r w:rsidR="00A04628">
          <w:rPr>
            <w:rFonts w:eastAsiaTheme="minorHAnsi"/>
            <w:lang w:val="en-US"/>
          </w:rPr>
          <w:t xml:space="preserve"> by the </w:t>
        </w:r>
      </w:ins>
      <w:ins w:id="79" w:author="Paul Brigandi" w:date="2016-06-30T14:16:00Z">
        <w:r w:rsidR="00A04628">
          <w:rPr>
            <w:rFonts w:eastAsiaTheme="minorHAnsi"/>
            <w:lang w:val="en-US"/>
          </w:rPr>
          <w:t>informal</w:t>
        </w:r>
      </w:ins>
      <w:ins w:id="80" w:author="Paul Brigandi" w:date="2016-06-30T14:15:00Z">
        <w:r w:rsidR="00A04628">
          <w:rPr>
            <w:rFonts w:eastAsiaTheme="minorHAnsi"/>
            <w:lang w:val="en-US"/>
          </w:rPr>
          <w:t xml:space="preserve"> working group, </w:t>
        </w:r>
      </w:ins>
      <w:del w:id="81" w:author="Paul Brigandi" w:date="2016-06-30T14:16:00Z">
        <w:r w:rsidRPr="00E136FE" w:rsidDel="00A04628">
          <w:rPr>
            <w:rFonts w:eastAsiaTheme="minorHAnsi"/>
            <w:lang w:val="en-US"/>
          </w:rPr>
          <w:delText>I</w:delText>
        </w:r>
      </w:del>
      <w:ins w:id="82" w:author="Paul Brigandi" w:date="2016-06-30T14:16:00Z">
        <w:r w:rsidR="00A04628">
          <w:rPr>
            <w:rFonts w:eastAsiaTheme="minorHAnsi"/>
            <w:lang w:val="en-US"/>
          </w:rPr>
          <w:t>i</w:t>
        </w:r>
      </w:ins>
      <w:r w:rsidRPr="00E136FE">
        <w:rPr>
          <w:rFonts w:eastAsiaTheme="minorHAnsi"/>
          <w:lang w:val="en-US"/>
        </w:rPr>
        <w:t>dentify and evaluate</w:t>
      </w:r>
      <w:r w:rsidRPr="00B15A36">
        <w:rPr>
          <w:rFonts w:eastAsiaTheme="minorHAnsi"/>
          <w:vertAlign w:val="superscript"/>
          <w:lang w:val="en-US"/>
        </w:rPr>
        <w:t>2</w:t>
      </w:r>
      <w:r>
        <w:rPr>
          <w:rStyle w:val="FootnoteReference"/>
          <w:rFonts w:eastAsiaTheme="minorHAnsi"/>
          <w:lang w:val="en-US"/>
        </w:rPr>
        <w:footnoteReference w:id="1"/>
      </w:r>
      <w:r w:rsidRPr="00E136FE">
        <w:rPr>
          <w:rFonts w:eastAsiaTheme="minorHAnsi"/>
          <w:lang w:val="en-US"/>
        </w:rPr>
        <w:t xml:space="preserve">, relative to existing accepted </w:t>
      </w:r>
      <w:r w:rsidRPr="00E136FE">
        <w:rPr>
          <w:rFonts w:eastAsiaTheme="minorHAnsi"/>
          <w:i/>
          <w:lang w:val="en-US"/>
        </w:rPr>
        <w:t>in vivo</w:t>
      </w:r>
      <w:r w:rsidRPr="00E136FE">
        <w:rPr>
          <w:rFonts w:eastAsiaTheme="minorHAnsi"/>
          <w:lang w:val="en-US"/>
        </w:rPr>
        <w:t xml:space="preserve"> test methods:</w:t>
      </w:r>
    </w:p>
    <w:p w14:paraId="4799D335" w14:textId="681EE239" w:rsidR="00552785" w:rsidRPr="00E136FE" w:rsidRDefault="00552785" w:rsidP="00955AA1">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Pr="00E136FE">
        <w:rPr>
          <w:rFonts w:eastAsiaTheme="minorHAnsi"/>
          <w:lang w:val="en-US"/>
        </w:rPr>
        <w:t xml:space="preserve">The existing guidance on grouping approaches that could be useful for GHS </w:t>
      </w:r>
      <w:del w:id="83" w:author="Lily G Negash" w:date="2016-06-23T17:57:00Z">
        <w:r w:rsidRPr="00E136FE" w:rsidDel="00B15A36">
          <w:rPr>
            <w:rFonts w:eastAsiaTheme="minorHAnsi"/>
            <w:lang w:val="en-US"/>
          </w:rPr>
          <w:delText xml:space="preserve">health </w:delText>
        </w:r>
      </w:del>
      <w:r w:rsidRPr="00E136FE">
        <w:rPr>
          <w:rFonts w:eastAsiaTheme="minorHAnsi"/>
          <w:lang w:val="en-US"/>
        </w:rPr>
        <w:t>hazard classification</w:t>
      </w:r>
      <w:ins w:id="84" w:author="Lily G Negash" w:date="2016-06-23T17:57:00Z">
        <w:r w:rsidR="00B15A36">
          <w:rPr>
            <w:rFonts w:eastAsiaTheme="minorHAnsi"/>
            <w:lang w:val="en-US"/>
          </w:rPr>
          <w:t xml:space="preserve"> for health</w:t>
        </w:r>
      </w:ins>
      <w:ins w:id="85" w:author="Lily G Negash" w:date="2016-06-30T16:15:00Z">
        <w:r w:rsidR="00955AA1">
          <w:rPr>
            <w:rFonts w:eastAsiaTheme="minorHAnsi"/>
            <w:lang w:val="en-US"/>
          </w:rPr>
          <w:t xml:space="preserve"> hazard</w:t>
        </w:r>
      </w:ins>
      <w:ins w:id="86" w:author="Lily G Negash" w:date="2016-06-30T16:13:00Z">
        <w:r w:rsidR="00955AA1">
          <w:rPr>
            <w:rFonts w:eastAsiaTheme="minorHAnsi"/>
            <w:lang w:val="en-US"/>
          </w:rPr>
          <w:t xml:space="preserve"> and</w:t>
        </w:r>
      </w:ins>
      <w:ins w:id="87" w:author="Lily G Negash" w:date="2016-06-23T17:57:00Z">
        <w:r w:rsidR="00B15A36">
          <w:rPr>
            <w:rFonts w:eastAsiaTheme="minorHAnsi"/>
            <w:lang w:val="en-US"/>
          </w:rPr>
          <w:t xml:space="preserve"> environmental</w:t>
        </w:r>
      </w:ins>
      <w:ins w:id="88" w:author="Lily G Negash" w:date="2016-06-30T16:13:00Z">
        <w:r w:rsidR="00955AA1">
          <w:rPr>
            <w:rFonts w:eastAsiaTheme="minorHAnsi"/>
            <w:lang w:val="en-US"/>
          </w:rPr>
          <w:t xml:space="preserve"> (i.e., aquatic toxicity) </w:t>
        </w:r>
      </w:ins>
      <w:ins w:id="89" w:author="Lily G Negash" w:date="2016-06-30T16:14:00Z">
        <w:r w:rsidR="00955AA1">
          <w:rPr>
            <w:rFonts w:eastAsiaTheme="minorHAnsi"/>
            <w:lang w:val="en-US"/>
          </w:rPr>
          <w:t>hazard classes</w:t>
        </w:r>
      </w:ins>
      <w:r w:rsidRPr="00E136FE">
        <w:rPr>
          <w:rFonts w:eastAsiaTheme="minorHAnsi"/>
          <w:lang w:val="en-US"/>
        </w:rPr>
        <w:t>, including their limitations and uncertainties; and</w:t>
      </w:r>
    </w:p>
    <w:p w14:paraId="734871DE" w14:textId="5E185D5E" w:rsidR="00552785" w:rsidRPr="00E136FE" w:rsidRDefault="00552785" w:rsidP="00955AA1">
      <w:pPr>
        <w:pStyle w:val="SingleTxtG"/>
        <w:ind w:left="2835" w:hanging="567"/>
        <w:rPr>
          <w:rFonts w:eastAsiaTheme="minorHAnsi"/>
          <w:lang w:val="en-US"/>
        </w:rPr>
      </w:pPr>
      <w:r>
        <w:rPr>
          <w:rFonts w:eastAsiaTheme="minorHAnsi"/>
          <w:lang w:val="en-US"/>
        </w:rPr>
        <w:t>(ii)</w:t>
      </w:r>
      <w:r>
        <w:rPr>
          <w:rFonts w:eastAsiaTheme="minorHAnsi"/>
          <w:lang w:val="en-US"/>
        </w:rPr>
        <w:tab/>
      </w:r>
      <w:r w:rsidRPr="00E136FE">
        <w:rPr>
          <w:rFonts w:eastAsiaTheme="minorHAnsi"/>
          <w:lang w:val="en-US"/>
        </w:rPr>
        <w:t xml:space="preserve">The available </w:t>
      </w:r>
      <w:r w:rsidRPr="00E136FE">
        <w:rPr>
          <w:rFonts w:eastAsiaTheme="minorHAnsi"/>
          <w:i/>
          <w:lang w:val="en-US"/>
        </w:rPr>
        <w:t>in vitro</w:t>
      </w:r>
      <w:ins w:id="90" w:author="Lily G Negash" w:date="2016-06-23T17:58:00Z">
        <w:r w:rsidR="00B15A36">
          <w:rPr>
            <w:rFonts w:eastAsiaTheme="minorHAnsi"/>
            <w:i/>
            <w:lang w:val="en-US"/>
          </w:rPr>
          <w:t xml:space="preserve">, in </w:t>
        </w:r>
        <w:proofErr w:type="spellStart"/>
        <w:r w:rsidR="00B15A36">
          <w:rPr>
            <w:rFonts w:eastAsiaTheme="minorHAnsi"/>
            <w:i/>
            <w:lang w:val="en-US"/>
          </w:rPr>
          <w:t>silico</w:t>
        </w:r>
      </w:ins>
      <w:proofErr w:type="spellEnd"/>
      <w:r w:rsidRPr="00E136FE">
        <w:rPr>
          <w:rFonts w:eastAsiaTheme="minorHAnsi"/>
          <w:lang w:val="en-US"/>
        </w:rPr>
        <w:t xml:space="preserve"> and </w:t>
      </w:r>
      <w:r w:rsidRPr="00E136FE">
        <w:rPr>
          <w:rFonts w:eastAsiaTheme="minorHAnsi"/>
          <w:i/>
          <w:lang w:val="en-US"/>
        </w:rPr>
        <w:t xml:space="preserve">in </w:t>
      </w:r>
      <w:proofErr w:type="spellStart"/>
      <w:r w:rsidRPr="00E136FE">
        <w:rPr>
          <w:rFonts w:eastAsiaTheme="minorHAnsi"/>
          <w:i/>
          <w:lang w:val="en-US"/>
        </w:rPr>
        <w:t>chemico</w:t>
      </w:r>
      <w:proofErr w:type="spellEnd"/>
      <w:r w:rsidRPr="00E136FE">
        <w:rPr>
          <w:rFonts w:eastAsiaTheme="minorHAnsi"/>
          <w:lang w:val="en-US"/>
        </w:rPr>
        <w:t xml:space="preserve"> </w:t>
      </w:r>
      <w:del w:id="91" w:author="Lily G Negash" w:date="2016-06-23T17:58:00Z">
        <w:r w:rsidRPr="00E136FE" w:rsidDel="00B15A36">
          <w:rPr>
            <w:rFonts w:eastAsiaTheme="minorHAnsi"/>
            <w:lang w:val="en-US"/>
          </w:rPr>
          <w:delText xml:space="preserve">methods </w:delText>
        </w:r>
      </w:del>
      <w:r w:rsidRPr="00E136FE">
        <w:rPr>
          <w:rFonts w:eastAsiaTheme="minorHAnsi"/>
          <w:lang w:val="en-US"/>
        </w:rPr>
        <w:t xml:space="preserve">test methods, validated at </w:t>
      </w:r>
      <w:ins w:id="92" w:author="Lily G Negash" w:date="2016-06-23T17:58:00Z">
        <w:r w:rsidR="00B15A36">
          <w:rPr>
            <w:rFonts w:eastAsiaTheme="minorHAnsi"/>
            <w:lang w:val="en-US"/>
          </w:rPr>
          <w:t xml:space="preserve">the </w:t>
        </w:r>
      </w:ins>
      <w:r w:rsidRPr="00E136FE">
        <w:rPr>
          <w:rFonts w:eastAsiaTheme="minorHAnsi"/>
          <w:lang w:val="en-US"/>
        </w:rPr>
        <w:t>international level</w:t>
      </w:r>
      <w:ins w:id="93" w:author="Lily G Negash" w:date="2016-06-23T17:58:00Z">
        <w:r w:rsidR="00B15A36">
          <w:rPr>
            <w:rFonts w:eastAsiaTheme="minorHAnsi"/>
            <w:lang w:val="en-US"/>
          </w:rPr>
          <w:t xml:space="preserve"> (e.g., OECD, ICATM, etc.)</w:t>
        </w:r>
      </w:ins>
      <w:r w:rsidRPr="00E136FE">
        <w:rPr>
          <w:rFonts w:eastAsiaTheme="minorHAnsi"/>
          <w:lang w:val="en-US"/>
        </w:rPr>
        <w:t xml:space="preserve">, that could be used for GHS </w:t>
      </w:r>
      <w:del w:id="94" w:author="Lily G Negash" w:date="2016-06-23T17:58:00Z">
        <w:r w:rsidRPr="00E136FE" w:rsidDel="00B15A36">
          <w:rPr>
            <w:rFonts w:eastAsiaTheme="minorHAnsi"/>
            <w:lang w:val="en-US"/>
          </w:rPr>
          <w:delText xml:space="preserve">health </w:delText>
        </w:r>
      </w:del>
      <w:r w:rsidRPr="00E136FE">
        <w:rPr>
          <w:rFonts w:eastAsiaTheme="minorHAnsi"/>
          <w:lang w:val="en-US"/>
        </w:rPr>
        <w:t xml:space="preserve">hazard classification, </w:t>
      </w:r>
      <w:ins w:id="95" w:author="Lily G Negash" w:date="2016-06-23T17:58:00Z">
        <w:r w:rsidR="00B15A36">
          <w:rPr>
            <w:rFonts w:eastAsiaTheme="minorHAnsi"/>
            <w:lang w:val="en-US"/>
          </w:rPr>
          <w:t xml:space="preserve">for </w:t>
        </w:r>
      </w:ins>
      <w:ins w:id="96" w:author="Lily G Negash" w:date="2016-06-30T16:16:00Z">
        <w:r w:rsidR="00955AA1">
          <w:rPr>
            <w:rFonts w:eastAsiaTheme="minorHAnsi"/>
            <w:lang w:val="en-US"/>
          </w:rPr>
          <w:t>health hazard and environmental</w:t>
        </w:r>
      </w:ins>
      <w:ins w:id="97" w:author="Lily G Negash" w:date="2016-06-23T17:58:00Z">
        <w:r w:rsidR="00B15A36">
          <w:rPr>
            <w:rFonts w:eastAsiaTheme="minorHAnsi"/>
            <w:lang w:val="en-US"/>
          </w:rPr>
          <w:t xml:space="preserve"> hazard classes,</w:t>
        </w:r>
      </w:ins>
      <w:ins w:id="98" w:author="Lily G Negash" w:date="2016-06-23T17:59:00Z">
        <w:r w:rsidR="00B15A36">
          <w:rPr>
            <w:rFonts w:eastAsiaTheme="minorHAnsi"/>
            <w:lang w:val="en-US"/>
          </w:rPr>
          <w:t xml:space="preserve"> </w:t>
        </w:r>
      </w:ins>
      <w:r w:rsidRPr="00E136FE">
        <w:rPr>
          <w:rFonts w:eastAsiaTheme="minorHAnsi"/>
          <w:lang w:val="en-US"/>
        </w:rPr>
        <w:t xml:space="preserve">including their applicability domains, limitations (such as accuracy, sensitivity, specificity) and expected future developments. </w:t>
      </w:r>
    </w:p>
    <w:p w14:paraId="3D4534C7" w14:textId="77777777" w:rsidR="00552785" w:rsidRPr="00E136FE" w:rsidRDefault="00552785" w:rsidP="00552785">
      <w:pPr>
        <w:pStyle w:val="SingleTxtG"/>
        <w:ind w:left="1701"/>
        <w:rPr>
          <w:rFonts w:eastAsiaTheme="minorHAnsi"/>
          <w:lang w:val="en-US"/>
        </w:rPr>
      </w:pPr>
      <w:r>
        <w:rPr>
          <w:rFonts w:eastAsiaTheme="minorHAnsi"/>
          <w:lang w:val="en-US"/>
        </w:rPr>
        <w:t>(b)</w:t>
      </w:r>
      <w:r>
        <w:rPr>
          <w:rFonts w:eastAsiaTheme="minorHAnsi"/>
          <w:lang w:val="en-US"/>
        </w:rPr>
        <w:tab/>
      </w:r>
      <w:r w:rsidRPr="00E136FE">
        <w:rPr>
          <w:rFonts w:eastAsiaTheme="minorHAnsi"/>
          <w:lang w:val="en-US"/>
        </w:rPr>
        <w:t>For each relevant GHS hazard class and category, assess:</w:t>
      </w:r>
    </w:p>
    <w:p w14:paraId="23069C1F" w14:textId="77777777" w:rsidR="00552785" w:rsidRPr="00E136FE" w:rsidRDefault="00552785" w:rsidP="00552785">
      <w:pPr>
        <w:pStyle w:val="SingleTxtG"/>
        <w:ind w:left="2835" w:hanging="567"/>
        <w:rPr>
          <w:rFonts w:eastAsiaTheme="minorHAnsi"/>
          <w:lang w:val="en-US"/>
        </w:rPr>
      </w:pPr>
      <w:r>
        <w:rPr>
          <w:rFonts w:eastAsiaTheme="minorHAnsi"/>
          <w:lang w:val="en-US"/>
        </w:rPr>
        <w:t>(</w:t>
      </w:r>
      <w:proofErr w:type="spellStart"/>
      <w:r>
        <w:rPr>
          <w:rFonts w:eastAsiaTheme="minorHAnsi"/>
          <w:lang w:val="en-US"/>
        </w:rPr>
        <w:t>i</w:t>
      </w:r>
      <w:proofErr w:type="spellEnd"/>
      <w:r>
        <w:rPr>
          <w:rFonts w:eastAsiaTheme="minorHAnsi"/>
          <w:lang w:val="en-US"/>
        </w:rPr>
        <w:t>)</w:t>
      </w:r>
      <w:r>
        <w:rPr>
          <w:rFonts w:eastAsiaTheme="minorHAnsi"/>
          <w:lang w:val="en-US"/>
        </w:rPr>
        <w:tab/>
      </w:r>
      <w:r w:rsidRPr="00E136FE">
        <w:rPr>
          <w:rFonts w:eastAsiaTheme="minorHAnsi"/>
          <w:lang w:val="en-US"/>
        </w:rPr>
        <w:t>Where substances and mixtures may be classified using grouping approaches, taking into account all relevant scientific information; and whether new or amended GHS classification criteria are needed to facilitate the use of such methods for hazard classification, and</w:t>
      </w:r>
    </w:p>
    <w:p w14:paraId="4FA02555" w14:textId="77777777" w:rsidR="00552785" w:rsidRPr="00E136FE" w:rsidRDefault="00552785" w:rsidP="00552785">
      <w:pPr>
        <w:pStyle w:val="SingleTxtG"/>
        <w:ind w:left="2835" w:hanging="567"/>
        <w:rPr>
          <w:rFonts w:eastAsiaTheme="minorHAnsi"/>
          <w:lang w:val="en-US"/>
        </w:rPr>
      </w:pPr>
      <w:r>
        <w:rPr>
          <w:rFonts w:eastAsiaTheme="minorHAnsi"/>
          <w:lang w:val="en-US"/>
        </w:rPr>
        <w:t>(ii)</w:t>
      </w:r>
      <w:r>
        <w:rPr>
          <w:rFonts w:eastAsiaTheme="minorHAnsi"/>
          <w:lang w:val="en-US"/>
        </w:rPr>
        <w:tab/>
      </w:r>
      <w:r w:rsidRPr="00E136FE">
        <w:rPr>
          <w:rFonts w:eastAsiaTheme="minorHAnsi"/>
          <w:lang w:val="en-US"/>
        </w:rPr>
        <w:t xml:space="preserve">Where the results of validated </w:t>
      </w:r>
      <w:r w:rsidRPr="002108D6">
        <w:rPr>
          <w:rFonts w:eastAsiaTheme="minorHAnsi"/>
          <w:i/>
          <w:lang w:val="en-US"/>
        </w:rPr>
        <w:t>in vitro</w:t>
      </w:r>
      <w:ins w:id="99" w:author="Lily G Negash" w:date="2016-06-23T17:59:00Z">
        <w:r w:rsidR="00B15A36">
          <w:rPr>
            <w:rFonts w:eastAsiaTheme="minorHAnsi"/>
            <w:i/>
            <w:lang w:val="en-US"/>
          </w:rPr>
          <w:t xml:space="preserve">, in </w:t>
        </w:r>
        <w:proofErr w:type="spellStart"/>
        <w:r w:rsidR="00B15A36">
          <w:rPr>
            <w:rFonts w:eastAsiaTheme="minorHAnsi"/>
            <w:i/>
            <w:lang w:val="en-US"/>
          </w:rPr>
          <w:t>silico</w:t>
        </w:r>
      </w:ins>
      <w:proofErr w:type="spellEnd"/>
      <w:r w:rsidRPr="00E136FE">
        <w:rPr>
          <w:rFonts w:eastAsiaTheme="minorHAnsi"/>
          <w:lang w:val="en-US"/>
        </w:rPr>
        <w:t xml:space="preserve"> or </w:t>
      </w:r>
      <w:r w:rsidRPr="002108D6">
        <w:rPr>
          <w:rFonts w:eastAsiaTheme="minorHAnsi"/>
          <w:i/>
          <w:lang w:val="en-US"/>
        </w:rPr>
        <w:t xml:space="preserve">in </w:t>
      </w:r>
      <w:proofErr w:type="spellStart"/>
      <w:r w:rsidRPr="002108D6">
        <w:rPr>
          <w:rFonts w:eastAsiaTheme="minorHAnsi"/>
          <w:i/>
          <w:lang w:val="en-US"/>
        </w:rPr>
        <w:t>chemico</w:t>
      </w:r>
      <w:proofErr w:type="spellEnd"/>
      <w:r w:rsidRPr="00E136FE">
        <w:rPr>
          <w:rFonts w:eastAsiaTheme="minorHAnsi"/>
          <w:lang w:val="en-US"/>
        </w:rPr>
        <w:t xml:space="preserve"> test methods can be used directly for hazard classification of substances and mixtures, and whether new or amended GHS classification criteria are needed to facilitate the use of such methods</w:t>
      </w:r>
      <w:ins w:id="100" w:author="Lily G Negash" w:date="2016-06-23T17:59:00Z">
        <w:r w:rsidR="00B15A36">
          <w:rPr>
            <w:rFonts w:eastAsiaTheme="minorHAnsi"/>
            <w:lang w:val="en-US"/>
          </w:rPr>
          <w:t>, or combinations of methods</w:t>
        </w:r>
      </w:ins>
      <w:ins w:id="101" w:author="Landkrohn, Kathy A. - OSHA" w:date="2016-06-30T13:51:00Z">
        <w:r w:rsidR="00186B57">
          <w:rPr>
            <w:rFonts w:eastAsiaTheme="minorHAnsi"/>
            <w:lang w:val="en-US"/>
          </w:rPr>
          <w:t>,</w:t>
        </w:r>
      </w:ins>
      <w:ins w:id="102" w:author="Landkrohn, Kathy A. - OSHA" w:date="2016-06-30T13:50:00Z">
        <w:r w:rsidR="00186B57">
          <w:rPr>
            <w:rFonts w:eastAsiaTheme="minorHAnsi"/>
            <w:lang w:val="en-US"/>
          </w:rPr>
          <w:t xml:space="preserve"> whether in an </w:t>
        </w:r>
      </w:ins>
      <w:ins w:id="103" w:author="Lily G Negash" w:date="2016-06-23T17:59:00Z">
        <w:del w:id="104" w:author="Landkrohn, Kathy A. - OSHA" w:date="2016-06-30T13:51:00Z">
          <w:r w:rsidR="00B15A36" w:rsidDel="00186B57">
            <w:rPr>
              <w:rFonts w:eastAsiaTheme="minorHAnsi"/>
              <w:lang w:val="en-US"/>
            </w:rPr>
            <w:delText xml:space="preserve"> (e.g., </w:delText>
          </w:r>
        </w:del>
        <w:r w:rsidR="00B15A36">
          <w:rPr>
            <w:rFonts w:eastAsiaTheme="minorHAnsi"/>
            <w:lang w:val="en-US"/>
          </w:rPr>
          <w:t xml:space="preserve">integrated </w:t>
        </w:r>
      </w:ins>
      <w:ins w:id="105" w:author="Landkrohn, Kathy A. - OSHA" w:date="2016-06-30T13:51:00Z">
        <w:r w:rsidR="00186B57">
          <w:rPr>
            <w:rFonts w:eastAsiaTheme="minorHAnsi"/>
            <w:lang w:val="en-US"/>
          </w:rPr>
          <w:t xml:space="preserve">or tiered evaluation approach </w:t>
        </w:r>
      </w:ins>
      <w:ins w:id="106" w:author="Lily G Negash" w:date="2016-06-23T17:59:00Z">
        <w:del w:id="107" w:author="Landkrohn, Kathy A. - OSHA" w:date="2016-06-30T13:51:00Z">
          <w:r w:rsidR="00B15A36" w:rsidDel="00186B57">
            <w:rPr>
              <w:rFonts w:eastAsiaTheme="minorHAnsi"/>
              <w:lang w:val="en-US"/>
            </w:rPr>
            <w:delText>testing strategies)</w:delText>
          </w:r>
        </w:del>
      </w:ins>
      <w:del w:id="108" w:author="Landkrohn, Kathy A. - OSHA" w:date="2016-06-30T13:51:00Z">
        <w:r w:rsidRPr="00E136FE" w:rsidDel="00186B57">
          <w:rPr>
            <w:rFonts w:eastAsiaTheme="minorHAnsi"/>
            <w:lang w:val="en-US"/>
          </w:rPr>
          <w:delText xml:space="preserve"> </w:delText>
        </w:r>
      </w:del>
      <w:r w:rsidRPr="00E136FE">
        <w:rPr>
          <w:rFonts w:eastAsiaTheme="minorHAnsi"/>
          <w:lang w:val="en-US"/>
        </w:rPr>
        <w:t>for hazard classification.</w:t>
      </w:r>
    </w:p>
    <w:p w14:paraId="4DC50013" w14:textId="77777777" w:rsidR="00552785" w:rsidRPr="00E136FE" w:rsidRDefault="00552785">
      <w:pPr>
        <w:pStyle w:val="SingleTxtG"/>
        <w:ind w:left="2268" w:hanging="567"/>
        <w:rPr>
          <w:rFonts w:eastAsiaTheme="minorHAnsi"/>
          <w:lang w:val="en-US"/>
        </w:rPr>
      </w:pPr>
      <w:r>
        <w:rPr>
          <w:rFonts w:eastAsiaTheme="minorHAnsi"/>
          <w:lang w:val="en-US"/>
        </w:rPr>
        <w:t>(c)</w:t>
      </w:r>
      <w:r>
        <w:rPr>
          <w:rFonts w:eastAsiaTheme="minorHAnsi"/>
          <w:lang w:val="en-US"/>
        </w:rPr>
        <w:tab/>
      </w:r>
      <w:r w:rsidRPr="00E136FE">
        <w:rPr>
          <w:rFonts w:eastAsiaTheme="minorHAnsi"/>
          <w:lang w:val="en-US"/>
        </w:rPr>
        <w:t xml:space="preserve">Prepare draft amendments and additions to the GHS to facilitate </w:t>
      </w:r>
      <w:del w:id="109" w:author="Lily G Negash" w:date="2016-06-23T17:59:00Z">
        <w:r w:rsidRPr="00E136FE" w:rsidDel="00B15A36">
          <w:rPr>
            <w:rFonts w:eastAsiaTheme="minorHAnsi"/>
            <w:lang w:val="en-US"/>
          </w:rPr>
          <w:delText xml:space="preserve">health </w:delText>
        </w:r>
      </w:del>
      <w:r w:rsidRPr="00E136FE">
        <w:rPr>
          <w:rFonts w:eastAsiaTheme="minorHAnsi"/>
          <w:lang w:val="en-US"/>
        </w:rPr>
        <w:t xml:space="preserve">hazard classification using grouping and </w:t>
      </w:r>
      <w:r w:rsidRPr="002108D6">
        <w:rPr>
          <w:rFonts w:eastAsiaTheme="minorHAnsi"/>
          <w:i/>
          <w:lang w:val="en-US"/>
        </w:rPr>
        <w:t>in vitro</w:t>
      </w:r>
      <w:ins w:id="110" w:author="Lily G Negash" w:date="2016-06-23T17:59:00Z">
        <w:r w:rsidR="00B15A36">
          <w:rPr>
            <w:rFonts w:eastAsiaTheme="minorHAnsi"/>
            <w:i/>
            <w:lang w:val="en-US"/>
          </w:rPr>
          <w:t xml:space="preserve">, in </w:t>
        </w:r>
        <w:proofErr w:type="spellStart"/>
        <w:r w:rsidR="00B15A36">
          <w:rPr>
            <w:rFonts w:eastAsiaTheme="minorHAnsi"/>
            <w:i/>
            <w:lang w:val="en-US"/>
          </w:rPr>
          <w:t>silico</w:t>
        </w:r>
      </w:ins>
      <w:proofErr w:type="spellEnd"/>
      <w:r w:rsidRPr="00E136FE">
        <w:rPr>
          <w:rFonts w:eastAsiaTheme="minorHAnsi"/>
          <w:lang w:val="en-US"/>
        </w:rPr>
        <w:t xml:space="preserve"> or </w:t>
      </w:r>
      <w:r w:rsidRPr="002108D6">
        <w:rPr>
          <w:rFonts w:eastAsiaTheme="minorHAnsi"/>
          <w:i/>
          <w:lang w:val="en-US"/>
        </w:rPr>
        <w:t xml:space="preserve">in </w:t>
      </w:r>
      <w:proofErr w:type="spellStart"/>
      <w:r w:rsidRPr="002108D6">
        <w:rPr>
          <w:rFonts w:eastAsiaTheme="minorHAnsi"/>
          <w:i/>
          <w:lang w:val="en-US"/>
        </w:rPr>
        <w:t>chemico</w:t>
      </w:r>
      <w:proofErr w:type="spellEnd"/>
      <w:r w:rsidRPr="00E136FE">
        <w:rPr>
          <w:rFonts w:eastAsiaTheme="minorHAnsi"/>
          <w:lang w:val="en-US"/>
        </w:rPr>
        <w:t xml:space="preserve"> approaches, where appropriate and considering relevant limitations and uncertainties. </w:t>
      </w:r>
      <w:moveFromRangeStart w:id="111" w:author="Landkrohn, Kathy A. - OSHA" w:date="2016-06-30T13:39:00Z" w:name="move455057298"/>
      <w:moveFrom w:id="112" w:author="Landkrohn, Kathy A. - OSHA" w:date="2016-06-30T13:39:00Z">
        <w:r w:rsidRPr="00E136FE" w:rsidDel="00BC10EC">
          <w:rPr>
            <w:rFonts w:eastAsiaTheme="minorHAnsi"/>
            <w:lang w:val="en-US"/>
          </w:rPr>
          <w:t xml:space="preserve">The proposed changes should provide, so far as possible, a consistent approach across the different hazard classes. </w:t>
        </w:r>
      </w:moveFrom>
      <w:moveFromRangeEnd w:id="111"/>
      <w:r w:rsidRPr="00E136FE">
        <w:rPr>
          <w:rFonts w:eastAsiaTheme="minorHAnsi"/>
          <w:lang w:val="en-US"/>
        </w:rPr>
        <w:t xml:space="preserve">They should include as appropriate classification criteria, notes, decision logic, tiered evaluation and guidance, and should take into account the needs of all sectors. </w:t>
      </w:r>
      <w:moveFromRangeStart w:id="113" w:author="Landkrohn, Kathy A. - OSHA" w:date="2016-06-30T13:41:00Z" w:name="move455057406"/>
      <w:moveFrom w:id="114" w:author="Landkrohn, Kathy A. - OSHA" w:date="2016-06-30T13:41:00Z">
        <w:r w:rsidRPr="00E136FE" w:rsidDel="00BC10EC">
          <w:rPr>
            <w:rFonts w:eastAsiaTheme="minorHAnsi"/>
            <w:lang w:val="en-US"/>
          </w:rPr>
          <w:t xml:space="preserve">If appropriate, suggestions for further developments of read across and </w:t>
        </w:r>
        <w:r w:rsidRPr="002108D6" w:rsidDel="00BC10EC">
          <w:rPr>
            <w:rFonts w:eastAsiaTheme="minorHAnsi"/>
            <w:i/>
            <w:lang w:val="en-US"/>
          </w:rPr>
          <w:t>in vitro</w:t>
        </w:r>
        <w:ins w:id="115" w:author="Lily G Negash" w:date="2016-06-23T18:00:00Z">
          <w:r w:rsidR="00B15A36" w:rsidDel="00BC10EC">
            <w:rPr>
              <w:rFonts w:eastAsiaTheme="minorHAnsi"/>
              <w:i/>
              <w:lang w:val="en-US"/>
            </w:rPr>
            <w:t>, in silico</w:t>
          </w:r>
        </w:ins>
        <w:r w:rsidRPr="00E136FE" w:rsidDel="00BC10EC">
          <w:rPr>
            <w:rFonts w:eastAsiaTheme="minorHAnsi"/>
            <w:lang w:val="en-US"/>
          </w:rPr>
          <w:t xml:space="preserve"> or </w:t>
        </w:r>
        <w:r w:rsidRPr="002108D6" w:rsidDel="00BC10EC">
          <w:rPr>
            <w:rFonts w:eastAsiaTheme="minorHAnsi"/>
            <w:i/>
            <w:lang w:val="en-US"/>
          </w:rPr>
          <w:t>in chemico</w:t>
        </w:r>
        <w:r w:rsidRPr="00E136FE" w:rsidDel="00BC10EC">
          <w:rPr>
            <w:rFonts w:eastAsiaTheme="minorHAnsi"/>
            <w:lang w:val="en-US"/>
          </w:rPr>
          <w:t xml:space="preserve"> approaches should be given.</w:t>
        </w:r>
      </w:moveFrom>
      <w:moveFromRangeEnd w:id="113"/>
      <w:moveToRangeStart w:id="116" w:author="Landkrohn, Kathy A. - OSHA" w:date="2016-06-30T13:39:00Z" w:name="move455057298"/>
      <w:moveTo w:id="117" w:author="Landkrohn, Kathy A. - OSHA" w:date="2016-06-30T13:39:00Z">
        <w:r w:rsidR="00BC10EC" w:rsidRPr="00E136FE">
          <w:rPr>
            <w:rFonts w:eastAsiaTheme="minorHAnsi"/>
            <w:lang w:val="en-US"/>
          </w:rPr>
          <w:t>The proposed changes should provide, so far as possible, a consistent approach across the different hazard classes.</w:t>
        </w:r>
      </w:moveTo>
      <w:moveToRangeEnd w:id="116"/>
      <w:ins w:id="118" w:author="Landkrohn, Kathy A. - OSHA" w:date="2016-06-30T13:41:00Z">
        <w:r w:rsidR="00BC10EC">
          <w:rPr>
            <w:rFonts w:eastAsiaTheme="minorHAnsi"/>
            <w:lang w:val="en-US"/>
          </w:rPr>
          <w:t xml:space="preserve">  </w:t>
        </w:r>
      </w:ins>
      <w:moveToRangeStart w:id="119" w:author="Landkrohn, Kathy A. - OSHA" w:date="2016-06-30T13:41:00Z" w:name="move455057406"/>
      <w:moveTo w:id="120" w:author="Landkrohn, Kathy A. - OSHA" w:date="2016-06-30T13:41:00Z">
        <w:r w:rsidR="00BC10EC" w:rsidRPr="00E136FE">
          <w:rPr>
            <w:rFonts w:eastAsiaTheme="minorHAnsi"/>
            <w:lang w:val="en-US"/>
          </w:rPr>
          <w:t xml:space="preserve">If appropriate, suggestions for further developments of read across and </w:t>
        </w:r>
        <w:r w:rsidR="00BC10EC" w:rsidRPr="002108D6">
          <w:rPr>
            <w:rFonts w:eastAsiaTheme="minorHAnsi"/>
            <w:i/>
            <w:lang w:val="en-US"/>
          </w:rPr>
          <w:t>in vitro</w:t>
        </w:r>
        <w:r w:rsidR="00BC10EC">
          <w:rPr>
            <w:rFonts w:eastAsiaTheme="minorHAnsi"/>
            <w:i/>
            <w:lang w:val="en-US"/>
          </w:rPr>
          <w:t xml:space="preserve">, in </w:t>
        </w:r>
        <w:proofErr w:type="spellStart"/>
        <w:r w:rsidR="00BC10EC">
          <w:rPr>
            <w:rFonts w:eastAsiaTheme="minorHAnsi"/>
            <w:i/>
            <w:lang w:val="en-US"/>
          </w:rPr>
          <w:t>silico</w:t>
        </w:r>
        <w:proofErr w:type="spellEnd"/>
        <w:r w:rsidR="00BC10EC" w:rsidRPr="00E136FE">
          <w:rPr>
            <w:rFonts w:eastAsiaTheme="minorHAnsi"/>
            <w:lang w:val="en-US"/>
          </w:rPr>
          <w:t xml:space="preserve"> or </w:t>
        </w:r>
        <w:r w:rsidR="00BC10EC" w:rsidRPr="002108D6">
          <w:rPr>
            <w:rFonts w:eastAsiaTheme="minorHAnsi"/>
            <w:i/>
            <w:lang w:val="en-US"/>
          </w:rPr>
          <w:t xml:space="preserve">in </w:t>
        </w:r>
        <w:proofErr w:type="spellStart"/>
        <w:r w:rsidR="00BC10EC" w:rsidRPr="002108D6">
          <w:rPr>
            <w:rFonts w:eastAsiaTheme="minorHAnsi"/>
            <w:i/>
            <w:lang w:val="en-US"/>
          </w:rPr>
          <w:t>chemico</w:t>
        </w:r>
        <w:proofErr w:type="spellEnd"/>
        <w:r w:rsidR="00BC10EC" w:rsidRPr="00E136FE">
          <w:rPr>
            <w:rFonts w:eastAsiaTheme="minorHAnsi"/>
            <w:lang w:val="en-US"/>
          </w:rPr>
          <w:t xml:space="preserve"> approaches should be given.</w:t>
        </w:r>
      </w:moveTo>
      <w:moveToRangeEnd w:id="119"/>
    </w:p>
    <w:p w14:paraId="19A0BCB6" w14:textId="77777777" w:rsidR="00552785" w:rsidRPr="00E136FE" w:rsidRDefault="00552785" w:rsidP="00552785">
      <w:pPr>
        <w:pStyle w:val="SingleTxtG"/>
        <w:ind w:left="1701"/>
        <w:rPr>
          <w:rFonts w:eastAsiaTheme="minorHAnsi"/>
          <w:lang w:val="en-US"/>
        </w:rPr>
      </w:pPr>
      <w:r>
        <w:rPr>
          <w:rFonts w:eastAsiaTheme="minorHAnsi"/>
          <w:lang w:val="en-US"/>
        </w:rPr>
        <w:lastRenderedPageBreak/>
        <w:t>(d)</w:t>
      </w:r>
      <w:r>
        <w:rPr>
          <w:rFonts w:eastAsiaTheme="minorHAnsi"/>
          <w:lang w:val="en-US"/>
        </w:rPr>
        <w:tab/>
      </w:r>
      <w:r w:rsidRPr="00E136FE">
        <w:rPr>
          <w:rFonts w:eastAsiaTheme="minorHAnsi"/>
          <w:lang w:val="en-US"/>
        </w:rPr>
        <w:t>Report progress to the GHS Sub-Committee as appropriate.</w:t>
      </w:r>
    </w:p>
    <w:p w14:paraId="4674437F" w14:textId="77777777" w:rsidR="00552785" w:rsidRPr="00E136FE" w:rsidRDefault="00552785" w:rsidP="00552785">
      <w:pPr>
        <w:pStyle w:val="SingleTxtG"/>
        <w:ind w:left="2268"/>
        <w:rPr>
          <w:rFonts w:eastAsiaTheme="minorHAnsi"/>
          <w:lang w:val="en-US"/>
        </w:rPr>
      </w:pPr>
      <w:del w:id="121" w:author="Landkrohn, Kathy A. - OSHA" w:date="2016-06-30T13:46:00Z">
        <w:r w:rsidDel="00BC10EC">
          <w:rPr>
            <w:rFonts w:eastAsiaTheme="minorHAnsi"/>
            <w:lang w:val="en-US"/>
          </w:rPr>
          <w:delText>In taking forward its work the informal working g</w:delText>
        </w:r>
        <w:r w:rsidRPr="00E136FE" w:rsidDel="00BC10EC">
          <w:rPr>
            <w:rFonts w:eastAsiaTheme="minorHAnsi"/>
            <w:lang w:val="en-US"/>
          </w:rPr>
          <w:delText xml:space="preserve">roup may wish to establish sub-groups on read across and on </w:delText>
        </w:r>
        <w:r w:rsidRPr="00E136FE" w:rsidDel="00BC10EC">
          <w:rPr>
            <w:rFonts w:eastAsiaTheme="minorHAnsi"/>
            <w:i/>
            <w:lang w:val="en-US"/>
          </w:rPr>
          <w:delText>in vitro</w:delText>
        </w:r>
        <w:r w:rsidRPr="00E136FE" w:rsidDel="00BC10EC">
          <w:rPr>
            <w:rFonts w:eastAsiaTheme="minorHAnsi"/>
            <w:lang w:val="en-US"/>
          </w:rPr>
          <w:delText>/</w:delText>
        </w:r>
        <w:r w:rsidRPr="00E136FE" w:rsidDel="00BC10EC">
          <w:rPr>
            <w:rFonts w:eastAsiaTheme="minorHAnsi"/>
            <w:i/>
            <w:lang w:val="en-US"/>
          </w:rPr>
          <w:delText>in chemic</w:delText>
        </w:r>
        <w:r w:rsidDel="00BC10EC">
          <w:rPr>
            <w:rFonts w:eastAsiaTheme="minorHAnsi"/>
            <w:lang w:val="en-US"/>
          </w:rPr>
          <w:delText>o</w:delText>
        </w:r>
      </w:del>
      <w:ins w:id="122" w:author="Lily G Negash" w:date="2016-06-23T18:00:00Z">
        <w:del w:id="123" w:author="Landkrohn, Kathy A. - OSHA" w:date="2016-06-30T13:46:00Z">
          <w:r w:rsidR="00B15A36" w:rsidDel="00BC10EC">
            <w:rPr>
              <w:rFonts w:eastAsiaTheme="minorHAnsi"/>
              <w:lang w:val="en-US"/>
            </w:rPr>
            <w:delText>/in silico</w:delText>
          </w:r>
        </w:del>
      </w:ins>
      <w:del w:id="124" w:author="Landkrohn, Kathy A. - OSHA" w:date="2016-06-30T13:46:00Z">
        <w:r w:rsidDel="00BC10EC">
          <w:rPr>
            <w:rFonts w:eastAsiaTheme="minorHAnsi"/>
            <w:lang w:val="en-US"/>
          </w:rPr>
          <w:delText xml:space="preserve"> approaches.  </w:delText>
        </w:r>
      </w:del>
      <w:del w:id="125" w:author="Landkrohn, Kathy A. - OSHA" w:date="2016-06-30T13:20:00Z">
        <w:r w:rsidDel="008D66A4">
          <w:rPr>
            <w:rFonts w:eastAsiaTheme="minorHAnsi"/>
            <w:lang w:val="en-US"/>
          </w:rPr>
          <w:delText>The informal working g</w:delText>
        </w:r>
        <w:r w:rsidRPr="00E136FE" w:rsidDel="008D66A4">
          <w:rPr>
            <w:rFonts w:eastAsiaTheme="minorHAnsi"/>
            <w:lang w:val="en-US"/>
          </w:rPr>
          <w:delText>roup may also want to take</w:delText>
        </w:r>
      </w:del>
      <w:del w:id="126" w:author="Landkrohn, Kathy A. - OSHA" w:date="2016-06-30T13:19:00Z">
        <w:r w:rsidRPr="00E136FE" w:rsidDel="008D66A4">
          <w:rPr>
            <w:rFonts w:eastAsiaTheme="minorHAnsi"/>
            <w:lang w:val="en-US"/>
          </w:rPr>
          <w:delText xml:space="preserve"> a stepwise approach, starting with selected hazard classes and categories</w:delText>
        </w:r>
      </w:del>
      <w:del w:id="127" w:author="Landkrohn, Kathy A. - OSHA" w:date="2016-06-30T13:20:00Z">
        <w:r w:rsidRPr="00E136FE" w:rsidDel="008D66A4">
          <w:rPr>
            <w:rFonts w:eastAsiaTheme="minorHAnsi"/>
            <w:lang w:val="en-US"/>
          </w:rPr>
          <w:delText xml:space="preserve">. </w:delText>
        </w:r>
      </w:del>
    </w:p>
    <w:p w14:paraId="754E2D82" w14:textId="77777777" w:rsidR="00552785" w:rsidRDefault="00552785" w:rsidP="00552785">
      <w:pPr>
        <w:pStyle w:val="SingleTxtG"/>
        <w:rPr>
          <w:rFonts w:eastAsiaTheme="minorHAnsi"/>
          <w:lang w:val="en-US"/>
        </w:rPr>
      </w:pPr>
      <w:r w:rsidRPr="00E136FE">
        <w:rPr>
          <w:rFonts w:eastAsiaTheme="minorHAnsi"/>
          <w:lang w:val="en-US"/>
        </w:rPr>
        <w:t>8.</w:t>
      </w:r>
      <w:r w:rsidRPr="00E136FE">
        <w:rPr>
          <w:rFonts w:eastAsiaTheme="minorHAnsi"/>
          <w:lang w:val="en-US"/>
        </w:rPr>
        <w:tab/>
        <w:t>The Sub-com</w:t>
      </w:r>
      <w:r>
        <w:rPr>
          <w:rFonts w:eastAsiaTheme="minorHAnsi"/>
          <w:lang w:val="en-US"/>
        </w:rPr>
        <w:t xml:space="preserve">mittee is invited to agree </w:t>
      </w:r>
      <w:ins w:id="128" w:author="Landkrohn, Kathy A. - OSHA" w:date="2016-06-30T13:23:00Z">
        <w:r w:rsidR="008D66A4">
          <w:rPr>
            <w:rFonts w:eastAsiaTheme="minorHAnsi"/>
            <w:lang w:val="en-US"/>
          </w:rPr>
          <w:t xml:space="preserve">on </w:t>
        </w:r>
      </w:ins>
      <w:r>
        <w:rPr>
          <w:rFonts w:eastAsiaTheme="minorHAnsi"/>
          <w:lang w:val="en-US"/>
        </w:rPr>
        <w:t>the terms of r</w:t>
      </w:r>
      <w:r w:rsidRPr="00E136FE">
        <w:rPr>
          <w:rFonts w:eastAsiaTheme="minorHAnsi"/>
          <w:lang w:val="en-US"/>
        </w:rPr>
        <w:t>eference in para</w:t>
      </w:r>
      <w:r>
        <w:rPr>
          <w:rFonts w:eastAsiaTheme="minorHAnsi"/>
          <w:lang w:val="en-US"/>
        </w:rPr>
        <w:t>graph 7 above for the informal working g</w:t>
      </w:r>
      <w:r w:rsidRPr="00E136FE">
        <w:rPr>
          <w:rFonts w:eastAsiaTheme="minorHAnsi"/>
          <w:lang w:val="en-US"/>
        </w:rPr>
        <w:t>roup on promoting the use of non-animal test methods in GHS classification.</w:t>
      </w:r>
    </w:p>
    <w:p w14:paraId="41B9ADDF" w14:textId="0B502AAB" w:rsidR="006F1207" w:rsidRDefault="006F1207" w:rsidP="006F1207">
      <w:pPr>
        <w:pStyle w:val="SingleTxtG"/>
        <w:jc w:val="center"/>
        <w:rPr>
          <w:rFonts w:eastAsiaTheme="minorHAnsi"/>
          <w:lang w:val="en-US"/>
        </w:rPr>
      </w:pPr>
      <w:r>
        <w:rPr>
          <w:rFonts w:eastAsiaTheme="minorHAnsi"/>
          <w:lang w:val="en-US"/>
        </w:rPr>
        <w:t>____________________</w:t>
      </w:r>
    </w:p>
    <w:sectPr w:rsidR="006F1207"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D1FF" w14:textId="77777777" w:rsidR="00F1685D" w:rsidRDefault="00F1685D" w:rsidP="00164115">
      <w:pPr>
        <w:spacing w:line="240" w:lineRule="auto"/>
      </w:pPr>
      <w:r>
        <w:separator/>
      </w:r>
    </w:p>
  </w:endnote>
  <w:endnote w:type="continuationSeparator" w:id="0">
    <w:p w14:paraId="7FB25718" w14:textId="77777777" w:rsidR="00F1685D" w:rsidRDefault="00F1685D" w:rsidP="00164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5924" w14:textId="77777777" w:rsidR="006A7757" w:rsidRPr="0099001C" w:rsidRDefault="00FB3B54"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61C">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BDF0" w14:textId="77777777" w:rsidR="006A7757" w:rsidRPr="0099001C" w:rsidRDefault="00164115">
    <w:r>
      <w:rPr>
        <w:noProof/>
        <w:lang w:eastAsia="en-GB"/>
      </w:rPr>
      <w:drawing>
        <wp:anchor distT="0" distB="0" distL="114300" distR="114300" simplePos="0" relativeHeight="251659264" behindDoc="0" locked="1" layoutInCell="1" allowOverlap="1" wp14:anchorId="0A7B19AC" wp14:editId="2F948C90">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92A5" w14:textId="77777777" w:rsidR="00F1685D" w:rsidRDefault="00F1685D" w:rsidP="00164115">
      <w:pPr>
        <w:spacing w:line="240" w:lineRule="auto"/>
      </w:pPr>
      <w:r>
        <w:separator/>
      </w:r>
    </w:p>
  </w:footnote>
  <w:footnote w:type="continuationSeparator" w:id="0">
    <w:p w14:paraId="1C8A39D0" w14:textId="77777777" w:rsidR="00F1685D" w:rsidRDefault="00F1685D" w:rsidP="00164115">
      <w:pPr>
        <w:spacing w:line="240" w:lineRule="auto"/>
      </w:pPr>
      <w:r>
        <w:continuationSeparator/>
      </w:r>
    </w:p>
  </w:footnote>
  <w:footnote w:id="1">
    <w:p w14:paraId="70E1492D" w14:textId="77777777" w:rsidR="00552785" w:rsidRPr="00B15A36" w:rsidRDefault="00552785" w:rsidP="00B15A36">
      <w:pPr>
        <w:pStyle w:val="FootnoteText"/>
        <w:ind w:left="1008" w:right="1138" w:hanging="288"/>
        <w:rPr>
          <w:lang w:val="en-US"/>
        </w:rPr>
      </w:pPr>
      <w:r>
        <w:rPr>
          <w:rStyle w:val="FootnoteReference"/>
        </w:rPr>
        <w:t>2</w:t>
      </w:r>
      <w:r>
        <w:t xml:space="preserve"> </w:t>
      </w:r>
      <w:r>
        <w:tab/>
      </w:r>
      <w:r w:rsidRPr="00833BC9">
        <w:t>It is not foreseen to have a complete evaluation of all existing guidance or to cover all new developments. The work by the informal working group should focus on relevant information in relation the possible amendments or additions to GHS classification.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DC1D" w14:textId="77777777" w:rsidR="006A7757" w:rsidRPr="0099001C" w:rsidRDefault="00FB3B54" w:rsidP="00366CA7">
    <w:pPr>
      <w:pStyle w:val="Header"/>
    </w:pPr>
    <w:r w:rsidRPr="00774B07">
      <w:t>UN/SCEGHS/31/INF.13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3390" w14:textId="1BB8B293" w:rsidR="006A7757" w:rsidRPr="0099001C" w:rsidRDefault="00FB3B54" w:rsidP="00053E14">
    <w:pPr>
      <w:pStyle w:val="Header"/>
      <w:jc w:val="right"/>
    </w:pPr>
    <w:r>
      <w:t>UN/SCEGHS/31/INF.</w:t>
    </w:r>
    <w:r w:rsidR="009B21CE">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rigandi">
    <w15:presenceInfo w15:providerId="Windows Live" w15:userId="64c7e2f1e599d5bb"/>
  </w15:person>
  <w15:person w15:author="Lily G Negash">
    <w15:presenceInfo w15:providerId="None" w15:userId="Lily G Neg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6145"/>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5"/>
    <w:rsid w:val="00053E14"/>
    <w:rsid w:val="00074029"/>
    <w:rsid w:val="000A6B5A"/>
    <w:rsid w:val="00164115"/>
    <w:rsid w:val="00186B57"/>
    <w:rsid w:val="00273532"/>
    <w:rsid w:val="00325A9B"/>
    <w:rsid w:val="0039733F"/>
    <w:rsid w:val="003E4637"/>
    <w:rsid w:val="00552785"/>
    <w:rsid w:val="00665AE0"/>
    <w:rsid w:val="006B7C48"/>
    <w:rsid w:val="006F1207"/>
    <w:rsid w:val="008D66A4"/>
    <w:rsid w:val="00955AA1"/>
    <w:rsid w:val="009B21CE"/>
    <w:rsid w:val="00A04628"/>
    <w:rsid w:val="00AC2B41"/>
    <w:rsid w:val="00B15A36"/>
    <w:rsid w:val="00B71E6F"/>
    <w:rsid w:val="00BC10EC"/>
    <w:rsid w:val="00BF261C"/>
    <w:rsid w:val="00F1685D"/>
    <w:rsid w:val="00F372EC"/>
    <w:rsid w:val="00FA5492"/>
    <w:rsid w:val="00FB3B54"/>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FEEF-DD04-4944-AEDB-89CBFEC6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G Negash</dc:creator>
  <cp:lastModifiedBy>Laurence Berthet</cp:lastModifiedBy>
  <cp:revision>3</cp:revision>
  <cp:lastPrinted>2016-07-07T10:56:00Z</cp:lastPrinted>
  <dcterms:created xsi:type="dcterms:W3CDTF">2016-07-07T10:53:00Z</dcterms:created>
  <dcterms:modified xsi:type="dcterms:W3CDTF">2016-07-07T10:56:00Z</dcterms:modified>
</cp:coreProperties>
</file>