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2A55D2" w:rsidTr="00691F20">
        <w:trPr>
          <w:cantSplit/>
          <w:trHeight w:hRule="exact" w:val="851"/>
        </w:trPr>
        <w:tc>
          <w:tcPr>
            <w:tcW w:w="9639" w:type="dxa"/>
            <w:tcBorders>
              <w:bottom w:val="single" w:sz="4" w:space="0" w:color="auto"/>
            </w:tcBorders>
            <w:vAlign w:val="bottom"/>
          </w:tcPr>
          <w:p w:rsidR="0099001C" w:rsidRPr="002A55D2" w:rsidRDefault="0099001C" w:rsidP="002A55D2">
            <w:pPr>
              <w:jc w:val="right"/>
              <w:rPr>
                <w:b/>
                <w:sz w:val="40"/>
                <w:szCs w:val="40"/>
              </w:rPr>
            </w:pPr>
            <w:r w:rsidRPr="002A55D2">
              <w:rPr>
                <w:b/>
                <w:sz w:val="40"/>
                <w:szCs w:val="40"/>
              </w:rPr>
              <w:t>UN/SCEGHS/</w:t>
            </w:r>
            <w:r w:rsidR="00390983" w:rsidRPr="002A55D2">
              <w:rPr>
                <w:b/>
                <w:sz w:val="40"/>
                <w:szCs w:val="40"/>
              </w:rPr>
              <w:t>31</w:t>
            </w:r>
            <w:r w:rsidRPr="002A55D2">
              <w:rPr>
                <w:b/>
                <w:sz w:val="40"/>
                <w:szCs w:val="40"/>
              </w:rPr>
              <w:t>/INF.</w:t>
            </w:r>
            <w:r w:rsidR="002A55D2" w:rsidRPr="002A55D2">
              <w:rPr>
                <w:b/>
                <w:sz w:val="40"/>
                <w:szCs w:val="40"/>
              </w:rPr>
              <w:t>25</w:t>
            </w:r>
          </w:p>
        </w:tc>
      </w:tr>
      <w:tr w:rsidR="0099001C" w:rsidRPr="00CC693C" w:rsidTr="00D07709">
        <w:trPr>
          <w:cantSplit/>
          <w:trHeight w:hRule="exact" w:val="2423"/>
        </w:trPr>
        <w:tc>
          <w:tcPr>
            <w:tcW w:w="9639" w:type="dxa"/>
            <w:tcBorders>
              <w:top w:val="single" w:sz="4" w:space="0" w:color="auto"/>
            </w:tcBorders>
          </w:tcPr>
          <w:p w:rsidR="00A805EB" w:rsidRPr="00CC693C" w:rsidRDefault="00A805EB" w:rsidP="00A805EB">
            <w:pPr>
              <w:spacing w:before="120"/>
              <w:rPr>
                <w:b/>
                <w:sz w:val="24"/>
                <w:szCs w:val="24"/>
              </w:rPr>
            </w:pPr>
            <w:r w:rsidRPr="00CC693C">
              <w:rPr>
                <w:b/>
                <w:sz w:val="24"/>
                <w:szCs w:val="24"/>
              </w:rPr>
              <w:t>Committee of Experts on the Transport of Dangerous Goods</w:t>
            </w:r>
            <w:r w:rsidRPr="00CC693C">
              <w:rPr>
                <w:b/>
                <w:sz w:val="24"/>
                <w:szCs w:val="24"/>
              </w:rPr>
              <w:br/>
              <w:t>and on the Globally Harmonized System of Classification</w:t>
            </w:r>
            <w:r w:rsidRPr="00CC693C">
              <w:rPr>
                <w:b/>
                <w:sz w:val="24"/>
                <w:szCs w:val="24"/>
              </w:rPr>
              <w:br/>
              <w:t>and Labelling of Chemicals</w:t>
            </w:r>
          </w:p>
          <w:p w:rsidR="00FD4F7E" w:rsidRPr="00CC693C" w:rsidRDefault="00A805EB" w:rsidP="00FD4F7E">
            <w:pPr>
              <w:tabs>
                <w:tab w:val="right" w:pos="9300"/>
              </w:tabs>
              <w:spacing w:before="120"/>
              <w:rPr>
                <w:rFonts w:ascii="Helv" w:hAnsi="Helv" w:cs="Helv"/>
                <w:b/>
                <w:color w:val="000000"/>
              </w:rPr>
            </w:pPr>
            <w:r w:rsidRPr="00CC693C">
              <w:rPr>
                <w:b/>
              </w:rPr>
              <w:t>Sub-Committee of Experts on the Globally Harmonized</w:t>
            </w:r>
            <w:r w:rsidRPr="00CC693C">
              <w:rPr>
                <w:b/>
              </w:rPr>
              <w:br/>
              <w:t>System of Classification and Labelling of Chemicals</w:t>
            </w:r>
            <w:r w:rsidR="00FD4F7E" w:rsidRPr="00CC693C">
              <w:rPr>
                <w:b/>
              </w:rPr>
              <w:tab/>
            </w:r>
            <w:r w:rsidR="002A55D2" w:rsidRPr="002A55D2">
              <w:rPr>
                <w:b/>
              </w:rPr>
              <w:t>5</w:t>
            </w:r>
            <w:r w:rsidR="006A7757" w:rsidRPr="002A55D2">
              <w:rPr>
                <w:b/>
              </w:rPr>
              <w:t xml:space="preserve"> </w:t>
            </w:r>
            <w:r w:rsidR="00390983" w:rsidRPr="002A55D2">
              <w:rPr>
                <w:b/>
              </w:rPr>
              <w:t>July</w:t>
            </w:r>
            <w:r w:rsidR="00B81A5C" w:rsidRPr="002A55D2">
              <w:rPr>
                <w:b/>
              </w:rPr>
              <w:t xml:space="preserve"> </w:t>
            </w:r>
            <w:r w:rsidR="00390983" w:rsidRPr="002A55D2">
              <w:rPr>
                <w:b/>
              </w:rPr>
              <w:t>2016</w:t>
            </w:r>
          </w:p>
          <w:p w:rsidR="00652396" w:rsidRPr="00CC693C" w:rsidRDefault="00390983" w:rsidP="00652396">
            <w:pPr>
              <w:spacing w:before="120"/>
              <w:rPr>
                <w:b/>
              </w:rPr>
            </w:pPr>
            <w:r>
              <w:rPr>
                <w:b/>
                <w:bCs/>
              </w:rPr>
              <w:t>Thirty-first</w:t>
            </w:r>
            <w:r w:rsidR="00652396" w:rsidRPr="00CC693C">
              <w:rPr>
                <w:b/>
                <w:bCs/>
              </w:rPr>
              <w:t xml:space="preserve"> session</w:t>
            </w:r>
          </w:p>
          <w:p w:rsidR="00652396" w:rsidRPr="004913F3" w:rsidRDefault="00652396" w:rsidP="00652396">
            <w:pPr>
              <w:jc w:val="both"/>
            </w:pPr>
            <w:r w:rsidRPr="004913F3">
              <w:t xml:space="preserve">Geneva, </w:t>
            </w:r>
            <w:r w:rsidR="00390983" w:rsidRPr="004913F3">
              <w:t>5</w:t>
            </w:r>
            <w:r w:rsidRPr="004913F3">
              <w:t xml:space="preserve">– </w:t>
            </w:r>
            <w:r w:rsidR="00390983" w:rsidRPr="004913F3">
              <w:t>8</w:t>
            </w:r>
            <w:r w:rsidRPr="004913F3">
              <w:t xml:space="preserve"> </w:t>
            </w:r>
            <w:r w:rsidR="00390983" w:rsidRPr="004913F3">
              <w:t>July</w:t>
            </w:r>
            <w:r w:rsidR="00B81A5C" w:rsidRPr="004913F3">
              <w:t xml:space="preserve"> </w:t>
            </w:r>
            <w:r w:rsidR="00390983" w:rsidRPr="004913F3">
              <w:t>2016</w:t>
            </w:r>
          </w:p>
          <w:p w:rsidR="00390983" w:rsidRPr="00CC693C" w:rsidRDefault="00390983" w:rsidP="00652396">
            <w:pPr>
              <w:jc w:val="both"/>
            </w:pPr>
            <w:r w:rsidRPr="004913F3">
              <w:t xml:space="preserve">Agenda items </w:t>
            </w:r>
            <w:r w:rsidR="0007368D" w:rsidRPr="004913F3">
              <w:t>2</w:t>
            </w:r>
            <w:r w:rsidR="004913F3" w:rsidRPr="004913F3">
              <w:t xml:space="preserve"> and 3 (a), (f)</w:t>
            </w:r>
          </w:p>
          <w:p w:rsidR="0099001C" w:rsidRPr="00CC693C" w:rsidRDefault="0099001C" w:rsidP="001A4C88"/>
        </w:tc>
      </w:tr>
    </w:tbl>
    <w:p w:rsidR="001A6D55" w:rsidRPr="00CC693C" w:rsidRDefault="0099001C" w:rsidP="001A6D55">
      <w:pPr>
        <w:pStyle w:val="HChG"/>
      </w:pPr>
      <w:r w:rsidRPr="00CC693C">
        <w:rPr>
          <w:rFonts w:eastAsia="MS Mincho"/>
          <w:lang w:eastAsia="ja-JP"/>
        </w:rPr>
        <w:tab/>
      </w:r>
      <w:r w:rsidR="006A7757" w:rsidRPr="00CC693C">
        <w:rPr>
          <w:rFonts w:eastAsia="MS Mincho"/>
          <w:lang w:eastAsia="ja-JP"/>
        </w:rPr>
        <w:tab/>
      </w:r>
      <w:r w:rsidR="001A6D55" w:rsidRPr="00CC693C">
        <w:t>Work of the Sub-Committee of Experts on the Transport of Dangerous Goods on its 4</w:t>
      </w:r>
      <w:r w:rsidR="00390983">
        <w:t>9</w:t>
      </w:r>
      <w:r w:rsidR="001A6D55" w:rsidRPr="00CC693C">
        <w:t xml:space="preserve">th session </w:t>
      </w:r>
      <w:r w:rsidR="00FF4D94" w:rsidRPr="00CC693C">
        <w:t>on matters of interest to the GHS Sub-Committee</w:t>
      </w:r>
    </w:p>
    <w:p w:rsidR="001A6D55" w:rsidRPr="00CC693C" w:rsidRDefault="001A6D55" w:rsidP="001A6D55">
      <w:pPr>
        <w:pStyle w:val="H1G"/>
        <w:rPr>
          <w:rFonts w:eastAsia="MS Mincho"/>
        </w:rPr>
      </w:pPr>
      <w:r w:rsidRPr="00CC693C">
        <w:rPr>
          <w:rFonts w:eastAsia="MS Mincho"/>
        </w:rPr>
        <w:tab/>
      </w:r>
      <w:r w:rsidRPr="00CC693C">
        <w:rPr>
          <w:rFonts w:eastAsia="MS Mincho"/>
        </w:rPr>
        <w:tab/>
        <w:t>Note by the secretariat</w:t>
      </w:r>
    </w:p>
    <w:p w:rsidR="001A6D55" w:rsidRPr="00CC693C" w:rsidRDefault="001A6D55" w:rsidP="001A6D55">
      <w:pPr>
        <w:pStyle w:val="HChG"/>
      </w:pPr>
      <w:r w:rsidRPr="00CC693C">
        <w:tab/>
      </w:r>
      <w:r w:rsidR="00ED049D" w:rsidRPr="00CC693C">
        <w:tab/>
      </w:r>
      <w:r w:rsidRPr="00CC693C">
        <w:t>Introduction</w:t>
      </w:r>
    </w:p>
    <w:p w:rsidR="004C617D" w:rsidRPr="00CC693C" w:rsidRDefault="008B6B2F" w:rsidP="008B6B2F">
      <w:pPr>
        <w:pStyle w:val="SingleTxtG"/>
      </w:pPr>
      <w:r w:rsidRPr="00CC693C">
        <w:t>1.</w:t>
      </w:r>
      <w:r w:rsidRPr="00CC693C">
        <w:tab/>
      </w:r>
      <w:r w:rsidR="004C617D" w:rsidRPr="00CC693C">
        <w:t>The TDG and GHS sub-committees agreed at its last session to address issues of common concern during a joint session. Th</w:t>
      </w:r>
      <w:r w:rsidR="009A7A91" w:rsidRPr="00CC693C">
        <w:t xml:space="preserve">e agenda for the joint session will cover </w:t>
      </w:r>
      <w:r w:rsidR="004C617D" w:rsidRPr="00CC693C">
        <w:t xml:space="preserve">part of the </w:t>
      </w:r>
      <w:r w:rsidR="00FC51A6" w:rsidRPr="00CC693C">
        <w:t>issues listed under agenda item </w:t>
      </w:r>
      <w:r w:rsidR="004C617D" w:rsidRPr="00CC693C">
        <w:t>2 (explosives and related matters) and agenda item</w:t>
      </w:r>
      <w:r w:rsidR="00846EFC" w:rsidRPr="00CC693C">
        <w:t xml:space="preserve"> </w:t>
      </w:r>
      <w:r w:rsidR="004C617D" w:rsidRPr="00CC693C">
        <w:t>10 (issues relating to the GHS) of the TDG Sub-Committee agenda.</w:t>
      </w:r>
    </w:p>
    <w:p w:rsidR="00E03F0A" w:rsidRPr="00367DFB" w:rsidRDefault="00353ECF" w:rsidP="00CE0361">
      <w:pPr>
        <w:pStyle w:val="SingleTxtG"/>
      </w:pPr>
      <w:proofErr w:type="gramStart"/>
      <w:r>
        <w:t>2</w:t>
      </w:r>
      <w:r w:rsidR="008B6B2F" w:rsidRPr="00CC693C">
        <w:t>.</w:t>
      </w:r>
      <w:r w:rsidR="008B6B2F" w:rsidRPr="00CC693C">
        <w:tab/>
      </w:r>
      <w:r w:rsidR="00AC58B3" w:rsidRPr="00CC693C">
        <w:t>Most</w:t>
      </w:r>
      <w:r w:rsidR="008E6C62" w:rsidRPr="00CC693C">
        <w:t xml:space="preserve"> of the questions </w:t>
      </w:r>
      <w:r w:rsidR="00B81A5C" w:rsidRPr="00CC693C">
        <w:t xml:space="preserve">on explosives and related matters </w:t>
      </w:r>
      <w:r w:rsidR="008E6C62" w:rsidRPr="00CC693C">
        <w:t>under agenda item 2</w:t>
      </w:r>
      <w:r w:rsidR="00346026" w:rsidRPr="00CC693C">
        <w:t xml:space="preserve">, as well as the documents under </w:t>
      </w:r>
      <w:r w:rsidR="00346026" w:rsidRPr="00353ECF">
        <w:t>agenda item 10 (g) relating to the</w:t>
      </w:r>
      <w:r w:rsidR="00346026" w:rsidRPr="00CC693C">
        <w:t xml:space="preserve"> use of the Manual of Tests and Criteria in the context of the GHS were </w:t>
      </w:r>
      <w:r w:rsidR="008E6C62" w:rsidRPr="00CC693C">
        <w:t xml:space="preserve">referred to the Working Group on Explosives which met from </w:t>
      </w:r>
      <w:r w:rsidR="00390983">
        <w:t>27</w:t>
      </w:r>
      <w:r w:rsidR="009E786A" w:rsidRPr="00CC693C">
        <w:t xml:space="preserve"> </w:t>
      </w:r>
      <w:r w:rsidR="00390983">
        <w:t>June</w:t>
      </w:r>
      <w:r w:rsidR="008E6C62" w:rsidRPr="00CC693C">
        <w:t xml:space="preserve"> to </w:t>
      </w:r>
      <w:r w:rsidR="00390983">
        <w:t>1</w:t>
      </w:r>
      <w:r w:rsidR="008E6C62" w:rsidRPr="00CC693C">
        <w:t xml:space="preserve"> </w:t>
      </w:r>
      <w:r w:rsidR="00390983">
        <w:t>July</w:t>
      </w:r>
      <w:r w:rsidR="009E786A" w:rsidRPr="00CC693C">
        <w:t xml:space="preserve"> </w:t>
      </w:r>
      <w:r w:rsidR="00390983">
        <w:t>2016</w:t>
      </w:r>
      <w:r w:rsidR="008E6C62" w:rsidRPr="00CC693C">
        <w:t xml:space="preserve"> under the chairmanship of Mr. Ed de Jong (Netherlands).</w:t>
      </w:r>
      <w:proofErr w:type="gramEnd"/>
      <w:r w:rsidR="008E6C62" w:rsidRPr="00CC693C">
        <w:t xml:space="preserve"> </w:t>
      </w:r>
      <w:r w:rsidR="003E6725" w:rsidRPr="00CC693C">
        <w:t xml:space="preserve">The </w:t>
      </w:r>
      <w:r w:rsidR="006945BE">
        <w:t xml:space="preserve">full </w:t>
      </w:r>
      <w:r w:rsidR="003E6725" w:rsidRPr="00CC693C">
        <w:t xml:space="preserve">report of the Working Group on Explosives </w:t>
      </w:r>
      <w:r w:rsidR="006945BE">
        <w:t>including</w:t>
      </w:r>
      <w:r w:rsidR="00496AEB" w:rsidRPr="00367DFB">
        <w:t xml:space="preserve"> the outcome of the </w:t>
      </w:r>
      <w:r w:rsidR="003E6725" w:rsidRPr="00367DFB">
        <w:t xml:space="preserve">discussions </w:t>
      </w:r>
      <w:proofErr w:type="gramStart"/>
      <w:r w:rsidR="003E6725" w:rsidRPr="00367DFB">
        <w:t>has been circulated</w:t>
      </w:r>
      <w:proofErr w:type="gramEnd"/>
      <w:r w:rsidR="003E6725" w:rsidRPr="00367DFB">
        <w:t xml:space="preserve"> as INF.</w:t>
      </w:r>
      <w:r w:rsidR="00390983">
        <w:t>66</w:t>
      </w:r>
      <w:r w:rsidR="003E6725" w:rsidRPr="00367DFB">
        <w:t xml:space="preserve"> at the </w:t>
      </w:r>
      <w:r w:rsidR="009E786A" w:rsidRPr="00367DFB">
        <w:t>4</w:t>
      </w:r>
      <w:r w:rsidR="00390983">
        <w:t>9</w:t>
      </w:r>
      <w:r w:rsidR="003E6725" w:rsidRPr="00367DFB">
        <w:rPr>
          <w:vertAlign w:val="superscript"/>
        </w:rPr>
        <w:t>th</w:t>
      </w:r>
      <w:r w:rsidR="003E6725" w:rsidRPr="00367DFB">
        <w:t xml:space="preserve"> session of the TDG Sub-Committee</w:t>
      </w:r>
      <w:r w:rsidR="003E6725" w:rsidRPr="00367DFB">
        <w:rPr>
          <w:rStyle w:val="FootnoteReference"/>
        </w:rPr>
        <w:footnoteReference w:id="2"/>
      </w:r>
      <w:r w:rsidR="003E6725" w:rsidRPr="00367DFB">
        <w:t xml:space="preserve">. </w:t>
      </w:r>
    </w:p>
    <w:p w:rsidR="00CE0361" w:rsidRDefault="00353ECF" w:rsidP="00CE0361">
      <w:pPr>
        <w:pStyle w:val="SingleTxtG"/>
      </w:pPr>
      <w:r w:rsidRPr="00353ECF">
        <w:t>3</w:t>
      </w:r>
      <w:r w:rsidR="008B6B2F" w:rsidRPr="00353ECF">
        <w:t>.</w:t>
      </w:r>
      <w:r w:rsidR="008B6B2F" w:rsidRPr="00353ECF">
        <w:tab/>
      </w:r>
      <w:r w:rsidR="00846EFC" w:rsidRPr="00353ECF">
        <w:t xml:space="preserve">The TDG Sub-Committee endorsed the </w:t>
      </w:r>
      <w:r w:rsidR="00CE0361" w:rsidRPr="00353ECF">
        <w:t xml:space="preserve">conclusions of the </w:t>
      </w:r>
      <w:r w:rsidR="00846EFC" w:rsidRPr="00353ECF">
        <w:t xml:space="preserve">Explosives </w:t>
      </w:r>
      <w:r w:rsidR="00CE0361" w:rsidRPr="00353ECF">
        <w:t>Working Group</w:t>
      </w:r>
      <w:r w:rsidR="00491122" w:rsidRPr="00353ECF">
        <w:t xml:space="preserve"> with some exceptions and additional comments</w:t>
      </w:r>
      <w:r w:rsidRPr="00353ECF">
        <w:t xml:space="preserve"> (</w:t>
      </w:r>
      <w:r w:rsidRPr="00353ECF">
        <w:rPr>
          <w:lang w:val="en-US"/>
        </w:rPr>
        <w:t xml:space="preserve">Refer to </w:t>
      </w:r>
      <w:r w:rsidRPr="00353ECF">
        <w:t>ST/SG/AC.10/C.3/2016/CRP.1/Add.9, paragraphs 83–86)</w:t>
      </w:r>
      <w:r w:rsidR="00491122" w:rsidRPr="00353ECF">
        <w:t>.</w:t>
      </w:r>
      <w:r w:rsidR="00846EFC" w:rsidRPr="00353ECF">
        <w:t xml:space="preserve"> The</w:t>
      </w:r>
      <w:r w:rsidR="00AC58B3" w:rsidRPr="00353ECF">
        <w:t>se</w:t>
      </w:r>
      <w:r w:rsidR="00846EFC" w:rsidRPr="00353ECF">
        <w:t xml:space="preserve"> conclusions will be included in the final report of the </w:t>
      </w:r>
      <w:r w:rsidR="007E120B" w:rsidRPr="00353ECF">
        <w:t xml:space="preserve">TDG </w:t>
      </w:r>
      <w:r w:rsidR="00846EFC" w:rsidRPr="00353ECF">
        <w:t>Sub-Committee as appropriate</w:t>
      </w:r>
      <w:r w:rsidR="00AC58B3" w:rsidRPr="00353ECF">
        <w:t>.</w:t>
      </w:r>
    </w:p>
    <w:p w:rsidR="00F33B1E" w:rsidRDefault="008A4803" w:rsidP="00F33B1E">
      <w:pPr>
        <w:pStyle w:val="SingleTxtG"/>
      </w:pPr>
      <w:r w:rsidRPr="00F33B1E">
        <w:t>4.</w:t>
      </w:r>
      <w:r w:rsidRPr="00F33B1E">
        <w:tab/>
      </w:r>
      <w:r w:rsidR="00D308A8" w:rsidRPr="00F33B1E">
        <w:t xml:space="preserve">The sections of the draft report of the TDG Sub-Committee on its 49th session </w:t>
      </w:r>
      <w:r w:rsidRPr="00F33B1E">
        <w:t xml:space="preserve">reproduced in this document </w:t>
      </w:r>
      <w:proofErr w:type="gramStart"/>
      <w:r w:rsidR="00D308A8" w:rsidRPr="00F33B1E">
        <w:t>are reproduced</w:t>
      </w:r>
      <w:proofErr w:type="gramEnd"/>
      <w:r w:rsidR="00D308A8" w:rsidRPr="00F33B1E">
        <w:t xml:space="preserve"> as initially drafted by the secretariat. They may be subject to amendments </w:t>
      </w:r>
      <w:r w:rsidR="00F33B1E" w:rsidRPr="00F33B1E">
        <w:t xml:space="preserve">during the adoption of the report (tentatively scheduled </w:t>
      </w:r>
      <w:proofErr w:type="gramStart"/>
      <w:r w:rsidR="00F33B1E" w:rsidRPr="00F33B1E">
        <w:t>on  Wednesday</w:t>
      </w:r>
      <w:proofErr w:type="gramEnd"/>
      <w:r w:rsidR="00F33B1E" w:rsidRPr="00F33B1E">
        <w:t xml:space="preserve"> 6 July)</w:t>
      </w:r>
      <w:r w:rsidR="00D308A8" w:rsidRPr="00F33B1E">
        <w:t xml:space="preserve">. </w:t>
      </w:r>
      <w:r w:rsidR="00F33B1E" w:rsidRPr="00C76311">
        <w:t>The final version of the report will be circulated as document ST/SG/AC.10/C.3/98</w:t>
      </w:r>
      <w:r w:rsidR="00F33B1E">
        <w:rPr>
          <w:rStyle w:val="FootnoteReference"/>
        </w:rPr>
        <w:footnoteReference w:id="3"/>
      </w:r>
      <w:r w:rsidR="00F33B1E">
        <w:t>.</w:t>
      </w:r>
    </w:p>
    <w:p w:rsidR="00677A43" w:rsidRPr="00CC693C" w:rsidRDefault="00677A43" w:rsidP="00677A43">
      <w:pPr>
        <w:pStyle w:val="HChG"/>
        <w:rPr>
          <w:rFonts w:eastAsia="MS Mincho"/>
          <w:lang w:eastAsia="ja-JP"/>
        </w:rPr>
      </w:pPr>
      <w:r w:rsidRPr="00CC693C">
        <w:rPr>
          <w:rFonts w:eastAsia="MS Mincho"/>
          <w:lang w:eastAsia="ja-JP"/>
        </w:rPr>
        <w:tab/>
      </w:r>
      <w:r w:rsidRPr="00CC693C">
        <w:rPr>
          <w:rFonts w:eastAsia="MS Mincho"/>
          <w:lang w:eastAsia="ja-JP"/>
        </w:rPr>
        <w:tab/>
        <w:t>Outcome of the discussions at the TDG Sub-Committee</w:t>
      </w:r>
    </w:p>
    <w:p w:rsidR="00F33B1E" w:rsidRDefault="00F33B1E" w:rsidP="008059C3">
      <w:pPr>
        <w:pStyle w:val="SingleTxtG"/>
      </w:pPr>
      <w:r>
        <w:t>5</w:t>
      </w:r>
      <w:r w:rsidR="008059C3" w:rsidRPr="00B76D51">
        <w:t>.</w:t>
      </w:r>
      <w:r w:rsidR="008059C3" w:rsidRPr="00B76D51">
        <w:tab/>
      </w:r>
      <w:r w:rsidR="000C2C4C">
        <w:t xml:space="preserve">The </w:t>
      </w:r>
      <w:r w:rsidR="00780209">
        <w:t>sections</w:t>
      </w:r>
      <w:r w:rsidR="000C2C4C">
        <w:t xml:space="preserve"> of </w:t>
      </w:r>
      <w:r w:rsidR="008059C3" w:rsidRPr="00B76D51">
        <w:t>the report of the Explosives Working Group and of the draft</w:t>
      </w:r>
      <w:r w:rsidR="008059C3" w:rsidRPr="00CC693C">
        <w:t xml:space="preserve"> report of the TDG Sub-Committee on its 4</w:t>
      </w:r>
      <w:r w:rsidR="00353ECF">
        <w:t>9</w:t>
      </w:r>
      <w:r w:rsidR="008059C3" w:rsidRPr="00CC693C">
        <w:t>th session on matters of interest to the GHS Sub-Committee are reproduced below for information of the GHS Sub-Committee</w:t>
      </w:r>
      <w:r>
        <w:t xml:space="preserve">. </w:t>
      </w:r>
    </w:p>
    <w:p w:rsidR="008059C3" w:rsidRPr="00CC693C" w:rsidRDefault="008B6B2F" w:rsidP="008059C3">
      <w:pPr>
        <w:pStyle w:val="SingleTxtG"/>
      </w:pPr>
      <w:r w:rsidRPr="00CC693C">
        <w:lastRenderedPageBreak/>
        <w:t>6.</w:t>
      </w:r>
      <w:r w:rsidRPr="00CC693C">
        <w:tab/>
      </w:r>
      <w:r w:rsidR="00A3374D">
        <w:t>For ease of reference, the proposed consequential amendments to the GHS are reproduced in the Annex to this document.</w:t>
      </w:r>
    </w:p>
    <w:p w:rsidR="00CB5FDC" w:rsidRPr="00CC693C" w:rsidRDefault="00CB5FDC" w:rsidP="00CB5FDC">
      <w:pPr>
        <w:pStyle w:val="H1G"/>
      </w:pPr>
      <w:r w:rsidRPr="00CC693C">
        <w:tab/>
      </w:r>
      <w:r w:rsidRPr="00CC693C">
        <w:tab/>
        <w:t xml:space="preserve">Issues </w:t>
      </w:r>
      <w:r w:rsidR="001124C8" w:rsidRPr="00CC693C">
        <w:t xml:space="preserve">submitted for consideration by both sub-committees </w:t>
      </w:r>
    </w:p>
    <w:p w:rsidR="00E867B6" w:rsidRDefault="00A7214B" w:rsidP="00E867B6">
      <w:pPr>
        <w:pStyle w:val="H23G"/>
        <w:rPr>
          <w:lang w:eastAsia="ja-JP"/>
        </w:rPr>
      </w:pPr>
      <w:r w:rsidRPr="00CC693C">
        <w:tab/>
      </w:r>
      <w:r w:rsidR="00CC693C" w:rsidRPr="00CC693C">
        <w:tab/>
      </w:r>
      <w:r w:rsidR="000C2C4C">
        <w:t>7</w:t>
      </w:r>
      <w:r w:rsidR="008B6B2F" w:rsidRPr="00CC693C">
        <w:t>.</w:t>
      </w:r>
      <w:r w:rsidR="00E867B6" w:rsidRPr="00CC693C">
        <w:rPr>
          <w:lang w:eastAsia="ja-JP"/>
        </w:rPr>
        <w:tab/>
        <w:t>Revision of Chapter 2.1 of the GHS (GHS agenda item 2)</w:t>
      </w:r>
    </w:p>
    <w:p w:rsidR="006945BE" w:rsidRPr="004F1D03" w:rsidRDefault="006945BE" w:rsidP="006945BE">
      <w:pPr>
        <w:pStyle w:val="SingleTxtG"/>
        <w:spacing w:after="240" w:line="240" w:lineRule="auto"/>
        <w:ind w:left="3700" w:right="39" w:hanging="2001"/>
        <w:jc w:val="left"/>
        <w:rPr>
          <w:i/>
          <w:iCs/>
          <w:lang w:val="en-US"/>
        </w:rPr>
      </w:pPr>
      <w:r>
        <w:rPr>
          <w:i/>
        </w:rPr>
        <w:t>“</w:t>
      </w:r>
      <w:r w:rsidRPr="004F1D03">
        <w:rPr>
          <w:i/>
        </w:rPr>
        <w:t>Documents:</w:t>
      </w:r>
      <w:r w:rsidRPr="004F1D03">
        <w:rPr>
          <w:i/>
        </w:rPr>
        <w:tab/>
      </w:r>
      <w:r w:rsidRPr="00133AB5">
        <w:rPr>
          <w:i/>
          <w:iCs/>
          <w:lang w:val="en-US"/>
        </w:rPr>
        <w:t>ST/SG/AC.10/C.3/2016/7</w:t>
      </w:r>
      <w:r>
        <w:rPr>
          <w:i/>
          <w:iCs/>
          <w:lang w:val="en-US"/>
        </w:rPr>
        <w:t xml:space="preserve"> - </w:t>
      </w:r>
      <w:r w:rsidRPr="00133AB5">
        <w:rPr>
          <w:i/>
          <w:iCs/>
          <w:lang w:val="en-US"/>
        </w:rPr>
        <w:t>ST/SG/AC.10/C.4/2016/2</w:t>
      </w:r>
      <w:r>
        <w:rPr>
          <w:i/>
          <w:iCs/>
          <w:lang w:val="en-US"/>
        </w:rPr>
        <w:t xml:space="preserve"> </w:t>
      </w:r>
      <w:r w:rsidRPr="00133AB5">
        <w:rPr>
          <w:i/>
          <w:iCs/>
          <w:lang w:val="en-US"/>
        </w:rPr>
        <w:t>(AEISG)</w:t>
      </w:r>
      <w:r>
        <w:rPr>
          <w:i/>
          <w:iCs/>
          <w:lang w:val="en-US"/>
        </w:rPr>
        <w:br/>
      </w:r>
      <w:r w:rsidRPr="00F86B18">
        <w:rPr>
          <w:i/>
          <w:iCs/>
          <w:lang w:val="en-US"/>
        </w:rPr>
        <w:t>ST/SG/AC.10/C.3/2016/47</w:t>
      </w:r>
      <w:r>
        <w:rPr>
          <w:i/>
          <w:iCs/>
          <w:lang w:val="en-US"/>
        </w:rPr>
        <w:t xml:space="preserve"> -</w:t>
      </w:r>
      <w:r w:rsidRPr="00F86B18">
        <w:rPr>
          <w:i/>
          <w:iCs/>
          <w:lang w:val="en-US"/>
        </w:rPr>
        <w:t xml:space="preserve"> ST/SG/AC.10/C.4/2016/10</w:t>
      </w:r>
      <w:r>
        <w:rPr>
          <w:i/>
          <w:iCs/>
          <w:lang w:val="en-US"/>
        </w:rPr>
        <w:t xml:space="preserve"> </w:t>
      </w:r>
      <w:r w:rsidRPr="00F86B18">
        <w:rPr>
          <w:i/>
          <w:iCs/>
          <w:lang w:val="en-US"/>
        </w:rPr>
        <w:t>(SAAMI)</w:t>
      </w:r>
    </w:p>
    <w:p w:rsidR="006945BE" w:rsidRPr="006945BE" w:rsidRDefault="006945BE" w:rsidP="006945BE">
      <w:pPr>
        <w:pStyle w:val="SingleTxtG"/>
        <w:spacing w:after="240" w:line="240" w:lineRule="auto"/>
        <w:ind w:left="3700" w:right="39" w:hanging="2001"/>
        <w:jc w:val="left"/>
        <w:rPr>
          <w:i/>
          <w:iCs/>
          <w:lang w:val="en-US"/>
        </w:rPr>
      </w:pPr>
      <w:r w:rsidRPr="006945BE">
        <w:rPr>
          <w:i/>
          <w:lang w:val="en-US"/>
        </w:rPr>
        <w:t xml:space="preserve">Informal documents: </w:t>
      </w:r>
      <w:r w:rsidRPr="006945BE">
        <w:rPr>
          <w:i/>
          <w:lang w:val="en-US"/>
        </w:rPr>
        <w:tab/>
        <w:t xml:space="preserve">TDG/49/INF.15 </w:t>
      </w:r>
      <w:r w:rsidRPr="006945BE">
        <w:rPr>
          <w:i/>
          <w:lang w:val="en-US"/>
        </w:rPr>
        <w:softHyphen/>
        <w:t>- GHS/31/INF.5 (AEISG)</w:t>
      </w:r>
      <w:r w:rsidRPr="006945BE">
        <w:rPr>
          <w:i/>
          <w:lang w:val="en-US"/>
        </w:rPr>
        <w:br/>
      </w:r>
      <w:r w:rsidRPr="006945BE">
        <w:rPr>
          <w:i/>
          <w:iCs/>
          <w:lang w:val="en-US"/>
        </w:rPr>
        <w:t>TDG/49/INF.45 - GHS/31/INF.12 (Canada)</w:t>
      </w:r>
      <w:r w:rsidRPr="006945BE">
        <w:rPr>
          <w:i/>
          <w:iCs/>
          <w:lang w:val="en-US"/>
        </w:rPr>
        <w:br/>
        <w:t xml:space="preserve">TDG/49/INF.37 </w:t>
      </w:r>
      <w:r>
        <w:rPr>
          <w:i/>
          <w:iCs/>
          <w:lang w:val="en-US"/>
        </w:rPr>
        <w:t xml:space="preserve">- </w:t>
      </w:r>
      <w:r w:rsidRPr="006945BE">
        <w:rPr>
          <w:i/>
          <w:iCs/>
          <w:lang w:val="en-US"/>
        </w:rPr>
        <w:t>GHS/31/INF.10 (Sweden)</w:t>
      </w:r>
    </w:p>
    <w:p w:rsidR="006945BE" w:rsidRPr="006945BE" w:rsidRDefault="006945BE" w:rsidP="006945BE">
      <w:pPr>
        <w:pStyle w:val="SingleTxtG"/>
      </w:pPr>
      <w:r w:rsidRPr="006945BE">
        <w:rPr>
          <w:b/>
          <w:u w:val="single"/>
        </w:rPr>
        <w:t>Discussion</w:t>
      </w:r>
      <w:r w:rsidRPr="006945BE">
        <w:t xml:space="preserve">:  The papers other than 49/INF.37 provide comments and suggestions for solving problems identified by the ICG and reported in 49/INF.37.  49/INF.37 served as the basis for discussion, which was in particular focused on the GHS labelling of explosives. It was recognized that some of the problems encountered originate from an unclear definition of the scope and applicability of the GHS to the life cycle of explosives, and the working group agreed that this needs be reviewed and clarified.  In order to overcome the package-dependence of current GHS labelling elements, the working group discussed a generalization of the GHS label requirements presented in GHS Table 2.1.2, with some variations.  This generalization acknowledges that </w:t>
      </w:r>
      <w:proofErr w:type="gramStart"/>
      <w:r w:rsidRPr="006945BE">
        <w:t>detailed information on the hazard of explosives when they are not in the transport configuration is included by the manufacturer in the safety data sheet</w:t>
      </w:r>
      <w:proofErr w:type="gramEnd"/>
      <w:r w:rsidRPr="006945BE">
        <w:t xml:space="preserve">.  </w:t>
      </w:r>
    </w:p>
    <w:p w:rsidR="006945BE" w:rsidRPr="006945BE" w:rsidRDefault="006945BE" w:rsidP="006945BE">
      <w:pPr>
        <w:pStyle w:val="SingleTxtG"/>
      </w:pPr>
      <w:r w:rsidRPr="006945BE">
        <w:t xml:space="preserve">The working group considered the use of the term “unstable explosives” within Chapter 2.1 and concluded that the term is technically incorrect as what is being identified are explosives that fail Test Series 3 (substances) or 4 (articles), i.e., unsuitable for transport, but may remain suitable for other purposes.  </w:t>
      </w:r>
    </w:p>
    <w:p w:rsidR="006945BE" w:rsidRPr="006945BE" w:rsidRDefault="006945BE" w:rsidP="006945BE">
      <w:pPr>
        <w:pStyle w:val="SingleTxtG"/>
      </w:pPr>
      <w:r w:rsidRPr="006945BE">
        <w:t xml:space="preserve">The working group advanced the idea that all explosive divisions other than 1.4 and the category currently termed unstable explosives should bear the exploding bomb pictogram, the signal word “Danger” and the hazard statement “Explosive”. For Division 1.4, there was no consensus on the most appropriate labelling, but the idea of separating out from this Division those substances, mixtures and articles </w:t>
      </w:r>
      <w:proofErr w:type="gramStart"/>
      <w:r w:rsidRPr="006945BE">
        <w:t>that also</w:t>
      </w:r>
      <w:proofErr w:type="gramEnd"/>
      <w:r w:rsidRPr="006945BE">
        <w:t xml:space="preserve"> without (transport) packaging pose only a minor hazard was generally accepted. The exemption list is yet to be agreed, but a draft list based on UN-numbers for transport was developed. The USA was not supportive, and the UK agreed, of a list based only on UN numbers unless additional parameters </w:t>
      </w:r>
      <w:proofErr w:type="gramStart"/>
      <w:r w:rsidRPr="006945BE">
        <w:t>were put</w:t>
      </w:r>
      <w:proofErr w:type="gramEnd"/>
      <w:r w:rsidRPr="006945BE">
        <w:t xml:space="preserve"> in place to cover the wide variety of packaging possibilities.  </w:t>
      </w:r>
    </w:p>
    <w:p w:rsidR="006945BE" w:rsidRPr="006945BE" w:rsidRDefault="006945BE" w:rsidP="006945BE">
      <w:pPr>
        <w:pStyle w:val="SingleTxtG"/>
      </w:pPr>
      <w:r w:rsidRPr="006945BE">
        <w:t xml:space="preserve">The idea of introducing GHS Categories in the classification of explosives </w:t>
      </w:r>
      <w:proofErr w:type="gramStart"/>
      <w:r w:rsidRPr="006945BE">
        <w:t>was discussed</w:t>
      </w:r>
      <w:proofErr w:type="gramEnd"/>
      <w:r w:rsidRPr="006945BE">
        <w:t>, which would also replace the denotation “unstable explosive” with Category 1.</w:t>
      </w:r>
    </w:p>
    <w:p w:rsidR="006945BE" w:rsidRPr="006945BE" w:rsidRDefault="006945BE" w:rsidP="006945BE">
      <w:pPr>
        <w:pStyle w:val="SingleTxtG"/>
      </w:pPr>
      <w:r w:rsidRPr="006945BE">
        <w:rPr>
          <w:b/>
          <w:u w:val="single"/>
        </w:rPr>
        <w:t>Conclusion</w:t>
      </w:r>
      <w:r w:rsidRPr="006945BE">
        <w:t xml:space="preserve">:  </w:t>
      </w:r>
      <w:r w:rsidRPr="006945BE">
        <w:tab/>
        <w:t xml:space="preserve">The above </w:t>
      </w:r>
      <w:proofErr w:type="gramStart"/>
      <w:r w:rsidRPr="006945BE">
        <w:t>will be discussed</w:t>
      </w:r>
      <w:proofErr w:type="gramEnd"/>
      <w:r w:rsidRPr="006945BE">
        <w:t xml:space="preserve"> at a dedicated meeting during the session of the GHS-subcommittee and work will continue to refine the issues reported above as well as others identified in the papers listed under this section, resulting in proposals for the next session.</w:t>
      </w:r>
    </w:p>
    <w:p w:rsidR="00C9106A" w:rsidRPr="00CC693C" w:rsidRDefault="00C9106A" w:rsidP="00747B37">
      <w:pPr>
        <w:pStyle w:val="SingleTxtG"/>
        <w:rPr>
          <w:i/>
        </w:rPr>
      </w:pPr>
      <w:r w:rsidRPr="006945BE">
        <w:rPr>
          <w:i/>
        </w:rPr>
        <w:t>Ref.Doc: Report of the Explosives Working Group to the TDG Sub-Committee, INF.</w:t>
      </w:r>
      <w:r w:rsidR="00390983" w:rsidRPr="006945BE">
        <w:rPr>
          <w:i/>
        </w:rPr>
        <w:t xml:space="preserve">66 </w:t>
      </w:r>
      <w:r w:rsidR="006945BE" w:rsidRPr="006945BE">
        <w:rPr>
          <w:i/>
        </w:rPr>
        <w:t>(</w:t>
      </w:r>
      <w:r w:rsidR="00390983" w:rsidRPr="006945BE">
        <w:rPr>
          <w:i/>
        </w:rPr>
        <w:t>49</w:t>
      </w:r>
      <w:r w:rsidRPr="006945BE">
        <w:rPr>
          <w:i/>
          <w:vertAlign w:val="superscript"/>
        </w:rPr>
        <w:t>th</w:t>
      </w:r>
      <w:r w:rsidRPr="006945BE">
        <w:rPr>
          <w:i/>
        </w:rPr>
        <w:t xml:space="preserve"> session), para.</w:t>
      </w:r>
      <w:r w:rsidR="006945BE" w:rsidRPr="006945BE">
        <w:rPr>
          <w:i/>
        </w:rPr>
        <w:t>14</w:t>
      </w:r>
    </w:p>
    <w:p w:rsidR="000C2C4C" w:rsidRDefault="002E5C9C" w:rsidP="00F33B1E">
      <w:pPr>
        <w:pStyle w:val="H23G"/>
      </w:pPr>
      <w:r w:rsidRPr="00CC693C">
        <w:rPr>
          <w:lang w:eastAsia="ja-JP"/>
        </w:rPr>
        <w:lastRenderedPageBreak/>
        <w:tab/>
      </w:r>
      <w:r w:rsidR="00F33B1E">
        <w:rPr>
          <w:lang w:eastAsia="ja-JP"/>
        </w:rPr>
        <w:t>8.</w:t>
      </w:r>
      <w:r w:rsidR="00CC693C" w:rsidRPr="00CC693C">
        <w:rPr>
          <w:lang w:eastAsia="ja-JP"/>
        </w:rPr>
        <w:tab/>
      </w:r>
      <w:r w:rsidR="000C2C4C" w:rsidRPr="00CC693C">
        <w:t>Use of the Manual of Tests and Criteria in the context of the GHS (GHS agenda item 2)</w:t>
      </w:r>
    </w:p>
    <w:p w:rsidR="00B0002D" w:rsidRDefault="00B0002D" w:rsidP="00F33B1E">
      <w:pPr>
        <w:keepNext/>
        <w:keepLines/>
      </w:pPr>
    </w:p>
    <w:p w:rsidR="00B0002D" w:rsidRPr="00072495" w:rsidRDefault="00B0002D" w:rsidP="00EA0E56">
      <w:pPr>
        <w:pStyle w:val="SingleTxtG"/>
        <w:keepNext/>
        <w:keepLines/>
        <w:spacing w:after="240" w:line="240" w:lineRule="auto"/>
        <w:ind w:left="3119" w:right="39" w:hanging="1985"/>
        <w:jc w:val="left"/>
        <w:rPr>
          <w:i/>
          <w:iCs/>
          <w:lang w:val="en-US"/>
        </w:rPr>
      </w:pPr>
      <w:r w:rsidRPr="00072495">
        <w:rPr>
          <w:i/>
        </w:rPr>
        <w:t xml:space="preserve">Informal documents: </w:t>
      </w:r>
      <w:r w:rsidRPr="00072495">
        <w:rPr>
          <w:i/>
        </w:rPr>
        <w:tab/>
        <w:t xml:space="preserve">TDG/49/INF.4 </w:t>
      </w:r>
      <w:r>
        <w:rPr>
          <w:i/>
        </w:rPr>
        <w:t xml:space="preserve">- </w:t>
      </w:r>
      <w:r w:rsidRPr="00072495">
        <w:rPr>
          <w:i/>
        </w:rPr>
        <w:t>GHS/31/INF.3 (Working Group Chair</w:t>
      </w:r>
      <w:proofErr w:type="gramStart"/>
      <w:r w:rsidRPr="00072495">
        <w:rPr>
          <w:i/>
        </w:rPr>
        <w:t>)</w:t>
      </w:r>
      <w:proofErr w:type="gramEnd"/>
      <w:r w:rsidRPr="00072495">
        <w:rPr>
          <w:i/>
        </w:rPr>
        <w:br/>
        <w:t xml:space="preserve">and Adds. 1 </w:t>
      </w:r>
      <w:r>
        <w:rPr>
          <w:i/>
        </w:rPr>
        <w:t>to</w:t>
      </w:r>
      <w:r w:rsidRPr="00072495">
        <w:rPr>
          <w:i/>
        </w:rPr>
        <w:t xml:space="preserve"> 5</w:t>
      </w:r>
      <w:r w:rsidRPr="00072495">
        <w:rPr>
          <w:i/>
        </w:rPr>
        <w:br/>
      </w:r>
      <w:r w:rsidRPr="00AE6AD0">
        <w:rPr>
          <w:i/>
          <w:iCs/>
          <w:lang w:val="en-US"/>
        </w:rPr>
        <w:t xml:space="preserve">TDG/49/INF.6 </w:t>
      </w:r>
      <w:r>
        <w:rPr>
          <w:i/>
          <w:iCs/>
          <w:lang w:val="en-US"/>
        </w:rPr>
        <w:t xml:space="preserve">- </w:t>
      </w:r>
      <w:r w:rsidRPr="00AE6AD0">
        <w:rPr>
          <w:i/>
          <w:iCs/>
          <w:lang w:val="en-US"/>
        </w:rPr>
        <w:t>GHS/31/INF.4 (Canada, FEA)</w:t>
      </w:r>
    </w:p>
    <w:p w:rsidR="00B0002D" w:rsidRPr="00B0002D" w:rsidRDefault="00B0002D" w:rsidP="00B0002D">
      <w:pPr>
        <w:pStyle w:val="SingleTxtG"/>
      </w:pPr>
      <w:r w:rsidRPr="00B0002D">
        <w:rPr>
          <w:lang w:val="en-US"/>
        </w:rPr>
        <w:t>“</w:t>
      </w:r>
      <w:r w:rsidRPr="00B0002D">
        <w:rPr>
          <w:b/>
          <w:u w:val="single"/>
        </w:rPr>
        <w:t>Conclusion</w:t>
      </w:r>
      <w:r w:rsidRPr="00B0002D">
        <w:t>:  It was determined to create text in Part I of the Manual to clarify the intent that the configuration is most often the transport package and no additional testing is required for other sectors. The working group completed its review of 49/INF.4 and Section 10 within 49/INF.4/Add.1.  The work will continue in the intercessional period and will include continuing the review of the rest of Add.1, review of Add.2 – Add.5, development of a chapter to describe in general terms how to use the manual in GHS efforts and to explain the importance of packaging for certain explosives classifications.</w:t>
      </w:r>
      <w:r>
        <w:t>”</w:t>
      </w:r>
    </w:p>
    <w:p w:rsidR="000C2C4C" w:rsidRDefault="000C2C4C" w:rsidP="000C2C4C">
      <w:pPr>
        <w:pStyle w:val="SingleTxtG"/>
        <w:rPr>
          <w:i/>
        </w:rPr>
      </w:pPr>
      <w:r w:rsidRPr="006632E1">
        <w:rPr>
          <w:i/>
        </w:rPr>
        <w:t>Ref.Doc: Report of the Explosives Working Group to the TDG Sub-Committee, INF.66 49</w:t>
      </w:r>
      <w:r w:rsidRPr="006632E1">
        <w:rPr>
          <w:i/>
          <w:vertAlign w:val="superscript"/>
        </w:rPr>
        <w:t>th</w:t>
      </w:r>
      <w:r w:rsidRPr="006632E1">
        <w:rPr>
          <w:i/>
        </w:rPr>
        <w:t xml:space="preserve"> session), para.</w:t>
      </w:r>
      <w:r w:rsidR="00B0002D" w:rsidRPr="006632E1">
        <w:rPr>
          <w:i/>
        </w:rPr>
        <w:t>23</w:t>
      </w:r>
    </w:p>
    <w:p w:rsidR="005C2552" w:rsidRDefault="00A3374D" w:rsidP="00AD6A3A">
      <w:pPr>
        <w:pStyle w:val="H1G"/>
        <w:rPr>
          <w:lang w:eastAsia="ja-JP"/>
        </w:rPr>
      </w:pPr>
      <w:r>
        <w:tab/>
      </w:r>
      <w:r w:rsidR="008B6B2F" w:rsidRPr="00CC693C">
        <w:rPr>
          <w:lang w:eastAsia="ja-JP"/>
        </w:rPr>
        <w:tab/>
      </w:r>
      <w:r w:rsidR="00B87288">
        <w:rPr>
          <w:lang w:eastAsia="ja-JP"/>
        </w:rPr>
        <w:t>Other issues of interest to the GHS Sub-Committee</w:t>
      </w:r>
      <w:r w:rsidR="00D31628">
        <w:rPr>
          <w:lang w:eastAsia="ja-JP"/>
        </w:rPr>
        <w:t xml:space="preserve"> considered by the TDG Sub-Committee</w:t>
      </w:r>
    </w:p>
    <w:p w:rsidR="00AD6A3A" w:rsidRPr="00072495" w:rsidRDefault="00AD6A3A" w:rsidP="00AD6A3A">
      <w:pPr>
        <w:pStyle w:val="H23G"/>
      </w:pPr>
      <w:r>
        <w:tab/>
        <w:t>9.</w:t>
      </w:r>
      <w:r>
        <w:tab/>
      </w:r>
      <w:r w:rsidRPr="00072495">
        <w:t>Clarification of the classification criteria for desensitised explosives in GHS</w:t>
      </w:r>
      <w:r>
        <w:t xml:space="preserve"> (GHS agenda item 3 (f)</w:t>
      </w:r>
    </w:p>
    <w:p w:rsidR="00AD6A3A" w:rsidRPr="00072495" w:rsidRDefault="00AD6A3A" w:rsidP="00AD6A3A">
      <w:pPr>
        <w:pStyle w:val="SingleTxtG"/>
        <w:spacing w:after="240" w:line="240" w:lineRule="auto"/>
        <w:ind w:left="3700" w:right="39" w:hanging="2566"/>
        <w:rPr>
          <w:i/>
          <w:iCs/>
          <w:lang w:val="en-US"/>
        </w:rPr>
      </w:pPr>
      <w:r w:rsidRPr="00072495">
        <w:rPr>
          <w:i/>
        </w:rPr>
        <w:t>Document:</w:t>
      </w:r>
      <w:r>
        <w:rPr>
          <w:i/>
        </w:rPr>
        <w:t xml:space="preserve"> </w:t>
      </w:r>
      <w:r w:rsidRPr="00F85CBE">
        <w:rPr>
          <w:i/>
          <w:iCs/>
          <w:lang w:val="en-US"/>
        </w:rPr>
        <w:t xml:space="preserve">ST/SG/AC.10/C.3/2016/30 </w:t>
      </w:r>
      <w:r>
        <w:rPr>
          <w:i/>
          <w:iCs/>
          <w:lang w:val="en-US"/>
        </w:rPr>
        <w:t xml:space="preserve">- </w:t>
      </w:r>
      <w:r w:rsidRPr="00F85CBE">
        <w:rPr>
          <w:i/>
          <w:iCs/>
          <w:lang w:val="en-US"/>
        </w:rPr>
        <w:t>ST/SG/AC.10/C.4/2016/6 (AEISG, SAAMI)</w:t>
      </w:r>
    </w:p>
    <w:p w:rsidR="00AD6A3A" w:rsidRPr="00A3374D" w:rsidRDefault="00AD6A3A" w:rsidP="00AD6A3A">
      <w:pPr>
        <w:pStyle w:val="SingleTxtG"/>
      </w:pPr>
      <w:r w:rsidRPr="00A3374D">
        <w:rPr>
          <w:b/>
          <w:u w:val="single"/>
        </w:rPr>
        <w:t>Discussion</w:t>
      </w:r>
      <w:r w:rsidRPr="00A3374D">
        <w:t xml:space="preserve">:  AEISG and SAAMI have indicated that some regulatory authorities have misconstrued the intent of GHS section 2.17.2.1 to mean that it applies </w:t>
      </w:r>
      <w:proofErr w:type="gramStart"/>
      <w:r w:rsidRPr="00A3374D">
        <w:t>“ …</w:t>
      </w:r>
      <w:proofErr w:type="gramEnd"/>
      <w:r w:rsidRPr="00A3374D">
        <w:t xml:space="preserve"> to the explosive in its non-desensitised state. For example, paragraph (a) has been interpreted that wet TNT (UN 1356) that meets the test criteria must nevertheless be classified as an explosive because the intent is to later remove the desensitiser and use the material as an explosive.”  In 2016/30, AEISG and SAAMI are seeking to correct this misconception with some revisions to section 2.17.2.1.</w:t>
      </w:r>
    </w:p>
    <w:p w:rsidR="00AD6A3A" w:rsidRPr="00A3374D" w:rsidRDefault="00AD6A3A" w:rsidP="00AD6A3A">
      <w:pPr>
        <w:pStyle w:val="SingleTxtG"/>
      </w:pPr>
      <w:r w:rsidRPr="00A3374D">
        <w:t xml:space="preserve">There was general support for the problem described by AEISG and SAAMI; however, the working group was of the opinion that the proposed revisions to GHS section 2.17.2.1 were too difficult to understand.  SAAMI provided some revised text to amend the proposal in 2016/30 and </w:t>
      </w:r>
      <w:proofErr w:type="gramStart"/>
      <w:r w:rsidRPr="00A3374D">
        <w:t>that was accepted by the working group</w:t>
      </w:r>
      <w:proofErr w:type="gramEnd"/>
      <w:r w:rsidRPr="00A3374D">
        <w:t>.  The working group noted that acceptance of this proposal would also require a consequential amendment in Note 1 of section 2.17.2.1.</w:t>
      </w:r>
    </w:p>
    <w:p w:rsidR="00AD6A3A" w:rsidRPr="00A3374D" w:rsidRDefault="00AD6A3A" w:rsidP="00AD6A3A">
      <w:pPr>
        <w:pStyle w:val="SingleTxtG"/>
      </w:pPr>
      <w:r w:rsidRPr="00A3374D">
        <w:t xml:space="preserve">New Zealand noted that similar wording </w:t>
      </w:r>
      <w:proofErr w:type="gramStart"/>
      <w:r w:rsidRPr="00A3374D">
        <w:t>is also found</w:t>
      </w:r>
      <w:proofErr w:type="gramEnd"/>
      <w:r w:rsidRPr="00A3374D">
        <w:t xml:space="preserve"> in Section 51 of the Manual.  The working group took note of this and suggested a consequential amendment to that section.</w:t>
      </w:r>
    </w:p>
    <w:p w:rsidR="00AD6A3A" w:rsidRPr="00A3374D" w:rsidRDefault="00AD6A3A" w:rsidP="00AD6A3A">
      <w:pPr>
        <w:pStyle w:val="SingleTxtG"/>
      </w:pPr>
      <w:r w:rsidRPr="00A3374D">
        <w:rPr>
          <w:b/>
          <w:u w:val="single"/>
        </w:rPr>
        <w:t>Conclusion</w:t>
      </w:r>
      <w:r w:rsidRPr="00A3374D">
        <w:t>:  The working group unanimously accepted the proposals in 2016/30 as modified by SAAMI as well as the consequential amendment to Note</w:t>
      </w:r>
      <w:r>
        <w:t xml:space="preserve"> </w:t>
      </w:r>
      <w:r w:rsidRPr="00A3374D">
        <w:t>1.  See Amendment 1 in Annex 4 of this report</w:t>
      </w:r>
      <w:r w:rsidRPr="00A3374D">
        <w:rPr>
          <w:rStyle w:val="FootnoteReference"/>
        </w:rPr>
        <w:footnoteReference w:id="4"/>
      </w:r>
      <w:r w:rsidRPr="00A3374D">
        <w:t>.  A consequential amendment is required in Section 51 of the Manual.  See Amendment 7 in Annex 3 of this report.</w:t>
      </w:r>
      <w:r>
        <w:t>”</w:t>
      </w:r>
    </w:p>
    <w:p w:rsidR="00AD6A3A" w:rsidRDefault="00AD6A3A" w:rsidP="00AD6A3A">
      <w:pPr>
        <w:pStyle w:val="SingleTxtG"/>
        <w:rPr>
          <w:i/>
        </w:rPr>
      </w:pPr>
      <w:proofErr w:type="gramStart"/>
      <w:r w:rsidRPr="00CC693C">
        <w:rPr>
          <w:i/>
        </w:rPr>
        <w:t>Ref.Doc: Report of the Explosives Working Group to the TDG Sub-Committee, INF.</w:t>
      </w:r>
      <w:r>
        <w:rPr>
          <w:i/>
        </w:rPr>
        <w:t>66 49</w:t>
      </w:r>
      <w:r w:rsidRPr="00CC693C">
        <w:rPr>
          <w:i/>
          <w:vertAlign w:val="superscript"/>
        </w:rPr>
        <w:t>th</w:t>
      </w:r>
      <w:r w:rsidRPr="00CC693C">
        <w:rPr>
          <w:i/>
        </w:rPr>
        <w:t xml:space="preserve"> session), </w:t>
      </w:r>
      <w:r w:rsidRPr="00812B16">
        <w:rPr>
          <w:i/>
        </w:rPr>
        <w:t>para.24</w:t>
      </w:r>
      <w:r>
        <w:rPr>
          <w:i/>
        </w:rPr>
        <w:t>.</w:t>
      </w:r>
      <w:proofErr w:type="gramEnd"/>
    </w:p>
    <w:p w:rsidR="00CB5FDC" w:rsidRPr="007D0263" w:rsidRDefault="00390983" w:rsidP="001124C8">
      <w:pPr>
        <w:pStyle w:val="H23G"/>
        <w:rPr>
          <w:lang w:eastAsia="ja-JP"/>
        </w:rPr>
      </w:pPr>
      <w:r>
        <w:rPr>
          <w:lang w:eastAsia="ja-JP"/>
        </w:rPr>
        <w:lastRenderedPageBreak/>
        <w:tab/>
      </w:r>
      <w:r w:rsidR="00F33B1E" w:rsidRPr="00F33B1E">
        <w:rPr>
          <w:lang w:eastAsia="ja-JP"/>
        </w:rPr>
        <w:t>10</w:t>
      </w:r>
      <w:r w:rsidR="008B6B2F" w:rsidRPr="00F33B1E">
        <w:rPr>
          <w:lang w:eastAsia="ja-JP"/>
        </w:rPr>
        <w:t>.</w:t>
      </w:r>
      <w:r w:rsidR="00CB5FDC" w:rsidRPr="00F33B1E">
        <w:rPr>
          <w:lang w:eastAsia="ja-JP"/>
        </w:rPr>
        <w:tab/>
        <w:t>Clarification relating to the test method for r</w:t>
      </w:r>
      <w:r w:rsidR="00CC693C" w:rsidRPr="00F33B1E">
        <w:rPr>
          <w:lang w:eastAsia="ja-JP"/>
        </w:rPr>
        <w:t>eadily combustible solids (Test </w:t>
      </w:r>
      <w:r w:rsidR="00CB5FDC" w:rsidRPr="00F33B1E">
        <w:rPr>
          <w:lang w:eastAsia="ja-JP"/>
        </w:rPr>
        <w:t>N.1)</w:t>
      </w:r>
      <w:r w:rsidR="00CB5FDC" w:rsidRPr="007D0263">
        <w:rPr>
          <w:lang w:eastAsia="ja-JP"/>
        </w:rPr>
        <w:t xml:space="preserve"> </w:t>
      </w:r>
    </w:p>
    <w:p w:rsidR="00812B16" w:rsidRPr="007D0263" w:rsidRDefault="00812B16" w:rsidP="004913F3">
      <w:pPr>
        <w:pStyle w:val="SingleTxtG"/>
        <w:tabs>
          <w:tab w:val="left" w:pos="1134"/>
          <w:tab w:val="left" w:pos="3402"/>
        </w:tabs>
        <w:spacing w:after="240" w:line="240" w:lineRule="auto"/>
        <w:ind w:right="39"/>
        <w:jc w:val="left"/>
        <w:rPr>
          <w:i/>
          <w:iCs/>
          <w:lang w:val="fr-CH"/>
        </w:rPr>
      </w:pPr>
      <w:r w:rsidRPr="007D0263">
        <w:rPr>
          <w:i/>
          <w:lang w:val="en-US"/>
        </w:rPr>
        <w:t xml:space="preserve">Document: </w:t>
      </w:r>
      <w:r w:rsidRPr="007D0263">
        <w:rPr>
          <w:i/>
          <w:lang w:val="en-US"/>
        </w:rPr>
        <w:tab/>
      </w:r>
      <w:r w:rsidRPr="007D0263">
        <w:rPr>
          <w:i/>
          <w:iCs/>
          <w:lang w:val="en-US"/>
        </w:rPr>
        <w:t>ST/SG/AC.10/C.3/2016/5 (Germany</w:t>
      </w:r>
      <w:proofErr w:type="gramStart"/>
      <w:r w:rsidRPr="007D0263">
        <w:rPr>
          <w:i/>
          <w:iCs/>
          <w:lang w:val="en-US"/>
        </w:rPr>
        <w:t>)</w:t>
      </w:r>
      <w:proofErr w:type="gramEnd"/>
      <w:r w:rsidR="004913F3">
        <w:rPr>
          <w:i/>
          <w:iCs/>
          <w:lang w:val="en-US"/>
        </w:rPr>
        <w:br/>
      </w:r>
      <w:r w:rsidRPr="007D0263">
        <w:rPr>
          <w:i/>
          <w:iCs/>
          <w:lang w:val="fr-CH"/>
        </w:rPr>
        <w:t xml:space="preserve">Informal document: </w:t>
      </w:r>
      <w:r w:rsidRPr="007D0263">
        <w:rPr>
          <w:i/>
          <w:iCs/>
          <w:lang w:val="fr-CH"/>
        </w:rPr>
        <w:tab/>
        <w:t xml:space="preserve">TDG/49/INF. 54 (USA) </w:t>
      </w:r>
    </w:p>
    <w:p w:rsidR="00812B16" w:rsidRPr="007D0263" w:rsidRDefault="00812B16" w:rsidP="00CB5FDC">
      <w:pPr>
        <w:pStyle w:val="SingleTxtG"/>
        <w:rPr>
          <w:lang w:val="en-US"/>
        </w:rPr>
      </w:pPr>
      <w:r w:rsidRPr="007D0263">
        <w:rPr>
          <w:lang w:val="en-US"/>
        </w:rPr>
        <w:t>“15. In the light of explanations from the United States of America, the Sub-Committee decided to adopt the amendments proposed for 33.2.1.4.4.1, 33.2.1.4.4.2 and 33.2.1.4.4.3 of the Manual of Tests and Criteria, but with the replacement of “(250 mm)” with “(100 mm)”. Those amendments were placed in square brackets for confirmation at the next session (see annex…)”.</w:t>
      </w:r>
    </w:p>
    <w:p w:rsidR="00CB5FDC" w:rsidRPr="007D0263" w:rsidRDefault="00CB5FDC" w:rsidP="00CB5FDC">
      <w:pPr>
        <w:pStyle w:val="SingleTxtG"/>
        <w:rPr>
          <w:b/>
          <w:i/>
        </w:rPr>
      </w:pPr>
      <w:r w:rsidRPr="007D0263">
        <w:rPr>
          <w:i/>
        </w:rPr>
        <w:t xml:space="preserve">(Ref.Doc: </w:t>
      </w:r>
      <w:r w:rsidR="00812B16" w:rsidRPr="007D0263">
        <w:rPr>
          <w:i/>
        </w:rPr>
        <w:t xml:space="preserve">Draft report </w:t>
      </w:r>
      <w:r w:rsidRPr="007D0263">
        <w:rPr>
          <w:i/>
        </w:rPr>
        <w:t xml:space="preserve">of the TDG Sub-Committee on its </w:t>
      </w:r>
      <w:r w:rsidR="00812B16" w:rsidRPr="007D0263">
        <w:rPr>
          <w:i/>
        </w:rPr>
        <w:t>49</w:t>
      </w:r>
      <w:r w:rsidRPr="007D0263">
        <w:rPr>
          <w:i/>
        </w:rPr>
        <w:t>th session, ST/SG/AC.10/C.3/</w:t>
      </w:r>
      <w:r w:rsidR="006632E1">
        <w:rPr>
          <w:i/>
        </w:rPr>
        <w:t>2016</w:t>
      </w:r>
      <w:r w:rsidRPr="007D0263">
        <w:rPr>
          <w:i/>
        </w:rPr>
        <w:t>/CRP.</w:t>
      </w:r>
      <w:r w:rsidR="00812B16" w:rsidRPr="007D0263">
        <w:rPr>
          <w:i/>
        </w:rPr>
        <w:t>1</w:t>
      </w:r>
      <w:r w:rsidRPr="007D0263">
        <w:rPr>
          <w:i/>
        </w:rPr>
        <w:t>/Add.</w:t>
      </w:r>
      <w:r w:rsidR="00812B16" w:rsidRPr="007D0263">
        <w:rPr>
          <w:i/>
        </w:rPr>
        <w:t>1 para.15 and ST/SG/AC.10/C.3/</w:t>
      </w:r>
      <w:r w:rsidR="006632E1">
        <w:rPr>
          <w:i/>
        </w:rPr>
        <w:t>2016</w:t>
      </w:r>
      <w:r w:rsidR="00812B16" w:rsidRPr="007D0263">
        <w:rPr>
          <w:i/>
        </w:rPr>
        <w:t>/CRP.2, page 2</w:t>
      </w:r>
      <w:r w:rsidRPr="007D0263">
        <w:rPr>
          <w:i/>
        </w:rPr>
        <w:t>)</w:t>
      </w:r>
    </w:p>
    <w:p w:rsidR="005B4E2B" w:rsidRDefault="00CB5FDC" w:rsidP="005B4E2B">
      <w:pPr>
        <w:pStyle w:val="SingleTxtG"/>
      </w:pPr>
      <w:r w:rsidRPr="007D0263">
        <w:rPr>
          <w:b/>
          <w:u w:val="single"/>
        </w:rPr>
        <w:t>Note</w:t>
      </w:r>
      <w:r w:rsidR="007D0263" w:rsidRPr="007D0263">
        <w:rPr>
          <w:b/>
          <w:u w:val="single"/>
        </w:rPr>
        <w:t xml:space="preserve"> by the secretariat</w:t>
      </w:r>
      <w:r w:rsidRPr="007D0263">
        <w:t xml:space="preserve">: </w:t>
      </w:r>
      <w:r w:rsidR="007D0263">
        <w:t xml:space="preserve">Although not </w:t>
      </w:r>
      <w:r w:rsidR="009E1C7C">
        <w:t xml:space="preserve">addressed </w:t>
      </w:r>
      <w:r w:rsidR="007D0263">
        <w:t xml:space="preserve">in the documents discussed </w:t>
      </w:r>
      <w:r w:rsidR="009E1C7C">
        <w:t>by</w:t>
      </w:r>
      <w:r w:rsidR="007D0263">
        <w:t xml:space="preserve"> the TDG Sub-Committee, the secretariat notes that</w:t>
      </w:r>
      <w:r w:rsidR="009E1C7C">
        <w:t xml:space="preserve"> in case </w:t>
      </w:r>
      <w:r w:rsidR="007D0263">
        <w:t xml:space="preserve">the </w:t>
      </w:r>
      <w:r w:rsidR="007D0263" w:rsidRPr="007D0263">
        <w:t xml:space="preserve">proposed amendment to 33.2.1.4.4.1 </w:t>
      </w:r>
      <w:r w:rsidR="009E1C7C">
        <w:t xml:space="preserve">entails a consequential amendment to </w:t>
      </w:r>
      <w:r w:rsidR="007D0263" w:rsidRPr="007D0263">
        <w:t xml:space="preserve">paragraph 2.7.2.2 </w:t>
      </w:r>
      <w:r w:rsidR="007D0263">
        <w:t>of the GHS</w:t>
      </w:r>
      <w:r w:rsidR="005B4E2B">
        <w:t xml:space="preserve"> as follows:</w:t>
      </w:r>
    </w:p>
    <w:p w:rsidR="005B4E2B" w:rsidRPr="00DD55A0" w:rsidRDefault="005B4E2B" w:rsidP="005B4E2B">
      <w:pPr>
        <w:pStyle w:val="SingleTxtG"/>
        <w:rPr>
          <w:i/>
        </w:rPr>
      </w:pPr>
      <w:r w:rsidRPr="00DD55A0">
        <w:rPr>
          <w:b/>
          <w:i/>
        </w:rPr>
        <w:t>Consequential amendments to the GHS</w:t>
      </w:r>
    </w:p>
    <w:p w:rsidR="005B4E2B" w:rsidRDefault="005B4E2B" w:rsidP="005B4E2B">
      <w:pPr>
        <w:pStyle w:val="SingleTxtG"/>
      </w:pPr>
      <w:r w:rsidRPr="001E13B0">
        <w:t>“</w:t>
      </w:r>
      <w:r>
        <w:t>2.7.2.2</w:t>
      </w:r>
      <w:r>
        <w:tab/>
        <w:t>Powders of metals or metal alloys shall be classified as flammable solids when they can be ignited and the reaction spreads over the whole length of the sample [</w:t>
      </w:r>
      <w:r w:rsidRPr="009E1C7C">
        <w:rPr>
          <w:b/>
          <w:color w:val="0070C0"/>
        </w:rPr>
        <w:t>100 mm</w:t>
      </w:r>
      <w:r>
        <w:t>] in 10 min or less”.</w:t>
      </w:r>
    </w:p>
    <w:p w:rsidR="005B4E2B" w:rsidRPr="00CC693C" w:rsidRDefault="005B4E2B" w:rsidP="005B4E2B">
      <w:pPr>
        <w:pStyle w:val="SingleTxtG"/>
      </w:pPr>
      <w:r>
        <w:t xml:space="preserve">Experts </w:t>
      </w:r>
      <w:proofErr w:type="gramStart"/>
      <w:r>
        <w:t>are invited</w:t>
      </w:r>
      <w:proofErr w:type="gramEnd"/>
      <w:r>
        <w:t xml:space="preserve"> to consider whether additional consequential amendments to the GHS are needed in case the amendments to the Manual are confirmed. </w:t>
      </w:r>
    </w:p>
    <w:p w:rsidR="008372ED" w:rsidRDefault="005B4E2B" w:rsidP="008372ED">
      <w:pPr>
        <w:pStyle w:val="H23G"/>
      </w:pPr>
      <w:r>
        <w:rPr>
          <w:lang w:eastAsia="ja-JP"/>
        </w:rPr>
        <w:tab/>
      </w:r>
      <w:r w:rsidR="00F33B1E">
        <w:rPr>
          <w:lang w:eastAsia="ja-JP"/>
        </w:rPr>
        <w:t>11</w:t>
      </w:r>
      <w:r w:rsidR="008B6B2F" w:rsidRPr="008372ED">
        <w:rPr>
          <w:lang w:eastAsia="ja-JP"/>
        </w:rPr>
        <w:t>.</w:t>
      </w:r>
      <w:r w:rsidR="001124C8" w:rsidRPr="008372ED">
        <w:rPr>
          <w:lang w:eastAsia="ja-JP"/>
        </w:rPr>
        <w:tab/>
      </w:r>
      <w:proofErr w:type="spellStart"/>
      <w:r w:rsidR="001124C8" w:rsidRPr="008372ED">
        <w:rPr>
          <w:lang w:eastAsia="ja-JP"/>
        </w:rPr>
        <w:t>Corrosivity</w:t>
      </w:r>
      <w:proofErr w:type="spellEnd"/>
      <w:r w:rsidR="001124C8" w:rsidRPr="008372ED">
        <w:rPr>
          <w:lang w:eastAsia="ja-JP"/>
        </w:rPr>
        <w:t xml:space="preserve"> criteria</w:t>
      </w:r>
      <w:r w:rsidR="008372ED" w:rsidRPr="008372ED">
        <w:rPr>
          <w:lang w:eastAsia="ja-JP"/>
        </w:rPr>
        <w:t xml:space="preserve"> (</w:t>
      </w:r>
      <w:r w:rsidR="008372ED" w:rsidRPr="008372ED">
        <w:t>Revision of Chapter 2.8)</w:t>
      </w:r>
    </w:p>
    <w:p w:rsidR="00DD55A0" w:rsidRPr="0055270E" w:rsidRDefault="00DD55A0" w:rsidP="00DD55A0">
      <w:pPr>
        <w:pStyle w:val="SingleTxtG"/>
        <w:tabs>
          <w:tab w:val="left" w:pos="3119"/>
        </w:tabs>
      </w:pPr>
      <w:r w:rsidRPr="00FA146B">
        <w:rPr>
          <w:i/>
          <w:iCs/>
        </w:rPr>
        <w:t>Document</w:t>
      </w:r>
      <w:r w:rsidRPr="0055270E">
        <w:t>:</w:t>
      </w:r>
      <w:r w:rsidRPr="0055270E">
        <w:tab/>
        <w:t>ST/SG/AC.10/C.3/2016/21 and Corr.1 (Canada, CEFIC and AISE)</w:t>
      </w:r>
    </w:p>
    <w:p w:rsidR="00DD55A0" w:rsidRDefault="00DD55A0" w:rsidP="004913F3">
      <w:pPr>
        <w:pStyle w:val="SingleTxtG"/>
        <w:tabs>
          <w:tab w:val="left" w:pos="3119"/>
        </w:tabs>
        <w:ind w:left="3119" w:hanging="1985"/>
      </w:pPr>
      <w:r w:rsidRPr="00FA146B">
        <w:rPr>
          <w:i/>
          <w:iCs/>
        </w:rPr>
        <w:t>Informal document</w:t>
      </w:r>
      <w:r w:rsidRPr="0055270E">
        <w:t>:</w:t>
      </w:r>
      <w:r w:rsidRPr="0055270E">
        <w:tab/>
        <w:t>INF.40 (CEFIC and AISE)</w:t>
      </w:r>
      <w:r w:rsidR="004913F3">
        <w:t xml:space="preserve"> and INF.65 and Corr.1 (Canada, CEFIC and AISE, on behalf of the lunchtime working group)</w:t>
      </w:r>
    </w:p>
    <w:p w:rsidR="00DD55A0" w:rsidRPr="0055270E" w:rsidRDefault="00984FEA" w:rsidP="00DD55A0">
      <w:pPr>
        <w:pStyle w:val="SingleTxtG"/>
      </w:pPr>
      <w:r>
        <w:t xml:space="preserve"> </w:t>
      </w:r>
      <w:r w:rsidR="00DD55A0">
        <w:t>“</w:t>
      </w:r>
      <w:r w:rsidR="00DD55A0" w:rsidRPr="0055270E">
        <w:t>21.</w:t>
      </w:r>
      <w:r w:rsidR="00DD55A0" w:rsidRPr="0055270E">
        <w:tab/>
        <w:t xml:space="preserve">Several experts were in favour of revising Chapter 2.8 as proposed. In the view of some experts, though, a few points still required clarification. </w:t>
      </w:r>
      <w:proofErr w:type="gramStart"/>
      <w:r w:rsidR="00DD55A0" w:rsidRPr="0055270E">
        <w:t>They included, for instance, the classification procedures, as the calculation method resulted in a stricter classification than the one produced by the currently used criteria; the supplementary texts introduced from the GHS and possible deviation from the GHS, specifically in the introduction and definitions; and the possibility that the industry would draw up guidelines for the practical application of such new provisions relating to classification.</w:t>
      </w:r>
      <w:proofErr w:type="gramEnd"/>
    </w:p>
    <w:p w:rsidR="00DD55A0" w:rsidRPr="0055270E" w:rsidRDefault="00DD55A0" w:rsidP="00DD55A0">
      <w:pPr>
        <w:pStyle w:val="SingleTxtG"/>
      </w:pPr>
      <w:r w:rsidRPr="0055270E">
        <w:t>22.</w:t>
      </w:r>
      <w:r w:rsidRPr="0055270E">
        <w:tab/>
        <w:t>It was agreed to convene a lunchtime working group to study such points and the details of the proposed text.</w:t>
      </w:r>
    </w:p>
    <w:p w:rsidR="00984FEA" w:rsidRDefault="00984FEA" w:rsidP="00984FEA">
      <w:pPr>
        <w:pStyle w:val="SingleTxtG"/>
      </w:pPr>
      <w:r>
        <w:t>60.</w:t>
      </w:r>
      <w:r>
        <w:tab/>
        <w:t xml:space="preserve">The Sub-Committee adopted the revised text of Chapter 2.8 as it appeared in informal document INF.65/Corr.1. The issues placed in square brackets would be resolved at the next session, taking into consideration the decisions of the GHS Sub-Committee relating to the GHS texts on </w:t>
      </w:r>
      <w:proofErr w:type="spellStart"/>
      <w:r>
        <w:t>corrosivity</w:t>
      </w:r>
      <w:proofErr w:type="spellEnd"/>
      <w:r>
        <w:t>, which were also under discussion. CEFIC would prepare for the next session the examples and explanations mentioned under 2.8.4.3.3 of the document.”</w:t>
      </w:r>
      <w:bookmarkStart w:id="0" w:name="_GoBack"/>
      <w:bookmarkEnd w:id="0"/>
    </w:p>
    <w:p w:rsidR="00812B16" w:rsidRDefault="008372ED" w:rsidP="004913F3">
      <w:pPr>
        <w:pStyle w:val="SingleTxtG"/>
        <w:rPr>
          <w:b/>
          <w:sz w:val="24"/>
          <w:lang w:eastAsia="ja-JP"/>
        </w:rPr>
      </w:pPr>
      <w:r w:rsidRPr="00CC693C">
        <w:rPr>
          <w:i/>
        </w:rPr>
        <w:t xml:space="preserve">(Ref.Doc: Draft report of the TDG Sub-Committee on its </w:t>
      </w:r>
      <w:r w:rsidR="009E1C7C">
        <w:rPr>
          <w:i/>
        </w:rPr>
        <w:t>49</w:t>
      </w:r>
      <w:r w:rsidRPr="00CC693C">
        <w:rPr>
          <w:i/>
        </w:rPr>
        <w:t xml:space="preserve">th session, </w:t>
      </w:r>
      <w:r w:rsidR="009E1C7C" w:rsidRPr="00CC693C">
        <w:rPr>
          <w:i/>
        </w:rPr>
        <w:t>ST/SG/AC.10/C.3/</w:t>
      </w:r>
      <w:r w:rsidR="009E1C7C">
        <w:rPr>
          <w:i/>
        </w:rPr>
        <w:t>2016</w:t>
      </w:r>
      <w:r w:rsidR="009E1C7C" w:rsidRPr="00CC693C">
        <w:rPr>
          <w:i/>
        </w:rPr>
        <w:t>/CRP.</w:t>
      </w:r>
      <w:r w:rsidR="009E1C7C">
        <w:rPr>
          <w:i/>
        </w:rPr>
        <w:t>1</w:t>
      </w:r>
      <w:r w:rsidR="009E1C7C" w:rsidRPr="00CC693C">
        <w:rPr>
          <w:i/>
        </w:rPr>
        <w:t>/Add.</w:t>
      </w:r>
      <w:r w:rsidR="009E1C7C">
        <w:rPr>
          <w:i/>
        </w:rPr>
        <w:t>2, paras.</w:t>
      </w:r>
      <w:r w:rsidR="006632E1">
        <w:rPr>
          <w:i/>
        </w:rPr>
        <w:t xml:space="preserve"> </w:t>
      </w:r>
      <w:r w:rsidR="009E1C7C">
        <w:rPr>
          <w:i/>
        </w:rPr>
        <w:t xml:space="preserve">21 and 22 and </w:t>
      </w:r>
      <w:r w:rsidRPr="00CC693C">
        <w:rPr>
          <w:i/>
        </w:rPr>
        <w:t>ST/SG/AC.10/C.3/</w:t>
      </w:r>
      <w:r w:rsidR="009E1C7C">
        <w:rPr>
          <w:i/>
        </w:rPr>
        <w:t>2016</w:t>
      </w:r>
      <w:r w:rsidRPr="00CC693C">
        <w:rPr>
          <w:i/>
        </w:rPr>
        <w:t>/CRP.</w:t>
      </w:r>
      <w:r w:rsidR="009E1C7C">
        <w:rPr>
          <w:i/>
        </w:rPr>
        <w:t>1</w:t>
      </w:r>
      <w:r w:rsidRPr="00CC693C">
        <w:rPr>
          <w:i/>
        </w:rPr>
        <w:t>/Add.</w:t>
      </w:r>
      <w:r w:rsidR="009E1C7C">
        <w:rPr>
          <w:i/>
        </w:rPr>
        <w:t>6</w:t>
      </w:r>
      <w:r w:rsidRPr="00CC693C">
        <w:rPr>
          <w:i/>
        </w:rPr>
        <w:t xml:space="preserve">, para. </w:t>
      </w:r>
      <w:r w:rsidR="009E1C7C">
        <w:rPr>
          <w:i/>
        </w:rPr>
        <w:t>60</w:t>
      </w:r>
      <w:r w:rsidRPr="00CC693C">
        <w:rPr>
          <w:i/>
        </w:rPr>
        <w:t>)</w:t>
      </w:r>
      <w:r w:rsidR="00812B16">
        <w:rPr>
          <w:lang w:eastAsia="ja-JP"/>
        </w:rPr>
        <w:br w:type="page"/>
      </w:r>
    </w:p>
    <w:p w:rsidR="00A417CA" w:rsidRPr="004913F3" w:rsidRDefault="00812B16" w:rsidP="004913F3">
      <w:pPr>
        <w:pStyle w:val="HChG"/>
      </w:pPr>
      <w:r w:rsidRPr="004913F3">
        <w:tab/>
      </w:r>
      <w:r w:rsidRPr="004913F3">
        <w:tab/>
        <w:t>Annex</w:t>
      </w:r>
    </w:p>
    <w:p w:rsidR="00812B16" w:rsidRDefault="00812B16" w:rsidP="00812B16">
      <w:pPr>
        <w:pStyle w:val="HChG"/>
      </w:pPr>
      <w:r>
        <w:tab/>
      </w:r>
      <w:r>
        <w:tab/>
        <w:t>Proposed amendments to the GHS</w:t>
      </w:r>
    </w:p>
    <w:p w:rsidR="00812B16" w:rsidRDefault="00812B16" w:rsidP="009E1C7C">
      <w:pPr>
        <w:tabs>
          <w:tab w:val="left" w:pos="720"/>
        </w:tabs>
        <w:spacing w:line="240" w:lineRule="auto"/>
        <w:ind w:right="43"/>
      </w:pPr>
      <w:r>
        <w:rPr>
          <w:rFonts w:eastAsia="MS Mincho"/>
          <w:lang w:eastAsia="ja-JP"/>
        </w:rPr>
        <w:tab/>
      </w:r>
      <w:r>
        <w:rPr>
          <w:rFonts w:eastAsia="MS Mincho"/>
          <w:lang w:eastAsia="ja-JP"/>
        </w:rPr>
        <w:tab/>
      </w:r>
      <w:r>
        <w:rPr>
          <w:b/>
          <w:u w:val="single"/>
        </w:rPr>
        <w:t>Section 2.17.2.1</w:t>
      </w:r>
      <w:r>
        <w:t xml:space="preserve"> – amend as shown below:</w:t>
      </w:r>
    </w:p>
    <w:p w:rsidR="009E1C7C" w:rsidRDefault="009E1C7C" w:rsidP="009E1C7C">
      <w:pPr>
        <w:tabs>
          <w:tab w:val="left" w:pos="720"/>
        </w:tabs>
        <w:spacing w:line="240" w:lineRule="auto"/>
        <w:ind w:right="43"/>
      </w:pPr>
    </w:p>
    <w:p w:rsidR="00812B16" w:rsidRPr="000F1C74" w:rsidRDefault="00812B16" w:rsidP="00812B16">
      <w:pPr>
        <w:ind w:left="2835" w:right="1134" w:hanging="1134"/>
        <w:jc w:val="both"/>
        <w:rPr>
          <w:color w:val="0070C0"/>
          <w:u w:val="single"/>
        </w:rPr>
      </w:pPr>
      <w:r>
        <w:rPr>
          <w:lang w:val="en-AU"/>
        </w:rPr>
        <w:t>2.17.2.1</w:t>
      </w:r>
      <w:r>
        <w:rPr>
          <w:lang w:val="en-AU"/>
        </w:rPr>
        <w:tab/>
      </w:r>
      <w:r w:rsidRPr="000F1C74">
        <w:rPr>
          <w:strike/>
          <w:color w:val="FF0000"/>
          <w:lang w:val="en-AU"/>
        </w:rPr>
        <w:t xml:space="preserve">Any </w:t>
      </w:r>
      <w:proofErr w:type="gramStart"/>
      <w:r w:rsidRPr="000F1C74">
        <w:rPr>
          <w:strike/>
          <w:color w:val="FF0000"/>
          <w:lang w:val="en-AU"/>
        </w:rPr>
        <w:t>explosive which is desensitized</w:t>
      </w:r>
      <w:proofErr w:type="gramEnd"/>
      <w:r w:rsidRPr="000F1C74">
        <w:rPr>
          <w:strike/>
          <w:color w:val="FF0000"/>
          <w:lang w:val="en-AU"/>
        </w:rPr>
        <w:t xml:space="preserve"> shall be considered in this class</w:t>
      </w:r>
      <w:r w:rsidRPr="000F1C74">
        <w:rPr>
          <w:strike/>
          <w:color w:val="FF0000"/>
          <w:u w:val="single"/>
          <w:lang w:val="en-AU"/>
        </w:rPr>
        <w:t xml:space="preserve">, </w:t>
      </w:r>
      <w:r w:rsidRPr="000F1C74">
        <w:rPr>
          <w:strike/>
          <w:color w:val="FF0000"/>
          <w:lang w:val="en-AU"/>
        </w:rPr>
        <w:t>unless:</w:t>
      </w:r>
      <w:r w:rsidRPr="000F1C74">
        <w:rPr>
          <w:strike/>
          <w:color w:val="FF0000"/>
        </w:rPr>
        <w:t xml:space="preserve"> </w:t>
      </w:r>
      <w:r w:rsidRPr="000F1C74">
        <w:rPr>
          <w:color w:val="0070C0"/>
          <w:u w:val="single"/>
        </w:rPr>
        <w:t>Any explosive while in a desensitized state shall be considered in this class unless, in that state:</w:t>
      </w:r>
    </w:p>
    <w:p w:rsidR="00812B16" w:rsidRDefault="00812B16" w:rsidP="00812B16">
      <w:pPr>
        <w:ind w:left="2835" w:right="1134" w:hanging="1134"/>
        <w:jc w:val="both"/>
        <w:rPr>
          <w:lang w:val="en-AU"/>
        </w:rPr>
      </w:pPr>
    </w:p>
    <w:p w:rsidR="00812B16" w:rsidRPr="00783D97" w:rsidRDefault="00812B16" w:rsidP="00812B16">
      <w:pPr>
        <w:suppressAutoHyphens w:val="0"/>
        <w:spacing w:before="120" w:after="120"/>
        <w:ind w:left="2835" w:right="1134"/>
        <w:jc w:val="both"/>
        <w:rPr>
          <w:lang w:val="en-AU"/>
        </w:rPr>
      </w:pPr>
      <w:r>
        <w:rPr>
          <w:lang w:val="en-AU"/>
        </w:rPr>
        <w:t>(a)</w:t>
      </w:r>
      <w:r>
        <w:rPr>
          <w:lang w:val="en-AU"/>
        </w:rPr>
        <w:tab/>
      </w:r>
      <w:r w:rsidRPr="00621169">
        <w:rPr>
          <w:strike/>
          <w:color w:val="FF0000"/>
          <w:lang w:val="en-AU"/>
        </w:rPr>
        <w:t xml:space="preserve">It </w:t>
      </w:r>
      <w:proofErr w:type="gramStart"/>
      <w:r w:rsidRPr="00621169">
        <w:rPr>
          <w:strike/>
          <w:color w:val="FF0000"/>
          <w:lang w:val="en-AU"/>
        </w:rPr>
        <w:t>is manufactured</w:t>
      </w:r>
      <w:proofErr w:type="gramEnd"/>
      <w:r w:rsidRPr="00621169">
        <w:rPr>
          <w:strike/>
          <w:color w:val="FF0000"/>
          <w:lang w:val="en-AU"/>
        </w:rPr>
        <w:t xml:space="preserve"> with the view to producing a practical, </w:t>
      </w:r>
      <w:r w:rsidRPr="00621169">
        <w:rPr>
          <w:strike/>
          <w:color w:val="FF0000"/>
        </w:rPr>
        <w:t>explosive</w:t>
      </w:r>
      <w:r w:rsidRPr="00621169">
        <w:rPr>
          <w:strike/>
          <w:color w:val="FF0000"/>
          <w:lang w:val="en-AU"/>
        </w:rPr>
        <w:t xml:space="preserve"> or pyrotechnic </w:t>
      </w:r>
      <w:proofErr w:type="spellStart"/>
      <w:r w:rsidRPr="006D74E4">
        <w:rPr>
          <w:strike/>
          <w:color w:val="FF0000"/>
        </w:rPr>
        <w:t>effect</w:t>
      </w:r>
      <w:r w:rsidRPr="00621169">
        <w:rPr>
          <w:color w:val="0070C0"/>
          <w:u w:val="single"/>
        </w:rPr>
        <w:t>It</w:t>
      </w:r>
      <w:proofErr w:type="spellEnd"/>
      <w:r w:rsidRPr="00621169">
        <w:rPr>
          <w:color w:val="0070C0"/>
          <w:u w:val="single"/>
        </w:rPr>
        <w:t xml:space="preserve"> is intended to produce a practical explosive or pyrotechnic effect</w:t>
      </w:r>
      <w:r w:rsidRPr="00621169">
        <w:t>;</w:t>
      </w:r>
      <w:r w:rsidRPr="00783D97">
        <w:rPr>
          <w:lang w:val="en-AU"/>
        </w:rPr>
        <w:t xml:space="preserve"> </w:t>
      </w:r>
      <w:del w:id="1" w:author="Rosa Garcia-Couto" w:date="2016-07-04T12:11:00Z">
        <w:r w:rsidRPr="00783D97" w:rsidDel="00DD55A0">
          <w:rPr>
            <w:lang w:val="en-AU"/>
          </w:rPr>
          <w:delText>or</w:delText>
        </w:r>
      </w:del>
    </w:p>
    <w:p w:rsidR="00812B16" w:rsidRDefault="00812B16" w:rsidP="00812B16">
      <w:pPr>
        <w:suppressAutoHyphens w:val="0"/>
        <w:spacing w:before="120" w:after="120"/>
        <w:ind w:left="2835" w:right="1134"/>
        <w:jc w:val="both"/>
        <w:rPr>
          <w:lang w:val="en-AU"/>
        </w:rPr>
      </w:pPr>
      <w:r>
        <w:rPr>
          <w:lang w:val="en-AU"/>
        </w:rPr>
        <w:t>(b)</w:t>
      </w:r>
      <w:r>
        <w:rPr>
          <w:lang w:val="en-AU"/>
        </w:rPr>
        <w:tab/>
        <w:t xml:space="preserve">It has a mass explosion hazard according to test series 6 (a) or 6 (b) or </w:t>
      </w:r>
      <w:r w:rsidRPr="005F51C4">
        <w:rPr>
          <w:strike/>
          <w:lang w:val="en-AU"/>
        </w:rPr>
        <w:t>t</w:t>
      </w:r>
      <w:proofErr w:type="spellStart"/>
      <w:r w:rsidRPr="002B3B17">
        <w:rPr>
          <w:strike/>
          <w:color w:val="FF0000"/>
        </w:rPr>
        <w:t>heir</w:t>
      </w:r>
      <w:r>
        <w:rPr>
          <w:color w:val="0070C0"/>
          <w:u w:val="single"/>
        </w:rPr>
        <w:t>th</w:t>
      </w:r>
      <w:r w:rsidRPr="002B3B17">
        <w:rPr>
          <w:color w:val="0070C0"/>
          <w:u w:val="single"/>
        </w:rPr>
        <w:t>e</w:t>
      </w:r>
      <w:proofErr w:type="spellEnd"/>
      <w:r>
        <w:rPr>
          <w:lang w:val="en-AU"/>
        </w:rPr>
        <w:t xml:space="preserve"> corrected burning rate according to the burning rate test described in part V, subsection 51.4 </w:t>
      </w:r>
      <w:r>
        <w:rPr>
          <w:i/>
          <w:lang w:val="en-AU"/>
        </w:rPr>
        <w:t>of the United Nations Recommendations on the Transport of Dangerous Goods, Manual of Tests and Criteria</w:t>
      </w:r>
      <w:r>
        <w:rPr>
          <w:lang w:val="en-AU"/>
        </w:rPr>
        <w:t xml:space="preserve"> is greater than 1200kg/min; or</w:t>
      </w:r>
    </w:p>
    <w:p w:rsidR="00812B16" w:rsidRPr="0078150A" w:rsidRDefault="00812B16" w:rsidP="00812B16">
      <w:pPr>
        <w:suppressAutoHyphens w:val="0"/>
        <w:spacing w:before="120" w:after="120"/>
        <w:ind w:left="2835" w:right="1134"/>
        <w:jc w:val="both"/>
        <w:rPr>
          <w:lang w:val="en-AU"/>
        </w:rPr>
      </w:pPr>
      <w:r w:rsidRPr="001415A7">
        <w:rPr>
          <w:lang w:val="en-AU"/>
        </w:rPr>
        <w:t>(c)</w:t>
      </w:r>
      <w:r w:rsidRPr="001415A7">
        <w:rPr>
          <w:lang w:val="en-AU"/>
        </w:rPr>
        <w:tab/>
      </w:r>
      <w:proofErr w:type="spellStart"/>
      <w:r w:rsidRPr="002B3B17">
        <w:rPr>
          <w:strike/>
          <w:color w:val="FF0000"/>
        </w:rPr>
        <w:t>Their</w:t>
      </w:r>
      <w:r w:rsidRPr="002B3B17">
        <w:rPr>
          <w:color w:val="0070C0"/>
          <w:u w:val="single"/>
        </w:rPr>
        <w:t>The</w:t>
      </w:r>
      <w:proofErr w:type="spellEnd"/>
      <w:r w:rsidRPr="0078150A">
        <w:rPr>
          <w:lang w:val="en-AU"/>
        </w:rPr>
        <w:t xml:space="preserve"> exothermic decomposition energy is less than 300J/g.</w:t>
      </w:r>
    </w:p>
    <w:p w:rsidR="00812B16" w:rsidRPr="00A20FAE" w:rsidRDefault="00812B16" w:rsidP="00812B16">
      <w:pPr>
        <w:spacing w:beforeLines="120" w:before="288" w:afterLines="120" w:after="288"/>
        <w:ind w:left="2340" w:right="1134"/>
        <w:jc w:val="both"/>
        <w:rPr>
          <w:i/>
          <w:lang w:val="en-AU"/>
        </w:rPr>
      </w:pPr>
      <w:r w:rsidRPr="00A20FAE">
        <w:rPr>
          <w:b/>
          <w:i/>
          <w:lang w:val="en-AU"/>
        </w:rPr>
        <w:t xml:space="preserve">NOTE 1: </w:t>
      </w:r>
      <w:r w:rsidRPr="00A20FAE">
        <w:rPr>
          <w:i/>
          <w:lang w:val="en-AU"/>
        </w:rPr>
        <w:t xml:space="preserve">Substances or </w:t>
      </w:r>
      <w:proofErr w:type="gramStart"/>
      <w:r w:rsidRPr="00A20FAE">
        <w:rPr>
          <w:i/>
          <w:lang w:val="en-AU"/>
        </w:rPr>
        <w:t>mixtures which</w:t>
      </w:r>
      <w:proofErr w:type="gramEnd"/>
      <w:r w:rsidRPr="00A20FAE">
        <w:rPr>
          <w:i/>
          <w:lang w:val="en-AU"/>
        </w:rPr>
        <w:t xml:space="preserve"> meet the criterion (a) or (b) </w:t>
      </w:r>
      <w:r w:rsidRPr="006D74E4">
        <w:rPr>
          <w:color w:val="0070C0"/>
          <w:u w:val="single"/>
        </w:rPr>
        <w:t>in their desensitized state</w:t>
      </w:r>
      <w:r>
        <w:rPr>
          <w:i/>
          <w:lang w:val="en-AU"/>
        </w:rPr>
        <w:t xml:space="preserve"> </w:t>
      </w:r>
      <w:r w:rsidRPr="00A20FAE">
        <w:rPr>
          <w:i/>
          <w:lang w:val="en-AU"/>
        </w:rPr>
        <w:t xml:space="preserve">shall be classified as explosives, see chapter 2.1. Substances or </w:t>
      </w:r>
      <w:proofErr w:type="gramStart"/>
      <w:r w:rsidRPr="00A20FAE">
        <w:rPr>
          <w:i/>
          <w:lang w:val="en-AU"/>
        </w:rPr>
        <w:t>mixtures which meet the criterion (c)</w:t>
      </w:r>
      <w:proofErr w:type="gramEnd"/>
      <w:r w:rsidRPr="00A20FAE">
        <w:rPr>
          <w:i/>
          <w:lang w:val="en-AU"/>
        </w:rPr>
        <w:t xml:space="preserve"> may fall within the scope of other physical hazard classes.</w:t>
      </w:r>
    </w:p>
    <w:p w:rsidR="00812B16" w:rsidRDefault="00812B16" w:rsidP="00812B16">
      <w:pPr>
        <w:spacing w:beforeLines="120" w:before="288" w:afterLines="120" w:after="288"/>
        <w:ind w:left="2340" w:right="1134"/>
        <w:jc w:val="both"/>
        <w:rPr>
          <w:i/>
          <w:lang w:val="en-AU"/>
        </w:rPr>
      </w:pPr>
      <w:r w:rsidRPr="00A20FAE">
        <w:rPr>
          <w:b/>
          <w:i/>
          <w:lang w:val="en-AU"/>
        </w:rPr>
        <w:t>NOTE 2:</w:t>
      </w:r>
      <w:r w:rsidRPr="00A20FAE">
        <w:rPr>
          <w:i/>
          <w:lang w:val="en-AU"/>
        </w:rPr>
        <w:t xml:space="preserve"> The exothermic decomposition energy </w:t>
      </w:r>
      <w:proofErr w:type="gramStart"/>
      <w:r w:rsidRPr="00A20FAE">
        <w:rPr>
          <w:i/>
          <w:lang w:val="en-AU"/>
        </w:rPr>
        <w:t>may be estimated</w:t>
      </w:r>
      <w:proofErr w:type="gramEnd"/>
      <w:r w:rsidRPr="00A20FAE">
        <w:rPr>
          <w:i/>
          <w:lang w:val="en-AU"/>
        </w:rPr>
        <w:t xml:space="preserve"> using a suitable calorimetric technique (see section 20, sub-section 20.3.3.3 in Part II of the United Nations Recommendations on the Transport of Dangerous Goods, Manual of Tests and Criteria).</w:t>
      </w:r>
    </w:p>
    <w:p w:rsidR="00812B16" w:rsidRDefault="00521A87" w:rsidP="00812B16">
      <w:pPr>
        <w:pStyle w:val="SingleTxtG"/>
        <w:ind w:left="0" w:right="39"/>
        <w:rPr>
          <w:i/>
        </w:rPr>
      </w:pPr>
      <w:r>
        <w:rPr>
          <w:i/>
        </w:rPr>
        <w:tab/>
      </w:r>
      <w:r>
        <w:rPr>
          <w:i/>
        </w:rPr>
        <w:tab/>
      </w:r>
      <w:r w:rsidR="00812B16">
        <w:rPr>
          <w:i/>
        </w:rPr>
        <w:t>Ref.Doc: Annex 4 to the report of the Explosives Working Group (TGD/INF.66)</w:t>
      </w:r>
      <w:r w:rsidR="00DD55A0">
        <w:rPr>
          <w:i/>
        </w:rPr>
        <w:t>, as amended</w:t>
      </w:r>
      <w:r w:rsidR="00812B16">
        <w:rPr>
          <w:i/>
        </w:rPr>
        <w:t xml:space="preserve"> </w:t>
      </w:r>
    </w:p>
    <w:p w:rsidR="00812B16" w:rsidRPr="00812B16" w:rsidRDefault="00812B16" w:rsidP="00812B16">
      <w:pPr>
        <w:pStyle w:val="SingleTxtG"/>
        <w:spacing w:line="240" w:lineRule="auto"/>
        <w:ind w:left="0" w:right="39"/>
        <w:rPr>
          <w:i/>
          <w:lang w:val="en-US"/>
        </w:rPr>
      </w:pPr>
    </w:p>
    <w:p w:rsidR="00812B16" w:rsidRPr="00812B16" w:rsidRDefault="00812B16" w:rsidP="00812B16"/>
    <w:p w:rsidR="00812B16" w:rsidRDefault="00812B16" w:rsidP="00812B16"/>
    <w:p w:rsidR="00812B16" w:rsidRPr="00812B16" w:rsidRDefault="00812B16" w:rsidP="00812B16"/>
    <w:p w:rsidR="005D2CA8" w:rsidRPr="00CC693C" w:rsidRDefault="00310BAE" w:rsidP="009A7A91">
      <w:pPr>
        <w:pStyle w:val="SingleTxtG"/>
      </w:pPr>
      <w:r>
        <w:rPr>
          <w:noProof/>
          <w:lang w:eastAsia="zh-CN"/>
        </w:rPr>
        <mc:AlternateContent>
          <mc:Choice Requires="wps">
            <w:drawing>
              <wp:anchor distT="4294967295" distB="4294967295" distL="114300" distR="114300" simplePos="0" relativeHeight="251661312" behindDoc="0" locked="0" layoutInCell="1" allowOverlap="1">
                <wp:simplePos x="0" y="0"/>
                <wp:positionH relativeFrom="column">
                  <wp:posOffset>2669540</wp:posOffset>
                </wp:positionH>
                <wp:positionV relativeFrom="paragraph">
                  <wp:posOffset>304799</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C867B0B"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" strokecolor="#010000" strokeweight=".25pt">
                <o:lock v:ext="edit" shapetype="f"/>
              </v:line>
            </w:pict>
          </mc:Fallback>
        </mc:AlternateContent>
      </w:r>
    </w:p>
    <w:sectPr w:rsidR="005D2CA8" w:rsidRPr="00CC693C"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3A" w:rsidRDefault="0017763A"/>
  </w:endnote>
  <w:endnote w:type="continuationSeparator" w:id="0">
    <w:p w:rsidR="0017763A" w:rsidRDefault="0017763A"/>
  </w:endnote>
  <w:endnote w:type="continuationNotice" w:id="1">
    <w:p w:rsidR="0017763A" w:rsidRDefault="00177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6864FE">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6864FE">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310BAE">
    <w:r>
      <w:rPr>
        <w:noProof/>
        <w:lang w:eastAsia="zh-CN"/>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3A" w:rsidRPr="000B175B" w:rsidRDefault="0017763A" w:rsidP="000B175B">
      <w:pPr>
        <w:tabs>
          <w:tab w:val="right" w:pos="2155"/>
        </w:tabs>
        <w:spacing w:after="80"/>
        <w:ind w:left="680"/>
        <w:rPr>
          <w:u w:val="single"/>
        </w:rPr>
      </w:pPr>
      <w:r>
        <w:rPr>
          <w:u w:val="single"/>
        </w:rPr>
        <w:tab/>
      </w:r>
    </w:p>
  </w:footnote>
  <w:footnote w:type="continuationSeparator" w:id="0">
    <w:p w:rsidR="0017763A" w:rsidRPr="00FC68B7" w:rsidRDefault="0017763A" w:rsidP="00FC68B7">
      <w:pPr>
        <w:tabs>
          <w:tab w:val="left" w:pos="2155"/>
        </w:tabs>
        <w:spacing w:after="80"/>
        <w:ind w:left="680"/>
        <w:rPr>
          <w:u w:val="single"/>
        </w:rPr>
      </w:pPr>
      <w:r>
        <w:rPr>
          <w:u w:val="single"/>
        </w:rPr>
        <w:tab/>
      </w:r>
    </w:p>
  </w:footnote>
  <w:footnote w:type="continuationNotice" w:id="1">
    <w:p w:rsidR="0017763A" w:rsidRDefault="0017763A"/>
  </w:footnote>
  <w:footnote w:id="2">
    <w:p w:rsidR="003E6725" w:rsidRPr="00B81A5C" w:rsidRDefault="003E6725">
      <w:pPr>
        <w:pStyle w:val="FootnoteText"/>
        <w:rPr>
          <w:lang w:val="en-US"/>
        </w:rPr>
      </w:pPr>
      <w:r>
        <w:tab/>
      </w:r>
      <w:r>
        <w:rPr>
          <w:rStyle w:val="FootnoteReference"/>
        </w:rPr>
        <w:footnoteRef/>
      </w:r>
      <w:r>
        <w:t xml:space="preserve"> </w:t>
      </w:r>
      <w:r>
        <w:tab/>
      </w:r>
      <w:r>
        <w:rPr>
          <w:i/>
        </w:rPr>
        <w:t>A</w:t>
      </w:r>
      <w:r w:rsidRPr="00F36BA7">
        <w:rPr>
          <w:i/>
        </w:rPr>
        <w:t xml:space="preserve">vailable at: </w:t>
      </w:r>
      <w:r w:rsidR="00390983" w:rsidRPr="00390983">
        <w:rPr>
          <w:i/>
        </w:rPr>
        <w:t>http://www.unece.org/trans/main/dgdb/dgsubc3/c3inf49.html</w:t>
      </w:r>
    </w:p>
  </w:footnote>
  <w:footnote w:id="3">
    <w:p w:rsidR="00F33B1E" w:rsidRPr="00C76311" w:rsidRDefault="00A13D07" w:rsidP="00F33B1E">
      <w:pPr>
        <w:pStyle w:val="FootnoteText"/>
        <w:rPr>
          <w:lang w:val="fr-CH"/>
        </w:rPr>
      </w:pPr>
      <w:r>
        <w:tab/>
      </w:r>
      <w:r w:rsidR="00F33B1E">
        <w:rPr>
          <w:rStyle w:val="FootnoteReference"/>
        </w:rPr>
        <w:footnoteRef/>
      </w:r>
      <w:r w:rsidR="00F33B1E">
        <w:t xml:space="preserve"> </w:t>
      </w:r>
      <w:r>
        <w:tab/>
      </w:r>
      <w:r w:rsidR="00F33B1E" w:rsidRPr="00C76311">
        <w:t>http://www.unece.org/trans/main/dgdb/dgsubc3/c3rep.html</w:t>
      </w:r>
    </w:p>
  </w:footnote>
  <w:footnote w:id="4">
    <w:p w:rsidR="00AD6A3A" w:rsidRPr="00A3374D" w:rsidRDefault="00AD6A3A" w:rsidP="00AD6A3A">
      <w:pPr>
        <w:pStyle w:val="FootnoteText"/>
        <w:rPr>
          <w:lang w:val="en-US"/>
        </w:rPr>
      </w:pPr>
      <w:r>
        <w:tab/>
      </w:r>
      <w:r>
        <w:rPr>
          <w:rStyle w:val="FootnoteReference"/>
        </w:rPr>
        <w:footnoteRef/>
      </w:r>
      <w:r>
        <w:t xml:space="preserve"> </w:t>
      </w:r>
      <w:r>
        <w:tab/>
      </w:r>
      <w:r w:rsidRPr="006632E1">
        <w:rPr>
          <w:b/>
          <w:i/>
          <w:u w:val="single"/>
          <w:lang w:val="en-US"/>
        </w:rPr>
        <w:t xml:space="preserve">Note by the </w:t>
      </w:r>
      <w:proofErr w:type="gramStart"/>
      <w:r w:rsidRPr="006632E1">
        <w:rPr>
          <w:b/>
          <w:i/>
          <w:u w:val="single"/>
          <w:lang w:val="en-US"/>
        </w:rPr>
        <w:t>secretariat</w:t>
      </w:r>
      <w:r w:rsidRPr="00A3374D">
        <w:rPr>
          <w:lang w:val="en-US"/>
        </w:rPr>
        <w:t> :</w:t>
      </w:r>
      <w:proofErr w:type="gramEnd"/>
      <w:r w:rsidRPr="00A3374D">
        <w:rPr>
          <w:lang w:val="en-US"/>
        </w:rPr>
        <w:t xml:space="preserve"> </w:t>
      </w:r>
      <w:r w:rsidRPr="00812B16">
        <w:rPr>
          <w:i/>
          <w:lang w:val="en-US"/>
        </w:rPr>
        <w:t xml:space="preserve">refers to the report of the Working Group on Explosives. For ease of reference, the proposed amendments to the GHS </w:t>
      </w:r>
      <w:proofErr w:type="gramStart"/>
      <w:r w:rsidRPr="00812B16">
        <w:rPr>
          <w:i/>
          <w:lang w:val="en-US"/>
        </w:rPr>
        <w:t>are also reproduced</w:t>
      </w:r>
      <w:proofErr w:type="gramEnd"/>
      <w:r w:rsidRPr="00812B16">
        <w:rPr>
          <w:i/>
          <w:lang w:val="en-US"/>
        </w:rPr>
        <w:t xml:space="preserve"> in the Annex to this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4913F3">
      <w:t>UN/SCEGHS/</w:t>
    </w:r>
    <w:r w:rsidR="005D2CA8" w:rsidRPr="004913F3">
      <w:t>3</w:t>
    </w:r>
    <w:r w:rsidR="000C2C4C" w:rsidRPr="004913F3">
      <w:t>1</w:t>
    </w:r>
    <w:r w:rsidRPr="004913F3">
      <w:t>/INF.</w:t>
    </w:r>
    <w:r w:rsidR="004913F3" w:rsidRPr="004913F3">
      <w:t>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rsidRPr="004913F3">
      <w:t>UN/SCEGHS/</w:t>
    </w:r>
    <w:r w:rsidR="00812B16" w:rsidRPr="004913F3">
      <w:t>31</w:t>
    </w:r>
    <w:r w:rsidRPr="004913F3">
      <w:t>/INF.</w:t>
    </w:r>
    <w:r w:rsidR="004913F3" w:rsidRPr="004913F3">
      <w:t>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027750"/>
    <w:multiLevelType w:val="hybridMultilevel"/>
    <w:tmpl w:val="30CA23B0"/>
    <w:lvl w:ilvl="0" w:tplc="F314C598">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62F5C"/>
    <w:multiLevelType w:val="hybridMultilevel"/>
    <w:tmpl w:val="080E5AFE"/>
    <w:lvl w:ilvl="0" w:tplc="9B92BEC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110F151D"/>
    <w:multiLevelType w:val="hybridMultilevel"/>
    <w:tmpl w:val="4A8C4DE8"/>
    <w:lvl w:ilvl="0" w:tplc="04090001">
      <w:start w:val="1"/>
      <w:numFmt w:val="bullet"/>
      <w:lvlText w:val=""/>
      <w:lvlJc w:val="left"/>
      <w:pPr>
        <w:ind w:left="2059" w:hanging="360"/>
      </w:pPr>
      <w:rPr>
        <w:rFonts w:ascii="Symbol" w:hAnsi="Symbol" w:hint="default"/>
      </w:rPr>
    </w:lvl>
    <w:lvl w:ilvl="1" w:tplc="04090003">
      <w:start w:val="1"/>
      <w:numFmt w:val="bullet"/>
      <w:lvlText w:val="o"/>
      <w:lvlJc w:val="left"/>
      <w:pPr>
        <w:ind w:left="2779" w:hanging="360"/>
      </w:pPr>
      <w:rPr>
        <w:rFonts w:ascii="Courier New" w:hAnsi="Courier New" w:cs="Courier New" w:hint="default"/>
      </w:rPr>
    </w:lvl>
    <w:lvl w:ilvl="2" w:tplc="04090005">
      <w:start w:val="1"/>
      <w:numFmt w:val="bullet"/>
      <w:lvlText w:val=""/>
      <w:lvlJc w:val="left"/>
      <w:pPr>
        <w:ind w:left="3499" w:hanging="360"/>
      </w:pPr>
      <w:rPr>
        <w:rFonts w:ascii="Wingdings" w:hAnsi="Wingdings" w:hint="default"/>
      </w:rPr>
    </w:lvl>
    <w:lvl w:ilvl="3" w:tplc="04090001">
      <w:start w:val="1"/>
      <w:numFmt w:val="bullet"/>
      <w:lvlText w:val=""/>
      <w:lvlJc w:val="left"/>
      <w:pPr>
        <w:ind w:left="4219" w:hanging="360"/>
      </w:pPr>
      <w:rPr>
        <w:rFonts w:ascii="Symbol" w:hAnsi="Symbol" w:hint="default"/>
      </w:rPr>
    </w:lvl>
    <w:lvl w:ilvl="4" w:tplc="04090003">
      <w:start w:val="1"/>
      <w:numFmt w:val="bullet"/>
      <w:lvlText w:val="o"/>
      <w:lvlJc w:val="left"/>
      <w:pPr>
        <w:ind w:left="4939" w:hanging="360"/>
      </w:pPr>
      <w:rPr>
        <w:rFonts w:ascii="Courier New" w:hAnsi="Courier New" w:cs="Courier New" w:hint="default"/>
      </w:rPr>
    </w:lvl>
    <w:lvl w:ilvl="5" w:tplc="04090005">
      <w:start w:val="1"/>
      <w:numFmt w:val="bullet"/>
      <w:lvlText w:val=""/>
      <w:lvlJc w:val="left"/>
      <w:pPr>
        <w:ind w:left="5659" w:hanging="360"/>
      </w:pPr>
      <w:rPr>
        <w:rFonts w:ascii="Wingdings" w:hAnsi="Wingdings" w:hint="default"/>
      </w:rPr>
    </w:lvl>
    <w:lvl w:ilvl="6" w:tplc="04090001">
      <w:start w:val="1"/>
      <w:numFmt w:val="bullet"/>
      <w:lvlText w:val=""/>
      <w:lvlJc w:val="left"/>
      <w:pPr>
        <w:ind w:left="6379" w:hanging="360"/>
      </w:pPr>
      <w:rPr>
        <w:rFonts w:ascii="Symbol" w:hAnsi="Symbol" w:hint="default"/>
      </w:rPr>
    </w:lvl>
    <w:lvl w:ilvl="7" w:tplc="04090003">
      <w:start w:val="1"/>
      <w:numFmt w:val="bullet"/>
      <w:lvlText w:val="o"/>
      <w:lvlJc w:val="left"/>
      <w:pPr>
        <w:ind w:left="7099" w:hanging="360"/>
      </w:pPr>
      <w:rPr>
        <w:rFonts w:ascii="Courier New" w:hAnsi="Courier New" w:cs="Courier New" w:hint="default"/>
      </w:rPr>
    </w:lvl>
    <w:lvl w:ilvl="8" w:tplc="04090005">
      <w:start w:val="1"/>
      <w:numFmt w:val="bullet"/>
      <w:lvlText w:val=""/>
      <w:lvlJc w:val="left"/>
      <w:pPr>
        <w:ind w:left="7819" w:hanging="360"/>
      </w:pPr>
      <w:rPr>
        <w:rFonts w:ascii="Wingdings" w:hAnsi="Wingdings" w:hint="default"/>
      </w:rPr>
    </w:lvl>
  </w:abstractNum>
  <w:abstractNum w:abstractNumId="5">
    <w:nsid w:val="210A36B9"/>
    <w:multiLevelType w:val="hybridMultilevel"/>
    <w:tmpl w:val="01CC55AA"/>
    <w:lvl w:ilvl="0" w:tplc="F3C80AD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25D47F9B"/>
    <w:multiLevelType w:val="hybridMultilevel"/>
    <w:tmpl w:val="75B40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4D14EE"/>
    <w:multiLevelType w:val="hybridMultilevel"/>
    <w:tmpl w:val="519AD0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4187200F"/>
    <w:multiLevelType w:val="hybridMultilevel"/>
    <w:tmpl w:val="341A26C4"/>
    <w:lvl w:ilvl="0" w:tplc="08090001">
      <w:start w:val="1"/>
      <w:numFmt w:val="bullet"/>
      <w:lvlText w:val=""/>
      <w:lvlJc w:val="left"/>
      <w:pPr>
        <w:ind w:left="2987" w:hanging="360"/>
      </w:pPr>
      <w:rPr>
        <w:rFonts w:ascii="Symbol" w:hAnsi="Symbol" w:hint="default"/>
      </w:rPr>
    </w:lvl>
    <w:lvl w:ilvl="1" w:tplc="08090003" w:tentative="1">
      <w:start w:val="1"/>
      <w:numFmt w:val="bullet"/>
      <w:lvlText w:val="o"/>
      <w:lvlJc w:val="left"/>
      <w:pPr>
        <w:ind w:left="3707" w:hanging="360"/>
      </w:pPr>
      <w:rPr>
        <w:rFonts w:ascii="Courier New" w:hAnsi="Courier New" w:cs="Courier New" w:hint="default"/>
      </w:rPr>
    </w:lvl>
    <w:lvl w:ilvl="2" w:tplc="08090005" w:tentative="1">
      <w:start w:val="1"/>
      <w:numFmt w:val="bullet"/>
      <w:lvlText w:val=""/>
      <w:lvlJc w:val="left"/>
      <w:pPr>
        <w:ind w:left="4427" w:hanging="360"/>
      </w:pPr>
      <w:rPr>
        <w:rFonts w:ascii="Wingdings" w:hAnsi="Wingdings" w:hint="default"/>
      </w:rPr>
    </w:lvl>
    <w:lvl w:ilvl="3" w:tplc="08090001" w:tentative="1">
      <w:start w:val="1"/>
      <w:numFmt w:val="bullet"/>
      <w:lvlText w:val=""/>
      <w:lvlJc w:val="left"/>
      <w:pPr>
        <w:ind w:left="5147" w:hanging="360"/>
      </w:pPr>
      <w:rPr>
        <w:rFonts w:ascii="Symbol" w:hAnsi="Symbol" w:hint="default"/>
      </w:rPr>
    </w:lvl>
    <w:lvl w:ilvl="4" w:tplc="08090003" w:tentative="1">
      <w:start w:val="1"/>
      <w:numFmt w:val="bullet"/>
      <w:lvlText w:val="o"/>
      <w:lvlJc w:val="left"/>
      <w:pPr>
        <w:ind w:left="5867" w:hanging="360"/>
      </w:pPr>
      <w:rPr>
        <w:rFonts w:ascii="Courier New" w:hAnsi="Courier New" w:cs="Courier New" w:hint="default"/>
      </w:rPr>
    </w:lvl>
    <w:lvl w:ilvl="5" w:tplc="08090005" w:tentative="1">
      <w:start w:val="1"/>
      <w:numFmt w:val="bullet"/>
      <w:lvlText w:val=""/>
      <w:lvlJc w:val="left"/>
      <w:pPr>
        <w:ind w:left="6587" w:hanging="360"/>
      </w:pPr>
      <w:rPr>
        <w:rFonts w:ascii="Wingdings" w:hAnsi="Wingdings" w:hint="default"/>
      </w:rPr>
    </w:lvl>
    <w:lvl w:ilvl="6" w:tplc="08090001" w:tentative="1">
      <w:start w:val="1"/>
      <w:numFmt w:val="bullet"/>
      <w:lvlText w:val=""/>
      <w:lvlJc w:val="left"/>
      <w:pPr>
        <w:ind w:left="7307" w:hanging="360"/>
      </w:pPr>
      <w:rPr>
        <w:rFonts w:ascii="Symbol" w:hAnsi="Symbol" w:hint="default"/>
      </w:rPr>
    </w:lvl>
    <w:lvl w:ilvl="7" w:tplc="08090003" w:tentative="1">
      <w:start w:val="1"/>
      <w:numFmt w:val="bullet"/>
      <w:lvlText w:val="o"/>
      <w:lvlJc w:val="left"/>
      <w:pPr>
        <w:ind w:left="8027" w:hanging="360"/>
      </w:pPr>
      <w:rPr>
        <w:rFonts w:ascii="Courier New" w:hAnsi="Courier New" w:cs="Courier New" w:hint="default"/>
      </w:rPr>
    </w:lvl>
    <w:lvl w:ilvl="8" w:tplc="08090005" w:tentative="1">
      <w:start w:val="1"/>
      <w:numFmt w:val="bullet"/>
      <w:lvlText w:val=""/>
      <w:lvlJc w:val="left"/>
      <w:pPr>
        <w:ind w:left="8747" w:hanging="360"/>
      </w:pPr>
      <w:rPr>
        <w:rFonts w:ascii="Wingdings" w:hAnsi="Wingdings" w:hint="default"/>
      </w:rPr>
    </w:lvl>
  </w:abstractNum>
  <w:abstractNum w:abstractNumId="10">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63074735"/>
    <w:multiLevelType w:val="hybridMultilevel"/>
    <w:tmpl w:val="2A845CEA"/>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12">
    <w:nsid w:val="684570BB"/>
    <w:multiLevelType w:val="hybridMultilevel"/>
    <w:tmpl w:val="C9A2C486"/>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35603BD"/>
    <w:multiLevelType w:val="hybridMultilevel"/>
    <w:tmpl w:val="4AE8F3B0"/>
    <w:lvl w:ilvl="0" w:tplc="C9602386">
      <w:start w:val="1"/>
      <w:numFmt w:val="upperLetter"/>
      <w:lvlText w:val="%1."/>
      <w:lvlJc w:val="left"/>
      <w:pPr>
        <w:ind w:left="1376" w:hanging="52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nsid w:val="7A875BBD"/>
    <w:multiLevelType w:val="hybridMultilevel"/>
    <w:tmpl w:val="4EF6CD9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13"/>
  </w:num>
  <w:num w:numId="3">
    <w:abstractNumId w:val="15"/>
  </w:num>
  <w:num w:numId="4">
    <w:abstractNumId w:val="8"/>
  </w:num>
  <w:num w:numId="5">
    <w:abstractNumId w:val="0"/>
  </w:num>
  <w:num w:numId="6">
    <w:abstractNumId w:val="7"/>
  </w:num>
  <w:num w:numId="7">
    <w:abstractNumId w:val="9"/>
  </w:num>
  <w:num w:numId="8">
    <w:abstractNumId w:val="1"/>
  </w:num>
  <w:num w:numId="9">
    <w:abstractNumId w:val="1"/>
  </w:num>
  <w:num w:numId="10">
    <w:abstractNumId w:val="11"/>
  </w:num>
  <w:num w:numId="11">
    <w:abstractNumId w:val="10"/>
  </w:num>
  <w:num w:numId="12">
    <w:abstractNumId w:val="12"/>
  </w:num>
  <w:num w:numId="13">
    <w:abstractNumId w:val="14"/>
  </w:num>
  <w:num w:numId="14">
    <w:abstractNumId w:val="4"/>
  </w:num>
  <w:num w:numId="15">
    <w:abstractNumId w:val="3"/>
  </w:num>
  <w:num w:numId="16">
    <w:abstractNumId w:val="5"/>
  </w:num>
  <w:num w:numId="17">
    <w:abstractNumId w:val="6"/>
  </w:num>
  <w:num w:numId="18">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 Garcia-Couto">
    <w15:presenceInfo w15:providerId="None" w15:userId="Rosa Garcia-Cou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14A3"/>
    <w:rsid w:val="00002EFA"/>
    <w:rsid w:val="00013F61"/>
    <w:rsid w:val="00014A15"/>
    <w:rsid w:val="00014BF8"/>
    <w:rsid w:val="0001507A"/>
    <w:rsid w:val="000153C7"/>
    <w:rsid w:val="0002284D"/>
    <w:rsid w:val="00031B07"/>
    <w:rsid w:val="00033B3D"/>
    <w:rsid w:val="000448F6"/>
    <w:rsid w:val="00044DF4"/>
    <w:rsid w:val="00050295"/>
    <w:rsid w:val="00050F6B"/>
    <w:rsid w:val="0006041B"/>
    <w:rsid w:val="00070CB0"/>
    <w:rsid w:val="00072C8C"/>
    <w:rsid w:val="0007368D"/>
    <w:rsid w:val="000753FF"/>
    <w:rsid w:val="00081647"/>
    <w:rsid w:val="000931C0"/>
    <w:rsid w:val="00095795"/>
    <w:rsid w:val="000A2DE3"/>
    <w:rsid w:val="000A524A"/>
    <w:rsid w:val="000A7F3D"/>
    <w:rsid w:val="000B175B"/>
    <w:rsid w:val="000B3A0F"/>
    <w:rsid w:val="000C2C4C"/>
    <w:rsid w:val="000C6544"/>
    <w:rsid w:val="000D32F1"/>
    <w:rsid w:val="000D7054"/>
    <w:rsid w:val="000E0415"/>
    <w:rsid w:val="000E5C93"/>
    <w:rsid w:val="0010412F"/>
    <w:rsid w:val="00111EBF"/>
    <w:rsid w:val="001124C8"/>
    <w:rsid w:val="00121BBE"/>
    <w:rsid w:val="001220B8"/>
    <w:rsid w:val="00131DAE"/>
    <w:rsid w:val="0013419B"/>
    <w:rsid w:val="0013767B"/>
    <w:rsid w:val="001441E6"/>
    <w:rsid w:val="00156F3C"/>
    <w:rsid w:val="00162BF7"/>
    <w:rsid w:val="00171159"/>
    <w:rsid w:val="0017372F"/>
    <w:rsid w:val="0017763A"/>
    <w:rsid w:val="00182176"/>
    <w:rsid w:val="00182D31"/>
    <w:rsid w:val="00187463"/>
    <w:rsid w:val="00190AEA"/>
    <w:rsid w:val="001A0D30"/>
    <w:rsid w:val="001A103A"/>
    <w:rsid w:val="001A12CF"/>
    <w:rsid w:val="001A4C88"/>
    <w:rsid w:val="001A6D55"/>
    <w:rsid w:val="001A6D7E"/>
    <w:rsid w:val="001B4B04"/>
    <w:rsid w:val="001C6663"/>
    <w:rsid w:val="001C7895"/>
    <w:rsid w:val="001D16B9"/>
    <w:rsid w:val="001D26DF"/>
    <w:rsid w:val="001E13B0"/>
    <w:rsid w:val="001E47FD"/>
    <w:rsid w:val="001F6EAB"/>
    <w:rsid w:val="00211E0B"/>
    <w:rsid w:val="00221F26"/>
    <w:rsid w:val="00234560"/>
    <w:rsid w:val="002405A7"/>
    <w:rsid w:val="002461A5"/>
    <w:rsid w:val="00252D78"/>
    <w:rsid w:val="00257E45"/>
    <w:rsid w:val="00261FDB"/>
    <w:rsid w:val="00262488"/>
    <w:rsid w:val="002846C7"/>
    <w:rsid w:val="002A4E55"/>
    <w:rsid w:val="002A53AD"/>
    <w:rsid w:val="002A55D2"/>
    <w:rsid w:val="002A677D"/>
    <w:rsid w:val="002C3EF8"/>
    <w:rsid w:val="002D008F"/>
    <w:rsid w:val="002D59D3"/>
    <w:rsid w:val="002D76F1"/>
    <w:rsid w:val="002E5C9C"/>
    <w:rsid w:val="002E68DC"/>
    <w:rsid w:val="00302544"/>
    <w:rsid w:val="00302D8D"/>
    <w:rsid w:val="003107FA"/>
    <w:rsid w:val="00310BAE"/>
    <w:rsid w:val="00310F89"/>
    <w:rsid w:val="003127A2"/>
    <w:rsid w:val="003229D8"/>
    <w:rsid w:val="0033197D"/>
    <w:rsid w:val="0033745A"/>
    <w:rsid w:val="003409A2"/>
    <w:rsid w:val="00346026"/>
    <w:rsid w:val="00353ECF"/>
    <w:rsid w:val="00366CA7"/>
    <w:rsid w:val="00367DFB"/>
    <w:rsid w:val="003745CE"/>
    <w:rsid w:val="00374A45"/>
    <w:rsid w:val="003832B0"/>
    <w:rsid w:val="00384279"/>
    <w:rsid w:val="00390983"/>
    <w:rsid w:val="0039277A"/>
    <w:rsid w:val="003972E0"/>
    <w:rsid w:val="003B5FEC"/>
    <w:rsid w:val="003C2CC4"/>
    <w:rsid w:val="003C390B"/>
    <w:rsid w:val="003C3936"/>
    <w:rsid w:val="003C7834"/>
    <w:rsid w:val="003D37FD"/>
    <w:rsid w:val="003D4B23"/>
    <w:rsid w:val="003E54CF"/>
    <w:rsid w:val="003E6725"/>
    <w:rsid w:val="003E73D4"/>
    <w:rsid w:val="003E75D3"/>
    <w:rsid w:val="003F16CF"/>
    <w:rsid w:val="003F1ED3"/>
    <w:rsid w:val="003F7FC3"/>
    <w:rsid w:val="00405682"/>
    <w:rsid w:val="004325CB"/>
    <w:rsid w:val="00440CF8"/>
    <w:rsid w:val="00440FF5"/>
    <w:rsid w:val="00442813"/>
    <w:rsid w:val="0044410F"/>
    <w:rsid w:val="00446DE4"/>
    <w:rsid w:val="00460DD9"/>
    <w:rsid w:val="0046262E"/>
    <w:rsid w:val="004741A6"/>
    <w:rsid w:val="00475D8E"/>
    <w:rsid w:val="004833DA"/>
    <w:rsid w:val="00491122"/>
    <w:rsid w:val="004913F3"/>
    <w:rsid w:val="00496AEB"/>
    <w:rsid w:val="004A41CA"/>
    <w:rsid w:val="004A58A6"/>
    <w:rsid w:val="004B0D85"/>
    <w:rsid w:val="004B6511"/>
    <w:rsid w:val="004C4236"/>
    <w:rsid w:val="004C43B4"/>
    <w:rsid w:val="004C617D"/>
    <w:rsid w:val="004C6813"/>
    <w:rsid w:val="004D6EC0"/>
    <w:rsid w:val="004E289F"/>
    <w:rsid w:val="00503228"/>
    <w:rsid w:val="00505384"/>
    <w:rsid w:val="0050617E"/>
    <w:rsid w:val="0051346F"/>
    <w:rsid w:val="00521A87"/>
    <w:rsid w:val="00530C72"/>
    <w:rsid w:val="00531CBD"/>
    <w:rsid w:val="00532EF8"/>
    <w:rsid w:val="005420F2"/>
    <w:rsid w:val="00553848"/>
    <w:rsid w:val="005903F3"/>
    <w:rsid w:val="00593735"/>
    <w:rsid w:val="005A0383"/>
    <w:rsid w:val="005A1FCE"/>
    <w:rsid w:val="005A25A2"/>
    <w:rsid w:val="005A32D9"/>
    <w:rsid w:val="005A3DD0"/>
    <w:rsid w:val="005B2C89"/>
    <w:rsid w:val="005B3DB3"/>
    <w:rsid w:val="005B4E2B"/>
    <w:rsid w:val="005B54DA"/>
    <w:rsid w:val="005C2552"/>
    <w:rsid w:val="005D2CA8"/>
    <w:rsid w:val="005F04B4"/>
    <w:rsid w:val="00604551"/>
    <w:rsid w:val="00610090"/>
    <w:rsid w:val="00610B54"/>
    <w:rsid w:val="00611FC4"/>
    <w:rsid w:val="006176FB"/>
    <w:rsid w:val="00627ED0"/>
    <w:rsid w:val="00634009"/>
    <w:rsid w:val="00640B26"/>
    <w:rsid w:val="00643D6B"/>
    <w:rsid w:val="00647349"/>
    <w:rsid w:val="00652396"/>
    <w:rsid w:val="00653F4E"/>
    <w:rsid w:val="00654D09"/>
    <w:rsid w:val="00655316"/>
    <w:rsid w:val="00656E24"/>
    <w:rsid w:val="00657095"/>
    <w:rsid w:val="00661706"/>
    <w:rsid w:val="006632E1"/>
    <w:rsid w:val="00665595"/>
    <w:rsid w:val="00677A43"/>
    <w:rsid w:val="006864FE"/>
    <w:rsid w:val="00691F20"/>
    <w:rsid w:val="00693543"/>
    <w:rsid w:val="006942D2"/>
    <w:rsid w:val="006945BE"/>
    <w:rsid w:val="006A6DFB"/>
    <w:rsid w:val="006A7392"/>
    <w:rsid w:val="006A7757"/>
    <w:rsid w:val="006B4871"/>
    <w:rsid w:val="006C3817"/>
    <w:rsid w:val="006C6C31"/>
    <w:rsid w:val="006C7C47"/>
    <w:rsid w:val="006E564B"/>
    <w:rsid w:val="006F315E"/>
    <w:rsid w:val="0071349F"/>
    <w:rsid w:val="00714588"/>
    <w:rsid w:val="00720DEB"/>
    <w:rsid w:val="0072632A"/>
    <w:rsid w:val="00733AAE"/>
    <w:rsid w:val="00735960"/>
    <w:rsid w:val="00735E12"/>
    <w:rsid w:val="0074002D"/>
    <w:rsid w:val="00747B37"/>
    <w:rsid w:val="007562CC"/>
    <w:rsid w:val="00780209"/>
    <w:rsid w:val="00780645"/>
    <w:rsid w:val="00781A60"/>
    <w:rsid w:val="007942BC"/>
    <w:rsid w:val="00796908"/>
    <w:rsid w:val="007A78FE"/>
    <w:rsid w:val="007B6BA5"/>
    <w:rsid w:val="007C01A9"/>
    <w:rsid w:val="007C3390"/>
    <w:rsid w:val="007C4F4B"/>
    <w:rsid w:val="007C5016"/>
    <w:rsid w:val="007D0263"/>
    <w:rsid w:val="007D5D79"/>
    <w:rsid w:val="007E0654"/>
    <w:rsid w:val="007E0B5E"/>
    <w:rsid w:val="007E120B"/>
    <w:rsid w:val="007E1B2C"/>
    <w:rsid w:val="007E33DC"/>
    <w:rsid w:val="007F0B83"/>
    <w:rsid w:val="007F1501"/>
    <w:rsid w:val="007F278F"/>
    <w:rsid w:val="007F48EF"/>
    <w:rsid w:val="007F4A6B"/>
    <w:rsid w:val="007F4FCD"/>
    <w:rsid w:val="007F61C7"/>
    <w:rsid w:val="007F6611"/>
    <w:rsid w:val="008059C3"/>
    <w:rsid w:val="00812B16"/>
    <w:rsid w:val="00816218"/>
    <w:rsid w:val="0081732C"/>
    <w:rsid w:val="008175E9"/>
    <w:rsid w:val="008204FB"/>
    <w:rsid w:val="008242D7"/>
    <w:rsid w:val="008260BC"/>
    <w:rsid w:val="00827E05"/>
    <w:rsid w:val="008311A3"/>
    <w:rsid w:val="00836AF7"/>
    <w:rsid w:val="008372ED"/>
    <w:rsid w:val="0084257E"/>
    <w:rsid w:val="00846EFC"/>
    <w:rsid w:val="00871FD5"/>
    <w:rsid w:val="00875AFC"/>
    <w:rsid w:val="00875BC1"/>
    <w:rsid w:val="008927AF"/>
    <w:rsid w:val="00894E78"/>
    <w:rsid w:val="00896CC9"/>
    <w:rsid w:val="008979B1"/>
    <w:rsid w:val="008A0D84"/>
    <w:rsid w:val="008A3E55"/>
    <w:rsid w:val="008A4803"/>
    <w:rsid w:val="008A6B25"/>
    <w:rsid w:val="008A6C4F"/>
    <w:rsid w:val="008A7924"/>
    <w:rsid w:val="008B6B2F"/>
    <w:rsid w:val="008B6E26"/>
    <w:rsid w:val="008D768A"/>
    <w:rsid w:val="008E0E46"/>
    <w:rsid w:val="008E234A"/>
    <w:rsid w:val="008E4C4C"/>
    <w:rsid w:val="008E6C62"/>
    <w:rsid w:val="008E6D9D"/>
    <w:rsid w:val="008E73AB"/>
    <w:rsid w:val="008F6DBE"/>
    <w:rsid w:val="00907AD2"/>
    <w:rsid w:val="00911047"/>
    <w:rsid w:val="00931AE4"/>
    <w:rsid w:val="00932087"/>
    <w:rsid w:val="00951E84"/>
    <w:rsid w:val="00963CBA"/>
    <w:rsid w:val="00974A8D"/>
    <w:rsid w:val="0097706A"/>
    <w:rsid w:val="00984FEA"/>
    <w:rsid w:val="0099001C"/>
    <w:rsid w:val="00991261"/>
    <w:rsid w:val="009A4D97"/>
    <w:rsid w:val="009A7A91"/>
    <w:rsid w:val="009B2DC5"/>
    <w:rsid w:val="009E1C7C"/>
    <w:rsid w:val="009E786A"/>
    <w:rsid w:val="009F3A17"/>
    <w:rsid w:val="00A13D07"/>
    <w:rsid w:val="00A1427D"/>
    <w:rsid w:val="00A15948"/>
    <w:rsid w:val="00A3111E"/>
    <w:rsid w:val="00A31521"/>
    <w:rsid w:val="00A3374D"/>
    <w:rsid w:val="00A40CEA"/>
    <w:rsid w:val="00A4157B"/>
    <w:rsid w:val="00A417CA"/>
    <w:rsid w:val="00A44D11"/>
    <w:rsid w:val="00A5118B"/>
    <w:rsid w:val="00A55FB2"/>
    <w:rsid w:val="00A565AC"/>
    <w:rsid w:val="00A63461"/>
    <w:rsid w:val="00A7214B"/>
    <w:rsid w:val="00A72F22"/>
    <w:rsid w:val="00A748A6"/>
    <w:rsid w:val="00A805EB"/>
    <w:rsid w:val="00A86C7B"/>
    <w:rsid w:val="00A879A4"/>
    <w:rsid w:val="00AA04AA"/>
    <w:rsid w:val="00AA496B"/>
    <w:rsid w:val="00AB4272"/>
    <w:rsid w:val="00AB5DEA"/>
    <w:rsid w:val="00AC58B3"/>
    <w:rsid w:val="00AD33DF"/>
    <w:rsid w:val="00AD6A3A"/>
    <w:rsid w:val="00AE1AFC"/>
    <w:rsid w:val="00AE2A89"/>
    <w:rsid w:val="00AE4F62"/>
    <w:rsid w:val="00B0002D"/>
    <w:rsid w:val="00B03AC7"/>
    <w:rsid w:val="00B15180"/>
    <w:rsid w:val="00B16DA2"/>
    <w:rsid w:val="00B24A8D"/>
    <w:rsid w:val="00B26C38"/>
    <w:rsid w:val="00B30179"/>
    <w:rsid w:val="00B30E8F"/>
    <w:rsid w:val="00B33EC0"/>
    <w:rsid w:val="00B378CA"/>
    <w:rsid w:val="00B57EE2"/>
    <w:rsid w:val="00B76D51"/>
    <w:rsid w:val="00B81A5C"/>
    <w:rsid w:val="00B81E12"/>
    <w:rsid w:val="00B85232"/>
    <w:rsid w:val="00B8725B"/>
    <w:rsid w:val="00B87288"/>
    <w:rsid w:val="00B92F5C"/>
    <w:rsid w:val="00BB1FF0"/>
    <w:rsid w:val="00BC067C"/>
    <w:rsid w:val="00BC74E9"/>
    <w:rsid w:val="00BD2146"/>
    <w:rsid w:val="00BE2966"/>
    <w:rsid w:val="00BE4F74"/>
    <w:rsid w:val="00BE5B7E"/>
    <w:rsid w:val="00BE618E"/>
    <w:rsid w:val="00BF6D95"/>
    <w:rsid w:val="00C03EBE"/>
    <w:rsid w:val="00C1376C"/>
    <w:rsid w:val="00C17699"/>
    <w:rsid w:val="00C1778D"/>
    <w:rsid w:val="00C41A28"/>
    <w:rsid w:val="00C4569F"/>
    <w:rsid w:val="00C463DD"/>
    <w:rsid w:val="00C5080C"/>
    <w:rsid w:val="00C51403"/>
    <w:rsid w:val="00C54546"/>
    <w:rsid w:val="00C54586"/>
    <w:rsid w:val="00C745C3"/>
    <w:rsid w:val="00C76311"/>
    <w:rsid w:val="00C9106A"/>
    <w:rsid w:val="00C95005"/>
    <w:rsid w:val="00CA1642"/>
    <w:rsid w:val="00CA1B74"/>
    <w:rsid w:val="00CA602F"/>
    <w:rsid w:val="00CB1828"/>
    <w:rsid w:val="00CB5FDC"/>
    <w:rsid w:val="00CB669B"/>
    <w:rsid w:val="00CC693C"/>
    <w:rsid w:val="00CD07B9"/>
    <w:rsid w:val="00CE0361"/>
    <w:rsid w:val="00CE1152"/>
    <w:rsid w:val="00CE4A8F"/>
    <w:rsid w:val="00CF577E"/>
    <w:rsid w:val="00CF5AAB"/>
    <w:rsid w:val="00D03F4D"/>
    <w:rsid w:val="00D055EB"/>
    <w:rsid w:val="00D07709"/>
    <w:rsid w:val="00D1765B"/>
    <w:rsid w:val="00D2031B"/>
    <w:rsid w:val="00D22008"/>
    <w:rsid w:val="00D25FE2"/>
    <w:rsid w:val="00D308A8"/>
    <w:rsid w:val="00D31628"/>
    <w:rsid w:val="00D317BB"/>
    <w:rsid w:val="00D35D8F"/>
    <w:rsid w:val="00D37295"/>
    <w:rsid w:val="00D43252"/>
    <w:rsid w:val="00D82C1A"/>
    <w:rsid w:val="00D87CE5"/>
    <w:rsid w:val="00D978C6"/>
    <w:rsid w:val="00DA5538"/>
    <w:rsid w:val="00DA67AD"/>
    <w:rsid w:val="00DA67E0"/>
    <w:rsid w:val="00DB536A"/>
    <w:rsid w:val="00DB5D0F"/>
    <w:rsid w:val="00DC09B1"/>
    <w:rsid w:val="00DC3242"/>
    <w:rsid w:val="00DD0288"/>
    <w:rsid w:val="00DD2320"/>
    <w:rsid w:val="00DD2673"/>
    <w:rsid w:val="00DD55A0"/>
    <w:rsid w:val="00DE0C3E"/>
    <w:rsid w:val="00DE6AB7"/>
    <w:rsid w:val="00DF12F7"/>
    <w:rsid w:val="00DF144A"/>
    <w:rsid w:val="00DF2C64"/>
    <w:rsid w:val="00DF3066"/>
    <w:rsid w:val="00DF3E6E"/>
    <w:rsid w:val="00DF6EF4"/>
    <w:rsid w:val="00E02C81"/>
    <w:rsid w:val="00E03273"/>
    <w:rsid w:val="00E03F0A"/>
    <w:rsid w:val="00E06EAB"/>
    <w:rsid w:val="00E130AB"/>
    <w:rsid w:val="00E14E75"/>
    <w:rsid w:val="00E31C87"/>
    <w:rsid w:val="00E357E6"/>
    <w:rsid w:val="00E45944"/>
    <w:rsid w:val="00E47EEF"/>
    <w:rsid w:val="00E54D7D"/>
    <w:rsid w:val="00E60002"/>
    <w:rsid w:val="00E61205"/>
    <w:rsid w:val="00E653E9"/>
    <w:rsid w:val="00E70DF5"/>
    <w:rsid w:val="00E7260F"/>
    <w:rsid w:val="00E77F98"/>
    <w:rsid w:val="00E80F5F"/>
    <w:rsid w:val="00E82381"/>
    <w:rsid w:val="00E863D3"/>
    <w:rsid w:val="00E8645F"/>
    <w:rsid w:val="00E867B6"/>
    <w:rsid w:val="00E87921"/>
    <w:rsid w:val="00E95FDB"/>
    <w:rsid w:val="00E96630"/>
    <w:rsid w:val="00EA0E56"/>
    <w:rsid w:val="00EA264E"/>
    <w:rsid w:val="00EA3A41"/>
    <w:rsid w:val="00EA79A4"/>
    <w:rsid w:val="00EB4C53"/>
    <w:rsid w:val="00ED012A"/>
    <w:rsid w:val="00ED049D"/>
    <w:rsid w:val="00ED362C"/>
    <w:rsid w:val="00ED46E1"/>
    <w:rsid w:val="00ED7A2A"/>
    <w:rsid w:val="00EF1D7F"/>
    <w:rsid w:val="00F2626D"/>
    <w:rsid w:val="00F274B0"/>
    <w:rsid w:val="00F30CCA"/>
    <w:rsid w:val="00F33B1E"/>
    <w:rsid w:val="00F34A31"/>
    <w:rsid w:val="00F36BA7"/>
    <w:rsid w:val="00F37720"/>
    <w:rsid w:val="00F53EDA"/>
    <w:rsid w:val="00F55DD5"/>
    <w:rsid w:val="00F56AE9"/>
    <w:rsid w:val="00F73746"/>
    <w:rsid w:val="00F7753D"/>
    <w:rsid w:val="00F85F34"/>
    <w:rsid w:val="00F87C59"/>
    <w:rsid w:val="00F90843"/>
    <w:rsid w:val="00F954D7"/>
    <w:rsid w:val="00FA06F7"/>
    <w:rsid w:val="00FA1D1C"/>
    <w:rsid w:val="00FB171A"/>
    <w:rsid w:val="00FB40F4"/>
    <w:rsid w:val="00FC0515"/>
    <w:rsid w:val="00FC51A6"/>
    <w:rsid w:val="00FC68B7"/>
    <w:rsid w:val="00FD324E"/>
    <w:rsid w:val="00FD4F7E"/>
    <w:rsid w:val="00FD7BF6"/>
    <w:rsid w:val="00FE0BE4"/>
    <w:rsid w:val="00FF1987"/>
    <w:rsid w:val="00FF4D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customStyle="1" w:styleId="H1">
    <w:name w:val="_ H_1"/>
    <w:basedOn w:val="Normal"/>
    <w:next w:val="Normal"/>
    <w:rsid w:val="00C514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character" w:customStyle="1" w:styleId="H1GChar">
    <w:name w:val="_ H_1_G Char"/>
    <w:link w:val="H1G"/>
    <w:locked/>
    <w:rsid w:val="00C51403"/>
    <w:rPr>
      <w:b/>
      <w:sz w:val="24"/>
      <w:lang w:eastAsia="en-US"/>
    </w:rPr>
  </w:style>
  <w:style w:type="paragraph" w:styleId="ListNumber4">
    <w:name w:val="List Number 4"/>
    <w:basedOn w:val="Normal"/>
    <w:rsid w:val="003E75D3"/>
    <w:pPr>
      <w:numPr>
        <w:numId w:val="5"/>
      </w:numPr>
    </w:pPr>
  </w:style>
  <w:style w:type="paragraph" w:styleId="BalloonText">
    <w:name w:val="Balloon Text"/>
    <w:basedOn w:val="Normal"/>
    <w:link w:val="BalloonTextChar"/>
    <w:rsid w:val="00E612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61205"/>
    <w:rPr>
      <w:rFonts w:ascii="Tahoma" w:hAnsi="Tahoma" w:cs="Tahoma"/>
      <w:sz w:val="16"/>
      <w:szCs w:val="16"/>
      <w:lang w:eastAsia="en-US"/>
    </w:rPr>
  </w:style>
  <w:style w:type="character" w:customStyle="1" w:styleId="SingleTxtGZchnZchn">
    <w:name w:val="_ Single Txt_G Zchn Zchn"/>
    <w:rsid w:val="00DF3066"/>
    <w:rPr>
      <w:lang w:val="en-GB" w:eastAsia="en-US" w:bidi="ar-SA"/>
    </w:rPr>
  </w:style>
  <w:style w:type="paragraph" w:styleId="CommentText">
    <w:name w:val="annotation text"/>
    <w:basedOn w:val="Normal"/>
    <w:link w:val="CommentTextChar"/>
    <w:rsid w:val="00B15180"/>
  </w:style>
  <w:style w:type="character" w:customStyle="1" w:styleId="CommentTextChar">
    <w:name w:val="Comment Text Char"/>
    <w:basedOn w:val="DefaultParagraphFont"/>
    <w:link w:val="CommentText"/>
    <w:rsid w:val="00B15180"/>
    <w:rPr>
      <w:lang w:eastAsia="en-US"/>
    </w:rPr>
  </w:style>
  <w:style w:type="paragraph" w:customStyle="1" w:styleId="SingleTxt">
    <w:name w:val="__Single Txt"/>
    <w:basedOn w:val="Normal"/>
    <w:rsid w:val="0046262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H23">
    <w:name w:val="_ H_2/3"/>
    <w:basedOn w:val="H1"/>
    <w:next w:val="SingleTxt"/>
    <w:rsid w:val="005D2CA8"/>
    <w:pPr>
      <w:spacing w:line="240" w:lineRule="exact"/>
      <w:outlineLvl w:val="1"/>
    </w:pPr>
    <w:rPr>
      <w:rFonts w:eastAsia="SimSun"/>
      <w:spacing w:val="2"/>
      <w:sz w:val="20"/>
      <w:lang w:eastAsia="zh-CN"/>
    </w:rPr>
  </w:style>
  <w:style w:type="paragraph" w:styleId="ListParagraph">
    <w:name w:val="List Paragraph"/>
    <w:basedOn w:val="Normal"/>
    <w:uiPriority w:val="34"/>
    <w:qFormat/>
    <w:rsid w:val="00747B37"/>
    <w:pPr>
      <w:suppressAutoHyphens w:val="0"/>
      <w:spacing w:after="200" w:line="276" w:lineRule="auto"/>
      <w:ind w:left="720"/>
      <w:contextualSpacing/>
    </w:pPr>
    <w:rPr>
      <w:rFonts w:ascii="Calibri" w:eastAsia="Calibri" w:hAnsi="Calibri"/>
      <w:sz w:val="22"/>
      <w:szCs w:val="22"/>
      <w:lang w:val="en-US"/>
    </w:rPr>
  </w:style>
  <w:style w:type="paragraph" w:customStyle="1" w:styleId="bodytext">
    <w:name w:val="bodytext"/>
    <w:basedOn w:val="Normal"/>
    <w:rsid w:val="00B0002D"/>
    <w:pPr>
      <w:suppressAutoHyphens w:val="0"/>
      <w:spacing w:before="100" w:beforeAutospacing="1" w:after="100" w:afterAutospacing="1" w:line="240" w:lineRule="auto"/>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customStyle="1" w:styleId="H1">
    <w:name w:val="_ H_1"/>
    <w:basedOn w:val="Normal"/>
    <w:next w:val="Normal"/>
    <w:rsid w:val="00C514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character" w:customStyle="1" w:styleId="H1GChar">
    <w:name w:val="_ H_1_G Char"/>
    <w:link w:val="H1G"/>
    <w:locked/>
    <w:rsid w:val="00C51403"/>
    <w:rPr>
      <w:b/>
      <w:sz w:val="24"/>
      <w:lang w:eastAsia="en-US"/>
    </w:rPr>
  </w:style>
  <w:style w:type="paragraph" w:styleId="ListNumber4">
    <w:name w:val="List Number 4"/>
    <w:basedOn w:val="Normal"/>
    <w:rsid w:val="003E75D3"/>
    <w:pPr>
      <w:numPr>
        <w:numId w:val="5"/>
      </w:numPr>
    </w:pPr>
  </w:style>
  <w:style w:type="paragraph" w:styleId="BalloonText">
    <w:name w:val="Balloon Text"/>
    <w:basedOn w:val="Normal"/>
    <w:link w:val="BalloonTextChar"/>
    <w:rsid w:val="00E612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61205"/>
    <w:rPr>
      <w:rFonts w:ascii="Tahoma" w:hAnsi="Tahoma" w:cs="Tahoma"/>
      <w:sz w:val="16"/>
      <w:szCs w:val="16"/>
      <w:lang w:eastAsia="en-US"/>
    </w:rPr>
  </w:style>
  <w:style w:type="character" w:customStyle="1" w:styleId="SingleTxtGZchnZchn">
    <w:name w:val="_ Single Txt_G Zchn Zchn"/>
    <w:rsid w:val="00DF3066"/>
    <w:rPr>
      <w:lang w:val="en-GB" w:eastAsia="en-US" w:bidi="ar-SA"/>
    </w:rPr>
  </w:style>
  <w:style w:type="paragraph" w:styleId="CommentText">
    <w:name w:val="annotation text"/>
    <w:basedOn w:val="Normal"/>
    <w:link w:val="CommentTextChar"/>
    <w:rsid w:val="00B15180"/>
  </w:style>
  <w:style w:type="character" w:customStyle="1" w:styleId="CommentTextChar">
    <w:name w:val="Comment Text Char"/>
    <w:basedOn w:val="DefaultParagraphFont"/>
    <w:link w:val="CommentText"/>
    <w:rsid w:val="00B15180"/>
    <w:rPr>
      <w:lang w:eastAsia="en-US"/>
    </w:rPr>
  </w:style>
  <w:style w:type="paragraph" w:customStyle="1" w:styleId="SingleTxt">
    <w:name w:val="__Single Txt"/>
    <w:basedOn w:val="Normal"/>
    <w:rsid w:val="0046262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H23">
    <w:name w:val="_ H_2/3"/>
    <w:basedOn w:val="H1"/>
    <w:next w:val="SingleTxt"/>
    <w:rsid w:val="005D2CA8"/>
    <w:pPr>
      <w:spacing w:line="240" w:lineRule="exact"/>
      <w:outlineLvl w:val="1"/>
    </w:pPr>
    <w:rPr>
      <w:rFonts w:eastAsia="SimSun"/>
      <w:spacing w:val="2"/>
      <w:sz w:val="20"/>
      <w:lang w:eastAsia="zh-CN"/>
    </w:rPr>
  </w:style>
  <w:style w:type="paragraph" w:styleId="ListParagraph">
    <w:name w:val="List Paragraph"/>
    <w:basedOn w:val="Normal"/>
    <w:uiPriority w:val="34"/>
    <w:qFormat/>
    <w:rsid w:val="00747B37"/>
    <w:pPr>
      <w:suppressAutoHyphens w:val="0"/>
      <w:spacing w:after="200" w:line="276" w:lineRule="auto"/>
      <w:ind w:left="720"/>
      <w:contextualSpacing/>
    </w:pPr>
    <w:rPr>
      <w:rFonts w:ascii="Calibri" w:eastAsia="Calibri" w:hAnsi="Calibri"/>
      <w:sz w:val="22"/>
      <w:szCs w:val="22"/>
      <w:lang w:val="en-US"/>
    </w:rPr>
  </w:style>
  <w:style w:type="paragraph" w:customStyle="1" w:styleId="bodytext">
    <w:name w:val="bodytext"/>
    <w:basedOn w:val="Normal"/>
    <w:rsid w:val="00B0002D"/>
    <w:pPr>
      <w:suppressAutoHyphens w:val="0"/>
      <w:spacing w:before="100" w:beforeAutospacing="1" w:after="100" w:afterAutospacing="1"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4821">
      <w:bodyDiv w:val="1"/>
      <w:marLeft w:val="0"/>
      <w:marRight w:val="0"/>
      <w:marTop w:val="0"/>
      <w:marBottom w:val="0"/>
      <w:divBdr>
        <w:top w:val="none" w:sz="0" w:space="0" w:color="auto"/>
        <w:left w:val="none" w:sz="0" w:space="0" w:color="auto"/>
        <w:bottom w:val="none" w:sz="0" w:space="0" w:color="auto"/>
        <w:right w:val="none" w:sz="0" w:space="0" w:color="auto"/>
      </w:divBdr>
      <w:divsChild>
        <w:div w:id="28996063">
          <w:marLeft w:val="0"/>
          <w:marRight w:val="0"/>
          <w:marTop w:val="0"/>
          <w:marBottom w:val="0"/>
          <w:divBdr>
            <w:top w:val="none" w:sz="0" w:space="0" w:color="auto"/>
            <w:left w:val="none" w:sz="0" w:space="0" w:color="auto"/>
            <w:bottom w:val="none" w:sz="0" w:space="0" w:color="auto"/>
            <w:right w:val="none" w:sz="0" w:space="0" w:color="auto"/>
          </w:divBdr>
        </w:div>
        <w:div w:id="205339223">
          <w:marLeft w:val="0"/>
          <w:marRight w:val="0"/>
          <w:marTop w:val="0"/>
          <w:marBottom w:val="0"/>
          <w:divBdr>
            <w:top w:val="none" w:sz="0" w:space="0" w:color="auto"/>
            <w:left w:val="none" w:sz="0" w:space="0" w:color="auto"/>
            <w:bottom w:val="none" w:sz="0" w:space="0" w:color="auto"/>
            <w:right w:val="none" w:sz="0" w:space="0" w:color="auto"/>
          </w:divBdr>
        </w:div>
        <w:div w:id="487480640">
          <w:marLeft w:val="0"/>
          <w:marRight w:val="0"/>
          <w:marTop w:val="0"/>
          <w:marBottom w:val="0"/>
          <w:divBdr>
            <w:top w:val="none" w:sz="0" w:space="0" w:color="auto"/>
            <w:left w:val="none" w:sz="0" w:space="0" w:color="auto"/>
            <w:bottom w:val="none" w:sz="0" w:space="0" w:color="auto"/>
            <w:right w:val="none" w:sz="0" w:space="0" w:color="auto"/>
          </w:divBdr>
        </w:div>
        <w:div w:id="509755539">
          <w:marLeft w:val="0"/>
          <w:marRight w:val="0"/>
          <w:marTop w:val="0"/>
          <w:marBottom w:val="0"/>
          <w:divBdr>
            <w:top w:val="none" w:sz="0" w:space="0" w:color="auto"/>
            <w:left w:val="none" w:sz="0" w:space="0" w:color="auto"/>
            <w:bottom w:val="none" w:sz="0" w:space="0" w:color="auto"/>
            <w:right w:val="none" w:sz="0" w:space="0" w:color="auto"/>
          </w:divBdr>
        </w:div>
        <w:div w:id="642078157">
          <w:marLeft w:val="0"/>
          <w:marRight w:val="0"/>
          <w:marTop w:val="0"/>
          <w:marBottom w:val="0"/>
          <w:divBdr>
            <w:top w:val="none" w:sz="0" w:space="0" w:color="auto"/>
            <w:left w:val="none" w:sz="0" w:space="0" w:color="auto"/>
            <w:bottom w:val="none" w:sz="0" w:space="0" w:color="auto"/>
            <w:right w:val="none" w:sz="0" w:space="0" w:color="auto"/>
          </w:divBdr>
        </w:div>
        <w:div w:id="712771521">
          <w:marLeft w:val="0"/>
          <w:marRight w:val="0"/>
          <w:marTop w:val="0"/>
          <w:marBottom w:val="0"/>
          <w:divBdr>
            <w:top w:val="none" w:sz="0" w:space="0" w:color="auto"/>
            <w:left w:val="none" w:sz="0" w:space="0" w:color="auto"/>
            <w:bottom w:val="none" w:sz="0" w:space="0" w:color="auto"/>
            <w:right w:val="none" w:sz="0" w:space="0" w:color="auto"/>
          </w:divBdr>
        </w:div>
        <w:div w:id="911355845">
          <w:marLeft w:val="0"/>
          <w:marRight w:val="0"/>
          <w:marTop w:val="0"/>
          <w:marBottom w:val="0"/>
          <w:divBdr>
            <w:top w:val="none" w:sz="0" w:space="0" w:color="auto"/>
            <w:left w:val="none" w:sz="0" w:space="0" w:color="auto"/>
            <w:bottom w:val="none" w:sz="0" w:space="0" w:color="auto"/>
            <w:right w:val="none" w:sz="0" w:space="0" w:color="auto"/>
          </w:divBdr>
        </w:div>
        <w:div w:id="1357656957">
          <w:marLeft w:val="0"/>
          <w:marRight w:val="0"/>
          <w:marTop w:val="0"/>
          <w:marBottom w:val="0"/>
          <w:divBdr>
            <w:top w:val="none" w:sz="0" w:space="0" w:color="auto"/>
            <w:left w:val="none" w:sz="0" w:space="0" w:color="auto"/>
            <w:bottom w:val="none" w:sz="0" w:space="0" w:color="auto"/>
            <w:right w:val="none" w:sz="0" w:space="0" w:color="auto"/>
          </w:divBdr>
        </w:div>
        <w:div w:id="1444035594">
          <w:marLeft w:val="0"/>
          <w:marRight w:val="0"/>
          <w:marTop w:val="0"/>
          <w:marBottom w:val="0"/>
          <w:divBdr>
            <w:top w:val="none" w:sz="0" w:space="0" w:color="auto"/>
            <w:left w:val="none" w:sz="0" w:space="0" w:color="auto"/>
            <w:bottom w:val="none" w:sz="0" w:space="0" w:color="auto"/>
            <w:right w:val="none" w:sz="0" w:space="0" w:color="auto"/>
          </w:divBdr>
        </w:div>
        <w:div w:id="1538161196">
          <w:marLeft w:val="0"/>
          <w:marRight w:val="0"/>
          <w:marTop w:val="0"/>
          <w:marBottom w:val="0"/>
          <w:divBdr>
            <w:top w:val="none" w:sz="0" w:space="0" w:color="auto"/>
            <w:left w:val="none" w:sz="0" w:space="0" w:color="auto"/>
            <w:bottom w:val="none" w:sz="0" w:space="0" w:color="auto"/>
            <w:right w:val="none" w:sz="0" w:space="0" w:color="auto"/>
          </w:divBdr>
        </w:div>
        <w:div w:id="1610818689">
          <w:marLeft w:val="0"/>
          <w:marRight w:val="0"/>
          <w:marTop w:val="0"/>
          <w:marBottom w:val="0"/>
          <w:divBdr>
            <w:top w:val="none" w:sz="0" w:space="0" w:color="auto"/>
            <w:left w:val="none" w:sz="0" w:space="0" w:color="auto"/>
            <w:bottom w:val="none" w:sz="0" w:space="0" w:color="auto"/>
            <w:right w:val="none" w:sz="0" w:space="0" w:color="auto"/>
          </w:divBdr>
        </w:div>
      </w:divsChild>
    </w:div>
    <w:div w:id="281543898">
      <w:bodyDiv w:val="1"/>
      <w:marLeft w:val="0"/>
      <w:marRight w:val="0"/>
      <w:marTop w:val="0"/>
      <w:marBottom w:val="0"/>
      <w:divBdr>
        <w:top w:val="none" w:sz="0" w:space="0" w:color="auto"/>
        <w:left w:val="none" w:sz="0" w:space="0" w:color="auto"/>
        <w:bottom w:val="none" w:sz="0" w:space="0" w:color="auto"/>
        <w:right w:val="none" w:sz="0" w:space="0" w:color="auto"/>
      </w:divBdr>
      <w:divsChild>
        <w:div w:id="545214364">
          <w:marLeft w:val="0"/>
          <w:marRight w:val="0"/>
          <w:marTop w:val="0"/>
          <w:marBottom w:val="0"/>
          <w:divBdr>
            <w:top w:val="none" w:sz="0" w:space="0" w:color="auto"/>
            <w:left w:val="none" w:sz="0" w:space="0" w:color="auto"/>
            <w:bottom w:val="none" w:sz="0" w:space="0" w:color="auto"/>
            <w:right w:val="none" w:sz="0" w:space="0" w:color="auto"/>
          </w:divBdr>
        </w:div>
        <w:div w:id="1082877208">
          <w:marLeft w:val="0"/>
          <w:marRight w:val="0"/>
          <w:marTop w:val="0"/>
          <w:marBottom w:val="0"/>
          <w:divBdr>
            <w:top w:val="none" w:sz="0" w:space="0" w:color="auto"/>
            <w:left w:val="none" w:sz="0" w:space="0" w:color="auto"/>
            <w:bottom w:val="none" w:sz="0" w:space="0" w:color="auto"/>
            <w:right w:val="none" w:sz="0" w:space="0" w:color="auto"/>
          </w:divBdr>
        </w:div>
        <w:div w:id="1747265713">
          <w:marLeft w:val="0"/>
          <w:marRight w:val="0"/>
          <w:marTop w:val="0"/>
          <w:marBottom w:val="0"/>
          <w:divBdr>
            <w:top w:val="none" w:sz="0" w:space="0" w:color="auto"/>
            <w:left w:val="none" w:sz="0" w:space="0" w:color="auto"/>
            <w:bottom w:val="none" w:sz="0" w:space="0" w:color="auto"/>
            <w:right w:val="none" w:sz="0" w:space="0" w:color="auto"/>
          </w:divBdr>
        </w:div>
      </w:divsChild>
    </w:div>
    <w:div w:id="2132432566">
      <w:bodyDiv w:val="1"/>
      <w:marLeft w:val="0"/>
      <w:marRight w:val="0"/>
      <w:marTop w:val="0"/>
      <w:marBottom w:val="0"/>
      <w:divBdr>
        <w:top w:val="none" w:sz="0" w:space="0" w:color="auto"/>
        <w:left w:val="none" w:sz="0" w:space="0" w:color="auto"/>
        <w:bottom w:val="none" w:sz="0" w:space="0" w:color="auto"/>
        <w:right w:val="none" w:sz="0" w:space="0" w:color="auto"/>
      </w:divBdr>
      <w:divsChild>
        <w:div w:id="84542039">
          <w:marLeft w:val="0"/>
          <w:marRight w:val="0"/>
          <w:marTop w:val="0"/>
          <w:marBottom w:val="0"/>
          <w:divBdr>
            <w:top w:val="none" w:sz="0" w:space="0" w:color="auto"/>
            <w:left w:val="none" w:sz="0" w:space="0" w:color="auto"/>
            <w:bottom w:val="none" w:sz="0" w:space="0" w:color="auto"/>
            <w:right w:val="none" w:sz="0" w:space="0" w:color="auto"/>
          </w:divBdr>
        </w:div>
        <w:div w:id="233705549">
          <w:marLeft w:val="0"/>
          <w:marRight w:val="0"/>
          <w:marTop w:val="0"/>
          <w:marBottom w:val="0"/>
          <w:divBdr>
            <w:top w:val="none" w:sz="0" w:space="0" w:color="auto"/>
            <w:left w:val="none" w:sz="0" w:space="0" w:color="auto"/>
            <w:bottom w:val="none" w:sz="0" w:space="0" w:color="auto"/>
            <w:right w:val="none" w:sz="0" w:space="0" w:color="auto"/>
          </w:divBdr>
        </w:div>
        <w:div w:id="438305115">
          <w:marLeft w:val="0"/>
          <w:marRight w:val="0"/>
          <w:marTop w:val="0"/>
          <w:marBottom w:val="0"/>
          <w:divBdr>
            <w:top w:val="none" w:sz="0" w:space="0" w:color="auto"/>
            <w:left w:val="none" w:sz="0" w:space="0" w:color="auto"/>
            <w:bottom w:val="none" w:sz="0" w:space="0" w:color="auto"/>
            <w:right w:val="none" w:sz="0" w:space="0" w:color="auto"/>
          </w:divBdr>
        </w:div>
        <w:div w:id="1045987006">
          <w:marLeft w:val="0"/>
          <w:marRight w:val="0"/>
          <w:marTop w:val="0"/>
          <w:marBottom w:val="0"/>
          <w:divBdr>
            <w:top w:val="none" w:sz="0" w:space="0" w:color="auto"/>
            <w:left w:val="none" w:sz="0" w:space="0" w:color="auto"/>
            <w:bottom w:val="none" w:sz="0" w:space="0" w:color="auto"/>
            <w:right w:val="none" w:sz="0" w:space="0" w:color="auto"/>
          </w:divBdr>
        </w:div>
        <w:div w:id="1325546230">
          <w:marLeft w:val="0"/>
          <w:marRight w:val="0"/>
          <w:marTop w:val="0"/>
          <w:marBottom w:val="0"/>
          <w:divBdr>
            <w:top w:val="none" w:sz="0" w:space="0" w:color="auto"/>
            <w:left w:val="none" w:sz="0" w:space="0" w:color="auto"/>
            <w:bottom w:val="none" w:sz="0" w:space="0" w:color="auto"/>
            <w:right w:val="none" w:sz="0" w:space="0" w:color="auto"/>
          </w:divBdr>
        </w:div>
        <w:div w:id="1420180513">
          <w:marLeft w:val="0"/>
          <w:marRight w:val="0"/>
          <w:marTop w:val="0"/>
          <w:marBottom w:val="0"/>
          <w:divBdr>
            <w:top w:val="none" w:sz="0" w:space="0" w:color="auto"/>
            <w:left w:val="none" w:sz="0" w:space="0" w:color="auto"/>
            <w:bottom w:val="none" w:sz="0" w:space="0" w:color="auto"/>
            <w:right w:val="none" w:sz="0" w:space="0" w:color="auto"/>
          </w:divBdr>
        </w:div>
        <w:div w:id="1478910164">
          <w:marLeft w:val="0"/>
          <w:marRight w:val="0"/>
          <w:marTop w:val="0"/>
          <w:marBottom w:val="0"/>
          <w:divBdr>
            <w:top w:val="none" w:sz="0" w:space="0" w:color="auto"/>
            <w:left w:val="none" w:sz="0" w:space="0" w:color="auto"/>
            <w:bottom w:val="none" w:sz="0" w:space="0" w:color="auto"/>
            <w:right w:val="none" w:sz="0" w:space="0" w:color="auto"/>
          </w:divBdr>
        </w:div>
        <w:div w:id="1483694018">
          <w:marLeft w:val="0"/>
          <w:marRight w:val="0"/>
          <w:marTop w:val="0"/>
          <w:marBottom w:val="0"/>
          <w:divBdr>
            <w:top w:val="none" w:sz="0" w:space="0" w:color="auto"/>
            <w:left w:val="none" w:sz="0" w:space="0" w:color="auto"/>
            <w:bottom w:val="none" w:sz="0" w:space="0" w:color="auto"/>
            <w:right w:val="none" w:sz="0" w:space="0" w:color="auto"/>
          </w:divBdr>
        </w:div>
        <w:div w:id="1745368467">
          <w:marLeft w:val="0"/>
          <w:marRight w:val="0"/>
          <w:marTop w:val="0"/>
          <w:marBottom w:val="0"/>
          <w:divBdr>
            <w:top w:val="none" w:sz="0" w:space="0" w:color="auto"/>
            <w:left w:val="none" w:sz="0" w:space="0" w:color="auto"/>
            <w:bottom w:val="none" w:sz="0" w:space="0" w:color="auto"/>
            <w:right w:val="none" w:sz="0" w:space="0" w:color="auto"/>
          </w:divBdr>
        </w:div>
        <w:div w:id="1753508712">
          <w:marLeft w:val="0"/>
          <w:marRight w:val="0"/>
          <w:marTop w:val="0"/>
          <w:marBottom w:val="0"/>
          <w:divBdr>
            <w:top w:val="none" w:sz="0" w:space="0" w:color="auto"/>
            <w:left w:val="none" w:sz="0" w:space="0" w:color="auto"/>
            <w:bottom w:val="none" w:sz="0" w:space="0" w:color="auto"/>
            <w:right w:val="none" w:sz="0" w:space="0" w:color="auto"/>
          </w:divBdr>
        </w:div>
        <w:div w:id="1887797114">
          <w:marLeft w:val="0"/>
          <w:marRight w:val="0"/>
          <w:marTop w:val="0"/>
          <w:marBottom w:val="0"/>
          <w:divBdr>
            <w:top w:val="none" w:sz="0" w:space="0" w:color="auto"/>
            <w:left w:val="none" w:sz="0" w:space="0" w:color="auto"/>
            <w:bottom w:val="none" w:sz="0" w:space="0" w:color="auto"/>
            <w:right w:val="none" w:sz="0" w:space="0" w:color="auto"/>
          </w:divBdr>
        </w:div>
        <w:div w:id="200685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8B473-CAAF-41CF-B061-B2003EF8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161</TotalTime>
  <Pages>5</Pages>
  <Words>1875</Words>
  <Characters>10694</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14</cp:revision>
  <cp:lastPrinted>2016-07-04T16:24:00Z</cp:lastPrinted>
  <dcterms:created xsi:type="dcterms:W3CDTF">2016-07-02T15:18:00Z</dcterms:created>
  <dcterms:modified xsi:type="dcterms:W3CDTF">2016-07-05T05:47:00Z</dcterms:modified>
</cp:coreProperties>
</file>