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D13DCC" w:rsidRPr="006500BA" w:rsidTr="00C6661D">
        <w:trPr>
          <w:trHeight w:val="851"/>
        </w:trPr>
        <w:tc>
          <w:tcPr>
            <w:tcW w:w="1259" w:type="dxa"/>
            <w:tcBorders>
              <w:top w:val="nil"/>
              <w:left w:val="nil"/>
              <w:bottom w:val="single" w:sz="4" w:space="0" w:color="auto"/>
              <w:right w:val="nil"/>
            </w:tcBorders>
          </w:tcPr>
          <w:p w:rsidR="00D13DCC" w:rsidRPr="006500BA" w:rsidRDefault="00D13DCC" w:rsidP="00C6661D">
            <w:pPr>
              <w:spacing w:after="80" w:line="340" w:lineRule="exact"/>
            </w:pPr>
          </w:p>
        </w:tc>
        <w:tc>
          <w:tcPr>
            <w:tcW w:w="2236" w:type="dxa"/>
            <w:tcBorders>
              <w:top w:val="nil"/>
              <w:left w:val="nil"/>
              <w:bottom w:val="single" w:sz="4" w:space="0" w:color="auto"/>
              <w:right w:val="nil"/>
            </w:tcBorders>
            <w:vAlign w:val="bottom"/>
          </w:tcPr>
          <w:p w:rsidR="00D13DCC" w:rsidRPr="006500BA" w:rsidRDefault="00D13DCC" w:rsidP="00C6661D">
            <w:pPr>
              <w:spacing w:after="80" w:line="340" w:lineRule="exact"/>
              <w:rPr>
                <w:sz w:val="28"/>
                <w:szCs w:val="28"/>
              </w:rPr>
            </w:pPr>
            <w:r w:rsidRPr="006500BA">
              <w:rPr>
                <w:sz w:val="28"/>
                <w:szCs w:val="28"/>
              </w:rPr>
              <w:t>United Nations</w:t>
            </w:r>
          </w:p>
        </w:tc>
        <w:tc>
          <w:tcPr>
            <w:tcW w:w="6144" w:type="dxa"/>
            <w:gridSpan w:val="2"/>
            <w:tcBorders>
              <w:top w:val="nil"/>
              <w:left w:val="nil"/>
              <w:bottom w:val="single" w:sz="4" w:space="0" w:color="auto"/>
              <w:right w:val="nil"/>
            </w:tcBorders>
            <w:vAlign w:val="bottom"/>
          </w:tcPr>
          <w:p w:rsidR="00D13DCC" w:rsidRPr="006500BA" w:rsidRDefault="00D13DCC" w:rsidP="00C6661D">
            <w:pPr>
              <w:jc w:val="right"/>
            </w:pPr>
            <w:r w:rsidRPr="00771489">
              <w:rPr>
                <w:sz w:val="40"/>
              </w:rPr>
              <w:t>ST</w:t>
            </w:r>
            <w:r>
              <w:t>/SG/AC.10/C.3/2016/17−</w:t>
            </w:r>
            <w:r w:rsidRPr="00771489">
              <w:rPr>
                <w:sz w:val="40"/>
              </w:rPr>
              <w:t>ST</w:t>
            </w:r>
            <w:r>
              <w:t>/SG/AC.10/C.4/2016/4</w:t>
            </w:r>
          </w:p>
        </w:tc>
      </w:tr>
      <w:tr w:rsidR="00D13DCC" w:rsidRPr="006500BA" w:rsidTr="00C6661D">
        <w:trPr>
          <w:trHeight w:val="2835"/>
        </w:trPr>
        <w:tc>
          <w:tcPr>
            <w:tcW w:w="1259" w:type="dxa"/>
            <w:tcBorders>
              <w:top w:val="single" w:sz="4" w:space="0" w:color="auto"/>
              <w:left w:val="nil"/>
              <w:bottom w:val="single" w:sz="12" w:space="0" w:color="auto"/>
              <w:right w:val="nil"/>
            </w:tcBorders>
          </w:tcPr>
          <w:p w:rsidR="00D13DCC" w:rsidRPr="006500BA" w:rsidRDefault="00E7606D" w:rsidP="00C6661D">
            <w:pPr>
              <w:spacing w:before="120"/>
              <w:jc w:val="cente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35pt;height:45.9pt;visibility:visible;mso-wrap-style:square">
                  <v:imagedata r:id="rId9" o:title="_unlogo"/>
                </v:shape>
              </w:pict>
            </w:r>
          </w:p>
        </w:tc>
        <w:tc>
          <w:tcPr>
            <w:tcW w:w="5450" w:type="dxa"/>
            <w:gridSpan w:val="2"/>
            <w:tcBorders>
              <w:top w:val="single" w:sz="4" w:space="0" w:color="auto"/>
              <w:left w:val="nil"/>
              <w:bottom w:val="single" w:sz="12" w:space="0" w:color="auto"/>
              <w:right w:val="nil"/>
            </w:tcBorders>
          </w:tcPr>
          <w:p w:rsidR="00D13DCC" w:rsidRPr="006500BA" w:rsidRDefault="00D13DCC" w:rsidP="00C6661D">
            <w:pPr>
              <w:spacing w:before="120" w:line="420" w:lineRule="exact"/>
              <w:rPr>
                <w:b/>
                <w:sz w:val="40"/>
                <w:szCs w:val="40"/>
              </w:rPr>
            </w:pPr>
            <w:r w:rsidRPr="006500BA">
              <w:rPr>
                <w:b/>
                <w:sz w:val="40"/>
                <w:szCs w:val="40"/>
              </w:rPr>
              <w:t>Secretariat</w:t>
            </w:r>
          </w:p>
        </w:tc>
        <w:tc>
          <w:tcPr>
            <w:tcW w:w="2930" w:type="dxa"/>
            <w:tcBorders>
              <w:top w:val="single" w:sz="4" w:space="0" w:color="auto"/>
              <w:left w:val="nil"/>
              <w:bottom w:val="single" w:sz="12" w:space="0" w:color="auto"/>
              <w:right w:val="nil"/>
            </w:tcBorders>
          </w:tcPr>
          <w:p w:rsidR="00D13DCC" w:rsidRDefault="00D13DCC" w:rsidP="00C6661D">
            <w:pPr>
              <w:spacing w:before="240" w:line="240" w:lineRule="exact"/>
            </w:pPr>
            <w:r>
              <w:t>Distr.: General</w:t>
            </w:r>
          </w:p>
          <w:p w:rsidR="00D13DCC" w:rsidRDefault="003957B4" w:rsidP="00C6661D">
            <w:pPr>
              <w:spacing w:line="240" w:lineRule="exact"/>
            </w:pPr>
            <w:r>
              <w:t xml:space="preserve">4 </w:t>
            </w:r>
            <w:r w:rsidR="00D13DCC">
              <w:t>April 2016</w:t>
            </w:r>
          </w:p>
          <w:p w:rsidR="00D13DCC" w:rsidRDefault="00D13DCC" w:rsidP="00C6661D">
            <w:pPr>
              <w:spacing w:line="240" w:lineRule="exact"/>
            </w:pPr>
          </w:p>
          <w:p w:rsidR="00D13DCC" w:rsidRPr="006500BA" w:rsidRDefault="00D13DCC" w:rsidP="00C6661D">
            <w:pPr>
              <w:spacing w:line="240" w:lineRule="exact"/>
            </w:pPr>
            <w:r>
              <w:t>Original: English</w:t>
            </w:r>
          </w:p>
        </w:tc>
      </w:tr>
    </w:tbl>
    <w:p w:rsidR="00D13DCC" w:rsidRPr="006500BA" w:rsidRDefault="00D13DCC" w:rsidP="00D13DCC">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593"/>
        <w:gridCol w:w="5046"/>
      </w:tblGrid>
      <w:tr w:rsidR="00D13DCC" w:rsidTr="00C6661D">
        <w:tc>
          <w:tcPr>
            <w:tcW w:w="4593" w:type="dxa"/>
          </w:tcPr>
          <w:p w:rsidR="00D13DCC" w:rsidRDefault="00D13DCC" w:rsidP="00C6661D">
            <w:pPr>
              <w:spacing w:before="120"/>
              <w:rPr>
                <w:b/>
              </w:rPr>
            </w:pPr>
            <w:r w:rsidRPr="006500BA">
              <w:rPr>
                <w:b/>
              </w:rPr>
              <w:t xml:space="preserve">Sub-Committee of Experts on the </w:t>
            </w:r>
            <w:r>
              <w:rPr>
                <w:b/>
              </w:rPr>
              <w:t xml:space="preserve">Transport </w:t>
            </w:r>
            <w:r>
              <w:rPr>
                <w:b/>
              </w:rPr>
              <w:br/>
              <w:t>of Dangerous Goods</w:t>
            </w:r>
            <w:r w:rsidRPr="00CA0680">
              <w:rPr>
                <w:b/>
              </w:rPr>
              <w:t xml:space="preserve"> </w:t>
            </w:r>
          </w:p>
        </w:tc>
        <w:tc>
          <w:tcPr>
            <w:tcW w:w="5046" w:type="dxa"/>
          </w:tcPr>
          <w:p w:rsidR="00D13DCC" w:rsidRDefault="00D13DCC" w:rsidP="007232E8">
            <w:pPr>
              <w:spacing w:before="120"/>
              <w:ind w:left="85"/>
              <w:rPr>
                <w:b/>
              </w:rPr>
            </w:pPr>
            <w:r w:rsidRPr="006500BA">
              <w:rPr>
                <w:b/>
              </w:rPr>
              <w:t>Sub-Committee of Experts on the Globally Harmonized</w:t>
            </w:r>
            <w:r>
              <w:rPr>
                <w:b/>
              </w:rPr>
              <w:t xml:space="preserve"> </w:t>
            </w:r>
            <w:r w:rsidRPr="006500BA">
              <w:rPr>
                <w:b/>
              </w:rPr>
              <w:t>System of Classification and</w:t>
            </w:r>
            <w:r>
              <w:rPr>
                <w:b/>
              </w:rPr>
              <w:t xml:space="preserve"> </w:t>
            </w:r>
            <w:r w:rsidRPr="006500BA">
              <w:rPr>
                <w:b/>
              </w:rPr>
              <w:t>Labelling of Chemicals</w:t>
            </w:r>
            <w:r>
              <w:rPr>
                <w:b/>
              </w:rPr>
              <w:t xml:space="preserve"> </w:t>
            </w:r>
          </w:p>
        </w:tc>
      </w:tr>
      <w:tr w:rsidR="00D13DCC" w:rsidTr="00C6661D">
        <w:tc>
          <w:tcPr>
            <w:tcW w:w="4593" w:type="dxa"/>
          </w:tcPr>
          <w:p w:rsidR="00D13DCC" w:rsidRPr="00CA0680" w:rsidRDefault="00D13DCC" w:rsidP="00C6661D">
            <w:pPr>
              <w:rPr>
                <w:b/>
              </w:rPr>
            </w:pPr>
            <w:r w:rsidRPr="00876878">
              <w:rPr>
                <w:b/>
              </w:rPr>
              <w:t>Forty-ninth session</w:t>
            </w:r>
          </w:p>
        </w:tc>
        <w:tc>
          <w:tcPr>
            <w:tcW w:w="5046" w:type="dxa"/>
          </w:tcPr>
          <w:p w:rsidR="00D13DCC" w:rsidRDefault="00D13DCC" w:rsidP="007232E8">
            <w:pPr>
              <w:ind w:left="85"/>
              <w:rPr>
                <w:b/>
              </w:rPr>
            </w:pPr>
            <w:r w:rsidRPr="00876878">
              <w:rPr>
                <w:b/>
              </w:rPr>
              <w:t>Thirty-first session</w:t>
            </w:r>
          </w:p>
        </w:tc>
      </w:tr>
      <w:tr w:rsidR="00D13DCC" w:rsidTr="00C6661D">
        <w:tc>
          <w:tcPr>
            <w:tcW w:w="4593" w:type="dxa"/>
          </w:tcPr>
          <w:p w:rsidR="00D13DCC" w:rsidRPr="00876878" w:rsidRDefault="00D13DCC" w:rsidP="00C6661D">
            <w:pPr>
              <w:ind w:right="57"/>
            </w:pPr>
            <w:r w:rsidRPr="00876878">
              <w:t xml:space="preserve">Geneva, 27 June </w:t>
            </w:r>
            <w:r>
              <w:t>–</w:t>
            </w:r>
            <w:r w:rsidRPr="00876878">
              <w:t xml:space="preserve"> 6 July 2016</w:t>
            </w:r>
          </w:p>
          <w:p w:rsidR="00D13DCC" w:rsidRPr="00876878" w:rsidRDefault="00D13DCC" w:rsidP="00C6661D">
            <w:pPr>
              <w:ind w:right="57"/>
            </w:pPr>
            <w:r w:rsidRPr="00876878">
              <w:t xml:space="preserve">Item </w:t>
            </w:r>
            <w:r>
              <w:t>10 (</w:t>
            </w:r>
            <w:r w:rsidR="003957B4">
              <w:t>c</w:t>
            </w:r>
            <w:r>
              <w:t xml:space="preserve">) </w:t>
            </w:r>
            <w:r w:rsidRPr="00876878">
              <w:t>of the provisional agenda</w:t>
            </w:r>
          </w:p>
          <w:p w:rsidR="00D13DCC" w:rsidRPr="003B79D9" w:rsidRDefault="00D13DCC" w:rsidP="00C6661D">
            <w:pPr>
              <w:rPr>
                <w:b/>
              </w:rPr>
            </w:pPr>
            <w:r w:rsidRPr="00465050">
              <w:rPr>
                <w:b/>
              </w:rPr>
              <w:t xml:space="preserve">Issues relating to the Globally Harmonized System of Classification and Labelling of Chemicals: </w:t>
            </w:r>
            <w:r w:rsidR="003957B4" w:rsidRPr="003957B4">
              <w:rPr>
                <w:b/>
              </w:rPr>
              <w:t>Classification criteria for flammable gases</w:t>
            </w:r>
            <w:r w:rsidR="003957B4">
              <w:t xml:space="preserve"> </w:t>
            </w:r>
          </w:p>
        </w:tc>
        <w:tc>
          <w:tcPr>
            <w:tcW w:w="5046" w:type="dxa"/>
          </w:tcPr>
          <w:p w:rsidR="00D13DCC" w:rsidRPr="00876878" w:rsidRDefault="00D13DCC" w:rsidP="007232E8">
            <w:pPr>
              <w:ind w:left="85"/>
            </w:pPr>
            <w:r w:rsidRPr="007232E8">
              <w:t>Geneva, 5 – 8 July 2016</w:t>
            </w:r>
          </w:p>
          <w:p w:rsidR="00D13DCC" w:rsidRPr="00876878" w:rsidRDefault="00D13DCC" w:rsidP="007232E8">
            <w:pPr>
              <w:ind w:left="85"/>
            </w:pPr>
            <w:r w:rsidRPr="00876878">
              <w:t>Item</w:t>
            </w:r>
            <w:r>
              <w:t xml:space="preserve"> 2 </w:t>
            </w:r>
            <w:r w:rsidRPr="00876878">
              <w:t>of the provisional agenda</w:t>
            </w:r>
          </w:p>
          <w:p w:rsidR="00D13DCC" w:rsidRPr="003B79D9" w:rsidRDefault="00D13DCC" w:rsidP="007232E8">
            <w:pPr>
              <w:ind w:left="85"/>
              <w:rPr>
                <w:b/>
              </w:rPr>
            </w:pPr>
            <w:r w:rsidRPr="00465050">
              <w:rPr>
                <w:b/>
              </w:rPr>
              <w:t>Joint work with the Sub-Committee of Experts on the Transport of Dang</w:t>
            </w:r>
            <w:r>
              <w:rPr>
                <w:b/>
              </w:rPr>
              <w:t>erous Goods (TDG Sub-Committee)</w:t>
            </w:r>
            <w:r w:rsidRPr="00465050">
              <w:rPr>
                <w:b/>
              </w:rPr>
              <w:t> </w:t>
            </w:r>
          </w:p>
        </w:tc>
      </w:tr>
    </w:tbl>
    <w:p w:rsidR="00C6661D" w:rsidRPr="00C03354" w:rsidRDefault="00C6661D" w:rsidP="00C6661D">
      <w:pPr>
        <w:pStyle w:val="HChG"/>
      </w:pPr>
      <w:r>
        <w:tab/>
      </w:r>
      <w:r>
        <w:tab/>
        <w:t xml:space="preserve">Proposal for modification of the classification criteria and hazard communication for flammable gases </w:t>
      </w:r>
    </w:p>
    <w:p w:rsidR="00C6661D" w:rsidRDefault="00C6661D" w:rsidP="00C6661D">
      <w:pPr>
        <w:pStyle w:val="H1G"/>
      </w:pPr>
      <w:r>
        <w:tab/>
      </w:r>
      <w:r>
        <w:tab/>
      </w:r>
      <w:r w:rsidRPr="007E06D3">
        <w:t xml:space="preserve">Transmitted by the experts from </w:t>
      </w:r>
      <w:r>
        <w:t xml:space="preserve">Belgium and Japan on behalf of the </w:t>
      </w:r>
      <w:r w:rsidR="00CA3908" w:rsidRPr="00E37B6B">
        <w:t>informal working group</w:t>
      </w:r>
      <w:r w:rsidRPr="00E37B6B">
        <w:rPr>
          <w:rStyle w:val="FootnoteReference"/>
        </w:rPr>
        <w:footnoteReference w:id="2"/>
      </w:r>
      <w:r w:rsidR="003957B4">
        <w:t xml:space="preserve"> on classification criteria for flammable gases</w:t>
      </w:r>
      <w:r w:rsidR="00E7606D">
        <w:t xml:space="preserve"> </w:t>
      </w:r>
      <w:bookmarkStart w:id="0" w:name="_GoBack"/>
      <w:bookmarkEnd w:id="0"/>
    </w:p>
    <w:p w:rsidR="00C6661D" w:rsidRPr="00E37B6B" w:rsidRDefault="00C6661D" w:rsidP="00C6661D">
      <w:pPr>
        <w:pStyle w:val="SingleTxtG"/>
        <w:rPr>
          <w:bCs/>
          <w:iCs/>
          <w:lang w:eastAsia="ja-JP"/>
        </w:rPr>
      </w:pPr>
      <w:r w:rsidRPr="00E37B6B">
        <w:t>1.</w:t>
      </w:r>
      <w:r w:rsidRPr="00E37B6B">
        <w:tab/>
        <w:t xml:space="preserve">During the December 2015 </w:t>
      </w:r>
      <w:r w:rsidR="00CA3908" w:rsidRPr="00E37B6B">
        <w:t xml:space="preserve">sessions </w:t>
      </w:r>
      <w:r w:rsidRPr="00E37B6B">
        <w:t xml:space="preserve">of the </w:t>
      </w:r>
      <w:r w:rsidR="00CA3908" w:rsidRPr="00E37B6B">
        <w:t>Sub-</w:t>
      </w:r>
      <w:r w:rsidRPr="00E37B6B">
        <w:t xml:space="preserve">Committee of Experts on the Transport of Dangerous Goods </w:t>
      </w:r>
      <w:r w:rsidR="00CA3908" w:rsidRPr="00E37B6B">
        <w:t xml:space="preserve">(TDG Sub-Committee) </w:t>
      </w:r>
      <w:r w:rsidRPr="00E37B6B">
        <w:t xml:space="preserve">and </w:t>
      </w:r>
      <w:r w:rsidR="00CA3908" w:rsidRPr="00E37B6B">
        <w:t xml:space="preserve">the Sub-Committee of Experts </w:t>
      </w:r>
      <w:r w:rsidRPr="00E37B6B">
        <w:t xml:space="preserve">on the Globally Harmonized System of Classification and Labelling of Chemicals, </w:t>
      </w:r>
      <w:r w:rsidR="00CA3908" w:rsidRPr="00E37B6B">
        <w:t xml:space="preserve">(GHS Sub-Committee), </w:t>
      </w:r>
      <w:r w:rsidRPr="00E37B6B">
        <w:t xml:space="preserve">the </w:t>
      </w:r>
      <w:r w:rsidR="00CA3908" w:rsidRPr="00E37B6B">
        <w:t>j</w:t>
      </w:r>
      <w:r w:rsidRPr="00E37B6B">
        <w:t xml:space="preserve">oint TDG-GHS </w:t>
      </w:r>
      <w:r w:rsidR="003957B4">
        <w:t>i</w:t>
      </w:r>
      <w:r w:rsidRPr="00E37B6B">
        <w:t xml:space="preserve">nformal </w:t>
      </w:r>
      <w:r w:rsidR="003957B4">
        <w:t>w</w:t>
      </w:r>
      <w:r w:rsidRPr="00E37B6B">
        <w:t xml:space="preserve">orking </w:t>
      </w:r>
      <w:r w:rsidR="003957B4">
        <w:t>g</w:t>
      </w:r>
      <w:r w:rsidRPr="00E37B6B">
        <w:t xml:space="preserve">roup </w:t>
      </w:r>
      <w:r w:rsidR="003957B4">
        <w:t>on classification criteria for flammable gases</w:t>
      </w:r>
      <w:r w:rsidRPr="00E37B6B">
        <w:t xml:space="preserve"> presented the results of its work consisting of new classification criteria to be used for dividing flammable gases. As noted in the report</w:t>
      </w:r>
      <w:r w:rsidR="00244791" w:rsidRPr="00E37B6B">
        <w:rPr>
          <w:rStyle w:val="FootnoteReference"/>
        </w:rPr>
        <w:footnoteReference w:id="3"/>
      </w:r>
      <w:r w:rsidRPr="00E37B6B">
        <w:t>, t</w:t>
      </w:r>
      <w:r w:rsidRPr="00E37B6B">
        <w:rPr>
          <w:bCs/>
          <w:iCs/>
          <w:lang w:eastAsia="ja-JP"/>
        </w:rPr>
        <w:t>here was full support for the criteria in option 3 in informal documents INF.15 (</w:t>
      </w:r>
      <w:r w:rsidR="0059076E" w:rsidRPr="00E37B6B">
        <w:rPr>
          <w:bCs/>
          <w:iCs/>
          <w:lang w:eastAsia="ja-JP"/>
        </w:rPr>
        <w:t xml:space="preserve">TDG Sub-Committee, </w:t>
      </w:r>
      <w:r w:rsidRPr="00E37B6B">
        <w:rPr>
          <w:bCs/>
          <w:iCs/>
          <w:lang w:eastAsia="ja-JP"/>
        </w:rPr>
        <w:t>48</w:t>
      </w:r>
      <w:r w:rsidRPr="00E37B6B">
        <w:rPr>
          <w:bCs/>
          <w:iCs/>
          <w:vertAlign w:val="superscript"/>
          <w:lang w:eastAsia="ja-JP"/>
        </w:rPr>
        <w:t>th</w:t>
      </w:r>
      <w:r w:rsidRPr="00E37B6B">
        <w:rPr>
          <w:bCs/>
          <w:iCs/>
          <w:lang w:eastAsia="ja-JP"/>
        </w:rPr>
        <w:t xml:space="preserve"> session) </w:t>
      </w:r>
      <w:r w:rsidR="0059076E" w:rsidRPr="00E37B6B">
        <w:rPr>
          <w:bCs/>
          <w:iCs/>
          <w:lang w:eastAsia="ja-JP"/>
        </w:rPr>
        <w:t xml:space="preserve">- </w:t>
      </w:r>
      <w:r w:rsidRPr="00E37B6B">
        <w:rPr>
          <w:bCs/>
          <w:iCs/>
          <w:lang w:eastAsia="ja-JP"/>
        </w:rPr>
        <w:t>INF.4 (</w:t>
      </w:r>
      <w:r w:rsidR="0059076E" w:rsidRPr="00E37B6B">
        <w:rPr>
          <w:bCs/>
          <w:iCs/>
          <w:lang w:eastAsia="ja-JP"/>
        </w:rPr>
        <w:t xml:space="preserve">GHS Sub-Committee, </w:t>
      </w:r>
      <w:r w:rsidRPr="00E37B6B">
        <w:rPr>
          <w:bCs/>
          <w:iCs/>
          <w:lang w:eastAsia="ja-JP"/>
        </w:rPr>
        <w:t>30</w:t>
      </w:r>
      <w:r w:rsidRPr="00E37B6B">
        <w:rPr>
          <w:bCs/>
          <w:iCs/>
          <w:vertAlign w:val="superscript"/>
          <w:lang w:eastAsia="ja-JP"/>
        </w:rPr>
        <w:t>th</w:t>
      </w:r>
      <w:r w:rsidRPr="00E37B6B">
        <w:rPr>
          <w:bCs/>
          <w:iCs/>
          <w:lang w:eastAsia="ja-JP"/>
        </w:rPr>
        <w:t xml:space="preserve"> session) i.e., allowing for sub-categorization of current category 1 into category 1A and 1B, with category 1B addressing gases with a lower flammability limit greater than 6% or a fundamental burning velocity of less than 10 cm/s. It was noted that the new sub-category 1B would allow the classification of gases and gas mixtures with a lower burning velocity developed by the refrigeration and foam plastics industries following the phasing down of high global warming potential substances. It was </w:t>
      </w:r>
      <w:r w:rsidRPr="00E37B6B">
        <w:rPr>
          <w:bCs/>
          <w:iCs/>
          <w:lang w:eastAsia="ja-JP"/>
        </w:rPr>
        <w:lastRenderedPageBreak/>
        <w:t>also noted that the criteria in option 3 would not entail any change in classification for transport purposes.</w:t>
      </w:r>
    </w:p>
    <w:p w:rsidR="00C6661D" w:rsidRPr="00E37B6B" w:rsidRDefault="00C6661D" w:rsidP="00C6661D">
      <w:pPr>
        <w:pStyle w:val="SingleTxtG"/>
        <w:rPr>
          <w:lang w:eastAsia="ja-JP"/>
        </w:rPr>
      </w:pPr>
      <w:r w:rsidRPr="00E37B6B">
        <w:rPr>
          <w:lang w:eastAsia="ja-JP"/>
        </w:rPr>
        <w:t>2.</w:t>
      </w:r>
      <w:r w:rsidRPr="00E37B6B">
        <w:rPr>
          <w:lang w:eastAsia="ja-JP"/>
        </w:rPr>
        <w:tab/>
      </w:r>
      <w:r w:rsidR="003957B4">
        <w:rPr>
          <w:lang w:eastAsia="ja-JP"/>
        </w:rPr>
        <w:t>As</w:t>
      </w:r>
      <w:r w:rsidRPr="00E37B6B">
        <w:rPr>
          <w:lang w:eastAsia="ja-JP"/>
        </w:rPr>
        <w:t xml:space="preserve"> regards the proposed hazard communication elements in informal documents INF.24 (</w:t>
      </w:r>
      <w:r w:rsidR="0059076E" w:rsidRPr="00E37B6B">
        <w:rPr>
          <w:lang w:eastAsia="ja-JP"/>
        </w:rPr>
        <w:t xml:space="preserve">TDG Sub-Committee, </w:t>
      </w:r>
      <w:r w:rsidRPr="00E37B6B">
        <w:rPr>
          <w:lang w:eastAsia="ja-JP"/>
        </w:rPr>
        <w:t>48</w:t>
      </w:r>
      <w:r w:rsidRPr="00E37B6B">
        <w:rPr>
          <w:vertAlign w:val="superscript"/>
          <w:lang w:eastAsia="ja-JP"/>
        </w:rPr>
        <w:t>th</w:t>
      </w:r>
      <w:r w:rsidRPr="00E37B6B">
        <w:rPr>
          <w:lang w:eastAsia="ja-JP"/>
        </w:rPr>
        <w:t xml:space="preserve"> session) </w:t>
      </w:r>
      <w:r w:rsidR="0059076E" w:rsidRPr="00E37B6B">
        <w:rPr>
          <w:lang w:eastAsia="ja-JP"/>
        </w:rPr>
        <w:t xml:space="preserve">- </w:t>
      </w:r>
      <w:r w:rsidRPr="00E37B6B">
        <w:rPr>
          <w:lang w:eastAsia="ja-JP"/>
        </w:rPr>
        <w:t>INF.7 (</w:t>
      </w:r>
      <w:r w:rsidR="0059076E" w:rsidRPr="00E37B6B">
        <w:rPr>
          <w:lang w:eastAsia="ja-JP"/>
        </w:rPr>
        <w:t xml:space="preserve">GHS Sub-Committee, </w:t>
      </w:r>
      <w:r w:rsidRPr="00E37B6B">
        <w:rPr>
          <w:lang w:eastAsia="ja-JP"/>
        </w:rPr>
        <w:t>30</w:t>
      </w:r>
      <w:r w:rsidRPr="00E37B6B">
        <w:rPr>
          <w:vertAlign w:val="superscript"/>
          <w:lang w:eastAsia="ja-JP"/>
        </w:rPr>
        <w:t>th</w:t>
      </w:r>
      <w:r w:rsidRPr="00E37B6B">
        <w:rPr>
          <w:lang w:eastAsia="ja-JP"/>
        </w:rPr>
        <w:t xml:space="preserve"> session) Belgium and Japan agreed to bring forward further information. In addition to this formal proposal the experts from Belgium and Japan submit additional information in an informal document </w:t>
      </w:r>
      <w:r w:rsidR="0059076E" w:rsidRPr="00E37B6B">
        <w:rPr>
          <w:lang w:eastAsia="ja-JP"/>
        </w:rPr>
        <w:t xml:space="preserve">regarding the appropriateness of </w:t>
      </w:r>
      <w:r w:rsidRPr="00E37B6B">
        <w:rPr>
          <w:lang w:eastAsia="ja-JP"/>
        </w:rPr>
        <w:t xml:space="preserve">the signal word and hazard statement (warning/flammable gas) for </w:t>
      </w:r>
      <w:r w:rsidR="0059076E" w:rsidRPr="00E37B6B">
        <w:rPr>
          <w:lang w:eastAsia="ja-JP"/>
        </w:rPr>
        <w:t xml:space="preserve">the </w:t>
      </w:r>
      <w:r w:rsidRPr="00E37B6B">
        <w:rPr>
          <w:lang w:eastAsia="ja-JP"/>
        </w:rPr>
        <w:t xml:space="preserve">proposed category 1B. </w:t>
      </w:r>
    </w:p>
    <w:p w:rsidR="00C6661D" w:rsidRPr="00E37B6B" w:rsidRDefault="00C6661D" w:rsidP="00C6661D">
      <w:pPr>
        <w:pStyle w:val="SingleTxtG"/>
      </w:pPr>
      <w:r w:rsidRPr="00E37B6B">
        <w:t>3.</w:t>
      </w:r>
      <w:r w:rsidRPr="00E37B6B">
        <w:tab/>
        <w:t xml:space="preserve">This document contains the following </w:t>
      </w:r>
      <w:r w:rsidR="003957B4">
        <w:t>a</w:t>
      </w:r>
      <w:r w:rsidRPr="00E37B6B">
        <w:t>nnexes:</w:t>
      </w:r>
    </w:p>
    <w:p w:rsidR="00C6661D" w:rsidRPr="00E37B6B" w:rsidRDefault="00C6661D" w:rsidP="0059076E">
      <w:pPr>
        <w:pStyle w:val="Bullet1G"/>
      </w:pPr>
      <w:r w:rsidRPr="00E37B6B">
        <w:t>Annex 1:</w:t>
      </w:r>
      <w:r w:rsidR="0059076E" w:rsidRPr="00E37B6B">
        <w:t xml:space="preserve"> </w:t>
      </w:r>
      <w:r w:rsidRPr="00E37B6B">
        <w:t>Proposed amendments to Chapter 2.2 of the GHS</w:t>
      </w:r>
    </w:p>
    <w:p w:rsidR="00C6661D" w:rsidRPr="00E37B6B" w:rsidRDefault="00C6661D" w:rsidP="0059076E">
      <w:pPr>
        <w:pStyle w:val="Bullet1G"/>
      </w:pPr>
      <w:r w:rsidRPr="00E37B6B">
        <w:t>Annex 2:</w:t>
      </w:r>
      <w:r w:rsidR="0059076E" w:rsidRPr="00E37B6B">
        <w:t xml:space="preserve"> </w:t>
      </w:r>
      <w:r w:rsidRPr="00E37B6B">
        <w:t>Consequential amendments to Annex 1</w:t>
      </w:r>
      <w:r w:rsidR="003957B4">
        <w:t>,</w:t>
      </w:r>
      <w:r w:rsidRPr="00E37B6B">
        <w:t xml:space="preserve"> Table A1.2</w:t>
      </w:r>
      <w:r w:rsidR="003957B4">
        <w:t>,</w:t>
      </w:r>
      <w:r w:rsidRPr="00E37B6B">
        <w:t xml:space="preserve"> of the GHS</w:t>
      </w:r>
    </w:p>
    <w:p w:rsidR="00C6661D" w:rsidRPr="00E37B6B" w:rsidRDefault="00C6661D" w:rsidP="0059076E">
      <w:pPr>
        <w:pStyle w:val="Bullet1G"/>
      </w:pPr>
      <w:r w:rsidRPr="00E37B6B">
        <w:t>Annex 3:</w:t>
      </w:r>
      <w:r w:rsidR="0059076E" w:rsidRPr="00E37B6B">
        <w:t xml:space="preserve"> </w:t>
      </w:r>
      <w:r w:rsidRPr="00E37B6B">
        <w:t xml:space="preserve">Consequential amendments to Annex 3 </w:t>
      </w:r>
      <w:r w:rsidR="00B9132F" w:rsidRPr="00E37B6B">
        <w:t>(</w:t>
      </w:r>
      <w:r w:rsidRPr="00E37B6B">
        <w:t>Sections 1,</w:t>
      </w:r>
      <w:r w:rsidR="0059076E" w:rsidRPr="00E37B6B">
        <w:t xml:space="preserve"> </w:t>
      </w:r>
      <w:r w:rsidRPr="00E37B6B">
        <w:t>2 and 3</w:t>
      </w:r>
      <w:r w:rsidR="00B9132F" w:rsidRPr="00E37B6B">
        <w:t>)</w:t>
      </w:r>
      <w:r w:rsidRPr="00E37B6B">
        <w:t xml:space="preserve"> of the GHS</w:t>
      </w:r>
    </w:p>
    <w:p w:rsidR="00C6661D" w:rsidRPr="00E37B6B" w:rsidRDefault="00C6661D" w:rsidP="0059076E">
      <w:pPr>
        <w:pStyle w:val="Bullet1G"/>
      </w:pPr>
      <w:r w:rsidRPr="00E37B6B">
        <w:t>Annex 4:</w:t>
      </w:r>
      <w:r w:rsidR="0059076E" w:rsidRPr="00E37B6B">
        <w:t xml:space="preserve"> </w:t>
      </w:r>
      <w:r w:rsidRPr="00E37B6B">
        <w:t>Consequential amendments to Annex 4</w:t>
      </w:r>
      <w:r w:rsidR="003957B4">
        <w:t>,</w:t>
      </w:r>
      <w:r w:rsidRPr="00E37B6B">
        <w:t xml:space="preserve"> Section 9</w:t>
      </w:r>
      <w:r w:rsidR="003957B4">
        <w:t>,</w:t>
      </w:r>
      <w:r w:rsidRPr="00E37B6B">
        <w:t xml:space="preserve"> of the GHS</w:t>
      </w:r>
    </w:p>
    <w:p w:rsidR="00C6661D" w:rsidRDefault="00C6661D" w:rsidP="00C6661D">
      <w:pPr>
        <w:pStyle w:val="SingleTxtG"/>
      </w:pPr>
      <w:r w:rsidRPr="00E37B6B">
        <w:t>4.</w:t>
      </w:r>
      <w:r w:rsidRPr="00E37B6B">
        <w:tab/>
        <w:t xml:space="preserve">The TDG and GHS </w:t>
      </w:r>
      <w:r w:rsidR="0059076E" w:rsidRPr="00E37B6B">
        <w:t xml:space="preserve">sub-committees </w:t>
      </w:r>
      <w:r w:rsidRPr="00E37B6B">
        <w:t xml:space="preserve">are invited to consider the proposal as contained in </w:t>
      </w:r>
      <w:r w:rsidR="0059076E" w:rsidRPr="00E37B6B">
        <w:t xml:space="preserve">annexes </w:t>
      </w:r>
      <w:r w:rsidRPr="00E37B6B">
        <w:t>1 to 4</w:t>
      </w:r>
      <w:r w:rsidR="0059076E" w:rsidRPr="00E37B6B">
        <w:t xml:space="preserve"> to this document</w:t>
      </w:r>
      <w:r w:rsidRPr="00E37B6B">
        <w:t>.</w:t>
      </w:r>
      <w:r w:rsidR="0008017F" w:rsidRPr="00E37B6B">
        <w:t xml:space="preserve"> Changes to </w:t>
      </w:r>
      <w:r w:rsidR="003957B4">
        <w:t xml:space="preserve">the </w:t>
      </w:r>
      <w:r w:rsidR="0008017F" w:rsidRPr="00E37B6B">
        <w:t>current text in the GHS are shown using the “track-changes” function.</w:t>
      </w:r>
    </w:p>
    <w:p w:rsidR="00FF2395" w:rsidRDefault="00FF2395" w:rsidP="00E37B6B">
      <w:pPr>
        <w:pStyle w:val="HChG"/>
      </w:pPr>
      <w:r>
        <w:rPr>
          <w:bCs/>
        </w:rPr>
        <w:br w:type="page"/>
      </w:r>
      <w:r>
        <w:rPr>
          <w:bCs/>
        </w:rPr>
        <w:lastRenderedPageBreak/>
        <w:tab/>
      </w:r>
      <w:r>
        <w:rPr>
          <w:bCs/>
        </w:rPr>
        <w:tab/>
      </w:r>
      <w:r w:rsidRPr="000316F7">
        <w:t>Annex</w:t>
      </w:r>
      <w:r w:rsidRPr="00936680">
        <w:t xml:space="preserve"> 1</w:t>
      </w:r>
    </w:p>
    <w:p w:rsidR="00FF2395" w:rsidRDefault="00FF2395" w:rsidP="00E37B6B">
      <w:pPr>
        <w:pStyle w:val="HChG"/>
      </w:pPr>
      <w:r w:rsidRPr="00FF2395">
        <w:tab/>
      </w:r>
      <w:r w:rsidRPr="00FF2395">
        <w:tab/>
        <w:t>Proposed amendments to Chapter 2.2 of the GHS</w:t>
      </w:r>
    </w:p>
    <w:p w:rsidR="00FF2395" w:rsidRPr="00921554" w:rsidRDefault="0008017F" w:rsidP="003C61C4">
      <w:pPr>
        <w:pStyle w:val="HChG"/>
        <w:tabs>
          <w:tab w:val="clear" w:pos="851"/>
        </w:tabs>
        <w:ind w:left="0" w:firstLine="0"/>
        <w:jc w:val="center"/>
        <w:rPr>
          <w:sz w:val="24"/>
        </w:rPr>
      </w:pPr>
      <w:r w:rsidRPr="00921554" w:rsidDel="0008017F">
        <w:rPr>
          <w:i/>
        </w:rPr>
        <w:t xml:space="preserve"> </w:t>
      </w:r>
      <w:r w:rsidR="00FF2395" w:rsidRPr="00921554">
        <w:rPr>
          <w:sz w:val="24"/>
        </w:rPr>
        <w:t>“</w:t>
      </w:r>
      <w:r w:rsidR="00921554" w:rsidRPr="00921554">
        <w:rPr>
          <w:sz w:val="24"/>
        </w:rPr>
        <w:t>CHAPTER</w:t>
      </w:r>
      <w:r w:rsidR="00FF2395" w:rsidRPr="00921554">
        <w:rPr>
          <w:sz w:val="24"/>
        </w:rPr>
        <w:t xml:space="preserve"> 2.2</w:t>
      </w:r>
      <w:r w:rsidR="003C61C4">
        <w:rPr>
          <w:sz w:val="24"/>
        </w:rPr>
        <w:br/>
      </w:r>
      <w:r w:rsidR="00921554" w:rsidRPr="00921554">
        <w:rPr>
          <w:sz w:val="24"/>
        </w:rPr>
        <w:t>FLAMMABLE GASES</w:t>
      </w:r>
    </w:p>
    <w:p w:rsidR="00FF2395" w:rsidRPr="00836FC8" w:rsidRDefault="00FF2395" w:rsidP="00A206E2">
      <w:pPr>
        <w:pStyle w:val="H23G"/>
        <w:tabs>
          <w:tab w:val="left" w:pos="1985"/>
        </w:tabs>
      </w:pPr>
      <w:r>
        <w:tab/>
      </w:r>
      <w:r>
        <w:tab/>
      </w:r>
      <w:r w:rsidRPr="00836FC8">
        <w:t>2.2.1</w:t>
      </w:r>
      <w:r w:rsidR="00A206E2">
        <w:tab/>
      </w:r>
      <w:r w:rsidRPr="00836FC8">
        <w:t>Definitions</w:t>
      </w:r>
    </w:p>
    <w:p w:rsidR="00FF2395" w:rsidRPr="00836FC8" w:rsidRDefault="00FF2395" w:rsidP="00A206E2">
      <w:pPr>
        <w:pStyle w:val="SingleTxtG"/>
        <w:tabs>
          <w:tab w:val="left" w:pos="1985"/>
        </w:tabs>
      </w:pPr>
      <w:r w:rsidRPr="00836FC8">
        <w:t>2.2.1.1</w:t>
      </w:r>
      <w:r w:rsidRPr="00836FC8">
        <w:tab/>
        <w:t>A</w:t>
      </w:r>
      <w:r w:rsidR="00A206E2">
        <w:t xml:space="preserve"> </w:t>
      </w:r>
      <w:r w:rsidRPr="00836FC8">
        <w:rPr>
          <w:i/>
          <w:iCs/>
        </w:rPr>
        <w:t>flammable gas</w:t>
      </w:r>
      <w:r w:rsidRPr="00836FC8">
        <w:t xml:space="preserve"> is a gas having a flammable range with air at 20 °C and a standard pressure of 101.3 kPa.</w:t>
      </w:r>
    </w:p>
    <w:p w:rsidR="00FF2395" w:rsidRPr="00836FC8" w:rsidRDefault="00FF2395" w:rsidP="00A206E2">
      <w:pPr>
        <w:pStyle w:val="SingleTxtG"/>
        <w:tabs>
          <w:tab w:val="left" w:pos="1985"/>
        </w:tabs>
      </w:pPr>
      <w:r w:rsidRPr="00836FC8">
        <w:t>2.2.1.2</w:t>
      </w:r>
      <w:r w:rsidRPr="00836FC8">
        <w:tab/>
        <w:t xml:space="preserve">A </w:t>
      </w:r>
      <w:r w:rsidRPr="00836FC8">
        <w:rPr>
          <w:i/>
        </w:rPr>
        <w:t>pyrophoric gas</w:t>
      </w:r>
      <w:r w:rsidRPr="00836FC8">
        <w:t xml:space="preserve"> is a flammable gas that is liable to ignite spontaneousl</w:t>
      </w:r>
      <w:r>
        <w:t>y in air at a temperature of 54 </w:t>
      </w:r>
      <w:r w:rsidRPr="00836FC8">
        <w:t>ºC or below.</w:t>
      </w:r>
    </w:p>
    <w:p w:rsidR="00FF2395" w:rsidRPr="00836FC8" w:rsidRDefault="00FF2395" w:rsidP="00A206E2">
      <w:pPr>
        <w:pStyle w:val="SingleTxtG"/>
        <w:tabs>
          <w:tab w:val="left" w:pos="1985"/>
        </w:tabs>
      </w:pPr>
      <w:r w:rsidRPr="00836FC8">
        <w:t>2.2.1.3</w:t>
      </w:r>
      <w:r w:rsidRPr="00836FC8">
        <w:tab/>
        <w:t xml:space="preserve">A </w:t>
      </w:r>
      <w:r w:rsidRPr="00836FC8">
        <w:rPr>
          <w:i/>
        </w:rPr>
        <w:t>chemically unstable gas</w:t>
      </w:r>
      <w:r w:rsidRPr="00836FC8">
        <w:t xml:space="preserve"> is a flammable gas that is able to react explosively even in the absence of air or oxygen.</w:t>
      </w:r>
    </w:p>
    <w:p w:rsidR="00FF2395" w:rsidRPr="00836FC8" w:rsidRDefault="00FF2395" w:rsidP="00A206E2">
      <w:pPr>
        <w:pStyle w:val="H23G"/>
        <w:tabs>
          <w:tab w:val="left" w:pos="1985"/>
        </w:tabs>
      </w:pPr>
      <w:r>
        <w:tab/>
      </w:r>
      <w:r>
        <w:tab/>
      </w:r>
      <w:r w:rsidRPr="00836FC8">
        <w:t>2.2.2</w:t>
      </w:r>
      <w:r w:rsidRPr="00836FC8">
        <w:tab/>
        <w:t xml:space="preserve">Classification criteria </w:t>
      </w:r>
    </w:p>
    <w:p w:rsidR="00FF2395" w:rsidRPr="00836FC8" w:rsidRDefault="00FF2395" w:rsidP="00A206E2">
      <w:pPr>
        <w:pStyle w:val="SingleTxtG"/>
        <w:tabs>
          <w:tab w:val="left" w:pos="1985"/>
        </w:tabs>
      </w:pPr>
      <w:r w:rsidRPr="00836FC8">
        <w:t>2.2.2.1</w:t>
      </w:r>
      <w:r w:rsidRPr="00836FC8">
        <w:tab/>
      </w:r>
      <w:del w:id="1" w:author="Stefaan Vanderstraeten" w:date="2016-03-16T19:38:00Z">
        <w:r w:rsidRPr="00836FC8" w:rsidDel="00920C48">
          <w:delText>A flammable gas is classified in one of the two categories for this class according to the following table:</w:delText>
        </w:r>
      </w:del>
    </w:p>
    <w:p w:rsidR="00FF2395" w:rsidRPr="006378D7" w:rsidDel="003C4160" w:rsidRDefault="00FF2395" w:rsidP="00A206E2">
      <w:pPr>
        <w:pStyle w:val="BodyText"/>
        <w:tabs>
          <w:tab w:val="left" w:pos="1985"/>
        </w:tabs>
        <w:spacing w:after="160"/>
        <w:jc w:val="center"/>
        <w:rPr>
          <w:del w:id="2" w:author="Stefaan Vanderstraeten" w:date="2016-03-16T11:22:00Z"/>
          <w:b/>
        </w:rPr>
      </w:pPr>
      <w:del w:id="3" w:author="Stefaan Vanderstraeten" w:date="2016-03-16T11:22:00Z">
        <w:r w:rsidRPr="006378D7" w:rsidDel="003C4160">
          <w:rPr>
            <w:b/>
          </w:rPr>
          <w:delText>Table 2.2.1:  Criteria for flammable gases</w:delText>
        </w:r>
      </w:del>
    </w:p>
    <w:p w:rsidR="00FF2395" w:rsidRDefault="00FF2395" w:rsidP="00FF2395">
      <w:pPr>
        <w:pStyle w:val="SingleTxtG"/>
        <w:rPr>
          <w:ins w:id="4" w:author="Stefaan Vanderstraeten" w:date="2016-03-16T11:22:00Z"/>
        </w:rPr>
      </w:pPr>
      <w:ins w:id="5" w:author="Stefaan Vanderstraeten" w:date="2016-03-16T11:22:00Z">
        <w:r w:rsidRPr="00A355A3">
          <w:t xml:space="preserve">A flammable gas is classified in Category 1 or 2 according to the following table.  Pyrophoric and/or chemically unstable gases are always classified in Category 1.  Gases classified in Category 1, but which are not pyrophoric and/or chemically unstable, may be further categorized on the basis of the lower flammability limit </w:t>
        </w:r>
      </w:ins>
      <w:ins w:id="6" w:author="Rosa Garcia-Couto" w:date="2016-03-31T18:20:00Z">
        <w:r w:rsidR="00856C41" w:rsidRPr="00A355A3">
          <w:t xml:space="preserve">(LFL) </w:t>
        </w:r>
      </w:ins>
      <w:ins w:id="7" w:author="Stefaan Vanderstraeten" w:date="2016-03-16T11:22:00Z">
        <w:r w:rsidRPr="00A355A3">
          <w:t xml:space="preserve">or the fundamental burning velocity </w:t>
        </w:r>
      </w:ins>
      <w:ins w:id="8" w:author="Rosa Garcia-Couto" w:date="2016-03-31T18:20:00Z">
        <w:r w:rsidR="00856C41" w:rsidRPr="00A355A3">
          <w:t xml:space="preserve">(FBV) </w:t>
        </w:r>
      </w:ins>
      <w:ins w:id="9" w:author="Stefaan Vanderstraeten" w:date="2016-03-16T11:22:00Z">
        <w:r w:rsidRPr="00A355A3">
          <w:t>(see Table 2.2.1).</w:t>
        </w:r>
      </w:ins>
    </w:p>
    <w:p w:rsidR="00FF2395" w:rsidRDefault="00FF2395" w:rsidP="00FF2395">
      <w:pPr>
        <w:pStyle w:val="BodyText"/>
        <w:spacing w:after="160"/>
        <w:jc w:val="center"/>
        <w:rPr>
          <w:b/>
        </w:rPr>
      </w:pPr>
      <w:r w:rsidRPr="006378D7">
        <w:rPr>
          <w:b/>
        </w:rPr>
        <w:t>Table 2.2.1:  Criteria for</w:t>
      </w:r>
      <w:r w:rsidRPr="006378D7">
        <w:rPr>
          <w:b/>
          <w:color w:val="0070C0"/>
        </w:rPr>
        <w:t xml:space="preserve"> </w:t>
      </w:r>
      <w:ins w:id="10" w:author="Stefaan Vanderstraeten" w:date="2016-03-16T11:22:00Z">
        <w:r w:rsidRPr="006378D7">
          <w:rPr>
            <w:b/>
          </w:rPr>
          <w:t xml:space="preserve">categorisation of </w:t>
        </w:r>
      </w:ins>
      <w:r w:rsidRPr="006378D7">
        <w:rPr>
          <w:b/>
        </w:rPr>
        <w:t>flammable gases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634"/>
        <w:gridCol w:w="8005"/>
      </w:tblGrid>
      <w:tr w:rsidR="006226DE" w:rsidRPr="00921554" w:rsidTr="00921554">
        <w:trPr>
          <w:jc w:val="center"/>
        </w:trPr>
        <w:tc>
          <w:tcPr>
            <w:tcW w:w="1634" w:type="dxa"/>
          </w:tcPr>
          <w:p w:rsidR="006226DE" w:rsidRPr="00921554" w:rsidRDefault="006226DE" w:rsidP="00181E71">
            <w:pPr>
              <w:pStyle w:val="BodyText"/>
              <w:tabs>
                <w:tab w:val="left" w:pos="1134"/>
                <w:tab w:val="left" w:pos="1701"/>
                <w:tab w:val="left" w:pos="2268"/>
                <w:tab w:val="left" w:pos="2835"/>
                <w:tab w:val="left" w:pos="3402"/>
                <w:tab w:val="left" w:pos="3969"/>
                <w:tab w:val="left" w:pos="4536"/>
              </w:tabs>
              <w:spacing w:before="40" w:after="40"/>
              <w:jc w:val="center"/>
              <w:rPr>
                <w:b/>
                <w:bCs/>
              </w:rPr>
            </w:pPr>
            <w:r w:rsidRPr="00921554">
              <w:rPr>
                <w:b/>
                <w:bCs/>
              </w:rPr>
              <w:t>Category</w:t>
            </w:r>
          </w:p>
        </w:tc>
        <w:tc>
          <w:tcPr>
            <w:tcW w:w="8005" w:type="dxa"/>
          </w:tcPr>
          <w:p w:rsidR="006226DE" w:rsidRPr="00921554" w:rsidRDefault="006226DE" w:rsidP="00181E71">
            <w:pPr>
              <w:pStyle w:val="BodyText"/>
              <w:tabs>
                <w:tab w:val="left" w:pos="1134"/>
                <w:tab w:val="left" w:pos="1701"/>
                <w:tab w:val="left" w:pos="2268"/>
                <w:tab w:val="left" w:pos="2835"/>
                <w:tab w:val="left" w:pos="3402"/>
                <w:tab w:val="left" w:pos="3969"/>
                <w:tab w:val="left" w:pos="4536"/>
              </w:tabs>
              <w:spacing w:before="40" w:after="40"/>
              <w:ind w:right="-26"/>
              <w:jc w:val="center"/>
              <w:rPr>
                <w:b/>
                <w:bCs/>
              </w:rPr>
            </w:pPr>
            <w:r w:rsidRPr="00921554">
              <w:rPr>
                <w:b/>
                <w:bCs/>
              </w:rPr>
              <w:t>Criteria</w:t>
            </w:r>
          </w:p>
        </w:tc>
      </w:tr>
      <w:tr w:rsidR="006226DE" w:rsidRPr="00836FC8" w:rsidTr="00921554">
        <w:trPr>
          <w:jc w:val="center"/>
        </w:trPr>
        <w:tc>
          <w:tcPr>
            <w:tcW w:w="1634" w:type="dxa"/>
          </w:tcPr>
          <w:p w:rsidR="006226DE" w:rsidRPr="00921554" w:rsidRDefault="006226DE" w:rsidP="00181E71">
            <w:pPr>
              <w:pStyle w:val="BodyText"/>
              <w:tabs>
                <w:tab w:val="left" w:pos="1134"/>
                <w:tab w:val="left" w:pos="1701"/>
                <w:tab w:val="left" w:pos="2268"/>
                <w:tab w:val="left" w:pos="2835"/>
                <w:tab w:val="left" w:pos="3402"/>
                <w:tab w:val="left" w:pos="3969"/>
                <w:tab w:val="left" w:pos="4536"/>
              </w:tabs>
              <w:spacing w:before="40" w:after="40"/>
              <w:jc w:val="center"/>
              <w:rPr>
                <w:b/>
                <w:bCs/>
              </w:rPr>
            </w:pPr>
            <w:r w:rsidRPr="00921554">
              <w:rPr>
                <w:b/>
                <w:bCs/>
              </w:rPr>
              <w:t>1</w:t>
            </w:r>
            <w:ins w:id="11" w:author="Rosa Garcia-Couto" w:date="2016-03-31T14:44:00Z">
              <w:r w:rsidRPr="00921554">
                <w:rPr>
                  <w:b/>
                  <w:bCs/>
                </w:rPr>
                <w:t>/1A</w:t>
              </w:r>
            </w:ins>
          </w:p>
        </w:tc>
        <w:tc>
          <w:tcPr>
            <w:tcW w:w="8005" w:type="dxa"/>
          </w:tcPr>
          <w:p w:rsidR="006226DE" w:rsidRPr="00836FC8" w:rsidRDefault="006226DE" w:rsidP="00181E71">
            <w:pPr>
              <w:pStyle w:val="BodyText3"/>
              <w:tabs>
                <w:tab w:val="left" w:pos="1134"/>
                <w:tab w:val="left" w:pos="1701"/>
                <w:tab w:val="left" w:pos="2268"/>
                <w:tab w:val="left" w:pos="2835"/>
                <w:tab w:val="left" w:pos="3402"/>
                <w:tab w:val="left" w:pos="3969"/>
                <w:tab w:val="left" w:pos="4536"/>
              </w:tabs>
              <w:spacing w:before="40" w:after="40"/>
              <w:ind w:right="-26"/>
              <w:rPr>
                <w:sz w:val="20"/>
                <w:szCs w:val="20"/>
              </w:rPr>
            </w:pPr>
            <w:r w:rsidRPr="00836FC8">
              <w:rPr>
                <w:sz w:val="20"/>
                <w:szCs w:val="20"/>
              </w:rPr>
              <w:t>Gases, which at 20 °C and a standard pressure of 101.3 kPa:</w:t>
            </w:r>
          </w:p>
          <w:p w:rsidR="006226DE" w:rsidRPr="00836FC8" w:rsidRDefault="006226DE" w:rsidP="00181E71">
            <w:pPr>
              <w:keepNext/>
              <w:keepLines/>
              <w:tabs>
                <w:tab w:val="left" w:pos="1134"/>
                <w:tab w:val="left" w:pos="1701"/>
                <w:tab w:val="left" w:pos="2268"/>
                <w:tab w:val="left" w:pos="2835"/>
                <w:tab w:val="left" w:pos="3402"/>
                <w:tab w:val="left" w:pos="3969"/>
                <w:tab w:val="left" w:pos="4536"/>
              </w:tabs>
              <w:spacing w:before="40" w:after="40"/>
              <w:ind w:left="567" w:right="-26" w:hanging="567"/>
            </w:pPr>
            <w:r w:rsidRPr="00836FC8">
              <w:t>(a)</w:t>
            </w:r>
            <w:r w:rsidRPr="00836FC8">
              <w:tab/>
              <w:t>are ignitable when in a mixture of 13% or less by volume in air; or</w:t>
            </w:r>
          </w:p>
          <w:p w:rsidR="006226DE" w:rsidRPr="00836FC8" w:rsidRDefault="006226DE" w:rsidP="00A51CC4">
            <w:pPr>
              <w:keepNext/>
              <w:keepLines/>
              <w:tabs>
                <w:tab w:val="left" w:pos="1134"/>
                <w:tab w:val="left" w:pos="1701"/>
                <w:tab w:val="left" w:pos="2268"/>
                <w:tab w:val="left" w:pos="2835"/>
                <w:tab w:val="left" w:pos="3402"/>
                <w:tab w:val="left" w:pos="3969"/>
                <w:tab w:val="left" w:pos="4536"/>
              </w:tabs>
              <w:spacing w:before="40" w:after="40"/>
              <w:ind w:left="567" w:right="-26" w:hanging="567"/>
            </w:pPr>
            <w:r w:rsidRPr="00836FC8">
              <w:t>(b)</w:t>
            </w:r>
            <w:r w:rsidRPr="00836FC8">
              <w:tab/>
              <w:t xml:space="preserve">have a flammable range with air of at least 12 percentage points regardless of the lower </w:t>
            </w:r>
            <w:del w:id="12" w:author="Rosa Garcia-Couto" w:date="2016-04-04T14:01:00Z">
              <w:r w:rsidRPr="00836FC8" w:rsidDel="00A51CC4">
                <w:delText xml:space="preserve">flammable </w:delText>
              </w:r>
            </w:del>
            <w:ins w:id="13" w:author="Rosa Garcia-Couto" w:date="2016-04-04T14:01:00Z">
              <w:r w:rsidR="00A51CC4">
                <w:t>flammability</w:t>
              </w:r>
              <w:r w:rsidR="00A51CC4" w:rsidRPr="00836FC8">
                <w:t xml:space="preserve"> </w:t>
              </w:r>
            </w:ins>
            <w:r w:rsidRPr="00836FC8">
              <w:t xml:space="preserve">limit. </w:t>
            </w:r>
          </w:p>
        </w:tc>
      </w:tr>
      <w:tr w:rsidR="006226DE" w:rsidRPr="00836FC8" w:rsidTr="00921554">
        <w:trPr>
          <w:jc w:val="center"/>
        </w:trPr>
        <w:tc>
          <w:tcPr>
            <w:tcW w:w="1634" w:type="dxa"/>
          </w:tcPr>
          <w:p w:rsidR="006226DE" w:rsidRPr="00921554" w:rsidRDefault="006226DE" w:rsidP="00181E71">
            <w:pPr>
              <w:pStyle w:val="BodyText"/>
              <w:tabs>
                <w:tab w:val="left" w:pos="1134"/>
                <w:tab w:val="left" w:pos="1701"/>
                <w:tab w:val="left" w:pos="2268"/>
                <w:tab w:val="left" w:pos="2835"/>
                <w:tab w:val="left" w:pos="3402"/>
                <w:tab w:val="left" w:pos="3969"/>
                <w:tab w:val="left" w:pos="4536"/>
              </w:tabs>
              <w:spacing w:before="40" w:after="40"/>
              <w:jc w:val="center"/>
              <w:rPr>
                <w:b/>
                <w:bCs/>
              </w:rPr>
            </w:pPr>
            <w:ins w:id="14" w:author="Rosa Garcia-Couto" w:date="2016-03-31T14:45:00Z">
              <w:r w:rsidRPr="00921554">
                <w:rPr>
                  <w:b/>
                  <w:bCs/>
                </w:rPr>
                <w:t>1B</w:t>
              </w:r>
            </w:ins>
          </w:p>
        </w:tc>
        <w:tc>
          <w:tcPr>
            <w:tcW w:w="8005" w:type="dxa"/>
          </w:tcPr>
          <w:p w:rsidR="006226DE" w:rsidRPr="006378D7" w:rsidRDefault="006226DE" w:rsidP="006226DE">
            <w:pPr>
              <w:pStyle w:val="BodyText3"/>
              <w:suppressAutoHyphens w:val="0"/>
              <w:spacing w:before="40" w:line="220" w:lineRule="exact"/>
              <w:ind w:right="113"/>
              <w:rPr>
                <w:ins w:id="15" w:author="Rosa Garcia-Couto" w:date="2016-03-31T14:45:00Z"/>
                <w:sz w:val="20"/>
                <w:szCs w:val="20"/>
              </w:rPr>
            </w:pPr>
            <w:ins w:id="16" w:author="Rosa Garcia-Couto" w:date="2016-03-31T14:45:00Z">
              <w:r w:rsidRPr="006378D7">
                <w:rPr>
                  <w:sz w:val="20"/>
                  <w:szCs w:val="20"/>
                </w:rPr>
                <w:t>Gases which meet the criteria of category 1/1A and which have at least either:</w:t>
              </w:r>
            </w:ins>
          </w:p>
          <w:p w:rsidR="006226DE" w:rsidRDefault="006226DE" w:rsidP="006226DE">
            <w:pPr>
              <w:pStyle w:val="BodyText3"/>
              <w:numPr>
                <w:ilvl w:val="0"/>
                <w:numId w:val="4"/>
              </w:numPr>
              <w:suppressAutoHyphens w:val="0"/>
              <w:spacing w:before="40" w:line="220" w:lineRule="exact"/>
              <w:ind w:left="0" w:right="113" w:firstLine="0"/>
              <w:rPr>
                <w:ins w:id="17" w:author="Rosa Garcia-Couto" w:date="2016-03-31T14:47:00Z"/>
                <w:sz w:val="20"/>
                <w:szCs w:val="20"/>
              </w:rPr>
            </w:pPr>
            <w:ins w:id="18" w:author="Rosa Garcia-Couto" w:date="2016-03-31T14:45:00Z">
              <w:r w:rsidRPr="006378D7">
                <w:rPr>
                  <w:sz w:val="20"/>
                  <w:szCs w:val="20"/>
                </w:rPr>
                <w:t>A lower flammability limit of more than 6% by volume in air; or</w:t>
              </w:r>
            </w:ins>
          </w:p>
          <w:p w:rsidR="006226DE" w:rsidRPr="00A206E2" w:rsidRDefault="00A206E2" w:rsidP="006226DE">
            <w:pPr>
              <w:keepNext/>
              <w:keepLines/>
              <w:tabs>
                <w:tab w:val="left" w:pos="562"/>
                <w:tab w:val="left" w:pos="1134"/>
                <w:tab w:val="left" w:pos="1701"/>
                <w:tab w:val="left" w:pos="2268"/>
                <w:tab w:val="left" w:pos="2835"/>
                <w:tab w:val="left" w:pos="3402"/>
                <w:tab w:val="left" w:pos="3969"/>
                <w:tab w:val="left" w:pos="4536"/>
              </w:tabs>
              <w:spacing w:before="40" w:after="40"/>
              <w:ind w:right="-26"/>
              <w:rPr>
                <w:b/>
              </w:rPr>
            </w:pPr>
            <w:ins w:id="19" w:author="Rosa Garcia-Couto" w:date="2016-03-31T14:47:00Z">
              <w:r>
                <w:t>b)</w:t>
              </w:r>
              <w:r>
                <w:tab/>
              </w:r>
            </w:ins>
            <w:ins w:id="20" w:author="Rosa Garcia-Couto" w:date="2016-03-31T14:46:00Z">
              <w:r w:rsidR="006226DE" w:rsidRPr="006378D7">
                <w:t>A fundamental burning velocity of  less than 10 cm/s;</w:t>
              </w:r>
            </w:ins>
          </w:p>
        </w:tc>
      </w:tr>
      <w:tr w:rsidR="006226DE" w:rsidRPr="00836FC8" w:rsidTr="00921554">
        <w:trPr>
          <w:jc w:val="center"/>
        </w:trPr>
        <w:tc>
          <w:tcPr>
            <w:tcW w:w="1634" w:type="dxa"/>
          </w:tcPr>
          <w:p w:rsidR="006226DE" w:rsidRPr="00921554" w:rsidRDefault="006226DE" w:rsidP="00181E71">
            <w:pPr>
              <w:pStyle w:val="BodyText"/>
              <w:tabs>
                <w:tab w:val="left" w:pos="1134"/>
                <w:tab w:val="left" w:pos="1701"/>
                <w:tab w:val="left" w:pos="2268"/>
                <w:tab w:val="left" w:pos="2835"/>
                <w:tab w:val="left" w:pos="3402"/>
                <w:tab w:val="left" w:pos="3969"/>
                <w:tab w:val="left" w:pos="4536"/>
              </w:tabs>
              <w:spacing w:before="40" w:after="40"/>
              <w:jc w:val="center"/>
              <w:rPr>
                <w:b/>
                <w:bCs/>
              </w:rPr>
            </w:pPr>
            <w:r w:rsidRPr="00921554">
              <w:rPr>
                <w:b/>
                <w:bCs/>
              </w:rPr>
              <w:t>2</w:t>
            </w:r>
          </w:p>
        </w:tc>
        <w:tc>
          <w:tcPr>
            <w:tcW w:w="8005" w:type="dxa"/>
          </w:tcPr>
          <w:p w:rsidR="006226DE" w:rsidRPr="00836FC8" w:rsidRDefault="006226DE" w:rsidP="00181E71">
            <w:pPr>
              <w:keepNext/>
              <w:keepLines/>
              <w:tabs>
                <w:tab w:val="left" w:pos="1134"/>
                <w:tab w:val="left" w:pos="1701"/>
                <w:tab w:val="left" w:pos="2268"/>
                <w:tab w:val="left" w:pos="2835"/>
                <w:tab w:val="left" w:pos="3402"/>
                <w:tab w:val="left" w:pos="3969"/>
                <w:tab w:val="left" w:pos="4536"/>
              </w:tabs>
              <w:spacing w:before="40" w:after="40"/>
              <w:ind w:right="-26"/>
            </w:pPr>
            <w:r w:rsidRPr="00836FC8">
              <w:t>Gases, other than those of Category 1, which, at 20 °C and a standard pressure of 101.3 kPa, have a flammable range while mixed in air.</w:t>
            </w:r>
          </w:p>
        </w:tc>
      </w:tr>
    </w:tbl>
    <w:p w:rsidR="00FF2395" w:rsidRPr="006378D7" w:rsidRDefault="00FF2395" w:rsidP="00FF2395">
      <w:pPr>
        <w:pStyle w:val="SingleTxtG"/>
        <w:spacing w:before="120"/>
        <w:rPr>
          <w:i/>
        </w:rPr>
      </w:pPr>
      <w:r w:rsidRPr="006378D7">
        <w:rPr>
          <w:b/>
          <w:bCs/>
          <w:i/>
        </w:rPr>
        <w:t>NOTE 1</w:t>
      </w:r>
      <w:r w:rsidRPr="006378D7">
        <w:rPr>
          <w:i/>
        </w:rPr>
        <w:t xml:space="preserve">: </w:t>
      </w:r>
      <w:r w:rsidRPr="006378D7">
        <w:rPr>
          <w:i/>
        </w:rPr>
        <w:tab/>
        <w:t>Ammonia and methyl bromide may be regarded as special cases for some regulatory purposes.</w:t>
      </w:r>
    </w:p>
    <w:p w:rsidR="00FF2395" w:rsidRPr="006378D7" w:rsidRDefault="00FF2395" w:rsidP="00FF2395">
      <w:pPr>
        <w:pStyle w:val="SingleTxtG"/>
        <w:rPr>
          <w:bCs/>
          <w:i/>
        </w:rPr>
      </w:pPr>
      <w:r w:rsidRPr="006378D7">
        <w:rPr>
          <w:b/>
          <w:i/>
        </w:rPr>
        <w:t>NOTE 2:</w:t>
      </w:r>
      <w:r w:rsidRPr="006378D7">
        <w:rPr>
          <w:i/>
        </w:rPr>
        <w:t xml:space="preserve"> </w:t>
      </w:r>
      <w:r w:rsidRPr="006378D7">
        <w:rPr>
          <w:i/>
        </w:rPr>
        <w:tab/>
        <w:t xml:space="preserve">Aerosols should not be classified as flammable gases. </w:t>
      </w:r>
      <w:r w:rsidRPr="006378D7">
        <w:rPr>
          <w:bCs/>
          <w:i/>
        </w:rPr>
        <w:t xml:space="preserve">See Chapter 2.3. </w:t>
      </w:r>
    </w:p>
    <w:p w:rsidR="00FF2395" w:rsidRPr="00836FC8" w:rsidRDefault="00FF2395" w:rsidP="00921554">
      <w:pPr>
        <w:pStyle w:val="SingleTxtG"/>
        <w:keepNext/>
        <w:keepLines/>
      </w:pPr>
      <w:r w:rsidRPr="00836FC8">
        <w:lastRenderedPageBreak/>
        <w:t>2.2.2.2</w:t>
      </w:r>
      <w:r w:rsidR="00921554">
        <w:tab/>
      </w:r>
      <w:r w:rsidR="00921554">
        <w:tab/>
      </w:r>
      <w:r w:rsidRPr="00836FC8">
        <w:t xml:space="preserve">A </w:t>
      </w:r>
      <w:r w:rsidR="00921554">
        <w:t>f</w:t>
      </w:r>
      <w:r w:rsidRPr="00836FC8">
        <w:t>lammable gas is additionally classified as pyrophoric if it meets the criteria in the following table:</w:t>
      </w:r>
    </w:p>
    <w:p w:rsidR="00FF2395" w:rsidRDefault="00FF2395" w:rsidP="0008017F">
      <w:pPr>
        <w:pStyle w:val="BodyText"/>
        <w:keepNext/>
        <w:keepLines/>
        <w:spacing w:after="160"/>
        <w:jc w:val="center"/>
        <w:rPr>
          <w:b/>
        </w:rPr>
      </w:pPr>
      <w:r w:rsidRPr="006378D7">
        <w:rPr>
          <w:b/>
        </w:rPr>
        <w:t>Table 2.2.2: Criteria for pyrophoric gases</w:t>
      </w:r>
    </w:p>
    <w:tbl>
      <w:tblPr>
        <w:tblW w:w="96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701"/>
        <w:gridCol w:w="7938"/>
      </w:tblGrid>
      <w:tr w:rsidR="001D288E" w:rsidRPr="00836FC8" w:rsidTr="00181E71">
        <w:tc>
          <w:tcPr>
            <w:tcW w:w="1701" w:type="dxa"/>
            <w:tcBorders>
              <w:top w:val="single" w:sz="4" w:space="0" w:color="auto"/>
              <w:left w:val="single" w:sz="4" w:space="0" w:color="auto"/>
              <w:bottom w:val="single" w:sz="4" w:space="0" w:color="auto"/>
              <w:right w:val="single" w:sz="4" w:space="0" w:color="auto"/>
            </w:tcBorders>
          </w:tcPr>
          <w:p w:rsidR="001D288E" w:rsidRPr="00836FC8" w:rsidRDefault="001D288E" w:rsidP="0008017F">
            <w:pPr>
              <w:pStyle w:val="BodyText"/>
              <w:keepNext/>
              <w:keepLines/>
              <w:tabs>
                <w:tab w:val="left" w:pos="1134"/>
                <w:tab w:val="left" w:pos="1701"/>
                <w:tab w:val="left" w:pos="2268"/>
                <w:tab w:val="left" w:pos="2835"/>
                <w:tab w:val="left" w:pos="3402"/>
                <w:tab w:val="left" w:pos="3969"/>
                <w:tab w:val="left" w:pos="4536"/>
              </w:tabs>
              <w:spacing w:before="40" w:after="40"/>
              <w:jc w:val="center"/>
              <w:rPr>
                <w:bCs/>
              </w:rPr>
            </w:pPr>
            <w:r w:rsidRPr="00836FC8">
              <w:rPr>
                <w:bCs/>
              </w:rPr>
              <w:t>Category</w:t>
            </w:r>
          </w:p>
        </w:tc>
        <w:tc>
          <w:tcPr>
            <w:tcW w:w="7938" w:type="dxa"/>
            <w:tcBorders>
              <w:top w:val="single" w:sz="4" w:space="0" w:color="auto"/>
              <w:left w:val="single" w:sz="4" w:space="0" w:color="auto"/>
              <w:bottom w:val="single" w:sz="4" w:space="0" w:color="auto"/>
              <w:right w:val="single" w:sz="4" w:space="0" w:color="auto"/>
            </w:tcBorders>
          </w:tcPr>
          <w:p w:rsidR="001D288E" w:rsidRPr="00836FC8" w:rsidRDefault="001D288E" w:rsidP="0008017F">
            <w:pPr>
              <w:pStyle w:val="BodyText"/>
              <w:keepNext/>
              <w:keepLines/>
              <w:tabs>
                <w:tab w:val="left" w:pos="1134"/>
                <w:tab w:val="left" w:pos="1701"/>
                <w:tab w:val="left" w:pos="2268"/>
                <w:tab w:val="left" w:pos="2835"/>
                <w:tab w:val="left" w:pos="3402"/>
                <w:tab w:val="left" w:pos="3969"/>
                <w:tab w:val="left" w:pos="4536"/>
              </w:tabs>
              <w:spacing w:before="40" w:after="40"/>
              <w:jc w:val="center"/>
              <w:rPr>
                <w:bCs/>
              </w:rPr>
            </w:pPr>
            <w:r w:rsidRPr="00836FC8">
              <w:rPr>
                <w:bCs/>
              </w:rPr>
              <w:t>Criteria</w:t>
            </w:r>
          </w:p>
        </w:tc>
      </w:tr>
      <w:tr w:rsidR="001D288E" w:rsidRPr="00836FC8" w:rsidTr="00181E71">
        <w:tc>
          <w:tcPr>
            <w:tcW w:w="1701" w:type="dxa"/>
            <w:tcBorders>
              <w:top w:val="single" w:sz="4" w:space="0" w:color="auto"/>
              <w:left w:val="single" w:sz="4" w:space="0" w:color="auto"/>
              <w:bottom w:val="single" w:sz="4" w:space="0" w:color="auto"/>
              <w:right w:val="single" w:sz="4" w:space="0" w:color="auto"/>
            </w:tcBorders>
            <w:hideMark/>
          </w:tcPr>
          <w:p w:rsidR="001D288E" w:rsidRPr="00836FC8" w:rsidRDefault="001D288E" w:rsidP="0008017F">
            <w:pPr>
              <w:pStyle w:val="BodyText"/>
              <w:keepNext/>
              <w:keepLines/>
              <w:tabs>
                <w:tab w:val="left" w:pos="1134"/>
                <w:tab w:val="left" w:pos="1701"/>
                <w:tab w:val="left" w:pos="2268"/>
                <w:tab w:val="left" w:pos="2835"/>
                <w:tab w:val="left" w:pos="3402"/>
                <w:tab w:val="left" w:pos="3969"/>
                <w:tab w:val="left" w:pos="4536"/>
              </w:tabs>
              <w:spacing w:before="40" w:after="40"/>
              <w:jc w:val="center"/>
              <w:rPr>
                <w:bCs/>
              </w:rPr>
            </w:pPr>
            <w:r w:rsidRPr="00836FC8">
              <w:rPr>
                <w:bCs/>
              </w:rPr>
              <w:t>Pyrophoric gas</w:t>
            </w:r>
          </w:p>
        </w:tc>
        <w:tc>
          <w:tcPr>
            <w:tcW w:w="7938" w:type="dxa"/>
            <w:tcBorders>
              <w:top w:val="single" w:sz="4" w:space="0" w:color="auto"/>
              <w:left w:val="single" w:sz="4" w:space="0" w:color="auto"/>
              <w:bottom w:val="single" w:sz="4" w:space="0" w:color="auto"/>
              <w:right w:val="single" w:sz="4" w:space="0" w:color="auto"/>
            </w:tcBorders>
            <w:hideMark/>
          </w:tcPr>
          <w:p w:rsidR="001D288E" w:rsidRPr="00836FC8" w:rsidRDefault="001D288E" w:rsidP="0008017F">
            <w:pPr>
              <w:pStyle w:val="BodyText3"/>
              <w:keepNext/>
              <w:keepLines/>
              <w:tabs>
                <w:tab w:val="left" w:pos="1134"/>
                <w:tab w:val="left" w:pos="1701"/>
                <w:tab w:val="left" w:pos="2268"/>
                <w:tab w:val="left" w:pos="2835"/>
                <w:tab w:val="left" w:pos="3402"/>
                <w:tab w:val="left" w:pos="3969"/>
                <w:tab w:val="left" w:pos="4536"/>
              </w:tabs>
              <w:spacing w:before="40" w:after="40"/>
              <w:ind w:right="-26"/>
              <w:rPr>
                <w:sz w:val="20"/>
                <w:szCs w:val="20"/>
              </w:rPr>
            </w:pPr>
            <w:r w:rsidRPr="00836FC8">
              <w:rPr>
                <w:sz w:val="20"/>
                <w:szCs w:val="20"/>
              </w:rPr>
              <w:t>Flammable gas that ignite spontaneously in air at a temperature of 54 ºC or below.</w:t>
            </w:r>
          </w:p>
        </w:tc>
      </w:tr>
    </w:tbl>
    <w:p w:rsidR="00FF2395" w:rsidRPr="001D288E" w:rsidRDefault="00FF2395" w:rsidP="001D288E">
      <w:pPr>
        <w:pStyle w:val="SingleTxtG"/>
        <w:tabs>
          <w:tab w:val="left" w:pos="2268"/>
        </w:tabs>
        <w:spacing w:before="120"/>
        <w:rPr>
          <w:i/>
        </w:rPr>
      </w:pPr>
      <w:r w:rsidRPr="001D288E">
        <w:rPr>
          <w:b/>
          <w:i/>
        </w:rPr>
        <w:t xml:space="preserve">NOTE 1: </w:t>
      </w:r>
      <w:r w:rsidRPr="001D288E">
        <w:rPr>
          <w:b/>
          <w:i/>
        </w:rPr>
        <w:tab/>
      </w:r>
      <w:r w:rsidRPr="001D288E">
        <w:rPr>
          <w:i/>
        </w:rPr>
        <w:t>Spontaneous ignition for pyrophoric gases is not always immediate, and there may be a delay.</w:t>
      </w:r>
    </w:p>
    <w:p w:rsidR="00FF2395" w:rsidRPr="001D288E" w:rsidRDefault="00FF2395" w:rsidP="001D288E">
      <w:pPr>
        <w:pStyle w:val="SingleTxtG"/>
        <w:tabs>
          <w:tab w:val="left" w:pos="2268"/>
        </w:tabs>
        <w:rPr>
          <w:i/>
        </w:rPr>
      </w:pPr>
      <w:r w:rsidRPr="001D288E">
        <w:rPr>
          <w:b/>
          <w:i/>
        </w:rPr>
        <w:t xml:space="preserve">NOTE 2: </w:t>
      </w:r>
      <w:r w:rsidRPr="001D288E">
        <w:rPr>
          <w:b/>
          <w:i/>
        </w:rPr>
        <w:tab/>
      </w:r>
      <w:r w:rsidRPr="001D288E">
        <w:rPr>
          <w:i/>
        </w:rPr>
        <w:t>In the absence of data on its pyrophoricity, a flammable gas mixture should be classified as a pyrophoric gas if it contains more than 1% (by volume) of pyrophoric component(s).</w:t>
      </w:r>
    </w:p>
    <w:p w:rsidR="00FF2395" w:rsidRPr="00836FC8" w:rsidRDefault="00FF2395" w:rsidP="001D288E">
      <w:pPr>
        <w:pStyle w:val="SingleTxtG"/>
        <w:tabs>
          <w:tab w:val="left" w:pos="2268"/>
        </w:tabs>
      </w:pPr>
      <w:r w:rsidRPr="00836FC8">
        <w:t>2.2.2.3</w:t>
      </w:r>
      <w:r w:rsidRPr="00836FC8">
        <w:tab/>
        <w:t xml:space="preserve">A </w:t>
      </w:r>
      <w:r w:rsidR="001D288E">
        <w:t>f</w:t>
      </w:r>
      <w:r w:rsidRPr="00836FC8">
        <w:t>lammable gas that is also chemically unstable is additionally classified in one of the two categories for chemically unstable gases using the methods described in Part III of the Manual of Tests and Criteria according to the following table:</w:t>
      </w:r>
    </w:p>
    <w:p w:rsidR="00FF2395" w:rsidRDefault="00FF2395" w:rsidP="001D288E">
      <w:pPr>
        <w:pStyle w:val="BodyText"/>
        <w:tabs>
          <w:tab w:val="left" w:pos="2268"/>
        </w:tabs>
        <w:spacing w:after="160"/>
        <w:jc w:val="center"/>
        <w:rPr>
          <w:b/>
        </w:rPr>
      </w:pPr>
      <w:r w:rsidRPr="006378D7">
        <w:rPr>
          <w:b/>
        </w:rPr>
        <w:t>Table 2.2.3: Criteria for chemically unstable gases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634"/>
        <w:gridCol w:w="8005"/>
      </w:tblGrid>
      <w:tr w:rsidR="001D288E" w:rsidRPr="00836FC8" w:rsidTr="00181E71">
        <w:trPr>
          <w:jc w:val="center"/>
        </w:trPr>
        <w:tc>
          <w:tcPr>
            <w:tcW w:w="1634" w:type="dxa"/>
          </w:tcPr>
          <w:p w:rsidR="001D288E" w:rsidRPr="00836FC8" w:rsidRDefault="001D288E" w:rsidP="00181E71">
            <w:pPr>
              <w:pStyle w:val="BodyText"/>
              <w:tabs>
                <w:tab w:val="left" w:pos="1134"/>
                <w:tab w:val="left" w:pos="1701"/>
                <w:tab w:val="left" w:pos="2268"/>
                <w:tab w:val="left" w:pos="2835"/>
                <w:tab w:val="left" w:pos="3402"/>
                <w:tab w:val="left" w:pos="3969"/>
                <w:tab w:val="left" w:pos="4536"/>
              </w:tabs>
              <w:spacing w:before="40" w:after="40"/>
              <w:jc w:val="center"/>
              <w:rPr>
                <w:bCs/>
              </w:rPr>
            </w:pPr>
            <w:r w:rsidRPr="00836FC8">
              <w:rPr>
                <w:bCs/>
              </w:rPr>
              <w:t>Category</w:t>
            </w:r>
          </w:p>
        </w:tc>
        <w:tc>
          <w:tcPr>
            <w:tcW w:w="8005" w:type="dxa"/>
          </w:tcPr>
          <w:p w:rsidR="001D288E" w:rsidRPr="00836FC8" w:rsidRDefault="001D288E" w:rsidP="00181E71">
            <w:pPr>
              <w:pStyle w:val="BodyText"/>
              <w:tabs>
                <w:tab w:val="left" w:pos="1134"/>
                <w:tab w:val="left" w:pos="1701"/>
                <w:tab w:val="left" w:pos="2268"/>
                <w:tab w:val="left" w:pos="2835"/>
                <w:tab w:val="left" w:pos="3402"/>
                <w:tab w:val="left" w:pos="3969"/>
                <w:tab w:val="left" w:pos="4536"/>
              </w:tabs>
              <w:spacing w:before="40" w:after="40"/>
              <w:ind w:right="-26"/>
              <w:jc w:val="center"/>
              <w:rPr>
                <w:bCs/>
              </w:rPr>
            </w:pPr>
            <w:r w:rsidRPr="00836FC8">
              <w:rPr>
                <w:bCs/>
              </w:rPr>
              <w:t>Criteria</w:t>
            </w:r>
          </w:p>
        </w:tc>
      </w:tr>
      <w:tr w:rsidR="001D288E" w:rsidRPr="00836FC8" w:rsidTr="00181E71">
        <w:trPr>
          <w:jc w:val="center"/>
        </w:trPr>
        <w:tc>
          <w:tcPr>
            <w:tcW w:w="1634" w:type="dxa"/>
          </w:tcPr>
          <w:p w:rsidR="001D288E" w:rsidRPr="00836FC8" w:rsidRDefault="001D288E" w:rsidP="00181E71">
            <w:pPr>
              <w:pStyle w:val="BodyText"/>
              <w:tabs>
                <w:tab w:val="left" w:pos="1134"/>
                <w:tab w:val="left" w:pos="1701"/>
                <w:tab w:val="left" w:pos="2268"/>
                <w:tab w:val="left" w:pos="2835"/>
                <w:tab w:val="left" w:pos="3402"/>
                <w:tab w:val="left" w:pos="3969"/>
                <w:tab w:val="left" w:pos="4536"/>
              </w:tabs>
              <w:spacing w:before="40" w:after="40"/>
              <w:jc w:val="center"/>
              <w:rPr>
                <w:bCs/>
              </w:rPr>
            </w:pPr>
            <w:r w:rsidRPr="00836FC8">
              <w:rPr>
                <w:bCs/>
              </w:rPr>
              <w:t>A</w:t>
            </w:r>
          </w:p>
        </w:tc>
        <w:tc>
          <w:tcPr>
            <w:tcW w:w="8005" w:type="dxa"/>
          </w:tcPr>
          <w:p w:rsidR="001D288E" w:rsidRPr="00836FC8" w:rsidRDefault="001D288E" w:rsidP="00181E71">
            <w:pPr>
              <w:keepNext/>
              <w:keepLines/>
              <w:tabs>
                <w:tab w:val="left" w:pos="1134"/>
                <w:tab w:val="left" w:pos="1701"/>
                <w:tab w:val="left" w:pos="2268"/>
                <w:tab w:val="left" w:pos="2835"/>
                <w:tab w:val="left" w:pos="3402"/>
                <w:tab w:val="left" w:pos="3969"/>
                <w:tab w:val="left" w:pos="4536"/>
              </w:tabs>
              <w:spacing w:before="40" w:after="40"/>
              <w:ind w:left="5" w:right="-26" w:hanging="5"/>
              <w:rPr>
                <w:bCs/>
              </w:rPr>
            </w:pPr>
            <w:r w:rsidRPr="00836FC8">
              <w:rPr>
                <w:bCs/>
              </w:rPr>
              <w:t>Flammable gases which are chemically unstable at 20°C and a standard pressure of 101.3 kPa</w:t>
            </w:r>
          </w:p>
        </w:tc>
      </w:tr>
      <w:tr w:rsidR="001D288E" w:rsidRPr="00836FC8" w:rsidTr="00181E71">
        <w:trPr>
          <w:jc w:val="center"/>
        </w:trPr>
        <w:tc>
          <w:tcPr>
            <w:tcW w:w="1634" w:type="dxa"/>
          </w:tcPr>
          <w:p w:rsidR="001D288E" w:rsidRPr="00836FC8" w:rsidRDefault="001D288E" w:rsidP="00181E71">
            <w:pPr>
              <w:pStyle w:val="BodyText"/>
              <w:tabs>
                <w:tab w:val="left" w:pos="1134"/>
                <w:tab w:val="left" w:pos="1701"/>
                <w:tab w:val="left" w:pos="2268"/>
                <w:tab w:val="left" w:pos="2835"/>
                <w:tab w:val="left" w:pos="3402"/>
                <w:tab w:val="left" w:pos="3969"/>
                <w:tab w:val="left" w:pos="4536"/>
              </w:tabs>
              <w:spacing w:before="40" w:after="40"/>
              <w:jc w:val="center"/>
              <w:rPr>
                <w:bCs/>
              </w:rPr>
            </w:pPr>
            <w:r w:rsidRPr="00836FC8">
              <w:rPr>
                <w:bCs/>
              </w:rPr>
              <w:t>B</w:t>
            </w:r>
          </w:p>
        </w:tc>
        <w:tc>
          <w:tcPr>
            <w:tcW w:w="8005" w:type="dxa"/>
          </w:tcPr>
          <w:p w:rsidR="001D288E" w:rsidRPr="00836FC8" w:rsidRDefault="001D288E" w:rsidP="00181E71">
            <w:pPr>
              <w:keepNext/>
              <w:keepLines/>
              <w:tabs>
                <w:tab w:val="left" w:pos="1134"/>
                <w:tab w:val="left" w:pos="1701"/>
                <w:tab w:val="left" w:pos="2268"/>
                <w:tab w:val="left" w:pos="2835"/>
                <w:tab w:val="left" w:pos="3402"/>
                <w:tab w:val="left" w:pos="3969"/>
                <w:tab w:val="left" w:pos="4536"/>
              </w:tabs>
              <w:spacing w:before="40" w:after="40"/>
              <w:ind w:right="-26"/>
            </w:pPr>
            <w:r w:rsidRPr="00836FC8">
              <w:t>Flammable gases which are chemically unstable at a temperature greater than 20°C and/or a pressure greater than 101.3 kPa</w:t>
            </w:r>
          </w:p>
        </w:tc>
      </w:tr>
    </w:tbl>
    <w:p w:rsidR="00FF2395" w:rsidRPr="00836FC8" w:rsidRDefault="00FF2395" w:rsidP="00FF2395">
      <w:pPr>
        <w:pStyle w:val="H23G"/>
        <w:tabs>
          <w:tab w:val="left" w:pos="1985"/>
        </w:tabs>
      </w:pPr>
      <w:r>
        <w:tab/>
      </w:r>
      <w:r>
        <w:tab/>
      </w:r>
      <w:r w:rsidRPr="00836FC8">
        <w:t>2.2.3</w:t>
      </w:r>
      <w:r w:rsidRPr="00836FC8">
        <w:tab/>
        <w:t>Hazard communication</w:t>
      </w:r>
    </w:p>
    <w:p w:rsidR="00FF2395" w:rsidRPr="00836FC8" w:rsidRDefault="00FF2395" w:rsidP="00FF2395">
      <w:pPr>
        <w:pStyle w:val="SingleTxtG"/>
        <w:tabs>
          <w:tab w:val="left" w:pos="1985"/>
        </w:tabs>
      </w:pPr>
      <w:r w:rsidRPr="00836FC8">
        <w:t>2.2.3.1</w:t>
      </w:r>
      <w:r w:rsidRPr="00836FC8">
        <w:tab/>
        <w:t xml:space="preserve">General and specific considerations concerning labelling requirements are provided in </w:t>
      </w:r>
      <w:r w:rsidRPr="00836FC8">
        <w:rPr>
          <w:i/>
          <w:iCs/>
        </w:rPr>
        <w:t>Hazard communication: Labelling</w:t>
      </w:r>
      <w:r w:rsidRPr="00836FC8">
        <w:t xml:space="preserve"> (Chapter 1.4). Annex 1 contains summary tables about classification and labelling. Annex 3 contains examples of precautionary statements and pictograms which can be used where allowed by the competent authority.</w:t>
      </w:r>
    </w:p>
    <w:p w:rsidR="00FF2395" w:rsidRDefault="00FF2395" w:rsidP="00FF2395">
      <w:pPr>
        <w:pStyle w:val="Heading2"/>
        <w:keepLines/>
        <w:spacing w:after="160"/>
        <w:jc w:val="center"/>
        <w:rPr>
          <w:b/>
          <w:bCs/>
        </w:rPr>
      </w:pPr>
      <w:r w:rsidRPr="006378D7">
        <w:rPr>
          <w:b/>
          <w:bCs/>
        </w:rPr>
        <w:t>Table 2.2.4:  Label elements for flammable gases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993"/>
        <w:gridCol w:w="1134"/>
        <w:gridCol w:w="1134"/>
        <w:gridCol w:w="1275"/>
        <w:gridCol w:w="1560"/>
        <w:gridCol w:w="1701"/>
        <w:gridCol w:w="1842"/>
      </w:tblGrid>
      <w:tr w:rsidR="00401E79" w:rsidRPr="00836FC8" w:rsidTr="00401E79">
        <w:trPr>
          <w:jc w:val="center"/>
        </w:trPr>
        <w:tc>
          <w:tcPr>
            <w:tcW w:w="993" w:type="dxa"/>
            <w:vMerge w:val="restart"/>
          </w:tcPr>
          <w:p w:rsidR="00401E79" w:rsidRPr="00836FC8" w:rsidRDefault="00401E79" w:rsidP="00181E71">
            <w:pPr>
              <w:tabs>
                <w:tab w:val="left" w:pos="1134"/>
                <w:tab w:val="left" w:pos="1701"/>
                <w:tab w:val="left" w:pos="2268"/>
                <w:tab w:val="left" w:pos="2835"/>
                <w:tab w:val="left" w:pos="3402"/>
                <w:tab w:val="left" w:pos="3969"/>
                <w:tab w:val="left" w:pos="4536"/>
              </w:tabs>
              <w:spacing w:before="40" w:after="40"/>
              <w:rPr>
                <w:b/>
              </w:rPr>
            </w:pPr>
          </w:p>
        </w:tc>
        <w:tc>
          <w:tcPr>
            <w:tcW w:w="3543" w:type="dxa"/>
            <w:gridSpan w:val="3"/>
            <w:vMerge w:val="restart"/>
          </w:tcPr>
          <w:p w:rsidR="00401E79" w:rsidRPr="00836FC8" w:rsidRDefault="00401E79" w:rsidP="00181E71">
            <w:pPr>
              <w:tabs>
                <w:tab w:val="left" w:pos="1134"/>
                <w:tab w:val="left" w:pos="1701"/>
                <w:tab w:val="left" w:pos="2268"/>
                <w:tab w:val="left" w:pos="2835"/>
                <w:tab w:val="left" w:pos="3402"/>
                <w:tab w:val="left" w:pos="3969"/>
                <w:tab w:val="left" w:pos="4536"/>
              </w:tabs>
              <w:spacing w:before="40" w:after="40"/>
              <w:jc w:val="center"/>
              <w:rPr>
                <w:b/>
              </w:rPr>
            </w:pPr>
            <w:r w:rsidRPr="00836FC8">
              <w:rPr>
                <w:b/>
              </w:rPr>
              <w:t>Flammable gas</w:t>
            </w:r>
          </w:p>
        </w:tc>
        <w:tc>
          <w:tcPr>
            <w:tcW w:w="5103" w:type="dxa"/>
            <w:gridSpan w:val="3"/>
          </w:tcPr>
          <w:p w:rsidR="00401E79" w:rsidRPr="00836FC8" w:rsidRDefault="00401E79" w:rsidP="00401E79">
            <w:pPr>
              <w:jc w:val="center"/>
              <w:rPr>
                <w:b/>
              </w:rPr>
            </w:pPr>
            <w:r w:rsidRPr="00836FC8">
              <w:rPr>
                <w:b/>
              </w:rPr>
              <w:t xml:space="preserve">Additional </w:t>
            </w:r>
            <w:del w:id="21" w:author="Rosa Garcia-Couto" w:date="2016-03-31T14:59:00Z">
              <w:r w:rsidRPr="00836FC8" w:rsidDel="00401E79">
                <w:rPr>
                  <w:b/>
                </w:rPr>
                <w:delText>sub-</w:delText>
              </w:r>
            </w:del>
            <w:r w:rsidRPr="00836FC8">
              <w:rPr>
                <w:b/>
              </w:rPr>
              <w:t>categories</w:t>
            </w:r>
          </w:p>
        </w:tc>
      </w:tr>
      <w:tr w:rsidR="00401E79" w:rsidRPr="00836FC8" w:rsidTr="00401E79">
        <w:trPr>
          <w:jc w:val="center"/>
        </w:trPr>
        <w:tc>
          <w:tcPr>
            <w:tcW w:w="993" w:type="dxa"/>
            <w:vMerge/>
          </w:tcPr>
          <w:p w:rsidR="00401E79" w:rsidRPr="00836FC8" w:rsidRDefault="00401E79" w:rsidP="00181E71">
            <w:pPr>
              <w:tabs>
                <w:tab w:val="left" w:pos="1134"/>
                <w:tab w:val="left" w:pos="1701"/>
                <w:tab w:val="left" w:pos="2268"/>
                <w:tab w:val="left" w:pos="2835"/>
                <w:tab w:val="left" w:pos="3402"/>
                <w:tab w:val="left" w:pos="3969"/>
                <w:tab w:val="left" w:pos="4536"/>
              </w:tabs>
              <w:spacing w:before="40" w:after="40"/>
              <w:rPr>
                <w:b/>
              </w:rPr>
            </w:pPr>
          </w:p>
        </w:tc>
        <w:tc>
          <w:tcPr>
            <w:tcW w:w="3543" w:type="dxa"/>
            <w:gridSpan w:val="3"/>
            <w:vMerge/>
          </w:tcPr>
          <w:p w:rsidR="00401E79" w:rsidRPr="00836FC8" w:rsidRDefault="00401E79" w:rsidP="00181E71">
            <w:pPr>
              <w:tabs>
                <w:tab w:val="left" w:pos="1134"/>
                <w:tab w:val="left" w:pos="1701"/>
                <w:tab w:val="left" w:pos="2268"/>
                <w:tab w:val="left" w:pos="2835"/>
                <w:tab w:val="left" w:pos="3402"/>
                <w:tab w:val="left" w:pos="3969"/>
                <w:tab w:val="left" w:pos="4536"/>
              </w:tabs>
              <w:spacing w:before="40" w:after="40"/>
              <w:jc w:val="center"/>
              <w:rPr>
                <w:b/>
              </w:rPr>
            </w:pPr>
          </w:p>
        </w:tc>
        <w:tc>
          <w:tcPr>
            <w:tcW w:w="1560" w:type="dxa"/>
          </w:tcPr>
          <w:p w:rsidR="00401E79" w:rsidRPr="00836FC8" w:rsidRDefault="00401E79" w:rsidP="00181E71">
            <w:pPr>
              <w:tabs>
                <w:tab w:val="left" w:pos="1134"/>
                <w:tab w:val="left" w:pos="1701"/>
                <w:tab w:val="left" w:pos="2268"/>
                <w:tab w:val="left" w:pos="2835"/>
                <w:tab w:val="left" w:pos="3402"/>
                <w:tab w:val="left" w:pos="3969"/>
                <w:tab w:val="left" w:pos="4536"/>
              </w:tabs>
              <w:spacing w:before="40" w:after="40"/>
              <w:jc w:val="center"/>
              <w:rPr>
                <w:b/>
              </w:rPr>
            </w:pPr>
            <w:r w:rsidRPr="00836FC8">
              <w:rPr>
                <w:b/>
              </w:rPr>
              <w:t>Pyrophoric gas</w:t>
            </w:r>
          </w:p>
        </w:tc>
        <w:tc>
          <w:tcPr>
            <w:tcW w:w="3543" w:type="dxa"/>
            <w:gridSpan w:val="2"/>
          </w:tcPr>
          <w:p w:rsidR="00401E79" w:rsidRPr="00836FC8" w:rsidRDefault="00401E79" w:rsidP="00181E71">
            <w:pPr>
              <w:tabs>
                <w:tab w:val="left" w:pos="1134"/>
                <w:tab w:val="left" w:pos="1701"/>
                <w:tab w:val="left" w:pos="2268"/>
                <w:tab w:val="left" w:pos="2835"/>
                <w:tab w:val="left" w:pos="3402"/>
                <w:tab w:val="left" w:pos="3969"/>
                <w:tab w:val="left" w:pos="4536"/>
              </w:tabs>
              <w:spacing w:before="40" w:after="40"/>
              <w:jc w:val="center"/>
              <w:rPr>
                <w:i/>
              </w:rPr>
            </w:pPr>
            <w:r w:rsidRPr="00836FC8">
              <w:rPr>
                <w:b/>
              </w:rPr>
              <w:t>Chemically unstable gas</w:t>
            </w:r>
          </w:p>
        </w:tc>
      </w:tr>
      <w:tr w:rsidR="00401E79" w:rsidRPr="00836FC8" w:rsidTr="00401E79">
        <w:trPr>
          <w:jc w:val="center"/>
        </w:trPr>
        <w:tc>
          <w:tcPr>
            <w:tcW w:w="993" w:type="dxa"/>
            <w:vMerge/>
          </w:tcPr>
          <w:p w:rsidR="00401E79" w:rsidRPr="00836FC8" w:rsidRDefault="00401E79" w:rsidP="00181E71">
            <w:pPr>
              <w:tabs>
                <w:tab w:val="left" w:pos="1134"/>
                <w:tab w:val="left" w:pos="1701"/>
                <w:tab w:val="left" w:pos="2268"/>
                <w:tab w:val="left" w:pos="2835"/>
                <w:tab w:val="left" w:pos="3402"/>
                <w:tab w:val="left" w:pos="3969"/>
                <w:tab w:val="left" w:pos="4536"/>
              </w:tabs>
              <w:spacing w:before="40" w:after="40"/>
              <w:rPr>
                <w:b/>
              </w:rPr>
            </w:pPr>
          </w:p>
        </w:tc>
        <w:tc>
          <w:tcPr>
            <w:tcW w:w="1134" w:type="dxa"/>
          </w:tcPr>
          <w:p w:rsidR="00401E79" w:rsidRPr="00836FC8" w:rsidRDefault="00401E79" w:rsidP="00181E71">
            <w:pPr>
              <w:tabs>
                <w:tab w:val="left" w:pos="1134"/>
                <w:tab w:val="left" w:pos="1701"/>
                <w:tab w:val="left" w:pos="2268"/>
                <w:tab w:val="left" w:pos="2835"/>
                <w:tab w:val="left" w:pos="3402"/>
                <w:tab w:val="left" w:pos="3969"/>
                <w:tab w:val="left" w:pos="4536"/>
              </w:tabs>
              <w:spacing w:before="40" w:after="40"/>
              <w:jc w:val="center"/>
            </w:pPr>
            <w:r w:rsidRPr="00836FC8">
              <w:rPr>
                <w:b/>
              </w:rPr>
              <w:t>Category 1</w:t>
            </w:r>
            <w:ins w:id="22" w:author="Rosa Garcia-Couto" w:date="2016-03-31T14:56:00Z">
              <w:r>
                <w:rPr>
                  <w:b/>
                </w:rPr>
                <w:t>/1A</w:t>
              </w:r>
            </w:ins>
          </w:p>
        </w:tc>
        <w:tc>
          <w:tcPr>
            <w:tcW w:w="1134" w:type="dxa"/>
          </w:tcPr>
          <w:p w:rsidR="00401E79" w:rsidRPr="00836FC8" w:rsidRDefault="00401E79" w:rsidP="00181E71">
            <w:pPr>
              <w:tabs>
                <w:tab w:val="left" w:pos="1134"/>
                <w:tab w:val="left" w:pos="1701"/>
                <w:tab w:val="left" w:pos="2268"/>
                <w:tab w:val="left" w:pos="2835"/>
                <w:tab w:val="left" w:pos="3402"/>
                <w:tab w:val="left" w:pos="3969"/>
                <w:tab w:val="left" w:pos="4536"/>
              </w:tabs>
              <w:spacing w:before="40" w:after="40"/>
              <w:jc w:val="center"/>
              <w:rPr>
                <w:b/>
              </w:rPr>
            </w:pPr>
            <w:ins w:id="23" w:author="Rosa Garcia-Couto" w:date="2016-03-31T14:56:00Z">
              <w:r w:rsidRPr="00836FC8">
                <w:rPr>
                  <w:b/>
                </w:rPr>
                <w:t>Category 1</w:t>
              </w:r>
              <w:r>
                <w:rPr>
                  <w:b/>
                </w:rPr>
                <w:t>B</w:t>
              </w:r>
            </w:ins>
          </w:p>
        </w:tc>
        <w:tc>
          <w:tcPr>
            <w:tcW w:w="1275" w:type="dxa"/>
          </w:tcPr>
          <w:p w:rsidR="00401E79" w:rsidRPr="00836FC8" w:rsidRDefault="00401E79" w:rsidP="00181E71">
            <w:pPr>
              <w:tabs>
                <w:tab w:val="left" w:pos="1134"/>
                <w:tab w:val="left" w:pos="1701"/>
                <w:tab w:val="left" w:pos="2268"/>
                <w:tab w:val="left" w:pos="2835"/>
                <w:tab w:val="left" w:pos="3402"/>
                <w:tab w:val="left" w:pos="3969"/>
                <w:tab w:val="left" w:pos="4536"/>
              </w:tabs>
              <w:spacing w:before="40" w:after="40"/>
              <w:jc w:val="center"/>
              <w:rPr>
                <w:i/>
              </w:rPr>
            </w:pPr>
            <w:r w:rsidRPr="00836FC8">
              <w:rPr>
                <w:b/>
              </w:rPr>
              <w:t>Category 2</w:t>
            </w:r>
          </w:p>
        </w:tc>
        <w:tc>
          <w:tcPr>
            <w:tcW w:w="1560" w:type="dxa"/>
          </w:tcPr>
          <w:p w:rsidR="00401E79" w:rsidRPr="00836FC8" w:rsidRDefault="00401E79" w:rsidP="00181E71">
            <w:pPr>
              <w:tabs>
                <w:tab w:val="left" w:pos="1134"/>
                <w:tab w:val="left" w:pos="1701"/>
                <w:tab w:val="left" w:pos="2268"/>
                <w:tab w:val="left" w:pos="2835"/>
                <w:tab w:val="left" w:pos="3402"/>
                <w:tab w:val="left" w:pos="3969"/>
                <w:tab w:val="left" w:pos="4536"/>
              </w:tabs>
              <w:spacing w:before="40" w:after="40"/>
              <w:jc w:val="center"/>
            </w:pPr>
            <w:r w:rsidRPr="00836FC8">
              <w:rPr>
                <w:b/>
              </w:rPr>
              <w:t>Pyrophoric gas</w:t>
            </w:r>
          </w:p>
        </w:tc>
        <w:tc>
          <w:tcPr>
            <w:tcW w:w="1701" w:type="dxa"/>
          </w:tcPr>
          <w:p w:rsidR="00401E79" w:rsidRPr="00836FC8" w:rsidRDefault="00401E79" w:rsidP="00181E71">
            <w:pPr>
              <w:tabs>
                <w:tab w:val="left" w:pos="1134"/>
                <w:tab w:val="left" w:pos="1701"/>
                <w:tab w:val="left" w:pos="2268"/>
                <w:tab w:val="left" w:pos="2835"/>
                <w:tab w:val="left" w:pos="3402"/>
                <w:tab w:val="left" w:pos="3969"/>
                <w:tab w:val="left" w:pos="4536"/>
              </w:tabs>
              <w:spacing w:before="40" w:after="40"/>
              <w:jc w:val="center"/>
              <w:rPr>
                <w:i/>
              </w:rPr>
            </w:pPr>
            <w:r w:rsidRPr="00836FC8">
              <w:rPr>
                <w:b/>
              </w:rPr>
              <w:t>Category A</w:t>
            </w:r>
          </w:p>
        </w:tc>
        <w:tc>
          <w:tcPr>
            <w:tcW w:w="1842" w:type="dxa"/>
          </w:tcPr>
          <w:p w:rsidR="00401E79" w:rsidRPr="00836FC8" w:rsidRDefault="00401E79" w:rsidP="00181E71">
            <w:pPr>
              <w:tabs>
                <w:tab w:val="left" w:pos="1134"/>
                <w:tab w:val="left" w:pos="1701"/>
                <w:tab w:val="left" w:pos="2268"/>
                <w:tab w:val="left" w:pos="2835"/>
                <w:tab w:val="left" w:pos="3402"/>
                <w:tab w:val="left" w:pos="3969"/>
                <w:tab w:val="left" w:pos="4536"/>
              </w:tabs>
              <w:spacing w:before="40" w:after="40"/>
              <w:jc w:val="center"/>
              <w:rPr>
                <w:i/>
              </w:rPr>
            </w:pPr>
            <w:r w:rsidRPr="00836FC8">
              <w:rPr>
                <w:b/>
              </w:rPr>
              <w:t>Category B</w:t>
            </w:r>
          </w:p>
        </w:tc>
      </w:tr>
      <w:tr w:rsidR="001D288E" w:rsidRPr="00836FC8" w:rsidTr="00401E79">
        <w:trPr>
          <w:jc w:val="center"/>
        </w:trPr>
        <w:tc>
          <w:tcPr>
            <w:tcW w:w="993" w:type="dxa"/>
          </w:tcPr>
          <w:p w:rsidR="001D288E" w:rsidRPr="00836FC8" w:rsidRDefault="001D288E" w:rsidP="00181E71">
            <w:pPr>
              <w:tabs>
                <w:tab w:val="left" w:pos="1134"/>
                <w:tab w:val="left" w:pos="1701"/>
                <w:tab w:val="left" w:pos="2268"/>
                <w:tab w:val="left" w:pos="2835"/>
                <w:tab w:val="left" w:pos="3402"/>
                <w:tab w:val="left" w:pos="3969"/>
                <w:tab w:val="left" w:pos="4536"/>
              </w:tabs>
              <w:spacing w:before="40" w:after="40"/>
              <w:rPr>
                <w:b/>
              </w:rPr>
            </w:pPr>
            <w:r w:rsidRPr="00836FC8">
              <w:rPr>
                <w:b/>
              </w:rPr>
              <w:t>Symbol</w:t>
            </w:r>
          </w:p>
        </w:tc>
        <w:tc>
          <w:tcPr>
            <w:tcW w:w="1134" w:type="dxa"/>
          </w:tcPr>
          <w:p w:rsidR="001D288E" w:rsidRPr="00836FC8" w:rsidRDefault="001D288E" w:rsidP="00181E71">
            <w:pPr>
              <w:tabs>
                <w:tab w:val="left" w:pos="1134"/>
                <w:tab w:val="left" w:pos="1701"/>
                <w:tab w:val="left" w:pos="2268"/>
                <w:tab w:val="left" w:pos="2835"/>
                <w:tab w:val="left" w:pos="3402"/>
                <w:tab w:val="left" w:pos="3969"/>
                <w:tab w:val="left" w:pos="4536"/>
              </w:tabs>
              <w:spacing w:before="40" w:after="40"/>
              <w:jc w:val="center"/>
            </w:pPr>
            <w:r w:rsidRPr="00836FC8">
              <w:t>Flame</w:t>
            </w:r>
          </w:p>
        </w:tc>
        <w:tc>
          <w:tcPr>
            <w:tcW w:w="1134" w:type="dxa"/>
          </w:tcPr>
          <w:p w:rsidR="001D288E" w:rsidRPr="008A231F" w:rsidRDefault="008A231F" w:rsidP="00181E71">
            <w:pPr>
              <w:tabs>
                <w:tab w:val="left" w:pos="1134"/>
                <w:tab w:val="left" w:pos="1701"/>
                <w:tab w:val="left" w:pos="2268"/>
                <w:tab w:val="left" w:pos="2835"/>
                <w:tab w:val="left" w:pos="3402"/>
                <w:tab w:val="left" w:pos="3969"/>
                <w:tab w:val="left" w:pos="4536"/>
              </w:tabs>
              <w:spacing w:before="40" w:after="40"/>
              <w:jc w:val="center"/>
            </w:pPr>
            <w:ins w:id="24" w:author="Rosa Garcia-Couto" w:date="2016-03-31T14:57:00Z">
              <w:r>
                <w:t>[Flame]</w:t>
              </w:r>
            </w:ins>
          </w:p>
        </w:tc>
        <w:tc>
          <w:tcPr>
            <w:tcW w:w="1275" w:type="dxa"/>
          </w:tcPr>
          <w:p w:rsidR="001D288E" w:rsidRPr="00836FC8" w:rsidRDefault="001D288E" w:rsidP="00181E71">
            <w:pPr>
              <w:tabs>
                <w:tab w:val="left" w:pos="1134"/>
                <w:tab w:val="left" w:pos="1701"/>
                <w:tab w:val="left" w:pos="2268"/>
                <w:tab w:val="left" w:pos="2835"/>
                <w:tab w:val="left" w:pos="3402"/>
                <w:tab w:val="left" w:pos="3969"/>
                <w:tab w:val="left" w:pos="4536"/>
              </w:tabs>
              <w:spacing w:before="40" w:after="40"/>
              <w:jc w:val="center"/>
              <w:rPr>
                <w:i/>
              </w:rPr>
            </w:pPr>
            <w:r w:rsidRPr="00836FC8">
              <w:rPr>
                <w:i/>
              </w:rPr>
              <w:t xml:space="preserve">No symbol </w:t>
            </w:r>
          </w:p>
        </w:tc>
        <w:tc>
          <w:tcPr>
            <w:tcW w:w="1560" w:type="dxa"/>
          </w:tcPr>
          <w:p w:rsidR="001D288E" w:rsidRPr="00836FC8" w:rsidRDefault="001D288E" w:rsidP="00181E71">
            <w:pPr>
              <w:tabs>
                <w:tab w:val="left" w:pos="1134"/>
                <w:tab w:val="left" w:pos="1701"/>
                <w:tab w:val="left" w:pos="2268"/>
                <w:tab w:val="left" w:pos="2835"/>
                <w:tab w:val="left" w:pos="3402"/>
                <w:tab w:val="left" w:pos="3969"/>
                <w:tab w:val="left" w:pos="4536"/>
              </w:tabs>
              <w:spacing w:before="40" w:after="40"/>
              <w:jc w:val="center"/>
            </w:pPr>
            <w:r w:rsidRPr="00836FC8">
              <w:t>Flame</w:t>
            </w:r>
          </w:p>
        </w:tc>
        <w:tc>
          <w:tcPr>
            <w:tcW w:w="1701" w:type="dxa"/>
          </w:tcPr>
          <w:p w:rsidR="008A231F" w:rsidRDefault="008A231F" w:rsidP="008A231F">
            <w:pPr>
              <w:tabs>
                <w:tab w:val="left" w:pos="1134"/>
                <w:tab w:val="left" w:pos="1701"/>
                <w:tab w:val="left" w:pos="2268"/>
                <w:tab w:val="left" w:pos="2835"/>
                <w:tab w:val="left" w:pos="3402"/>
                <w:tab w:val="left" w:pos="3969"/>
                <w:tab w:val="left" w:pos="4536"/>
              </w:tabs>
              <w:spacing w:before="40" w:after="40"/>
              <w:jc w:val="center"/>
              <w:rPr>
                <w:ins w:id="25" w:author="Rosa Garcia-Couto" w:date="2016-03-31T14:59:00Z"/>
                <w:i/>
              </w:rPr>
            </w:pPr>
            <w:ins w:id="26" w:author="Rosa Garcia-Couto" w:date="2016-03-31T14:59:00Z">
              <w:r w:rsidRPr="008A231F">
                <w:t>Flame</w:t>
              </w:r>
            </w:ins>
          </w:p>
          <w:p w:rsidR="001D288E" w:rsidRPr="008A231F" w:rsidRDefault="001D288E" w:rsidP="008A231F">
            <w:pPr>
              <w:tabs>
                <w:tab w:val="left" w:pos="1134"/>
                <w:tab w:val="left" w:pos="1701"/>
                <w:tab w:val="left" w:pos="2268"/>
                <w:tab w:val="left" w:pos="2835"/>
                <w:tab w:val="left" w:pos="3402"/>
                <w:tab w:val="left" w:pos="3969"/>
                <w:tab w:val="left" w:pos="4536"/>
              </w:tabs>
              <w:spacing w:before="40" w:after="40"/>
              <w:jc w:val="center"/>
            </w:pPr>
            <w:del w:id="27" w:author="Rosa Garcia-Couto" w:date="2016-03-31T14:58:00Z">
              <w:r w:rsidRPr="00836FC8" w:rsidDel="008A231F">
                <w:rPr>
                  <w:i/>
                </w:rPr>
                <w:delText>No additional symbol</w:delText>
              </w:r>
            </w:del>
          </w:p>
        </w:tc>
        <w:tc>
          <w:tcPr>
            <w:tcW w:w="1842" w:type="dxa"/>
          </w:tcPr>
          <w:p w:rsidR="008A231F" w:rsidRPr="008A231F" w:rsidRDefault="008A231F" w:rsidP="00181E71">
            <w:pPr>
              <w:tabs>
                <w:tab w:val="left" w:pos="1134"/>
                <w:tab w:val="left" w:pos="1701"/>
                <w:tab w:val="left" w:pos="2268"/>
                <w:tab w:val="left" w:pos="2835"/>
                <w:tab w:val="left" w:pos="3402"/>
                <w:tab w:val="left" w:pos="3969"/>
                <w:tab w:val="left" w:pos="4536"/>
              </w:tabs>
              <w:spacing w:before="40" w:after="40"/>
              <w:jc w:val="center"/>
              <w:rPr>
                <w:ins w:id="28" w:author="Rosa Garcia-Couto" w:date="2016-03-31T14:59:00Z"/>
              </w:rPr>
            </w:pPr>
            <w:ins w:id="29" w:author="Rosa Garcia-Couto" w:date="2016-03-31T14:59:00Z">
              <w:r>
                <w:t>Flame</w:t>
              </w:r>
            </w:ins>
          </w:p>
          <w:p w:rsidR="001D288E" w:rsidRPr="00836FC8" w:rsidRDefault="001D288E" w:rsidP="00181E71">
            <w:pPr>
              <w:tabs>
                <w:tab w:val="left" w:pos="1134"/>
                <w:tab w:val="left" w:pos="1701"/>
                <w:tab w:val="left" w:pos="2268"/>
                <w:tab w:val="left" w:pos="2835"/>
                <w:tab w:val="left" w:pos="3402"/>
                <w:tab w:val="left" w:pos="3969"/>
                <w:tab w:val="left" w:pos="4536"/>
              </w:tabs>
              <w:spacing w:before="40" w:after="40"/>
              <w:jc w:val="center"/>
              <w:rPr>
                <w:i/>
              </w:rPr>
            </w:pPr>
            <w:del w:id="30" w:author="Rosa Garcia-Couto" w:date="2016-03-31T14:59:00Z">
              <w:r w:rsidRPr="00836FC8" w:rsidDel="008A231F">
                <w:rPr>
                  <w:i/>
                </w:rPr>
                <w:delText>No additional symbol</w:delText>
              </w:r>
            </w:del>
          </w:p>
        </w:tc>
      </w:tr>
      <w:tr w:rsidR="001D288E" w:rsidRPr="00836FC8" w:rsidTr="00401E79">
        <w:trPr>
          <w:jc w:val="center"/>
        </w:trPr>
        <w:tc>
          <w:tcPr>
            <w:tcW w:w="993" w:type="dxa"/>
          </w:tcPr>
          <w:p w:rsidR="001D288E" w:rsidRPr="00836FC8" w:rsidRDefault="001D288E" w:rsidP="00181E71">
            <w:pPr>
              <w:tabs>
                <w:tab w:val="left" w:pos="1134"/>
                <w:tab w:val="left" w:pos="1701"/>
                <w:tab w:val="left" w:pos="2268"/>
                <w:tab w:val="left" w:pos="2835"/>
                <w:tab w:val="left" w:pos="3402"/>
                <w:tab w:val="left" w:pos="3969"/>
                <w:tab w:val="left" w:pos="4536"/>
              </w:tabs>
              <w:spacing w:before="40" w:after="40"/>
              <w:rPr>
                <w:b/>
              </w:rPr>
            </w:pPr>
            <w:r w:rsidRPr="00836FC8">
              <w:rPr>
                <w:b/>
              </w:rPr>
              <w:t>Signal word</w:t>
            </w:r>
          </w:p>
        </w:tc>
        <w:tc>
          <w:tcPr>
            <w:tcW w:w="1134" w:type="dxa"/>
          </w:tcPr>
          <w:p w:rsidR="001D288E" w:rsidRPr="00836FC8" w:rsidRDefault="001D288E" w:rsidP="00181E71">
            <w:pPr>
              <w:tabs>
                <w:tab w:val="left" w:pos="1134"/>
                <w:tab w:val="left" w:pos="1701"/>
                <w:tab w:val="left" w:pos="2268"/>
                <w:tab w:val="left" w:pos="2835"/>
                <w:tab w:val="left" w:pos="3402"/>
                <w:tab w:val="left" w:pos="3969"/>
                <w:tab w:val="left" w:pos="4536"/>
              </w:tabs>
              <w:spacing w:before="40" w:after="40"/>
              <w:jc w:val="center"/>
            </w:pPr>
            <w:r w:rsidRPr="00836FC8">
              <w:t>Danger</w:t>
            </w:r>
          </w:p>
        </w:tc>
        <w:tc>
          <w:tcPr>
            <w:tcW w:w="1134" w:type="dxa"/>
          </w:tcPr>
          <w:p w:rsidR="001D288E" w:rsidRPr="008A231F" w:rsidRDefault="008A231F" w:rsidP="00181E71">
            <w:pPr>
              <w:tabs>
                <w:tab w:val="left" w:pos="1134"/>
                <w:tab w:val="left" w:pos="1701"/>
                <w:tab w:val="left" w:pos="2268"/>
                <w:tab w:val="left" w:pos="2835"/>
                <w:tab w:val="left" w:pos="3402"/>
                <w:tab w:val="left" w:pos="3969"/>
                <w:tab w:val="left" w:pos="4536"/>
              </w:tabs>
              <w:spacing w:before="40" w:after="40"/>
              <w:jc w:val="center"/>
            </w:pPr>
            <w:ins w:id="31" w:author="Rosa Garcia-Couto" w:date="2016-03-31T14:57:00Z">
              <w:r>
                <w:t>[</w:t>
              </w:r>
              <w:r w:rsidRPr="00836FC8">
                <w:t>Danger</w:t>
              </w:r>
            </w:ins>
            <w:ins w:id="32" w:author="Rosa Garcia-Couto" w:date="2016-04-01T17:33:00Z">
              <w:r w:rsidR="001D5F8C">
                <w:t>]</w:t>
              </w:r>
            </w:ins>
            <w:ins w:id="33" w:author="Rosa Garcia-Couto" w:date="2016-03-31T14:57:00Z">
              <w:r>
                <w:t>/</w:t>
              </w:r>
            </w:ins>
            <w:ins w:id="34" w:author="Rosa Garcia-Couto" w:date="2016-04-01T17:33:00Z">
              <w:r w:rsidR="001D5F8C">
                <w:br/>
                <w:t>[</w:t>
              </w:r>
            </w:ins>
            <w:ins w:id="35" w:author="Rosa Garcia-Couto" w:date="2016-03-31T14:57:00Z">
              <w:r>
                <w:t>Warning]</w:t>
              </w:r>
            </w:ins>
          </w:p>
        </w:tc>
        <w:tc>
          <w:tcPr>
            <w:tcW w:w="1275" w:type="dxa"/>
          </w:tcPr>
          <w:p w:rsidR="001D288E" w:rsidRPr="00836FC8" w:rsidRDefault="001D288E" w:rsidP="00181E71">
            <w:pPr>
              <w:tabs>
                <w:tab w:val="left" w:pos="1134"/>
                <w:tab w:val="left" w:pos="1701"/>
                <w:tab w:val="left" w:pos="2268"/>
                <w:tab w:val="left" w:pos="2835"/>
                <w:tab w:val="left" w:pos="3402"/>
                <w:tab w:val="left" w:pos="3969"/>
                <w:tab w:val="left" w:pos="4536"/>
              </w:tabs>
              <w:spacing w:before="40" w:after="40"/>
              <w:jc w:val="center"/>
            </w:pPr>
            <w:r w:rsidRPr="00836FC8">
              <w:t>Warning</w:t>
            </w:r>
          </w:p>
        </w:tc>
        <w:tc>
          <w:tcPr>
            <w:tcW w:w="1560" w:type="dxa"/>
          </w:tcPr>
          <w:p w:rsidR="001D288E" w:rsidRPr="00836FC8" w:rsidRDefault="001D288E" w:rsidP="00181E71">
            <w:pPr>
              <w:tabs>
                <w:tab w:val="left" w:pos="1134"/>
                <w:tab w:val="left" w:pos="1701"/>
                <w:tab w:val="left" w:pos="2268"/>
                <w:tab w:val="left" w:pos="2835"/>
                <w:tab w:val="left" w:pos="3402"/>
                <w:tab w:val="left" w:pos="3969"/>
                <w:tab w:val="left" w:pos="4536"/>
              </w:tabs>
              <w:spacing w:before="40" w:after="40"/>
              <w:jc w:val="center"/>
              <w:rPr>
                <w:i/>
                <w:iCs/>
              </w:rPr>
            </w:pPr>
            <w:r w:rsidRPr="00836FC8">
              <w:t>Danger</w:t>
            </w:r>
          </w:p>
        </w:tc>
        <w:tc>
          <w:tcPr>
            <w:tcW w:w="1701" w:type="dxa"/>
          </w:tcPr>
          <w:p w:rsidR="008A231F" w:rsidRPr="008A231F" w:rsidRDefault="008A231F" w:rsidP="00181E71">
            <w:pPr>
              <w:tabs>
                <w:tab w:val="left" w:pos="1134"/>
                <w:tab w:val="left" w:pos="1701"/>
                <w:tab w:val="left" w:pos="2268"/>
                <w:tab w:val="left" w:pos="2835"/>
                <w:tab w:val="left" w:pos="3402"/>
                <w:tab w:val="left" w:pos="3969"/>
                <w:tab w:val="left" w:pos="4536"/>
              </w:tabs>
              <w:spacing w:before="40" w:after="40"/>
              <w:jc w:val="center"/>
              <w:rPr>
                <w:ins w:id="36" w:author="Rosa Garcia-Couto" w:date="2016-03-31T14:59:00Z"/>
                <w:iCs/>
              </w:rPr>
            </w:pPr>
            <w:ins w:id="37" w:author="Rosa Garcia-Couto" w:date="2016-03-31T14:59:00Z">
              <w:r>
                <w:rPr>
                  <w:iCs/>
                </w:rPr>
                <w:t>Danger</w:t>
              </w:r>
            </w:ins>
          </w:p>
          <w:p w:rsidR="001D288E" w:rsidRPr="00836FC8" w:rsidRDefault="001D288E" w:rsidP="00181E71">
            <w:pPr>
              <w:tabs>
                <w:tab w:val="left" w:pos="1134"/>
                <w:tab w:val="left" w:pos="1701"/>
                <w:tab w:val="left" w:pos="2268"/>
                <w:tab w:val="left" w:pos="2835"/>
                <w:tab w:val="left" w:pos="3402"/>
                <w:tab w:val="left" w:pos="3969"/>
                <w:tab w:val="left" w:pos="4536"/>
              </w:tabs>
              <w:spacing w:before="40" w:after="40"/>
              <w:jc w:val="center"/>
              <w:rPr>
                <w:i/>
                <w:iCs/>
              </w:rPr>
            </w:pPr>
            <w:del w:id="38" w:author="Rosa Garcia-Couto" w:date="2016-03-31T14:59:00Z">
              <w:r w:rsidRPr="00836FC8" w:rsidDel="008A231F">
                <w:rPr>
                  <w:i/>
                  <w:iCs/>
                </w:rPr>
                <w:delText>No additional signal word</w:delText>
              </w:r>
            </w:del>
          </w:p>
        </w:tc>
        <w:tc>
          <w:tcPr>
            <w:tcW w:w="1842" w:type="dxa"/>
          </w:tcPr>
          <w:p w:rsidR="008A231F" w:rsidRPr="008A231F" w:rsidRDefault="008A231F" w:rsidP="00181E71">
            <w:pPr>
              <w:tabs>
                <w:tab w:val="left" w:pos="1134"/>
                <w:tab w:val="left" w:pos="1701"/>
                <w:tab w:val="left" w:pos="2268"/>
                <w:tab w:val="left" w:pos="2835"/>
                <w:tab w:val="left" w:pos="3402"/>
                <w:tab w:val="left" w:pos="3969"/>
                <w:tab w:val="left" w:pos="4536"/>
              </w:tabs>
              <w:spacing w:before="40" w:after="40"/>
              <w:jc w:val="center"/>
              <w:rPr>
                <w:ins w:id="39" w:author="Rosa Garcia-Couto" w:date="2016-03-31T14:59:00Z"/>
                <w:iCs/>
              </w:rPr>
            </w:pPr>
            <w:ins w:id="40" w:author="Rosa Garcia-Couto" w:date="2016-03-31T14:59:00Z">
              <w:r>
                <w:rPr>
                  <w:iCs/>
                </w:rPr>
                <w:t>Danger</w:t>
              </w:r>
            </w:ins>
          </w:p>
          <w:p w:rsidR="001D288E" w:rsidRPr="00836FC8" w:rsidRDefault="001D288E" w:rsidP="00181E71">
            <w:pPr>
              <w:tabs>
                <w:tab w:val="left" w:pos="1134"/>
                <w:tab w:val="left" w:pos="1701"/>
                <w:tab w:val="left" w:pos="2268"/>
                <w:tab w:val="left" w:pos="2835"/>
                <w:tab w:val="left" w:pos="3402"/>
                <w:tab w:val="left" w:pos="3969"/>
                <w:tab w:val="left" w:pos="4536"/>
              </w:tabs>
              <w:spacing w:before="40" w:after="40"/>
              <w:jc w:val="center"/>
            </w:pPr>
            <w:del w:id="41" w:author="Rosa Garcia-Couto" w:date="2016-03-31T14:59:00Z">
              <w:r w:rsidRPr="00836FC8" w:rsidDel="008A231F">
                <w:rPr>
                  <w:i/>
                  <w:iCs/>
                </w:rPr>
                <w:delText>No additional signal word</w:delText>
              </w:r>
            </w:del>
          </w:p>
        </w:tc>
      </w:tr>
      <w:tr w:rsidR="001D288E" w:rsidRPr="00836FC8" w:rsidTr="00401E79">
        <w:trPr>
          <w:jc w:val="center"/>
        </w:trPr>
        <w:tc>
          <w:tcPr>
            <w:tcW w:w="993" w:type="dxa"/>
          </w:tcPr>
          <w:p w:rsidR="001D288E" w:rsidRPr="00836FC8" w:rsidRDefault="001D288E" w:rsidP="00181E71">
            <w:pPr>
              <w:tabs>
                <w:tab w:val="left" w:pos="1134"/>
                <w:tab w:val="left" w:pos="1701"/>
                <w:tab w:val="left" w:pos="2268"/>
                <w:tab w:val="left" w:pos="2835"/>
                <w:tab w:val="left" w:pos="3402"/>
                <w:tab w:val="left" w:pos="3969"/>
                <w:tab w:val="left" w:pos="4536"/>
              </w:tabs>
              <w:spacing w:before="40" w:after="40"/>
              <w:rPr>
                <w:b/>
              </w:rPr>
            </w:pPr>
            <w:r w:rsidRPr="00836FC8">
              <w:rPr>
                <w:b/>
              </w:rPr>
              <w:t>Hazard statement</w:t>
            </w:r>
          </w:p>
        </w:tc>
        <w:tc>
          <w:tcPr>
            <w:tcW w:w="1134" w:type="dxa"/>
          </w:tcPr>
          <w:p w:rsidR="001D288E" w:rsidRPr="00836FC8" w:rsidRDefault="001D288E" w:rsidP="00181E71">
            <w:pPr>
              <w:tabs>
                <w:tab w:val="left" w:pos="1134"/>
                <w:tab w:val="left" w:pos="1701"/>
                <w:tab w:val="left" w:pos="2268"/>
                <w:tab w:val="left" w:pos="2835"/>
                <w:tab w:val="left" w:pos="3402"/>
                <w:tab w:val="left" w:pos="3969"/>
                <w:tab w:val="left" w:pos="4536"/>
              </w:tabs>
              <w:spacing w:before="40" w:after="40"/>
              <w:jc w:val="center"/>
            </w:pPr>
            <w:r w:rsidRPr="00836FC8">
              <w:t>Extremely flammable gas</w:t>
            </w:r>
          </w:p>
        </w:tc>
        <w:tc>
          <w:tcPr>
            <w:tcW w:w="1134" w:type="dxa"/>
          </w:tcPr>
          <w:p w:rsidR="001D288E" w:rsidRPr="008A231F" w:rsidRDefault="008A231F" w:rsidP="001D5F8C">
            <w:pPr>
              <w:tabs>
                <w:tab w:val="left" w:pos="1134"/>
                <w:tab w:val="left" w:pos="1701"/>
                <w:tab w:val="left" w:pos="2268"/>
                <w:tab w:val="left" w:pos="2835"/>
                <w:tab w:val="left" w:pos="3402"/>
                <w:tab w:val="left" w:pos="3969"/>
                <w:tab w:val="left" w:pos="4536"/>
              </w:tabs>
              <w:spacing w:before="40" w:after="40"/>
              <w:jc w:val="center"/>
            </w:pPr>
            <w:ins w:id="42" w:author="Rosa Garcia-Couto" w:date="2016-03-31T14:57:00Z">
              <w:r>
                <w:t>[</w:t>
              </w:r>
              <w:r w:rsidRPr="00836FC8">
                <w:t>Flammable gas</w:t>
              </w:r>
            </w:ins>
            <w:ins w:id="43" w:author="Rosa Garcia-Couto" w:date="2016-04-01T17:33:00Z">
              <w:r w:rsidR="001D5F8C">
                <w:t>]</w:t>
              </w:r>
            </w:ins>
            <w:ins w:id="44" w:author="Rosa Garcia-Couto" w:date="2016-03-31T14:57:00Z">
              <w:r>
                <w:t>/</w:t>
              </w:r>
            </w:ins>
            <w:ins w:id="45" w:author="Rosa Garcia-Couto" w:date="2016-04-01T17:33:00Z">
              <w:r w:rsidR="001D5F8C">
                <w:br/>
                <w:t>[</w:t>
              </w:r>
            </w:ins>
            <w:ins w:id="46" w:author="Rosa Garcia-Couto" w:date="2016-03-31T14:57:00Z">
              <w:r>
                <w:t>Highly flammable gas]</w:t>
              </w:r>
            </w:ins>
          </w:p>
        </w:tc>
        <w:tc>
          <w:tcPr>
            <w:tcW w:w="1275" w:type="dxa"/>
          </w:tcPr>
          <w:p w:rsidR="001D288E" w:rsidRPr="00836FC8" w:rsidRDefault="001D288E" w:rsidP="00181E71">
            <w:pPr>
              <w:tabs>
                <w:tab w:val="left" w:pos="1134"/>
                <w:tab w:val="left" w:pos="1701"/>
                <w:tab w:val="left" w:pos="2268"/>
                <w:tab w:val="left" w:pos="2835"/>
                <w:tab w:val="left" w:pos="3402"/>
                <w:tab w:val="left" w:pos="3969"/>
                <w:tab w:val="left" w:pos="4536"/>
              </w:tabs>
              <w:spacing w:before="40" w:after="40"/>
              <w:jc w:val="center"/>
            </w:pPr>
            <w:r w:rsidRPr="00836FC8">
              <w:t>Flammable gas</w:t>
            </w:r>
          </w:p>
        </w:tc>
        <w:tc>
          <w:tcPr>
            <w:tcW w:w="1560" w:type="dxa"/>
          </w:tcPr>
          <w:p w:rsidR="008A231F" w:rsidRDefault="008A231F" w:rsidP="00181E71">
            <w:pPr>
              <w:tabs>
                <w:tab w:val="left" w:pos="1134"/>
                <w:tab w:val="left" w:pos="1701"/>
                <w:tab w:val="left" w:pos="2268"/>
                <w:tab w:val="left" w:pos="2835"/>
                <w:tab w:val="left" w:pos="3402"/>
                <w:tab w:val="left" w:pos="3969"/>
                <w:tab w:val="left" w:pos="4536"/>
              </w:tabs>
              <w:spacing w:before="40" w:after="40"/>
              <w:jc w:val="center"/>
              <w:rPr>
                <w:bCs/>
                <w:iCs/>
              </w:rPr>
            </w:pPr>
            <w:ins w:id="47" w:author="Rosa Garcia-Couto" w:date="2016-03-31T14:58:00Z">
              <w:r w:rsidRPr="00836FC8">
                <w:t>Extremely flammable gas</w:t>
              </w:r>
            </w:ins>
          </w:p>
          <w:p w:rsidR="001D288E" w:rsidRPr="00836FC8" w:rsidRDefault="001D288E" w:rsidP="00181E71">
            <w:pPr>
              <w:tabs>
                <w:tab w:val="left" w:pos="1134"/>
                <w:tab w:val="left" w:pos="1701"/>
                <w:tab w:val="left" w:pos="2268"/>
                <w:tab w:val="left" w:pos="2835"/>
                <w:tab w:val="left" w:pos="3402"/>
                <w:tab w:val="left" w:pos="3969"/>
                <w:tab w:val="left" w:pos="4536"/>
              </w:tabs>
              <w:spacing w:before="40" w:after="40"/>
              <w:jc w:val="center"/>
            </w:pPr>
            <w:r w:rsidRPr="00836FC8">
              <w:rPr>
                <w:bCs/>
                <w:iCs/>
              </w:rPr>
              <w:t>May ignite spontaneously if exposed to air</w:t>
            </w:r>
          </w:p>
        </w:tc>
        <w:tc>
          <w:tcPr>
            <w:tcW w:w="1701" w:type="dxa"/>
          </w:tcPr>
          <w:p w:rsidR="008A231F" w:rsidRDefault="008A231F" w:rsidP="008A231F">
            <w:pPr>
              <w:tabs>
                <w:tab w:val="left" w:pos="1134"/>
                <w:tab w:val="left" w:pos="1701"/>
                <w:tab w:val="left" w:pos="2268"/>
                <w:tab w:val="left" w:pos="2835"/>
                <w:tab w:val="left" w:pos="3402"/>
                <w:tab w:val="left" w:pos="3969"/>
                <w:tab w:val="left" w:pos="4536"/>
              </w:tabs>
              <w:spacing w:before="40" w:after="40"/>
              <w:jc w:val="center"/>
              <w:rPr>
                <w:ins w:id="48" w:author="Rosa Garcia-Couto" w:date="2016-03-31T14:58:00Z"/>
              </w:rPr>
            </w:pPr>
            <w:ins w:id="49" w:author="Rosa Garcia-Couto" w:date="2016-03-31T14:58:00Z">
              <w:r w:rsidRPr="00836FC8">
                <w:t xml:space="preserve">Extremely flammable gas </w:t>
              </w:r>
            </w:ins>
          </w:p>
          <w:p w:rsidR="001D288E" w:rsidRPr="00836FC8" w:rsidRDefault="001D288E" w:rsidP="008A231F">
            <w:pPr>
              <w:tabs>
                <w:tab w:val="left" w:pos="1134"/>
                <w:tab w:val="left" w:pos="1701"/>
                <w:tab w:val="left" w:pos="2268"/>
                <w:tab w:val="left" w:pos="2835"/>
                <w:tab w:val="left" w:pos="3402"/>
                <w:tab w:val="left" w:pos="3969"/>
                <w:tab w:val="left" w:pos="4536"/>
              </w:tabs>
              <w:spacing w:before="40" w:after="40"/>
              <w:jc w:val="center"/>
            </w:pPr>
            <w:r w:rsidRPr="00836FC8">
              <w:t>May react explosively even in the absence of air</w:t>
            </w:r>
          </w:p>
        </w:tc>
        <w:tc>
          <w:tcPr>
            <w:tcW w:w="1842" w:type="dxa"/>
          </w:tcPr>
          <w:p w:rsidR="008A231F" w:rsidRDefault="008A231F" w:rsidP="00181E71">
            <w:pPr>
              <w:tabs>
                <w:tab w:val="left" w:pos="1134"/>
                <w:tab w:val="left" w:pos="1701"/>
                <w:tab w:val="left" w:pos="2268"/>
                <w:tab w:val="left" w:pos="2835"/>
                <w:tab w:val="left" w:pos="3402"/>
                <w:tab w:val="left" w:pos="3969"/>
                <w:tab w:val="left" w:pos="4536"/>
              </w:tabs>
              <w:spacing w:before="40" w:after="40"/>
              <w:jc w:val="center"/>
              <w:rPr>
                <w:ins w:id="50" w:author="Rosa Garcia-Couto" w:date="2016-03-31T14:58:00Z"/>
              </w:rPr>
            </w:pPr>
            <w:ins w:id="51" w:author="Rosa Garcia-Couto" w:date="2016-03-31T14:58:00Z">
              <w:r w:rsidRPr="00836FC8">
                <w:t>Extremely flammable gas</w:t>
              </w:r>
            </w:ins>
          </w:p>
          <w:p w:rsidR="001D288E" w:rsidRPr="00836FC8" w:rsidRDefault="001D288E" w:rsidP="00181E71">
            <w:pPr>
              <w:tabs>
                <w:tab w:val="left" w:pos="1134"/>
                <w:tab w:val="left" w:pos="1701"/>
                <w:tab w:val="left" w:pos="2268"/>
                <w:tab w:val="left" w:pos="2835"/>
                <w:tab w:val="left" w:pos="3402"/>
                <w:tab w:val="left" w:pos="3969"/>
                <w:tab w:val="left" w:pos="4536"/>
              </w:tabs>
              <w:spacing w:before="40" w:after="40"/>
              <w:jc w:val="center"/>
            </w:pPr>
            <w:r w:rsidRPr="00836FC8">
              <w:t>May react explosively even in the absence of air at elevated pressure and/or temperature</w:t>
            </w:r>
          </w:p>
        </w:tc>
      </w:tr>
    </w:tbl>
    <w:p w:rsidR="00FF2395" w:rsidRPr="00836FC8" w:rsidRDefault="00FF2395" w:rsidP="009937EC">
      <w:pPr>
        <w:pStyle w:val="SingleTxtG"/>
        <w:tabs>
          <w:tab w:val="left" w:pos="1985"/>
        </w:tabs>
        <w:spacing w:before="120"/>
      </w:pPr>
      <w:r w:rsidRPr="00836FC8">
        <w:lastRenderedPageBreak/>
        <w:t>2.2.3.2</w:t>
      </w:r>
      <w:r w:rsidRPr="00836FC8">
        <w:tab/>
      </w:r>
      <w:r>
        <w:t>I</w:t>
      </w:r>
      <w:r w:rsidRPr="00836FC8">
        <w:t>f a flammable gas or gas mixture is additionally classified in one or more sub-categories, then all relevant classification(s) should be communicated on the safety data sheet as specified in Annex 4, and the relevant hazard communication elements included on the label.</w:t>
      </w:r>
    </w:p>
    <w:p w:rsidR="00FF2395" w:rsidRPr="00836FC8" w:rsidRDefault="00FF2395" w:rsidP="009937EC">
      <w:pPr>
        <w:pStyle w:val="H23G"/>
        <w:tabs>
          <w:tab w:val="left" w:pos="1985"/>
        </w:tabs>
      </w:pPr>
      <w:r>
        <w:tab/>
      </w:r>
      <w:r>
        <w:tab/>
      </w:r>
      <w:r w:rsidRPr="00836FC8">
        <w:t>2.2.4</w:t>
      </w:r>
      <w:r w:rsidRPr="00836FC8">
        <w:tab/>
        <w:t>Decision logic and guidance</w:t>
      </w:r>
    </w:p>
    <w:p w:rsidR="00FF2395" w:rsidRPr="00836FC8" w:rsidRDefault="00FF2395" w:rsidP="009937EC">
      <w:pPr>
        <w:pStyle w:val="SingleTxtG"/>
        <w:tabs>
          <w:tab w:val="left" w:pos="1985"/>
        </w:tabs>
      </w:pPr>
      <w:r w:rsidRPr="00836FC8">
        <w:t>The decision logic and guidance, which follow, are not part of the harmonized classification system, but have been provided here as additional guidance. It is strongly recommended that the person responsible for classification studies the criteria before and during use of the decision logic.</w:t>
      </w:r>
    </w:p>
    <w:p w:rsidR="00FF2395" w:rsidRPr="00836FC8" w:rsidRDefault="00FF2395" w:rsidP="009937EC">
      <w:pPr>
        <w:pStyle w:val="H23G"/>
        <w:tabs>
          <w:tab w:val="left" w:pos="1985"/>
        </w:tabs>
      </w:pPr>
      <w:r>
        <w:tab/>
      </w:r>
      <w:r>
        <w:tab/>
      </w:r>
      <w:r w:rsidRPr="00836FC8">
        <w:t>2.2.4.1</w:t>
      </w:r>
      <w:r w:rsidRPr="00836FC8">
        <w:tab/>
      </w:r>
      <w:r w:rsidRPr="00854B37">
        <w:rPr>
          <w:i/>
        </w:rPr>
        <w:t>Decision logic for flammable gases</w:t>
      </w:r>
      <w:r w:rsidRPr="00836FC8">
        <w:t xml:space="preserve"> </w:t>
      </w:r>
    </w:p>
    <w:p w:rsidR="00FF2395" w:rsidRDefault="00FF2395" w:rsidP="009937EC">
      <w:pPr>
        <w:pStyle w:val="SingleTxtG"/>
        <w:tabs>
          <w:tab w:val="left" w:pos="1985"/>
        </w:tabs>
        <w:rPr>
          <w:ins w:id="52" w:author="Stefaan Vanderstraeten" w:date="2016-02-02T11:38:00Z"/>
        </w:rPr>
      </w:pPr>
      <w:r w:rsidRPr="00836FC8">
        <w:tab/>
        <w:t>To classify a flammable gas, data on its flammability</w:t>
      </w:r>
      <w:ins w:id="53" w:author="Blaude, Marie-Noelle" w:date="2015-09-10T10:29:00Z">
        <w:r>
          <w:t xml:space="preserve">, </w:t>
        </w:r>
      </w:ins>
      <w:ins w:id="54" w:author="Blaude, Marie-Noelle" w:date="2015-09-10T10:30:00Z">
        <w:r w:rsidRPr="00DE2B36">
          <w:t>on its ability to ignite in air</w:t>
        </w:r>
        <w:r>
          <w:t xml:space="preserve"> and </w:t>
        </w:r>
      </w:ins>
      <w:del w:id="55" w:author="Blaude, Marie-Noelle" w:date="2015-09-10T10:31:00Z">
        <w:r w:rsidRPr="00836FC8" w:rsidDel="00C63CAD">
          <w:delText xml:space="preserve"> </w:delText>
        </w:r>
      </w:del>
      <w:ins w:id="56" w:author="Blaude, Marie-Noelle" w:date="2015-09-10T10:30:00Z">
        <w:r>
          <w:t xml:space="preserve">on </w:t>
        </w:r>
        <w:r w:rsidRPr="00836FC8">
          <w:t xml:space="preserve">its chemical instability </w:t>
        </w:r>
      </w:ins>
      <w:r w:rsidRPr="00836FC8">
        <w:t xml:space="preserve">are required. </w:t>
      </w:r>
      <w:ins w:id="57" w:author="Blaude, Marie-Noelle" w:date="2015-09-10T10:32:00Z">
        <w:r>
          <w:t>In ca</w:t>
        </w:r>
      </w:ins>
      <w:ins w:id="58" w:author="Blaude, Marie-Noelle" w:date="2015-09-10T10:33:00Z">
        <w:r>
          <w:t>s</w:t>
        </w:r>
      </w:ins>
      <w:ins w:id="59" w:author="Blaude, Marie-Noelle" w:date="2015-09-10T10:32:00Z">
        <w:r>
          <w:t xml:space="preserve">e of </w:t>
        </w:r>
      </w:ins>
      <w:r w:rsidRPr="00C11E23">
        <w:rPr>
          <w:color w:val="FF0000"/>
          <w:u w:val="single"/>
        </w:rPr>
        <w:t>further</w:t>
      </w:r>
      <w:ins w:id="60" w:author="Stefaan Vanderstraeten" w:date="2016-01-31T18:11:00Z">
        <w:r w:rsidRPr="00C11E23">
          <w:rPr>
            <w:color w:val="FF0000"/>
            <w:u w:val="single"/>
          </w:rPr>
          <w:t xml:space="preserve"> </w:t>
        </w:r>
      </w:ins>
      <w:ins w:id="61" w:author="Blaude, Marie-Noelle" w:date="2015-09-10T10:32:00Z">
        <w:r>
          <w:t xml:space="preserve">categorisation within category 1, data on its lower flammability limit or its fundamental burning velocity is </w:t>
        </w:r>
        <w:r w:rsidRPr="001D5F8C">
          <w:t xml:space="preserve">required. </w:t>
        </w:r>
      </w:ins>
      <w:r w:rsidRPr="001D5F8C">
        <w:t>The classification is according to decision logic 2.2</w:t>
      </w:r>
      <w:ins w:id="62" w:author="Rosa Garcia-Couto" w:date="2016-03-31T15:04:00Z">
        <w:r w:rsidR="009937EC" w:rsidRPr="001D5F8C">
          <w:t xml:space="preserve"> </w:t>
        </w:r>
      </w:ins>
      <w:del w:id="63" w:author="Rosa Garcia-Couto" w:date="2016-03-31T15:03:00Z">
        <w:r w:rsidRPr="001D5F8C" w:rsidDel="009937EC">
          <w:delText xml:space="preserve"> (a)</w:delText>
        </w:r>
      </w:del>
      <w:r w:rsidRPr="001D5F8C">
        <w:t>.</w:t>
      </w:r>
    </w:p>
    <w:p w:rsidR="00B379E6" w:rsidRPr="003C61C4" w:rsidRDefault="003C61C4" w:rsidP="00FF2395">
      <w:pPr>
        <w:pStyle w:val="SingleTxtG"/>
        <w:rPr>
          <w:color w:val="FFFFFF" w:themeColor="background1"/>
        </w:rPr>
      </w:pPr>
      <w:r>
        <w:rPr>
          <w:i/>
        </w:rPr>
        <w:br w:type="page"/>
      </w:r>
      <w:ins w:id="64" w:author="Blaude, Marie-Noelle" w:date="2016-02-02T12:21:00Z">
        <w:r w:rsidR="00FF2395" w:rsidRPr="00143A3E">
          <w:rPr>
            <w:i/>
          </w:rPr>
          <w:lastRenderedPageBreak/>
          <w:t>D</w:t>
        </w:r>
      </w:ins>
      <w:ins w:id="65" w:author="Stefaan Vanderstraeten" w:date="2016-02-02T11:38:00Z">
        <w:r w:rsidR="00FF2395" w:rsidRPr="00143A3E">
          <w:rPr>
            <w:i/>
          </w:rPr>
          <w:t>ecision logic 2.2</w:t>
        </w:r>
        <w:del w:id="66" w:author="Rosa Garcia-Couto" w:date="2016-03-31T15:04:00Z">
          <w:r w:rsidR="00FF2395" w:rsidRPr="00143A3E" w:rsidDel="009937EC">
            <w:rPr>
              <w:i/>
            </w:rPr>
            <w:delText>(a)</w:delText>
          </w:r>
        </w:del>
      </w:ins>
      <w:r w:rsidRPr="00143A3E">
        <w:rPr>
          <w:i/>
        </w:rPr>
        <w:t xml:space="preserve"> </w:t>
      </w:r>
      <w:r w:rsidRPr="00143A3E">
        <w:rPr>
          <w:i/>
        </w:rPr>
        <w:tab/>
      </w:r>
      <w:r w:rsidR="00B94409" w:rsidRPr="00143A3E">
        <w:rPr>
          <w:color w:val="FFFFFF" w:themeColor="background1"/>
        </w:rPr>
        <w:t xml:space="preserve">FOOTNOTE </w:t>
      </w:r>
      <w:r w:rsidR="00B94409" w:rsidRPr="00143A3E">
        <w:rPr>
          <w:rStyle w:val="FootnoteReference"/>
          <w:color w:val="FFFFFF" w:themeColor="background1"/>
        </w:rPr>
        <w:footnoteReference w:customMarkFollows="1" w:id="4"/>
        <w:t>1</w:t>
      </w:r>
    </w:p>
    <w:p w:rsidR="00FF2395" w:rsidRPr="002859C6" w:rsidRDefault="00E7606D" w:rsidP="002859C6">
      <w:pPr>
        <w:pStyle w:val="SingleTxtG"/>
      </w:pPr>
      <w:del w:id="68" w:author="Rosa Garcia-Couto" w:date="2016-03-31T18:38:00Z">
        <w:r>
          <w:rPr>
            <w:noProof/>
            <w:lang w:eastAsia="zh-CN"/>
          </w:rPr>
          <w:pict>
            <v:group id="_x0000_s1241" style="position:absolute;left:0;text-align:left;margin-left:1.65pt;margin-top:4.85pt;width:473.45pt;height:520.9pt;z-index:251845632" coordorigin="1167,2158" coordsize="9469,10418">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3" o:spid="_x0000_s1123" type="#_x0000_t67" style="position:absolute;left:3047;top:2732;width:1103;height:234;visibility:visible"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SOx8QA&#10;AADaAAAADwAAAGRycy9kb3ducmV2LnhtbESP3WrCQBSE74W+w3IK3hTdVK2W6Cr+UFC8aaIPcMie&#10;JsHs2TS7xvTtXaHg5TAz3zCLVWcq0VLjSssK3ocRCOLM6pJzBefT1+AThPPIGivLpOCPHKyWL70F&#10;xtreOKE29bkIEHYxKii8r2MpXVaQQTe0NXHwfmxj0AfZ5FI3eAtwU8lRFE2lwZLDQoE1bQvKLunV&#10;KJhuPmYuOfzuaDc+psnbt2n3k5FS/dduPQfhqfPP8H97rxVM4HEl3A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EjsfEAAAA2gAAAA8AAAAAAAAAAAAAAAAAmAIAAGRycy9k&#10;b3ducmV2LnhtbFBLBQYAAAAABAAEAPUAAACJAwAAAAA=&#10;" adj="16543,5000">
                <v:shadow on="t" offset="6pt,6pt"/>
                <v:textbox style="mso-next-textbox:#AutoShape 13;mso-fit-shape-to-text:t" inset="1mm,1mm,1mm,1mm">
                  <w:txbxContent>
                    <w:p w:rsidR="00A355A3" w:rsidRPr="00196671" w:rsidRDefault="00A355A3" w:rsidP="00730DA7">
                      <w:pPr>
                        <w:pStyle w:val="BodyText"/>
                        <w:spacing w:line="240" w:lineRule="auto"/>
                        <w:jc w:val="center"/>
                        <w:rPr>
                          <w:sz w:val="8"/>
                          <w:szCs w:val="8"/>
                        </w:rPr>
                      </w:pPr>
                    </w:p>
                  </w:txbxContent>
                </v:textbox>
              </v:shape>
              <v:shapetype id="_x0000_t202" coordsize="21600,21600" o:spt="202" path="m,l,21600r21600,l21600,xe">
                <v:stroke joinstyle="miter"/>
                <v:path gradientshapeok="t" o:connecttype="rect"/>
              </v:shapetype>
              <v:shape id="Text Box 14" o:spid="_x0000_s1124" type="#_x0000_t202" style="position:absolute;left:1793;top:2158;width:3674;height:416;visibility:visible"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bGX8UA&#10;AADaAAAADwAAAGRycy9kb3ducmV2LnhtbESPQWvCQBSE7wX/w/KE3upGS0XTrBKElp6qUXvo7ZF9&#10;TYLZtzG7Mam/vlsQPA4z3wyTrAdTiwu1rrKsYDqJQBDnVldcKDge3p4WIJxH1lhbJgW/5GC9Gj0k&#10;GGvbc0aXvS9EKGEXo4LS+yaW0uUlGXQT2xAH78e2Bn2QbSF1i30oN7WcRdFcGqw4LJTY0Kak/LTv&#10;jIKX97T5ml0Xz9PzLv3Ot/Jzs8w6pR7HQ/oKwtPg7+Eb/aEDB/9Xwg2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xsZfxQAAANoAAAAPAAAAAAAAAAAAAAAAAJgCAABkcnMv&#10;ZG93bnJldi54bWxQSwUGAAAAAAQABAD1AAAAigMAAAAA&#10;">
                <v:shadow on="t" offset="6pt,6pt"/>
                <v:textbox style="mso-next-textbox:#Text Box 14;mso-fit-shape-to-text:t" inset="1mm,1mm,1mm,1mm">
                  <w:txbxContent>
                    <w:p w:rsidR="00A355A3" w:rsidRPr="003957B4" w:rsidRDefault="00A355A3" w:rsidP="00196671">
                      <w:pPr>
                        <w:spacing w:before="40" w:after="40" w:line="240" w:lineRule="auto"/>
                        <w:jc w:val="center"/>
                        <w:rPr>
                          <w:sz w:val="18"/>
                          <w:szCs w:val="18"/>
                        </w:rPr>
                      </w:pPr>
                      <w:ins w:id="69" w:author="Rosa Garcia-Couto" w:date="2016-03-31T15:08:00Z">
                        <w:r w:rsidRPr="003957B4">
                          <w:rPr>
                            <w:sz w:val="18"/>
                            <w:szCs w:val="18"/>
                          </w:rPr>
                          <w:t>The substance/mixture is a gas</w:t>
                        </w:r>
                      </w:ins>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7" o:spid="_x0000_s1127" type="#_x0000_t114" style="position:absolute;left:7446;top:3135;width:3037;height:387;visibility:visible"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DD+sAA&#10;AADaAAAADwAAAGRycy9kb3ducmV2LnhtbERPW2vCMBR+F/Yfwhn4pukGE+mMZbiNiU9eyvZ6aI5N&#10;aXNSkszWf28eBB8/vvuqGG0nLuRD41jByzwDQVw53XCtoDx9z5YgQkTW2DkmBVcKUKyfJivMtRv4&#10;QJdjrEUK4ZCjAhNjn0sZKkMWw9z1xIk7O28xJuhrqT0OKdx28jXLFtJiw6nBYE8bQ1V7/LcKfvln&#10;92U+h7+9P+uNf8vKfVuWSk2fx493EJHG+BDf3VutIG1NV9INkO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jDD+sAAAADaAAAADwAAAAAAAAAAAAAAAACYAgAAZHJzL2Rvd25y&#10;ZXYueG1sUEsFBgAAAAAEAAQA9QAAAIUDAAAAAA==&#10;">
                <v:shadow on="t" offset="6pt,6pt"/>
                <v:textbox style="mso-next-textbox:#AutoShape 17;mso-fit-shape-to-text:t" inset="1mm,1mm,1mm,1mm">
                  <w:txbxContent>
                    <w:p w:rsidR="00A355A3" w:rsidRPr="00645012" w:rsidRDefault="00A355A3" w:rsidP="00196671">
                      <w:pPr>
                        <w:spacing w:line="240" w:lineRule="auto"/>
                        <w:jc w:val="center"/>
                        <w:rPr>
                          <w:b/>
                          <w:sz w:val="18"/>
                          <w:szCs w:val="18"/>
                        </w:rPr>
                      </w:pPr>
                      <w:ins w:id="70" w:author="Rosa Garcia-Couto" w:date="2016-03-31T15:09:00Z">
                        <w:r w:rsidRPr="00645012">
                          <w:rPr>
                            <w:sz w:val="18"/>
                            <w:szCs w:val="18"/>
                          </w:rPr>
                          <w:t>Not classified as flammable gas</w:t>
                        </w:r>
                      </w:ins>
                    </w:p>
                  </w:txbxContent>
                </v:textbox>
              </v:shape>
              <v:shape id="_x0000_s1128" type="#_x0000_t67" style="position:absolute;left:3036;top:3651;width:1103;height:366;visibility:visible"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SOx8QA&#10;AADaAAAADwAAAGRycy9kb3ducmV2LnhtbESP3WrCQBSE74W+w3IK3hTdVK2W6Cr+UFC8aaIPcMie&#10;JsHs2TS7xvTtXaHg5TAz3zCLVWcq0VLjSssK3ocRCOLM6pJzBefT1+AThPPIGivLpOCPHKyWL70F&#10;xtreOKE29bkIEHYxKii8r2MpXVaQQTe0NXHwfmxj0AfZ5FI3eAtwU8lRFE2lwZLDQoE1bQvKLunV&#10;KJhuPmYuOfzuaDc+psnbt2n3k5FS/dduPQfhqfPP8H97rxVM4HEl3A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EjsfEAAAA2gAAAA8AAAAAAAAAAAAAAAAAmAIAAGRycy9k&#10;b3ducmV2LnhtbFBLBQYAAAAABAAEAPUAAACJAwAAAAA=&#10;" adj="16543,5000">
                <v:shadow on="t" offset="6pt,6pt"/>
                <v:textbox style="mso-next-textbox:#_x0000_s1128;mso-fit-shape-to-text:t" inset="1mm,1mm,1mm,1mm">
                  <w:txbxContent>
                    <w:p w:rsidR="00A355A3" w:rsidRPr="00645012" w:rsidRDefault="00A355A3" w:rsidP="00196671">
                      <w:pPr>
                        <w:pStyle w:val="BodyText"/>
                        <w:spacing w:line="240" w:lineRule="auto"/>
                        <w:jc w:val="center"/>
                        <w:rPr>
                          <w:sz w:val="18"/>
                          <w:szCs w:val="18"/>
                          <w:lang w:val="fr-CH"/>
                        </w:rPr>
                      </w:pPr>
                      <w:ins w:id="71" w:author="Rosa Garcia-Couto" w:date="2016-03-31T15:11:00Z">
                        <w:r w:rsidRPr="00645012">
                          <w:rPr>
                            <w:sz w:val="18"/>
                            <w:szCs w:val="18"/>
                            <w:lang w:val="fr-CH"/>
                          </w:rPr>
                          <w:t>Yes</w:t>
                        </w:r>
                      </w:ins>
                    </w:p>
                  </w:txbxContent>
                </v:textbox>
              </v:shape>
              <v:shape id="_x0000_s1131" type="#_x0000_t114" style="position:absolute;left:7414;top:3676;width:3170;height:1477;visibility:visible"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DD+sAA&#10;AADaAAAADwAAAGRycy9kb3ducmV2LnhtbERPW2vCMBR+F/Yfwhn4pukGE+mMZbiNiU9eyvZ6aI5N&#10;aXNSkszWf28eBB8/vvuqGG0nLuRD41jByzwDQVw53XCtoDx9z5YgQkTW2DkmBVcKUKyfJivMtRv4&#10;QJdjrEUK4ZCjAhNjn0sZKkMWw9z1xIk7O28xJuhrqT0OKdx28jXLFtJiw6nBYE8bQ1V7/LcKfvln&#10;92U+h7+9P+uNf8vKfVuWSk2fx493EJHG+BDf3VutIG1NV9INkO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jDD+sAAAADaAAAADwAAAAAAAAAAAAAAAACYAgAAZHJzL2Rvd25y&#10;ZXYueG1sUEsFBgAAAAAEAAQA9QAAAIUDAAAAAA==&#10;">
                <v:shadow on="t" offset="6pt,6pt"/>
                <v:textbox style="mso-next-textbox:#_x0000_s1131;mso-fit-shape-to-text:t" inset="1mm,1mm,1mm,1mm">
                  <w:txbxContent>
                    <w:p w:rsidR="00A355A3" w:rsidRPr="00645012" w:rsidRDefault="00A355A3" w:rsidP="00994055">
                      <w:pPr>
                        <w:spacing w:line="240" w:lineRule="auto"/>
                        <w:jc w:val="center"/>
                        <w:rPr>
                          <w:ins w:id="72" w:author="Rosa Garcia-Couto" w:date="2016-03-31T15:12:00Z"/>
                          <w:b/>
                          <w:noProof/>
                          <w:sz w:val="18"/>
                          <w:szCs w:val="18"/>
                          <w:lang w:eastAsia="en-GB"/>
                        </w:rPr>
                      </w:pPr>
                      <w:ins w:id="73" w:author="Rosa Garcia-Couto" w:date="2016-03-31T15:11:00Z">
                        <w:r w:rsidRPr="00645012">
                          <w:rPr>
                            <w:sz w:val="18"/>
                            <w:szCs w:val="18"/>
                            <w:lang w:val="fr-CH"/>
                          </w:rPr>
                          <w:t>Category 1</w:t>
                        </w:r>
                      </w:ins>
                      <w:ins w:id="74" w:author="Rosa Garcia-Couto" w:date="2016-03-31T15:16:00Z">
                        <w:r w:rsidRPr="00645012">
                          <w:rPr>
                            <w:sz w:val="18"/>
                            <w:szCs w:val="18"/>
                            <w:lang w:val="fr-CH"/>
                          </w:rPr>
                          <w:t xml:space="preserve">/ </w:t>
                        </w:r>
                      </w:ins>
                      <w:ins w:id="75" w:author="Rosa Garcia-Couto" w:date="2016-03-31T15:11:00Z">
                        <w:r w:rsidRPr="00645012">
                          <w:rPr>
                            <w:sz w:val="18"/>
                            <w:szCs w:val="18"/>
                            <w:lang w:val="fr-CH"/>
                          </w:rPr>
                          <w:t>Pyrophoric gas</w:t>
                        </w:r>
                        <w:r w:rsidRPr="00645012">
                          <w:rPr>
                            <w:sz w:val="18"/>
                            <w:szCs w:val="18"/>
                            <w:lang w:val="fr-CH"/>
                          </w:rPr>
                          <w:br/>
                        </w:r>
                      </w:ins>
                      <w:ins w:id="76" w:author="Rosa Garcia-Couto" w:date="2016-03-31T15:12:00Z">
                        <w:r w:rsidR="00E7606D">
                          <w:rPr>
                            <w:b/>
                            <w:noProof/>
                            <w:sz w:val="18"/>
                            <w:szCs w:val="18"/>
                            <w:lang w:eastAsia="en-GB"/>
                          </w:rPr>
                          <w:pict>
                            <v:shape id="_x0000_i1027" type="#_x0000_t75" alt="signs04n" style="width:21.9pt;height:31.3pt;visibility:visible">
                              <v:imagedata r:id="rId10" o:title="signs04n"/>
                            </v:shape>
                          </w:pict>
                        </w:r>
                      </w:ins>
                    </w:p>
                    <w:p w:rsidR="00A355A3" w:rsidRPr="00645012" w:rsidRDefault="00A355A3" w:rsidP="00994055">
                      <w:pPr>
                        <w:spacing w:line="240" w:lineRule="auto"/>
                        <w:jc w:val="center"/>
                        <w:rPr>
                          <w:b/>
                          <w:sz w:val="18"/>
                          <w:szCs w:val="18"/>
                          <w:lang w:val="fr-CH"/>
                        </w:rPr>
                      </w:pPr>
                      <w:ins w:id="77" w:author="Rosa Garcia-Couto" w:date="2016-03-31T15:12:00Z">
                        <w:r w:rsidRPr="00645012">
                          <w:rPr>
                            <w:noProof/>
                            <w:sz w:val="18"/>
                            <w:szCs w:val="18"/>
                            <w:lang w:eastAsia="en-GB"/>
                          </w:rPr>
                          <w:t>Danger</w:t>
                        </w:r>
                      </w:ins>
                    </w:p>
                  </w:txbxContent>
                </v:textbox>
              </v:shape>
              <v:shape id="_x0000_s1132" type="#_x0000_t67" style="position:absolute;left:3047;top:6459;width:1103;height:366;visibility:visible"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SOx8QA&#10;AADaAAAADwAAAGRycy9kb3ducmV2LnhtbESP3WrCQBSE74W+w3IK3hTdVK2W6Cr+UFC8aaIPcMie&#10;JsHs2TS7xvTtXaHg5TAz3zCLVWcq0VLjSssK3ocRCOLM6pJzBefT1+AThPPIGivLpOCPHKyWL70F&#10;xtreOKE29bkIEHYxKii8r2MpXVaQQTe0NXHwfmxj0AfZ5FI3eAtwU8lRFE2lwZLDQoE1bQvKLunV&#10;KJhuPmYuOfzuaDc+psnbt2n3k5FS/dduPQfhqfPP8H97rxVM4HEl3A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EjsfEAAAA2gAAAA8AAAAAAAAAAAAAAAAAmAIAAGRycy9k&#10;b3ducmV2LnhtbFBLBQYAAAAABAAEAPUAAACJAwAAAAA=&#10;" adj="16543,5000">
                <v:shadow on="t" offset="6pt,6pt"/>
                <v:textbox style="mso-next-textbox:#_x0000_s1132;mso-fit-shape-to-text:t" inset="1mm,1mm,1mm,1mm">
                  <w:txbxContent>
                    <w:p w:rsidR="00A355A3" w:rsidRPr="00645012" w:rsidRDefault="00A355A3" w:rsidP="00196671">
                      <w:pPr>
                        <w:pStyle w:val="BodyText"/>
                        <w:spacing w:line="240" w:lineRule="auto"/>
                        <w:jc w:val="center"/>
                        <w:rPr>
                          <w:sz w:val="18"/>
                          <w:szCs w:val="18"/>
                          <w:lang w:val="fr-CH"/>
                        </w:rPr>
                      </w:pPr>
                      <w:ins w:id="78" w:author="Rosa Garcia-Couto" w:date="2016-03-31T15:32:00Z">
                        <w:r w:rsidRPr="00645012">
                          <w:rPr>
                            <w:sz w:val="18"/>
                            <w:szCs w:val="18"/>
                            <w:lang w:val="fr-CH"/>
                          </w:rPr>
                          <w:t>No</w:t>
                        </w:r>
                      </w:ins>
                    </w:p>
                  </w:txbxContent>
                </v:textbox>
              </v:shape>
              <v:shape id="_x0000_s1135" type="#_x0000_t114" style="position:absolute;left:7390;top:5298;width:3246;height:1477;visibility:visible"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DD+sAA&#10;AADaAAAADwAAAGRycy9kb3ducmV2LnhtbERPW2vCMBR+F/Yfwhn4pukGE+mMZbiNiU9eyvZ6aI5N&#10;aXNSkszWf28eBB8/vvuqGG0nLuRD41jByzwDQVw53XCtoDx9z5YgQkTW2DkmBVcKUKyfJivMtRv4&#10;QJdjrEUK4ZCjAhNjn0sZKkMWw9z1xIk7O28xJuhrqT0OKdx28jXLFtJiw6nBYE8bQ1V7/LcKfvln&#10;92U+h7+9P+uNf8vKfVuWSk2fx493EJHG+BDf3VutIG1NV9INkO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jDD+sAAAADaAAAADwAAAAAAAAAAAAAAAACYAgAAZHJzL2Rvd25y&#10;ZXYueG1sUEsFBgAAAAAEAAQA9QAAAIUDAAAAAA==&#10;">
                <v:shadow on="t" offset="6pt,6pt"/>
                <v:textbox style="mso-next-textbox:#_x0000_s1135;mso-fit-shape-to-text:t" inset="1mm,1mm,1mm,1mm">
                  <w:txbxContent>
                    <w:p w:rsidR="00A355A3" w:rsidRPr="00645012" w:rsidRDefault="00A355A3" w:rsidP="00196671">
                      <w:pPr>
                        <w:spacing w:line="240" w:lineRule="auto"/>
                        <w:jc w:val="center"/>
                        <w:rPr>
                          <w:ins w:id="79" w:author="Rosa Garcia-Couto" w:date="2016-03-31T15:12:00Z"/>
                          <w:b/>
                          <w:noProof/>
                          <w:sz w:val="18"/>
                          <w:szCs w:val="18"/>
                          <w:lang w:eastAsia="en-GB"/>
                        </w:rPr>
                      </w:pPr>
                      <w:ins w:id="80" w:author="Rosa Garcia-Couto" w:date="2016-03-31T15:11:00Z">
                        <w:r w:rsidRPr="003957B4">
                          <w:rPr>
                            <w:sz w:val="18"/>
                            <w:szCs w:val="18"/>
                          </w:rPr>
                          <w:t>Category 1</w:t>
                        </w:r>
                      </w:ins>
                      <w:ins w:id="81" w:author="Rosa Garcia-Couto" w:date="2016-03-31T15:16:00Z">
                        <w:r w:rsidRPr="003957B4">
                          <w:rPr>
                            <w:sz w:val="18"/>
                            <w:szCs w:val="18"/>
                          </w:rPr>
                          <w:t>/</w:t>
                        </w:r>
                      </w:ins>
                      <w:ins w:id="82" w:author="Rosa Garcia-Couto" w:date="2016-03-31T15:15:00Z">
                        <w:r w:rsidRPr="003957B4">
                          <w:rPr>
                            <w:sz w:val="18"/>
                            <w:szCs w:val="18"/>
                          </w:rPr>
                          <w:t>Chemically unstable</w:t>
                        </w:r>
                      </w:ins>
                      <w:ins w:id="83" w:author="Rosa Garcia-Couto" w:date="2016-03-31T15:11:00Z">
                        <w:r w:rsidRPr="003957B4">
                          <w:rPr>
                            <w:sz w:val="18"/>
                            <w:szCs w:val="18"/>
                          </w:rPr>
                          <w:t xml:space="preserve"> gas</w:t>
                        </w:r>
                      </w:ins>
                      <w:ins w:id="84" w:author="Rosa Garcia-Couto" w:date="2016-03-31T15:16:00Z">
                        <w:r w:rsidRPr="003957B4">
                          <w:rPr>
                            <w:sz w:val="18"/>
                            <w:szCs w:val="18"/>
                          </w:rPr>
                          <w:t xml:space="preserve"> A </w:t>
                        </w:r>
                      </w:ins>
                      <w:ins w:id="85" w:author="Rosa Garcia-Couto" w:date="2016-03-31T15:11:00Z">
                        <w:r w:rsidRPr="003957B4">
                          <w:rPr>
                            <w:sz w:val="18"/>
                            <w:szCs w:val="18"/>
                          </w:rPr>
                          <w:br/>
                        </w:r>
                      </w:ins>
                      <w:ins w:id="86" w:author="Rosa Garcia-Couto" w:date="2016-03-31T15:12:00Z">
                        <w:r w:rsidR="00E7606D">
                          <w:rPr>
                            <w:b/>
                            <w:noProof/>
                            <w:sz w:val="18"/>
                            <w:szCs w:val="18"/>
                            <w:lang w:eastAsia="en-GB"/>
                          </w:rPr>
                          <w:pict>
                            <v:shape id="_x0000_i1029" type="#_x0000_t75" alt="signs04n" style="width:21.9pt;height:31.3pt;visibility:visible">
                              <v:imagedata r:id="rId10" o:title="signs04n"/>
                            </v:shape>
                          </w:pict>
                        </w:r>
                      </w:ins>
                    </w:p>
                    <w:p w:rsidR="00A355A3" w:rsidRPr="00645012" w:rsidRDefault="00A355A3" w:rsidP="00196671">
                      <w:pPr>
                        <w:spacing w:line="240" w:lineRule="auto"/>
                        <w:jc w:val="center"/>
                        <w:rPr>
                          <w:b/>
                          <w:sz w:val="18"/>
                          <w:szCs w:val="18"/>
                          <w:lang w:val="fr-CH"/>
                        </w:rPr>
                      </w:pPr>
                      <w:ins w:id="87" w:author="Rosa Garcia-Couto" w:date="2016-03-31T15:12:00Z">
                        <w:r w:rsidRPr="00645012">
                          <w:rPr>
                            <w:noProof/>
                            <w:sz w:val="18"/>
                            <w:szCs w:val="18"/>
                            <w:lang w:eastAsia="en-GB"/>
                          </w:rPr>
                          <w:t>Danger</w:t>
                        </w:r>
                      </w:ins>
                    </w:p>
                  </w:txbxContent>
                </v:textbox>
              </v:shape>
              <v:shape id="_x0000_s1136" type="#_x0000_t67" style="position:absolute;left:3075;top:4920;width:1103;height:366;visibility:visible"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SOx8QA&#10;AADaAAAADwAAAGRycy9kb3ducmV2LnhtbESP3WrCQBSE74W+w3IK3hTdVK2W6Cr+UFC8aaIPcMie&#10;JsHs2TS7xvTtXaHg5TAz3zCLVWcq0VLjSssK3ocRCOLM6pJzBefT1+AThPPIGivLpOCPHKyWL70F&#10;xtreOKE29bkIEHYxKii8r2MpXVaQQTe0NXHwfmxj0AfZ5FI3eAtwU8lRFE2lwZLDQoE1bQvKLunV&#10;KJhuPmYuOfzuaDc+psnbt2n3k5FS/dduPQfhqfPP8H97rxVM4HEl3A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EjsfEAAAA2gAAAA8AAAAAAAAAAAAAAAAAmAIAAGRycy9k&#10;b3ducmV2LnhtbFBLBQYAAAAABAAEAPUAAACJAwAAAAA=&#10;" adj="16543,5000">
                <v:shadow on="t" offset="6pt,6pt"/>
                <v:textbox style="mso-next-textbox:#_x0000_s1136;mso-fit-shape-to-text:t" inset="1mm,1mm,1mm,1mm">
                  <w:txbxContent>
                    <w:p w:rsidR="00A355A3" w:rsidRPr="00645012" w:rsidRDefault="00A355A3" w:rsidP="00196671">
                      <w:pPr>
                        <w:pStyle w:val="BodyText"/>
                        <w:spacing w:line="240" w:lineRule="auto"/>
                        <w:jc w:val="center"/>
                        <w:rPr>
                          <w:sz w:val="18"/>
                          <w:szCs w:val="18"/>
                          <w:lang w:val="fr-CH"/>
                        </w:rPr>
                      </w:pPr>
                      <w:ins w:id="88" w:author="Rosa Garcia-Couto" w:date="2016-03-31T15:32:00Z">
                        <w:r w:rsidRPr="00645012">
                          <w:rPr>
                            <w:sz w:val="18"/>
                            <w:szCs w:val="18"/>
                            <w:lang w:val="fr-CH"/>
                          </w:rPr>
                          <w:t>No</w:t>
                        </w:r>
                      </w:ins>
                    </w:p>
                  </w:txbxContent>
                </v:textbox>
              </v:shape>
              <v:shape id="_x0000_s1144" type="#_x0000_t114" style="position:absolute;left:7380;top:6924;width:3246;height:1477;visibility:visible"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DD+sAA&#10;AADaAAAADwAAAGRycy9kb3ducmV2LnhtbERPW2vCMBR+F/Yfwhn4pukGE+mMZbiNiU9eyvZ6aI5N&#10;aXNSkszWf28eBB8/vvuqGG0nLuRD41jByzwDQVw53XCtoDx9z5YgQkTW2DkmBVcKUKyfJivMtRv4&#10;QJdjrEUK4ZCjAhNjn0sZKkMWw9z1xIk7O28xJuhrqT0OKdx28jXLFtJiw6nBYE8bQ1V7/LcKfvln&#10;92U+h7+9P+uNf8vKfVuWSk2fx493EJHG+BDf3VutIG1NV9INkO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jDD+sAAAADaAAAADwAAAAAAAAAAAAAAAACYAgAAZHJzL2Rvd25y&#10;ZXYueG1sUEsFBgAAAAAEAAQA9QAAAIUDAAAAAA==&#10;">
                <v:shadow on="t" offset="6pt,6pt"/>
                <v:textbox style="mso-next-textbox:#_x0000_s1144;mso-fit-shape-to-text:t" inset="1mm,1mm,1mm,1mm">
                  <w:txbxContent>
                    <w:p w:rsidR="00A355A3" w:rsidRPr="00645012" w:rsidRDefault="00A355A3" w:rsidP="00DA76F4">
                      <w:pPr>
                        <w:spacing w:line="240" w:lineRule="auto"/>
                        <w:jc w:val="center"/>
                        <w:rPr>
                          <w:ins w:id="89" w:author="Rosa Garcia-Couto" w:date="2016-03-31T15:12:00Z"/>
                          <w:b/>
                          <w:noProof/>
                          <w:sz w:val="18"/>
                          <w:szCs w:val="18"/>
                          <w:lang w:eastAsia="en-GB"/>
                        </w:rPr>
                      </w:pPr>
                      <w:ins w:id="90" w:author="Rosa Garcia-Couto" w:date="2016-03-31T15:11:00Z">
                        <w:r w:rsidRPr="003957B4">
                          <w:rPr>
                            <w:sz w:val="18"/>
                            <w:szCs w:val="18"/>
                          </w:rPr>
                          <w:t>Category 1</w:t>
                        </w:r>
                      </w:ins>
                      <w:ins w:id="91" w:author="Rosa Garcia-Couto" w:date="2016-03-31T15:16:00Z">
                        <w:r w:rsidRPr="003957B4">
                          <w:rPr>
                            <w:sz w:val="18"/>
                            <w:szCs w:val="18"/>
                          </w:rPr>
                          <w:t>/</w:t>
                        </w:r>
                      </w:ins>
                      <w:ins w:id="92" w:author="Rosa Garcia-Couto" w:date="2016-03-31T15:15:00Z">
                        <w:r w:rsidRPr="003957B4">
                          <w:rPr>
                            <w:sz w:val="18"/>
                            <w:szCs w:val="18"/>
                          </w:rPr>
                          <w:t>Chemically unstable</w:t>
                        </w:r>
                      </w:ins>
                      <w:ins w:id="93" w:author="Rosa Garcia-Couto" w:date="2016-03-31T15:11:00Z">
                        <w:r w:rsidRPr="003957B4">
                          <w:rPr>
                            <w:sz w:val="18"/>
                            <w:szCs w:val="18"/>
                          </w:rPr>
                          <w:t xml:space="preserve"> gas</w:t>
                        </w:r>
                      </w:ins>
                      <w:ins w:id="94" w:author="Rosa Garcia-Couto" w:date="2016-03-31T15:16:00Z">
                        <w:r w:rsidRPr="003957B4">
                          <w:rPr>
                            <w:sz w:val="18"/>
                            <w:szCs w:val="18"/>
                          </w:rPr>
                          <w:t xml:space="preserve"> </w:t>
                        </w:r>
                      </w:ins>
                      <w:ins w:id="95" w:author="Rosa Garcia-Couto" w:date="2016-03-31T15:33:00Z">
                        <w:r w:rsidRPr="003957B4">
                          <w:rPr>
                            <w:sz w:val="18"/>
                            <w:szCs w:val="18"/>
                          </w:rPr>
                          <w:t>B</w:t>
                        </w:r>
                      </w:ins>
                      <w:ins w:id="96" w:author="Rosa Garcia-Couto" w:date="2016-03-31T15:16:00Z">
                        <w:r w:rsidRPr="003957B4">
                          <w:rPr>
                            <w:sz w:val="18"/>
                            <w:szCs w:val="18"/>
                          </w:rPr>
                          <w:t xml:space="preserve"> </w:t>
                        </w:r>
                      </w:ins>
                      <w:ins w:id="97" w:author="Rosa Garcia-Couto" w:date="2016-03-31T15:11:00Z">
                        <w:r w:rsidRPr="003957B4">
                          <w:rPr>
                            <w:sz w:val="18"/>
                            <w:szCs w:val="18"/>
                          </w:rPr>
                          <w:br/>
                        </w:r>
                      </w:ins>
                      <w:ins w:id="98" w:author="Rosa Garcia-Couto" w:date="2016-03-31T15:12:00Z">
                        <w:r w:rsidR="00E7606D">
                          <w:rPr>
                            <w:b/>
                            <w:noProof/>
                            <w:sz w:val="18"/>
                            <w:szCs w:val="18"/>
                            <w:lang w:eastAsia="en-GB"/>
                          </w:rPr>
                          <w:pict>
                            <v:shape id="_x0000_i1031" type="#_x0000_t75" alt="signs04n" style="width:21.9pt;height:31.3pt;visibility:visible">
                              <v:imagedata r:id="rId10" o:title="signs04n"/>
                            </v:shape>
                          </w:pict>
                        </w:r>
                      </w:ins>
                    </w:p>
                    <w:p w:rsidR="00A355A3" w:rsidRPr="00645012" w:rsidRDefault="00A355A3" w:rsidP="00DA76F4">
                      <w:pPr>
                        <w:spacing w:line="240" w:lineRule="auto"/>
                        <w:jc w:val="center"/>
                        <w:rPr>
                          <w:b/>
                          <w:sz w:val="18"/>
                          <w:szCs w:val="18"/>
                          <w:lang w:val="fr-CH"/>
                        </w:rPr>
                      </w:pPr>
                      <w:ins w:id="99" w:author="Rosa Garcia-Couto" w:date="2016-03-31T15:12:00Z">
                        <w:r w:rsidRPr="00645012">
                          <w:rPr>
                            <w:noProof/>
                            <w:sz w:val="18"/>
                            <w:szCs w:val="18"/>
                            <w:lang w:eastAsia="en-GB"/>
                          </w:rPr>
                          <w:t>Danger</w:t>
                        </w:r>
                      </w:ins>
                    </w:p>
                  </w:txbxContent>
                </v:textbox>
              </v:shape>
              <v:shape id="_x0000_s1145" type="#_x0000_t67" style="position:absolute;left:3075;top:8105;width:1103;height:404;visibility:visible"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SOx8QA&#10;AADaAAAADwAAAGRycy9kb3ducmV2LnhtbESP3WrCQBSE74W+w3IK3hTdVK2W6Cr+UFC8aaIPcMie&#10;JsHs2TS7xvTtXaHg5TAz3zCLVWcq0VLjSssK3ocRCOLM6pJzBefT1+AThPPIGivLpOCPHKyWL70F&#10;xtreOKE29bkIEHYxKii8r2MpXVaQQTe0NXHwfmxj0AfZ5FI3eAtwU8lRFE2lwZLDQoE1bQvKLunV&#10;KJhuPmYuOfzuaDc+psnbt2n3k5FS/dduPQfhqfPP8H97rxVM4HEl3A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EjsfEAAAA2gAAAA8AAAAAAAAAAAAAAAAAmAIAAGRycy9k&#10;b3ducmV2LnhtbFBLBQYAAAAABAAEAPUAAACJAwAAAAA=&#10;" adj="16543,5000">
                <v:shadow on="t" offset="6pt,6pt"/>
                <v:textbox style="mso-next-textbox:#_x0000_s1145;mso-fit-shape-to-text:t" inset="1mm,1mm,1mm,1mm">
                  <w:txbxContent>
                    <w:p w:rsidR="00A355A3" w:rsidRPr="00645012" w:rsidRDefault="00A355A3" w:rsidP="00294D29">
                      <w:pPr>
                        <w:pStyle w:val="BodyText"/>
                        <w:jc w:val="center"/>
                        <w:rPr>
                          <w:sz w:val="18"/>
                          <w:szCs w:val="18"/>
                          <w:lang w:val="fr-CH"/>
                        </w:rPr>
                      </w:pPr>
                      <w:ins w:id="100" w:author="Rosa Garcia-Couto" w:date="2016-03-31T18:38:00Z">
                        <w:r>
                          <w:rPr>
                            <w:sz w:val="18"/>
                            <w:szCs w:val="18"/>
                            <w:lang w:val="fr-CH"/>
                          </w:rPr>
                          <w:t>No</w:t>
                        </w:r>
                      </w:ins>
                    </w:p>
                  </w:txbxContent>
                </v:textbox>
              </v:shape>
              <v:shape id="_x0000_s1148" type="#_x0000_t114" style="position:absolute;left:8515;top:8536;width:2112;height:1352;visibility:visible"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DD+sAA&#10;AADaAAAADwAAAGRycy9kb3ducmV2LnhtbERPW2vCMBR+F/Yfwhn4pukGE+mMZbiNiU9eyvZ6aI5N&#10;aXNSkszWf28eBB8/vvuqGG0nLuRD41jByzwDQVw53XCtoDx9z5YgQkTW2DkmBVcKUKyfJivMtRv4&#10;QJdjrEUK4ZCjAhNjn0sZKkMWw9z1xIk7O28xJuhrqT0OKdx28jXLFtJiw6nBYE8bQ1V7/LcKfvln&#10;92U+h7+9P+uNf8vKfVuWSk2fx493EJHG+BDf3VutIG1NV9INkO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jDD+sAAAADaAAAADwAAAAAAAAAAAAAAAACYAgAAZHJzL2Rvd25y&#10;ZXYueG1sUEsFBgAAAAAEAAQA9QAAAIUDAAAAAA==&#10;">
                <v:shadow on="t" offset="6pt,6pt"/>
                <v:textbox style="mso-next-textbox:#_x0000_s1148;mso-fit-shape-to-text:t" inset="1mm,1mm,1mm,1mm">
                  <w:txbxContent>
                    <w:p w:rsidR="00A355A3" w:rsidRPr="00645012" w:rsidRDefault="00A355A3" w:rsidP="006F6791">
                      <w:pPr>
                        <w:spacing w:after="120" w:line="240" w:lineRule="auto"/>
                        <w:jc w:val="center"/>
                        <w:rPr>
                          <w:ins w:id="101" w:author="Rosa Garcia-Couto" w:date="2016-03-31T15:36:00Z"/>
                          <w:sz w:val="18"/>
                          <w:szCs w:val="18"/>
                          <w:lang w:val="fr-CH"/>
                        </w:rPr>
                      </w:pPr>
                      <w:ins w:id="102" w:author="Rosa Garcia-Couto" w:date="2016-03-31T15:11:00Z">
                        <w:r w:rsidRPr="00645012">
                          <w:rPr>
                            <w:sz w:val="18"/>
                            <w:szCs w:val="18"/>
                            <w:lang w:val="fr-CH"/>
                          </w:rPr>
                          <w:t xml:space="preserve">Category </w:t>
                        </w:r>
                      </w:ins>
                      <w:ins w:id="103" w:author="Rosa Garcia-Couto" w:date="2016-03-31T15:36:00Z">
                        <w:r w:rsidRPr="00645012">
                          <w:rPr>
                            <w:sz w:val="18"/>
                            <w:szCs w:val="18"/>
                            <w:lang w:val="fr-CH"/>
                          </w:rPr>
                          <w:t>2</w:t>
                        </w:r>
                      </w:ins>
                    </w:p>
                    <w:p w:rsidR="00A355A3" w:rsidRPr="00645012" w:rsidRDefault="00A355A3" w:rsidP="006F6791">
                      <w:pPr>
                        <w:spacing w:after="120" w:line="240" w:lineRule="auto"/>
                        <w:jc w:val="center"/>
                        <w:rPr>
                          <w:ins w:id="104" w:author="Rosa Garcia-Couto" w:date="2016-03-31T15:37:00Z"/>
                          <w:i/>
                          <w:sz w:val="18"/>
                          <w:szCs w:val="18"/>
                          <w:lang w:val="fr-CH"/>
                        </w:rPr>
                      </w:pPr>
                      <w:ins w:id="105" w:author="Rosa Garcia-Couto" w:date="2016-03-31T15:37:00Z">
                        <w:r w:rsidRPr="00645012">
                          <w:rPr>
                            <w:i/>
                            <w:sz w:val="18"/>
                            <w:szCs w:val="18"/>
                            <w:lang w:val="fr-CH"/>
                          </w:rPr>
                          <w:t>No symbol</w:t>
                        </w:r>
                      </w:ins>
                    </w:p>
                    <w:p w:rsidR="00A355A3" w:rsidRPr="00645012" w:rsidRDefault="00A355A3" w:rsidP="006F6791">
                      <w:pPr>
                        <w:spacing w:after="120" w:line="240" w:lineRule="auto"/>
                        <w:jc w:val="center"/>
                        <w:rPr>
                          <w:b/>
                          <w:sz w:val="18"/>
                          <w:szCs w:val="18"/>
                          <w:lang w:val="fr-CH"/>
                        </w:rPr>
                      </w:pPr>
                      <w:ins w:id="106" w:author="Rosa Garcia-Couto" w:date="2016-03-31T15:37:00Z">
                        <w:r w:rsidRPr="00645012">
                          <w:rPr>
                            <w:sz w:val="18"/>
                            <w:szCs w:val="18"/>
                            <w:lang w:val="fr-CH"/>
                          </w:rPr>
                          <w:t>Warning</w:t>
                        </w:r>
                      </w:ins>
                    </w:p>
                  </w:txbxContent>
                </v:textbox>
              </v:shape>
              <v:shape id="_x0000_s1149" type="#_x0000_t67" style="position:absolute;left:3129;top:9545;width:1103;height:404;visibility:visible"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SOx8QA&#10;AADaAAAADwAAAGRycy9kb3ducmV2LnhtbESP3WrCQBSE74W+w3IK3hTdVK2W6Cr+UFC8aaIPcMie&#10;JsHs2TS7xvTtXaHg5TAz3zCLVWcq0VLjSssK3ocRCOLM6pJzBefT1+AThPPIGivLpOCPHKyWL70F&#10;xtreOKE29bkIEHYxKii8r2MpXVaQQTe0NXHwfmxj0AfZ5FI3eAtwU8lRFE2lwZLDQoE1bQvKLunV&#10;KJhuPmYuOfzuaDc+psnbt2n3k5FS/dduPQfhqfPP8H97rxVM4HEl3A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EjsfEAAAA2gAAAA8AAAAAAAAAAAAAAAAAmAIAAGRycy9k&#10;b3ducmV2LnhtbFBLBQYAAAAABAAEAPUAAACJAwAAAAA=&#10;" adj="16543,5000">
                <v:shadow on="t" offset="6pt,6pt"/>
                <v:textbox style="mso-next-textbox:#_x0000_s1149;mso-fit-shape-to-text:t" inset="1mm,1mm,1mm,1mm">
                  <w:txbxContent>
                    <w:p w:rsidR="00A355A3" w:rsidRPr="00645012" w:rsidRDefault="00A355A3" w:rsidP="00997D92">
                      <w:pPr>
                        <w:pStyle w:val="BodyText"/>
                        <w:jc w:val="center"/>
                        <w:rPr>
                          <w:sz w:val="18"/>
                          <w:szCs w:val="18"/>
                          <w:lang w:val="fr-CH"/>
                        </w:rPr>
                      </w:pPr>
                      <w:ins w:id="107" w:author="Rosa Garcia-Couto" w:date="2016-03-31T15:11:00Z">
                        <w:r w:rsidRPr="00645012">
                          <w:rPr>
                            <w:sz w:val="18"/>
                            <w:szCs w:val="18"/>
                            <w:lang w:val="fr-CH"/>
                          </w:rPr>
                          <w:t>Yes</w:t>
                        </w:r>
                      </w:ins>
                    </w:p>
                  </w:txbxContent>
                </v:textbox>
              </v:shape>
              <v:shape id="Text Box 14" o:spid="_x0000_s1157" type="#_x0000_t202" style="position:absolute;left:1169;top:3135;width:5084;height:336;visibility:visible"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bGX8UA&#10;AADaAAAADwAAAGRycy9kb3ducmV2LnhtbESPQWvCQBSE7wX/w/KE3upGS0XTrBKElp6qUXvo7ZF9&#10;TYLZtzG7Mam/vlsQPA4z3wyTrAdTiwu1rrKsYDqJQBDnVldcKDge3p4WIJxH1lhbJgW/5GC9Gj0k&#10;GGvbc0aXvS9EKGEXo4LS+yaW0uUlGXQT2xAH78e2Bn2QbSF1i30oN7WcRdFcGqw4LJTY0Kak/LTv&#10;jIKX97T5ml0Xz9PzLv3Ot/Jzs8w6pR7HQ/oKwtPg7+Eb/aEDB/9Xwg2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xsZfxQAAANoAAAAPAAAAAAAAAAAAAAAAAJgCAABkcnMv&#10;ZG93bnJldi54bWxQSwUGAAAAAAQABAD1AAAAigMAAAAA&#10;">
                <v:shadow on="t" offset="6pt,6pt"/>
                <v:textbox style="mso-fit-shape-to-text:t" inset="1mm,1mm,1mm,1mm">
                  <w:txbxContent>
                    <w:p w:rsidR="00A355A3" w:rsidRPr="003957B4" w:rsidRDefault="00A355A3" w:rsidP="00196671">
                      <w:pPr>
                        <w:spacing w:line="240" w:lineRule="auto"/>
                        <w:jc w:val="center"/>
                        <w:rPr>
                          <w:sz w:val="18"/>
                          <w:szCs w:val="18"/>
                        </w:rPr>
                      </w:pPr>
                      <w:ins w:id="108" w:author="Rosa Garcia-Couto" w:date="2016-03-31T16:00:00Z">
                        <w:r w:rsidRPr="003957B4">
                          <w:rPr>
                            <w:sz w:val="18"/>
                            <w:szCs w:val="18"/>
                          </w:rPr>
                          <w:t>Does it have a flammable range in air at 20°C and 101.3 kPa ?</w:t>
                        </w:r>
                      </w:ins>
                    </w:p>
                  </w:txbxContent>
                </v:textbox>
              </v:shape>
              <v:shape id="Text Box 14" o:spid="_x0000_s1158" type="#_x0000_t202" style="position:absolute;left:1169;top:4164;width:5084;height:336;visibility:visible"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bGX8UA&#10;AADaAAAADwAAAGRycy9kb3ducmV2LnhtbESPQWvCQBSE7wX/w/KE3upGS0XTrBKElp6qUXvo7ZF9&#10;TYLZtzG7Mam/vlsQPA4z3wyTrAdTiwu1rrKsYDqJQBDnVldcKDge3p4WIJxH1lhbJgW/5GC9Gj0k&#10;GGvbc0aXvS9EKGEXo4LS+yaW0uUlGXQT2xAH78e2Bn2QbSF1i30oN7WcRdFcGqw4LJTY0Kak/LTv&#10;jIKX97T5ml0Xz9PzLv3Ot/Jzs8w6pR7HQ/oKwtPg7+Eb/aEDB/9Xwg2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xsZfxQAAANoAAAAPAAAAAAAAAAAAAAAAAJgCAABkcnMv&#10;ZG93bnJldi54bWxQSwUGAAAAAAQABAD1AAAAigMAAAAA&#10;">
                <v:shadow on="t" offset="6pt,6pt"/>
                <v:textbox style="mso-fit-shape-to-text:t" inset="1mm,1mm,1mm,1mm">
                  <w:txbxContent>
                    <w:p w:rsidR="00A355A3" w:rsidRPr="003957B4" w:rsidRDefault="00A355A3" w:rsidP="00196671">
                      <w:pPr>
                        <w:spacing w:line="240" w:lineRule="auto"/>
                        <w:jc w:val="center"/>
                        <w:rPr>
                          <w:sz w:val="18"/>
                          <w:szCs w:val="18"/>
                        </w:rPr>
                      </w:pPr>
                      <w:ins w:id="109" w:author="Rosa Garcia-Couto" w:date="2016-03-31T15:08:00Z">
                        <w:r w:rsidRPr="003957B4">
                          <w:rPr>
                            <w:sz w:val="18"/>
                            <w:szCs w:val="18"/>
                          </w:rPr>
                          <w:t xml:space="preserve">Does it </w:t>
                        </w:r>
                      </w:ins>
                      <w:ins w:id="110" w:author="Rosa Garcia-Couto" w:date="2016-03-31T15:13:00Z">
                        <w:r w:rsidRPr="003957B4">
                          <w:rPr>
                            <w:sz w:val="18"/>
                            <w:szCs w:val="18"/>
                          </w:rPr>
                          <w:t xml:space="preserve">ignite spontaneously </w:t>
                        </w:r>
                      </w:ins>
                      <w:ins w:id="111" w:author="Rosa Garcia-Couto" w:date="2016-03-31T18:36:00Z">
                        <w:r w:rsidRPr="003957B4">
                          <w:rPr>
                            <w:sz w:val="18"/>
                            <w:szCs w:val="18"/>
                          </w:rPr>
                          <w:t xml:space="preserve">in air </w:t>
                        </w:r>
                      </w:ins>
                      <w:ins w:id="112" w:author="Rosa Garcia-Couto" w:date="2016-03-31T15:13:00Z">
                        <w:r w:rsidRPr="003957B4">
                          <w:rPr>
                            <w:sz w:val="18"/>
                            <w:szCs w:val="18"/>
                          </w:rPr>
                          <w:t>at 54</w:t>
                        </w:r>
                      </w:ins>
                      <w:r w:rsidRPr="003957B4">
                        <w:rPr>
                          <w:sz w:val="18"/>
                          <w:szCs w:val="18"/>
                        </w:rPr>
                        <w:t> </w:t>
                      </w:r>
                      <w:ins w:id="113" w:author="Rosa Garcia-Couto" w:date="2016-03-31T15:13:00Z">
                        <w:r w:rsidRPr="003957B4">
                          <w:rPr>
                            <w:sz w:val="18"/>
                            <w:szCs w:val="18"/>
                          </w:rPr>
                          <w:t>C or below</w:t>
                        </w:r>
                      </w:ins>
                      <w:ins w:id="114" w:author="Rosa Garcia-Couto" w:date="2016-03-31T15:08:00Z">
                        <w:r w:rsidRPr="003957B4">
                          <w:rPr>
                            <w:sz w:val="18"/>
                            <w:szCs w:val="18"/>
                          </w:rPr>
                          <w:t>?</w:t>
                        </w:r>
                      </w:ins>
                      <w:ins w:id="115" w:author="Rosa Garcia-Couto" w:date="2016-03-31T15:13:00Z">
                        <w:r w:rsidRPr="003957B4">
                          <w:rPr>
                            <w:sz w:val="18"/>
                            <w:szCs w:val="18"/>
                            <w:vertAlign w:val="superscript"/>
                          </w:rPr>
                          <w:t>1</w:t>
                        </w:r>
                      </w:ins>
                    </w:p>
                  </w:txbxContent>
                </v:textbox>
              </v:shape>
              <v:shape id="AutoShape 13" o:spid="_x0000_s1159" type="#_x0000_t67" style="position:absolute;left:6610;top:2939;width:514;height:766;rotation:-90;visibility:visible"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SOx8QA&#10;AADaAAAADwAAAGRycy9kb3ducmV2LnhtbESP3WrCQBSE74W+w3IK3hTdVK2W6Cr+UFC8aaIPcMie&#10;JsHs2TS7xvTtXaHg5TAz3zCLVWcq0VLjSssK3ocRCOLM6pJzBefT1+AThPPIGivLpOCPHKyWL70F&#10;xtreOKE29bkIEHYxKii8r2MpXVaQQTe0NXHwfmxj0AfZ5FI3eAtwU8lRFE2lwZLDQoE1bQvKLunV&#10;KJhuPmYuOfzuaDc+psnbt2n3k5FS/dduPQfhqfPP8H97rxVM4HEl3A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EjsfEAAAA2gAAAA8AAAAAAAAAAAAAAAAAmAIAAGRycy9k&#10;b3ducmV2LnhtbFBLBQYAAAAABAAEAPUAAACJAwAAAAA=&#10;" adj="16543,5000">
                <v:shadow on="t" offset="6pt,6pt"/>
                <v:textbox style="mso-fit-shape-to-text:t" inset="1mm,1mm,1mm,1mm">
                  <w:txbxContent>
                    <w:p w:rsidR="00A355A3" w:rsidRPr="00B96415" w:rsidRDefault="00A355A3" w:rsidP="00B96415">
                      <w:pPr>
                        <w:spacing w:line="240" w:lineRule="auto"/>
                        <w:jc w:val="center"/>
                        <w:rPr>
                          <w:sz w:val="18"/>
                          <w:szCs w:val="18"/>
                        </w:rPr>
                      </w:pPr>
                      <w:ins w:id="116" w:author="Rosa Garcia-Couto" w:date="2016-03-31T15:09:00Z">
                        <w:r w:rsidRPr="00645012">
                          <w:rPr>
                            <w:sz w:val="18"/>
                            <w:szCs w:val="18"/>
                            <w:lang w:val="fr-CH"/>
                          </w:rPr>
                          <w:t>No</w:t>
                        </w:r>
                      </w:ins>
                    </w:p>
                  </w:txbxContent>
                </v:textbox>
              </v:shape>
              <v:shape id="AutoShape 13" o:spid="_x0000_s1160" type="#_x0000_t67" style="position:absolute;left:6610;top:3965;width:514;height:766;rotation:-90;visibility:visible"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SOx8QA&#10;AADaAAAADwAAAGRycy9kb3ducmV2LnhtbESP3WrCQBSE74W+w3IK3hTdVK2W6Cr+UFC8aaIPcMie&#10;JsHs2TS7xvTtXaHg5TAz3zCLVWcq0VLjSssK3ocRCOLM6pJzBefT1+AThPPIGivLpOCPHKyWL70F&#10;xtreOKE29bkIEHYxKii8r2MpXVaQQTe0NXHwfmxj0AfZ5FI3eAtwU8lRFE2lwZLDQoE1bQvKLunV&#10;KJhuPmYuOfzuaDc+psnbt2n3k5FS/dduPQfhqfPP8H97rxVM4HEl3A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EjsfEAAAA2gAAAA8AAAAAAAAAAAAAAAAAmAIAAGRycy9k&#10;b3ducmV2LnhtbFBLBQYAAAAABAAEAPUAAACJAwAAAAA=&#10;" adj="16543,5000">
                <v:shadow on="t" offset="6pt,6pt"/>
                <v:textbox style="mso-fit-shape-to-text:t" inset="1mm,1mm,1mm,1mm">
                  <w:txbxContent>
                    <w:p w:rsidR="00A355A3" w:rsidRPr="00B96415" w:rsidRDefault="00A355A3" w:rsidP="00B96415">
                      <w:pPr>
                        <w:spacing w:line="240" w:lineRule="auto"/>
                        <w:jc w:val="center"/>
                        <w:rPr>
                          <w:sz w:val="18"/>
                          <w:szCs w:val="18"/>
                        </w:rPr>
                      </w:pPr>
                      <w:ins w:id="117" w:author="Rosa Garcia-Couto" w:date="2016-03-31T16:05:00Z">
                        <w:r>
                          <w:rPr>
                            <w:sz w:val="18"/>
                            <w:szCs w:val="18"/>
                            <w:lang w:val="fr-CH"/>
                          </w:rPr>
                          <w:t>Yes</w:t>
                        </w:r>
                      </w:ins>
                    </w:p>
                  </w:txbxContent>
                </v:textbox>
              </v:shape>
              <v:shape id="AutoShape 13" o:spid="_x0000_s1161" type="#_x0000_t67" style="position:absolute;left:6601;top:5409;width:514;height:766;rotation:-90;visibility:visible"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SOx8QA&#10;AADaAAAADwAAAGRycy9kb3ducmV2LnhtbESP3WrCQBSE74W+w3IK3hTdVK2W6Cr+UFC8aaIPcMie&#10;JsHs2TS7xvTtXaHg5TAz3zCLVWcq0VLjSssK3ocRCOLM6pJzBefT1+AThPPIGivLpOCPHKyWL70F&#10;xtreOKE29bkIEHYxKii8r2MpXVaQQTe0NXHwfmxj0AfZ5FI3eAtwU8lRFE2lwZLDQoE1bQvKLunV&#10;KJhuPmYuOfzuaDc+psnbt2n3k5FS/dduPQfhqfPP8H97rxVM4HEl3A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EjsfEAAAA2gAAAA8AAAAAAAAAAAAAAAAAmAIAAGRycy9k&#10;b3ducmV2LnhtbFBLBQYAAAAABAAEAPUAAACJAwAAAAA=&#10;" adj="16543,5000">
                <v:shadow on="t" offset="6pt,6pt"/>
                <v:textbox style="mso-fit-shape-to-text:t" inset="1mm,1mm,1mm,1mm">
                  <w:txbxContent>
                    <w:p w:rsidR="00A355A3" w:rsidRPr="00B96415" w:rsidRDefault="00A355A3" w:rsidP="00B96415">
                      <w:pPr>
                        <w:spacing w:line="240" w:lineRule="auto"/>
                        <w:jc w:val="center"/>
                        <w:rPr>
                          <w:sz w:val="18"/>
                          <w:szCs w:val="18"/>
                        </w:rPr>
                      </w:pPr>
                      <w:ins w:id="118" w:author="Rosa Garcia-Couto" w:date="2016-03-31T16:05:00Z">
                        <w:r>
                          <w:rPr>
                            <w:sz w:val="18"/>
                            <w:szCs w:val="18"/>
                            <w:lang w:val="fr-CH"/>
                          </w:rPr>
                          <w:t>Yes</w:t>
                        </w:r>
                      </w:ins>
                    </w:p>
                  </w:txbxContent>
                </v:textbox>
              </v:shape>
              <v:shape id="Text Box 14" o:spid="_x0000_s1162" type="#_x0000_t202" style="position:absolute;left:1197;top:5591;width:5084;height:369;visibility:visible"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bGX8UA&#10;AADaAAAADwAAAGRycy9kb3ducmV2LnhtbESPQWvCQBSE7wX/w/KE3upGS0XTrBKElp6qUXvo7ZF9&#10;TYLZtzG7Mam/vlsQPA4z3wyTrAdTiwu1rrKsYDqJQBDnVldcKDge3p4WIJxH1lhbJgW/5GC9Gj0k&#10;GGvbc0aXvS9EKGEXo4LS+yaW0uUlGXQT2xAH78e2Bn2QbSF1i30oN7WcRdFcGqw4LJTY0Kak/LTv&#10;jIKX97T5ml0Xz9PzLv3Ot/Jzs8w6pR7HQ/oKwtPg7+Eb/aEDB/9Xwg2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xsZfxQAAANoAAAAPAAAAAAAAAAAAAAAAAJgCAABkcnMv&#10;ZG93bnJldi54bWxQSwUGAAAAAAQABAD1AAAAigMAAAAA&#10;">
                <v:shadow on="t" offset="6pt,6pt"/>
                <v:textbox style="mso-fit-shape-to-text:t" inset="1mm,1mm,1mm,1mm">
                  <w:txbxContent>
                    <w:p w:rsidR="00A355A3" w:rsidRPr="003957B4" w:rsidRDefault="00A355A3" w:rsidP="00B96415">
                      <w:pPr>
                        <w:jc w:val="center"/>
                        <w:rPr>
                          <w:sz w:val="18"/>
                          <w:szCs w:val="18"/>
                        </w:rPr>
                      </w:pPr>
                      <w:ins w:id="119" w:author="Rosa Garcia-Couto" w:date="2016-03-31T16:06:00Z">
                        <w:r w:rsidRPr="003957B4">
                          <w:rPr>
                            <w:sz w:val="18"/>
                            <w:szCs w:val="18"/>
                          </w:rPr>
                          <w:t>Is it chemically unstable at 20°C and 101.3 kPa ?</w:t>
                        </w:r>
                      </w:ins>
                      <w:del w:id="120" w:author="Rosa Garcia-Couto" w:date="2016-03-31T16:06:00Z">
                        <w:r w:rsidRPr="003957B4" w:rsidDel="00B96415">
                          <w:rPr>
                            <w:sz w:val="18"/>
                            <w:szCs w:val="18"/>
                          </w:rPr>
                          <w:delText> </w:delText>
                        </w:r>
                      </w:del>
                    </w:p>
                  </w:txbxContent>
                </v:textbox>
              </v:shape>
              <v:shape id="AutoShape 13" o:spid="_x0000_s1163" type="#_x0000_t67" style="position:absolute;left:6603;top:7105;width:514;height:766;rotation:-90;visibility:visible"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SOx8QA&#10;AADaAAAADwAAAGRycy9kb3ducmV2LnhtbESP3WrCQBSE74W+w3IK3hTdVK2W6Cr+UFC8aaIPcMie&#10;JsHs2TS7xvTtXaHg5TAz3zCLVWcq0VLjSssK3ocRCOLM6pJzBefT1+AThPPIGivLpOCPHKyWL70F&#10;xtreOKE29bkIEHYxKii8r2MpXVaQQTe0NXHwfmxj0AfZ5FI3eAtwU8lRFE2lwZLDQoE1bQvKLunV&#10;KJhuPmYuOfzuaDc+psnbt2n3k5FS/dduPQfhqfPP8H97rxVM4HEl3A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EjsfEAAAA2gAAAA8AAAAAAAAAAAAAAAAAmAIAAGRycy9k&#10;b3ducmV2LnhtbFBLBQYAAAAABAAEAPUAAACJAwAAAAA=&#10;" adj="16543,5000">
                <v:shadow on="t" offset="6pt,6pt"/>
                <v:textbox style="mso-fit-shape-to-text:t" inset="1mm,1mm,1mm,1mm">
                  <w:txbxContent>
                    <w:p w:rsidR="00A355A3" w:rsidRPr="00B96415" w:rsidRDefault="00A355A3" w:rsidP="00B96415">
                      <w:pPr>
                        <w:spacing w:line="240" w:lineRule="auto"/>
                        <w:jc w:val="center"/>
                        <w:rPr>
                          <w:sz w:val="18"/>
                          <w:szCs w:val="18"/>
                        </w:rPr>
                      </w:pPr>
                      <w:ins w:id="121" w:author="Rosa Garcia-Couto" w:date="2016-03-31T16:05:00Z">
                        <w:r>
                          <w:rPr>
                            <w:sz w:val="18"/>
                            <w:szCs w:val="18"/>
                            <w:lang w:val="fr-CH"/>
                          </w:rPr>
                          <w:t>Yes</w:t>
                        </w:r>
                      </w:ins>
                    </w:p>
                  </w:txbxContent>
                </v:textbox>
              </v:shape>
              <v:shape id="Text Box 14" o:spid="_x0000_s1164" type="#_x0000_t202" style="position:absolute;left:1222;top:7179;width:5084;height:543;visibility:visible"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bGX8UA&#10;AADaAAAADwAAAGRycy9kb3ducmV2LnhtbESPQWvCQBSE7wX/w/KE3upGS0XTrBKElp6qUXvo7ZF9&#10;TYLZtzG7Mam/vlsQPA4z3wyTrAdTiwu1rrKsYDqJQBDnVldcKDge3p4WIJxH1lhbJgW/5GC9Gj0k&#10;GGvbc0aXvS9EKGEXo4LS+yaW0uUlGXQT2xAH78e2Bn2QbSF1i30oN7WcRdFcGqw4LJTY0Kak/LTv&#10;jIKX97T5ml0Xz9PzLv3Ot/Jzs8w6pR7HQ/oKwtPg7+Eb/aEDB/9Xwg2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xsZfxQAAANoAAAAPAAAAAAAAAAAAAAAAAJgCAABkcnMv&#10;ZG93bnJldi54bWxQSwUGAAAAAAQABAD1AAAAigMAAAAA&#10;">
                <v:shadow on="t" offset="6pt,6pt"/>
                <v:textbox style="mso-fit-shape-to-text:t" inset="1mm,1mm,1mm,1mm">
                  <w:txbxContent>
                    <w:p w:rsidR="00A355A3" w:rsidRPr="003957B4" w:rsidRDefault="00A355A3" w:rsidP="00B96415">
                      <w:pPr>
                        <w:spacing w:line="240" w:lineRule="auto"/>
                        <w:jc w:val="center"/>
                        <w:rPr>
                          <w:sz w:val="18"/>
                          <w:szCs w:val="18"/>
                        </w:rPr>
                      </w:pPr>
                      <w:ins w:id="122" w:author="Rosa Garcia-Couto" w:date="2016-03-31T16:07:00Z">
                        <w:r w:rsidRPr="003957B4">
                          <w:rPr>
                            <w:sz w:val="18"/>
                            <w:szCs w:val="18"/>
                          </w:rPr>
                          <w:t xml:space="preserve">Is it chemically unstable at more than 20°C </w:t>
                        </w:r>
                        <w:r w:rsidRPr="003957B4">
                          <w:rPr>
                            <w:sz w:val="18"/>
                            <w:szCs w:val="18"/>
                          </w:rPr>
                          <w:br/>
                          <w:t>and more than 101.3 kPa ?</w:t>
                        </w:r>
                      </w:ins>
                    </w:p>
                  </w:txbxContent>
                </v:textbox>
              </v:shape>
              <v:shape id="Text Box 14" o:spid="_x0000_s1165" type="#_x0000_t202" style="position:absolute;left:1167;top:8760;width:6211;height:609;visibility:visible"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bGX8UA&#10;AADaAAAADwAAAGRycy9kb3ducmV2LnhtbESPQWvCQBSE7wX/w/KE3upGS0XTrBKElp6qUXvo7ZF9&#10;TYLZtzG7Mam/vlsQPA4z3wyTrAdTiwu1rrKsYDqJQBDnVldcKDge3p4WIJxH1lhbJgW/5GC9Gj0k&#10;GGvbc0aXvS9EKGEXo4LS+yaW0uUlGXQT2xAH78e2Bn2QbSF1i30oN7WcRdFcGqw4LJTY0Kak/LTv&#10;jIKX97T5ml0Xz9PzLv3Ot/Jzs8w6pR7HQ/oKwtPg7+Eb/aEDB/9Xwg2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xsZfxQAAANoAAAAPAAAAAAAAAAAAAAAAAJgCAABkcnMv&#10;ZG93bnJldi54bWxQSwUGAAAAAAQABAD1AAAAigMAAAAA&#10;">
                <v:shadow on="t" offset="6pt,6pt"/>
                <v:textbox style="mso-fit-shape-to-text:t" inset="1mm,1mm,1mm,1mm">
                  <w:txbxContent>
                    <w:p w:rsidR="00A355A3" w:rsidRPr="003957B4" w:rsidRDefault="00A355A3" w:rsidP="00E941A2">
                      <w:pPr>
                        <w:jc w:val="center"/>
                        <w:rPr>
                          <w:sz w:val="18"/>
                          <w:szCs w:val="18"/>
                        </w:rPr>
                      </w:pPr>
                      <w:ins w:id="123" w:author="Rosa Garcia-Couto" w:date="2016-03-31T16:07:00Z">
                        <w:r w:rsidRPr="003957B4">
                          <w:rPr>
                            <w:sz w:val="18"/>
                            <w:szCs w:val="18"/>
                          </w:rPr>
                          <w:t xml:space="preserve">Is it ignitable in a mixture ≤ 13% by volume in air or </w:t>
                        </w:r>
                        <w:r w:rsidRPr="003957B4">
                          <w:rPr>
                            <w:sz w:val="18"/>
                            <w:szCs w:val="18"/>
                          </w:rPr>
                          <w:br/>
                          <w:t xml:space="preserve">does it have a flammable range with air </w:t>
                        </w:r>
                      </w:ins>
                      <w:ins w:id="124" w:author="Rosa Garcia-Couto" w:date="2016-04-01T17:32:00Z">
                        <w:r w:rsidR="00143A3E" w:rsidRPr="003957B4">
                          <w:rPr>
                            <w:sz w:val="18"/>
                            <w:szCs w:val="18"/>
                          </w:rPr>
                          <w:t>≥</w:t>
                        </w:r>
                      </w:ins>
                      <w:ins w:id="125" w:author="Rosa Garcia-Couto" w:date="2016-03-31T16:07:00Z">
                        <w:r w:rsidRPr="003957B4">
                          <w:rPr>
                            <w:sz w:val="18"/>
                            <w:szCs w:val="18"/>
                          </w:rPr>
                          <w:t xml:space="preserve"> 12% by volume at 20°C and 101.3 kPa ?</w:t>
                        </w:r>
                      </w:ins>
                    </w:p>
                  </w:txbxContent>
                </v:textbox>
              </v:shape>
              <v:shape id="AutoShape 13" o:spid="_x0000_s1166" type="#_x0000_t67" style="position:absolute;left:7716;top:8729;width:514;height:766;rotation:-90;visibility:visible"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SOx8QA&#10;AADaAAAADwAAAGRycy9kb3ducmV2LnhtbESP3WrCQBSE74W+w3IK3hTdVK2W6Cr+UFC8aaIPcMie&#10;JsHs2TS7xvTtXaHg5TAz3zCLVWcq0VLjSssK3ocRCOLM6pJzBefT1+AThPPIGivLpOCPHKyWL70F&#10;xtreOKE29bkIEHYxKii8r2MpXVaQQTe0NXHwfmxj0AfZ5FI3eAtwU8lRFE2lwZLDQoE1bQvKLunV&#10;KJhuPmYuOfzuaDc+psnbt2n3k5FS/dduPQfhqfPP8H97rxVM4HEl3A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EjsfEAAAA2gAAAA8AAAAAAAAAAAAAAAAAmAIAAGRycy9k&#10;b3ducmV2LnhtbFBLBQYAAAAABAAEAPUAAACJAwAAAAA=&#10;" adj="16543,5000">
                <v:shadow on="t" offset="6pt,6pt"/>
                <v:textbox style="mso-fit-shape-to-text:t" inset="1mm,1mm,1mm,1mm">
                  <w:txbxContent>
                    <w:p w:rsidR="00A355A3" w:rsidRPr="00B96415" w:rsidRDefault="00A355A3" w:rsidP="00E941A2">
                      <w:pPr>
                        <w:spacing w:line="240" w:lineRule="auto"/>
                        <w:jc w:val="center"/>
                        <w:rPr>
                          <w:sz w:val="18"/>
                          <w:szCs w:val="18"/>
                        </w:rPr>
                      </w:pPr>
                      <w:ins w:id="126" w:author="Rosa Garcia-Couto" w:date="2016-03-31T16:08:00Z">
                        <w:r>
                          <w:rPr>
                            <w:sz w:val="18"/>
                            <w:szCs w:val="18"/>
                            <w:lang w:val="fr-CH"/>
                          </w:rPr>
                          <w:t>No</w:t>
                        </w:r>
                      </w:ins>
                    </w:p>
                  </w:txbxContent>
                </v:textbox>
              </v:shape>
              <v:shape id="_x0000_s1237" type="#_x0000_t114" style="position:absolute;left:2923;top:10143;width:1694;height:1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DD+sAA&#10;AADaAAAADwAAAGRycy9kb3ducmV2LnhtbERPW2vCMBR+F/Yfwhn4pukGE+mMZbiNiU9eyvZ6aI5N&#10;aXNSkszWf28eBB8/vvuqGG0nLuRD41jByzwDQVw53XCtoDx9z5YgQkTW2DkmBVcKUKyfJivMtRv4&#10;QJdjrEUK4ZCjAhNjn0sZKkMWw9z1xIk7O28xJuhrqT0OKdx28jXLFtJiw6nBYE8bQ1V7/LcKfvln&#10;92U+h7+9P+uNf8vKfVuWSk2fx493EJHG+BDf3VutIG1NV9INkO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jDD+sAAAADaAAAADwAAAAAAAAAAAAAAAACYAgAAZHJzL2Rvd25y&#10;ZXYueG1sUEsFBgAAAAAEAAQA9QAAAIUDAAAAAA==&#10;">
                <v:shadow on="t" offset="6pt,6pt"/>
                <v:textbox style="mso-next-textbox:#_x0000_s1237;mso-fit-shape-to-text:t" inset="1mm,1mm,1mm,1mm">
                  <w:txbxContent>
                    <w:p w:rsidR="00A355A3" w:rsidRPr="00645012" w:rsidRDefault="00A355A3" w:rsidP="003C61C4">
                      <w:pPr>
                        <w:spacing w:line="240" w:lineRule="auto"/>
                        <w:jc w:val="center"/>
                        <w:rPr>
                          <w:ins w:id="127" w:author="Rosa Garcia-Couto" w:date="2016-03-31T15:40:00Z"/>
                          <w:sz w:val="18"/>
                          <w:szCs w:val="18"/>
                          <w:lang w:val="fr-CH"/>
                        </w:rPr>
                      </w:pPr>
                      <w:ins w:id="128" w:author="Rosa Garcia-Couto" w:date="2016-03-31T15:11:00Z">
                        <w:r w:rsidRPr="00645012">
                          <w:rPr>
                            <w:sz w:val="18"/>
                            <w:szCs w:val="18"/>
                            <w:lang w:val="fr-CH"/>
                          </w:rPr>
                          <w:t>Category 1</w:t>
                        </w:r>
                      </w:ins>
                      <w:ins w:id="129" w:author="Rosa Garcia-Couto" w:date="2016-03-31T15:16:00Z">
                        <w:r w:rsidRPr="00645012">
                          <w:rPr>
                            <w:sz w:val="18"/>
                            <w:szCs w:val="18"/>
                            <w:lang w:val="fr-CH"/>
                          </w:rPr>
                          <w:t xml:space="preserve"> </w:t>
                        </w:r>
                      </w:ins>
                    </w:p>
                    <w:p w:rsidR="00A355A3" w:rsidRPr="00645012" w:rsidRDefault="00E7606D" w:rsidP="003C61C4">
                      <w:pPr>
                        <w:spacing w:line="240" w:lineRule="auto"/>
                        <w:jc w:val="center"/>
                        <w:rPr>
                          <w:ins w:id="130" w:author="Rosa Garcia-Couto" w:date="2016-03-31T15:12:00Z"/>
                          <w:b/>
                          <w:noProof/>
                          <w:sz w:val="18"/>
                          <w:szCs w:val="18"/>
                          <w:lang w:eastAsia="en-GB"/>
                        </w:rPr>
                      </w:pPr>
                      <w:ins w:id="131" w:author="Rosa Garcia-Couto" w:date="2016-03-31T15:12:00Z">
                        <w:r>
                          <w:rPr>
                            <w:b/>
                            <w:noProof/>
                            <w:sz w:val="18"/>
                            <w:szCs w:val="18"/>
                            <w:lang w:eastAsia="en-GB"/>
                          </w:rPr>
                          <w:pict>
                            <v:shape id="_x0000_i1033" type="#_x0000_t75" alt="signs04n" style="width:21.9pt;height:31.3pt;visibility:visible">
                              <v:imagedata r:id="rId10" o:title="signs04n"/>
                            </v:shape>
                          </w:pict>
                        </w:r>
                      </w:ins>
                    </w:p>
                    <w:p w:rsidR="00A355A3" w:rsidRPr="00645012" w:rsidRDefault="00A355A3" w:rsidP="003C61C4">
                      <w:pPr>
                        <w:spacing w:line="240" w:lineRule="auto"/>
                        <w:jc w:val="center"/>
                        <w:rPr>
                          <w:b/>
                          <w:sz w:val="18"/>
                          <w:szCs w:val="18"/>
                          <w:lang w:val="fr-CH"/>
                        </w:rPr>
                      </w:pPr>
                      <w:ins w:id="132" w:author="Rosa Garcia-Couto" w:date="2016-03-31T15:12:00Z">
                        <w:r w:rsidRPr="00645012">
                          <w:rPr>
                            <w:noProof/>
                            <w:sz w:val="18"/>
                            <w:szCs w:val="18"/>
                            <w:lang w:eastAsia="en-GB"/>
                          </w:rPr>
                          <w:t>Danger</w:t>
                        </w:r>
                      </w:ins>
                    </w:p>
                  </w:txbxContent>
                </v:textbox>
              </v:shape>
              <v:shape id="_x0000_s1238" type="#_x0000_t67" style="position:absolute;left:2867;top:11800;width:1938;height:7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SOx8QA&#10;AADaAAAADwAAAGRycy9kb3ducmV2LnhtbESP3WrCQBSE74W+w3IK3hTdVK2W6Cr+UFC8aaIPcMie&#10;JsHs2TS7xvTtXaHg5TAz3zCLVWcq0VLjSssK3ocRCOLM6pJzBefT1+AThPPIGivLpOCPHKyWL70F&#10;xtreOKE29bkIEHYxKii8r2MpXVaQQTe0NXHwfmxj0AfZ5FI3eAtwU8lRFE2lwZLDQoE1bQvKLunV&#10;KJhuPmYuOfzuaDc+psnbt2n3k5FS/dduPQfhqfPP8H97rxVM4HEl3A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EjsfEAAAA2gAAAA8AAAAAAAAAAAAAAAAAmAIAAGRycy9k&#10;b3ducmV2LnhtbFBLBQYAAAAABAAEAPUAAACJAwAAAAA=&#10;" adj="16543,5000">
                <v:shadow on="t" offset="6pt,6pt"/>
                <v:textbox style="mso-next-textbox:#_x0000_s1238" inset="1mm,1mm,1mm,1mm">
                  <w:txbxContent>
                    <w:p w:rsidR="00A355A3" w:rsidRPr="00645012" w:rsidRDefault="00A355A3" w:rsidP="003C61C4">
                      <w:pPr>
                        <w:pStyle w:val="BodyText"/>
                        <w:jc w:val="center"/>
                        <w:rPr>
                          <w:sz w:val="18"/>
                          <w:szCs w:val="18"/>
                          <w:lang w:val="fr-CH"/>
                        </w:rPr>
                      </w:pPr>
                      <w:ins w:id="133" w:author="Rosa Garcia-Couto" w:date="2016-03-31T15:43:00Z">
                        <w:r w:rsidRPr="00645012">
                          <w:rPr>
                            <w:sz w:val="18"/>
                            <w:szCs w:val="18"/>
                            <w:lang w:val="fr-CH"/>
                          </w:rPr>
                          <w:t>Optional</w:t>
                        </w:r>
                      </w:ins>
                    </w:p>
                  </w:txbxContent>
                </v:textbox>
              </v:shape>
            </v:group>
          </w:pict>
        </w:r>
      </w:del>
      <w:r w:rsidR="00B379E6">
        <w:br w:type="page"/>
      </w:r>
      <w:r>
        <w:rPr>
          <w:noProof/>
          <w:lang w:eastAsia="zh-CN"/>
        </w:rPr>
        <w:lastRenderedPageBreak/>
        <w:pict>
          <v:group id="_x0000_s1240" style="position:absolute;left:0;text-align:left;margin-left:33pt;margin-top:8.95pt;width:418.3pt;height:160.7pt;z-index:251796992" coordorigin="2129,4179" coordsize="8366,3214" o:allowoverlap="f">
            <v:shape id="AutoShape 7" o:spid="_x0000_s1230" style="position:absolute;left:5222;top:3716;width:966;height:5046;rotation:90;visibility:visible;v-text-anchor:top" coordsize="21600,21600" o:spt="100"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gKT8IA&#10;AADaAAAADwAAAGRycy9kb3ducmV2LnhtbESPy2rDMBBF94X8g5hAdo2cLpziRjEmEChkk0cpXU6t&#10;seXWGhlJSZy/jwqFLC/3cbircrS9uJAPnWMFi3kGgrh2uuNWwcdp+/wKIkRkjb1jUnCjAOV68rTC&#10;QrsrH+hyjK1IIxwKVGBiHAopQ23IYpi7gTh5jfMWY5K+ldrjNY3bXr5kWS4tdpwIBgfaGKp/j2eb&#10;uGc/LvffDedfm5+mas2u+ayXSs2mY/UGItIYH+H/9rtWkMPflXQ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GApPwgAAANoAAAAPAAAAAAAAAAAAAAAAAJgCAABkcnMvZG93&#10;bnJldi54bWxQSwUGAAAAAAQABAD1AAAAhwMAAAAA&#10;" adj="-11796480,,5400" path="m17083,l12566,2912r2658,l15224,17360,,17360r,4240l18942,21600r,-18688l21600,2912,17083,xe">
              <v:stroke joinstyle="miter"/>
              <v:shadow on="t" offset="6pt,6pt"/>
              <v:formulas/>
              <v:path o:connecttype="custom" o:connectlocs="764,0;562,588;0,3934;424,4362;847,2516;966,588" o:connectangles="270,180,180,90,0,0" textboxrect="0,17361,18939,21600"/>
              <v:textbox style="mso-next-textbox:#AutoShape 7">
                <w:txbxContent>
                  <w:p w:rsidR="00A355A3" w:rsidRPr="00645012" w:rsidRDefault="00A355A3" w:rsidP="001C5B99">
                    <w:pPr>
                      <w:jc w:val="center"/>
                      <w:rPr>
                        <w:sz w:val="18"/>
                        <w:szCs w:val="18"/>
                        <w:lang w:val="fr-CH"/>
                      </w:rPr>
                    </w:pPr>
                    <w:ins w:id="134" w:author="Rosa Garcia-Couto" w:date="2016-03-31T15:44:00Z">
                      <w:r w:rsidRPr="00645012">
                        <w:rPr>
                          <w:sz w:val="18"/>
                          <w:szCs w:val="18"/>
                          <w:lang w:val="fr-CH"/>
                        </w:rPr>
                        <w:t>Yes</w:t>
                      </w:r>
                    </w:ins>
                  </w:p>
                </w:txbxContent>
              </v:textbox>
            </v:shape>
            <v:shape id="_x0000_s1231" type="#_x0000_t67" style="position:absolute;left:2735;top:4179;width:1938;height:404;visibility:visib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SOx8QA&#10;AADaAAAADwAAAGRycy9kb3ducmV2LnhtbESP3WrCQBSE74W+w3IK3hTdVK2W6Cr+UFC8aaIPcMie&#10;JsHs2TS7xvTtXaHg5TAz3zCLVWcq0VLjSssK3ocRCOLM6pJzBefT1+AThPPIGivLpOCPHKyWL70F&#10;xtreOKE29bkIEHYxKii8r2MpXVaQQTe0NXHwfmxj0AfZ5FI3eAtwU8lRFE2lwZLDQoE1bQvKLunV&#10;KJhuPmYuOfzuaDc+psnbt2n3k5FS/dduPQfhqfPP8H97rxVM4HEl3A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EjsfEAAAA2gAAAA8AAAAAAAAAAAAAAAAAmAIAAGRycy9k&#10;b3ducmV2LnhtbFBLBQYAAAAABAAEAPUAAACJAwAAAAA=&#10;" adj="16543,5000">
              <v:shadow on="t" offset="6pt,6pt"/>
              <v:textbox style="mso-next-textbox:#_x0000_s1231;mso-fit-shape-to-text:t" inset="1mm,1mm,1mm,1mm">
                <w:txbxContent>
                  <w:p w:rsidR="00A355A3" w:rsidRPr="00645012" w:rsidRDefault="00A355A3" w:rsidP="001C5B99">
                    <w:pPr>
                      <w:pStyle w:val="BodyText"/>
                      <w:jc w:val="center"/>
                      <w:rPr>
                        <w:sz w:val="18"/>
                        <w:szCs w:val="18"/>
                        <w:lang w:val="fr-CH"/>
                      </w:rPr>
                    </w:pPr>
                    <w:ins w:id="135" w:author="Rosa Garcia-Couto" w:date="2016-03-31T15:43:00Z">
                      <w:r w:rsidRPr="00645012">
                        <w:rPr>
                          <w:sz w:val="18"/>
                          <w:szCs w:val="18"/>
                          <w:lang w:val="fr-CH"/>
                        </w:rPr>
                        <w:t>Optional</w:t>
                      </w:r>
                    </w:ins>
                  </w:p>
                </w:txbxContent>
              </v:textbox>
            </v:shape>
            <v:shape id="_x0000_s1232" type="#_x0000_t114" style="position:absolute;left:8687;top:4276;width:1694;height:1477;visibility:visib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DD+sAA&#10;AADaAAAADwAAAGRycy9kb3ducmV2LnhtbERPW2vCMBR+F/Yfwhn4pukGE+mMZbiNiU9eyvZ6aI5N&#10;aXNSkszWf28eBB8/vvuqGG0nLuRD41jByzwDQVw53XCtoDx9z5YgQkTW2DkmBVcKUKyfJivMtRv4&#10;QJdjrEUK4ZCjAhNjn0sZKkMWw9z1xIk7O28xJuhrqT0OKdx28jXLFtJiw6nBYE8bQ1V7/LcKfvln&#10;92U+h7+9P+uNf8vKfVuWSk2fx493EJHG+BDf3VutIG1NV9INkO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jDD+sAAAADaAAAADwAAAAAAAAAAAAAAAACYAgAAZHJzL2Rvd25y&#10;ZXYueG1sUEsFBgAAAAAEAAQA9QAAAIUDAAAAAA==&#10;">
              <v:shadow on="t" offset="6pt,6pt"/>
              <v:textbox style="mso-next-textbox:#_x0000_s1232;mso-fit-shape-to-text:t" inset="1mm,1mm,1mm,1mm">
                <w:txbxContent>
                  <w:p w:rsidR="00A355A3" w:rsidRPr="00645012" w:rsidRDefault="00A355A3" w:rsidP="001C5B99">
                    <w:pPr>
                      <w:spacing w:line="240" w:lineRule="auto"/>
                      <w:jc w:val="center"/>
                      <w:rPr>
                        <w:ins w:id="136" w:author="Rosa Garcia-Couto" w:date="2016-03-31T15:40:00Z"/>
                        <w:sz w:val="18"/>
                        <w:szCs w:val="18"/>
                        <w:lang w:val="fr-CH"/>
                      </w:rPr>
                    </w:pPr>
                    <w:ins w:id="137" w:author="Rosa Garcia-Couto" w:date="2016-03-31T15:11:00Z">
                      <w:r w:rsidRPr="00645012">
                        <w:rPr>
                          <w:sz w:val="18"/>
                          <w:szCs w:val="18"/>
                          <w:lang w:val="fr-CH"/>
                        </w:rPr>
                        <w:t>Category 1</w:t>
                      </w:r>
                    </w:ins>
                    <w:ins w:id="138" w:author="Rosa Garcia-Couto" w:date="2016-03-31T15:46:00Z">
                      <w:r w:rsidRPr="00645012">
                        <w:rPr>
                          <w:sz w:val="18"/>
                          <w:szCs w:val="18"/>
                          <w:lang w:val="fr-CH"/>
                        </w:rPr>
                        <w:t>A</w:t>
                      </w:r>
                    </w:ins>
                  </w:p>
                  <w:p w:rsidR="00A355A3" w:rsidRPr="00645012" w:rsidRDefault="00E7606D" w:rsidP="001C5B99">
                    <w:pPr>
                      <w:spacing w:line="240" w:lineRule="auto"/>
                      <w:jc w:val="center"/>
                      <w:rPr>
                        <w:ins w:id="139" w:author="Rosa Garcia-Couto" w:date="2016-03-31T15:12:00Z"/>
                        <w:b/>
                        <w:noProof/>
                        <w:sz w:val="18"/>
                        <w:szCs w:val="18"/>
                        <w:lang w:eastAsia="en-GB"/>
                      </w:rPr>
                    </w:pPr>
                    <w:ins w:id="140" w:author="Rosa Garcia-Couto" w:date="2016-03-31T15:12:00Z">
                      <w:r>
                        <w:rPr>
                          <w:b/>
                          <w:noProof/>
                          <w:sz w:val="18"/>
                          <w:szCs w:val="18"/>
                          <w:lang w:eastAsia="en-GB"/>
                        </w:rPr>
                        <w:pict>
                          <v:shape id="_x0000_i1035" type="#_x0000_t75" alt="signs04n" style="width:21.9pt;height:31.3pt;visibility:visible">
                            <v:imagedata r:id="rId10" o:title="signs04n"/>
                          </v:shape>
                        </w:pict>
                      </w:r>
                    </w:ins>
                  </w:p>
                  <w:p w:rsidR="00A355A3" w:rsidRPr="00645012" w:rsidRDefault="00A355A3" w:rsidP="001C5B99">
                    <w:pPr>
                      <w:spacing w:line="240" w:lineRule="auto"/>
                      <w:jc w:val="center"/>
                      <w:rPr>
                        <w:b/>
                        <w:sz w:val="18"/>
                        <w:szCs w:val="18"/>
                        <w:lang w:val="fr-CH"/>
                      </w:rPr>
                    </w:pPr>
                    <w:ins w:id="141" w:author="Rosa Garcia-Couto" w:date="2016-03-31T15:12:00Z">
                      <w:r w:rsidRPr="00645012">
                        <w:rPr>
                          <w:noProof/>
                          <w:sz w:val="18"/>
                          <w:szCs w:val="18"/>
                          <w:lang w:eastAsia="en-GB"/>
                        </w:rPr>
                        <w:t>Danger</w:t>
                      </w:r>
                    </w:ins>
                  </w:p>
                </w:txbxContent>
              </v:textbox>
            </v:shape>
            <v:shape id="_x0000_s1233" type="#_x0000_t114" style="position:absolute;left:8562;top:5916;width:1933;height:1477;visibility:visib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DD+sAA&#10;AADaAAAADwAAAGRycy9kb3ducmV2LnhtbERPW2vCMBR+F/Yfwhn4pukGE+mMZbiNiU9eyvZ6aI5N&#10;aXNSkszWf28eBB8/vvuqGG0nLuRD41jByzwDQVw53XCtoDx9z5YgQkTW2DkmBVcKUKyfJivMtRv4&#10;QJdjrEUK4ZCjAhNjn0sZKkMWw9z1xIk7O28xJuhrqT0OKdx28jXLFtJiw6nBYE8bQ1V7/LcKfvln&#10;92U+h7+9P+uNf8vKfVuWSk2fx493EJHG+BDf3VutIG1NV9INkO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jDD+sAAAADaAAAADwAAAAAAAAAAAAAAAACYAgAAZHJzL2Rvd25y&#10;ZXYueG1sUEsFBgAAAAAEAAQA9QAAAIUDAAAAAA==&#10;">
              <v:shadow on="t" offset="6pt,6pt"/>
              <v:textbox style="mso-next-textbox:#_x0000_s1233;mso-fit-shape-to-text:t" inset="1mm,1mm,1mm,1mm">
                <w:txbxContent>
                  <w:p w:rsidR="00A355A3" w:rsidRPr="00645012" w:rsidRDefault="00A355A3" w:rsidP="001C5B99">
                    <w:pPr>
                      <w:spacing w:line="240" w:lineRule="auto"/>
                      <w:jc w:val="center"/>
                      <w:rPr>
                        <w:ins w:id="142" w:author="Rosa Garcia-Couto" w:date="2016-03-31T15:40:00Z"/>
                        <w:sz w:val="18"/>
                        <w:szCs w:val="18"/>
                        <w:lang w:val="fr-CH"/>
                      </w:rPr>
                    </w:pPr>
                    <w:ins w:id="143" w:author="Rosa Garcia-Couto" w:date="2016-03-31T15:11:00Z">
                      <w:r w:rsidRPr="00645012">
                        <w:rPr>
                          <w:sz w:val="18"/>
                          <w:szCs w:val="18"/>
                          <w:lang w:val="fr-CH"/>
                        </w:rPr>
                        <w:t>Category 1</w:t>
                      </w:r>
                    </w:ins>
                    <w:ins w:id="144" w:author="Rosa Garcia-Couto" w:date="2016-03-31T18:21:00Z">
                      <w:r>
                        <w:rPr>
                          <w:sz w:val="18"/>
                          <w:szCs w:val="18"/>
                          <w:lang w:val="fr-CH"/>
                        </w:rPr>
                        <w:t>B</w:t>
                      </w:r>
                    </w:ins>
                    <w:ins w:id="145" w:author="Rosa Garcia-Couto" w:date="2016-03-31T15:16:00Z">
                      <w:r w:rsidRPr="00645012">
                        <w:rPr>
                          <w:sz w:val="18"/>
                          <w:szCs w:val="18"/>
                          <w:lang w:val="fr-CH"/>
                        </w:rPr>
                        <w:t xml:space="preserve"> </w:t>
                      </w:r>
                    </w:ins>
                  </w:p>
                  <w:p w:rsidR="00A355A3" w:rsidRPr="00645012" w:rsidRDefault="00E7606D" w:rsidP="001C5B99">
                    <w:pPr>
                      <w:spacing w:line="240" w:lineRule="auto"/>
                      <w:jc w:val="center"/>
                      <w:rPr>
                        <w:ins w:id="146" w:author="Rosa Garcia-Couto" w:date="2016-03-31T15:12:00Z"/>
                        <w:b/>
                        <w:noProof/>
                        <w:sz w:val="18"/>
                        <w:szCs w:val="18"/>
                        <w:lang w:eastAsia="en-GB"/>
                      </w:rPr>
                    </w:pPr>
                    <w:ins w:id="147" w:author="Rosa Garcia-Couto" w:date="2016-03-31T15:12:00Z">
                      <w:r>
                        <w:rPr>
                          <w:b/>
                          <w:noProof/>
                          <w:sz w:val="18"/>
                          <w:szCs w:val="18"/>
                          <w:lang w:eastAsia="en-GB"/>
                        </w:rPr>
                        <w:pict>
                          <v:shape id="_x0000_i1037" type="#_x0000_t75" alt="signs04n" style="width:21.9pt;height:31.3pt;visibility:visible">
                            <v:imagedata r:id="rId10" o:title="signs04n"/>
                          </v:shape>
                        </w:pict>
                      </w:r>
                    </w:ins>
                  </w:p>
                  <w:p w:rsidR="00A355A3" w:rsidRPr="00645012" w:rsidRDefault="00A355A3" w:rsidP="001C5B99">
                    <w:pPr>
                      <w:spacing w:line="240" w:lineRule="auto"/>
                      <w:jc w:val="center"/>
                      <w:rPr>
                        <w:b/>
                        <w:sz w:val="18"/>
                        <w:szCs w:val="18"/>
                        <w:lang w:val="fr-CH"/>
                      </w:rPr>
                    </w:pPr>
                    <w:ins w:id="148" w:author="Rosa Garcia-Couto" w:date="2016-03-31T15:46:00Z">
                      <w:r w:rsidRPr="00645012">
                        <w:rPr>
                          <w:noProof/>
                          <w:sz w:val="18"/>
                          <w:szCs w:val="18"/>
                          <w:lang w:eastAsia="en-GB"/>
                        </w:rPr>
                        <w:t>[</w:t>
                      </w:r>
                    </w:ins>
                    <w:ins w:id="149" w:author="Rosa Garcia-Couto" w:date="2016-03-31T15:12:00Z">
                      <w:r w:rsidRPr="00645012">
                        <w:rPr>
                          <w:noProof/>
                          <w:sz w:val="18"/>
                          <w:szCs w:val="18"/>
                          <w:lang w:eastAsia="en-GB"/>
                        </w:rPr>
                        <w:t>Danger</w:t>
                      </w:r>
                    </w:ins>
                    <w:ins w:id="150" w:author="Rosa Garcia-Couto" w:date="2016-03-31T15:46:00Z">
                      <w:r w:rsidRPr="00645012">
                        <w:rPr>
                          <w:noProof/>
                          <w:sz w:val="18"/>
                          <w:szCs w:val="18"/>
                          <w:lang w:eastAsia="en-GB"/>
                        </w:rPr>
                        <w:t>]/[Warning]</w:t>
                      </w:r>
                    </w:ins>
                  </w:p>
                </w:txbxContent>
              </v:textbox>
            </v:shape>
            <v:shape id="Text Box 14" o:spid="_x0000_s1234" type="#_x0000_t202" style="position:absolute;left:2129;top:4803;width:3208;height:609;visibility:visib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bGX8UA&#10;AADaAAAADwAAAGRycy9kb3ducmV2LnhtbESPQWvCQBSE7wX/w/KE3upGS0XTrBKElp6qUXvo7ZF9&#10;TYLZtzG7Mam/vlsQPA4z3wyTrAdTiwu1rrKsYDqJQBDnVldcKDge3p4WIJxH1lhbJgW/5GC9Gj0k&#10;GGvbc0aXvS9EKGEXo4LS+yaW0uUlGXQT2xAH78e2Bn2QbSF1i30oN7WcRdFcGqw4LJTY0Kak/LTv&#10;jIKX97T5ml0Xz9PzLv3Ot/Jzs8w6pR7HQ/oKwtPg7+Eb/aEDB/9Xwg2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xsZfxQAAANoAAAAPAAAAAAAAAAAAAAAAAJgCAABkcnMv&#10;ZG93bnJldi54bWxQSwUGAAAAAAQABAD1AAAAigMAAAAA&#10;">
              <v:shadow on="t" offset="6pt,6pt"/>
              <v:textbox style="mso-fit-shape-to-text:t" inset="1mm,1mm,1mm,1mm">
                <w:txbxContent>
                  <w:p w:rsidR="00A355A3" w:rsidRPr="003957B4" w:rsidRDefault="00A355A3" w:rsidP="001C5B99">
                    <w:pPr>
                      <w:jc w:val="center"/>
                      <w:rPr>
                        <w:ins w:id="151" w:author="Rosa Garcia-Couto" w:date="2016-03-31T16:09:00Z"/>
                        <w:sz w:val="18"/>
                        <w:szCs w:val="18"/>
                      </w:rPr>
                    </w:pPr>
                    <w:ins w:id="152" w:author="Rosa Garcia-Couto" w:date="2016-03-31T16:09:00Z">
                      <w:r w:rsidRPr="003957B4">
                        <w:rPr>
                          <w:sz w:val="18"/>
                          <w:szCs w:val="18"/>
                        </w:rPr>
                        <w:t>Is the LFL &gt; 6% by volume in air ; or</w:t>
                      </w:r>
                    </w:ins>
                  </w:p>
                  <w:p w:rsidR="00A355A3" w:rsidRPr="003957B4" w:rsidRDefault="00A355A3" w:rsidP="001C5B99">
                    <w:pPr>
                      <w:jc w:val="center"/>
                      <w:rPr>
                        <w:sz w:val="18"/>
                        <w:szCs w:val="18"/>
                      </w:rPr>
                    </w:pPr>
                    <w:ins w:id="153" w:author="Rosa Garcia-Couto" w:date="2016-03-31T16:09:00Z">
                      <w:r w:rsidRPr="003957B4">
                        <w:rPr>
                          <w:sz w:val="18"/>
                          <w:szCs w:val="18"/>
                        </w:rPr>
                        <w:t>Is the FBV &lt; 10 cm/s ?</w:t>
                      </w:r>
                    </w:ins>
                  </w:p>
                </w:txbxContent>
              </v:textbox>
            </v:shape>
            <v:shape id="AutoShape 13" o:spid="_x0000_s1235" type="#_x0000_t67" style="position:absolute;left:6765;top:3881;width:514;height:2464;rotation:-90;visibility:visib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SOx8QA&#10;AADaAAAADwAAAGRycy9kb3ducmV2LnhtbESP3WrCQBSE74W+w3IK3hTdVK2W6Cr+UFC8aaIPcMie&#10;JsHs2TS7xvTtXaHg5TAz3zCLVWcq0VLjSssK3ocRCOLM6pJzBefT1+AThPPIGivLpOCPHKyWL70F&#10;xtreOKE29bkIEHYxKii8r2MpXVaQQTe0NXHwfmxj0AfZ5FI3eAtwU8lRFE2lwZLDQoE1bQvKLunV&#10;KJhuPmYuOfzuaDc+psnbt2n3k5FS/dduPQfhqfPP8H97rxVM4HEl3A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EjsfEAAAA2gAAAA8AAAAAAAAAAAAAAAAAmAIAAGRycy9k&#10;b3ducmV2LnhtbFBLBQYAAAAABAAEAPUAAACJAwAAAAA=&#10;" adj="16543,5000">
              <v:shadow on="t" offset="6pt,6pt"/>
              <v:textbox style="mso-fit-shape-to-text:t" inset="1mm,1mm,1mm,1mm">
                <w:txbxContent>
                  <w:p w:rsidR="00A355A3" w:rsidRPr="00B96415" w:rsidRDefault="00A355A3" w:rsidP="001C5B99">
                    <w:pPr>
                      <w:spacing w:line="240" w:lineRule="auto"/>
                      <w:jc w:val="center"/>
                      <w:rPr>
                        <w:sz w:val="18"/>
                        <w:szCs w:val="18"/>
                      </w:rPr>
                    </w:pPr>
                    <w:ins w:id="154" w:author="Rosa Garcia-Couto" w:date="2016-03-31T16:08:00Z">
                      <w:r>
                        <w:rPr>
                          <w:sz w:val="18"/>
                          <w:szCs w:val="18"/>
                          <w:lang w:val="fr-CH"/>
                        </w:rPr>
                        <w:t>No</w:t>
                      </w:r>
                    </w:ins>
                  </w:p>
                </w:txbxContent>
              </v:textbox>
            </v:shape>
            <w10:wrap type="topAndBottom"/>
            <w10:anchorlock/>
          </v:group>
        </w:pict>
      </w:r>
      <w:r w:rsidR="00FF2395" w:rsidRPr="001E74CB">
        <w:rPr>
          <w:b/>
          <w:lang w:eastAsia="fr-FR"/>
        </w:rPr>
        <w:t>2.2.4.</w:t>
      </w:r>
      <w:del w:id="155" w:author="Stefaan Vanderstraeten" w:date="2016-03-16T20:12:00Z">
        <w:r w:rsidR="00FF2395" w:rsidRPr="001E74CB" w:rsidDel="000A5128">
          <w:rPr>
            <w:b/>
            <w:lang w:eastAsia="fr-FR"/>
          </w:rPr>
          <w:delText>4</w:delText>
        </w:r>
      </w:del>
      <w:ins w:id="156" w:author="Stefaan Vanderstraeten" w:date="2016-03-16T20:12:00Z">
        <w:r w:rsidR="00FF2395" w:rsidRPr="001E74CB">
          <w:rPr>
            <w:b/>
            <w:lang w:eastAsia="fr-FR"/>
          </w:rPr>
          <w:t>2</w:t>
        </w:r>
      </w:ins>
      <w:r w:rsidR="00FF2395" w:rsidRPr="001E74CB">
        <w:rPr>
          <w:b/>
          <w:lang w:eastAsia="fr-FR"/>
        </w:rPr>
        <w:tab/>
      </w:r>
      <w:r w:rsidR="00FF2395" w:rsidRPr="001E74CB">
        <w:rPr>
          <w:b/>
          <w:i/>
          <w:lang w:eastAsia="fr-FR"/>
        </w:rPr>
        <w:t>Guidance</w:t>
      </w:r>
      <w:ins w:id="157" w:author="Blaude, Marie-Noelle" w:date="2015-09-10T10:36:00Z">
        <w:r w:rsidR="00FF2395" w:rsidRPr="001E74CB">
          <w:rPr>
            <w:b/>
            <w:lang w:eastAsia="fr-FR"/>
          </w:rPr>
          <w:t xml:space="preserve"> </w:t>
        </w:r>
      </w:ins>
    </w:p>
    <w:p w:rsidR="00FF2395" w:rsidRPr="00836FC8" w:rsidRDefault="00FF2395" w:rsidP="00FF2395">
      <w:pPr>
        <w:pStyle w:val="SingleTxtG"/>
      </w:pPr>
      <w:r w:rsidRPr="00836FC8">
        <w:t>2.2.4.</w:t>
      </w:r>
      <w:del w:id="158" w:author="Stefaan Vanderstraeten" w:date="2016-03-16T20:13:00Z">
        <w:r w:rsidDel="000A5128">
          <w:delText>4</w:delText>
        </w:r>
      </w:del>
      <w:ins w:id="159" w:author="Stefaan Vanderstraeten" w:date="2016-03-16T20:13:00Z">
        <w:r>
          <w:t>2</w:t>
        </w:r>
      </w:ins>
      <w:r w:rsidRPr="00836FC8">
        <w:t>.1</w:t>
      </w:r>
      <w:r w:rsidRPr="00836FC8">
        <w:tab/>
        <w:t>Flammability should be determined by tests or by calculation in accordance with methods adopted by ISO (see ISO 10156:2010 “Gases and gas mixtures – Determination of fire potential and oxidizing ability for the selection of cylinder valve outlets”</w:t>
      </w:r>
      <w:ins w:id="160" w:author="Stefaan Vanderstraeten" w:date="2016-02-01T10:06:00Z">
        <w:r>
          <w:t xml:space="preserve"> </w:t>
        </w:r>
      </w:ins>
      <w:ins w:id="161" w:author="Stefaan Vanderstraeten" w:date="2016-01-31T18:40:00Z">
        <w:r>
          <w:t xml:space="preserve">and, if using </w:t>
        </w:r>
      </w:ins>
      <w:ins w:id="162" w:author="Rosa Garcia-Couto" w:date="2016-03-31T16:12:00Z">
        <w:r w:rsidR="007154F7">
          <w:t>f</w:t>
        </w:r>
      </w:ins>
      <w:ins w:id="163" w:author="Stefaan Vanderstraeten" w:date="2016-01-31T18:40:00Z">
        <w:r>
          <w:t xml:space="preserve">undamental </w:t>
        </w:r>
      </w:ins>
      <w:ins w:id="164" w:author="Rosa Garcia-Couto" w:date="2016-03-31T16:12:00Z">
        <w:r w:rsidR="007154F7">
          <w:t>b</w:t>
        </w:r>
      </w:ins>
      <w:ins w:id="165" w:author="Stefaan Vanderstraeten" w:date="2016-01-31T18:40:00Z">
        <w:r>
          <w:t>urning</w:t>
        </w:r>
      </w:ins>
      <w:ins w:id="166" w:author="Stefaan Vanderstraeten" w:date="2016-02-18T11:04:00Z">
        <w:r>
          <w:t xml:space="preserve"> </w:t>
        </w:r>
      </w:ins>
      <w:ins w:id="167" w:author="Rosa Garcia-Couto" w:date="2016-03-31T16:12:00Z">
        <w:r w:rsidR="007154F7">
          <w:t>v</w:t>
        </w:r>
      </w:ins>
      <w:ins w:id="168" w:author="Stefaan Vanderstraeten" w:date="2016-02-18T11:04:00Z">
        <w:r>
          <w:t>elocity</w:t>
        </w:r>
      </w:ins>
      <w:ins w:id="169" w:author="Stefaan Vanderstraeten" w:date="2016-01-31T18:40:00Z">
        <w:r>
          <w:t xml:space="preserve"> for Category 1B, </w:t>
        </w:r>
      </w:ins>
      <w:ins w:id="170" w:author="Stefaan Vanderstraeten" w:date="2016-02-18T11:04:00Z">
        <w:r>
          <w:t xml:space="preserve">see </w:t>
        </w:r>
      </w:ins>
      <w:ins w:id="171" w:author="Stefaan Vanderstraeten" w:date="2016-01-31T18:40:00Z">
        <w:r>
          <w:t>ISO 817:2014 “Refrigerants-Designation and safety classification, Annex C : Method of test for burning velocity measurement of flammable gases</w:t>
        </w:r>
      </w:ins>
      <w:ins w:id="172" w:author="Stefaan Vanderstraeten" w:date="2016-02-01T10:07:00Z">
        <w:r>
          <w:t>”</w:t>
        </w:r>
      </w:ins>
      <w:r w:rsidRPr="00836FC8">
        <w:t>). Where insufficient data are available to use these methods, tests by a comparable method recognized by the competent authority may be used.</w:t>
      </w:r>
    </w:p>
    <w:p w:rsidR="00FF2395" w:rsidRPr="00AC15C7" w:rsidRDefault="00FF2395" w:rsidP="00FF2395">
      <w:pPr>
        <w:pStyle w:val="SingleTxtG"/>
      </w:pPr>
      <w:r w:rsidRPr="00AC15C7">
        <w:t>2.2.4.</w:t>
      </w:r>
      <w:del w:id="173" w:author="Stefaan Vanderstraeten" w:date="2016-03-16T20:13:00Z">
        <w:r w:rsidDel="000A5128">
          <w:delText>4</w:delText>
        </w:r>
      </w:del>
      <w:ins w:id="174" w:author="Stefaan Vanderstraeten" w:date="2016-03-16T20:13:00Z">
        <w:r>
          <w:t>2</w:t>
        </w:r>
      </w:ins>
      <w:r w:rsidRPr="00AC15C7">
        <w:t>.2</w:t>
      </w:r>
      <w:r w:rsidRPr="00AC15C7">
        <w:tab/>
        <w:t>Pyrophoricity should be determined at 54°C in accordance with either IEC 60079-20-1 ed1.0 (2010-01) “Explosive atmospheres – Part 20-1: Material characteristics for gas and vapour classification – Test methods and data” or DIN 51794 “Determining the ignition temperature of petroleum products”.</w:t>
      </w:r>
    </w:p>
    <w:p w:rsidR="00FF2395" w:rsidRPr="00AC15C7" w:rsidRDefault="00FF2395" w:rsidP="00FF2395">
      <w:pPr>
        <w:pStyle w:val="SingleTxtG"/>
      </w:pPr>
      <w:r w:rsidRPr="00AC15C7">
        <w:t>2.2.4.</w:t>
      </w:r>
      <w:del w:id="175" w:author="Stefaan Vanderstraeten" w:date="2016-03-16T20:13:00Z">
        <w:r w:rsidDel="000A5128">
          <w:delText>4</w:delText>
        </w:r>
      </w:del>
      <w:ins w:id="176" w:author="Stefaan Vanderstraeten" w:date="2016-03-16T20:13:00Z">
        <w:r>
          <w:t>2</w:t>
        </w:r>
      </w:ins>
      <w:r w:rsidRPr="00AC15C7">
        <w:t>.3</w:t>
      </w:r>
      <w:r w:rsidRPr="00AC15C7">
        <w:tab/>
        <w:t>The classification procedure for pyrophoric gases need not be applied when experience in production or handling shows that the substance does not ignite spontaneously on coming into contact with air at a temperature of 54 ºC or below. Flammable gas mixtures, which have not been tested for pyrophoricity and contain more than one percent pyrophoric components, should be classified as a p</w:t>
      </w:r>
      <w:r>
        <w:t xml:space="preserve">yrophoric gas. </w:t>
      </w:r>
      <w:r w:rsidRPr="00AC15C7">
        <w:t>Expert judgement on the properties and physical hazards of pyrophoric gases and their mixtures should be used in assessing the need for classification of flammable gas mixtures containing one percent or less pyrophoric components.  In this case, testing need only be considered if expert judgement indicates a need for additional data to support the classification process.</w:t>
      </w:r>
    </w:p>
    <w:p w:rsidR="00FF2395" w:rsidRDefault="00FF2395" w:rsidP="00FF2395">
      <w:pPr>
        <w:pStyle w:val="SingleTxtG"/>
      </w:pPr>
      <w:r w:rsidRPr="00836FC8">
        <w:t>2.2.4.</w:t>
      </w:r>
      <w:del w:id="177" w:author="Stefaan Vanderstraeten" w:date="2016-03-16T20:13:00Z">
        <w:r w:rsidDel="000A5128">
          <w:delText>4</w:delText>
        </w:r>
      </w:del>
      <w:ins w:id="178" w:author="Stefaan Vanderstraeten" w:date="2016-03-16T20:13:00Z">
        <w:r>
          <w:t>2</w:t>
        </w:r>
      </w:ins>
      <w:r w:rsidRPr="00836FC8">
        <w:t>.</w:t>
      </w:r>
      <w:r>
        <w:t>4</w:t>
      </w:r>
      <w:r w:rsidRPr="00836FC8">
        <w:tab/>
        <w:t>Chemical instability should be determined in accordance with the method described in Part III of the Manual of Tests and Criteria. If the calculations in accordance with ISO 10156:2010 show that a gas mixture is not flammable it is not necessary to carry out the tests for determining chemical instability for classification purposes.</w:t>
      </w:r>
    </w:p>
    <w:p w:rsidR="00FF2395" w:rsidRPr="00836FC8" w:rsidRDefault="00FF2395" w:rsidP="002859C6">
      <w:pPr>
        <w:pStyle w:val="H23G"/>
      </w:pPr>
      <w:r>
        <w:lastRenderedPageBreak/>
        <w:tab/>
      </w:r>
      <w:r>
        <w:tab/>
      </w:r>
      <w:r w:rsidRPr="00836FC8">
        <w:t>2.2.5</w:t>
      </w:r>
      <w:r w:rsidRPr="00836FC8">
        <w:tab/>
      </w:r>
      <w:r w:rsidR="002859C6">
        <w:tab/>
      </w:r>
      <w:r w:rsidRPr="00836FC8">
        <w:t>Example: Classification of a flammable gas mixture by calculation according to ISO 10156:2010</w:t>
      </w:r>
    </w:p>
    <w:p w:rsidR="00FF2395" w:rsidRPr="00836FC8" w:rsidRDefault="00FF2395" w:rsidP="002859C6">
      <w:pPr>
        <w:pStyle w:val="H23G"/>
      </w:pPr>
      <w:r>
        <w:tab/>
      </w:r>
      <w:r>
        <w:tab/>
      </w:r>
      <w:r w:rsidRPr="00836FC8">
        <w:t>Formula</w:t>
      </w:r>
    </w:p>
    <w:p w:rsidR="00FF2395" w:rsidRPr="001E74CB" w:rsidRDefault="00FF2395" w:rsidP="002859C6">
      <w:pPr>
        <w:pStyle w:val="SingleTxtG"/>
        <w:keepNext/>
        <w:keepLines/>
        <w:jc w:val="center"/>
      </w:pPr>
      <w:r w:rsidRPr="00836FC8">
        <w:rPr>
          <w:position w:val="-28"/>
        </w:rPr>
        <w:object w:dxaOrig="800" w:dyaOrig="680">
          <v:shape id="_x0000_i1038" type="#_x0000_t75" style="width:38.6pt;height:34.45pt" o:ole="" fillcolor="window">
            <v:imagedata r:id="rId11" o:title=""/>
          </v:shape>
          <o:OLEObject Type="Embed" ProgID="Equation.3" ShapeID="_x0000_i1038" DrawAspect="Content" ObjectID="_1521373866" r:id="rId12"/>
        </w:object>
      </w:r>
    </w:p>
    <w:p w:rsidR="00FF2395" w:rsidRPr="00836FC8" w:rsidRDefault="00FF2395" w:rsidP="002859C6">
      <w:pPr>
        <w:pStyle w:val="BodyText3"/>
        <w:keepNext/>
        <w:keepLines/>
        <w:tabs>
          <w:tab w:val="left" w:pos="1418"/>
        </w:tabs>
        <w:spacing w:before="120"/>
        <w:ind w:right="1134"/>
        <w:rPr>
          <w:sz w:val="20"/>
        </w:rPr>
      </w:pPr>
      <w:r w:rsidRPr="00836FC8">
        <w:rPr>
          <w:sz w:val="20"/>
        </w:rPr>
        <w:tab/>
        <w:t>where:</w:t>
      </w:r>
    </w:p>
    <w:p w:rsidR="00FF2395" w:rsidRPr="00836FC8" w:rsidRDefault="00FF2395" w:rsidP="002859C6">
      <w:pPr>
        <w:tabs>
          <w:tab w:val="left" w:pos="1418"/>
          <w:tab w:val="left" w:pos="1985"/>
          <w:tab w:val="left" w:pos="2552"/>
          <w:tab w:val="left" w:pos="3119"/>
          <w:tab w:val="left" w:pos="3686"/>
          <w:tab w:val="left" w:pos="4275"/>
        </w:tabs>
        <w:ind w:right="1134"/>
        <w:jc w:val="both"/>
      </w:pPr>
      <w:r w:rsidRPr="00836FC8">
        <w:tab/>
        <w:t>V</w:t>
      </w:r>
      <w:r w:rsidRPr="00836FC8">
        <w:rPr>
          <w:vertAlign w:val="subscript"/>
        </w:rPr>
        <w:t xml:space="preserve">i </w:t>
      </w:r>
      <w:r w:rsidRPr="00836FC8">
        <w:t>%</w:t>
      </w:r>
      <w:r w:rsidRPr="00836FC8">
        <w:tab/>
        <w:t>=</w:t>
      </w:r>
      <w:r w:rsidRPr="00836FC8">
        <w:tab/>
        <w:t>the equivalent flammable gas content;</w:t>
      </w:r>
    </w:p>
    <w:p w:rsidR="00FF2395" w:rsidRPr="00836FC8" w:rsidRDefault="00FF2395" w:rsidP="002859C6">
      <w:pPr>
        <w:tabs>
          <w:tab w:val="left" w:pos="1418"/>
          <w:tab w:val="left" w:pos="1985"/>
          <w:tab w:val="left" w:pos="2552"/>
          <w:tab w:val="left" w:pos="3119"/>
          <w:tab w:val="left" w:pos="3686"/>
          <w:tab w:val="left" w:pos="4275"/>
        </w:tabs>
        <w:ind w:left="2565" w:right="1134" w:hanging="2390"/>
        <w:jc w:val="both"/>
      </w:pPr>
      <w:r w:rsidRPr="00836FC8">
        <w:tab/>
        <w:t>T</w:t>
      </w:r>
      <w:r w:rsidRPr="00836FC8">
        <w:rPr>
          <w:vertAlign w:val="subscript"/>
        </w:rPr>
        <w:t>ci</w:t>
      </w:r>
      <w:r w:rsidRPr="00836FC8">
        <w:tab/>
        <w:t>=</w:t>
      </w:r>
      <w:r w:rsidRPr="00836FC8">
        <w:tab/>
        <w:t>the maximum concentration of a flammable gas in nitrogen at which the mixture is still not flammable in air;</w:t>
      </w:r>
    </w:p>
    <w:p w:rsidR="00FF2395" w:rsidRPr="00836FC8" w:rsidRDefault="00FF2395" w:rsidP="002859C6">
      <w:pPr>
        <w:tabs>
          <w:tab w:val="left" w:pos="1418"/>
          <w:tab w:val="left" w:pos="1985"/>
          <w:tab w:val="left" w:pos="2552"/>
          <w:tab w:val="left" w:pos="3119"/>
          <w:tab w:val="left" w:pos="3686"/>
          <w:tab w:val="left" w:pos="4275"/>
        </w:tabs>
        <w:ind w:right="1134"/>
        <w:jc w:val="both"/>
      </w:pPr>
      <w:r w:rsidRPr="00836FC8">
        <w:tab/>
        <w:t>i</w:t>
      </w:r>
      <w:r w:rsidRPr="00836FC8">
        <w:tab/>
        <w:t>=</w:t>
      </w:r>
      <w:r w:rsidRPr="00836FC8">
        <w:tab/>
        <w:t>the first gas in the mixture;</w:t>
      </w:r>
    </w:p>
    <w:p w:rsidR="00FF2395" w:rsidRPr="00836FC8" w:rsidRDefault="00FF2395" w:rsidP="002859C6">
      <w:pPr>
        <w:tabs>
          <w:tab w:val="left" w:pos="1418"/>
          <w:tab w:val="left" w:pos="1985"/>
          <w:tab w:val="left" w:pos="2552"/>
          <w:tab w:val="left" w:pos="3119"/>
          <w:tab w:val="left" w:pos="3686"/>
          <w:tab w:val="left" w:pos="4275"/>
        </w:tabs>
        <w:ind w:right="1134"/>
        <w:jc w:val="both"/>
      </w:pPr>
      <w:r w:rsidRPr="00836FC8">
        <w:tab/>
        <w:t>n</w:t>
      </w:r>
      <w:r w:rsidRPr="00836FC8">
        <w:tab/>
        <w:t>=</w:t>
      </w:r>
      <w:r w:rsidRPr="00836FC8">
        <w:tab/>
        <w:t>the n</w:t>
      </w:r>
      <w:r w:rsidRPr="00836FC8">
        <w:rPr>
          <w:vertAlign w:val="superscript"/>
        </w:rPr>
        <w:t>th</w:t>
      </w:r>
      <w:r w:rsidRPr="00836FC8">
        <w:t xml:space="preserve"> gas in the mixture;</w:t>
      </w:r>
    </w:p>
    <w:p w:rsidR="00FF2395" w:rsidRPr="00836FC8" w:rsidRDefault="00FF2395" w:rsidP="002859C6">
      <w:pPr>
        <w:tabs>
          <w:tab w:val="left" w:pos="1418"/>
          <w:tab w:val="left" w:pos="1985"/>
          <w:tab w:val="left" w:pos="2552"/>
          <w:tab w:val="left" w:pos="3119"/>
          <w:tab w:val="left" w:pos="3686"/>
          <w:tab w:val="left" w:pos="4275"/>
        </w:tabs>
        <w:spacing w:after="240"/>
        <w:ind w:right="1134"/>
        <w:jc w:val="both"/>
      </w:pPr>
      <w:r w:rsidRPr="00836FC8">
        <w:tab/>
        <w:t>K</w:t>
      </w:r>
      <w:r w:rsidRPr="00836FC8">
        <w:rPr>
          <w:vertAlign w:val="subscript"/>
        </w:rPr>
        <w:t>i</w:t>
      </w:r>
      <w:r w:rsidRPr="00836FC8">
        <w:tab/>
        <w:t>=</w:t>
      </w:r>
      <w:r w:rsidRPr="00836FC8">
        <w:tab/>
        <w:t>the equivalency factor for an inert gas versus nitrogen;</w:t>
      </w:r>
    </w:p>
    <w:p w:rsidR="00FF2395" w:rsidRPr="00836FC8" w:rsidRDefault="00FF2395" w:rsidP="002859C6">
      <w:pPr>
        <w:pStyle w:val="SingleTxtG"/>
      </w:pPr>
      <w:r w:rsidRPr="00836FC8">
        <w:t>Where a gas mixture contains an inert diluent other than nitrogen, the volume of this diluent is adjusted to the equivalent volume of nitrogen using the equivalency factor for the inert gas (K</w:t>
      </w:r>
      <w:r w:rsidRPr="00836FC8">
        <w:rPr>
          <w:vertAlign w:val="subscript"/>
        </w:rPr>
        <w:t>i</w:t>
      </w:r>
      <w:r w:rsidRPr="00836FC8">
        <w:t>).</w:t>
      </w:r>
    </w:p>
    <w:p w:rsidR="00FF2395" w:rsidRPr="00836FC8" w:rsidRDefault="00FF2395" w:rsidP="002859C6">
      <w:pPr>
        <w:pStyle w:val="H23G"/>
      </w:pPr>
      <w:r>
        <w:tab/>
      </w:r>
      <w:r>
        <w:tab/>
      </w:r>
      <w:r w:rsidRPr="00836FC8">
        <w:t>Criterion</w:t>
      </w:r>
    </w:p>
    <w:p w:rsidR="00FF2395" w:rsidRPr="001E74CB" w:rsidRDefault="00FF2395" w:rsidP="002859C6">
      <w:pPr>
        <w:pStyle w:val="SingleTxtG"/>
        <w:jc w:val="center"/>
      </w:pPr>
      <w:r w:rsidRPr="00836FC8">
        <w:rPr>
          <w:i/>
          <w:iCs/>
          <w:position w:val="-28"/>
        </w:rPr>
        <w:object w:dxaOrig="1100" w:dyaOrig="680">
          <v:shape id="_x0000_i1039" type="#_x0000_t75" style="width:57.4pt;height:34.45pt" o:ole="">
            <v:imagedata r:id="rId13" o:title=""/>
          </v:shape>
          <o:OLEObject Type="Embed" ProgID="Equation.3" ShapeID="_x0000_i1039" DrawAspect="Content" ObjectID="_1521373867" r:id="rId14"/>
        </w:object>
      </w:r>
    </w:p>
    <w:p w:rsidR="00FF2395" w:rsidRPr="00836FC8" w:rsidRDefault="00FF2395" w:rsidP="002859C6">
      <w:pPr>
        <w:pStyle w:val="H23G"/>
      </w:pPr>
      <w:r>
        <w:tab/>
      </w:r>
      <w:r>
        <w:tab/>
      </w:r>
      <w:r w:rsidRPr="00836FC8">
        <w:t>Gas mixture</w:t>
      </w:r>
    </w:p>
    <w:p w:rsidR="00FF2395" w:rsidRPr="00836FC8" w:rsidRDefault="00FF2395" w:rsidP="002859C6">
      <w:pPr>
        <w:pStyle w:val="SingleTxtG"/>
      </w:pPr>
      <w:r w:rsidRPr="00836FC8">
        <w:tab/>
        <w:t>For the purpose of this example the following is the gas mixture to be used</w:t>
      </w:r>
    </w:p>
    <w:p w:rsidR="00FF2395" w:rsidRPr="00836FC8" w:rsidRDefault="00FF2395" w:rsidP="002859C6">
      <w:pPr>
        <w:spacing w:after="120"/>
        <w:ind w:right="1134"/>
        <w:jc w:val="center"/>
      </w:pPr>
      <w:r w:rsidRPr="00836FC8">
        <w:t>2% (H</w:t>
      </w:r>
      <w:r w:rsidRPr="00836FC8">
        <w:rPr>
          <w:vertAlign w:val="subscript"/>
        </w:rPr>
        <w:t>2</w:t>
      </w:r>
      <w:r w:rsidRPr="00836FC8">
        <w:t>) + 6%(CH</w:t>
      </w:r>
      <w:r w:rsidRPr="00836FC8">
        <w:rPr>
          <w:vertAlign w:val="subscript"/>
        </w:rPr>
        <w:t>4</w:t>
      </w:r>
      <w:r w:rsidRPr="00836FC8">
        <w:t>) + 27%(Ar) + 65%(He)</w:t>
      </w:r>
    </w:p>
    <w:p w:rsidR="00FF2395" w:rsidRPr="00836FC8" w:rsidRDefault="00FF2395" w:rsidP="002859C6">
      <w:pPr>
        <w:pStyle w:val="H23G"/>
      </w:pPr>
      <w:r>
        <w:tab/>
      </w:r>
      <w:r>
        <w:tab/>
      </w:r>
      <w:r w:rsidRPr="00836FC8">
        <w:t>Calculation</w:t>
      </w:r>
    </w:p>
    <w:p w:rsidR="00FF2395" w:rsidRPr="00836FC8" w:rsidRDefault="00FF2395" w:rsidP="002859C6">
      <w:pPr>
        <w:pStyle w:val="SingleTxtG"/>
      </w:pPr>
      <w:r w:rsidRPr="00836FC8">
        <w:t>1.</w:t>
      </w:r>
      <w:r w:rsidRPr="00836FC8">
        <w:tab/>
        <w:t>Ascertain the equivalency factors (Ki) for the inert gases versus nitrogen:</w:t>
      </w:r>
    </w:p>
    <w:p w:rsidR="00FF2395" w:rsidRPr="00836FC8" w:rsidRDefault="00FF2395" w:rsidP="002859C6">
      <w:pPr>
        <w:pStyle w:val="SingleTxtG"/>
      </w:pPr>
      <w:r w:rsidRPr="00836FC8">
        <w:tab/>
        <w:t>Ki (Ar) = 0.5</w:t>
      </w:r>
    </w:p>
    <w:p w:rsidR="00FF2395" w:rsidRPr="00836FC8" w:rsidRDefault="00FF2395" w:rsidP="002859C6">
      <w:pPr>
        <w:pStyle w:val="SingleTxtG"/>
      </w:pPr>
      <w:r w:rsidRPr="00836FC8">
        <w:tab/>
        <w:t>Ki (He) = 0.5</w:t>
      </w:r>
    </w:p>
    <w:p w:rsidR="00FF2395" w:rsidRPr="00836FC8" w:rsidRDefault="00FF2395" w:rsidP="002859C6">
      <w:pPr>
        <w:pStyle w:val="SingleTxtG"/>
      </w:pPr>
      <w:r w:rsidRPr="00836FC8">
        <w:t>2.</w:t>
      </w:r>
      <w:r w:rsidRPr="00836FC8">
        <w:tab/>
        <w:t xml:space="preserve">Calculate the equivalent mixture with nitrogen as balance gas using the Ki figures </w:t>
      </w:r>
      <w:r>
        <w:tab/>
      </w:r>
      <w:r w:rsidRPr="00836FC8">
        <w:t>for the inert gases:</w:t>
      </w:r>
    </w:p>
    <w:p w:rsidR="00FF2395" w:rsidRPr="00836FC8" w:rsidRDefault="00FF2395" w:rsidP="002859C6">
      <w:pPr>
        <w:pStyle w:val="SingleTxtG"/>
      </w:pPr>
      <w:r w:rsidRPr="00836FC8">
        <w:tab/>
        <w:t>2%(H</w:t>
      </w:r>
      <w:r w:rsidRPr="00836FC8">
        <w:rPr>
          <w:vertAlign w:val="subscript"/>
        </w:rPr>
        <w:t>2</w:t>
      </w:r>
      <w:r w:rsidRPr="00836FC8">
        <w:t>) + 6%(CH</w:t>
      </w:r>
      <w:r w:rsidRPr="00836FC8">
        <w:rPr>
          <w:vertAlign w:val="subscript"/>
        </w:rPr>
        <w:t>4</w:t>
      </w:r>
      <w:r w:rsidRPr="00836FC8">
        <w:t>) + [27% × 0.5 + 65% × 0.5](N</w:t>
      </w:r>
      <w:r w:rsidRPr="00836FC8">
        <w:rPr>
          <w:vertAlign w:val="subscript"/>
        </w:rPr>
        <w:t>2</w:t>
      </w:r>
      <w:r w:rsidRPr="00836FC8">
        <w:t>) = 2%(H</w:t>
      </w:r>
      <w:r w:rsidRPr="00836FC8">
        <w:rPr>
          <w:vertAlign w:val="subscript"/>
        </w:rPr>
        <w:t>2</w:t>
      </w:r>
      <w:r w:rsidRPr="00836FC8">
        <w:t>)</w:t>
      </w:r>
      <w:r w:rsidRPr="00836FC8">
        <w:rPr>
          <w:vertAlign w:val="subscript"/>
        </w:rPr>
        <w:t>.</w:t>
      </w:r>
      <w:r w:rsidRPr="00836FC8">
        <w:t>+ 6%(CH</w:t>
      </w:r>
      <w:r w:rsidRPr="00836FC8">
        <w:rPr>
          <w:vertAlign w:val="subscript"/>
        </w:rPr>
        <w:t>4</w:t>
      </w:r>
      <w:r w:rsidRPr="00836FC8">
        <w:t xml:space="preserve">) + </w:t>
      </w:r>
      <w:r>
        <w:tab/>
      </w:r>
      <w:r w:rsidRPr="00836FC8">
        <w:t>46%(N</w:t>
      </w:r>
      <w:r w:rsidRPr="00836FC8">
        <w:rPr>
          <w:vertAlign w:val="subscript"/>
        </w:rPr>
        <w:t>2</w:t>
      </w:r>
      <w:r w:rsidRPr="00836FC8">
        <w:t>) = 54%</w:t>
      </w:r>
    </w:p>
    <w:p w:rsidR="00FF2395" w:rsidRPr="00836FC8" w:rsidRDefault="00FF2395" w:rsidP="002859C6">
      <w:pPr>
        <w:pStyle w:val="SingleTxtG"/>
      </w:pPr>
      <w:r w:rsidRPr="00836FC8">
        <w:t>3.</w:t>
      </w:r>
      <w:r w:rsidRPr="00836FC8">
        <w:tab/>
        <w:t>Adjust the sum of the contents to 100%:</w:t>
      </w:r>
    </w:p>
    <w:p w:rsidR="00FF2395" w:rsidRPr="00836FC8" w:rsidRDefault="00FF2395" w:rsidP="002859C6">
      <w:pPr>
        <w:pStyle w:val="SingleTxtG"/>
      </w:pPr>
      <w:r w:rsidRPr="00836FC8">
        <w:tab/>
      </w:r>
      <w:r w:rsidRPr="00836FC8">
        <w:rPr>
          <w:position w:val="-24"/>
        </w:rPr>
        <w:object w:dxaOrig="440" w:dyaOrig="620">
          <v:shape id="_x0000_i1040" type="#_x0000_t75" style="width:21.9pt;height:32.35pt" o:ole="" fillcolor="window">
            <v:imagedata r:id="rId15" o:title=""/>
          </v:shape>
          <o:OLEObject Type="Embed" ProgID="Equation.3" ShapeID="_x0000_i1040" DrawAspect="Content" ObjectID="_1521373868" r:id="rId16"/>
        </w:object>
      </w:r>
      <w:r w:rsidRPr="00836FC8">
        <w:t xml:space="preserve"> × [2%(H</w:t>
      </w:r>
      <w:r w:rsidRPr="00836FC8">
        <w:rPr>
          <w:vertAlign w:val="subscript"/>
        </w:rPr>
        <w:t>2</w:t>
      </w:r>
      <w:r w:rsidRPr="00836FC8">
        <w:t>)</w:t>
      </w:r>
      <w:r w:rsidRPr="00836FC8">
        <w:rPr>
          <w:vertAlign w:val="subscript"/>
        </w:rPr>
        <w:t xml:space="preserve"> </w:t>
      </w:r>
      <w:r w:rsidRPr="00836FC8">
        <w:t xml:space="preserve"> + 6%(CH</w:t>
      </w:r>
      <w:r w:rsidRPr="00836FC8">
        <w:rPr>
          <w:vertAlign w:val="subscript"/>
        </w:rPr>
        <w:t>4</w:t>
      </w:r>
      <w:r w:rsidRPr="00836FC8">
        <w:t>) + 46%(N</w:t>
      </w:r>
      <w:r w:rsidRPr="00836FC8">
        <w:rPr>
          <w:vertAlign w:val="subscript"/>
        </w:rPr>
        <w:t>2</w:t>
      </w:r>
      <w:r w:rsidRPr="00836FC8">
        <w:t>)] = 3.7%(H</w:t>
      </w:r>
      <w:r w:rsidRPr="00836FC8">
        <w:rPr>
          <w:vertAlign w:val="subscript"/>
        </w:rPr>
        <w:t>2</w:t>
      </w:r>
      <w:r w:rsidRPr="00836FC8">
        <w:t>)</w:t>
      </w:r>
      <w:r w:rsidRPr="00836FC8">
        <w:rPr>
          <w:vertAlign w:val="subscript"/>
        </w:rPr>
        <w:t xml:space="preserve"> </w:t>
      </w:r>
      <w:r w:rsidRPr="00836FC8">
        <w:t xml:space="preserve"> + 11.1%(CH</w:t>
      </w:r>
      <w:r w:rsidRPr="00836FC8">
        <w:rPr>
          <w:vertAlign w:val="subscript"/>
        </w:rPr>
        <w:t>4</w:t>
      </w:r>
      <w:r w:rsidRPr="00836FC8">
        <w:t>) + 85.2%(N</w:t>
      </w:r>
      <w:r w:rsidRPr="00836FC8">
        <w:rPr>
          <w:vertAlign w:val="subscript"/>
        </w:rPr>
        <w:t>2</w:t>
      </w:r>
      <w:r w:rsidRPr="00836FC8">
        <w:t>)</w:t>
      </w:r>
    </w:p>
    <w:p w:rsidR="00FF2395" w:rsidRPr="00836FC8" w:rsidRDefault="00FF2395" w:rsidP="002859C6">
      <w:pPr>
        <w:pStyle w:val="SingleTxtG"/>
      </w:pPr>
      <w:r w:rsidRPr="00836FC8">
        <w:t>4.</w:t>
      </w:r>
      <w:r w:rsidRPr="00836FC8">
        <w:tab/>
        <w:t>Ascertain the Tci coefficients for the flammable gases:</w:t>
      </w:r>
    </w:p>
    <w:p w:rsidR="00FF2395" w:rsidRPr="00836FC8" w:rsidRDefault="00FF2395" w:rsidP="002859C6">
      <w:pPr>
        <w:pStyle w:val="SingleTxtG"/>
      </w:pPr>
      <w:r w:rsidRPr="00836FC8">
        <w:tab/>
        <w:t>Tci H</w:t>
      </w:r>
      <w:r w:rsidRPr="00836FC8">
        <w:rPr>
          <w:vertAlign w:val="subscript"/>
        </w:rPr>
        <w:t>2</w:t>
      </w:r>
      <w:r w:rsidRPr="00836FC8">
        <w:t xml:space="preserve"> = 5.7%</w:t>
      </w:r>
    </w:p>
    <w:p w:rsidR="00FF2395" w:rsidRPr="00836FC8" w:rsidRDefault="00FF2395" w:rsidP="002859C6">
      <w:pPr>
        <w:pStyle w:val="SingleTxtG"/>
      </w:pPr>
      <w:r w:rsidRPr="00836FC8">
        <w:tab/>
        <w:t>Tci CH</w:t>
      </w:r>
      <w:r w:rsidRPr="00836FC8">
        <w:rPr>
          <w:vertAlign w:val="subscript"/>
        </w:rPr>
        <w:t>4</w:t>
      </w:r>
      <w:r w:rsidRPr="00836FC8">
        <w:t xml:space="preserve"> = 14.3%</w:t>
      </w:r>
    </w:p>
    <w:p w:rsidR="00FF2395" w:rsidRPr="00836FC8" w:rsidRDefault="00FF2395" w:rsidP="00E87629">
      <w:pPr>
        <w:pStyle w:val="SingleTxtG"/>
        <w:keepNext/>
        <w:keepLines/>
      </w:pPr>
      <w:r w:rsidRPr="00836FC8">
        <w:lastRenderedPageBreak/>
        <w:t>5.</w:t>
      </w:r>
      <w:r w:rsidRPr="00836FC8">
        <w:tab/>
        <w:t>Calculate the flammability of the equivalent mixture using the formula:</w:t>
      </w:r>
    </w:p>
    <w:p w:rsidR="00FF2395" w:rsidRDefault="00FF2395" w:rsidP="00FF2395">
      <w:pPr>
        <w:pStyle w:val="SingleTxtG"/>
        <w:rPr>
          <w:b/>
          <w:bCs/>
        </w:rPr>
      </w:pPr>
      <w:r w:rsidRPr="00836FC8">
        <w:rPr>
          <w:position w:val="-28"/>
        </w:rPr>
        <w:object w:dxaOrig="780" w:dyaOrig="680">
          <v:shape id="_x0000_i1041" type="#_x0000_t75" style="width:38.6pt;height:34.45pt" o:ole="" fillcolor="window">
            <v:imagedata r:id="rId17" o:title=""/>
          </v:shape>
          <o:OLEObject Type="Embed" ProgID="Equation.3" ShapeID="_x0000_i1041" DrawAspect="Content" ObjectID="_1521373869" r:id="rId18"/>
        </w:object>
      </w:r>
      <w:r>
        <w:t xml:space="preserve">  =  </w:t>
      </w:r>
      <w:r w:rsidRPr="00836FC8">
        <w:rPr>
          <w:position w:val="-24"/>
        </w:rPr>
        <w:object w:dxaOrig="420" w:dyaOrig="620">
          <v:shape id="_x0000_i1042" type="#_x0000_t75" style="width:21.9pt;height:32.35pt" o:ole="" fillcolor="window">
            <v:imagedata r:id="rId19" o:title=""/>
          </v:shape>
          <o:OLEObject Type="Embed" ProgID="Equation.3" ShapeID="_x0000_i1042" DrawAspect="Content" ObjectID="_1521373870" r:id="rId20"/>
        </w:object>
      </w:r>
      <w:r>
        <w:t xml:space="preserve"> +  </w:t>
      </w:r>
      <w:r w:rsidRPr="00836FC8">
        <w:rPr>
          <w:position w:val="-24"/>
        </w:rPr>
        <w:object w:dxaOrig="499" w:dyaOrig="620">
          <v:shape id="_x0000_i1043" type="#_x0000_t75" style="width:25.05pt;height:32.35pt" o:ole="" fillcolor="window">
            <v:imagedata r:id="rId21" o:title=""/>
          </v:shape>
          <o:OLEObject Type="Embed" ProgID="Equation.3" ShapeID="_x0000_i1043" DrawAspect="Content" ObjectID="_1521373871" r:id="rId22"/>
        </w:object>
      </w:r>
      <w:r>
        <w:t xml:space="preserve"> = 1.42</w:t>
      </w:r>
      <w:r>
        <w:tab/>
      </w:r>
      <w:r>
        <w:tab/>
      </w:r>
      <w:r>
        <w:tab/>
      </w:r>
      <w:r>
        <w:tab/>
      </w:r>
      <w:r>
        <w:tab/>
      </w:r>
      <w:r>
        <w:tab/>
      </w:r>
      <w:r w:rsidRPr="00836FC8">
        <w:rPr>
          <w:b/>
          <w:bCs/>
        </w:rPr>
        <w:t>1.42 &gt; 1</w:t>
      </w:r>
    </w:p>
    <w:p w:rsidR="00FF2395" w:rsidRDefault="00FF2395" w:rsidP="00FF2395">
      <w:pPr>
        <w:pStyle w:val="GHSBodyText"/>
        <w:rPr>
          <w:sz w:val="20"/>
        </w:rPr>
      </w:pPr>
      <w:r w:rsidRPr="00836FC8">
        <w:rPr>
          <w:sz w:val="20"/>
        </w:rPr>
        <w:tab/>
        <w:t xml:space="preserve">Therefore the mixture is </w:t>
      </w:r>
      <w:r w:rsidRPr="00836FC8">
        <w:rPr>
          <w:sz w:val="20"/>
          <w:u w:val="single"/>
        </w:rPr>
        <w:t>flammable</w:t>
      </w:r>
      <w:r w:rsidRPr="00836FC8">
        <w:rPr>
          <w:sz w:val="20"/>
        </w:rPr>
        <w:t xml:space="preserve"> in air.</w:t>
      </w:r>
      <w:r w:rsidR="007154F7">
        <w:rPr>
          <w:sz w:val="20"/>
        </w:rPr>
        <w:t>”</w:t>
      </w:r>
    </w:p>
    <w:p w:rsidR="00FF2395" w:rsidRDefault="007154F7" w:rsidP="00351252">
      <w:pPr>
        <w:pStyle w:val="HChG"/>
      </w:pPr>
      <w:r>
        <w:br w:type="page"/>
      </w:r>
      <w:r w:rsidR="000B4D15">
        <w:lastRenderedPageBreak/>
        <w:tab/>
      </w:r>
      <w:r w:rsidR="000B4D15">
        <w:tab/>
      </w:r>
      <w:r w:rsidR="00FF2395" w:rsidRPr="00874F53">
        <w:t>Annex</w:t>
      </w:r>
      <w:r w:rsidR="00FF2395" w:rsidRPr="00936680">
        <w:t xml:space="preserve"> 2</w:t>
      </w:r>
    </w:p>
    <w:p w:rsidR="00FF2395" w:rsidRDefault="00FF2395" w:rsidP="00351252">
      <w:pPr>
        <w:pStyle w:val="HChG"/>
      </w:pPr>
      <w:r>
        <w:tab/>
      </w:r>
      <w:r>
        <w:tab/>
      </w:r>
      <w:r w:rsidR="00436B90" w:rsidRPr="00351252">
        <w:t xml:space="preserve">Consequential </w:t>
      </w:r>
      <w:r w:rsidRPr="00351252">
        <w:t>amendments to Annex 1</w:t>
      </w:r>
      <w:r w:rsidR="007154F7" w:rsidRPr="00351252">
        <w:t>,</w:t>
      </w:r>
      <w:r w:rsidRPr="00351252">
        <w:t xml:space="preserve"> Table A1.2</w:t>
      </w:r>
      <w:r>
        <w:t xml:space="preserve"> of the GHS</w:t>
      </w:r>
    </w:p>
    <w:p w:rsidR="00FF2395" w:rsidRPr="007D6212" w:rsidRDefault="000B4D15" w:rsidP="00E87629">
      <w:pPr>
        <w:pStyle w:val="SingleTxtG"/>
        <w:tabs>
          <w:tab w:val="left" w:pos="2268"/>
        </w:tabs>
        <w:rPr>
          <w:rFonts w:eastAsia="SimSun"/>
        </w:rPr>
      </w:pPr>
      <w:r>
        <w:rPr>
          <w:rFonts w:eastAsia="SimSun"/>
          <w:b/>
        </w:rPr>
        <w:t>“</w:t>
      </w:r>
      <w:r w:rsidR="00FF2395" w:rsidRPr="007154F7">
        <w:rPr>
          <w:rFonts w:eastAsia="SimSun"/>
          <w:b/>
        </w:rPr>
        <w:t>A1.2</w:t>
      </w:r>
      <w:r w:rsidR="00FF2395" w:rsidRPr="007154F7">
        <w:rPr>
          <w:rFonts w:eastAsia="SimSun"/>
          <w:b/>
        </w:rPr>
        <w:tab/>
        <w:t>Flammable gases</w:t>
      </w:r>
      <w:r w:rsidR="00FF2395" w:rsidRPr="007D6212">
        <w:rPr>
          <w:rFonts w:eastAsia="SimSun"/>
        </w:rPr>
        <w:t xml:space="preserve"> (see Chapter 2.2 for classification criteria)</w:t>
      </w:r>
    </w:p>
    <w:tbl>
      <w:tblPr>
        <w:tblW w:w="96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2" w:type="dxa"/>
          <w:right w:w="72" w:type="dxa"/>
        </w:tblCellMar>
        <w:tblLook w:val="0000" w:firstRow="0" w:lastRow="0" w:firstColumn="0" w:lastColumn="0" w:noHBand="0" w:noVBand="0"/>
      </w:tblPr>
      <w:tblGrid>
        <w:gridCol w:w="1111"/>
        <w:gridCol w:w="1378"/>
        <w:gridCol w:w="1125"/>
        <w:gridCol w:w="1239"/>
        <w:gridCol w:w="1132"/>
        <w:gridCol w:w="2662"/>
        <w:gridCol w:w="992"/>
      </w:tblGrid>
      <w:tr w:rsidR="00FF2395" w:rsidRPr="007D6212" w:rsidTr="00FF2395">
        <w:trPr>
          <w:cantSplit/>
          <w:trHeight w:val="173"/>
          <w:tblHeader/>
        </w:trPr>
        <w:tc>
          <w:tcPr>
            <w:tcW w:w="2489" w:type="dxa"/>
            <w:gridSpan w:val="2"/>
            <w:shd w:val="clear" w:color="auto" w:fill="FFFFFF"/>
            <w:vAlign w:val="center"/>
          </w:tcPr>
          <w:p w:rsidR="00FF2395" w:rsidRPr="007D6212" w:rsidRDefault="00FF2395" w:rsidP="00FF2395">
            <w:pPr>
              <w:keepNext/>
              <w:keepLines/>
              <w:tabs>
                <w:tab w:val="left" w:pos="1425"/>
              </w:tabs>
              <w:spacing w:before="80" w:after="80"/>
              <w:jc w:val="center"/>
              <w:rPr>
                <w:rFonts w:eastAsia="SimSun"/>
                <w:b/>
                <w:sz w:val="18"/>
                <w:szCs w:val="18"/>
              </w:rPr>
            </w:pPr>
            <w:r w:rsidRPr="007D6212">
              <w:rPr>
                <w:rFonts w:eastAsia="SimSun"/>
                <w:b/>
                <w:sz w:val="18"/>
                <w:szCs w:val="18"/>
              </w:rPr>
              <w:t>Classification</w:t>
            </w:r>
          </w:p>
        </w:tc>
        <w:tc>
          <w:tcPr>
            <w:tcW w:w="6158" w:type="dxa"/>
            <w:gridSpan w:val="4"/>
            <w:shd w:val="clear" w:color="auto" w:fill="FFFFFF"/>
            <w:vAlign w:val="center"/>
          </w:tcPr>
          <w:p w:rsidR="00FF2395" w:rsidRPr="007D6212" w:rsidRDefault="00FF2395" w:rsidP="00FF2395">
            <w:pPr>
              <w:tabs>
                <w:tab w:val="left" w:pos="1425"/>
              </w:tabs>
              <w:spacing w:before="80" w:after="80"/>
              <w:jc w:val="center"/>
              <w:outlineLvl w:val="4"/>
              <w:rPr>
                <w:rFonts w:eastAsia="SimSun"/>
                <w:b/>
                <w:iCs/>
                <w:sz w:val="18"/>
                <w:szCs w:val="18"/>
              </w:rPr>
            </w:pPr>
            <w:r w:rsidRPr="007D6212">
              <w:rPr>
                <w:rFonts w:eastAsia="SimSun"/>
                <w:b/>
                <w:bCs/>
                <w:iCs/>
                <w:sz w:val="18"/>
                <w:szCs w:val="18"/>
              </w:rPr>
              <w:t>Labelling</w:t>
            </w:r>
          </w:p>
        </w:tc>
        <w:tc>
          <w:tcPr>
            <w:tcW w:w="992" w:type="dxa"/>
            <w:vMerge w:val="restart"/>
            <w:shd w:val="clear" w:color="auto" w:fill="FFFFFF"/>
          </w:tcPr>
          <w:p w:rsidR="00FF2395" w:rsidRPr="007D6212" w:rsidRDefault="00FF2395" w:rsidP="00FF2395">
            <w:pPr>
              <w:keepLines/>
              <w:tabs>
                <w:tab w:val="left" w:pos="1425"/>
              </w:tabs>
              <w:spacing w:before="80" w:after="80"/>
              <w:jc w:val="center"/>
              <w:rPr>
                <w:rFonts w:eastAsia="SimSun"/>
                <w:b/>
                <w:bCs/>
                <w:sz w:val="18"/>
                <w:szCs w:val="18"/>
              </w:rPr>
            </w:pPr>
            <w:r w:rsidRPr="007D6212">
              <w:rPr>
                <w:rFonts w:eastAsia="SimSun"/>
                <w:b/>
                <w:bCs/>
                <w:sz w:val="18"/>
                <w:szCs w:val="18"/>
              </w:rPr>
              <w:t xml:space="preserve">Hazard statement codes </w:t>
            </w:r>
          </w:p>
        </w:tc>
      </w:tr>
      <w:tr w:rsidR="00FF2395" w:rsidRPr="007D6212" w:rsidTr="00FF2395">
        <w:trPr>
          <w:cantSplit/>
          <w:trHeight w:val="173"/>
          <w:tblHeader/>
        </w:trPr>
        <w:tc>
          <w:tcPr>
            <w:tcW w:w="1111" w:type="dxa"/>
            <w:vMerge w:val="restart"/>
            <w:shd w:val="clear" w:color="auto" w:fill="FFFFFF"/>
            <w:vAlign w:val="center"/>
          </w:tcPr>
          <w:p w:rsidR="00FF2395" w:rsidRPr="007D6212" w:rsidRDefault="00FF2395" w:rsidP="00FF2395">
            <w:pPr>
              <w:keepNext/>
              <w:keepLines/>
              <w:tabs>
                <w:tab w:val="left" w:pos="1425"/>
              </w:tabs>
              <w:spacing w:before="80" w:after="80"/>
              <w:jc w:val="center"/>
              <w:rPr>
                <w:rFonts w:eastAsia="SimSun"/>
                <w:b/>
                <w:sz w:val="18"/>
                <w:szCs w:val="18"/>
              </w:rPr>
            </w:pPr>
            <w:r w:rsidRPr="007D6212">
              <w:rPr>
                <w:rFonts w:eastAsia="SimSun"/>
                <w:b/>
                <w:sz w:val="18"/>
                <w:szCs w:val="18"/>
              </w:rPr>
              <w:t>Hazard class</w:t>
            </w:r>
          </w:p>
        </w:tc>
        <w:tc>
          <w:tcPr>
            <w:tcW w:w="1378" w:type="dxa"/>
            <w:vMerge w:val="restart"/>
            <w:shd w:val="clear" w:color="auto" w:fill="FFFFFF"/>
            <w:vAlign w:val="center"/>
          </w:tcPr>
          <w:p w:rsidR="00FF2395" w:rsidRPr="007D6212" w:rsidRDefault="00FF2395" w:rsidP="00FF2395">
            <w:pPr>
              <w:keepNext/>
              <w:keepLines/>
              <w:tabs>
                <w:tab w:val="left" w:pos="1425"/>
              </w:tabs>
              <w:spacing w:before="80" w:after="80"/>
              <w:jc w:val="center"/>
              <w:rPr>
                <w:rFonts w:eastAsia="SimSun"/>
                <w:b/>
                <w:sz w:val="18"/>
                <w:szCs w:val="18"/>
              </w:rPr>
            </w:pPr>
            <w:r w:rsidRPr="007D6212">
              <w:rPr>
                <w:rFonts w:eastAsia="SimSun"/>
                <w:b/>
                <w:sz w:val="18"/>
                <w:szCs w:val="18"/>
              </w:rPr>
              <w:t>Hazard category</w:t>
            </w:r>
          </w:p>
        </w:tc>
        <w:tc>
          <w:tcPr>
            <w:tcW w:w="2364" w:type="dxa"/>
            <w:gridSpan w:val="2"/>
            <w:shd w:val="clear" w:color="auto" w:fill="FFFFFF"/>
            <w:vAlign w:val="center"/>
          </w:tcPr>
          <w:p w:rsidR="00FF2395" w:rsidRPr="007D6212" w:rsidRDefault="00FF2395" w:rsidP="00FF2395">
            <w:pPr>
              <w:tabs>
                <w:tab w:val="left" w:pos="1425"/>
              </w:tabs>
              <w:spacing w:before="80" w:after="80"/>
              <w:jc w:val="center"/>
              <w:outlineLvl w:val="4"/>
              <w:rPr>
                <w:rFonts w:eastAsia="SimSun"/>
                <w:b/>
                <w:iCs/>
                <w:sz w:val="18"/>
                <w:szCs w:val="18"/>
              </w:rPr>
            </w:pPr>
            <w:r w:rsidRPr="007D6212">
              <w:rPr>
                <w:rFonts w:eastAsia="SimSun"/>
                <w:b/>
                <w:iCs/>
                <w:sz w:val="18"/>
                <w:szCs w:val="18"/>
              </w:rPr>
              <w:t>Pictogram</w:t>
            </w:r>
          </w:p>
        </w:tc>
        <w:tc>
          <w:tcPr>
            <w:tcW w:w="1132" w:type="dxa"/>
            <w:vMerge w:val="restart"/>
            <w:shd w:val="clear" w:color="auto" w:fill="FFFFFF"/>
            <w:vAlign w:val="center"/>
          </w:tcPr>
          <w:p w:rsidR="00FF2395" w:rsidRPr="007D6212" w:rsidRDefault="00FF2395" w:rsidP="00FF2395">
            <w:pPr>
              <w:tabs>
                <w:tab w:val="left" w:pos="1425"/>
              </w:tabs>
              <w:spacing w:before="80" w:after="80"/>
              <w:jc w:val="center"/>
              <w:outlineLvl w:val="4"/>
              <w:rPr>
                <w:rFonts w:eastAsia="SimSun"/>
                <w:b/>
                <w:iCs/>
                <w:sz w:val="18"/>
                <w:szCs w:val="18"/>
              </w:rPr>
            </w:pPr>
            <w:r w:rsidRPr="007D6212">
              <w:rPr>
                <w:rFonts w:eastAsia="SimSun"/>
                <w:b/>
                <w:iCs/>
                <w:sz w:val="18"/>
                <w:szCs w:val="18"/>
              </w:rPr>
              <w:t>Signal word</w:t>
            </w:r>
          </w:p>
        </w:tc>
        <w:tc>
          <w:tcPr>
            <w:tcW w:w="2662" w:type="dxa"/>
            <w:vMerge w:val="restart"/>
            <w:shd w:val="clear" w:color="auto" w:fill="FFFFFF"/>
            <w:vAlign w:val="center"/>
          </w:tcPr>
          <w:p w:rsidR="00FF2395" w:rsidRPr="007D6212" w:rsidRDefault="00FF2395" w:rsidP="00FF2395">
            <w:pPr>
              <w:tabs>
                <w:tab w:val="left" w:pos="1425"/>
              </w:tabs>
              <w:spacing w:before="80" w:after="80"/>
              <w:outlineLvl w:val="4"/>
              <w:rPr>
                <w:rFonts w:eastAsia="SimSun"/>
                <w:b/>
                <w:iCs/>
                <w:sz w:val="18"/>
                <w:szCs w:val="18"/>
              </w:rPr>
            </w:pPr>
            <w:r w:rsidRPr="007D6212">
              <w:rPr>
                <w:rFonts w:eastAsia="SimSun"/>
                <w:b/>
                <w:iCs/>
                <w:sz w:val="18"/>
                <w:szCs w:val="18"/>
              </w:rPr>
              <w:t>Hazard statement</w:t>
            </w:r>
          </w:p>
        </w:tc>
        <w:tc>
          <w:tcPr>
            <w:tcW w:w="992" w:type="dxa"/>
            <w:vMerge/>
            <w:shd w:val="clear" w:color="auto" w:fill="FFFFFF"/>
            <w:vAlign w:val="center"/>
          </w:tcPr>
          <w:p w:rsidR="00FF2395" w:rsidRPr="007D6212" w:rsidRDefault="00FF2395" w:rsidP="00FF2395">
            <w:pPr>
              <w:tabs>
                <w:tab w:val="left" w:pos="1425"/>
              </w:tabs>
              <w:spacing w:before="80" w:after="80"/>
              <w:jc w:val="center"/>
              <w:outlineLvl w:val="4"/>
              <w:rPr>
                <w:rFonts w:eastAsia="SimSun"/>
                <w:i/>
                <w:iCs/>
                <w:sz w:val="18"/>
                <w:szCs w:val="18"/>
              </w:rPr>
            </w:pPr>
          </w:p>
        </w:tc>
      </w:tr>
      <w:tr w:rsidR="00FF2395" w:rsidRPr="007D6212" w:rsidTr="00FF2395">
        <w:trPr>
          <w:cantSplit/>
          <w:trHeight w:val="634"/>
        </w:trPr>
        <w:tc>
          <w:tcPr>
            <w:tcW w:w="1111" w:type="dxa"/>
            <w:vMerge/>
            <w:shd w:val="clear" w:color="auto" w:fill="FFFFFF"/>
            <w:vAlign w:val="center"/>
          </w:tcPr>
          <w:p w:rsidR="00FF2395" w:rsidRPr="007D6212" w:rsidRDefault="00FF2395" w:rsidP="00FF2395">
            <w:pPr>
              <w:keepNext/>
              <w:keepLines/>
              <w:tabs>
                <w:tab w:val="left" w:pos="1425"/>
              </w:tabs>
              <w:spacing w:before="40" w:after="40"/>
              <w:jc w:val="center"/>
              <w:rPr>
                <w:rFonts w:eastAsia="SimSun"/>
                <w:b/>
                <w:sz w:val="18"/>
                <w:szCs w:val="18"/>
              </w:rPr>
            </w:pPr>
          </w:p>
        </w:tc>
        <w:tc>
          <w:tcPr>
            <w:tcW w:w="1378" w:type="dxa"/>
            <w:vMerge/>
            <w:shd w:val="clear" w:color="auto" w:fill="FFFFFF"/>
            <w:vAlign w:val="center"/>
          </w:tcPr>
          <w:p w:rsidR="00FF2395" w:rsidRPr="007D6212" w:rsidRDefault="00FF2395" w:rsidP="00FF2395">
            <w:pPr>
              <w:keepNext/>
              <w:keepLines/>
              <w:tabs>
                <w:tab w:val="left" w:pos="1425"/>
              </w:tabs>
              <w:spacing w:before="40" w:after="40"/>
              <w:rPr>
                <w:rFonts w:eastAsia="SimSun"/>
                <w:b/>
                <w:sz w:val="18"/>
                <w:szCs w:val="18"/>
              </w:rPr>
            </w:pPr>
          </w:p>
        </w:tc>
        <w:tc>
          <w:tcPr>
            <w:tcW w:w="1125" w:type="dxa"/>
            <w:shd w:val="clear" w:color="auto" w:fill="FFFFFF"/>
            <w:vAlign w:val="center"/>
          </w:tcPr>
          <w:p w:rsidR="00FF2395" w:rsidRPr="007D6212" w:rsidRDefault="00FF2395" w:rsidP="00FF2395">
            <w:pPr>
              <w:jc w:val="center"/>
              <w:rPr>
                <w:rFonts w:eastAsia="SimSun"/>
                <w:b/>
                <w:bCs/>
                <w:sz w:val="18"/>
                <w:szCs w:val="18"/>
              </w:rPr>
            </w:pPr>
            <w:r w:rsidRPr="007D6212">
              <w:rPr>
                <w:rFonts w:eastAsia="SimSun"/>
                <w:b/>
                <w:bCs/>
                <w:sz w:val="18"/>
                <w:szCs w:val="18"/>
              </w:rPr>
              <w:t>GHS</w:t>
            </w:r>
          </w:p>
        </w:tc>
        <w:tc>
          <w:tcPr>
            <w:tcW w:w="1239" w:type="dxa"/>
            <w:shd w:val="clear" w:color="auto" w:fill="FFFFFF"/>
            <w:vAlign w:val="center"/>
          </w:tcPr>
          <w:p w:rsidR="00FF2395" w:rsidRPr="007D6212" w:rsidRDefault="00FF2395" w:rsidP="00FF2395">
            <w:pPr>
              <w:jc w:val="center"/>
              <w:rPr>
                <w:rFonts w:eastAsia="SimSun"/>
                <w:b/>
                <w:bCs/>
                <w:sz w:val="18"/>
                <w:szCs w:val="18"/>
              </w:rPr>
            </w:pPr>
            <w:r w:rsidRPr="007D6212">
              <w:rPr>
                <w:rFonts w:eastAsia="SimSun"/>
                <w:b/>
                <w:bCs/>
                <w:sz w:val="18"/>
                <w:szCs w:val="18"/>
              </w:rPr>
              <w:t>UN Model Regulations</w:t>
            </w:r>
            <w:r w:rsidRPr="007D6212">
              <w:rPr>
                <w:rFonts w:eastAsia="SimSun"/>
                <w:b/>
                <w:bCs/>
                <w:sz w:val="18"/>
                <w:szCs w:val="18"/>
                <w:vertAlign w:val="superscript"/>
              </w:rPr>
              <w:t>a</w:t>
            </w:r>
          </w:p>
        </w:tc>
        <w:tc>
          <w:tcPr>
            <w:tcW w:w="1132" w:type="dxa"/>
            <w:vMerge/>
            <w:shd w:val="clear" w:color="auto" w:fill="FFFFFF"/>
            <w:vAlign w:val="center"/>
          </w:tcPr>
          <w:p w:rsidR="00FF2395" w:rsidRPr="007D6212" w:rsidRDefault="00FF2395" w:rsidP="00FF2395">
            <w:pPr>
              <w:keepNext/>
              <w:keepLines/>
              <w:tabs>
                <w:tab w:val="left" w:pos="1425"/>
              </w:tabs>
              <w:spacing w:before="40" w:after="40"/>
              <w:jc w:val="center"/>
              <w:rPr>
                <w:rFonts w:eastAsia="SimSun"/>
                <w:b/>
                <w:sz w:val="18"/>
                <w:szCs w:val="18"/>
              </w:rPr>
            </w:pPr>
          </w:p>
        </w:tc>
        <w:tc>
          <w:tcPr>
            <w:tcW w:w="2662" w:type="dxa"/>
            <w:vMerge/>
            <w:shd w:val="clear" w:color="auto" w:fill="FFFFFF"/>
            <w:vAlign w:val="center"/>
          </w:tcPr>
          <w:p w:rsidR="00FF2395" w:rsidRPr="007D6212" w:rsidRDefault="00FF2395" w:rsidP="00FF2395">
            <w:pPr>
              <w:keepNext/>
              <w:keepLines/>
              <w:tabs>
                <w:tab w:val="left" w:pos="1425"/>
              </w:tabs>
              <w:spacing w:before="40" w:after="40"/>
              <w:rPr>
                <w:rFonts w:eastAsia="SimSun"/>
                <w:noProof/>
                <w:sz w:val="18"/>
                <w:szCs w:val="18"/>
                <w:lang w:eastAsia="sv-SE"/>
              </w:rPr>
            </w:pPr>
          </w:p>
        </w:tc>
        <w:tc>
          <w:tcPr>
            <w:tcW w:w="992" w:type="dxa"/>
            <w:vMerge/>
            <w:shd w:val="clear" w:color="auto" w:fill="FFFFFF"/>
          </w:tcPr>
          <w:p w:rsidR="00FF2395" w:rsidRPr="007D6212" w:rsidRDefault="00FF2395" w:rsidP="00FF2395">
            <w:pPr>
              <w:keepNext/>
              <w:keepLines/>
              <w:tabs>
                <w:tab w:val="left" w:pos="1425"/>
              </w:tabs>
              <w:spacing w:before="40" w:after="40"/>
              <w:jc w:val="center"/>
              <w:rPr>
                <w:rFonts w:eastAsia="SimSun"/>
                <w:noProof/>
                <w:sz w:val="18"/>
                <w:szCs w:val="18"/>
                <w:lang w:eastAsia="sv-SE"/>
              </w:rPr>
            </w:pPr>
          </w:p>
        </w:tc>
      </w:tr>
      <w:tr w:rsidR="00647B08" w:rsidRPr="007D6212" w:rsidTr="00FF2395">
        <w:trPr>
          <w:cantSplit/>
          <w:trHeight w:val="634"/>
        </w:trPr>
        <w:tc>
          <w:tcPr>
            <w:tcW w:w="1111" w:type="dxa"/>
            <w:vMerge w:val="restart"/>
            <w:shd w:val="clear" w:color="auto" w:fill="FFFFFF"/>
            <w:vAlign w:val="center"/>
          </w:tcPr>
          <w:p w:rsidR="00647B08" w:rsidRPr="007D6212" w:rsidRDefault="00647B08" w:rsidP="00FF2395">
            <w:pPr>
              <w:keepNext/>
              <w:keepLines/>
              <w:tabs>
                <w:tab w:val="left" w:pos="1425"/>
              </w:tabs>
              <w:spacing w:before="40" w:after="40"/>
              <w:jc w:val="center"/>
              <w:rPr>
                <w:rFonts w:eastAsia="SimSun"/>
                <w:b/>
                <w:sz w:val="18"/>
                <w:szCs w:val="18"/>
              </w:rPr>
            </w:pPr>
            <w:r w:rsidRPr="007D6212">
              <w:rPr>
                <w:rFonts w:eastAsia="SimSun"/>
                <w:b/>
                <w:sz w:val="18"/>
                <w:szCs w:val="18"/>
              </w:rPr>
              <w:t xml:space="preserve">Flammable gases </w:t>
            </w:r>
          </w:p>
        </w:tc>
        <w:tc>
          <w:tcPr>
            <w:tcW w:w="1378" w:type="dxa"/>
            <w:shd w:val="clear" w:color="auto" w:fill="FFFFFF"/>
            <w:vAlign w:val="center"/>
          </w:tcPr>
          <w:p w:rsidR="00647B08" w:rsidRPr="007D6212" w:rsidRDefault="00647B08" w:rsidP="00FF2395">
            <w:pPr>
              <w:keepNext/>
              <w:keepLines/>
              <w:tabs>
                <w:tab w:val="left" w:pos="1425"/>
              </w:tabs>
              <w:spacing w:before="40" w:after="40"/>
              <w:jc w:val="center"/>
              <w:rPr>
                <w:rFonts w:eastAsia="SimSun"/>
                <w:b/>
                <w:sz w:val="18"/>
                <w:szCs w:val="18"/>
              </w:rPr>
            </w:pPr>
            <w:r w:rsidRPr="007D6212">
              <w:rPr>
                <w:rFonts w:eastAsia="SimSun"/>
                <w:b/>
                <w:sz w:val="18"/>
                <w:szCs w:val="18"/>
              </w:rPr>
              <w:t>1</w:t>
            </w:r>
            <w:ins w:id="179" w:author="Stefaan Vanderstraeten" w:date="2016-03-15T18:52:00Z">
              <w:r>
                <w:rPr>
                  <w:rFonts w:eastAsia="SimSun"/>
                  <w:b/>
                  <w:sz w:val="18"/>
                  <w:szCs w:val="18"/>
                </w:rPr>
                <w:t>/1A</w:t>
              </w:r>
            </w:ins>
          </w:p>
        </w:tc>
        <w:tc>
          <w:tcPr>
            <w:tcW w:w="1125" w:type="dxa"/>
            <w:shd w:val="clear" w:color="auto" w:fill="FFFFFF"/>
            <w:vAlign w:val="center"/>
          </w:tcPr>
          <w:p w:rsidR="00647B08" w:rsidRPr="007D6212" w:rsidRDefault="00647B08" w:rsidP="00FF2395">
            <w:pPr>
              <w:keepNext/>
              <w:keepLines/>
              <w:tabs>
                <w:tab w:val="left" w:pos="1425"/>
              </w:tabs>
              <w:spacing w:before="40" w:after="40"/>
              <w:jc w:val="center"/>
              <w:rPr>
                <w:rFonts w:eastAsia="SimSun"/>
                <w:b/>
                <w:sz w:val="18"/>
                <w:szCs w:val="18"/>
              </w:rPr>
            </w:pPr>
            <w:r w:rsidRPr="007D6212">
              <w:rPr>
                <w:rFonts w:eastAsia="SimSun"/>
                <w:b/>
                <w:noProof/>
                <w:sz w:val="18"/>
                <w:szCs w:val="18"/>
                <w:lang w:eastAsia="zh-CN"/>
              </w:rPr>
              <w:drawing>
                <wp:inline distT="0" distB="0" distL="0" distR="0" wp14:anchorId="6D72D351" wp14:editId="6921A9F5">
                  <wp:extent cx="601980" cy="607695"/>
                  <wp:effectExtent l="0" t="0" r="7620" b="1905"/>
                  <wp:docPr id="285" name="Bild 12"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Description: Beskrivning: H:\Mina Dokument\KemI Internationellt\GHS\Pictograms\flamme.t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1980" cy="607695"/>
                          </a:xfrm>
                          <a:prstGeom prst="rect">
                            <a:avLst/>
                          </a:prstGeom>
                          <a:noFill/>
                          <a:ln>
                            <a:noFill/>
                          </a:ln>
                        </pic:spPr>
                      </pic:pic>
                    </a:graphicData>
                  </a:graphic>
                </wp:inline>
              </w:drawing>
            </w:r>
          </w:p>
        </w:tc>
        <w:tc>
          <w:tcPr>
            <w:tcW w:w="1239" w:type="dxa"/>
            <w:shd w:val="clear" w:color="auto" w:fill="FFFFFF"/>
          </w:tcPr>
          <w:p w:rsidR="00647B08" w:rsidRPr="007D6212" w:rsidRDefault="00647B08" w:rsidP="00FF2395">
            <w:pPr>
              <w:keepNext/>
              <w:keepLines/>
              <w:tabs>
                <w:tab w:val="left" w:pos="1425"/>
              </w:tabs>
              <w:spacing w:before="40" w:after="40"/>
              <w:jc w:val="center"/>
              <w:rPr>
                <w:rFonts w:eastAsia="SimSun"/>
                <w:b/>
                <w:sz w:val="18"/>
                <w:szCs w:val="18"/>
              </w:rPr>
            </w:pPr>
            <w:r w:rsidRPr="007D6212">
              <w:rPr>
                <w:rFonts w:eastAsia="SimSun"/>
                <w:b/>
                <w:noProof/>
                <w:sz w:val="18"/>
                <w:szCs w:val="18"/>
                <w:lang w:eastAsia="zh-CN"/>
              </w:rPr>
              <w:drawing>
                <wp:inline distT="0" distB="0" distL="0" distR="0" wp14:anchorId="4B820C9F" wp14:editId="572B09D3">
                  <wp:extent cx="607695" cy="607695"/>
                  <wp:effectExtent l="0" t="0" r="1905" b="1905"/>
                  <wp:docPr id="286" name="Bild 8"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Description: Beskrivning: H:\Mina Dokument\KemI Internationellt\GHS\Pictograms\rouge2.t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7695" cy="607695"/>
                          </a:xfrm>
                          <a:prstGeom prst="rect">
                            <a:avLst/>
                          </a:prstGeom>
                          <a:noFill/>
                          <a:ln>
                            <a:noFill/>
                          </a:ln>
                        </pic:spPr>
                      </pic:pic>
                    </a:graphicData>
                  </a:graphic>
                </wp:inline>
              </w:drawing>
            </w:r>
          </w:p>
        </w:tc>
        <w:tc>
          <w:tcPr>
            <w:tcW w:w="1132" w:type="dxa"/>
            <w:shd w:val="clear" w:color="auto" w:fill="FFFFFF"/>
            <w:vAlign w:val="center"/>
          </w:tcPr>
          <w:p w:rsidR="00647B08" w:rsidRPr="007D6212" w:rsidRDefault="00647B08" w:rsidP="00FF2395">
            <w:pPr>
              <w:keepNext/>
              <w:keepLines/>
              <w:tabs>
                <w:tab w:val="left" w:pos="1425"/>
              </w:tabs>
              <w:spacing w:before="40" w:after="40"/>
              <w:jc w:val="center"/>
              <w:rPr>
                <w:rFonts w:eastAsia="SimSun"/>
                <w:b/>
                <w:sz w:val="18"/>
                <w:szCs w:val="18"/>
              </w:rPr>
            </w:pPr>
            <w:r w:rsidRPr="007D6212">
              <w:rPr>
                <w:rFonts w:eastAsia="SimSun"/>
                <w:b/>
                <w:sz w:val="18"/>
                <w:szCs w:val="18"/>
              </w:rPr>
              <w:t>Danger</w:t>
            </w:r>
          </w:p>
        </w:tc>
        <w:tc>
          <w:tcPr>
            <w:tcW w:w="2662" w:type="dxa"/>
            <w:shd w:val="clear" w:color="auto" w:fill="FFFFFF"/>
            <w:vAlign w:val="center"/>
          </w:tcPr>
          <w:p w:rsidR="00647B08" w:rsidRPr="007D6212" w:rsidRDefault="00647B08" w:rsidP="00FF2395">
            <w:pPr>
              <w:keepNext/>
              <w:keepLines/>
              <w:tabs>
                <w:tab w:val="left" w:pos="1425"/>
              </w:tabs>
              <w:spacing w:before="40" w:after="40"/>
              <w:rPr>
                <w:rFonts w:eastAsia="SimSun"/>
                <w:noProof/>
                <w:sz w:val="18"/>
                <w:szCs w:val="18"/>
                <w:lang w:eastAsia="sv-SE"/>
              </w:rPr>
            </w:pPr>
            <w:r w:rsidRPr="007D6212">
              <w:rPr>
                <w:rFonts w:eastAsia="SimSun"/>
                <w:noProof/>
                <w:sz w:val="18"/>
                <w:szCs w:val="18"/>
                <w:lang w:eastAsia="sv-SE"/>
              </w:rPr>
              <w:t>Extremely flammable gas</w:t>
            </w:r>
          </w:p>
        </w:tc>
        <w:tc>
          <w:tcPr>
            <w:tcW w:w="992" w:type="dxa"/>
            <w:shd w:val="clear" w:color="auto" w:fill="FFFFFF"/>
            <w:vAlign w:val="center"/>
          </w:tcPr>
          <w:p w:rsidR="00647B08" w:rsidRPr="007D6212" w:rsidRDefault="00647B08" w:rsidP="00FF2395">
            <w:pPr>
              <w:keepNext/>
              <w:keepLines/>
              <w:tabs>
                <w:tab w:val="left" w:pos="1425"/>
              </w:tabs>
              <w:spacing w:before="40" w:after="40"/>
              <w:jc w:val="center"/>
              <w:rPr>
                <w:rFonts w:eastAsia="SimSun"/>
                <w:noProof/>
                <w:sz w:val="18"/>
                <w:szCs w:val="18"/>
                <w:lang w:eastAsia="sv-SE"/>
              </w:rPr>
            </w:pPr>
            <w:r w:rsidRPr="007D6212">
              <w:rPr>
                <w:rFonts w:eastAsia="SimSun"/>
                <w:noProof/>
                <w:sz w:val="18"/>
                <w:szCs w:val="18"/>
                <w:lang w:eastAsia="sv-SE"/>
              </w:rPr>
              <w:t>H220</w:t>
            </w:r>
          </w:p>
        </w:tc>
      </w:tr>
      <w:tr w:rsidR="00647B08" w:rsidRPr="007D6212" w:rsidTr="00FF2395">
        <w:trPr>
          <w:cantSplit/>
          <w:trHeight w:val="90"/>
        </w:trPr>
        <w:tc>
          <w:tcPr>
            <w:tcW w:w="1111" w:type="dxa"/>
            <w:vMerge/>
            <w:shd w:val="clear" w:color="auto" w:fill="FFFFFF"/>
            <w:vAlign w:val="center"/>
          </w:tcPr>
          <w:p w:rsidR="00647B08" w:rsidRPr="007D6212" w:rsidRDefault="00647B08" w:rsidP="00FF2395">
            <w:pPr>
              <w:keepNext/>
              <w:keepLines/>
              <w:tabs>
                <w:tab w:val="left" w:pos="1425"/>
              </w:tabs>
              <w:spacing w:before="40" w:after="40"/>
              <w:jc w:val="center"/>
              <w:rPr>
                <w:rFonts w:eastAsia="SimSun"/>
                <w:b/>
                <w:sz w:val="18"/>
                <w:szCs w:val="18"/>
              </w:rPr>
            </w:pPr>
          </w:p>
        </w:tc>
        <w:tc>
          <w:tcPr>
            <w:tcW w:w="1378" w:type="dxa"/>
            <w:shd w:val="clear" w:color="auto" w:fill="FFFFFF"/>
            <w:vAlign w:val="center"/>
          </w:tcPr>
          <w:p w:rsidR="00647B08" w:rsidRPr="007D6212" w:rsidRDefault="00647B08" w:rsidP="00FF2395">
            <w:pPr>
              <w:keepNext/>
              <w:keepLines/>
              <w:tabs>
                <w:tab w:val="left" w:pos="1425"/>
              </w:tabs>
              <w:spacing w:before="40" w:after="40"/>
              <w:jc w:val="center"/>
              <w:rPr>
                <w:rFonts w:eastAsia="SimSun"/>
                <w:b/>
                <w:sz w:val="18"/>
                <w:szCs w:val="18"/>
              </w:rPr>
            </w:pPr>
            <w:ins w:id="180" w:author="Stefaan Vanderstraeten" w:date="2016-03-15T18:52:00Z">
              <w:r>
                <w:rPr>
                  <w:rFonts w:eastAsia="SimSun"/>
                  <w:b/>
                  <w:sz w:val="18"/>
                  <w:szCs w:val="18"/>
                </w:rPr>
                <w:t>1B</w:t>
              </w:r>
            </w:ins>
          </w:p>
        </w:tc>
        <w:tc>
          <w:tcPr>
            <w:tcW w:w="1125" w:type="dxa"/>
            <w:shd w:val="clear" w:color="auto" w:fill="FFFFFF"/>
            <w:vAlign w:val="center"/>
          </w:tcPr>
          <w:p w:rsidR="00647B08" w:rsidRPr="007D6212" w:rsidRDefault="00647B08" w:rsidP="00FF2395">
            <w:pPr>
              <w:keepNext/>
              <w:keepLines/>
              <w:tabs>
                <w:tab w:val="left" w:pos="1425"/>
              </w:tabs>
              <w:spacing w:before="40" w:after="40"/>
              <w:jc w:val="center"/>
              <w:rPr>
                <w:rFonts w:eastAsia="SimSun"/>
                <w:i/>
                <w:sz w:val="18"/>
                <w:szCs w:val="18"/>
              </w:rPr>
            </w:pPr>
            <w:ins w:id="181" w:author="Stefaan Vanderstraeten" w:date="2016-03-15T19:02:00Z">
              <w:r w:rsidRPr="007D6212">
                <w:rPr>
                  <w:rFonts w:eastAsia="SimSun"/>
                  <w:b/>
                  <w:noProof/>
                  <w:sz w:val="18"/>
                  <w:szCs w:val="18"/>
                  <w:lang w:eastAsia="zh-CN"/>
                  <w:rPrChange w:id="182">
                    <w:rPr>
                      <w:noProof/>
                      <w:lang w:eastAsia="zh-CN"/>
                    </w:rPr>
                  </w:rPrChange>
                </w:rPr>
                <w:drawing>
                  <wp:inline distT="0" distB="0" distL="0" distR="0" wp14:anchorId="2924CA3B" wp14:editId="036F0677">
                    <wp:extent cx="601980" cy="607695"/>
                    <wp:effectExtent l="0" t="0" r="7620" b="1905"/>
                    <wp:docPr id="297" name="Bild 12"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Description: Beskrivning: H:\Mina Dokument\KemI Internationellt\GHS\Pictograms\flamme.t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1980" cy="607695"/>
                            </a:xfrm>
                            <a:prstGeom prst="rect">
                              <a:avLst/>
                            </a:prstGeom>
                            <a:noFill/>
                            <a:ln>
                              <a:noFill/>
                            </a:ln>
                          </pic:spPr>
                        </pic:pic>
                      </a:graphicData>
                    </a:graphic>
                  </wp:inline>
                </w:drawing>
              </w:r>
            </w:ins>
          </w:p>
        </w:tc>
        <w:tc>
          <w:tcPr>
            <w:tcW w:w="1239" w:type="dxa"/>
            <w:shd w:val="clear" w:color="auto" w:fill="FFFFFF"/>
            <w:vAlign w:val="center"/>
          </w:tcPr>
          <w:p w:rsidR="00647B08" w:rsidRPr="007D6212" w:rsidRDefault="00647B08" w:rsidP="00FF2395">
            <w:pPr>
              <w:keepNext/>
              <w:keepLines/>
              <w:tabs>
                <w:tab w:val="left" w:pos="1425"/>
              </w:tabs>
              <w:spacing w:before="40" w:after="40"/>
              <w:jc w:val="center"/>
              <w:rPr>
                <w:rFonts w:eastAsia="SimSun"/>
                <w:i/>
                <w:sz w:val="18"/>
                <w:szCs w:val="18"/>
              </w:rPr>
            </w:pPr>
            <w:ins w:id="183" w:author="Stefaan Vanderstraeten" w:date="2016-03-15T19:02:00Z">
              <w:r w:rsidRPr="007D6212">
                <w:rPr>
                  <w:rFonts w:eastAsia="SimSun"/>
                  <w:b/>
                  <w:noProof/>
                  <w:sz w:val="18"/>
                  <w:szCs w:val="18"/>
                  <w:lang w:eastAsia="zh-CN"/>
                  <w:rPrChange w:id="184">
                    <w:rPr>
                      <w:noProof/>
                      <w:lang w:eastAsia="zh-CN"/>
                    </w:rPr>
                  </w:rPrChange>
                </w:rPr>
                <w:drawing>
                  <wp:inline distT="0" distB="0" distL="0" distR="0" wp14:anchorId="5557AC37" wp14:editId="1F76A189">
                    <wp:extent cx="607695" cy="607695"/>
                    <wp:effectExtent l="0" t="0" r="1905" b="1905"/>
                    <wp:docPr id="298" name="Bild 8"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Description: Beskrivning: H:\Mina Dokument\KemI Internationellt\GHS\Pictograms\rouge2.t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7695" cy="607695"/>
                            </a:xfrm>
                            <a:prstGeom prst="rect">
                              <a:avLst/>
                            </a:prstGeom>
                            <a:noFill/>
                            <a:ln>
                              <a:noFill/>
                            </a:ln>
                          </pic:spPr>
                        </pic:pic>
                      </a:graphicData>
                    </a:graphic>
                  </wp:inline>
                </w:drawing>
              </w:r>
            </w:ins>
          </w:p>
        </w:tc>
        <w:tc>
          <w:tcPr>
            <w:tcW w:w="1132" w:type="dxa"/>
            <w:shd w:val="clear" w:color="auto" w:fill="FFFFFF"/>
            <w:vAlign w:val="center"/>
          </w:tcPr>
          <w:p w:rsidR="00647B08" w:rsidRPr="007D6212" w:rsidRDefault="00647B08" w:rsidP="00FF2395">
            <w:pPr>
              <w:keepNext/>
              <w:keepLines/>
              <w:tabs>
                <w:tab w:val="left" w:pos="1425"/>
              </w:tabs>
              <w:spacing w:before="40" w:after="40"/>
              <w:jc w:val="center"/>
              <w:rPr>
                <w:rFonts w:eastAsia="SimSun"/>
                <w:b/>
                <w:sz w:val="18"/>
                <w:szCs w:val="18"/>
              </w:rPr>
            </w:pPr>
            <w:ins w:id="185" w:author="Stefaan Vanderstraeten" w:date="2016-03-16T11:43:00Z">
              <w:r>
                <w:rPr>
                  <w:rFonts w:eastAsia="SimSun"/>
                  <w:b/>
                  <w:sz w:val="18"/>
                  <w:szCs w:val="18"/>
                </w:rPr>
                <w:t>[Danger]/</w:t>
              </w:r>
            </w:ins>
            <w:ins w:id="186" w:author="Rosa Garcia-Couto" w:date="2016-03-31T16:13:00Z">
              <w:r>
                <w:rPr>
                  <w:rFonts w:eastAsia="SimSun"/>
                  <w:b/>
                  <w:sz w:val="18"/>
                  <w:szCs w:val="18"/>
                </w:rPr>
                <w:br/>
              </w:r>
            </w:ins>
            <w:ins w:id="187" w:author="Stefaan Vanderstraeten" w:date="2016-03-16T11:43:00Z">
              <w:r>
                <w:rPr>
                  <w:rFonts w:eastAsia="SimSun"/>
                  <w:b/>
                  <w:sz w:val="18"/>
                  <w:szCs w:val="18"/>
                </w:rPr>
                <w:t>[</w:t>
              </w:r>
            </w:ins>
            <w:ins w:id="188" w:author="Stefaan Vanderstraeten" w:date="2016-03-15T18:54:00Z">
              <w:r>
                <w:rPr>
                  <w:rFonts w:eastAsia="SimSun"/>
                  <w:b/>
                  <w:sz w:val="18"/>
                  <w:szCs w:val="18"/>
                </w:rPr>
                <w:t>Warning</w:t>
              </w:r>
            </w:ins>
            <w:ins w:id="189" w:author="Stefaan Vanderstraeten" w:date="2016-03-16T11:44:00Z">
              <w:r>
                <w:rPr>
                  <w:rFonts w:eastAsia="SimSun"/>
                  <w:b/>
                  <w:sz w:val="18"/>
                  <w:szCs w:val="18"/>
                </w:rPr>
                <w:t>]</w:t>
              </w:r>
            </w:ins>
          </w:p>
        </w:tc>
        <w:tc>
          <w:tcPr>
            <w:tcW w:w="2662" w:type="dxa"/>
            <w:shd w:val="clear" w:color="auto" w:fill="FFFFFF"/>
            <w:vAlign w:val="center"/>
          </w:tcPr>
          <w:p w:rsidR="00647B08" w:rsidRPr="000E3DB5" w:rsidRDefault="00647B08" w:rsidP="00351252">
            <w:pPr>
              <w:keepNext/>
              <w:keepLines/>
              <w:tabs>
                <w:tab w:val="left" w:pos="1425"/>
              </w:tabs>
              <w:spacing w:before="40" w:after="40"/>
              <w:rPr>
                <w:rFonts w:eastAsia="SimSun"/>
                <w:b/>
                <w:sz w:val="18"/>
                <w:szCs w:val="18"/>
              </w:rPr>
            </w:pPr>
            <w:ins w:id="190" w:author="Stefaan Vanderstraeten" w:date="2016-03-26T10:58:00Z">
              <w:r w:rsidRPr="000E3DB5">
                <w:rPr>
                  <w:rFonts w:eastAsia="SimSun"/>
                  <w:b/>
                  <w:sz w:val="18"/>
                  <w:szCs w:val="18"/>
                </w:rPr>
                <w:t>[</w:t>
              </w:r>
            </w:ins>
            <w:ins w:id="191" w:author="Stefaan Vanderstraeten" w:date="2016-03-15T18:53:00Z">
              <w:r w:rsidRPr="000E3DB5">
                <w:rPr>
                  <w:rFonts w:eastAsia="SimSun"/>
                  <w:b/>
                  <w:sz w:val="18"/>
                  <w:szCs w:val="18"/>
                </w:rPr>
                <w:t>Flammable gas</w:t>
              </w:r>
            </w:ins>
            <w:ins w:id="192" w:author="Stefaan Vanderstraeten" w:date="2016-03-26T10:58:00Z">
              <w:r w:rsidRPr="000E3DB5">
                <w:rPr>
                  <w:rFonts w:eastAsia="SimSun"/>
                  <w:b/>
                  <w:sz w:val="18"/>
                  <w:szCs w:val="18"/>
                </w:rPr>
                <w:t>]/[</w:t>
              </w:r>
            </w:ins>
            <w:ins w:id="193" w:author="Rosa Garcia-Couto" w:date="2016-04-01T17:38:00Z">
              <w:r w:rsidR="00351252">
                <w:rPr>
                  <w:rFonts w:eastAsia="SimSun"/>
                  <w:b/>
                  <w:sz w:val="18"/>
                  <w:szCs w:val="18"/>
                </w:rPr>
                <w:t>H</w:t>
              </w:r>
            </w:ins>
            <w:ins w:id="194" w:author="Stefaan Vanderstraeten" w:date="2016-03-26T10:58:00Z">
              <w:r w:rsidRPr="000E3DB5">
                <w:rPr>
                  <w:rFonts w:eastAsia="SimSun"/>
                  <w:b/>
                  <w:sz w:val="18"/>
                  <w:szCs w:val="18"/>
                </w:rPr>
                <w:t>ighly flammable gas]</w:t>
              </w:r>
            </w:ins>
          </w:p>
        </w:tc>
        <w:tc>
          <w:tcPr>
            <w:tcW w:w="992" w:type="dxa"/>
            <w:shd w:val="clear" w:color="auto" w:fill="FFFFFF"/>
            <w:vAlign w:val="center"/>
          </w:tcPr>
          <w:p w:rsidR="00647B08" w:rsidRPr="007D6212" w:rsidRDefault="00647B08" w:rsidP="00FF2395">
            <w:pPr>
              <w:keepNext/>
              <w:keepLines/>
              <w:tabs>
                <w:tab w:val="left" w:pos="1425"/>
              </w:tabs>
              <w:spacing w:before="40" w:after="40"/>
              <w:jc w:val="center"/>
              <w:rPr>
                <w:rFonts w:eastAsia="SimSun"/>
                <w:sz w:val="18"/>
                <w:szCs w:val="18"/>
              </w:rPr>
            </w:pPr>
            <w:ins w:id="195" w:author="Stefaan Vanderstraeten" w:date="2016-03-15T18:53:00Z">
              <w:r>
                <w:rPr>
                  <w:rFonts w:eastAsia="SimSun"/>
                  <w:sz w:val="18"/>
                  <w:szCs w:val="18"/>
                </w:rPr>
                <w:t>H221</w:t>
              </w:r>
            </w:ins>
          </w:p>
        </w:tc>
      </w:tr>
      <w:tr w:rsidR="00647B08" w:rsidRPr="007D6212" w:rsidTr="00647B08">
        <w:trPr>
          <w:cantSplit/>
          <w:trHeight w:val="90"/>
        </w:trPr>
        <w:tc>
          <w:tcPr>
            <w:tcW w:w="1111" w:type="dxa"/>
            <w:vMerge/>
            <w:shd w:val="clear" w:color="auto" w:fill="FFFFFF"/>
            <w:vAlign w:val="center"/>
          </w:tcPr>
          <w:p w:rsidR="00647B08" w:rsidRPr="007D6212" w:rsidRDefault="00647B08" w:rsidP="00FF2395">
            <w:pPr>
              <w:keepNext/>
              <w:keepLines/>
              <w:tabs>
                <w:tab w:val="left" w:pos="1425"/>
              </w:tabs>
              <w:spacing w:before="40" w:after="40"/>
              <w:jc w:val="center"/>
              <w:rPr>
                <w:rFonts w:eastAsia="SimSun"/>
                <w:b/>
                <w:sz w:val="18"/>
                <w:szCs w:val="18"/>
              </w:rPr>
            </w:pPr>
          </w:p>
        </w:tc>
        <w:tc>
          <w:tcPr>
            <w:tcW w:w="1378" w:type="dxa"/>
            <w:shd w:val="clear" w:color="auto" w:fill="FFFFFF"/>
            <w:vAlign w:val="center"/>
          </w:tcPr>
          <w:p w:rsidR="00647B08" w:rsidRPr="007D6212" w:rsidRDefault="00647B08" w:rsidP="00FF2395">
            <w:pPr>
              <w:keepNext/>
              <w:keepLines/>
              <w:tabs>
                <w:tab w:val="left" w:pos="1425"/>
              </w:tabs>
              <w:spacing w:before="40" w:after="40"/>
              <w:jc w:val="center"/>
              <w:rPr>
                <w:rFonts w:eastAsia="SimSun"/>
                <w:b/>
                <w:sz w:val="18"/>
                <w:szCs w:val="18"/>
              </w:rPr>
            </w:pPr>
            <w:r w:rsidRPr="007D6212">
              <w:rPr>
                <w:rFonts w:eastAsia="SimSun"/>
                <w:b/>
                <w:sz w:val="18"/>
                <w:szCs w:val="18"/>
              </w:rPr>
              <w:t>2</w:t>
            </w:r>
          </w:p>
        </w:tc>
        <w:tc>
          <w:tcPr>
            <w:tcW w:w="1125" w:type="dxa"/>
            <w:shd w:val="clear" w:color="auto" w:fill="FFFFFF"/>
            <w:vAlign w:val="center"/>
          </w:tcPr>
          <w:p w:rsidR="00647B08" w:rsidRPr="007D6212" w:rsidRDefault="00647B08" w:rsidP="00FF2395">
            <w:pPr>
              <w:keepNext/>
              <w:keepLines/>
              <w:tabs>
                <w:tab w:val="left" w:pos="1425"/>
              </w:tabs>
              <w:spacing w:before="40" w:after="40"/>
              <w:jc w:val="center"/>
              <w:rPr>
                <w:rFonts w:eastAsia="SimSun"/>
                <w:i/>
                <w:sz w:val="18"/>
                <w:szCs w:val="18"/>
              </w:rPr>
            </w:pPr>
            <w:r w:rsidRPr="007D6212">
              <w:rPr>
                <w:rFonts w:eastAsia="SimSun"/>
                <w:i/>
                <w:sz w:val="18"/>
                <w:szCs w:val="18"/>
              </w:rPr>
              <w:t>No pictogram</w:t>
            </w:r>
          </w:p>
        </w:tc>
        <w:tc>
          <w:tcPr>
            <w:tcW w:w="1239" w:type="dxa"/>
            <w:shd w:val="clear" w:color="auto" w:fill="FFFFFF"/>
            <w:vAlign w:val="center"/>
          </w:tcPr>
          <w:p w:rsidR="00647B08" w:rsidRPr="007D6212" w:rsidRDefault="00647B08" w:rsidP="00FF2395">
            <w:pPr>
              <w:keepNext/>
              <w:keepLines/>
              <w:tabs>
                <w:tab w:val="left" w:pos="1425"/>
              </w:tabs>
              <w:spacing w:before="40" w:after="40"/>
              <w:jc w:val="center"/>
              <w:rPr>
                <w:rFonts w:eastAsia="SimSun"/>
                <w:i/>
                <w:sz w:val="18"/>
                <w:szCs w:val="18"/>
              </w:rPr>
            </w:pPr>
            <w:r w:rsidRPr="007D6212">
              <w:rPr>
                <w:rFonts w:eastAsia="SimSun"/>
                <w:i/>
                <w:sz w:val="18"/>
                <w:szCs w:val="18"/>
              </w:rPr>
              <w:t>Not required</w:t>
            </w:r>
          </w:p>
        </w:tc>
        <w:tc>
          <w:tcPr>
            <w:tcW w:w="1132" w:type="dxa"/>
            <w:shd w:val="clear" w:color="auto" w:fill="FFFFFF"/>
            <w:vAlign w:val="center"/>
          </w:tcPr>
          <w:p w:rsidR="00647B08" w:rsidRPr="007D6212" w:rsidRDefault="00647B08" w:rsidP="00FF2395">
            <w:pPr>
              <w:keepNext/>
              <w:keepLines/>
              <w:tabs>
                <w:tab w:val="left" w:pos="1425"/>
              </w:tabs>
              <w:spacing w:before="40" w:after="40"/>
              <w:jc w:val="center"/>
              <w:rPr>
                <w:rFonts w:eastAsia="SimSun"/>
                <w:b/>
                <w:sz w:val="18"/>
                <w:szCs w:val="18"/>
              </w:rPr>
            </w:pPr>
            <w:r w:rsidRPr="007D6212">
              <w:rPr>
                <w:rFonts w:eastAsia="SimSun"/>
                <w:b/>
                <w:sz w:val="18"/>
                <w:szCs w:val="18"/>
              </w:rPr>
              <w:t>Warning</w:t>
            </w:r>
          </w:p>
        </w:tc>
        <w:tc>
          <w:tcPr>
            <w:tcW w:w="2662" w:type="dxa"/>
            <w:tcBorders>
              <w:bottom w:val="single" w:sz="4" w:space="0" w:color="auto"/>
            </w:tcBorders>
            <w:shd w:val="clear" w:color="auto" w:fill="FFFFFF"/>
            <w:vAlign w:val="center"/>
          </w:tcPr>
          <w:p w:rsidR="00647B08" w:rsidRPr="007D6212" w:rsidRDefault="00647B08" w:rsidP="00FF2395">
            <w:pPr>
              <w:keepNext/>
              <w:keepLines/>
              <w:tabs>
                <w:tab w:val="left" w:pos="1425"/>
              </w:tabs>
              <w:spacing w:before="40" w:after="40"/>
              <w:rPr>
                <w:rFonts w:eastAsia="SimSun"/>
                <w:sz w:val="18"/>
                <w:szCs w:val="18"/>
              </w:rPr>
            </w:pPr>
            <w:r w:rsidRPr="007D6212">
              <w:rPr>
                <w:rFonts w:eastAsia="SimSun"/>
                <w:sz w:val="18"/>
                <w:szCs w:val="18"/>
              </w:rPr>
              <w:t>Flammable gas</w:t>
            </w:r>
          </w:p>
        </w:tc>
        <w:tc>
          <w:tcPr>
            <w:tcW w:w="992" w:type="dxa"/>
            <w:tcBorders>
              <w:bottom w:val="single" w:sz="4" w:space="0" w:color="auto"/>
            </w:tcBorders>
            <w:shd w:val="clear" w:color="auto" w:fill="FFFFFF"/>
            <w:vAlign w:val="center"/>
          </w:tcPr>
          <w:p w:rsidR="00647B08" w:rsidRPr="007D6212" w:rsidRDefault="00647B08" w:rsidP="00FF2395">
            <w:pPr>
              <w:keepNext/>
              <w:keepLines/>
              <w:tabs>
                <w:tab w:val="left" w:pos="1425"/>
              </w:tabs>
              <w:spacing w:before="40" w:after="40"/>
              <w:jc w:val="center"/>
              <w:rPr>
                <w:rFonts w:eastAsia="SimSun"/>
                <w:sz w:val="18"/>
                <w:szCs w:val="18"/>
              </w:rPr>
            </w:pPr>
            <w:r w:rsidRPr="007D6212">
              <w:rPr>
                <w:rFonts w:eastAsia="SimSun"/>
                <w:sz w:val="18"/>
                <w:szCs w:val="18"/>
              </w:rPr>
              <w:t>H221</w:t>
            </w:r>
          </w:p>
        </w:tc>
      </w:tr>
      <w:tr w:rsidR="00647B08" w:rsidRPr="007D6212" w:rsidTr="00647B08">
        <w:trPr>
          <w:cantSplit/>
          <w:trHeight w:val="548"/>
        </w:trPr>
        <w:tc>
          <w:tcPr>
            <w:tcW w:w="1111" w:type="dxa"/>
            <w:vMerge/>
            <w:shd w:val="clear" w:color="auto" w:fill="FFFFFF"/>
            <w:vAlign w:val="center"/>
          </w:tcPr>
          <w:p w:rsidR="00647B08" w:rsidRPr="007D6212" w:rsidRDefault="00647B08" w:rsidP="00FF2395">
            <w:pPr>
              <w:keepNext/>
              <w:keepLines/>
              <w:tabs>
                <w:tab w:val="left" w:pos="1425"/>
              </w:tabs>
              <w:spacing w:before="40" w:after="40"/>
              <w:jc w:val="center"/>
              <w:rPr>
                <w:rFonts w:eastAsia="SimSun"/>
                <w:b/>
                <w:sz w:val="18"/>
                <w:szCs w:val="18"/>
              </w:rPr>
            </w:pPr>
          </w:p>
        </w:tc>
        <w:tc>
          <w:tcPr>
            <w:tcW w:w="1378" w:type="dxa"/>
            <w:vMerge w:val="restart"/>
            <w:shd w:val="clear" w:color="auto" w:fill="FFFFFF"/>
            <w:vAlign w:val="center"/>
          </w:tcPr>
          <w:p w:rsidR="00647B08" w:rsidRPr="007D6212" w:rsidRDefault="00647B08" w:rsidP="00FF2395">
            <w:pPr>
              <w:keepNext/>
              <w:keepLines/>
              <w:tabs>
                <w:tab w:val="left" w:pos="1425"/>
              </w:tabs>
              <w:jc w:val="center"/>
              <w:rPr>
                <w:rFonts w:eastAsia="SimSun"/>
                <w:b/>
                <w:sz w:val="18"/>
                <w:szCs w:val="18"/>
              </w:rPr>
            </w:pPr>
            <w:r w:rsidRPr="007D6212">
              <w:rPr>
                <w:rFonts w:eastAsia="SimSun"/>
                <w:b/>
                <w:sz w:val="18"/>
                <w:szCs w:val="18"/>
              </w:rPr>
              <w:t>Pyrophoric gas</w:t>
            </w:r>
          </w:p>
        </w:tc>
        <w:tc>
          <w:tcPr>
            <w:tcW w:w="1125" w:type="dxa"/>
            <w:vMerge w:val="restart"/>
            <w:shd w:val="clear" w:color="auto" w:fill="FFFFFF"/>
            <w:vAlign w:val="center"/>
          </w:tcPr>
          <w:p w:rsidR="00647B08" w:rsidRDefault="00647B08" w:rsidP="00FF2395">
            <w:pPr>
              <w:keepNext/>
              <w:keepLines/>
              <w:tabs>
                <w:tab w:val="left" w:pos="1425"/>
              </w:tabs>
              <w:spacing w:before="40" w:after="40"/>
              <w:jc w:val="center"/>
              <w:rPr>
                <w:ins w:id="196" w:author="Stefaan Vanderstraeten" w:date="2016-03-15T18:57:00Z"/>
                <w:rFonts w:eastAsia="SimSun"/>
                <w:i/>
                <w:sz w:val="18"/>
                <w:szCs w:val="18"/>
              </w:rPr>
            </w:pPr>
            <w:del w:id="197" w:author="Stefaan Vanderstraeten" w:date="2016-03-15T18:57:00Z">
              <w:r w:rsidRPr="007D6212" w:rsidDel="007D6212">
                <w:rPr>
                  <w:rFonts w:eastAsia="SimSun"/>
                  <w:b/>
                  <w:noProof/>
                  <w:sz w:val="18"/>
                  <w:szCs w:val="18"/>
                  <w:lang w:eastAsia="zh-CN"/>
                  <w:rPrChange w:id="198">
                    <w:rPr>
                      <w:noProof/>
                      <w:lang w:eastAsia="zh-CN"/>
                    </w:rPr>
                  </w:rPrChange>
                </w:rPr>
                <w:drawing>
                  <wp:inline distT="0" distB="0" distL="0" distR="0" wp14:anchorId="623D5D60" wp14:editId="67340EEE">
                    <wp:extent cx="601980" cy="607695"/>
                    <wp:effectExtent l="0" t="0" r="7620" b="1905"/>
                    <wp:docPr id="289" name="Picture 289"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Beskrivning: H:\Mina Dokument\KemI Internationellt\GHS\Pictograms\flamme.t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1980" cy="607695"/>
                            </a:xfrm>
                            <a:prstGeom prst="rect">
                              <a:avLst/>
                            </a:prstGeom>
                            <a:noFill/>
                            <a:ln>
                              <a:noFill/>
                            </a:ln>
                          </pic:spPr>
                        </pic:pic>
                      </a:graphicData>
                    </a:graphic>
                  </wp:inline>
                </w:drawing>
              </w:r>
            </w:del>
          </w:p>
          <w:p w:rsidR="00647B08" w:rsidRPr="007D6212" w:rsidRDefault="00647B08" w:rsidP="00FF2395">
            <w:pPr>
              <w:keepNext/>
              <w:keepLines/>
              <w:tabs>
                <w:tab w:val="left" w:pos="1425"/>
              </w:tabs>
              <w:spacing w:before="40" w:after="40"/>
              <w:jc w:val="center"/>
              <w:rPr>
                <w:rFonts w:eastAsia="SimSun"/>
                <w:i/>
                <w:sz w:val="18"/>
                <w:szCs w:val="18"/>
              </w:rPr>
            </w:pPr>
          </w:p>
        </w:tc>
        <w:tc>
          <w:tcPr>
            <w:tcW w:w="1239" w:type="dxa"/>
            <w:vMerge w:val="restart"/>
            <w:shd w:val="clear" w:color="auto" w:fill="FFFFFF"/>
            <w:vAlign w:val="center"/>
          </w:tcPr>
          <w:p w:rsidR="00647B08" w:rsidRPr="007D6212" w:rsidRDefault="00647B08" w:rsidP="00FF2395">
            <w:pPr>
              <w:keepNext/>
              <w:keepLines/>
              <w:tabs>
                <w:tab w:val="left" w:pos="1425"/>
              </w:tabs>
              <w:spacing w:before="40" w:after="40"/>
              <w:jc w:val="center"/>
              <w:rPr>
                <w:rFonts w:eastAsia="SimSun"/>
                <w:i/>
                <w:sz w:val="18"/>
                <w:szCs w:val="18"/>
              </w:rPr>
            </w:pPr>
            <w:del w:id="199" w:author="Stefaan Vanderstraeten" w:date="2016-03-15T18:57:00Z">
              <w:r w:rsidRPr="007D6212" w:rsidDel="007D6212">
                <w:rPr>
                  <w:rFonts w:eastAsia="SimSun"/>
                  <w:b/>
                  <w:noProof/>
                  <w:sz w:val="18"/>
                  <w:szCs w:val="18"/>
                  <w:lang w:eastAsia="zh-CN"/>
                  <w:rPrChange w:id="200">
                    <w:rPr>
                      <w:noProof/>
                      <w:lang w:eastAsia="zh-CN"/>
                    </w:rPr>
                  </w:rPrChange>
                </w:rPr>
                <w:drawing>
                  <wp:inline distT="0" distB="0" distL="0" distR="0" wp14:anchorId="532D9F3F" wp14:editId="1843051D">
                    <wp:extent cx="607695" cy="607695"/>
                    <wp:effectExtent l="0" t="0" r="1905" b="1905"/>
                    <wp:docPr id="290" name="Picture 290"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Beskrivning: H:\Mina Dokument\KemI Internationellt\GHS\Pictograms\rouge2.t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7695" cy="607695"/>
                            </a:xfrm>
                            <a:prstGeom prst="rect">
                              <a:avLst/>
                            </a:prstGeom>
                            <a:noFill/>
                            <a:ln>
                              <a:noFill/>
                            </a:ln>
                          </pic:spPr>
                        </pic:pic>
                      </a:graphicData>
                    </a:graphic>
                  </wp:inline>
                </w:drawing>
              </w:r>
            </w:del>
          </w:p>
        </w:tc>
        <w:tc>
          <w:tcPr>
            <w:tcW w:w="1132" w:type="dxa"/>
            <w:vMerge w:val="restart"/>
            <w:shd w:val="clear" w:color="auto" w:fill="FFFFFF"/>
            <w:vAlign w:val="center"/>
          </w:tcPr>
          <w:p w:rsidR="00647B08" w:rsidRPr="007D6212" w:rsidRDefault="00647B08" w:rsidP="00FF2395">
            <w:pPr>
              <w:keepNext/>
              <w:keepLines/>
              <w:tabs>
                <w:tab w:val="left" w:pos="1425"/>
              </w:tabs>
              <w:spacing w:before="40" w:after="40"/>
              <w:jc w:val="center"/>
              <w:rPr>
                <w:rFonts w:eastAsia="SimSun"/>
                <w:i/>
                <w:sz w:val="18"/>
                <w:szCs w:val="18"/>
              </w:rPr>
            </w:pPr>
            <w:r w:rsidRPr="007D6212">
              <w:rPr>
                <w:rFonts w:eastAsia="SimSun"/>
                <w:b/>
                <w:sz w:val="18"/>
                <w:szCs w:val="18"/>
              </w:rPr>
              <w:t>Danger</w:t>
            </w:r>
          </w:p>
        </w:tc>
        <w:tc>
          <w:tcPr>
            <w:tcW w:w="2662" w:type="dxa"/>
            <w:tcBorders>
              <w:bottom w:val="nil"/>
            </w:tcBorders>
            <w:shd w:val="clear" w:color="auto" w:fill="FFFFFF"/>
            <w:vAlign w:val="center"/>
          </w:tcPr>
          <w:p w:rsidR="00647B08" w:rsidRPr="007D6212" w:rsidRDefault="00647B08" w:rsidP="00647B08">
            <w:pPr>
              <w:keepNext/>
              <w:keepLines/>
              <w:tabs>
                <w:tab w:val="left" w:pos="1425"/>
              </w:tabs>
              <w:spacing w:line="240" w:lineRule="auto"/>
              <w:rPr>
                <w:rFonts w:eastAsia="SimSun"/>
                <w:sz w:val="18"/>
                <w:szCs w:val="18"/>
                <w:lang w:eastAsia="zh-CN"/>
              </w:rPr>
            </w:pPr>
            <w:ins w:id="201" w:author="Stefaan Vanderstraeten" w:date="2016-03-16T11:45:00Z">
              <w:r w:rsidRPr="00185198">
                <w:rPr>
                  <w:rFonts w:eastAsia="SimSun"/>
                  <w:noProof/>
                  <w:sz w:val="18"/>
                  <w:szCs w:val="18"/>
                  <w:lang w:eastAsia="sv-SE"/>
                </w:rPr>
                <w:t>Extremely flammable gas</w:t>
              </w:r>
              <w:r w:rsidRPr="007D6212">
                <w:rPr>
                  <w:rFonts w:eastAsia="SimSun"/>
                  <w:sz w:val="18"/>
                  <w:szCs w:val="18"/>
                  <w:lang w:eastAsia="zh-CN"/>
                </w:rPr>
                <w:t xml:space="preserve"> </w:t>
              </w:r>
            </w:ins>
          </w:p>
        </w:tc>
        <w:tc>
          <w:tcPr>
            <w:tcW w:w="992" w:type="dxa"/>
            <w:tcBorders>
              <w:bottom w:val="nil"/>
            </w:tcBorders>
            <w:shd w:val="clear" w:color="auto" w:fill="FFFFFF"/>
            <w:vAlign w:val="center"/>
          </w:tcPr>
          <w:p w:rsidR="00647B08" w:rsidRPr="007D6212" w:rsidRDefault="00647B08" w:rsidP="00647B08">
            <w:pPr>
              <w:keepNext/>
              <w:keepLines/>
              <w:tabs>
                <w:tab w:val="left" w:pos="1425"/>
              </w:tabs>
              <w:spacing w:line="240" w:lineRule="auto"/>
              <w:jc w:val="center"/>
              <w:rPr>
                <w:rFonts w:eastAsia="SimSun"/>
                <w:sz w:val="18"/>
                <w:szCs w:val="18"/>
              </w:rPr>
            </w:pPr>
            <w:ins w:id="202" w:author="Stefaan Vanderstraeten" w:date="2016-03-16T11:46:00Z">
              <w:r>
                <w:rPr>
                  <w:rFonts w:eastAsia="SimSun"/>
                  <w:sz w:val="18"/>
                  <w:szCs w:val="18"/>
                </w:rPr>
                <w:t>H220</w:t>
              </w:r>
            </w:ins>
          </w:p>
        </w:tc>
      </w:tr>
      <w:tr w:rsidR="00647B08" w:rsidRPr="007D6212" w:rsidTr="00647B08">
        <w:trPr>
          <w:cantSplit/>
          <w:trHeight w:val="751"/>
        </w:trPr>
        <w:tc>
          <w:tcPr>
            <w:tcW w:w="1111" w:type="dxa"/>
            <w:vMerge/>
            <w:shd w:val="clear" w:color="auto" w:fill="FFFFFF"/>
            <w:vAlign w:val="center"/>
          </w:tcPr>
          <w:p w:rsidR="00647B08" w:rsidRPr="007D6212" w:rsidRDefault="00647B08" w:rsidP="00FF2395">
            <w:pPr>
              <w:keepNext/>
              <w:keepLines/>
              <w:tabs>
                <w:tab w:val="left" w:pos="1425"/>
              </w:tabs>
              <w:spacing w:before="40" w:after="40"/>
              <w:jc w:val="center"/>
              <w:rPr>
                <w:rFonts w:eastAsia="SimSun"/>
                <w:b/>
                <w:sz w:val="18"/>
                <w:szCs w:val="18"/>
              </w:rPr>
            </w:pPr>
          </w:p>
        </w:tc>
        <w:tc>
          <w:tcPr>
            <w:tcW w:w="1378" w:type="dxa"/>
            <w:vMerge/>
            <w:shd w:val="clear" w:color="auto" w:fill="FFFFFF"/>
            <w:vAlign w:val="center"/>
          </w:tcPr>
          <w:p w:rsidR="00647B08" w:rsidRPr="007D6212" w:rsidRDefault="00647B08" w:rsidP="00FF2395">
            <w:pPr>
              <w:keepNext/>
              <w:keepLines/>
              <w:tabs>
                <w:tab w:val="left" w:pos="1425"/>
              </w:tabs>
              <w:jc w:val="center"/>
              <w:rPr>
                <w:rFonts w:eastAsia="SimSun"/>
                <w:b/>
                <w:sz w:val="18"/>
                <w:szCs w:val="18"/>
              </w:rPr>
            </w:pPr>
          </w:p>
        </w:tc>
        <w:tc>
          <w:tcPr>
            <w:tcW w:w="1125" w:type="dxa"/>
            <w:vMerge/>
            <w:shd w:val="clear" w:color="auto" w:fill="FFFFFF"/>
            <w:vAlign w:val="center"/>
          </w:tcPr>
          <w:p w:rsidR="00647B08" w:rsidRPr="007D6212" w:rsidDel="007D6212" w:rsidRDefault="00647B08" w:rsidP="00FF2395">
            <w:pPr>
              <w:keepNext/>
              <w:keepLines/>
              <w:tabs>
                <w:tab w:val="left" w:pos="1425"/>
              </w:tabs>
              <w:spacing w:before="40" w:after="40"/>
              <w:jc w:val="center"/>
              <w:rPr>
                <w:rFonts w:eastAsia="SimSun"/>
                <w:b/>
                <w:noProof/>
                <w:sz w:val="18"/>
                <w:szCs w:val="18"/>
                <w:lang w:eastAsia="zh-CN"/>
              </w:rPr>
            </w:pPr>
          </w:p>
        </w:tc>
        <w:tc>
          <w:tcPr>
            <w:tcW w:w="1239" w:type="dxa"/>
            <w:vMerge/>
            <w:shd w:val="clear" w:color="auto" w:fill="FFFFFF"/>
            <w:vAlign w:val="center"/>
          </w:tcPr>
          <w:p w:rsidR="00647B08" w:rsidRPr="007D6212" w:rsidDel="007D6212" w:rsidRDefault="00647B08" w:rsidP="00FF2395">
            <w:pPr>
              <w:keepNext/>
              <w:keepLines/>
              <w:tabs>
                <w:tab w:val="left" w:pos="1425"/>
              </w:tabs>
              <w:spacing w:before="40" w:after="40"/>
              <w:jc w:val="center"/>
              <w:rPr>
                <w:rFonts w:eastAsia="SimSun"/>
                <w:b/>
                <w:noProof/>
                <w:sz w:val="18"/>
                <w:szCs w:val="18"/>
                <w:lang w:eastAsia="zh-CN"/>
              </w:rPr>
            </w:pPr>
          </w:p>
        </w:tc>
        <w:tc>
          <w:tcPr>
            <w:tcW w:w="1132" w:type="dxa"/>
            <w:vMerge/>
            <w:shd w:val="clear" w:color="auto" w:fill="FFFFFF"/>
            <w:vAlign w:val="center"/>
          </w:tcPr>
          <w:p w:rsidR="00647B08" w:rsidRPr="007D6212" w:rsidRDefault="00647B08" w:rsidP="00FF2395">
            <w:pPr>
              <w:keepNext/>
              <w:keepLines/>
              <w:tabs>
                <w:tab w:val="left" w:pos="1425"/>
              </w:tabs>
              <w:spacing w:before="40" w:after="40"/>
              <w:jc w:val="center"/>
              <w:rPr>
                <w:rFonts w:eastAsia="SimSun"/>
                <w:b/>
                <w:sz w:val="18"/>
                <w:szCs w:val="18"/>
              </w:rPr>
            </w:pPr>
          </w:p>
        </w:tc>
        <w:tc>
          <w:tcPr>
            <w:tcW w:w="2662" w:type="dxa"/>
            <w:tcBorders>
              <w:top w:val="nil"/>
              <w:bottom w:val="single" w:sz="4" w:space="0" w:color="auto"/>
            </w:tcBorders>
            <w:shd w:val="clear" w:color="auto" w:fill="FFFFFF"/>
            <w:vAlign w:val="center"/>
          </w:tcPr>
          <w:p w:rsidR="00647B08" w:rsidRPr="00185198" w:rsidRDefault="00647B08" w:rsidP="00647B08">
            <w:pPr>
              <w:keepNext/>
              <w:keepLines/>
              <w:tabs>
                <w:tab w:val="left" w:pos="1425"/>
              </w:tabs>
              <w:spacing w:line="240" w:lineRule="auto"/>
              <w:rPr>
                <w:rFonts w:eastAsia="SimSun"/>
                <w:noProof/>
                <w:sz w:val="18"/>
                <w:szCs w:val="18"/>
                <w:lang w:eastAsia="sv-SE"/>
              </w:rPr>
            </w:pPr>
            <w:r w:rsidRPr="007D6212">
              <w:rPr>
                <w:rFonts w:eastAsia="SimSun"/>
                <w:sz w:val="18"/>
                <w:szCs w:val="18"/>
                <w:lang w:eastAsia="zh-CN"/>
              </w:rPr>
              <w:t>May ignite spontaneously if exposed to air</w:t>
            </w:r>
          </w:p>
        </w:tc>
        <w:tc>
          <w:tcPr>
            <w:tcW w:w="992" w:type="dxa"/>
            <w:tcBorders>
              <w:top w:val="nil"/>
              <w:bottom w:val="single" w:sz="4" w:space="0" w:color="auto"/>
            </w:tcBorders>
            <w:shd w:val="clear" w:color="auto" w:fill="FFFFFF"/>
            <w:vAlign w:val="center"/>
          </w:tcPr>
          <w:p w:rsidR="00647B08" w:rsidRDefault="00647B08" w:rsidP="00647B08">
            <w:pPr>
              <w:keepNext/>
              <w:keepLines/>
              <w:tabs>
                <w:tab w:val="left" w:pos="1425"/>
              </w:tabs>
              <w:spacing w:line="240" w:lineRule="auto"/>
              <w:jc w:val="center"/>
              <w:rPr>
                <w:rFonts w:eastAsia="SimSun"/>
                <w:sz w:val="18"/>
                <w:szCs w:val="18"/>
              </w:rPr>
            </w:pPr>
            <w:r w:rsidRPr="007D6212">
              <w:rPr>
                <w:rFonts w:eastAsia="SimSun"/>
                <w:sz w:val="18"/>
                <w:szCs w:val="18"/>
              </w:rPr>
              <w:t>H232</w:t>
            </w:r>
          </w:p>
        </w:tc>
      </w:tr>
      <w:tr w:rsidR="00647B08" w:rsidRPr="007D6212" w:rsidTr="00647B08">
        <w:trPr>
          <w:cantSplit/>
          <w:trHeight w:val="856"/>
        </w:trPr>
        <w:tc>
          <w:tcPr>
            <w:tcW w:w="1111" w:type="dxa"/>
            <w:vMerge/>
            <w:shd w:val="clear" w:color="auto" w:fill="FFFFFF"/>
            <w:vAlign w:val="center"/>
          </w:tcPr>
          <w:p w:rsidR="00647B08" w:rsidRPr="007D6212" w:rsidRDefault="00647B08" w:rsidP="00FF2395">
            <w:pPr>
              <w:keepNext/>
              <w:keepLines/>
              <w:tabs>
                <w:tab w:val="left" w:pos="1425"/>
              </w:tabs>
              <w:spacing w:before="40" w:after="40"/>
              <w:jc w:val="center"/>
              <w:rPr>
                <w:rFonts w:eastAsia="SimSun"/>
                <w:b/>
                <w:sz w:val="18"/>
                <w:szCs w:val="18"/>
              </w:rPr>
            </w:pPr>
          </w:p>
        </w:tc>
        <w:tc>
          <w:tcPr>
            <w:tcW w:w="1378" w:type="dxa"/>
            <w:vMerge w:val="restart"/>
            <w:shd w:val="clear" w:color="auto" w:fill="FFFFFF"/>
            <w:vAlign w:val="center"/>
          </w:tcPr>
          <w:p w:rsidR="00647B08" w:rsidRPr="007D6212" w:rsidRDefault="00647B08" w:rsidP="00FF2395">
            <w:pPr>
              <w:keepNext/>
              <w:keepLines/>
              <w:tabs>
                <w:tab w:val="left" w:pos="1425"/>
              </w:tabs>
              <w:jc w:val="center"/>
              <w:rPr>
                <w:rFonts w:eastAsia="SimSun"/>
                <w:b/>
                <w:sz w:val="18"/>
                <w:szCs w:val="18"/>
              </w:rPr>
            </w:pPr>
            <w:r w:rsidRPr="007D6212">
              <w:rPr>
                <w:rFonts w:eastAsia="SimSun"/>
                <w:b/>
                <w:sz w:val="18"/>
                <w:szCs w:val="18"/>
              </w:rPr>
              <w:t xml:space="preserve">A </w:t>
            </w:r>
          </w:p>
          <w:p w:rsidR="00647B08" w:rsidRPr="007D6212" w:rsidRDefault="00647B08" w:rsidP="00FF2395">
            <w:pPr>
              <w:keepNext/>
              <w:keepLines/>
              <w:tabs>
                <w:tab w:val="left" w:pos="1425"/>
              </w:tabs>
              <w:jc w:val="center"/>
              <w:rPr>
                <w:rFonts w:eastAsia="SimSun"/>
                <w:b/>
                <w:sz w:val="18"/>
                <w:szCs w:val="18"/>
              </w:rPr>
            </w:pPr>
            <w:r w:rsidRPr="007D6212">
              <w:rPr>
                <w:rFonts w:eastAsia="SimSun"/>
                <w:b/>
                <w:sz w:val="18"/>
                <w:szCs w:val="18"/>
              </w:rPr>
              <w:t>(chemically unstable gases)</w:t>
            </w:r>
          </w:p>
        </w:tc>
        <w:tc>
          <w:tcPr>
            <w:tcW w:w="1125" w:type="dxa"/>
            <w:vMerge w:val="restart"/>
            <w:shd w:val="clear" w:color="auto" w:fill="FFFFFF"/>
            <w:vAlign w:val="center"/>
          </w:tcPr>
          <w:p w:rsidR="00647B08" w:rsidRPr="007D6212" w:rsidRDefault="00647B08" w:rsidP="00FF2395">
            <w:pPr>
              <w:keepNext/>
              <w:keepLines/>
              <w:tabs>
                <w:tab w:val="left" w:pos="1425"/>
              </w:tabs>
              <w:spacing w:before="40" w:after="40"/>
              <w:jc w:val="center"/>
              <w:rPr>
                <w:rFonts w:eastAsia="SimSun"/>
                <w:i/>
                <w:sz w:val="18"/>
                <w:szCs w:val="18"/>
              </w:rPr>
            </w:pPr>
            <w:ins w:id="203" w:author="Stefaan Vanderstraeten" w:date="2016-03-16T11:44:00Z">
              <w:del w:id="204" w:author="Stefaan Vanderstraeten" w:date="2016-03-15T18:57:00Z">
                <w:r w:rsidRPr="007D6212" w:rsidDel="007D6212">
                  <w:rPr>
                    <w:rFonts w:eastAsia="SimSun"/>
                    <w:b/>
                    <w:noProof/>
                    <w:sz w:val="18"/>
                    <w:szCs w:val="18"/>
                    <w:lang w:eastAsia="zh-CN"/>
                    <w:rPrChange w:id="205">
                      <w:rPr>
                        <w:noProof/>
                        <w:lang w:eastAsia="zh-CN"/>
                      </w:rPr>
                    </w:rPrChange>
                  </w:rPr>
                  <w:drawing>
                    <wp:inline distT="0" distB="0" distL="0" distR="0" wp14:anchorId="1F076004" wp14:editId="78FB3FCF">
                      <wp:extent cx="601980" cy="607695"/>
                      <wp:effectExtent l="0" t="0" r="7620" b="1905"/>
                      <wp:docPr id="271" name="Picture 271"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Beskrivning: H:\Mina Dokument\KemI Internationellt\GHS\Pictograms\flamme.t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1980" cy="607695"/>
                              </a:xfrm>
                              <a:prstGeom prst="rect">
                                <a:avLst/>
                              </a:prstGeom>
                              <a:noFill/>
                              <a:ln>
                                <a:noFill/>
                              </a:ln>
                            </pic:spPr>
                          </pic:pic>
                        </a:graphicData>
                      </a:graphic>
                    </wp:inline>
                  </w:drawing>
                </w:r>
              </w:del>
            </w:ins>
            <w:del w:id="206" w:author="Stefaan Vanderstraeten" w:date="2016-03-16T11:44:00Z">
              <w:r w:rsidRPr="007D6212" w:rsidDel="00563B40">
                <w:rPr>
                  <w:rFonts w:eastAsia="SimSun"/>
                  <w:i/>
                  <w:sz w:val="18"/>
                  <w:szCs w:val="18"/>
                </w:rPr>
                <w:delText>No additional pictogram</w:delText>
              </w:r>
            </w:del>
          </w:p>
        </w:tc>
        <w:tc>
          <w:tcPr>
            <w:tcW w:w="1239" w:type="dxa"/>
            <w:vMerge w:val="restart"/>
            <w:shd w:val="clear" w:color="auto" w:fill="auto"/>
            <w:vAlign w:val="center"/>
          </w:tcPr>
          <w:p w:rsidR="00647B08" w:rsidRDefault="00351252" w:rsidP="00FF2395">
            <w:pPr>
              <w:keepNext/>
              <w:keepLines/>
              <w:tabs>
                <w:tab w:val="left" w:pos="1425"/>
              </w:tabs>
              <w:spacing w:before="40" w:after="40"/>
              <w:jc w:val="center"/>
              <w:rPr>
                <w:ins w:id="207" w:author="Stefaan Vanderstraeten" w:date="2016-03-29T18:57:00Z"/>
                <w:rFonts w:eastAsia="SimSun"/>
                <w:i/>
                <w:sz w:val="18"/>
                <w:szCs w:val="18"/>
              </w:rPr>
            </w:pPr>
            <w:ins w:id="208" w:author="Rosa Garcia-Couto" w:date="2016-04-01T17:38:00Z">
              <w:r>
                <w:rPr>
                  <w:rFonts w:eastAsia="SimSun"/>
                  <w:i/>
                  <w:sz w:val="18"/>
                  <w:szCs w:val="18"/>
                </w:rPr>
                <w:t>(</w:t>
              </w:r>
            </w:ins>
            <w:ins w:id="209" w:author="Rosa Garcia-Couto" w:date="2016-04-01T17:39:00Z">
              <w:r>
                <w:rPr>
                  <w:rFonts w:eastAsia="SimSun"/>
                  <w:i/>
                  <w:sz w:val="18"/>
                  <w:szCs w:val="18"/>
                </w:rPr>
                <w:t>Not applicable</w:t>
              </w:r>
            </w:ins>
            <w:ins w:id="210" w:author="Rosa Garcia-Couto" w:date="2016-04-01T17:38:00Z">
              <w:r>
                <w:rPr>
                  <w:rFonts w:eastAsia="SimSun"/>
                  <w:i/>
                  <w:sz w:val="18"/>
                  <w:szCs w:val="18"/>
                </w:rPr>
                <w:t>)</w:t>
              </w:r>
            </w:ins>
            <w:ins w:id="211" w:author="Rosa Garcia-Couto" w:date="2016-04-01T17:39:00Z">
              <w:r w:rsidRPr="00351252">
                <w:rPr>
                  <w:rFonts w:eastAsia="SimSun"/>
                  <w:i/>
                  <w:sz w:val="18"/>
                  <w:szCs w:val="18"/>
                  <w:vertAlign w:val="superscript"/>
                </w:rPr>
                <w:t>b</w:t>
              </w:r>
            </w:ins>
          </w:p>
          <w:p w:rsidR="00647B08" w:rsidRPr="007D6212" w:rsidRDefault="00647B08" w:rsidP="00FF2395">
            <w:pPr>
              <w:keepNext/>
              <w:keepLines/>
              <w:tabs>
                <w:tab w:val="left" w:pos="1425"/>
              </w:tabs>
              <w:spacing w:before="40" w:after="40"/>
              <w:jc w:val="center"/>
              <w:rPr>
                <w:rFonts w:eastAsia="SimSun"/>
                <w:i/>
                <w:sz w:val="18"/>
                <w:szCs w:val="18"/>
              </w:rPr>
            </w:pPr>
            <w:del w:id="212" w:author="Stefaan Vanderstraeten" w:date="2016-03-29T18:57:00Z">
              <w:r w:rsidRPr="007D6212" w:rsidDel="000E3DB5">
                <w:rPr>
                  <w:rFonts w:eastAsia="SimSun"/>
                  <w:i/>
                  <w:sz w:val="18"/>
                  <w:szCs w:val="18"/>
                </w:rPr>
                <w:delText>Not required</w:delText>
              </w:r>
            </w:del>
          </w:p>
        </w:tc>
        <w:tc>
          <w:tcPr>
            <w:tcW w:w="1132" w:type="dxa"/>
            <w:vMerge w:val="restart"/>
            <w:shd w:val="clear" w:color="auto" w:fill="FFFFFF"/>
            <w:vAlign w:val="center"/>
          </w:tcPr>
          <w:p w:rsidR="00647B08" w:rsidRDefault="00647B08" w:rsidP="00FF2395">
            <w:pPr>
              <w:keepNext/>
              <w:keepLines/>
              <w:tabs>
                <w:tab w:val="left" w:pos="1425"/>
              </w:tabs>
              <w:spacing w:before="40" w:after="40"/>
              <w:jc w:val="center"/>
              <w:rPr>
                <w:ins w:id="213" w:author="Stefaan Vanderstraeten" w:date="2016-03-16T11:45:00Z"/>
                <w:rFonts w:eastAsia="SimSun"/>
                <w:i/>
                <w:sz w:val="18"/>
                <w:szCs w:val="18"/>
              </w:rPr>
            </w:pPr>
            <w:ins w:id="214" w:author="Stefaan Vanderstraeten" w:date="2016-03-16T11:45:00Z">
              <w:r>
                <w:rPr>
                  <w:rFonts w:eastAsia="SimSun"/>
                  <w:i/>
                  <w:sz w:val="18"/>
                  <w:szCs w:val="18"/>
                </w:rPr>
                <w:t>Danger</w:t>
              </w:r>
            </w:ins>
          </w:p>
          <w:p w:rsidR="00647B08" w:rsidRPr="007D6212" w:rsidRDefault="00647B08" w:rsidP="00FF2395">
            <w:pPr>
              <w:keepNext/>
              <w:keepLines/>
              <w:tabs>
                <w:tab w:val="left" w:pos="1425"/>
              </w:tabs>
              <w:spacing w:before="40" w:after="40"/>
              <w:jc w:val="center"/>
              <w:rPr>
                <w:rFonts w:eastAsia="SimSun"/>
                <w:i/>
                <w:sz w:val="18"/>
                <w:szCs w:val="18"/>
              </w:rPr>
            </w:pPr>
            <w:del w:id="215" w:author="Stefaan Vanderstraeten" w:date="2016-03-16T11:44:00Z">
              <w:r w:rsidRPr="007D6212" w:rsidDel="00563B40">
                <w:rPr>
                  <w:rFonts w:eastAsia="SimSun"/>
                  <w:i/>
                  <w:sz w:val="18"/>
                  <w:szCs w:val="18"/>
                </w:rPr>
                <w:delText>No additional signal word</w:delText>
              </w:r>
            </w:del>
          </w:p>
        </w:tc>
        <w:tc>
          <w:tcPr>
            <w:tcW w:w="2662" w:type="dxa"/>
            <w:tcBorders>
              <w:bottom w:val="nil"/>
            </w:tcBorders>
            <w:shd w:val="clear" w:color="auto" w:fill="FFFFFF"/>
            <w:vAlign w:val="center"/>
          </w:tcPr>
          <w:p w:rsidR="00647B08" w:rsidRPr="007D6212" w:rsidRDefault="00647B08" w:rsidP="00647B08">
            <w:pPr>
              <w:keepNext/>
              <w:keepLines/>
              <w:tabs>
                <w:tab w:val="left" w:pos="1425"/>
              </w:tabs>
              <w:spacing w:line="240" w:lineRule="auto"/>
              <w:rPr>
                <w:rFonts w:eastAsia="SimSun"/>
                <w:sz w:val="18"/>
                <w:szCs w:val="18"/>
              </w:rPr>
            </w:pPr>
            <w:ins w:id="216" w:author="Stefaan Vanderstraeten" w:date="2016-03-16T11:45:00Z">
              <w:r w:rsidRPr="007D6212">
                <w:rPr>
                  <w:rFonts w:eastAsia="SimSun"/>
                  <w:noProof/>
                  <w:sz w:val="18"/>
                  <w:szCs w:val="18"/>
                  <w:lang w:eastAsia="sv-SE"/>
                </w:rPr>
                <w:t>Extremely flammable gas</w:t>
              </w:r>
              <w:r w:rsidRPr="007D6212">
                <w:rPr>
                  <w:rFonts w:eastAsia="SimSun"/>
                  <w:i/>
                  <w:sz w:val="18"/>
                  <w:szCs w:val="18"/>
                </w:rPr>
                <w:t xml:space="preserve"> </w:t>
              </w:r>
            </w:ins>
            <w:del w:id="217" w:author="Stefaan Vanderstraeten" w:date="2016-03-16T11:45:00Z">
              <w:r w:rsidRPr="007D6212" w:rsidDel="00563B40">
                <w:rPr>
                  <w:rFonts w:eastAsia="SimSun"/>
                  <w:i/>
                  <w:sz w:val="18"/>
                  <w:szCs w:val="18"/>
                </w:rPr>
                <w:delText>Additional hazard statement:</w:delText>
              </w:r>
            </w:del>
          </w:p>
        </w:tc>
        <w:tc>
          <w:tcPr>
            <w:tcW w:w="992" w:type="dxa"/>
            <w:tcBorders>
              <w:bottom w:val="nil"/>
            </w:tcBorders>
            <w:shd w:val="clear" w:color="auto" w:fill="FFFFFF"/>
            <w:vAlign w:val="center"/>
          </w:tcPr>
          <w:p w:rsidR="00647B08" w:rsidRPr="007D6212" w:rsidRDefault="00647B08" w:rsidP="00647B08">
            <w:pPr>
              <w:keepNext/>
              <w:keepLines/>
              <w:tabs>
                <w:tab w:val="left" w:pos="1425"/>
              </w:tabs>
              <w:spacing w:line="240" w:lineRule="auto"/>
              <w:jc w:val="center"/>
              <w:rPr>
                <w:rFonts w:eastAsia="SimSun"/>
                <w:sz w:val="18"/>
                <w:szCs w:val="18"/>
              </w:rPr>
            </w:pPr>
            <w:ins w:id="218" w:author="Stefaan Vanderstraeten" w:date="2016-03-16T11:46:00Z">
              <w:r>
                <w:rPr>
                  <w:rFonts w:eastAsia="SimSun"/>
                  <w:sz w:val="18"/>
                  <w:szCs w:val="18"/>
                </w:rPr>
                <w:t>H220</w:t>
              </w:r>
            </w:ins>
          </w:p>
        </w:tc>
      </w:tr>
      <w:tr w:rsidR="00647B08" w:rsidRPr="007D6212" w:rsidTr="00647B08">
        <w:trPr>
          <w:cantSplit/>
          <w:trHeight w:val="922"/>
        </w:trPr>
        <w:tc>
          <w:tcPr>
            <w:tcW w:w="1111" w:type="dxa"/>
            <w:vMerge/>
            <w:shd w:val="clear" w:color="auto" w:fill="FFFFFF"/>
            <w:vAlign w:val="center"/>
          </w:tcPr>
          <w:p w:rsidR="00647B08" w:rsidRPr="007D6212" w:rsidRDefault="00647B08" w:rsidP="00FF2395">
            <w:pPr>
              <w:keepNext/>
              <w:keepLines/>
              <w:tabs>
                <w:tab w:val="left" w:pos="1425"/>
              </w:tabs>
              <w:spacing w:before="40" w:after="40"/>
              <w:jc w:val="center"/>
              <w:rPr>
                <w:rFonts w:eastAsia="SimSun"/>
                <w:b/>
                <w:sz w:val="18"/>
                <w:szCs w:val="18"/>
              </w:rPr>
            </w:pPr>
          </w:p>
        </w:tc>
        <w:tc>
          <w:tcPr>
            <w:tcW w:w="1378" w:type="dxa"/>
            <w:vMerge/>
            <w:shd w:val="clear" w:color="auto" w:fill="FFFFFF"/>
            <w:vAlign w:val="center"/>
          </w:tcPr>
          <w:p w:rsidR="00647B08" w:rsidRPr="007D6212" w:rsidRDefault="00647B08" w:rsidP="00FF2395">
            <w:pPr>
              <w:keepNext/>
              <w:keepLines/>
              <w:tabs>
                <w:tab w:val="left" w:pos="1425"/>
              </w:tabs>
              <w:jc w:val="center"/>
              <w:rPr>
                <w:rFonts w:eastAsia="SimSun"/>
                <w:b/>
                <w:sz w:val="18"/>
                <w:szCs w:val="18"/>
              </w:rPr>
            </w:pPr>
          </w:p>
        </w:tc>
        <w:tc>
          <w:tcPr>
            <w:tcW w:w="1125" w:type="dxa"/>
            <w:vMerge/>
            <w:shd w:val="clear" w:color="auto" w:fill="FFFFFF"/>
            <w:vAlign w:val="center"/>
          </w:tcPr>
          <w:p w:rsidR="00647B08" w:rsidRPr="007D6212" w:rsidDel="007D6212" w:rsidRDefault="00647B08" w:rsidP="00FF2395">
            <w:pPr>
              <w:keepNext/>
              <w:keepLines/>
              <w:tabs>
                <w:tab w:val="left" w:pos="1425"/>
              </w:tabs>
              <w:spacing w:before="40" w:after="40"/>
              <w:jc w:val="center"/>
              <w:rPr>
                <w:rFonts w:eastAsia="SimSun"/>
                <w:b/>
                <w:noProof/>
                <w:sz w:val="18"/>
                <w:szCs w:val="18"/>
                <w:lang w:eastAsia="zh-CN"/>
              </w:rPr>
            </w:pPr>
          </w:p>
        </w:tc>
        <w:tc>
          <w:tcPr>
            <w:tcW w:w="1239" w:type="dxa"/>
            <w:vMerge/>
            <w:shd w:val="clear" w:color="auto" w:fill="auto"/>
            <w:vAlign w:val="center"/>
          </w:tcPr>
          <w:p w:rsidR="00647B08" w:rsidRDefault="00647B08" w:rsidP="00FF2395">
            <w:pPr>
              <w:keepNext/>
              <w:keepLines/>
              <w:tabs>
                <w:tab w:val="left" w:pos="1425"/>
              </w:tabs>
              <w:spacing w:before="40" w:after="40"/>
              <w:jc w:val="center"/>
              <w:rPr>
                <w:rFonts w:eastAsia="SimSun"/>
                <w:i/>
                <w:sz w:val="18"/>
                <w:szCs w:val="18"/>
              </w:rPr>
            </w:pPr>
          </w:p>
        </w:tc>
        <w:tc>
          <w:tcPr>
            <w:tcW w:w="1132" w:type="dxa"/>
            <w:vMerge/>
            <w:shd w:val="clear" w:color="auto" w:fill="FFFFFF"/>
            <w:vAlign w:val="center"/>
          </w:tcPr>
          <w:p w:rsidR="00647B08" w:rsidRDefault="00647B08" w:rsidP="00FF2395">
            <w:pPr>
              <w:keepNext/>
              <w:keepLines/>
              <w:tabs>
                <w:tab w:val="left" w:pos="1425"/>
              </w:tabs>
              <w:spacing w:before="40" w:after="40"/>
              <w:jc w:val="center"/>
              <w:rPr>
                <w:rFonts w:eastAsia="SimSun"/>
                <w:i/>
                <w:sz w:val="18"/>
                <w:szCs w:val="18"/>
              </w:rPr>
            </w:pPr>
          </w:p>
        </w:tc>
        <w:tc>
          <w:tcPr>
            <w:tcW w:w="2662" w:type="dxa"/>
            <w:tcBorders>
              <w:top w:val="nil"/>
              <w:bottom w:val="single" w:sz="4" w:space="0" w:color="auto"/>
            </w:tcBorders>
            <w:shd w:val="clear" w:color="auto" w:fill="FFFFFF"/>
            <w:vAlign w:val="center"/>
          </w:tcPr>
          <w:p w:rsidR="00647B08" w:rsidRPr="007D6212" w:rsidRDefault="00647B08" w:rsidP="00647B08">
            <w:pPr>
              <w:keepNext/>
              <w:keepLines/>
              <w:tabs>
                <w:tab w:val="left" w:pos="1425"/>
              </w:tabs>
              <w:spacing w:line="240" w:lineRule="auto"/>
              <w:rPr>
                <w:rFonts w:eastAsia="SimSun"/>
                <w:noProof/>
                <w:sz w:val="18"/>
                <w:szCs w:val="18"/>
                <w:lang w:eastAsia="sv-SE"/>
              </w:rPr>
            </w:pPr>
            <w:r w:rsidRPr="007D6212">
              <w:rPr>
                <w:rFonts w:eastAsia="SimSun"/>
                <w:sz w:val="18"/>
                <w:szCs w:val="18"/>
              </w:rPr>
              <w:t>May react explosively even in the absence of air</w:t>
            </w:r>
          </w:p>
        </w:tc>
        <w:tc>
          <w:tcPr>
            <w:tcW w:w="992" w:type="dxa"/>
            <w:tcBorders>
              <w:top w:val="nil"/>
              <w:bottom w:val="single" w:sz="4" w:space="0" w:color="auto"/>
            </w:tcBorders>
            <w:shd w:val="clear" w:color="auto" w:fill="FFFFFF"/>
            <w:vAlign w:val="center"/>
          </w:tcPr>
          <w:p w:rsidR="00647B08" w:rsidRDefault="00647B08" w:rsidP="00647B08">
            <w:pPr>
              <w:keepNext/>
              <w:keepLines/>
              <w:tabs>
                <w:tab w:val="left" w:pos="1425"/>
              </w:tabs>
              <w:spacing w:line="240" w:lineRule="auto"/>
              <w:jc w:val="center"/>
              <w:rPr>
                <w:rFonts w:eastAsia="SimSun"/>
                <w:sz w:val="18"/>
                <w:szCs w:val="18"/>
              </w:rPr>
            </w:pPr>
            <w:r w:rsidRPr="007D6212">
              <w:rPr>
                <w:rFonts w:eastAsia="SimSun"/>
                <w:sz w:val="18"/>
                <w:szCs w:val="18"/>
              </w:rPr>
              <w:t>H230</w:t>
            </w:r>
          </w:p>
        </w:tc>
      </w:tr>
      <w:tr w:rsidR="00647B08" w:rsidRPr="007D6212" w:rsidTr="00647B08">
        <w:trPr>
          <w:cantSplit/>
          <w:trHeight w:val="818"/>
        </w:trPr>
        <w:tc>
          <w:tcPr>
            <w:tcW w:w="1111" w:type="dxa"/>
            <w:vMerge/>
            <w:shd w:val="clear" w:color="auto" w:fill="FFFFFF"/>
            <w:vAlign w:val="center"/>
          </w:tcPr>
          <w:p w:rsidR="00647B08" w:rsidRPr="007D6212" w:rsidRDefault="00647B08" w:rsidP="00FF2395">
            <w:pPr>
              <w:keepNext/>
              <w:keepLines/>
              <w:tabs>
                <w:tab w:val="left" w:pos="1425"/>
              </w:tabs>
              <w:spacing w:before="40" w:after="40"/>
              <w:jc w:val="center"/>
              <w:rPr>
                <w:rFonts w:eastAsia="SimSun"/>
                <w:b/>
                <w:sz w:val="18"/>
                <w:szCs w:val="18"/>
              </w:rPr>
            </w:pPr>
          </w:p>
        </w:tc>
        <w:tc>
          <w:tcPr>
            <w:tcW w:w="1378" w:type="dxa"/>
            <w:vMerge w:val="restart"/>
            <w:shd w:val="clear" w:color="auto" w:fill="FFFFFF"/>
            <w:vAlign w:val="center"/>
          </w:tcPr>
          <w:p w:rsidR="00647B08" w:rsidRPr="007D6212" w:rsidRDefault="00647B08" w:rsidP="00FF2395">
            <w:pPr>
              <w:keepNext/>
              <w:keepLines/>
              <w:tabs>
                <w:tab w:val="left" w:pos="1425"/>
              </w:tabs>
              <w:jc w:val="center"/>
              <w:rPr>
                <w:rFonts w:eastAsia="SimSun"/>
                <w:b/>
                <w:sz w:val="18"/>
                <w:szCs w:val="18"/>
              </w:rPr>
            </w:pPr>
            <w:r w:rsidRPr="007D6212">
              <w:rPr>
                <w:rFonts w:eastAsia="SimSun"/>
                <w:b/>
                <w:sz w:val="18"/>
                <w:szCs w:val="18"/>
              </w:rPr>
              <w:t>B</w:t>
            </w:r>
          </w:p>
          <w:p w:rsidR="00647B08" w:rsidRPr="007D6212" w:rsidRDefault="00647B08" w:rsidP="00FF2395">
            <w:pPr>
              <w:keepNext/>
              <w:keepLines/>
              <w:tabs>
                <w:tab w:val="left" w:pos="1425"/>
              </w:tabs>
              <w:jc w:val="center"/>
              <w:rPr>
                <w:rFonts w:eastAsia="SimSun"/>
                <w:b/>
                <w:sz w:val="18"/>
                <w:szCs w:val="18"/>
              </w:rPr>
            </w:pPr>
            <w:r w:rsidRPr="007D6212">
              <w:rPr>
                <w:rFonts w:eastAsia="SimSun"/>
                <w:b/>
                <w:sz w:val="18"/>
                <w:szCs w:val="18"/>
              </w:rPr>
              <w:t>(chemically unstable gases)</w:t>
            </w:r>
          </w:p>
        </w:tc>
        <w:tc>
          <w:tcPr>
            <w:tcW w:w="1125" w:type="dxa"/>
            <w:vMerge w:val="restart"/>
            <w:shd w:val="clear" w:color="auto" w:fill="FFFFFF"/>
            <w:vAlign w:val="center"/>
          </w:tcPr>
          <w:p w:rsidR="00647B08" w:rsidRPr="007D6212" w:rsidRDefault="00647B08" w:rsidP="00FF2395">
            <w:pPr>
              <w:keepNext/>
              <w:keepLines/>
              <w:tabs>
                <w:tab w:val="left" w:pos="1425"/>
              </w:tabs>
              <w:spacing w:before="40" w:after="40"/>
              <w:jc w:val="center"/>
              <w:rPr>
                <w:rFonts w:eastAsia="SimSun"/>
                <w:i/>
                <w:sz w:val="18"/>
                <w:szCs w:val="18"/>
              </w:rPr>
            </w:pPr>
            <w:ins w:id="219" w:author="Stefaan Vanderstraeten" w:date="2016-03-16T11:44:00Z">
              <w:del w:id="220" w:author="Stefaan Vanderstraeten" w:date="2016-03-15T18:57:00Z">
                <w:r w:rsidRPr="007D6212" w:rsidDel="007D6212">
                  <w:rPr>
                    <w:rFonts w:eastAsia="SimSun"/>
                    <w:b/>
                    <w:noProof/>
                    <w:sz w:val="18"/>
                    <w:szCs w:val="18"/>
                    <w:lang w:eastAsia="zh-CN"/>
                    <w:rPrChange w:id="221">
                      <w:rPr>
                        <w:noProof/>
                        <w:lang w:eastAsia="zh-CN"/>
                      </w:rPr>
                    </w:rPrChange>
                  </w:rPr>
                  <w:drawing>
                    <wp:inline distT="0" distB="0" distL="0" distR="0" wp14:anchorId="4268319E" wp14:editId="32444660">
                      <wp:extent cx="601980" cy="607695"/>
                      <wp:effectExtent l="0" t="0" r="7620" b="1905"/>
                      <wp:docPr id="272" name="Picture 272"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Beskrivning: H:\Mina Dokument\KemI Internationellt\GHS\Pictograms\flamme.t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1980" cy="607695"/>
                              </a:xfrm>
                              <a:prstGeom prst="rect">
                                <a:avLst/>
                              </a:prstGeom>
                              <a:noFill/>
                              <a:ln>
                                <a:noFill/>
                              </a:ln>
                            </pic:spPr>
                          </pic:pic>
                        </a:graphicData>
                      </a:graphic>
                    </wp:inline>
                  </w:drawing>
                </w:r>
              </w:del>
            </w:ins>
            <w:del w:id="222" w:author="Stefaan Vanderstraeten" w:date="2016-03-16T11:44:00Z">
              <w:r w:rsidRPr="007D6212" w:rsidDel="00563B40">
                <w:rPr>
                  <w:rFonts w:eastAsia="SimSun"/>
                  <w:i/>
                  <w:sz w:val="18"/>
                  <w:szCs w:val="18"/>
                </w:rPr>
                <w:delText>No additional  pictogram</w:delText>
              </w:r>
            </w:del>
          </w:p>
        </w:tc>
        <w:tc>
          <w:tcPr>
            <w:tcW w:w="1239" w:type="dxa"/>
            <w:vMerge w:val="restart"/>
            <w:shd w:val="clear" w:color="auto" w:fill="auto"/>
            <w:vAlign w:val="center"/>
          </w:tcPr>
          <w:p w:rsidR="00647B08" w:rsidRDefault="00351252" w:rsidP="00FF2395">
            <w:pPr>
              <w:keepNext/>
              <w:keepLines/>
              <w:tabs>
                <w:tab w:val="left" w:pos="1425"/>
              </w:tabs>
              <w:spacing w:before="40" w:after="40"/>
              <w:jc w:val="center"/>
              <w:rPr>
                <w:ins w:id="223" w:author="Stefaan Vanderstraeten" w:date="2016-03-29T18:57:00Z"/>
                <w:rFonts w:eastAsia="SimSun"/>
                <w:i/>
                <w:sz w:val="18"/>
                <w:szCs w:val="18"/>
              </w:rPr>
            </w:pPr>
            <w:ins w:id="224" w:author="Rosa Garcia-Couto" w:date="2016-04-01T17:38:00Z">
              <w:r>
                <w:rPr>
                  <w:rFonts w:eastAsia="SimSun"/>
                  <w:i/>
                  <w:sz w:val="18"/>
                  <w:szCs w:val="18"/>
                </w:rPr>
                <w:t>(</w:t>
              </w:r>
            </w:ins>
            <w:ins w:id="225" w:author="Rosa Garcia-Couto" w:date="2016-04-01T17:39:00Z">
              <w:r>
                <w:rPr>
                  <w:rFonts w:eastAsia="SimSun"/>
                  <w:i/>
                  <w:sz w:val="18"/>
                  <w:szCs w:val="18"/>
                </w:rPr>
                <w:t>Not applicable</w:t>
              </w:r>
            </w:ins>
            <w:ins w:id="226" w:author="Rosa Garcia-Couto" w:date="2016-04-01T17:38:00Z">
              <w:r>
                <w:rPr>
                  <w:rFonts w:eastAsia="SimSun"/>
                  <w:i/>
                  <w:sz w:val="18"/>
                  <w:szCs w:val="18"/>
                </w:rPr>
                <w:t>)</w:t>
              </w:r>
            </w:ins>
            <w:ins w:id="227" w:author="Rosa Garcia-Couto" w:date="2016-04-01T17:39:00Z">
              <w:r w:rsidRPr="00351252">
                <w:rPr>
                  <w:rFonts w:eastAsia="SimSun"/>
                  <w:i/>
                  <w:sz w:val="18"/>
                  <w:szCs w:val="18"/>
                  <w:vertAlign w:val="superscript"/>
                </w:rPr>
                <w:t>b</w:t>
              </w:r>
            </w:ins>
          </w:p>
          <w:p w:rsidR="00647B08" w:rsidRPr="007D6212" w:rsidRDefault="00647B08" w:rsidP="00FF2395">
            <w:pPr>
              <w:keepNext/>
              <w:keepLines/>
              <w:tabs>
                <w:tab w:val="left" w:pos="1425"/>
              </w:tabs>
              <w:spacing w:before="40" w:after="40"/>
              <w:jc w:val="center"/>
              <w:rPr>
                <w:rFonts w:eastAsia="SimSun"/>
                <w:i/>
                <w:sz w:val="18"/>
                <w:szCs w:val="18"/>
              </w:rPr>
            </w:pPr>
            <w:del w:id="228" w:author="Stefaan Vanderstraeten" w:date="2016-03-29T18:57:00Z">
              <w:r w:rsidRPr="007D6212" w:rsidDel="000E3DB5">
                <w:rPr>
                  <w:rFonts w:eastAsia="SimSun"/>
                  <w:i/>
                  <w:sz w:val="18"/>
                  <w:szCs w:val="18"/>
                </w:rPr>
                <w:delText>Not required</w:delText>
              </w:r>
            </w:del>
          </w:p>
        </w:tc>
        <w:tc>
          <w:tcPr>
            <w:tcW w:w="1132" w:type="dxa"/>
            <w:vMerge w:val="restart"/>
            <w:shd w:val="clear" w:color="auto" w:fill="FFFFFF"/>
            <w:vAlign w:val="center"/>
          </w:tcPr>
          <w:p w:rsidR="00647B08" w:rsidRDefault="00647B08" w:rsidP="00FF2395">
            <w:pPr>
              <w:keepNext/>
              <w:keepLines/>
              <w:tabs>
                <w:tab w:val="left" w:pos="1425"/>
              </w:tabs>
              <w:spacing w:before="40" w:after="40"/>
              <w:jc w:val="center"/>
              <w:rPr>
                <w:ins w:id="229" w:author="Stefaan Vanderstraeten" w:date="2016-03-16T11:45:00Z"/>
                <w:rFonts w:eastAsia="SimSun"/>
                <w:i/>
                <w:sz w:val="18"/>
                <w:szCs w:val="18"/>
              </w:rPr>
            </w:pPr>
            <w:ins w:id="230" w:author="Stefaan Vanderstraeten" w:date="2016-03-16T11:45:00Z">
              <w:r>
                <w:rPr>
                  <w:rFonts w:eastAsia="SimSun"/>
                  <w:i/>
                  <w:sz w:val="18"/>
                  <w:szCs w:val="18"/>
                </w:rPr>
                <w:t xml:space="preserve">Danger </w:t>
              </w:r>
            </w:ins>
          </w:p>
          <w:p w:rsidR="00647B08" w:rsidRPr="007D6212" w:rsidRDefault="00647B08" w:rsidP="00FF2395">
            <w:pPr>
              <w:keepNext/>
              <w:keepLines/>
              <w:tabs>
                <w:tab w:val="left" w:pos="1425"/>
              </w:tabs>
              <w:spacing w:before="40" w:after="40"/>
              <w:jc w:val="center"/>
              <w:rPr>
                <w:rFonts w:eastAsia="SimSun"/>
                <w:i/>
                <w:sz w:val="18"/>
                <w:szCs w:val="18"/>
              </w:rPr>
            </w:pPr>
            <w:del w:id="231" w:author="Stefaan Vanderstraeten" w:date="2016-03-16T11:44:00Z">
              <w:r w:rsidRPr="007D6212" w:rsidDel="00563B40">
                <w:rPr>
                  <w:rFonts w:eastAsia="SimSun"/>
                  <w:i/>
                  <w:sz w:val="18"/>
                  <w:szCs w:val="18"/>
                </w:rPr>
                <w:delText>No additional signal word</w:delText>
              </w:r>
            </w:del>
          </w:p>
        </w:tc>
        <w:tc>
          <w:tcPr>
            <w:tcW w:w="2662" w:type="dxa"/>
            <w:tcBorders>
              <w:bottom w:val="nil"/>
            </w:tcBorders>
            <w:shd w:val="clear" w:color="auto" w:fill="FFFFFF"/>
            <w:vAlign w:val="center"/>
          </w:tcPr>
          <w:p w:rsidR="00647B08" w:rsidRPr="007D6212" w:rsidRDefault="00647B08" w:rsidP="00647B08">
            <w:pPr>
              <w:keepNext/>
              <w:keepLines/>
              <w:tabs>
                <w:tab w:val="left" w:pos="1425"/>
              </w:tabs>
              <w:rPr>
                <w:rFonts w:eastAsia="SimSun"/>
                <w:sz w:val="18"/>
                <w:szCs w:val="18"/>
              </w:rPr>
            </w:pPr>
            <w:ins w:id="232" w:author="Stefaan Vanderstraeten" w:date="2016-03-16T11:45:00Z">
              <w:r w:rsidRPr="007D6212">
                <w:rPr>
                  <w:rFonts w:eastAsia="SimSun"/>
                  <w:noProof/>
                  <w:sz w:val="18"/>
                  <w:szCs w:val="18"/>
                  <w:lang w:eastAsia="sv-SE"/>
                </w:rPr>
                <w:t>Extremely flammable gas</w:t>
              </w:r>
              <w:r w:rsidRPr="007D6212">
                <w:rPr>
                  <w:rFonts w:eastAsia="SimSun"/>
                  <w:i/>
                  <w:sz w:val="18"/>
                  <w:szCs w:val="18"/>
                </w:rPr>
                <w:t xml:space="preserve"> </w:t>
              </w:r>
            </w:ins>
            <w:del w:id="233" w:author="Stefaan Vanderstraeten" w:date="2016-03-16T11:45:00Z">
              <w:r w:rsidRPr="007D6212" w:rsidDel="00563B40">
                <w:rPr>
                  <w:rFonts w:eastAsia="SimSun"/>
                  <w:i/>
                  <w:sz w:val="18"/>
                  <w:szCs w:val="18"/>
                </w:rPr>
                <w:delText>Additional hazard statement:</w:delText>
              </w:r>
            </w:del>
          </w:p>
        </w:tc>
        <w:tc>
          <w:tcPr>
            <w:tcW w:w="992" w:type="dxa"/>
            <w:tcBorders>
              <w:bottom w:val="nil"/>
            </w:tcBorders>
            <w:shd w:val="clear" w:color="auto" w:fill="FFFFFF"/>
            <w:vAlign w:val="center"/>
          </w:tcPr>
          <w:p w:rsidR="00647B08" w:rsidRPr="007D6212" w:rsidRDefault="00647B08" w:rsidP="00647B08">
            <w:pPr>
              <w:keepNext/>
              <w:keepLines/>
              <w:tabs>
                <w:tab w:val="left" w:pos="1425"/>
              </w:tabs>
              <w:spacing w:before="40"/>
              <w:jc w:val="center"/>
              <w:rPr>
                <w:rFonts w:eastAsia="SimSun"/>
                <w:sz w:val="18"/>
                <w:szCs w:val="18"/>
              </w:rPr>
            </w:pPr>
            <w:ins w:id="234" w:author="Stefaan Vanderstraeten" w:date="2016-03-16T11:46:00Z">
              <w:r>
                <w:rPr>
                  <w:rFonts w:eastAsia="SimSun"/>
                  <w:sz w:val="18"/>
                  <w:szCs w:val="18"/>
                </w:rPr>
                <w:t>H220</w:t>
              </w:r>
            </w:ins>
          </w:p>
        </w:tc>
      </w:tr>
      <w:tr w:rsidR="00647B08" w:rsidRPr="007D6212" w:rsidTr="00647B08">
        <w:trPr>
          <w:cantSplit/>
          <w:trHeight w:val="960"/>
        </w:trPr>
        <w:tc>
          <w:tcPr>
            <w:tcW w:w="1111" w:type="dxa"/>
            <w:vMerge/>
            <w:shd w:val="clear" w:color="auto" w:fill="FFFFFF"/>
            <w:vAlign w:val="center"/>
          </w:tcPr>
          <w:p w:rsidR="00647B08" w:rsidRPr="007D6212" w:rsidRDefault="00647B08" w:rsidP="00FF2395">
            <w:pPr>
              <w:keepNext/>
              <w:keepLines/>
              <w:tabs>
                <w:tab w:val="left" w:pos="1425"/>
              </w:tabs>
              <w:spacing w:before="40" w:after="40"/>
              <w:jc w:val="center"/>
              <w:rPr>
                <w:rFonts w:eastAsia="SimSun"/>
                <w:b/>
                <w:sz w:val="18"/>
                <w:szCs w:val="18"/>
              </w:rPr>
            </w:pPr>
          </w:p>
        </w:tc>
        <w:tc>
          <w:tcPr>
            <w:tcW w:w="1378" w:type="dxa"/>
            <w:vMerge/>
            <w:shd w:val="clear" w:color="auto" w:fill="FFFFFF"/>
            <w:vAlign w:val="center"/>
          </w:tcPr>
          <w:p w:rsidR="00647B08" w:rsidRPr="007D6212" w:rsidRDefault="00647B08" w:rsidP="00FF2395">
            <w:pPr>
              <w:keepNext/>
              <w:keepLines/>
              <w:tabs>
                <w:tab w:val="left" w:pos="1425"/>
              </w:tabs>
              <w:jc w:val="center"/>
              <w:rPr>
                <w:rFonts w:eastAsia="SimSun"/>
                <w:b/>
                <w:sz w:val="18"/>
                <w:szCs w:val="18"/>
              </w:rPr>
            </w:pPr>
          </w:p>
        </w:tc>
        <w:tc>
          <w:tcPr>
            <w:tcW w:w="1125" w:type="dxa"/>
            <w:vMerge/>
            <w:shd w:val="clear" w:color="auto" w:fill="FFFFFF"/>
            <w:vAlign w:val="center"/>
          </w:tcPr>
          <w:p w:rsidR="00647B08" w:rsidRPr="007D6212" w:rsidDel="007D6212" w:rsidRDefault="00647B08" w:rsidP="00FF2395">
            <w:pPr>
              <w:keepNext/>
              <w:keepLines/>
              <w:tabs>
                <w:tab w:val="left" w:pos="1425"/>
              </w:tabs>
              <w:spacing w:before="40" w:after="40"/>
              <w:jc w:val="center"/>
              <w:rPr>
                <w:rFonts w:eastAsia="SimSun"/>
                <w:b/>
                <w:noProof/>
                <w:sz w:val="18"/>
                <w:szCs w:val="18"/>
                <w:lang w:eastAsia="zh-CN"/>
              </w:rPr>
            </w:pPr>
          </w:p>
        </w:tc>
        <w:tc>
          <w:tcPr>
            <w:tcW w:w="1239" w:type="dxa"/>
            <w:vMerge/>
            <w:shd w:val="clear" w:color="auto" w:fill="auto"/>
            <w:vAlign w:val="center"/>
          </w:tcPr>
          <w:p w:rsidR="00647B08" w:rsidRDefault="00647B08" w:rsidP="00FF2395">
            <w:pPr>
              <w:keepNext/>
              <w:keepLines/>
              <w:tabs>
                <w:tab w:val="left" w:pos="1425"/>
              </w:tabs>
              <w:spacing w:before="40" w:after="40"/>
              <w:jc w:val="center"/>
              <w:rPr>
                <w:rFonts w:eastAsia="SimSun"/>
                <w:i/>
                <w:sz w:val="18"/>
                <w:szCs w:val="18"/>
              </w:rPr>
            </w:pPr>
          </w:p>
        </w:tc>
        <w:tc>
          <w:tcPr>
            <w:tcW w:w="1132" w:type="dxa"/>
            <w:vMerge/>
            <w:shd w:val="clear" w:color="auto" w:fill="FFFFFF"/>
            <w:vAlign w:val="center"/>
          </w:tcPr>
          <w:p w:rsidR="00647B08" w:rsidRDefault="00647B08" w:rsidP="00FF2395">
            <w:pPr>
              <w:keepNext/>
              <w:keepLines/>
              <w:tabs>
                <w:tab w:val="left" w:pos="1425"/>
              </w:tabs>
              <w:spacing w:before="40" w:after="40"/>
              <w:jc w:val="center"/>
              <w:rPr>
                <w:rFonts w:eastAsia="SimSun"/>
                <w:i/>
                <w:sz w:val="18"/>
                <w:szCs w:val="18"/>
              </w:rPr>
            </w:pPr>
          </w:p>
        </w:tc>
        <w:tc>
          <w:tcPr>
            <w:tcW w:w="2662" w:type="dxa"/>
            <w:tcBorders>
              <w:top w:val="nil"/>
            </w:tcBorders>
            <w:shd w:val="clear" w:color="auto" w:fill="FFFFFF"/>
            <w:vAlign w:val="center"/>
          </w:tcPr>
          <w:p w:rsidR="00647B08" w:rsidRPr="007D6212" w:rsidRDefault="00647B08" w:rsidP="00647B08">
            <w:pPr>
              <w:keepNext/>
              <w:keepLines/>
              <w:tabs>
                <w:tab w:val="left" w:pos="1425"/>
              </w:tabs>
              <w:spacing w:line="240" w:lineRule="auto"/>
              <w:rPr>
                <w:rFonts w:eastAsia="SimSun"/>
                <w:noProof/>
                <w:sz w:val="18"/>
                <w:szCs w:val="18"/>
                <w:lang w:eastAsia="sv-SE"/>
              </w:rPr>
            </w:pPr>
            <w:r w:rsidRPr="007D6212">
              <w:rPr>
                <w:rFonts w:eastAsia="SimSun"/>
                <w:sz w:val="18"/>
                <w:szCs w:val="18"/>
              </w:rPr>
              <w:t>May react explosively even in the absence of air at elevated pressure and/or temperature</w:t>
            </w:r>
          </w:p>
        </w:tc>
        <w:tc>
          <w:tcPr>
            <w:tcW w:w="992" w:type="dxa"/>
            <w:tcBorders>
              <w:top w:val="nil"/>
            </w:tcBorders>
            <w:shd w:val="clear" w:color="auto" w:fill="FFFFFF"/>
            <w:vAlign w:val="center"/>
          </w:tcPr>
          <w:p w:rsidR="00647B08" w:rsidRDefault="00647B08" w:rsidP="00647B08">
            <w:pPr>
              <w:keepNext/>
              <w:keepLines/>
              <w:tabs>
                <w:tab w:val="left" w:pos="1425"/>
              </w:tabs>
              <w:spacing w:after="40" w:line="240" w:lineRule="auto"/>
              <w:jc w:val="center"/>
              <w:rPr>
                <w:rFonts w:eastAsia="SimSun"/>
                <w:sz w:val="18"/>
                <w:szCs w:val="18"/>
              </w:rPr>
            </w:pPr>
            <w:r w:rsidRPr="007D6212">
              <w:rPr>
                <w:rFonts w:eastAsia="SimSun"/>
                <w:sz w:val="18"/>
                <w:szCs w:val="18"/>
              </w:rPr>
              <w:t>H231</w:t>
            </w:r>
          </w:p>
        </w:tc>
      </w:tr>
    </w:tbl>
    <w:p w:rsidR="00FF2395" w:rsidRDefault="00FF2395" w:rsidP="00FF2395">
      <w:pPr>
        <w:spacing w:before="80" w:after="80"/>
        <w:ind w:left="284" w:hanging="284"/>
        <w:rPr>
          <w:ins w:id="235" w:author="Rosa Garcia-Couto" w:date="2016-04-01T17:39:00Z"/>
          <w:rFonts w:eastAsia="SimSun"/>
          <w:i/>
          <w:sz w:val="18"/>
        </w:rPr>
      </w:pPr>
      <w:r w:rsidRPr="007D6212">
        <w:rPr>
          <w:rFonts w:eastAsia="SimSun"/>
          <w:sz w:val="18"/>
          <w:vertAlign w:val="superscript"/>
        </w:rPr>
        <w:t>a</w:t>
      </w:r>
      <w:r w:rsidRPr="007D6212">
        <w:rPr>
          <w:rFonts w:eastAsia="SimSun"/>
          <w:sz w:val="18"/>
          <w:vertAlign w:val="superscript"/>
        </w:rPr>
        <w:tab/>
      </w:r>
      <w:r w:rsidRPr="007D6212">
        <w:rPr>
          <w:rFonts w:eastAsia="SimSun"/>
          <w:i/>
          <w:sz w:val="18"/>
        </w:rPr>
        <w:t>Under the UN Recommendations on the Transport of Dangerous Goods, Model Regulations, the symbol, number and border line may be shown in black instead of white. The background colour stays red in both cases.</w:t>
      </w:r>
      <w:r w:rsidR="000B4D15">
        <w:rPr>
          <w:rFonts w:eastAsia="SimSun"/>
          <w:i/>
          <w:sz w:val="18"/>
        </w:rPr>
        <w:t>”</w:t>
      </w:r>
    </w:p>
    <w:p w:rsidR="00351252" w:rsidRPr="00351252" w:rsidRDefault="00351252" w:rsidP="00FF2395">
      <w:pPr>
        <w:spacing w:before="80" w:after="80"/>
        <w:ind w:left="284" w:hanging="284"/>
        <w:rPr>
          <w:rFonts w:eastAsia="SimSun"/>
          <w:sz w:val="18"/>
        </w:rPr>
      </w:pPr>
      <w:ins w:id="236" w:author="Rosa Garcia-Couto" w:date="2016-04-01T17:39:00Z">
        <w:r w:rsidRPr="00351252">
          <w:rPr>
            <w:rFonts w:eastAsia="SimSun"/>
            <w:sz w:val="18"/>
            <w:vertAlign w:val="superscript"/>
          </w:rPr>
          <w:t>b</w:t>
        </w:r>
      </w:ins>
      <w:ins w:id="237" w:author="Rosa Garcia-Couto" w:date="2016-04-01T17:40:00Z">
        <w:r>
          <w:rPr>
            <w:rFonts w:eastAsia="SimSun"/>
            <w:sz w:val="18"/>
            <w:vertAlign w:val="superscript"/>
          </w:rPr>
          <w:tab/>
        </w:r>
        <w:r w:rsidRPr="00351252">
          <w:rPr>
            <w:rFonts w:eastAsia="SimSun"/>
            <w:i/>
            <w:sz w:val="18"/>
          </w:rPr>
          <w:t>Chemically unstable gases are not authorized for transport.</w:t>
        </w:r>
      </w:ins>
    </w:p>
    <w:p w:rsidR="000B4D15" w:rsidRDefault="00FF2395" w:rsidP="0020759A">
      <w:pPr>
        <w:pStyle w:val="HChG"/>
      </w:pPr>
      <w:r>
        <w:br w:type="page"/>
      </w:r>
      <w:r w:rsidR="000B4D15">
        <w:lastRenderedPageBreak/>
        <w:tab/>
      </w:r>
      <w:r w:rsidR="000B4D15">
        <w:tab/>
      </w:r>
      <w:r w:rsidRPr="00936680">
        <w:t>Annex 3</w:t>
      </w:r>
    </w:p>
    <w:p w:rsidR="00FF2395" w:rsidRDefault="00FF2395" w:rsidP="0020759A">
      <w:pPr>
        <w:pStyle w:val="HChG"/>
      </w:pPr>
      <w:r>
        <w:tab/>
      </w:r>
      <w:r>
        <w:tab/>
      </w:r>
      <w:r w:rsidR="00436B90" w:rsidRPr="0020759A">
        <w:t xml:space="preserve">Consequential </w:t>
      </w:r>
      <w:r w:rsidRPr="0020759A">
        <w:t>amendments to Annex 3</w:t>
      </w:r>
      <w:r w:rsidR="0020759A">
        <w:t xml:space="preserve"> </w:t>
      </w:r>
      <w:r w:rsidRPr="0020759A">
        <w:t>of the GHS</w:t>
      </w:r>
    </w:p>
    <w:p w:rsidR="007D6A9F" w:rsidRPr="0020759A" w:rsidRDefault="007D6A9F" w:rsidP="0020759A">
      <w:pPr>
        <w:pStyle w:val="H1G"/>
      </w:pPr>
      <w:r>
        <w:tab/>
      </w:r>
      <w:r>
        <w:tab/>
      </w:r>
      <w:r w:rsidRPr="0020759A">
        <w:t xml:space="preserve">Section 1, </w:t>
      </w:r>
      <w:r w:rsidR="00FF2395" w:rsidRPr="0020759A">
        <w:t>Table A3.1.1</w:t>
      </w:r>
    </w:p>
    <w:p w:rsidR="00436B90" w:rsidRPr="0020759A" w:rsidRDefault="00436B90" w:rsidP="000B4D15">
      <w:pPr>
        <w:spacing w:after="160"/>
        <w:ind w:left="1134"/>
        <w:rPr>
          <w:b/>
        </w:rPr>
      </w:pPr>
      <w:r w:rsidRPr="0020759A">
        <w:rPr>
          <w:b/>
        </w:rPr>
        <w:t>For H220</w:t>
      </w:r>
    </w:p>
    <w:p w:rsidR="00436B90" w:rsidRPr="0020759A" w:rsidRDefault="00436B90" w:rsidP="000B4D15">
      <w:pPr>
        <w:spacing w:after="160"/>
        <w:ind w:left="1134"/>
      </w:pPr>
      <w:r w:rsidRPr="0020759A">
        <w:t>In</w:t>
      </w:r>
      <w:r w:rsidR="000B4D15" w:rsidRPr="0020759A">
        <w:t xml:space="preserve"> column 4</w:t>
      </w:r>
      <w:r w:rsidRPr="0020759A">
        <w:t>, under “hazard category”,</w:t>
      </w:r>
      <w:r w:rsidR="000B4D15" w:rsidRPr="0020759A">
        <w:t xml:space="preserve"> </w:t>
      </w:r>
      <w:r w:rsidRPr="0020759A">
        <w:t>replace “1” with “1/1A”.</w:t>
      </w:r>
    </w:p>
    <w:p w:rsidR="00436B90" w:rsidRPr="0020759A" w:rsidRDefault="00436B90" w:rsidP="00436B90">
      <w:pPr>
        <w:spacing w:after="160"/>
        <w:ind w:left="1134"/>
        <w:rPr>
          <w:b/>
        </w:rPr>
      </w:pPr>
      <w:r w:rsidRPr="0020759A">
        <w:rPr>
          <w:b/>
        </w:rPr>
        <w:t>For H221</w:t>
      </w:r>
    </w:p>
    <w:p w:rsidR="00FF2395" w:rsidRPr="000B4D15" w:rsidRDefault="00436B90" w:rsidP="000B4D15">
      <w:pPr>
        <w:spacing w:after="160"/>
        <w:ind w:left="1134"/>
      </w:pPr>
      <w:r w:rsidRPr="0020759A">
        <w:t>In column 4, under “hazard category”, replace “2” with “1B, 2”.</w:t>
      </w:r>
    </w:p>
    <w:p w:rsidR="007216D1" w:rsidRDefault="007216D1" w:rsidP="0020759A">
      <w:pPr>
        <w:pStyle w:val="H1G"/>
      </w:pPr>
      <w:r>
        <w:tab/>
      </w:r>
      <w:r w:rsidR="0020759A">
        <w:tab/>
      </w:r>
      <w:r w:rsidRPr="0020759A">
        <w:t>Section 2, Table A3.2.2</w:t>
      </w:r>
      <w:r>
        <w:t xml:space="preserve"> </w:t>
      </w:r>
    </w:p>
    <w:p w:rsidR="007216D1" w:rsidRPr="0020759A" w:rsidRDefault="00181E71" w:rsidP="007D6A9F">
      <w:pPr>
        <w:pStyle w:val="SingleTxtG"/>
        <w:rPr>
          <w:b/>
          <w:lang w:val="en-US"/>
        </w:rPr>
      </w:pPr>
      <w:r w:rsidRPr="0020759A">
        <w:rPr>
          <w:b/>
          <w:lang w:val="en-US"/>
        </w:rPr>
        <w:t xml:space="preserve">For </w:t>
      </w:r>
      <w:r w:rsidR="007216D1" w:rsidRPr="0020759A">
        <w:rPr>
          <w:b/>
          <w:lang w:val="en-US"/>
        </w:rPr>
        <w:t>P210</w:t>
      </w:r>
    </w:p>
    <w:p w:rsidR="00D13DCC" w:rsidRDefault="00BF2E35" w:rsidP="007D6A9F">
      <w:pPr>
        <w:pStyle w:val="SingleTxtG"/>
        <w:rPr>
          <w:sz w:val="18"/>
          <w:szCs w:val="18"/>
        </w:rPr>
      </w:pPr>
      <w:r w:rsidRPr="0020759A">
        <w:rPr>
          <w:lang w:val="en-US"/>
        </w:rPr>
        <w:t>In column (4), u</w:t>
      </w:r>
      <w:r w:rsidR="007216D1" w:rsidRPr="0020759A">
        <w:rPr>
          <w:lang w:val="en-US"/>
        </w:rPr>
        <w:t xml:space="preserve">nder “hazard category”, for “flammable gases” replace </w:t>
      </w:r>
      <w:r w:rsidR="007D6A9F" w:rsidRPr="0020759A">
        <w:rPr>
          <w:lang w:val="en-US"/>
        </w:rPr>
        <w:t>“1, 2” with “</w:t>
      </w:r>
      <w:r w:rsidR="007D6A9F" w:rsidRPr="0020759A">
        <w:rPr>
          <w:sz w:val="18"/>
          <w:szCs w:val="18"/>
        </w:rPr>
        <w:t>1/1A,</w:t>
      </w:r>
      <w:r w:rsidR="0020759A">
        <w:rPr>
          <w:sz w:val="18"/>
          <w:szCs w:val="18"/>
        </w:rPr>
        <w:t> </w:t>
      </w:r>
      <w:r w:rsidR="007D6A9F" w:rsidRPr="0020759A">
        <w:rPr>
          <w:sz w:val="18"/>
          <w:szCs w:val="18"/>
        </w:rPr>
        <w:t>1B, 2”</w:t>
      </w:r>
    </w:p>
    <w:p w:rsidR="007D6A9F" w:rsidRDefault="007D6A9F" w:rsidP="00DE4920">
      <w:pPr>
        <w:pStyle w:val="H1G"/>
      </w:pPr>
      <w:r>
        <w:tab/>
      </w:r>
      <w:r>
        <w:tab/>
      </w:r>
      <w:r w:rsidRPr="00DE4920">
        <w:t>Section 2,</w:t>
      </w:r>
      <w:r w:rsidR="00181E71" w:rsidRPr="00DE4920">
        <w:t xml:space="preserve"> Table A3.2.3</w:t>
      </w:r>
    </w:p>
    <w:p w:rsidR="00181E71" w:rsidRPr="00DE4920" w:rsidRDefault="00181E71" w:rsidP="00181E71">
      <w:pPr>
        <w:pStyle w:val="SingleTxtG"/>
        <w:rPr>
          <w:b/>
          <w:lang w:val="en-US"/>
        </w:rPr>
      </w:pPr>
      <w:r w:rsidRPr="00DE4920">
        <w:rPr>
          <w:b/>
          <w:lang w:val="en-US"/>
        </w:rPr>
        <w:t>For P377</w:t>
      </w:r>
    </w:p>
    <w:p w:rsidR="00181E71" w:rsidRPr="00DE4920" w:rsidRDefault="00BF2E35" w:rsidP="00181E71">
      <w:pPr>
        <w:pStyle w:val="SingleTxtG"/>
        <w:rPr>
          <w:sz w:val="18"/>
          <w:szCs w:val="18"/>
        </w:rPr>
      </w:pPr>
      <w:r w:rsidRPr="00DE4920">
        <w:rPr>
          <w:lang w:val="en-US"/>
        </w:rPr>
        <w:t xml:space="preserve">In column (4), under </w:t>
      </w:r>
      <w:r w:rsidR="00181E71" w:rsidRPr="00DE4920">
        <w:rPr>
          <w:lang w:val="en-US"/>
        </w:rPr>
        <w:t>“hazard category”, for “flammable gases” replace “1, 2” with “</w:t>
      </w:r>
      <w:r w:rsidR="00181E71" w:rsidRPr="00DE4920">
        <w:rPr>
          <w:sz w:val="18"/>
          <w:szCs w:val="18"/>
        </w:rPr>
        <w:t>1/1A, 1B, 2”</w:t>
      </w:r>
    </w:p>
    <w:p w:rsidR="00181E71" w:rsidRPr="00DE4920" w:rsidRDefault="00181E71" w:rsidP="00181E71">
      <w:pPr>
        <w:pStyle w:val="SingleTxtG"/>
        <w:rPr>
          <w:b/>
          <w:lang w:val="en-US"/>
        </w:rPr>
      </w:pPr>
      <w:r w:rsidRPr="00DE4920">
        <w:rPr>
          <w:b/>
          <w:lang w:val="en-US"/>
        </w:rPr>
        <w:t>For P381</w:t>
      </w:r>
    </w:p>
    <w:p w:rsidR="00181E71" w:rsidRDefault="00BF2E35" w:rsidP="00181E71">
      <w:pPr>
        <w:pStyle w:val="SingleTxtG"/>
        <w:rPr>
          <w:sz w:val="18"/>
          <w:szCs w:val="18"/>
        </w:rPr>
      </w:pPr>
      <w:r w:rsidRPr="00DE4920">
        <w:rPr>
          <w:lang w:val="en-US"/>
        </w:rPr>
        <w:t xml:space="preserve">In column (4), under </w:t>
      </w:r>
      <w:r w:rsidR="00181E71" w:rsidRPr="00DE4920">
        <w:rPr>
          <w:lang w:val="en-US"/>
        </w:rPr>
        <w:t>“hazard category”, for “flammable gases” replace “1, 2” with “</w:t>
      </w:r>
      <w:r w:rsidR="00181E71" w:rsidRPr="00DE4920">
        <w:rPr>
          <w:sz w:val="18"/>
          <w:szCs w:val="18"/>
        </w:rPr>
        <w:t>1/1A, 1B, 2”</w:t>
      </w:r>
    </w:p>
    <w:p w:rsidR="00BF2E35" w:rsidRDefault="00BF2E35" w:rsidP="00DE4920">
      <w:pPr>
        <w:pStyle w:val="H1G"/>
      </w:pPr>
      <w:r>
        <w:tab/>
      </w:r>
      <w:r>
        <w:tab/>
      </w:r>
      <w:r w:rsidRPr="00DE4920">
        <w:t>Section 2, Table A3.2.</w:t>
      </w:r>
      <w:r>
        <w:t>4</w:t>
      </w:r>
    </w:p>
    <w:p w:rsidR="00BF2E35" w:rsidRPr="00DE4920" w:rsidRDefault="00BF2E35" w:rsidP="00BF2E35">
      <w:pPr>
        <w:pStyle w:val="SingleTxtG"/>
        <w:rPr>
          <w:b/>
          <w:lang w:val="en-US"/>
        </w:rPr>
      </w:pPr>
      <w:r w:rsidRPr="00DE4920">
        <w:rPr>
          <w:b/>
          <w:lang w:val="en-US"/>
        </w:rPr>
        <w:t>For P403</w:t>
      </w:r>
    </w:p>
    <w:p w:rsidR="00BF2E35" w:rsidRDefault="00BF2E35" w:rsidP="00BF2E35">
      <w:pPr>
        <w:pStyle w:val="SingleTxtG"/>
        <w:rPr>
          <w:sz w:val="18"/>
          <w:szCs w:val="18"/>
        </w:rPr>
      </w:pPr>
      <w:r w:rsidRPr="00DE4920">
        <w:rPr>
          <w:lang w:val="en-US"/>
        </w:rPr>
        <w:t>In column (4), under “hazard category”, for “flammable gases” replace “1, 2” with “</w:t>
      </w:r>
      <w:r w:rsidRPr="00DE4920">
        <w:rPr>
          <w:sz w:val="18"/>
          <w:szCs w:val="18"/>
        </w:rPr>
        <w:t>1/1A, 1B, 2”</w:t>
      </w:r>
    </w:p>
    <w:p w:rsidR="009F3D53" w:rsidRDefault="009F3D53" w:rsidP="0025322D">
      <w:pPr>
        <w:pStyle w:val="SingleTxtG"/>
        <w:spacing w:before="240" w:after="0"/>
        <w:jc w:val="center"/>
        <w:rPr>
          <w:u w:val="single"/>
        </w:rPr>
      </w:pPr>
    </w:p>
    <w:p w:rsidR="004C34C3" w:rsidRDefault="004C34C3" w:rsidP="0025322D">
      <w:pPr>
        <w:pStyle w:val="SingleTxtG"/>
        <w:spacing w:before="240" w:after="0"/>
        <w:jc w:val="center"/>
        <w:rPr>
          <w:u w:val="single"/>
        </w:rPr>
        <w:sectPr w:rsidR="004C34C3" w:rsidSect="0099001C">
          <w:headerReference w:type="even" r:id="rId25"/>
          <w:headerReference w:type="default" r:id="rId26"/>
          <w:footerReference w:type="even" r:id="rId27"/>
          <w:footerReference w:type="default" r:id="rId28"/>
          <w:footerReference w:type="first" r:id="rId29"/>
          <w:endnotePr>
            <w:numFmt w:val="decimal"/>
          </w:endnotePr>
          <w:pgSz w:w="11907" w:h="16840" w:code="9"/>
          <w:pgMar w:top="1701" w:right="1134" w:bottom="2268" w:left="1134" w:header="1134" w:footer="1701" w:gutter="0"/>
          <w:cols w:space="720"/>
          <w:titlePg/>
          <w:docGrid w:linePitch="272"/>
        </w:sectPr>
      </w:pPr>
    </w:p>
    <w:p w:rsidR="00DE4920" w:rsidRDefault="00FF2395" w:rsidP="00D13B68">
      <w:pPr>
        <w:pStyle w:val="H1G"/>
      </w:pPr>
      <w:r w:rsidRPr="00D13B68">
        <w:lastRenderedPageBreak/>
        <w:tab/>
      </w:r>
      <w:r w:rsidRPr="00D13B68">
        <w:tab/>
      </w:r>
      <w:r w:rsidRPr="00DE4920">
        <w:t>Section 3</w:t>
      </w:r>
      <w:r w:rsidR="00DE4920">
        <w:t>, paragraph A3.3.5</w:t>
      </w:r>
    </w:p>
    <w:p w:rsidR="00FF2395" w:rsidRPr="00D13B68" w:rsidRDefault="00DE4920" w:rsidP="00DE4920">
      <w:pPr>
        <w:pStyle w:val="SingleTxtG"/>
      </w:pPr>
      <w:r>
        <w:t>A</w:t>
      </w:r>
      <w:r w:rsidR="00D13B68" w:rsidRPr="00DE4920">
        <w:t xml:space="preserve">mend the matrix tables for flammable gases as follows: </w:t>
      </w:r>
    </w:p>
    <w:tbl>
      <w:tblPr>
        <w:tblW w:w="12617"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9"/>
        <w:gridCol w:w="559"/>
        <w:gridCol w:w="1753"/>
        <w:gridCol w:w="1370"/>
        <w:gridCol w:w="511"/>
        <w:gridCol w:w="2939"/>
        <w:gridCol w:w="567"/>
        <w:gridCol w:w="1559"/>
      </w:tblGrid>
      <w:tr w:rsidR="00FF2395" w:rsidRPr="003957B4" w:rsidTr="00F2231B">
        <w:trPr>
          <w:cantSplit/>
        </w:trPr>
        <w:tc>
          <w:tcPr>
            <w:tcW w:w="12617" w:type="dxa"/>
            <w:gridSpan w:val="8"/>
            <w:tcBorders>
              <w:top w:val="nil"/>
              <w:left w:val="nil"/>
              <w:bottom w:val="nil"/>
              <w:right w:val="nil"/>
            </w:tcBorders>
          </w:tcPr>
          <w:p w:rsidR="00FF2395" w:rsidRPr="00EC1245" w:rsidRDefault="00FF2395" w:rsidP="00FF2395">
            <w:pPr>
              <w:spacing w:before="40" w:after="40"/>
              <w:ind w:firstLine="34"/>
              <w:jc w:val="center"/>
              <w:outlineLvl w:val="1"/>
              <w:rPr>
                <w:b/>
                <w:bCs/>
                <w:caps/>
                <w:sz w:val="18"/>
                <w:szCs w:val="18"/>
                <w:lang w:val="fr-BE"/>
              </w:rPr>
            </w:pPr>
            <w:r w:rsidRPr="003957B4">
              <w:rPr>
                <w:b/>
                <w:bCs/>
                <w:caps/>
                <w:sz w:val="18"/>
                <w:szCs w:val="18"/>
                <w:lang w:val="fr-CH"/>
              </w:rPr>
              <w:br w:type="page"/>
            </w:r>
            <w:r w:rsidRPr="00EC1245">
              <w:rPr>
                <w:b/>
                <w:bCs/>
                <w:caps/>
                <w:sz w:val="18"/>
                <w:szCs w:val="18"/>
                <w:lang w:val="fr-BE"/>
              </w:rPr>
              <w:t xml:space="preserve">FLAMMABLE GASES </w:t>
            </w:r>
          </w:p>
          <w:p w:rsidR="00FF2395" w:rsidRPr="00EC1245" w:rsidRDefault="00FF2395" w:rsidP="00FF2395">
            <w:pPr>
              <w:spacing w:before="40" w:after="40"/>
              <w:ind w:firstLine="34"/>
              <w:jc w:val="center"/>
              <w:outlineLvl w:val="1"/>
              <w:rPr>
                <w:b/>
                <w:bCs/>
                <w:caps/>
                <w:sz w:val="18"/>
                <w:szCs w:val="18"/>
                <w:lang w:val="fr-BE"/>
              </w:rPr>
            </w:pPr>
            <w:r w:rsidRPr="00EC1245">
              <w:rPr>
                <w:b/>
                <w:bCs/>
                <w:caps/>
                <w:sz w:val="18"/>
                <w:szCs w:val="18"/>
                <w:lang w:val="fr-BE"/>
              </w:rPr>
              <w:t>(Chapter 2.2)</w:t>
            </w:r>
          </w:p>
          <w:p w:rsidR="00FF2395" w:rsidRPr="00EC1245" w:rsidRDefault="00FF2395" w:rsidP="00FF2395">
            <w:pPr>
              <w:jc w:val="center"/>
              <w:rPr>
                <w:b/>
                <w:bCs/>
                <w:sz w:val="18"/>
                <w:szCs w:val="18"/>
                <w:lang w:val="fr-BE"/>
              </w:rPr>
            </w:pPr>
            <w:r w:rsidRPr="00EC1245">
              <w:rPr>
                <w:b/>
                <w:bCs/>
                <w:sz w:val="18"/>
                <w:szCs w:val="18"/>
                <w:lang w:val="fr-BE"/>
              </w:rPr>
              <w:t>(Flammable gases)</w:t>
            </w:r>
          </w:p>
        </w:tc>
      </w:tr>
      <w:tr w:rsidR="00FF2395" w:rsidRPr="00EC1245" w:rsidTr="00F2231B">
        <w:tc>
          <w:tcPr>
            <w:tcW w:w="3359" w:type="dxa"/>
            <w:tcBorders>
              <w:top w:val="nil"/>
              <w:left w:val="nil"/>
              <w:bottom w:val="nil"/>
              <w:right w:val="nil"/>
            </w:tcBorders>
          </w:tcPr>
          <w:p w:rsidR="00FF2395" w:rsidRPr="00EC1245" w:rsidRDefault="00FF2395" w:rsidP="00FF2395">
            <w:pPr>
              <w:spacing w:before="40" w:after="40"/>
              <w:rPr>
                <w:sz w:val="18"/>
                <w:szCs w:val="18"/>
                <w:lang w:val="fr-BE"/>
              </w:rPr>
            </w:pPr>
          </w:p>
        </w:tc>
        <w:tc>
          <w:tcPr>
            <w:tcW w:w="2312" w:type="dxa"/>
            <w:gridSpan w:val="2"/>
            <w:tcBorders>
              <w:top w:val="nil"/>
              <w:left w:val="nil"/>
              <w:bottom w:val="nil"/>
              <w:right w:val="nil"/>
            </w:tcBorders>
          </w:tcPr>
          <w:p w:rsidR="00FF2395" w:rsidRPr="00EC1245" w:rsidRDefault="00FF2395" w:rsidP="00FF2395">
            <w:pPr>
              <w:spacing w:before="40" w:after="40"/>
              <w:rPr>
                <w:sz w:val="18"/>
                <w:szCs w:val="18"/>
                <w:lang w:val="fr-BE"/>
              </w:rPr>
            </w:pPr>
          </w:p>
        </w:tc>
        <w:tc>
          <w:tcPr>
            <w:tcW w:w="5387" w:type="dxa"/>
            <w:gridSpan w:val="4"/>
            <w:tcBorders>
              <w:top w:val="nil"/>
              <w:left w:val="nil"/>
              <w:bottom w:val="nil"/>
            </w:tcBorders>
          </w:tcPr>
          <w:p w:rsidR="00FF2395" w:rsidRPr="00EC1245" w:rsidRDefault="00FF2395" w:rsidP="00FF2395">
            <w:pPr>
              <w:spacing w:before="40" w:after="40"/>
              <w:rPr>
                <w:sz w:val="18"/>
                <w:szCs w:val="18"/>
                <w:lang w:val="fr-BE"/>
              </w:rPr>
            </w:pPr>
          </w:p>
        </w:tc>
        <w:tc>
          <w:tcPr>
            <w:tcW w:w="1559" w:type="dxa"/>
            <w:tcBorders>
              <w:bottom w:val="single" w:sz="4" w:space="0" w:color="auto"/>
            </w:tcBorders>
          </w:tcPr>
          <w:p w:rsidR="00FF2395" w:rsidRPr="00EC1245" w:rsidRDefault="00FF2395" w:rsidP="00FF2395">
            <w:pPr>
              <w:tabs>
                <w:tab w:val="left" w:pos="1134"/>
              </w:tabs>
              <w:spacing w:before="40" w:after="40"/>
              <w:jc w:val="center"/>
              <w:outlineLvl w:val="2"/>
              <w:rPr>
                <w:b/>
                <w:bCs/>
                <w:iCs/>
                <w:sz w:val="18"/>
                <w:szCs w:val="18"/>
              </w:rPr>
            </w:pPr>
            <w:r w:rsidRPr="00EC1245">
              <w:rPr>
                <w:b/>
                <w:bCs/>
                <w:iCs/>
                <w:sz w:val="18"/>
                <w:szCs w:val="18"/>
              </w:rPr>
              <w:t>Symbol</w:t>
            </w:r>
          </w:p>
          <w:p w:rsidR="00FF2395" w:rsidRPr="00EC1245" w:rsidRDefault="00FF2395" w:rsidP="00FF2395">
            <w:pPr>
              <w:spacing w:before="40" w:after="40"/>
              <w:jc w:val="center"/>
              <w:rPr>
                <w:sz w:val="18"/>
                <w:szCs w:val="18"/>
              </w:rPr>
            </w:pPr>
            <w:r w:rsidRPr="00EC1245">
              <w:rPr>
                <w:sz w:val="18"/>
                <w:szCs w:val="18"/>
              </w:rPr>
              <w:t>Flame</w:t>
            </w:r>
          </w:p>
        </w:tc>
      </w:tr>
      <w:tr w:rsidR="00FF2395" w:rsidRPr="00EC1245" w:rsidTr="00F2231B">
        <w:trPr>
          <w:cantSplit/>
        </w:trPr>
        <w:tc>
          <w:tcPr>
            <w:tcW w:w="3359" w:type="dxa"/>
            <w:tcBorders>
              <w:top w:val="nil"/>
              <w:left w:val="nil"/>
              <w:bottom w:val="nil"/>
              <w:right w:val="nil"/>
            </w:tcBorders>
          </w:tcPr>
          <w:p w:rsidR="00FF2395" w:rsidRPr="00EC1245" w:rsidRDefault="00FF2395" w:rsidP="00FF2395">
            <w:pPr>
              <w:spacing w:before="40" w:after="40"/>
              <w:rPr>
                <w:b/>
                <w:bCs/>
                <w:sz w:val="18"/>
                <w:szCs w:val="18"/>
              </w:rPr>
            </w:pPr>
            <w:r w:rsidRPr="00EC1245">
              <w:rPr>
                <w:b/>
                <w:bCs/>
                <w:sz w:val="18"/>
                <w:szCs w:val="18"/>
              </w:rPr>
              <w:t>Hazard category</w:t>
            </w:r>
          </w:p>
        </w:tc>
        <w:tc>
          <w:tcPr>
            <w:tcW w:w="2312" w:type="dxa"/>
            <w:gridSpan w:val="2"/>
            <w:tcBorders>
              <w:top w:val="nil"/>
              <w:left w:val="nil"/>
              <w:bottom w:val="nil"/>
              <w:right w:val="nil"/>
            </w:tcBorders>
          </w:tcPr>
          <w:p w:rsidR="00FF2395" w:rsidRPr="00EC1245" w:rsidRDefault="00FF2395" w:rsidP="00FF2395">
            <w:pPr>
              <w:spacing w:before="40" w:after="40"/>
              <w:rPr>
                <w:b/>
                <w:bCs/>
                <w:sz w:val="18"/>
                <w:szCs w:val="18"/>
              </w:rPr>
            </w:pPr>
            <w:r w:rsidRPr="00EC1245">
              <w:rPr>
                <w:b/>
                <w:bCs/>
                <w:sz w:val="18"/>
                <w:szCs w:val="18"/>
              </w:rPr>
              <w:t>Signal word</w:t>
            </w:r>
          </w:p>
        </w:tc>
        <w:tc>
          <w:tcPr>
            <w:tcW w:w="5387" w:type="dxa"/>
            <w:gridSpan w:val="4"/>
            <w:tcBorders>
              <w:top w:val="nil"/>
              <w:left w:val="nil"/>
              <w:bottom w:val="nil"/>
              <w:right w:val="nil"/>
            </w:tcBorders>
          </w:tcPr>
          <w:p w:rsidR="00FF2395" w:rsidRPr="00EC1245" w:rsidRDefault="00FF2395" w:rsidP="00FF2395">
            <w:pPr>
              <w:spacing w:before="40" w:after="40"/>
              <w:ind w:right="252"/>
              <w:rPr>
                <w:b/>
                <w:bCs/>
                <w:sz w:val="18"/>
                <w:szCs w:val="18"/>
              </w:rPr>
            </w:pPr>
            <w:r w:rsidRPr="00EC1245">
              <w:rPr>
                <w:b/>
                <w:bCs/>
                <w:sz w:val="18"/>
                <w:szCs w:val="18"/>
              </w:rPr>
              <w:t>Hazard statement</w:t>
            </w:r>
          </w:p>
        </w:tc>
        <w:tc>
          <w:tcPr>
            <w:tcW w:w="1559" w:type="dxa"/>
            <w:vMerge w:val="restart"/>
            <w:tcBorders>
              <w:top w:val="single" w:sz="4" w:space="0" w:color="auto"/>
              <w:left w:val="nil"/>
              <w:right w:val="nil"/>
            </w:tcBorders>
          </w:tcPr>
          <w:p w:rsidR="00FF2395" w:rsidRPr="00EC1245" w:rsidRDefault="00E7606D" w:rsidP="005229FD">
            <w:pPr>
              <w:spacing w:before="40" w:after="40"/>
              <w:jc w:val="center"/>
              <w:rPr>
                <w:b/>
                <w:bCs/>
                <w:sz w:val="18"/>
                <w:szCs w:val="18"/>
              </w:rPr>
            </w:pPr>
            <w:ins w:id="238" w:author="Rosa Garcia-Couto" w:date="2016-03-31T15:12:00Z">
              <w:r>
                <w:rPr>
                  <w:b/>
                  <w:noProof/>
                  <w:sz w:val="18"/>
                  <w:szCs w:val="18"/>
                  <w:lang w:eastAsia="en-GB"/>
                </w:rPr>
                <w:pict>
                  <v:shape id="_x0000_i1044" type="#_x0000_t75" alt="signs04n" style="width:21.9pt;height:31.3pt;visibility:visible">
                    <v:imagedata r:id="rId10" o:title="signs04n"/>
                  </v:shape>
                </w:pict>
              </w:r>
            </w:ins>
          </w:p>
        </w:tc>
      </w:tr>
      <w:tr w:rsidR="00FF2395" w:rsidRPr="00EC1245" w:rsidTr="00F2231B">
        <w:trPr>
          <w:cantSplit/>
        </w:trPr>
        <w:tc>
          <w:tcPr>
            <w:tcW w:w="3359" w:type="dxa"/>
            <w:tcBorders>
              <w:top w:val="nil"/>
              <w:left w:val="nil"/>
              <w:bottom w:val="nil"/>
              <w:right w:val="nil"/>
            </w:tcBorders>
          </w:tcPr>
          <w:p w:rsidR="00FF2395" w:rsidRPr="00EC1245" w:rsidRDefault="00FF2395" w:rsidP="00FF2395">
            <w:pPr>
              <w:spacing w:before="40" w:after="40"/>
              <w:rPr>
                <w:sz w:val="18"/>
                <w:szCs w:val="18"/>
              </w:rPr>
            </w:pPr>
            <w:r w:rsidRPr="00EC1245">
              <w:rPr>
                <w:sz w:val="18"/>
                <w:szCs w:val="18"/>
              </w:rPr>
              <w:t>1</w:t>
            </w:r>
            <w:ins w:id="239" w:author="Stefaan Vanderstraeten" w:date="2016-03-16T20:50:00Z">
              <w:r>
                <w:rPr>
                  <w:sz w:val="18"/>
                  <w:szCs w:val="18"/>
                </w:rPr>
                <w:t>/1A</w:t>
              </w:r>
            </w:ins>
          </w:p>
        </w:tc>
        <w:tc>
          <w:tcPr>
            <w:tcW w:w="2312" w:type="dxa"/>
            <w:gridSpan w:val="2"/>
            <w:tcBorders>
              <w:top w:val="nil"/>
              <w:left w:val="nil"/>
              <w:bottom w:val="nil"/>
              <w:right w:val="nil"/>
            </w:tcBorders>
          </w:tcPr>
          <w:p w:rsidR="00FF2395" w:rsidRPr="00EC1245" w:rsidRDefault="00FF2395" w:rsidP="00FF2395">
            <w:pPr>
              <w:spacing w:before="40" w:after="40"/>
              <w:rPr>
                <w:sz w:val="18"/>
                <w:szCs w:val="18"/>
              </w:rPr>
            </w:pPr>
            <w:r w:rsidRPr="00EC1245">
              <w:rPr>
                <w:sz w:val="18"/>
                <w:szCs w:val="18"/>
              </w:rPr>
              <w:t>Danger</w:t>
            </w:r>
          </w:p>
        </w:tc>
        <w:tc>
          <w:tcPr>
            <w:tcW w:w="1370" w:type="dxa"/>
            <w:tcBorders>
              <w:top w:val="nil"/>
              <w:left w:val="nil"/>
              <w:bottom w:val="nil"/>
              <w:right w:val="nil"/>
            </w:tcBorders>
          </w:tcPr>
          <w:p w:rsidR="00FF2395" w:rsidRPr="00EC1245" w:rsidRDefault="00FF2395" w:rsidP="00FF2395">
            <w:pPr>
              <w:spacing w:before="40" w:after="40"/>
              <w:rPr>
                <w:sz w:val="18"/>
                <w:szCs w:val="18"/>
              </w:rPr>
            </w:pPr>
            <w:r w:rsidRPr="00EC1245">
              <w:rPr>
                <w:sz w:val="18"/>
                <w:szCs w:val="18"/>
              </w:rPr>
              <w:t xml:space="preserve">H220  </w:t>
            </w:r>
          </w:p>
        </w:tc>
        <w:tc>
          <w:tcPr>
            <w:tcW w:w="4017" w:type="dxa"/>
            <w:gridSpan w:val="3"/>
            <w:tcBorders>
              <w:top w:val="nil"/>
              <w:left w:val="nil"/>
              <w:bottom w:val="nil"/>
              <w:right w:val="nil"/>
            </w:tcBorders>
          </w:tcPr>
          <w:p w:rsidR="00FF2395" w:rsidRPr="00EC1245" w:rsidRDefault="00FF2395" w:rsidP="00FF2395">
            <w:pPr>
              <w:spacing w:before="40" w:after="40"/>
              <w:rPr>
                <w:sz w:val="18"/>
                <w:szCs w:val="18"/>
              </w:rPr>
            </w:pPr>
            <w:r w:rsidRPr="00EC1245">
              <w:rPr>
                <w:sz w:val="18"/>
                <w:szCs w:val="18"/>
              </w:rPr>
              <w:t>Extremely flammable gas</w:t>
            </w:r>
          </w:p>
        </w:tc>
        <w:tc>
          <w:tcPr>
            <w:tcW w:w="1559" w:type="dxa"/>
            <w:vMerge/>
            <w:tcBorders>
              <w:left w:val="nil"/>
              <w:right w:val="nil"/>
            </w:tcBorders>
          </w:tcPr>
          <w:p w:rsidR="00FF2395" w:rsidRPr="00EC1245" w:rsidRDefault="00FF2395" w:rsidP="00FF2395">
            <w:pPr>
              <w:spacing w:before="40" w:after="40"/>
              <w:rPr>
                <w:sz w:val="18"/>
                <w:szCs w:val="18"/>
              </w:rPr>
            </w:pPr>
          </w:p>
        </w:tc>
      </w:tr>
      <w:tr w:rsidR="00FF2395" w:rsidRPr="00EC1245" w:rsidTr="00F2231B">
        <w:trPr>
          <w:cantSplit/>
        </w:trPr>
        <w:tc>
          <w:tcPr>
            <w:tcW w:w="12617" w:type="dxa"/>
            <w:gridSpan w:val="8"/>
          </w:tcPr>
          <w:p w:rsidR="00FF2395" w:rsidRPr="00EC1245" w:rsidRDefault="00FF2395" w:rsidP="00FF2395">
            <w:pPr>
              <w:shd w:val="solid" w:color="FFFFFF" w:fill="FFFFFF"/>
              <w:spacing w:before="40" w:after="40"/>
              <w:ind w:left="-102"/>
              <w:jc w:val="center"/>
              <w:outlineLvl w:val="6"/>
              <w:rPr>
                <w:b/>
                <w:bCs/>
                <w:sz w:val="18"/>
                <w:szCs w:val="18"/>
              </w:rPr>
            </w:pPr>
            <w:r w:rsidRPr="00EC1245">
              <w:rPr>
                <w:b/>
                <w:bCs/>
                <w:sz w:val="18"/>
                <w:szCs w:val="18"/>
              </w:rPr>
              <w:t>Precautionary statements</w:t>
            </w:r>
          </w:p>
        </w:tc>
      </w:tr>
      <w:tr w:rsidR="00FF2395" w:rsidRPr="00EC1245" w:rsidTr="00F2231B">
        <w:tc>
          <w:tcPr>
            <w:tcW w:w="3918" w:type="dxa"/>
            <w:gridSpan w:val="2"/>
          </w:tcPr>
          <w:p w:rsidR="00FF2395" w:rsidRPr="00EC1245" w:rsidRDefault="00FF2395" w:rsidP="00FF2395">
            <w:pPr>
              <w:spacing w:before="40" w:after="40"/>
              <w:jc w:val="center"/>
              <w:rPr>
                <w:b/>
                <w:bCs/>
                <w:sz w:val="18"/>
                <w:szCs w:val="18"/>
              </w:rPr>
            </w:pPr>
            <w:r w:rsidRPr="00EC1245">
              <w:rPr>
                <w:b/>
                <w:bCs/>
                <w:sz w:val="18"/>
                <w:szCs w:val="18"/>
              </w:rPr>
              <w:t>Prevention</w:t>
            </w:r>
          </w:p>
        </w:tc>
        <w:tc>
          <w:tcPr>
            <w:tcW w:w="3634" w:type="dxa"/>
            <w:gridSpan w:val="3"/>
          </w:tcPr>
          <w:p w:rsidR="00FF2395" w:rsidRPr="00EC1245" w:rsidRDefault="00FF2395" w:rsidP="00FF2395">
            <w:pPr>
              <w:spacing w:before="40" w:after="40"/>
              <w:jc w:val="center"/>
              <w:rPr>
                <w:b/>
                <w:bCs/>
                <w:sz w:val="18"/>
                <w:szCs w:val="18"/>
              </w:rPr>
            </w:pPr>
            <w:r w:rsidRPr="00EC1245">
              <w:rPr>
                <w:b/>
                <w:bCs/>
                <w:sz w:val="18"/>
                <w:szCs w:val="18"/>
              </w:rPr>
              <w:t>Response</w:t>
            </w:r>
          </w:p>
        </w:tc>
        <w:tc>
          <w:tcPr>
            <w:tcW w:w="2939" w:type="dxa"/>
          </w:tcPr>
          <w:p w:rsidR="00FF2395" w:rsidRPr="00EC1245" w:rsidRDefault="00FF2395" w:rsidP="00FF2395">
            <w:pPr>
              <w:spacing w:before="40" w:after="40"/>
              <w:jc w:val="center"/>
              <w:rPr>
                <w:b/>
                <w:bCs/>
                <w:sz w:val="18"/>
                <w:szCs w:val="18"/>
              </w:rPr>
            </w:pPr>
            <w:r w:rsidRPr="00EC1245">
              <w:rPr>
                <w:b/>
                <w:bCs/>
                <w:sz w:val="18"/>
                <w:szCs w:val="18"/>
              </w:rPr>
              <w:t>Storage</w:t>
            </w:r>
          </w:p>
        </w:tc>
        <w:tc>
          <w:tcPr>
            <w:tcW w:w="2126" w:type="dxa"/>
            <w:gridSpan w:val="2"/>
          </w:tcPr>
          <w:p w:rsidR="00FF2395" w:rsidRPr="00EC1245" w:rsidRDefault="00FF2395" w:rsidP="00FF2395">
            <w:pPr>
              <w:spacing w:before="40" w:after="40"/>
              <w:jc w:val="center"/>
              <w:rPr>
                <w:b/>
                <w:bCs/>
                <w:sz w:val="18"/>
                <w:szCs w:val="18"/>
              </w:rPr>
            </w:pPr>
            <w:r w:rsidRPr="00EC1245">
              <w:rPr>
                <w:b/>
                <w:bCs/>
                <w:sz w:val="18"/>
                <w:szCs w:val="18"/>
              </w:rPr>
              <w:t>Disposal</w:t>
            </w:r>
          </w:p>
        </w:tc>
      </w:tr>
      <w:tr w:rsidR="00FF2395" w:rsidRPr="00EC1245" w:rsidTr="00F2231B">
        <w:tc>
          <w:tcPr>
            <w:tcW w:w="3918" w:type="dxa"/>
            <w:gridSpan w:val="2"/>
          </w:tcPr>
          <w:p w:rsidR="00FF2395" w:rsidRPr="00EC1245" w:rsidRDefault="00FF2395" w:rsidP="00FF2395">
            <w:pPr>
              <w:spacing w:before="40" w:after="120"/>
              <w:rPr>
                <w:bCs/>
                <w:sz w:val="18"/>
                <w:szCs w:val="18"/>
              </w:rPr>
            </w:pPr>
            <w:r w:rsidRPr="00EC1245">
              <w:rPr>
                <w:bCs/>
                <w:sz w:val="18"/>
                <w:szCs w:val="18"/>
              </w:rPr>
              <w:t>P210</w:t>
            </w:r>
            <w:r w:rsidRPr="00EC1245">
              <w:rPr>
                <w:b/>
                <w:sz w:val="18"/>
                <w:szCs w:val="18"/>
              </w:rPr>
              <w:br/>
              <w:t xml:space="preserve">Keep away from heat, hot surfaces, sparks, open flames </w:t>
            </w:r>
            <w:r w:rsidRPr="00EC1245">
              <w:rPr>
                <w:b/>
                <w:bCs/>
                <w:sz w:val="18"/>
                <w:szCs w:val="18"/>
              </w:rPr>
              <w:t>and other ignition sources</w:t>
            </w:r>
            <w:r w:rsidRPr="00EC1245">
              <w:rPr>
                <w:b/>
                <w:sz w:val="18"/>
                <w:szCs w:val="18"/>
              </w:rPr>
              <w:t>. No smoking.</w:t>
            </w:r>
          </w:p>
        </w:tc>
        <w:tc>
          <w:tcPr>
            <w:tcW w:w="3634" w:type="dxa"/>
            <w:gridSpan w:val="3"/>
          </w:tcPr>
          <w:p w:rsidR="00FF2395" w:rsidRPr="00EC1245" w:rsidRDefault="00FF2395" w:rsidP="00D13B68">
            <w:pPr>
              <w:tabs>
                <w:tab w:val="left" w:pos="360"/>
              </w:tabs>
              <w:suppressAutoHyphens w:val="0"/>
              <w:spacing w:before="40" w:after="120" w:line="240" w:lineRule="auto"/>
              <w:rPr>
                <w:b/>
                <w:sz w:val="18"/>
                <w:szCs w:val="18"/>
              </w:rPr>
            </w:pPr>
            <w:r w:rsidRPr="00EC1245">
              <w:rPr>
                <w:bCs/>
                <w:sz w:val="18"/>
                <w:szCs w:val="18"/>
              </w:rPr>
              <w:t>P377</w:t>
            </w:r>
            <w:r w:rsidRPr="00EC1245">
              <w:rPr>
                <w:b/>
                <w:sz w:val="18"/>
                <w:szCs w:val="18"/>
              </w:rPr>
              <w:br/>
              <w:t>Leaking gas fire:</w:t>
            </w:r>
            <w:r w:rsidRPr="00EC1245">
              <w:rPr>
                <w:b/>
                <w:sz w:val="18"/>
                <w:szCs w:val="18"/>
              </w:rPr>
              <w:br/>
              <w:t>Do not extinguish, unless leak can be stopped safely.</w:t>
            </w:r>
          </w:p>
          <w:p w:rsidR="00FF2395" w:rsidRPr="00EC1245" w:rsidRDefault="00FF2395" w:rsidP="00D13B68">
            <w:pPr>
              <w:tabs>
                <w:tab w:val="left" w:pos="360"/>
              </w:tabs>
              <w:suppressAutoHyphens w:val="0"/>
              <w:spacing w:before="40" w:after="120" w:line="240" w:lineRule="auto"/>
              <w:rPr>
                <w:b/>
                <w:sz w:val="18"/>
                <w:szCs w:val="18"/>
              </w:rPr>
            </w:pPr>
            <w:r w:rsidRPr="00EC1245">
              <w:rPr>
                <w:bCs/>
                <w:sz w:val="18"/>
                <w:szCs w:val="18"/>
              </w:rPr>
              <w:t>P381</w:t>
            </w:r>
            <w:r w:rsidRPr="00EC1245">
              <w:rPr>
                <w:b/>
                <w:sz w:val="18"/>
                <w:szCs w:val="18"/>
              </w:rPr>
              <w:br/>
              <w:t>In case of leakage, eliminate all ignition sources.</w:t>
            </w:r>
          </w:p>
        </w:tc>
        <w:tc>
          <w:tcPr>
            <w:tcW w:w="2939" w:type="dxa"/>
          </w:tcPr>
          <w:p w:rsidR="00FF2395" w:rsidRPr="00EC1245" w:rsidRDefault="00FF2395" w:rsidP="00FF2395">
            <w:pPr>
              <w:spacing w:before="40" w:after="120"/>
              <w:rPr>
                <w:sz w:val="18"/>
                <w:szCs w:val="18"/>
              </w:rPr>
            </w:pPr>
            <w:r w:rsidRPr="00EC1245">
              <w:rPr>
                <w:bCs/>
                <w:sz w:val="18"/>
                <w:szCs w:val="18"/>
              </w:rPr>
              <w:t>P403</w:t>
            </w:r>
            <w:r w:rsidRPr="00EC1245">
              <w:rPr>
                <w:b/>
                <w:sz w:val="18"/>
                <w:szCs w:val="18"/>
              </w:rPr>
              <w:br/>
              <w:t>Store in a well-ventilated place.</w:t>
            </w:r>
          </w:p>
        </w:tc>
        <w:tc>
          <w:tcPr>
            <w:tcW w:w="2126" w:type="dxa"/>
            <w:gridSpan w:val="2"/>
          </w:tcPr>
          <w:p w:rsidR="00FF2395" w:rsidRPr="00EC1245" w:rsidRDefault="00FF2395" w:rsidP="00FF2395">
            <w:pPr>
              <w:spacing w:before="40" w:after="120"/>
              <w:rPr>
                <w:sz w:val="18"/>
                <w:szCs w:val="18"/>
              </w:rPr>
            </w:pPr>
          </w:p>
        </w:tc>
      </w:tr>
    </w:tbl>
    <w:p w:rsidR="00FF2395" w:rsidRDefault="00FF2395">
      <w:pPr>
        <w:suppressAutoHyphens w:val="0"/>
        <w:spacing w:line="240" w:lineRule="auto"/>
      </w:pPr>
    </w:p>
    <w:p w:rsidR="00FF2395" w:rsidRDefault="00FF2395">
      <w:pPr>
        <w:suppressAutoHyphens w:val="0"/>
        <w:spacing w:line="240" w:lineRule="auto"/>
      </w:pPr>
    </w:p>
    <w:p w:rsidR="00FF2395" w:rsidRDefault="00FF2395">
      <w:pPr>
        <w:suppressAutoHyphens w:val="0"/>
        <w:spacing w:line="240" w:lineRule="auto"/>
      </w:pPr>
      <w:r>
        <w:br w:type="page"/>
      </w:r>
    </w:p>
    <w:p w:rsidR="00FF2395" w:rsidRDefault="00FF2395" w:rsidP="00FF2395">
      <w:pPr>
        <w:pStyle w:val="SingleTxtG"/>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2"/>
        <w:gridCol w:w="559"/>
        <w:gridCol w:w="2379"/>
        <w:gridCol w:w="744"/>
        <w:gridCol w:w="511"/>
        <w:gridCol w:w="3080"/>
        <w:gridCol w:w="426"/>
        <w:gridCol w:w="1559"/>
      </w:tblGrid>
      <w:tr w:rsidR="00FF2395" w:rsidRPr="003957B4" w:rsidTr="00FF2395">
        <w:trPr>
          <w:cantSplit/>
          <w:ins w:id="240" w:author="Stefaan Vanderstraeten" w:date="2016-03-16T20:51:00Z"/>
        </w:trPr>
        <w:tc>
          <w:tcPr>
            <w:tcW w:w="12900" w:type="dxa"/>
            <w:gridSpan w:val="8"/>
            <w:tcBorders>
              <w:top w:val="nil"/>
              <w:left w:val="nil"/>
              <w:bottom w:val="nil"/>
              <w:right w:val="nil"/>
            </w:tcBorders>
          </w:tcPr>
          <w:p w:rsidR="00FF2395" w:rsidRPr="00EC67A8" w:rsidRDefault="00FF2395" w:rsidP="00FF2395">
            <w:pPr>
              <w:spacing w:before="40" w:after="40"/>
              <w:ind w:firstLine="34"/>
              <w:jc w:val="center"/>
              <w:outlineLvl w:val="1"/>
              <w:rPr>
                <w:ins w:id="241" w:author="Stefaan Vanderstraeten" w:date="2016-03-16T20:51:00Z"/>
                <w:b/>
                <w:bCs/>
                <w:caps/>
                <w:sz w:val="18"/>
                <w:szCs w:val="18"/>
                <w:lang w:val="fr-BE"/>
              </w:rPr>
            </w:pPr>
            <w:ins w:id="242" w:author="Stefaan Vanderstraeten" w:date="2016-03-16T20:51:00Z">
              <w:r w:rsidRPr="003957B4">
                <w:rPr>
                  <w:b/>
                  <w:bCs/>
                  <w:caps/>
                  <w:sz w:val="18"/>
                  <w:szCs w:val="18"/>
                  <w:lang w:val="fr-CH"/>
                </w:rPr>
                <w:br w:type="page"/>
              </w:r>
              <w:r w:rsidRPr="00EC67A8">
                <w:rPr>
                  <w:b/>
                  <w:bCs/>
                  <w:caps/>
                  <w:sz w:val="18"/>
                  <w:szCs w:val="18"/>
                  <w:lang w:val="fr-BE"/>
                </w:rPr>
                <w:t xml:space="preserve">FLAMMABLE GASES </w:t>
              </w:r>
            </w:ins>
          </w:p>
          <w:p w:rsidR="00FF2395" w:rsidRPr="00EC67A8" w:rsidRDefault="00FF2395" w:rsidP="00FF2395">
            <w:pPr>
              <w:spacing w:before="40" w:after="40"/>
              <w:ind w:firstLine="34"/>
              <w:jc w:val="center"/>
              <w:outlineLvl w:val="1"/>
              <w:rPr>
                <w:ins w:id="243" w:author="Stefaan Vanderstraeten" w:date="2016-03-16T20:51:00Z"/>
                <w:b/>
                <w:bCs/>
                <w:caps/>
                <w:sz w:val="18"/>
                <w:szCs w:val="18"/>
                <w:lang w:val="fr-BE"/>
              </w:rPr>
            </w:pPr>
            <w:ins w:id="244" w:author="Stefaan Vanderstraeten" w:date="2016-03-16T20:51:00Z">
              <w:r w:rsidRPr="00EC67A8">
                <w:rPr>
                  <w:b/>
                  <w:bCs/>
                  <w:caps/>
                  <w:sz w:val="18"/>
                  <w:szCs w:val="18"/>
                  <w:lang w:val="fr-BE"/>
                </w:rPr>
                <w:t>(Chapter 2.2)</w:t>
              </w:r>
            </w:ins>
          </w:p>
          <w:p w:rsidR="00FF2395" w:rsidRPr="00EC67A8" w:rsidRDefault="00FF2395" w:rsidP="00FF2395">
            <w:pPr>
              <w:jc w:val="center"/>
              <w:rPr>
                <w:ins w:id="245" w:author="Stefaan Vanderstraeten" w:date="2016-03-16T20:51:00Z"/>
                <w:b/>
                <w:bCs/>
                <w:sz w:val="18"/>
                <w:szCs w:val="18"/>
                <w:lang w:val="fr-BE"/>
              </w:rPr>
            </w:pPr>
            <w:ins w:id="246" w:author="Stefaan Vanderstraeten" w:date="2016-03-16T20:51:00Z">
              <w:r w:rsidRPr="00EC67A8">
                <w:rPr>
                  <w:b/>
                  <w:bCs/>
                  <w:sz w:val="18"/>
                  <w:szCs w:val="18"/>
                  <w:lang w:val="fr-BE"/>
                </w:rPr>
                <w:t>(Flammable gases)</w:t>
              </w:r>
            </w:ins>
          </w:p>
        </w:tc>
      </w:tr>
      <w:tr w:rsidR="00FF2395" w:rsidRPr="00EC67A8" w:rsidTr="00FF2395">
        <w:trPr>
          <w:ins w:id="247" w:author="Stefaan Vanderstraeten" w:date="2016-03-16T20:51:00Z"/>
        </w:trPr>
        <w:tc>
          <w:tcPr>
            <w:tcW w:w="3642" w:type="dxa"/>
            <w:tcBorders>
              <w:top w:val="nil"/>
              <w:left w:val="nil"/>
              <w:bottom w:val="nil"/>
              <w:right w:val="nil"/>
            </w:tcBorders>
          </w:tcPr>
          <w:p w:rsidR="00FF2395" w:rsidRPr="00EC67A8" w:rsidRDefault="00FF2395" w:rsidP="00FF2395">
            <w:pPr>
              <w:spacing w:before="40" w:after="40"/>
              <w:rPr>
                <w:ins w:id="248" w:author="Stefaan Vanderstraeten" w:date="2016-03-16T20:51:00Z"/>
                <w:sz w:val="18"/>
                <w:szCs w:val="18"/>
                <w:lang w:val="fr-BE"/>
              </w:rPr>
            </w:pPr>
          </w:p>
        </w:tc>
        <w:tc>
          <w:tcPr>
            <w:tcW w:w="2938" w:type="dxa"/>
            <w:gridSpan w:val="2"/>
            <w:tcBorders>
              <w:top w:val="nil"/>
              <w:left w:val="nil"/>
              <w:bottom w:val="nil"/>
              <w:right w:val="nil"/>
            </w:tcBorders>
          </w:tcPr>
          <w:p w:rsidR="00FF2395" w:rsidRPr="00EC67A8" w:rsidRDefault="00FF2395" w:rsidP="00FF2395">
            <w:pPr>
              <w:spacing w:before="40" w:after="40"/>
              <w:rPr>
                <w:ins w:id="249" w:author="Stefaan Vanderstraeten" w:date="2016-03-16T20:51:00Z"/>
                <w:sz w:val="18"/>
                <w:szCs w:val="18"/>
                <w:lang w:val="fr-BE"/>
              </w:rPr>
            </w:pPr>
          </w:p>
        </w:tc>
        <w:tc>
          <w:tcPr>
            <w:tcW w:w="4761" w:type="dxa"/>
            <w:gridSpan w:val="4"/>
            <w:tcBorders>
              <w:top w:val="nil"/>
              <w:left w:val="nil"/>
              <w:bottom w:val="nil"/>
            </w:tcBorders>
          </w:tcPr>
          <w:p w:rsidR="00FF2395" w:rsidRPr="00EC67A8" w:rsidRDefault="00FF2395" w:rsidP="00FF2395">
            <w:pPr>
              <w:spacing w:before="40" w:after="40"/>
              <w:rPr>
                <w:ins w:id="250" w:author="Stefaan Vanderstraeten" w:date="2016-03-16T20:51:00Z"/>
                <w:sz w:val="18"/>
                <w:szCs w:val="18"/>
                <w:lang w:val="fr-BE"/>
              </w:rPr>
            </w:pPr>
          </w:p>
        </w:tc>
        <w:tc>
          <w:tcPr>
            <w:tcW w:w="1559" w:type="dxa"/>
            <w:tcBorders>
              <w:bottom w:val="single" w:sz="4" w:space="0" w:color="auto"/>
            </w:tcBorders>
          </w:tcPr>
          <w:p w:rsidR="00FF2395" w:rsidRPr="00EC67A8" w:rsidRDefault="00FF2395" w:rsidP="00FF2395">
            <w:pPr>
              <w:tabs>
                <w:tab w:val="left" w:pos="1134"/>
              </w:tabs>
              <w:spacing w:before="40" w:after="40"/>
              <w:jc w:val="center"/>
              <w:outlineLvl w:val="2"/>
              <w:rPr>
                <w:ins w:id="251" w:author="Stefaan Vanderstraeten" w:date="2016-03-16T20:51:00Z"/>
                <w:b/>
                <w:bCs/>
                <w:iCs/>
                <w:sz w:val="18"/>
                <w:szCs w:val="18"/>
              </w:rPr>
            </w:pPr>
            <w:ins w:id="252" w:author="Stefaan Vanderstraeten" w:date="2016-03-16T20:51:00Z">
              <w:r w:rsidRPr="00EC67A8">
                <w:rPr>
                  <w:b/>
                  <w:bCs/>
                  <w:iCs/>
                  <w:sz w:val="18"/>
                  <w:szCs w:val="18"/>
                </w:rPr>
                <w:t>Symbol</w:t>
              </w:r>
            </w:ins>
          </w:p>
          <w:p w:rsidR="00FF2395" w:rsidRPr="00EC67A8" w:rsidRDefault="00FF2395" w:rsidP="00FF2395">
            <w:pPr>
              <w:spacing w:before="40" w:after="40"/>
              <w:jc w:val="center"/>
              <w:rPr>
                <w:ins w:id="253" w:author="Stefaan Vanderstraeten" w:date="2016-03-16T20:51:00Z"/>
                <w:sz w:val="18"/>
                <w:szCs w:val="18"/>
              </w:rPr>
            </w:pPr>
            <w:ins w:id="254" w:author="Stefaan Vanderstraeten" w:date="2016-03-16T20:51:00Z">
              <w:r w:rsidRPr="00EC67A8">
                <w:rPr>
                  <w:sz w:val="18"/>
                  <w:szCs w:val="18"/>
                </w:rPr>
                <w:t>Flame</w:t>
              </w:r>
            </w:ins>
          </w:p>
        </w:tc>
      </w:tr>
      <w:tr w:rsidR="00FF2395" w:rsidRPr="00EC67A8" w:rsidTr="00FF2395">
        <w:trPr>
          <w:cantSplit/>
          <w:ins w:id="255" w:author="Stefaan Vanderstraeten" w:date="2016-03-16T20:51:00Z"/>
        </w:trPr>
        <w:tc>
          <w:tcPr>
            <w:tcW w:w="3642" w:type="dxa"/>
            <w:tcBorders>
              <w:top w:val="nil"/>
              <w:left w:val="nil"/>
              <w:bottom w:val="nil"/>
              <w:right w:val="nil"/>
            </w:tcBorders>
          </w:tcPr>
          <w:p w:rsidR="00FF2395" w:rsidRPr="00EC67A8" w:rsidRDefault="00FF2395" w:rsidP="00FF2395">
            <w:pPr>
              <w:spacing w:before="40" w:after="40"/>
              <w:rPr>
                <w:ins w:id="256" w:author="Stefaan Vanderstraeten" w:date="2016-03-16T20:51:00Z"/>
                <w:b/>
                <w:bCs/>
                <w:sz w:val="18"/>
                <w:szCs w:val="18"/>
              </w:rPr>
            </w:pPr>
            <w:ins w:id="257" w:author="Stefaan Vanderstraeten" w:date="2016-03-16T20:51:00Z">
              <w:r w:rsidRPr="00EC67A8">
                <w:rPr>
                  <w:b/>
                  <w:bCs/>
                  <w:sz w:val="18"/>
                  <w:szCs w:val="18"/>
                </w:rPr>
                <w:t>Hazard category</w:t>
              </w:r>
            </w:ins>
          </w:p>
        </w:tc>
        <w:tc>
          <w:tcPr>
            <w:tcW w:w="2938" w:type="dxa"/>
            <w:gridSpan w:val="2"/>
            <w:tcBorders>
              <w:top w:val="nil"/>
              <w:left w:val="nil"/>
              <w:bottom w:val="nil"/>
              <w:right w:val="nil"/>
            </w:tcBorders>
          </w:tcPr>
          <w:p w:rsidR="00FF2395" w:rsidRPr="00EC67A8" w:rsidRDefault="00FF2395" w:rsidP="00FF2395">
            <w:pPr>
              <w:spacing w:before="40" w:after="40"/>
              <w:rPr>
                <w:ins w:id="258" w:author="Stefaan Vanderstraeten" w:date="2016-03-16T20:51:00Z"/>
                <w:b/>
                <w:bCs/>
                <w:sz w:val="18"/>
                <w:szCs w:val="18"/>
              </w:rPr>
            </w:pPr>
            <w:ins w:id="259" w:author="Stefaan Vanderstraeten" w:date="2016-03-16T20:51:00Z">
              <w:r w:rsidRPr="00EC67A8">
                <w:rPr>
                  <w:b/>
                  <w:bCs/>
                  <w:sz w:val="18"/>
                  <w:szCs w:val="18"/>
                </w:rPr>
                <w:t>Signal word</w:t>
              </w:r>
            </w:ins>
          </w:p>
        </w:tc>
        <w:tc>
          <w:tcPr>
            <w:tcW w:w="4761" w:type="dxa"/>
            <w:gridSpan w:val="4"/>
            <w:tcBorders>
              <w:top w:val="nil"/>
              <w:left w:val="nil"/>
              <w:bottom w:val="nil"/>
              <w:right w:val="nil"/>
            </w:tcBorders>
          </w:tcPr>
          <w:p w:rsidR="00FF2395" w:rsidRPr="00EC67A8" w:rsidRDefault="00FF2395" w:rsidP="00FF2395">
            <w:pPr>
              <w:spacing w:before="40" w:after="40"/>
              <w:ind w:right="252"/>
              <w:rPr>
                <w:ins w:id="260" w:author="Stefaan Vanderstraeten" w:date="2016-03-16T20:51:00Z"/>
                <w:b/>
                <w:bCs/>
                <w:sz w:val="18"/>
                <w:szCs w:val="18"/>
              </w:rPr>
            </w:pPr>
            <w:ins w:id="261" w:author="Stefaan Vanderstraeten" w:date="2016-03-16T20:51:00Z">
              <w:r w:rsidRPr="00EC67A8">
                <w:rPr>
                  <w:b/>
                  <w:bCs/>
                  <w:sz w:val="18"/>
                  <w:szCs w:val="18"/>
                </w:rPr>
                <w:t>Hazard statement</w:t>
              </w:r>
            </w:ins>
          </w:p>
        </w:tc>
        <w:tc>
          <w:tcPr>
            <w:tcW w:w="1559" w:type="dxa"/>
            <w:vMerge w:val="restart"/>
            <w:tcBorders>
              <w:top w:val="single" w:sz="4" w:space="0" w:color="auto"/>
              <w:left w:val="nil"/>
              <w:right w:val="nil"/>
            </w:tcBorders>
          </w:tcPr>
          <w:p w:rsidR="00FF2395" w:rsidRPr="00EC67A8" w:rsidRDefault="00E7606D" w:rsidP="005229FD">
            <w:pPr>
              <w:spacing w:before="40" w:after="40"/>
              <w:jc w:val="center"/>
              <w:rPr>
                <w:ins w:id="262" w:author="Stefaan Vanderstraeten" w:date="2016-03-16T20:51:00Z"/>
                <w:b/>
                <w:bCs/>
                <w:sz w:val="18"/>
                <w:szCs w:val="18"/>
              </w:rPr>
            </w:pPr>
            <w:ins w:id="263" w:author="Rosa Garcia-Couto" w:date="2016-03-31T15:12:00Z">
              <w:r>
                <w:rPr>
                  <w:b/>
                  <w:noProof/>
                  <w:sz w:val="18"/>
                  <w:szCs w:val="18"/>
                  <w:lang w:eastAsia="en-GB"/>
                </w:rPr>
                <w:pict>
                  <v:shape id="_x0000_i1045" type="#_x0000_t75" alt="signs04n" style="width:21.9pt;height:31.3pt;visibility:visible">
                    <v:imagedata r:id="rId10" o:title="signs04n"/>
                  </v:shape>
                </w:pict>
              </w:r>
            </w:ins>
          </w:p>
        </w:tc>
      </w:tr>
      <w:tr w:rsidR="00FF2395" w:rsidRPr="00EC67A8" w:rsidTr="00FF2395">
        <w:trPr>
          <w:cantSplit/>
          <w:ins w:id="264" w:author="Stefaan Vanderstraeten" w:date="2016-03-16T20:51:00Z"/>
        </w:trPr>
        <w:tc>
          <w:tcPr>
            <w:tcW w:w="3642" w:type="dxa"/>
            <w:tcBorders>
              <w:top w:val="nil"/>
              <w:left w:val="nil"/>
              <w:bottom w:val="nil"/>
              <w:right w:val="nil"/>
            </w:tcBorders>
          </w:tcPr>
          <w:p w:rsidR="00FF2395" w:rsidRPr="00EC67A8" w:rsidRDefault="00FF2395" w:rsidP="00FF2395">
            <w:pPr>
              <w:spacing w:before="40" w:after="40"/>
              <w:rPr>
                <w:ins w:id="265" w:author="Stefaan Vanderstraeten" w:date="2016-03-16T20:51:00Z"/>
                <w:sz w:val="18"/>
                <w:szCs w:val="18"/>
              </w:rPr>
            </w:pPr>
            <w:ins w:id="266" w:author="Stefaan Vanderstraeten" w:date="2016-03-16T20:51:00Z">
              <w:r w:rsidRPr="00EC67A8">
                <w:rPr>
                  <w:sz w:val="18"/>
                  <w:szCs w:val="18"/>
                </w:rPr>
                <w:t>1B</w:t>
              </w:r>
            </w:ins>
          </w:p>
        </w:tc>
        <w:tc>
          <w:tcPr>
            <w:tcW w:w="2938" w:type="dxa"/>
            <w:gridSpan w:val="2"/>
            <w:tcBorders>
              <w:top w:val="nil"/>
              <w:left w:val="nil"/>
              <w:bottom w:val="nil"/>
              <w:right w:val="nil"/>
            </w:tcBorders>
          </w:tcPr>
          <w:p w:rsidR="00FF2395" w:rsidRPr="00EC67A8" w:rsidRDefault="00FF2395" w:rsidP="00FF2395">
            <w:pPr>
              <w:spacing w:before="40" w:after="40"/>
              <w:rPr>
                <w:ins w:id="267" w:author="Stefaan Vanderstraeten" w:date="2016-03-16T20:51:00Z"/>
                <w:sz w:val="18"/>
                <w:szCs w:val="18"/>
              </w:rPr>
            </w:pPr>
            <w:ins w:id="268" w:author="Stefaan Vanderstraeten" w:date="2016-03-16T20:51:00Z">
              <w:r w:rsidRPr="00EC67A8">
                <w:rPr>
                  <w:sz w:val="18"/>
                  <w:szCs w:val="18"/>
                </w:rPr>
                <w:t>[Danger]</w:t>
              </w:r>
            </w:ins>
            <w:ins w:id="269" w:author="Stefaan Vanderstraeten" w:date="2016-03-26T11:00:00Z">
              <w:r w:rsidRPr="00EC67A8">
                <w:rPr>
                  <w:sz w:val="18"/>
                  <w:szCs w:val="18"/>
                </w:rPr>
                <w:t>/</w:t>
              </w:r>
            </w:ins>
            <w:ins w:id="270" w:author="Stefaan Vanderstraeten" w:date="2016-03-16T20:51:00Z">
              <w:r w:rsidRPr="00EC67A8">
                <w:rPr>
                  <w:sz w:val="18"/>
                  <w:szCs w:val="18"/>
                </w:rPr>
                <w:t>[Warning]</w:t>
              </w:r>
            </w:ins>
          </w:p>
        </w:tc>
        <w:tc>
          <w:tcPr>
            <w:tcW w:w="744" w:type="dxa"/>
            <w:tcBorders>
              <w:top w:val="nil"/>
              <w:left w:val="nil"/>
              <w:bottom w:val="nil"/>
              <w:right w:val="nil"/>
            </w:tcBorders>
          </w:tcPr>
          <w:p w:rsidR="00FF2395" w:rsidRPr="00EC67A8" w:rsidRDefault="00FF2395" w:rsidP="00FF2395">
            <w:pPr>
              <w:spacing w:before="40" w:after="40"/>
              <w:rPr>
                <w:ins w:id="271" w:author="Stefaan Vanderstraeten" w:date="2016-03-16T20:51:00Z"/>
                <w:sz w:val="18"/>
                <w:szCs w:val="18"/>
              </w:rPr>
            </w:pPr>
            <w:ins w:id="272" w:author="Stefaan Vanderstraeten" w:date="2016-03-16T20:51:00Z">
              <w:r w:rsidRPr="00EC67A8">
                <w:rPr>
                  <w:sz w:val="18"/>
                  <w:szCs w:val="18"/>
                </w:rPr>
                <w:t xml:space="preserve">H221  </w:t>
              </w:r>
            </w:ins>
          </w:p>
        </w:tc>
        <w:tc>
          <w:tcPr>
            <w:tcW w:w="4017" w:type="dxa"/>
            <w:gridSpan w:val="3"/>
            <w:tcBorders>
              <w:top w:val="nil"/>
              <w:left w:val="nil"/>
              <w:bottom w:val="nil"/>
              <w:right w:val="nil"/>
            </w:tcBorders>
          </w:tcPr>
          <w:p w:rsidR="00FF2395" w:rsidRPr="00EC67A8" w:rsidRDefault="00FF2395" w:rsidP="00FF2395">
            <w:pPr>
              <w:spacing w:before="40" w:after="40"/>
              <w:rPr>
                <w:ins w:id="273" w:author="Stefaan Vanderstraeten" w:date="2016-03-16T20:51:00Z"/>
                <w:sz w:val="18"/>
                <w:szCs w:val="18"/>
              </w:rPr>
            </w:pPr>
            <w:r w:rsidRPr="00EC67A8">
              <w:rPr>
                <w:sz w:val="18"/>
                <w:szCs w:val="18"/>
              </w:rPr>
              <w:t>[</w:t>
            </w:r>
            <w:ins w:id="274" w:author="Stefaan Vanderstraeten" w:date="2016-03-16T20:51:00Z">
              <w:r w:rsidRPr="00EC67A8">
                <w:rPr>
                  <w:sz w:val="18"/>
                  <w:szCs w:val="18"/>
                </w:rPr>
                <w:t>Flammable gas</w:t>
              </w:r>
            </w:ins>
            <w:ins w:id="275" w:author="Stefaan Vanderstraeten" w:date="2016-03-29T19:03:00Z">
              <w:r w:rsidRPr="00EC67A8">
                <w:rPr>
                  <w:sz w:val="18"/>
                  <w:szCs w:val="18"/>
                </w:rPr>
                <w:t>]/[Highly Flammable Gas]</w:t>
              </w:r>
            </w:ins>
          </w:p>
        </w:tc>
        <w:tc>
          <w:tcPr>
            <w:tcW w:w="1559" w:type="dxa"/>
            <w:vMerge/>
            <w:tcBorders>
              <w:left w:val="nil"/>
              <w:right w:val="nil"/>
            </w:tcBorders>
          </w:tcPr>
          <w:p w:rsidR="00FF2395" w:rsidRPr="00EC67A8" w:rsidRDefault="00FF2395" w:rsidP="00FF2395">
            <w:pPr>
              <w:spacing w:before="40" w:after="40"/>
              <w:rPr>
                <w:ins w:id="276" w:author="Stefaan Vanderstraeten" w:date="2016-03-16T20:51:00Z"/>
                <w:sz w:val="18"/>
                <w:szCs w:val="18"/>
              </w:rPr>
            </w:pPr>
          </w:p>
        </w:tc>
      </w:tr>
      <w:tr w:rsidR="00FF2395" w:rsidRPr="00EC67A8" w:rsidTr="00FF2395">
        <w:trPr>
          <w:cantSplit/>
          <w:ins w:id="277" w:author="Stefaan Vanderstraeten" w:date="2016-03-16T20:51:00Z"/>
        </w:trPr>
        <w:tc>
          <w:tcPr>
            <w:tcW w:w="12900" w:type="dxa"/>
            <w:gridSpan w:val="8"/>
          </w:tcPr>
          <w:p w:rsidR="00FF2395" w:rsidRPr="00EC67A8" w:rsidRDefault="00FF2395" w:rsidP="00FF2395">
            <w:pPr>
              <w:shd w:val="solid" w:color="FFFFFF" w:fill="FFFFFF"/>
              <w:spacing w:before="40" w:after="40"/>
              <w:ind w:left="-102"/>
              <w:jc w:val="center"/>
              <w:outlineLvl w:val="6"/>
              <w:rPr>
                <w:ins w:id="278" w:author="Stefaan Vanderstraeten" w:date="2016-03-16T20:51:00Z"/>
                <w:b/>
                <w:bCs/>
                <w:sz w:val="18"/>
                <w:szCs w:val="18"/>
              </w:rPr>
            </w:pPr>
            <w:ins w:id="279" w:author="Stefaan Vanderstraeten" w:date="2016-03-16T20:51:00Z">
              <w:r w:rsidRPr="00EC67A8">
                <w:rPr>
                  <w:b/>
                  <w:bCs/>
                  <w:sz w:val="18"/>
                  <w:szCs w:val="18"/>
                </w:rPr>
                <w:t>Precautionary statements</w:t>
              </w:r>
            </w:ins>
          </w:p>
        </w:tc>
      </w:tr>
      <w:tr w:rsidR="00FF2395" w:rsidRPr="00EC67A8" w:rsidTr="00FF2395">
        <w:trPr>
          <w:ins w:id="280" w:author="Stefaan Vanderstraeten" w:date="2016-03-16T20:51:00Z"/>
        </w:trPr>
        <w:tc>
          <w:tcPr>
            <w:tcW w:w="4201" w:type="dxa"/>
            <w:gridSpan w:val="2"/>
          </w:tcPr>
          <w:p w:rsidR="00FF2395" w:rsidRPr="00EC67A8" w:rsidRDefault="00FF2395" w:rsidP="00FF2395">
            <w:pPr>
              <w:spacing w:before="40" w:after="40"/>
              <w:jc w:val="center"/>
              <w:rPr>
                <w:ins w:id="281" w:author="Stefaan Vanderstraeten" w:date="2016-03-16T20:51:00Z"/>
                <w:b/>
                <w:bCs/>
                <w:sz w:val="18"/>
                <w:szCs w:val="18"/>
              </w:rPr>
            </w:pPr>
            <w:ins w:id="282" w:author="Stefaan Vanderstraeten" w:date="2016-03-16T20:51:00Z">
              <w:r w:rsidRPr="00EC67A8">
                <w:rPr>
                  <w:b/>
                  <w:bCs/>
                  <w:sz w:val="18"/>
                  <w:szCs w:val="18"/>
                </w:rPr>
                <w:t>Prevention</w:t>
              </w:r>
            </w:ins>
          </w:p>
        </w:tc>
        <w:tc>
          <w:tcPr>
            <w:tcW w:w="3634" w:type="dxa"/>
            <w:gridSpan w:val="3"/>
          </w:tcPr>
          <w:p w:rsidR="00FF2395" w:rsidRPr="00EC67A8" w:rsidRDefault="00FF2395" w:rsidP="00FF2395">
            <w:pPr>
              <w:spacing w:before="40" w:after="40"/>
              <w:jc w:val="center"/>
              <w:rPr>
                <w:ins w:id="283" w:author="Stefaan Vanderstraeten" w:date="2016-03-16T20:51:00Z"/>
                <w:b/>
                <w:bCs/>
                <w:sz w:val="18"/>
                <w:szCs w:val="18"/>
              </w:rPr>
            </w:pPr>
            <w:ins w:id="284" w:author="Stefaan Vanderstraeten" w:date="2016-03-16T20:51:00Z">
              <w:r w:rsidRPr="00EC67A8">
                <w:rPr>
                  <w:b/>
                  <w:bCs/>
                  <w:sz w:val="18"/>
                  <w:szCs w:val="18"/>
                </w:rPr>
                <w:t>Response</w:t>
              </w:r>
            </w:ins>
          </w:p>
        </w:tc>
        <w:tc>
          <w:tcPr>
            <w:tcW w:w="3080" w:type="dxa"/>
          </w:tcPr>
          <w:p w:rsidR="00FF2395" w:rsidRPr="00EC67A8" w:rsidRDefault="00FF2395" w:rsidP="00FF2395">
            <w:pPr>
              <w:spacing w:before="40" w:after="40"/>
              <w:jc w:val="center"/>
              <w:rPr>
                <w:ins w:id="285" w:author="Stefaan Vanderstraeten" w:date="2016-03-16T20:51:00Z"/>
                <w:b/>
                <w:bCs/>
                <w:sz w:val="18"/>
                <w:szCs w:val="18"/>
              </w:rPr>
            </w:pPr>
            <w:ins w:id="286" w:author="Stefaan Vanderstraeten" w:date="2016-03-16T20:51:00Z">
              <w:r w:rsidRPr="00EC67A8">
                <w:rPr>
                  <w:b/>
                  <w:bCs/>
                  <w:sz w:val="18"/>
                  <w:szCs w:val="18"/>
                </w:rPr>
                <w:t>Storage</w:t>
              </w:r>
            </w:ins>
          </w:p>
        </w:tc>
        <w:tc>
          <w:tcPr>
            <w:tcW w:w="1985" w:type="dxa"/>
            <w:gridSpan w:val="2"/>
          </w:tcPr>
          <w:p w:rsidR="00FF2395" w:rsidRPr="00EC67A8" w:rsidRDefault="00FF2395" w:rsidP="00FF2395">
            <w:pPr>
              <w:spacing w:before="40" w:after="40"/>
              <w:jc w:val="center"/>
              <w:rPr>
                <w:ins w:id="287" w:author="Stefaan Vanderstraeten" w:date="2016-03-16T20:51:00Z"/>
                <w:b/>
                <w:bCs/>
                <w:sz w:val="18"/>
                <w:szCs w:val="18"/>
              </w:rPr>
            </w:pPr>
            <w:ins w:id="288" w:author="Stefaan Vanderstraeten" w:date="2016-03-16T20:51:00Z">
              <w:r w:rsidRPr="00EC67A8">
                <w:rPr>
                  <w:b/>
                  <w:bCs/>
                  <w:sz w:val="18"/>
                  <w:szCs w:val="18"/>
                </w:rPr>
                <w:t>Disposal</w:t>
              </w:r>
            </w:ins>
          </w:p>
        </w:tc>
      </w:tr>
      <w:tr w:rsidR="00FF2395" w:rsidRPr="006D7E2A" w:rsidTr="00FF2395">
        <w:trPr>
          <w:ins w:id="289" w:author="Stefaan Vanderstraeten" w:date="2016-03-16T20:51:00Z"/>
        </w:trPr>
        <w:tc>
          <w:tcPr>
            <w:tcW w:w="4201" w:type="dxa"/>
            <w:gridSpan w:val="2"/>
          </w:tcPr>
          <w:p w:rsidR="00FF2395" w:rsidRPr="00EC67A8" w:rsidRDefault="00FF2395" w:rsidP="00FF2395">
            <w:pPr>
              <w:spacing w:before="40" w:after="120"/>
              <w:rPr>
                <w:ins w:id="290" w:author="Stefaan Vanderstraeten" w:date="2016-03-16T20:51:00Z"/>
                <w:bCs/>
                <w:sz w:val="18"/>
                <w:szCs w:val="18"/>
              </w:rPr>
            </w:pPr>
            <w:ins w:id="291" w:author="Stefaan Vanderstraeten" w:date="2016-03-16T20:51:00Z">
              <w:r w:rsidRPr="00EC67A8">
                <w:rPr>
                  <w:bCs/>
                  <w:sz w:val="18"/>
                  <w:szCs w:val="18"/>
                </w:rPr>
                <w:t>P210</w:t>
              </w:r>
              <w:r w:rsidRPr="00EC67A8">
                <w:rPr>
                  <w:b/>
                  <w:sz w:val="18"/>
                  <w:szCs w:val="18"/>
                </w:rPr>
                <w:br/>
                <w:t xml:space="preserve">Keep away from heat, hot surfaces, sparks, open flames </w:t>
              </w:r>
              <w:r w:rsidRPr="00EC67A8">
                <w:rPr>
                  <w:b/>
                  <w:bCs/>
                  <w:sz w:val="18"/>
                  <w:szCs w:val="18"/>
                </w:rPr>
                <w:t>and other ignition sources</w:t>
              </w:r>
              <w:r w:rsidRPr="00EC67A8">
                <w:rPr>
                  <w:b/>
                  <w:sz w:val="18"/>
                  <w:szCs w:val="18"/>
                </w:rPr>
                <w:t>. No smoking.</w:t>
              </w:r>
            </w:ins>
          </w:p>
        </w:tc>
        <w:tc>
          <w:tcPr>
            <w:tcW w:w="3634" w:type="dxa"/>
            <w:gridSpan w:val="3"/>
          </w:tcPr>
          <w:p w:rsidR="00FF2395" w:rsidRPr="00EC67A8" w:rsidRDefault="00FF2395" w:rsidP="007216D1">
            <w:pPr>
              <w:tabs>
                <w:tab w:val="left" w:pos="360"/>
              </w:tabs>
              <w:suppressAutoHyphens w:val="0"/>
              <w:spacing w:before="40" w:after="120" w:line="240" w:lineRule="auto"/>
              <w:rPr>
                <w:ins w:id="292" w:author="Stefaan Vanderstraeten" w:date="2016-03-16T20:51:00Z"/>
                <w:b/>
                <w:sz w:val="18"/>
                <w:szCs w:val="18"/>
              </w:rPr>
            </w:pPr>
            <w:ins w:id="293" w:author="Stefaan Vanderstraeten" w:date="2016-03-16T20:51:00Z">
              <w:r w:rsidRPr="00EC67A8">
                <w:rPr>
                  <w:bCs/>
                  <w:sz w:val="18"/>
                  <w:szCs w:val="18"/>
                </w:rPr>
                <w:t>P377</w:t>
              </w:r>
              <w:r w:rsidRPr="00EC67A8">
                <w:rPr>
                  <w:b/>
                  <w:sz w:val="18"/>
                  <w:szCs w:val="18"/>
                </w:rPr>
                <w:br/>
                <w:t>Leaking gas fire:</w:t>
              </w:r>
              <w:r w:rsidRPr="00EC67A8">
                <w:rPr>
                  <w:b/>
                  <w:sz w:val="18"/>
                  <w:szCs w:val="18"/>
                </w:rPr>
                <w:br/>
                <w:t>Do not extinguish, unless leak can be stopped safely.</w:t>
              </w:r>
            </w:ins>
          </w:p>
          <w:p w:rsidR="00FF2395" w:rsidRPr="00EC67A8" w:rsidRDefault="00FF2395" w:rsidP="007216D1">
            <w:pPr>
              <w:tabs>
                <w:tab w:val="left" w:pos="360"/>
              </w:tabs>
              <w:suppressAutoHyphens w:val="0"/>
              <w:spacing w:before="40" w:after="120" w:line="240" w:lineRule="auto"/>
              <w:rPr>
                <w:ins w:id="294" w:author="Stefaan Vanderstraeten" w:date="2016-03-16T20:51:00Z"/>
                <w:b/>
                <w:sz w:val="18"/>
                <w:szCs w:val="18"/>
              </w:rPr>
            </w:pPr>
            <w:ins w:id="295" w:author="Stefaan Vanderstraeten" w:date="2016-03-16T20:51:00Z">
              <w:r w:rsidRPr="00EC67A8">
                <w:rPr>
                  <w:bCs/>
                  <w:sz w:val="18"/>
                  <w:szCs w:val="18"/>
                </w:rPr>
                <w:t>P381</w:t>
              </w:r>
              <w:r w:rsidRPr="00EC67A8">
                <w:rPr>
                  <w:b/>
                  <w:sz w:val="18"/>
                  <w:szCs w:val="18"/>
                </w:rPr>
                <w:br/>
                <w:t>In case of leakage, eliminate all ignition sources.</w:t>
              </w:r>
            </w:ins>
          </w:p>
        </w:tc>
        <w:tc>
          <w:tcPr>
            <w:tcW w:w="3080" w:type="dxa"/>
          </w:tcPr>
          <w:p w:rsidR="00FF2395" w:rsidRPr="006D7E2A" w:rsidRDefault="00FF2395" w:rsidP="00FF2395">
            <w:pPr>
              <w:spacing w:before="40" w:after="120"/>
              <w:rPr>
                <w:ins w:id="296" w:author="Stefaan Vanderstraeten" w:date="2016-03-16T20:51:00Z"/>
                <w:sz w:val="18"/>
                <w:szCs w:val="18"/>
              </w:rPr>
            </w:pPr>
            <w:ins w:id="297" w:author="Stefaan Vanderstraeten" w:date="2016-03-16T20:51:00Z">
              <w:r w:rsidRPr="00EC67A8">
                <w:rPr>
                  <w:bCs/>
                  <w:sz w:val="18"/>
                  <w:szCs w:val="18"/>
                </w:rPr>
                <w:t>P403</w:t>
              </w:r>
              <w:r w:rsidRPr="00EC67A8">
                <w:rPr>
                  <w:b/>
                  <w:sz w:val="18"/>
                  <w:szCs w:val="18"/>
                </w:rPr>
                <w:br/>
                <w:t>Store in a well-ventilated place.</w:t>
              </w:r>
            </w:ins>
          </w:p>
        </w:tc>
        <w:tc>
          <w:tcPr>
            <w:tcW w:w="1985" w:type="dxa"/>
            <w:gridSpan w:val="2"/>
          </w:tcPr>
          <w:p w:rsidR="00FF2395" w:rsidRPr="006D7E2A" w:rsidRDefault="00FF2395" w:rsidP="00FF2395">
            <w:pPr>
              <w:spacing w:before="40" w:after="120"/>
              <w:rPr>
                <w:ins w:id="298" w:author="Stefaan Vanderstraeten" w:date="2016-03-16T20:51:00Z"/>
                <w:sz w:val="18"/>
                <w:szCs w:val="18"/>
              </w:rPr>
            </w:pPr>
          </w:p>
        </w:tc>
      </w:tr>
    </w:tbl>
    <w:p w:rsidR="00FF2395" w:rsidRDefault="00FF2395" w:rsidP="00FF2395">
      <w:pPr>
        <w:pStyle w:val="SingleTxtG"/>
      </w:pPr>
    </w:p>
    <w:p w:rsidR="00FF2395" w:rsidRDefault="00FF2395">
      <w:pPr>
        <w:suppressAutoHyphens w:val="0"/>
        <w:spacing w:line="240" w:lineRule="auto"/>
      </w:pPr>
      <w:r>
        <w:br w:type="page"/>
      </w:r>
    </w:p>
    <w:p w:rsidR="00FF2395" w:rsidRDefault="00FF2395" w:rsidP="00FF2395">
      <w:pPr>
        <w:pStyle w:val="SingleTxtG"/>
      </w:pP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6"/>
        <w:gridCol w:w="511"/>
        <w:gridCol w:w="2075"/>
        <w:gridCol w:w="721"/>
        <w:gridCol w:w="439"/>
        <w:gridCol w:w="3102"/>
        <w:gridCol w:w="821"/>
        <w:gridCol w:w="1852"/>
      </w:tblGrid>
      <w:tr w:rsidR="00FF2395" w:rsidRPr="006D7E2A" w:rsidTr="004B46AB">
        <w:trPr>
          <w:cantSplit/>
        </w:trPr>
        <w:tc>
          <w:tcPr>
            <w:tcW w:w="12617" w:type="dxa"/>
            <w:gridSpan w:val="8"/>
            <w:tcBorders>
              <w:top w:val="nil"/>
              <w:left w:val="nil"/>
              <w:bottom w:val="nil"/>
              <w:right w:val="nil"/>
            </w:tcBorders>
          </w:tcPr>
          <w:p w:rsidR="00FF2395" w:rsidRPr="006D7E2A" w:rsidRDefault="00FF2395" w:rsidP="00FF2395">
            <w:pPr>
              <w:jc w:val="center"/>
              <w:rPr>
                <w:b/>
                <w:bCs/>
                <w:sz w:val="18"/>
                <w:szCs w:val="18"/>
              </w:rPr>
            </w:pPr>
            <w:r w:rsidRPr="006D7E2A">
              <w:rPr>
                <w:b/>
                <w:bCs/>
                <w:sz w:val="18"/>
                <w:szCs w:val="18"/>
              </w:rPr>
              <w:br w:type="page"/>
            </w:r>
            <w:r w:rsidRPr="006D7E2A">
              <w:rPr>
                <w:b/>
                <w:bCs/>
                <w:sz w:val="18"/>
                <w:szCs w:val="18"/>
              </w:rPr>
              <w:br w:type="page"/>
              <w:t>FLAMMABLE GASES</w:t>
            </w:r>
          </w:p>
          <w:p w:rsidR="00FF2395" w:rsidRPr="006D7E2A" w:rsidRDefault="00FF2395" w:rsidP="00FF2395">
            <w:pPr>
              <w:jc w:val="center"/>
              <w:rPr>
                <w:b/>
                <w:bCs/>
                <w:sz w:val="18"/>
                <w:szCs w:val="18"/>
              </w:rPr>
            </w:pPr>
            <w:r w:rsidRPr="006D7E2A">
              <w:rPr>
                <w:b/>
                <w:bCs/>
                <w:sz w:val="18"/>
                <w:szCs w:val="18"/>
              </w:rPr>
              <w:t>(CHAPTER 2.2)</w:t>
            </w:r>
          </w:p>
          <w:p w:rsidR="00FF2395" w:rsidRPr="006D7E2A" w:rsidRDefault="00FF2395" w:rsidP="00FF2395">
            <w:pPr>
              <w:jc w:val="center"/>
              <w:rPr>
                <w:b/>
                <w:bCs/>
                <w:sz w:val="18"/>
                <w:szCs w:val="18"/>
              </w:rPr>
            </w:pPr>
            <w:r w:rsidRPr="006D7E2A">
              <w:rPr>
                <w:b/>
                <w:bCs/>
                <w:sz w:val="18"/>
                <w:szCs w:val="18"/>
              </w:rPr>
              <w:t>(Pyrophoric gases)</w:t>
            </w:r>
          </w:p>
        </w:tc>
      </w:tr>
      <w:tr w:rsidR="00FF2395" w:rsidRPr="006D7E2A" w:rsidTr="004B46AB">
        <w:tc>
          <w:tcPr>
            <w:tcW w:w="3096" w:type="dxa"/>
            <w:tcBorders>
              <w:top w:val="nil"/>
              <w:left w:val="nil"/>
              <w:bottom w:val="nil"/>
              <w:right w:val="nil"/>
            </w:tcBorders>
          </w:tcPr>
          <w:p w:rsidR="00FF2395" w:rsidRPr="006D7E2A" w:rsidRDefault="00FF2395" w:rsidP="00FF2395">
            <w:pPr>
              <w:spacing w:before="40" w:after="40"/>
              <w:rPr>
                <w:sz w:val="18"/>
                <w:szCs w:val="18"/>
              </w:rPr>
            </w:pPr>
          </w:p>
        </w:tc>
        <w:tc>
          <w:tcPr>
            <w:tcW w:w="2586" w:type="dxa"/>
            <w:gridSpan w:val="2"/>
            <w:tcBorders>
              <w:top w:val="nil"/>
              <w:left w:val="nil"/>
              <w:bottom w:val="nil"/>
              <w:right w:val="nil"/>
            </w:tcBorders>
          </w:tcPr>
          <w:p w:rsidR="00FF2395" w:rsidRPr="006D7E2A" w:rsidRDefault="00FF2395" w:rsidP="00FF2395">
            <w:pPr>
              <w:spacing w:before="40" w:after="40"/>
              <w:rPr>
                <w:sz w:val="18"/>
                <w:szCs w:val="18"/>
              </w:rPr>
            </w:pPr>
          </w:p>
        </w:tc>
        <w:tc>
          <w:tcPr>
            <w:tcW w:w="5083" w:type="dxa"/>
            <w:gridSpan w:val="4"/>
            <w:tcBorders>
              <w:top w:val="nil"/>
              <w:left w:val="nil"/>
              <w:bottom w:val="nil"/>
            </w:tcBorders>
          </w:tcPr>
          <w:p w:rsidR="00FF2395" w:rsidRPr="006D7E2A" w:rsidRDefault="00FF2395" w:rsidP="00FF2395">
            <w:pPr>
              <w:spacing w:before="40" w:after="40"/>
              <w:rPr>
                <w:sz w:val="18"/>
                <w:szCs w:val="18"/>
              </w:rPr>
            </w:pPr>
          </w:p>
        </w:tc>
        <w:tc>
          <w:tcPr>
            <w:tcW w:w="1852" w:type="dxa"/>
            <w:tcBorders>
              <w:bottom w:val="single" w:sz="4" w:space="0" w:color="auto"/>
            </w:tcBorders>
          </w:tcPr>
          <w:p w:rsidR="00FF2395" w:rsidRPr="006D7E2A" w:rsidRDefault="00FF2395" w:rsidP="00FF2395">
            <w:pPr>
              <w:tabs>
                <w:tab w:val="left" w:pos="1134"/>
              </w:tabs>
              <w:spacing w:before="40" w:after="40"/>
              <w:jc w:val="center"/>
              <w:outlineLvl w:val="2"/>
              <w:rPr>
                <w:b/>
                <w:bCs/>
                <w:iCs/>
                <w:sz w:val="18"/>
                <w:szCs w:val="18"/>
              </w:rPr>
            </w:pPr>
            <w:r w:rsidRPr="006D7E2A">
              <w:rPr>
                <w:b/>
                <w:bCs/>
                <w:iCs/>
                <w:sz w:val="18"/>
                <w:szCs w:val="18"/>
              </w:rPr>
              <w:t>Symbol</w:t>
            </w:r>
          </w:p>
          <w:p w:rsidR="00FF2395" w:rsidRPr="006D7E2A" w:rsidRDefault="00FF2395" w:rsidP="00FF2395">
            <w:pPr>
              <w:spacing w:before="40" w:after="40"/>
              <w:jc w:val="center"/>
              <w:rPr>
                <w:iCs/>
                <w:sz w:val="18"/>
                <w:szCs w:val="18"/>
              </w:rPr>
            </w:pPr>
            <w:r w:rsidRPr="006D7E2A">
              <w:rPr>
                <w:iCs/>
                <w:sz w:val="18"/>
                <w:szCs w:val="18"/>
              </w:rPr>
              <w:t>Flame</w:t>
            </w:r>
          </w:p>
        </w:tc>
      </w:tr>
      <w:tr w:rsidR="00FF2395" w:rsidRPr="006D7E2A" w:rsidTr="004B46AB">
        <w:trPr>
          <w:cantSplit/>
        </w:trPr>
        <w:tc>
          <w:tcPr>
            <w:tcW w:w="3096" w:type="dxa"/>
            <w:tcBorders>
              <w:top w:val="nil"/>
              <w:left w:val="nil"/>
              <w:bottom w:val="nil"/>
              <w:right w:val="nil"/>
            </w:tcBorders>
          </w:tcPr>
          <w:p w:rsidR="00FF2395" w:rsidRPr="006D7E2A" w:rsidRDefault="00FF2395" w:rsidP="00FF2395">
            <w:pPr>
              <w:spacing w:before="40" w:after="40"/>
              <w:rPr>
                <w:b/>
                <w:bCs/>
                <w:sz w:val="18"/>
                <w:szCs w:val="18"/>
              </w:rPr>
            </w:pPr>
            <w:r w:rsidRPr="006D7E2A">
              <w:rPr>
                <w:b/>
                <w:bCs/>
                <w:sz w:val="18"/>
                <w:szCs w:val="18"/>
              </w:rPr>
              <w:t>Hazard category</w:t>
            </w:r>
          </w:p>
        </w:tc>
        <w:tc>
          <w:tcPr>
            <w:tcW w:w="2586" w:type="dxa"/>
            <w:gridSpan w:val="2"/>
            <w:tcBorders>
              <w:top w:val="nil"/>
              <w:left w:val="nil"/>
              <w:bottom w:val="nil"/>
              <w:right w:val="nil"/>
            </w:tcBorders>
          </w:tcPr>
          <w:p w:rsidR="00FF2395" w:rsidRPr="006D7E2A" w:rsidRDefault="00FF2395" w:rsidP="00FF2395">
            <w:pPr>
              <w:spacing w:before="40" w:after="40"/>
              <w:rPr>
                <w:b/>
                <w:bCs/>
                <w:sz w:val="18"/>
                <w:szCs w:val="18"/>
              </w:rPr>
            </w:pPr>
            <w:r w:rsidRPr="006D7E2A">
              <w:rPr>
                <w:b/>
                <w:bCs/>
                <w:sz w:val="18"/>
                <w:szCs w:val="18"/>
              </w:rPr>
              <w:t>Signal word</w:t>
            </w:r>
          </w:p>
        </w:tc>
        <w:tc>
          <w:tcPr>
            <w:tcW w:w="5083" w:type="dxa"/>
            <w:gridSpan w:val="4"/>
            <w:tcBorders>
              <w:top w:val="nil"/>
              <w:left w:val="nil"/>
              <w:bottom w:val="nil"/>
              <w:right w:val="nil"/>
            </w:tcBorders>
          </w:tcPr>
          <w:p w:rsidR="00FF2395" w:rsidRPr="006D7E2A" w:rsidRDefault="00FF2395" w:rsidP="00FF2395">
            <w:pPr>
              <w:spacing w:before="40" w:after="40"/>
              <w:ind w:right="252"/>
              <w:rPr>
                <w:b/>
                <w:bCs/>
                <w:sz w:val="18"/>
                <w:szCs w:val="18"/>
              </w:rPr>
            </w:pPr>
            <w:r w:rsidRPr="006D7E2A">
              <w:rPr>
                <w:b/>
                <w:bCs/>
                <w:sz w:val="18"/>
                <w:szCs w:val="18"/>
              </w:rPr>
              <w:t>Hazard statement</w:t>
            </w:r>
          </w:p>
        </w:tc>
        <w:tc>
          <w:tcPr>
            <w:tcW w:w="1852" w:type="dxa"/>
            <w:vMerge w:val="restart"/>
            <w:tcBorders>
              <w:top w:val="single" w:sz="4" w:space="0" w:color="auto"/>
              <w:left w:val="nil"/>
              <w:right w:val="nil"/>
            </w:tcBorders>
          </w:tcPr>
          <w:p w:rsidR="00FF2395" w:rsidRPr="006D7E2A" w:rsidRDefault="00E7606D" w:rsidP="005229FD">
            <w:pPr>
              <w:spacing w:before="40" w:after="40"/>
              <w:jc w:val="center"/>
              <w:rPr>
                <w:b/>
                <w:bCs/>
                <w:sz w:val="18"/>
                <w:szCs w:val="18"/>
              </w:rPr>
            </w:pPr>
            <w:ins w:id="299" w:author="Rosa Garcia-Couto" w:date="2016-03-31T15:12:00Z">
              <w:r>
                <w:rPr>
                  <w:b/>
                  <w:noProof/>
                  <w:sz w:val="18"/>
                  <w:szCs w:val="18"/>
                  <w:lang w:eastAsia="en-GB"/>
                </w:rPr>
                <w:pict>
                  <v:shape id="_x0000_i1046" type="#_x0000_t75" alt="signs04n" style="width:21.9pt;height:31.3pt;visibility:visible">
                    <v:imagedata r:id="rId10" o:title="signs04n"/>
                  </v:shape>
                </w:pict>
              </w:r>
            </w:ins>
          </w:p>
        </w:tc>
      </w:tr>
      <w:tr w:rsidR="00FF2395" w:rsidRPr="006D7E2A" w:rsidTr="004B46AB">
        <w:trPr>
          <w:cantSplit/>
        </w:trPr>
        <w:tc>
          <w:tcPr>
            <w:tcW w:w="3096" w:type="dxa"/>
            <w:tcBorders>
              <w:top w:val="nil"/>
              <w:left w:val="nil"/>
              <w:bottom w:val="nil"/>
              <w:right w:val="nil"/>
            </w:tcBorders>
          </w:tcPr>
          <w:p w:rsidR="00FF2395" w:rsidRPr="006D7E2A" w:rsidRDefault="00FF2395" w:rsidP="00FF2395">
            <w:pPr>
              <w:spacing w:before="40" w:after="40"/>
              <w:rPr>
                <w:sz w:val="18"/>
                <w:szCs w:val="18"/>
              </w:rPr>
            </w:pPr>
            <w:r w:rsidRPr="006D7E2A">
              <w:rPr>
                <w:sz w:val="18"/>
                <w:szCs w:val="18"/>
              </w:rPr>
              <w:t>Pyrophoric gas</w:t>
            </w:r>
          </w:p>
        </w:tc>
        <w:tc>
          <w:tcPr>
            <w:tcW w:w="2586" w:type="dxa"/>
            <w:gridSpan w:val="2"/>
            <w:tcBorders>
              <w:top w:val="nil"/>
              <w:left w:val="nil"/>
              <w:bottom w:val="nil"/>
              <w:right w:val="nil"/>
            </w:tcBorders>
          </w:tcPr>
          <w:p w:rsidR="00FF2395" w:rsidRPr="006D7E2A" w:rsidRDefault="00FF2395" w:rsidP="00FF2395">
            <w:pPr>
              <w:spacing w:before="40" w:after="40"/>
              <w:rPr>
                <w:sz w:val="18"/>
                <w:szCs w:val="18"/>
              </w:rPr>
            </w:pPr>
            <w:r w:rsidRPr="006D7E2A">
              <w:rPr>
                <w:sz w:val="18"/>
                <w:szCs w:val="18"/>
              </w:rPr>
              <w:t>Danger</w:t>
            </w:r>
          </w:p>
        </w:tc>
        <w:tc>
          <w:tcPr>
            <w:tcW w:w="721" w:type="dxa"/>
            <w:tcBorders>
              <w:top w:val="nil"/>
              <w:left w:val="nil"/>
              <w:bottom w:val="nil"/>
              <w:right w:val="nil"/>
            </w:tcBorders>
          </w:tcPr>
          <w:p w:rsidR="00FF2395" w:rsidRPr="006D7E2A" w:rsidRDefault="00FF2395" w:rsidP="00FF2395">
            <w:pPr>
              <w:spacing w:before="40" w:after="40"/>
              <w:rPr>
                <w:sz w:val="18"/>
                <w:szCs w:val="18"/>
              </w:rPr>
            </w:pPr>
            <w:ins w:id="300" w:author="Stefaan Vanderstraeten" w:date="2016-03-16T20:53:00Z">
              <w:r>
                <w:rPr>
                  <w:sz w:val="18"/>
                  <w:szCs w:val="18"/>
                </w:rPr>
                <w:t>H220</w:t>
              </w:r>
            </w:ins>
          </w:p>
          <w:p w:rsidR="00FF2395" w:rsidRPr="006D7E2A" w:rsidRDefault="00FF2395" w:rsidP="00FF2395">
            <w:pPr>
              <w:spacing w:before="40" w:after="40"/>
              <w:rPr>
                <w:sz w:val="18"/>
                <w:szCs w:val="18"/>
              </w:rPr>
            </w:pPr>
            <w:r w:rsidRPr="006D7E2A">
              <w:rPr>
                <w:sz w:val="18"/>
                <w:szCs w:val="18"/>
              </w:rPr>
              <w:t xml:space="preserve">H232  </w:t>
            </w:r>
          </w:p>
        </w:tc>
        <w:tc>
          <w:tcPr>
            <w:tcW w:w="4362" w:type="dxa"/>
            <w:gridSpan w:val="3"/>
            <w:tcBorders>
              <w:top w:val="nil"/>
              <w:left w:val="nil"/>
              <w:bottom w:val="nil"/>
              <w:right w:val="nil"/>
            </w:tcBorders>
          </w:tcPr>
          <w:p w:rsidR="00FF2395" w:rsidRPr="006D7E2A" w:rsidRDefault="00FF2395" w:rsidP="00FF2395">
            <w:pPr>
              <w:spacing w:before="40" w:after="40"/>
              <w:rPr>
                <w:sz w:val="18"/>
                <w:szCs w:val="18"/>
              </w:rPr>
            </w:pPr>
            <w:ins w:id="301" w:author="Stefaan Vanderstraeten" w:date="2016-03-16T20:53:00Z">
              <w:r>
                <w:rPr>
                  <w:sz w:val="18"/>
                  <w:szCs w:val="18"/>
                </w:rPr>
                <w:t>Extremely flammable gas</w:t>
              </w:r>
            </w:ins>
          </w:p>
          <w:p w:rsidR="00FF2395" w:rsidRPr="006D7E2A" w:rsidRDefault="00FF2395" w:rsidP="00FF2395">
            <w:pPr>
              <w:spacing w:before="40" w:after="40"/>
              <w:rPr>
                <w:sz w:val="18"/>
                <w:szCs w:val="18"/>
              </w:rPr>
            </w:pPr>
            <w:r w:rsidRPr="006D7E2A">
              <w:rPr>
                <w:sz w:val="18"/>
                <w:szCs w:val="18"/>
              </w:rPr>
              <w:t>May ignite spontaneously if exposed to air</w:t>
            </w:r>
          </w:p>
        </w:tc>
        <w:tc>
          <w:tcPr>
            <w:tcW w:w="1852" w:type="dxa"/>
            <w:vMerge/>
            <w:tcBorders>
              <w:left w:val="nil"/>
              <w:right w:val="nil"/>
            </w:tcBorders>
          </w:tcPr>
          <w:p w:rsidR="00FF2395" w:rsidRPr="006D7E2A" w:rsidRDefault="00FF2395" w:rsidP="00FF2395">
            <w:pPr>
              <w:spacing w:before="40" w:after="40"/>
              <w:rPr>
                <w:sz w:val="18"/>
                <w:szCs w:val="18"/>
              </w:rPr>
            </w:pPr>
          </w:p>
        </w:tc>
      </w:tr>
      <w:tr w:rsidR="00FF2395" w:rsidRPr="006D7E2A" w:rsidTr="004B46AB">
        <w:trPr>
          <w:cantSplit/>
        </w:trPr>
        <w:tc>
          <w:tcPr>
            <w:tcW w:w="12617" w:type="dxa"/>
            <w:gridSpan w:val="8"/>
          </w:tcPr>
          <w:p w:rsidR="00FF2395" w:rsidRPr="006D7E2A" w:rsidRDefault="00FF2395" w:rsidP="00FF2395">
            <w:pPr>
              <w:shd w:val="solid" w:color="FFFFFF" w:fill="FFFFFF"/>
              <w:spacing w:before="40" w:after="40"/>
              <w:ind w:left="-102"/>
              <w:jc w:val="center"/>
              <w:outlineLvl w:val="6"/>
              <w:rPr>
                <w:b/>
                <w:bCs/>
                <w:sz w:val="18"/>
                <w:szCs w:val="18"/>
              </w:rPr>
            </w:pPr>
            <w:r w:rsidRPr="006D7E2A">
              <w:rPr>
                <w:b/>
                <w:bCs/>
                <w:sz w:val="18"/>
                <w:szCs w:val="18"/>
              </w:rPr>
              <w:t>Precautionary statements</w:t>
            </w:r>
          </w:p>
        </w:tc>
      </w:tr>
      <w:tr w:rsidR="00FF2395" w:rsidRPr="006D7E2A" w:rsidTr="004B46AB">
        <w:tc>
          <w:tcPr>
            <w:tcW w:w="3607" w:type="dxa"/>
            <w:gridSpan w:val="2"/>
          </w:tcPr>
          <w:p w:rsidR="00FF2395" w:rsidRPr="006D7E2A" w:rsidRDefault="00FF2395" w:rsidP="00FF2395">
            <w:pPr>
              <w:spacing w:before="40" w:after="40"/>
              <w:jc w:val="center"/>
              <w:rPr>
                <w:b/>
                <w:bCs/>
                <w:sz w:val="18"/>
                <w:szCs w:val="18"/>
              </w:rPr>
            </w:pPr>
            <w:r w:rsidRPr="006D7E2A">
              <w:rPr>
                <w:b/>
                <w:bCs/>
                <w:sz w:val="18"/>
                <w:szCs w:val="18"/>
              </w:rPr>
              <w:t>Prevention</w:t>
            </w:r>
          </w:p>
        </w:tc>
        <w:tc>
          <w:tcPr>
            <w:tcW w:w="3235" w:type="dxa"/>
            <w:gridSpan w:val="3"/>
          </w:tcPr>
          <w:p w:rsidR="00FF2395" w:rsidRPr="006D7E2A" w:rsidRDefault="00FF2395" w:rsidP="00FF2395">
            <w:pPr>
              <w:spacing w:before="40" w:after="40"/>
              <w:jc w:val="center"/>
              <w:rPr>
                <w:b/>
                <w:bCs/>
                <w:sz w:val="18"/>
                <w:szCs w:val="18"/>
              </w:rPr>
            </w:pPr>
            <w:r w:rsidRPr="006D7E2A">
              <w:rPr>
                <w:b/>
                <w:bCs/>
                <w:sz w:val="18"/>
                <w:szCs w:val="18"/>
              </w:rPr>
              <w:t>Response</w:t>
            </w:r>
          </w:p>
        </w:tc>
        <w:tc>
          <w:tcPr>
            <w:tcW w:w="3102" w:type="dxa"/>
          </w:tcPr>
          <w:p w:rsidR="00FF2395" w:rsidRPr="006D7E2A" w:rsidRDefault="00FF2395" w:rsidP="00FF2395">
            <w:pPr>
              <w:spacing w:before="40" w:after="40"/>
              <w:jc w:val="center"/>
              <w:rPr>
                <w:b/>
                <w:bCs/>
                <w:sz w:val="18"/>
                <w:szCs w:val="18"/>
              </w:rPr>
            </w:pPr>
            <w:r w:rsidRPr="006D7E2A">
              <w:rPr>
                <w:b/>
                <w:bCs/>
                <w:sz w:val="18"/>
                <w:szCs w:val="18"/>
              </w:rPr>
              <w:t>Storage</w:t>
            </w:r>
          </w:p>
        </w:tc>
        <w:tc>
          <w:tcPr>
            <w:tcW w:w="2673" w:type="dxa"/>
            <w:gridSpan w:val="2"/>
          </w:tcPr>
          <w:p w:rsidR="00FF2395" w:rsidRPr="006D7E2A" w:rsidRDefault="00FF2395" w:rsidP="00FF2395">
            <w:pPr>
              <w:spacing w:before="40" w:after="40"/>
              <w:jc w:val="center"/>
              <w:rPr>
                <w:b/>
                <w:bCs/>
                <w:sz w:val="18"/>
                <w:szCs w:val="18"/>
              </w:rPr>
            </w:pPr>
            <w:r w:rsidRPr="006D7E2A">
              <w:rPr>
                <w:b/>
                <w:bCs/>
                <w:sz w:val="18"/>
                <w:szCs w:val="18"/>
              </w:rPr>
              <w:t>Disposal</w:t>
            </w:r>
          </w:p>
        </w:tc>
      </w:tr>
      <w:tr w:rsidR="00FF2395" w:rsidRPr="006D7E2A" w:rsidTr="004B46AB">
        <w:tc>
          <w:tcPr>
            <w:tcW w:w="3607" w:type="dxa"/>
            <w:gridSpan w:val="2"/>
          </w:tcPr>
          <w:p w:rsidR="00FF2395" w:rsidRPr="006D7E2A" w:rsidRDefault="00FF2395" w:rsidP="00FF2395">
            <w:pPr>
              <w:keepNext/>
              <w:keepLines/>
              <w:tabs>
                <w:tab w:val="left" w:pos="360"/>
              </w:tabs>
              <w:spacing w:before="30" w:after="80"/>
              <w:rPr>
                <w:b/>
                <w:sz w:val="18"/>
                <w:szCs w:val="18"/>
                <w:lang w:val="en-US"/>
              </w:rPr>
            </w:pPr>
            <w:r w:rsidRPr="006D7E2A">
              <w:rPr>
                <w:bCs/>
                <w:sz w:val="18"/>
                <w:szCs w:val="18"/>
                <w:lang w:val="en-US"/>
              </w:rPr>
              <w:t>P222</w:t>
            </w:r>
            <w:r w:rsidRPr="006D7E2A">
              <w:rPr>
                <w:b/>
                <w:sz w:val="18"/>
                <w:szCs w:val="18"/>
                <w:lang w:val="en-US"/>
              </w:rPr>
              <w:br/>
              <w:t>Do not allow contact with air.</w:t>
            </w:r>
            <w:r w:rsidRPr="006D7E2A">
              <w:rPr>
                <w:b/>
                <w:sz w:val="18"/>
                <w:szCs w:val="18"/>
                <w:lang w:val="en-US"/>
              </w:rPr>
              <w:br/>
              <w:t xml:space="preserve">– </w:t>
            </w:r>
            <w:r w:rsidRPr="006D7E2A">
              <w:rPr>
                <w:i/>
                <w:sz w:val="18"/>
                <w:szCs w:val="18"/>
                <w:lang w:val="en-US"/>
              </w:rPr>
              <w:t>if emphasis of the hazard statement is deemed necessary.</w:t>
            </w:r>
          </w:p>
          <w:p w:rsidR="00FF2395" w:rsidRPr="006D7E2A" w:rsidRDefault="00FF2395" w:rsidP="00FF2395">
            <w:pPr>
              <w:spacing w:before="40" w:after="120"/>
              <w:rPr>
                <w:sz w:val="18"/>
                <w:szCs w:val="18"/>
              </w:rPr>
            </w:pPr>
            <w:r w:rsidRPr="006D7E2A">
              <w:rPr>
                <w:bCs/>
                <w:color w:val="000000"/>
                <w:sz w:val="18"/>
                <w:szCs w:val="18"/>
                <w:lang w:val="en-US"/>
              </w:rPr>
              <w:t>P280</w:t>
            </w:r>
            <w:r w:rsidRPr="006D7E2A">
              <w:rPr>
                <w:b/>
                <w:color w:val="000000"/>
                <w:sz w:val="18"/>
                <w:szCs w:val="18"/>
                <w:lang w:val="en-US"/>
              </w:rPr>
              <w:br/>
              <w:t>Wear protective gloves/protective clothing/eye protection/face protection.</w:t>
            </w:r>
            <w:r w:rsidRPr="006D7E2A">
              <w:rPr>
                <w:b/>
                <w:color w:val="000000"/>
                <w:sz w:val="18"/>
                <w:szCs w:val="18"/>
                <w:lang w:val="en-US"/>
              </w:rPr>
              <w:br/>
            </w:r>
            <w:r w:rsidRPr="006D7E2A">
              <w:rPr>
                <w:color w:val="000000"/>
                <w:sz w:val="18"/>
                <w:szCs w:val="18"/>
                <w:lang w:val="en-US"/>
              </w:rPr>
              <w:t>Manufacturer/supplier or the competent authority to specify the appropriate type of equipment.</w:t>
            </w:r>
          </w:p>
        </w:tc>
        <w:tc>
          <w:tcPr>
            <w:tcW w:w="3235" w:type="dxa"/>
            <w:gridSpan w:val="3"/>
          </w:tcPr>
          <w:p w:rsidR="00FF2395" w:rsidRPr="006D7E2A" w:rsidRDefault="00FF2395" w:rsidP="00FF2395">
            <w:pPr>
              <w:spacing w:before="40" w:after="120"/>
              <w:rPr>
                <w:b/>
                <w:sz w:val="18"/>
                <w:szCs w:val="18"/>
              </w:rPr>
            </w:pPr>
          </w:p>
        </w:tc>
        <w:tc>
          <w:tcPr>
            <w:tcW w:w="3102" w:type="dxa"/>
          </w:tcPr>
          <w:p w:rsidR="00FF2395" w:rsidRPr="006D7E2A" w:rsidRDefault="00FF2395" w:rsidP="00FF2395">
            <w:pPr>
              <w:spacing w:before="40" w:after="120"/>
              <w:rPr>
                <w:sz w:val="18"/>
                <w:szCs w:val="18"/>
              </w:rPr>
            </w:pPr>
          </w:p>
        </w:tc>
        <w:tc>
          <w:tcPr>
            <w:tcW w:w="2673" w:type="dxa"/>
            <w:gridSpan w:val="2"/>
          </w:tcPr>
          <w:p w:rsidR="00FF2395" w:rsidRPr="006D7E2A" w:rsidRDefault="00FF2395" w:rsidP="00FF2395">
            <w:pPr>
              <w:spacing w:before="40" w:after="120"/>
              <w:rPr>
                <w:sz w:val="18"/>
                <w:szCs w:val="18"/>
              </w:rPr>
            </w:pPr>
          </w:p>
        </w:tc>
      </w:tr>
    </w:tbl>
    <w:p w:rsidR="00FF2395" w:rsidRDefault="00FF2395" w:rsidP="00FF2395">
      <w:pPr>
        <w:pStyle w:val="SingleTxtG"/>
      </w:pPr>
    </w:p>
    <w:p w:rsidR="00FF2395" w:rsidRPr="006D7E2A" w:rsidRDefault="00FF2395" w:rsidP="00FF2395">
      <w:pPr>
        <w:keepNext/>
        <w:keepLines/>
        <w:spacing w:before="240" w:after="120"/>
        <w:ind w:left="142" w:right="396"/>
        <w:jc w:val="both"/>
        <w:rPr>
          <w:i/>
          <w:color w:val="000000"/>
        </w:rPr>
      </w:pPr>
      <w:r w:rsidRPr="006D7E2A">
        <w:rPr>
          <w:b/>
          <w:i/>
          <w:color w:val="000000"/>
        </w:rPr>
        <w:t>Note</w:t>
      </w:r>
      <w:r w:rsidRPr="006D7E2A">
        <w:rPr>
          <w:i/>
          <w:color w:val="000000"/>
        </w:rPr>
        <w:t>: This table lists only precautionary statements that are assigned due to the pyrophoricity of the gas.  For the other precautionary statements that are assigned based on the flammability, see the respective tables for flammable gases.</w:t>
      </w:r>
    </w:p>
    <w:p w:rsidR="00FF2395" w:rsidRDefault="00FF2395">
      <w:pPr>
        <w:suppressAutoHyphens w:val="0"/>
        <w:spacing w:line="240" w:lineRule="auto"/>
      </w:pP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3"/>
        <w:gridCol w:w="972"/>
        <w:gridCol w:w="1579"/>
        <w:gridCol w:w="1264"/>
        <w:gridCol w:w="440"/>
        <w:gridCol w:w="3111"/>
        <w:gridCol w:w="829"/>
        <w:gridCol w:w="1869"/>
      </w:tblGrid>
      <w:tr w:rsidR="00FF2395" w:rsidRPr="003E488F" w:rsidTr="004B46AB">
        <w:trPr>
          <w:cantSplit/>
        </w:trPr>
        <w:tc>
          <w:tcPr>
            <w:tcW w:w="12617" w:type="dxa"/>
            <w:gridSpan w:val="8"/>
            <w:tcBorders>
              <w:top w:val="nil"/>
              <w:left w:val="nil"/>
              <w:bottom w:val="nil"/>
              <w:right w:val="nil"/>
            </w:tcBorders>
          </w:tcPr>
          <w:p w:rsidR="00FF2395" w:rsidRPr="003E488F" w:rsidRDefault="00FF2395" w:rsidP="00FF2395">
            <w:pPr>
              <w:pageBreakBefore/>
              <w:spacing w:before="40" w:after="40"/>
              <w:ind w:firstLine="34"/>
              <w:jc w:val="center"/>
              <w:outlineLvl w:val="1"/>
              <w:rPr>
                <w:b/>
                <w:bCs/>
                <w:caps/>
                <w:sz w:val="18"/>
                <w:szCs w:val="18"/>
              </w:rPr>
            </w:pPr>
            <w:r w:rsidRPr="003E488F">
              <w:rPr>
                <w:b/>
                <w:bCs/>
                <w:caps/>
                <w:sz w:val="18"/>
                <w:szCs w:val="18"/>
              </w:rPr>
              <w:lastRenderedPageBreak/>
              <w:br w:type="page"/>
            </w:r>
            <w:r w:rsidRPr="003E488F">
              <w:rPr>
                <w:b/>
                <w:bCs/>
                <w:caps/>
                <w:sz w:val="18"/>
                <w:szCs w:val="18"/>
              </w:rPr>
              <w:br w:type="page"/>
            </w:r>
            <w:r w:rsidRPr="003E488F">
              <w:rPr>
                <w:b/>
                <w:bCs/>
                <w:caps/>
                <w:sz w:val="18"/>
                <w:szCs w:val="18"/>
              </w:rPr>
              <w:br w:type="page"/>
              <w:t xml:space="preserve">FLAMMABLE GASES </w:t>
            </w:r>
          </w:p>
          <w:p w:rsidR="00FF2395" w:rsidRPr="003E488F" w:rsidRDefault="00FF2395" w:rsidP="00FF2395">
            <w:pPr>
              <w:spacing w:before="40" w:after="40"/>
              <w:ind w:firstLine="34"/>
              <w:jc w:val="center"/>
              <w:outlineLvl w:val="1"/>
              <w:rPr>
                <w:b/>
                <w:bCs/>
                <w:caps/>
                <w:sz w:val="18"/>
                <w:szCs w:val="18"/>
              </w:rPr>
            </w:pPr>
            <w:r w:rsidRPr="003E488F">
              <w:rPr>
                <w:b/>
                <w:bCs/>
                <w:caps/>
                <w:sz w:val="18"/>
                <w:szCs w:val="18"/>
              </w:rPr>
              <w:t>(Chapter 2.2)</w:t>
            </w:r>
          </w:p>
          <w:p w:rsidR="00FF2395" w:rsidRPr="003E488F" w:rsidRDefault="00FF2395" w:rsidP="00FF2395">
            <w:pPr>
              <w:jc w:val="center"/>
              <w:rPr>
                <w:sz w:val="18"/>
                <w:szCs w:val="18"/>
              </w:rPr>
            </w:pPr>
            <w:r w:rsidRPr="003E488F">
              <w:rPr>
                <w:b/>
                <w:bCs/>
                <w:sz w:val="18"/>
                <w:szCs w:val="18"/>
              </w:rPr>
              <w:t>(Chemically unstable gases)</w:t>
            </w:r>
          </w:p>
        </w:tc>
      </w:tr>
      <w:tr w:rsidR="00FF2395" w:rsidRPr="003E488F" w:rsidTr="004B46AB">
        <w:tc>
          <w:tcPr>
            <w:tcW w:w="2553" w:type="dxa"/>
            <w:tcBorders>
              <w:top w:val="nil"/>
              <w:left w:val="nil"/>
              <w:bottom w:val="nil"/>
              <w:right w:val="nil"/>
            </w:tcBorders>
          </w:tcPr>
          <w:p w:rsidR="00FF2395" w:rsidRPr="003E488F" w:rsidRDefault="00FF2395" w:rsidP="00FF2395">
            <w:pPr>
              <w:spacing w:before="40" w:after="40"/>
              <w:rPr>
                <w:sz w:val="18"/>
                <w:szCs w:val="18"/>
                <w:highlight w:val="yellow"/>
              </w:rPr>
            </w:pPr>
          </w:p>
        </w:tc>
        <w:tc>
          <w:tcPr>
            <w:tcW w:w="2551" w:type="dxa"/>
            <w:gridSpan w:val="2"/>
            <w:tcBorders>
              <w:top w:val="nil"/>
              <w:left w:val="nil"/>
              <w:bottom w:val="nil"/>
              <w:right w:val="nil"/>
            </w:tcBorders>
          </w:tcPr>
          <w:p w:rsidR="00FF2395" w:rsidRPr="003E488F" w:rsidRDefault="00FF2395" w:rsidP="00FF2395">
            <w:pPr>
              <w:spacing w:before="40" w:after="40"/>
              <w:rPr>
                <w:sz w:val="18"/>
                <w:szCs w:val="18"/>
                <w:highlight w:val="yellow"/>
              </w:rPr>
            </w:pPr>
          </w:p>
        </w:tc>
        <w:tc>
          <w:tcPr>
            <w:tcW w:w="5644" w:type="dxa"/>
            <w:gridSpan w:val="4"/>
            <w:tcBorders>
              <w:top w:val="nil"/>
              <w:left w:val="nil"/>
              <w:bottom w:val="nil"/>
            </w:tcBorders>
          </w:tcPr>
          <w:p w:rsidR="00FF2395" w:rsidRPr="003E488F" w:rsidRDefault="00FF2395" w:rsidP="00FF2395">
            <w:pPr>
              <w:spacing w:before="40" w:after="40"/>
              <w:rPr>
                <w:sz w:val="18"/>
                <w:szCs w:val="18"/>
                <w:highlight w:val="yellow"/>
              </w:rPr>
            </w:pPr>
          </w:p>
        </w:tc>
        <w:tc>
          <w:tcPr>
            <w:tcW w:w="1869" w:type="dxa"/>
            <w:tcBorders>
              <w:bottom w:val="single" w:sz="4" w:space="0" w:color="auto"/>
            </w:tcBorders>
          </w:tcPr>
          <w:p w:rsidR="00FF2395" w:rsidRPr="003E488F" w:rsidRDefault="00FF2395" w:rsidP="00FF2395">
            <w:pPr>
              <w:tabs>
                <w:tab w:val="left" w:pos="1134"/>
              </w:tabs>
              <w:spacing w:before="40" w:after="40"/>
              <w:jc w:val="center"/>
              <w:outlineLvl w:val="2"/>
              <w:rPr>
                <w:b/>
                <w:bCs/>
                <w:iCs/>
                <w:sz w:val="18"/>
                <w:szCs w:val="18"/>
              </w:rPr>
            </w:pPr>
            <w:r w:rsidRPr="003E488F">
              <w:rPr>
                <w:b/>
                <w:bCs/>
                <w:iCs/>
                <w:sz w:val="18"/>
                <w:szCs w:val="18"/>
              </w:rPr>
              <w:t>Symbol</w:t>
            </w:r>
          </w:p>
          <w:p w:rsidR="00FF2395" w:rsidRDefault="00FF2395" w:rsidP="00FF2395">
            <w:pPr>
              <w:spacing w:before="40" w:after="40"/>
              <w:jc w:val="center"/>
              <w:rPr>
                <w:ins w:id="302" w:author="Stefaan Vanderstraeten" w:date="2016-03-16T20:56:00Z"/>
                <w:i/>
                <w:iCs/>
                <w:sz w:val="18"/>
                <w:szCs w:val="18"/>
              </w:rPr>
            </w:pPr>
            <w:del w:id="303" w:author="Stefaan Vanderstraeten" w:date="2016-03-16T20:56:00Z">
              <w:r w:rsidRPr="003E488F" w:rsidDel="003E488F">
                <w:rPr>
                  <w:i/>
                  <w:iCs/>
                  <w:sz w:val="18"/>
                  <w:szCs w:val="18"/>
                </w:rPr>
                <w:delText>No additional symbol</w:delText>
              </w:r>
            </w:del>
          </w:p>
          <w:p w:rsidR="00FF2395" w:rsidRPr="007232E8" w:rsidRDefault="00FF2395" w:rsidP="00FF2395">
            <w:pPr>
              <w:spacing w:before="40" w:after="40"/>
              <w:jc w:val="center"/>
              <w:rPr>
                <w:iCs/>
                <w:sz w:val="18"/>
                <w:szCs w:val="18"/>
                <w:highlight w:val="yellow"/>
              </w:rPr>
            </w:pPr>
            <w:ins w:id="304" w:author="Stefaan Vanderstraeten" w:date="2016-03-16T20:56:00Z">
              <w:r w:rsidRPr="007232E8">
                <w:rPr>
                  <w:iCs/>
                  <w:sz w:val="18"/>
                  <w:szCs w:val="18"/>
                </w:rPr>
                <w:t>Flame</w:t>
              </w:r>
            </w:ins>
          </w:p>
        </w:tc>
      </w:tr>
      <w:tr w:rsidR="00FF2395" w:rsidRPr="003E488F" w:rsidTr="004B46AB">
        <w:trPr>
          <w:cantSplit/>
        </w:trPr>
        <w:tc>
          <w:tcPr>
            <w:tcW w:w="2553" w:type="dxa"/>
            <w:tcBorders>
              <w:top w:val="nil"/>
              <w:left w:val="nil"/>
              <w:bottom w:val="nil"/>
              <w:right w:val="nil"/>
            </w:tcBorders>
          </w:tcPr>
          <w:p w:rsidR="00FF2395" w:rsidRPr="003E488F" w:rsidRDefault="00FF2395" w:rsidP="00FF2395">
            <w:pPr>
              <w:spacing w:before="40" w:after="40"/>
              <w:rPr>
                <w:b/>
                <w:bCs/>
                <w:sz w:val="18"/>
                <w:szCs w:val="18"/>
              </w:rPr>
            </w:pPr>
            <w:r w:rsidRPr="003E488F">
              <w:rPr>
                <w:b/>
                <w:bCs/>
                <w:sz w:val="18"/>
                <w:szCs w:val="18"/>
              </w:rPr>
              <w:t>Hazard category</w:t>
            </w:r>
          </w:p>
        </w:tc>
        <w:tc>
          <w:tcPr>
            <w:tcW w:w="2551" w:type="dxa"/>
            <w:gridSpan w:val="2"/>
            <w:tcBorders>
              <w:top w:val="nil"/>
              <w:left w:val="nil"/>
              <w:bottom w:val="nil"/>
              <w:right w:val="nil"/>
            </w:tcBorders>
          </w:tcPr>
          <w:p w:rsidR="00FF2395" w:rsidRPr="003E488F" w:rsidRDefault="00FF2395" w:rsidP="00FF2395">
            <w:pPr>
              <w:spacing w:before="40" w:after="40"/>
              <w:rPr>
                <w:b/>
                <w:bCs/>
                <w:sz w:val="18"/>
                <w:szCs w:val="18"/>
              </w:rPr>
            </w:pPr>
            <w:r w:rsidRPr="003E488F">
              <w:rPr>
                <w:b/>
                <w:bCs/>
                <w:sz w:val="18"/>
                <w:szCs w:val="18"/>
              </w:rPr>
              <w:t>Signal word</w:t>
            </w:r>
          </w:p>
        </w:tc>
        <w:tc>
          <w:tcPr>
            <w:tcW w:w="5644" w:type="dxa"/>
            <w:gridSpan w:val="4"/>
            <w:tcBorders>
              <w:top w:val="nil"/>
              <w:left w:val="nil"/>
              <w:bottom w:val="nil"/>
              <w:right w:val="nil"/>
            </w:tcBorders>
          </w:tcPr>
          <w:p w:rsidR="00FF2395" w:rsidRPr="003E488F" w:rsidRDefault="00FF2395" w:rsidP="00FF2395">
            <w:pPr>
              <w:spacing w:before="40" w:after="40"/>
              <w:ind w:right="252"/>
              <w:rPr>
                <w:b/>
                <w:bCs/>
                <w:sz w:val="18"/>
                <w:szCs w:val="18"/>
              </w:rPr>
            </w:pPr>
            <w:r w:rsidRPr="003E488F">
              <w:rPr>
                <w:b/>
                <w:bCs/>
                <w:sz w:val="18"/>
                <w:szCs w:val="18"/>
              </w:rPr>
              <w:t>Hazard statement</w:t>
            </w:r>
          </w:p>
        </w:tc>
        <w:tc>
          <w:tcPr>
            <w:tcW w:w="1869" w:type="dxa"/>
            <w:vMerge w:val="restart"/>
            <w:tcBorders>
              <w:top w:val="single" w:sz="4" w:space="0" w:color="auto"/>
              <w:left w:val="nil"/>
              <w:right w:val="nil"/>
            </w:tcBorders>
            <w:vAlign w:val="center"/>
          </w:tcPr>
          <w:p w:rsidR="00FF2395" w:rsidRPr="003E488F" w:rsidRDefault="00E7606D" w:rsidP="005229FD">
            <w:pPr>
              <w:spacing w:before="40" w:after="40"/>
              <w:jc w:val="center"/>
              <w:rPr>
                <w:b/>
                <w:bCs/>
                <w:sz w:val="18"/>
                <w:szCs w:val="18"/>
                <w:highlight w:val="yellow"/>
              </w:rPr>
            </w:pPr>
            <w:ins w:id="305" w:author="Rosa Garcia-Couto" w:date="2016-03-31T15:12:00Z">
              <w:r>
                <w:rPr>
                  <w:b/>
                  <w:noProof/>
                  <w:sz w:val="18"/>
                  <w:szCs w:val="18"/>
                  <w:lang w:eastAsia="en-GB"/>
                </w:rPr>
                <w:pict>
                  <v:shape id="_x0000_i1047" type="#_x0000_t75" alt="signs04n" style="width:21.9pt;height:31.3pt;visibility:visible">
                    <v:imagedata r:id="rId10" o:title="signs04n"/>
                  </v:shape>
                </w:pict>
              </w:r>
            </w:ins>
          </w:p>
        </w:tc>
      </w:tr>
      <w:tr w:rsidR="00FF2395" w:rsidRPr="003E488F" w:rsidTr="004B46AB">
        <w:trPr>
          <w:cantSplit/>
        </w:trPr>
        <w:tc>
          <w:tcPr>
            <w:tcW w:w="2553" w:type="dxa"/>
            <w:tcBorders>
              <w:top w:val="nil"/>
              <w:left w:val="nil"/>
              <w:bottom w:val="nil"/>
              <w:right w:val="nil"/>
            </w:tcBorders>
          </w:tcPr>
          <w:p w:rsidR="00FF2395" w:rsidRPr="003E488F" w:rsidRDefault="00FF2395" w:rsidP="00FF2395">
            <w:pPr>
              <w:spacing w:before="40" w:after="40"/>
              <w:rPr>
                <w:sz w:val="18"/>
                <w:szCs w:val="18"/>
              </w:rPr>
            </w:pPr>
            <w:r w:rsidRPr="003E488F">
              <w:rPr>
                <w:sz w:val="18"/>
                <w:szCs w:val="18"/>
              </w:rPr>
              <w:t>A</w:t>
            </w:r>
          </w:p>
        </w:tc>
        <w:tc>
          <w:tcPr>
            <w:tcW w:w="2551" w:type="dxa"/>
            <w:gridSpan w:val="2"/>
            <w:tcBorders>
              <w:top w:val="nil"/>
              <w:left w:val="nil"/>
              <w:bottom w:val="nil"/>
              <w:right w:val="nil"/>
            </w:tcBorders>
          </w:tcPr>
          <w:p w:rsidR="00FF2395" w:rsidRDefault="00FF2395" w:rsidP="00FF2395">
            <w:pPr>
              <w:spacing w:before="40" w:after="40"/>
              <w:rPr>
                <w:ins w:id="306" w:author="Stefaan Vanderstraeten" w:date="2016-03-16T20:56:00Z"/>
                <w:i/>
                <w:iCs/>
                <w:sz w:val="18"/>
                <w:szCs w:val="18"/>
              </w:rPr>
            </w:pPr>
            <w:del w:id="307" w:author="Stefaan Vanderstraeten" w:date="2016-03-16T20:56:00Z">
              <w:r w:rsidRPr="003E488F" w:rsidDel="003E488F">
                <w:rPr>
                  <w:i/>
                  <w:iCs/>
                  <w:sz w:val="18"/>
                  <w:szCs w:val="18"/>
                </w:rPr>
                <w:delText>No additional signal word</w:delText>
              </w:r>
            </w:del>
          </w:p>
          <w:p w:rsidR="00FF2395" w:rsidRPr="003E488F" w:rsidRDefault="00FF2395" w:rsidP="00FF2395">
            <w:pPr>
              <w:spacing w:before="40" w:after="40"/>
              <w:rPr>
                <w:i/>
                <w:iCs/>
                <w:sz w:val="18"/>
                <w:szCs w:val="18"/>
              </w:rPr>
            </w:pPr>
            <w:ins w:id="308" w:author="Stefaan Vanderstraeten" w:date="2016-03-16T20:56:00Z">
              <w:r>
                <w:rPr>
                  <w:i/>
                  <w:iCs/>
                  <w:sz w:val="18"/>
                  <w:szCs w:val="18"/>
                </w:rPr>
                <w:t>Danger</w:t>
              </w:r>
            </w:ins>
          </w:p>
        </w:tc>
        <w:tc>
          <w:tcPr>
            <w:tcW w:w="1264" w:type="dxa"/>
            <w:tcBorders>
              <w:top w:val="nil"/>
              <w:left w:val="nil"/>
              <w:bottom w:val="nil"/>
              <w:right w:val="nil"/>
            </w:tcBorders>
          </w:tcPr>
          <w:p w:rsidR="00FF2395" w:rsidRDefault="00FF2395" w:rsidP="00FF2395">
            <w:pPr>
              <w:spacing w:before="40" w:after="40"/>
              <w:rPr>
                <w:ins w:id="309" w:author="Stefaan Vanderstraeten" w:date="2016-03-16T20:57:00Z"/>
                <w:sz w:val="18"/>
                <w:szCs w:val="18"/>
              </w:rPr>
            </w:pPr>
            <w:ins w:id="310" w:author="Stefaan Vanderstraeten" w:date="2016-03-16T20:57:00Z">
              <w:r>
                <w:rPr>
                  <w:sz w:val="18"/>
                  <w:szCs w:val="18"/>
                </w:rPr>
                <w:t>H220</w:t>
              </w:r>
            </w:ins>
          </w:p>
          <w:p w:rsidR="00FF2395" w:rsidRPr="003E488F" w:rsidRDefault="00FF2395" w:rsidP="00FF2395">
            <w:pPr>
              <w:spacing w:before="40" w:after="40"/>
              <w:rPr>
                <w:sz w:val="18"/>
                <w:szCs w:val="18"/>
              </w:rPr>
            </w:pPr>
            <w:r w:rsidRPr="003E488F">
              <w:rPr>
                <w:sz w:val="18"/>
                <w:szCs w:val="18"/>
              </w:rPr>
              <w:t xml:space="preserve">H230 </w:t>
            </w:r>
          </w:p>
        </w:tc>
        <w:tc>
          <w:tcPr>
            <w:tcW w:w="4380" w:type="dxa"/>
            <w:gridSpan w:val="3"/>
            <w:tcBorders>
              <w:top w:val="nil"/>
              <w:left w:val="nil"/>
              <w:bottom w:val="nil"/>
              <w:right w:val="nil"/>
            </w:tcBorders>
          </w:tcPr>
          <w:p w:rsidR="00FF2395" w:rsidRDefault="00FF2395" w:rsidP="00FF2395">
            <w:pPr>
              <w:spacing w:before="40" w:after="40"/>
              <w:rPr>
                <w:ins w:id="311" w:author="Stefaan Vanderstraeten" w:date="2016-03-16T20:57:00Z"/>
                <w:sz w:val="18"/>
                <w:szCs w:val="18"/>
              </w:rPr>
            </w:pPr>
            <w:ins w:id="312" w:author="Stefaan Vanderstraeten" w:date="2016-03-16T20:57:00Z">
              <w:r>
                <w:rPr>
                  <w:sz w:val="18"/>
                  <w:szCs w:val="18"/>
                </w:rPr>
                <w:t>Extremely flammable gas</w:t>
              </w:r>
            </w:ins>
          </w:p>
          <w:p w:rsidR="00FF2395" w:rsidRPr="003E488F" w:rsidRDefault="00FF2395" w:rsidP="00FF2395">
            <w:pPr>
              <w:spacing w:before="40" w:after="40"/>
              <w:rPr>
                <w:sz w:val="18"/>
                <w:szCs w:val="18"/>
              </w:rPr>
            </w:pPr>
            <w:r w:rsidRPr="003E488F">
              <w:rPr>
                <w:sz w:val="18"/>
                <w:szCs w:val="18"/>
              </w:rPr>
              <w:t>May react explosively even in the absence of air</w:t>
            </w:r>
          </w:p>
        </w:tc>
        <w:tc>
          <w:tcPr>
            <w:tcW w:w="1869" w:type="dxa"/>
            <w:vMerge/>
            <w:tcBorders>
              <w:left w:val="nil"/>
              <w:right w:val="nil"/>
            </w:tcBorders>
          </w:tcPr>
          <w:p w:rsidR="00FF2395" w:rsidRPr="003E488F" w:rsidRDefault="00FF2395" w:rsidP="00FF2395">
            <w:pPr>
              <w:spacing w:before="40" w:after="40"/>
              <w:rPr>
                <w:sz w:val="18"/>
                <w:szCs w:val="18"/>
                <w:highlight w:val="yellow"/>
              </w:rPr>
            </w:pPr>
          </w:p>
        </w:tc>
      </w:tr>
      <w:tr w:rsidR="00FF2395" w:rsidRPr="003E488F" w:rsidTr="004B46AB">
        <w:trPr>
          <w:cantSplit/>
        </w:trPr>
        <w:tc>
          <w:tcPr>
            <w:tcW w:w="2553" w:type="dxa"/>
            <w:tcBorders>
              <w:top w:val="nil"/>
              <w:left w:val="nil"/>
              <w:bottom w:val="nil"/>
              <w:right w:val="nil"/>
            </w:tcBorders>
          </w:tcPr>
          <w:p w:rsidR="00FF2395" w:rsidRPr="003E488F" w:rsidRDefault="00FF2395" w:rsidP="00FF2395">
            <w:pPr>
              <w:spacing w:before="40" w:after="40"/>
              <w:rPr>
                <w:sz w:val="18"/>
                <w:szCs w:val="18"/>
              </w:rPr>
            </w:pPr>
            <w:r w:rsidRPr="003E488F">
              <w:rPr>
                <w:sz w:val="18"/>
                <w:szCs w:val="18"/>
              </w:rPr>
              <w:t>B</w:t>
            </w:r>
          </w:p>
        </w:tc>
        <w:tc>
          <w:tcPr>
            <w:tcW w:w="2551" w:type="dxa"/>
            <w:gridSpan w:val="2"/>
            <w:tcBorders>
              <w:top w:val="nil"/>
              <w:left w:val="nil"/>
              <w:bottom w:val="nil"/>
              <w:right w:val="nil"/>
            </w:tcBorders>
          </w:tcPr>
          <w:p w:rsidR="00FF2395" w:rsidRDefault="00FF2395" w:rsidP="00FF2395">
            <w:pPr>
              <w:spacing w:before="40" w:after="40"/>
              <w:rPr>
                <w:ins w:id="313" w:author="Stefaan Vanderstraeten" w:date="2016-03-16T20:56:00Z"/>
                <w:i/>
                <w:iCs/>
                <w:sz w:val="18"/>
                <w:szCs w:val="18"/>
              </w:rPr>
            </w:pPr>
            <w:del w:id="314" w:author="Stefaan Vanderstraeten" w:date="2016-03-16T20:56:00Z">
              <w:r w:rsidRPr="003E488F" w:rsidDel="003E488F">
                <w:rPr>
                  <w:i/>
                  <w:iCs/>
                  <w:sz w:val="18"/>
                  <w:szCs w:val="18"/>
                </w:rPr>
                <w:delText xml:space="preserve">No additional signal word </w:delText>
              </w:r>
            </w:del>
          </w:p>
          <w:p w:rsidR="00FF2395" w:rsidRPr="003E488F" w:rsidRDefault="00FF2395" w:rsidP="00FF2395">
            <w:pPr>
              <w:spacing w:before="40" w:after="40"/>
              <w:rPr>
                <w:sz w:val="18"/>
                <w:szCs w:val="18"/>
              </w:rPr>
            </w:pPr>
            <w:ins w:id="315" w:author="Stefaan Vanderstraeten" w:date="2016-03-16T20:56:00Z">
              <w:r>
                <w:rPr>
                  <w:i/>
                  <w:iCs/>
                  <w:sz w:val="18"/>
                  <w:szCs w:val="18"/>
                </w:rPr>
                <w:t>Danger</w:t>
              </w:r>
            </w:ins>
          </w:p>
        </w:tc>
        <w:tc>
          <w:tcPr>
            <w:tcW w:w="1264" w:type="dxa"/>
            <w:tcBorders>
              <w:top w:val="nil"/>
              <w:left w:val="nil"/>
              <w:bottom w:val="nil"/>
              <w:right w:val="nil"/>
            </w:tcBorders>
          </w:tcPr>
          <w:p w:rsidR="00FF2395" w:rsidRDefault="00FF2395" w:rsidP="00FF2395">
            <w:pPr>
              <w:spacing w:before="40" w:after="40"/>
              <w:rPr>
                <w:ins w:id="316" w:author="Stefaan Vanderstraeten" w:date="2016-03-16T20:57:00Z"/>
                <w:sz w:val="18"/>
                <w:szCs w:val="18"/>
              </w:rPr>
            </w:pPr>
            <w:ins w:id="317" w:author="Stefaan Vanderstraeten" w:date="2016-03-16T20:57:00Z">
              <w:r>
                <w:rPr>
                  <w:sz w:val="18"/>
                  <w:szCs w:val="18"/>
                </w:rPr>
                <w:t>H220</w:t>
              </w:r>
            </w:ins>
            <w:del w:id="318" w:author="Stefaan Vanderstraeten" w:date="2016-03-16T20:57:00Z">
              <w:r w:rsidRPr="003E488F" w:rsidDel="003E488F">
                <w:rPr>
                  <w:sz w:val="18"/>
                  <w:szCs w:val="18"/>
                </w:rPr>
                <w:delText xml:space="preserve"> </w:delText>
              </w:r>
            </w:del>
          </w:p>
          <w:p w:rsidR="00FF2395" w:rsidRPr="003E488F" w:rsidRDefault="00FF2395" w:rsidP="00FF2395">
            <w:pPr>
              <w:spacing w:before="40" w:after="40"/>
              <w:rPr>
                <w:sz w:val="18"/>
                <w:szCs w:val="18"/>
              </w:rPr>
            </w:pPr>
            <w:r w:rsidRPr="003E488F">
              <w:rPr>
                <w:sz w:val="18"/>
                <w:szCs w:val="18"/>
              </w:rPr>
              <w:t xml:space="preserve">H231 </w:t>
            </w:r>
          </w:p>
        </w:tc>
        <w:tc>
          <w:tcPr>
            <w:tcW w:w="4380" w:type="dxa"/>
            <w:gridSpan w:val="3"/>
            <w:tcBorders>
              <w:top w:val="nil"/>
              <w:left w:val="nil"/>
              <w:bottom w:val="nil"/>
              <w:right w:val="nil"/>
            </w:tcBorders>
          </w:tcPr>
          <w:p w:rsidR="00FF2395" w:rsidRDefault="00FF2395" w:rsidP="00FF2395">
            <w:pPr>
              <w:spacing w:before="40" w:after="40"/>
              <w:rPr>
                <w:ins w:id="319" w:author="Stefaan Vanderstraeten" w:date="2016-03-16T20:57:00Z"/>
                <w:sz w:val="18"/>
                <w:szCs w:val="18"/>
              </w:rPr>
            </w:pPr>
            <w:ins w:id="320" w:author="Stefaan Vanderstraeten" w:date="2016-03-16T20:57:00Z">
              <w:r>
                <w:rPr>
                  <w:sz w:val="18"/>
                  <w:szCs w:val="18"/>
                </w:rPr>
                <w:t>Extremely flammable gas</w:t>
              </w:r>
            </w:ins>
          </w:p>
          <w:p w:rsidR="00FF2395" w:rsidRPr="003E488F" w:rsidRDefault="00FF2395" w:rsidP="00FF2395">
            <w:pPr>
              <w:spacing w:before="40" w:after="40"/>
              <w:rPr>
                <w:sz w:val="18"/>
                <w:szCs w:val="18"/>
              </w:rPr>
            </w:pPr>
            <w:r w:rsidRPr="003E488F">
              <w:rPr>
                <w:sz w:val="18"/>
                <w:szCs w:val="18"/>
              </w:rPr>
              <w:t>May react explosively even in the absence of air at elevated pressure and/or temperature</w:t>
            </w:r>
          </w:p>
        </w:tc>
        <w:tc>
          <w:tcPr>
            <w:tcW w:w="1869" w:type="dxa"/>
            <w:vMerge/>
            <w:tcBorders>
              <w:left w:val="nil"/>
              <w:right w:val="nil"/>
            </w:tcBorders>
          </w:tcPr>
          <w:p w:rsidR="00FF2395" w:rsidRPr="003E488F" w:rsidRDefault="00FF2395" w:rsidP="00FF2395">
            <w:pPr>
              <w:spacing w:before="40" w:after="40"/>
              <w:rPr>
                <w:sz w:val="18"/>
                <w:szCs w:val="18"/>
                <w:highlight w:val="yellow"/>
              </w:rPr>
            </w:pPr>
          </w:p>
        </w:tc>
      </w:tr>
      <w:tr w:rsidR="00FF2395" w:rsidRPr="003E488F" w:rsidTr="004B46AB">
        <w:trPr>
          <w:cantSplit/>
        </w:trPr>
        <w:tc>
          <w:tcPr>
            <w:tcW w:w="12617" w:type="dxa"/>
            <w:gridSpan w:val="8"/>
          </w:tcPr>
          <w:p w:rsidR="00FF2395" w:rsidRPr="003E488F" w:rsidRDefault="00FF2395" w:rsidP="00FF2395">
            <w:pPr>
              <w:shd w:val="solid" w:color="FFFFFF" w:fill="FFFFFF"/>
              <w:spacing w:before="40" w:after="40"/>
              <w:ind w:left="-102"/>
              <w:jc w:val="center"/>
              <w:outlineLvl w:val="6"/>
              <w:rPr>
                <w:b/>
                <w:bCs/>
                <w:sz w:val="18"/>
                <w:szCs w:val="18"/>
                <w:highlight w:val="yellow"/>
              </w:rPr>
            </w:pPr>
            <w:r w:rsidRPr="003E488F">
              <w:rPr>
                <w:b/>
                <w:bCs/>
                <w:sz w:val="18"/>
                <w:szCs w:val="18"/>
              </w:rPr>
              <w:t>Precautionary statements</w:t>
            </w:r>
          </w:p>
        </w:tc>
      </w:tr>
      <w:tr w:rsidR="00FF2395" w:rsidRPr="003E488F" w:rsidTr="004B46AB">
        <w:tc>
          <w:tcPr>
            <w:tcW w:w="3525" w:type="dxa"/>
            <w:gridSpan w:val="2"/>
          </w:tcPr>
          <w:p w:rsidR="00FF2395" w:rsidRPr="003E488F" w:rsidRDefault="00FF2395" w:rsidP="00FF2395">
            <w:pPr>
              <w:spacing w:before="40" w:after="40"/>
              <w:jc w:val="center"/>
              <w:rPr>
                <w:b/>
                <w:bCs/>
                <w:sz w:val="18"/>
                <w:szCs w:val="18"/>
              </w:rPr>
            </w:pPr>
            <w:r w:rsidRPr="003E488F">
              <w:rPr>
                <w:b/>
                <w:bCs/>
                <w:sz w:val="18"/>
                <w:szCs w:val="18"/>
              </w:rPr>
              <w:t>Prevention</w:t>
            </w:r>
          </w:p>
        </w:tc>
        <w:tc>
          <w:tcPr>
            <w:tcW w:w="3283" w:type="dxa"/>
            <w:gridSpan w:val="3"/>
          </w:tcPr>
          <w:p w:rsidR="00FF2395" w:rsidRPr="003E488F" w:rsidRDefault="00FF2395" w:rsidP="00FF2395">
            <w:pPr>
              <w:spacing w:before="40" w:after="40"/>
              <w:jc w:val="center"/>
              <w:rPr>
                <w:b/>
                <w:bCs/>
                <w:sz w:val="18"/>
                <w:szCs w:val="18"/>
              </w:rPr>
            </w:pPr>
            <w:r w:rsidRPr="003E488F">
              <w:rPr>
                <w:b/>
                <w:bCs/>
                <w:sz w:val="18"/>
                <w:szCs w:val="18"/>
              </w:rPr>
              <w:t>Response</w:t>
            </w:r>
          </w:p>
        </w:tc>
        <w:tc>
          <w:tcPr>
            <w:tcW w:w="3111" w:type="dxa"/>
          </w:tcPr>
          <w:p w:rsidR="00FF2395" w:rsidRPr="003E488F" w:rsidRDefault="00FF2395" w:rsidP="00FF2395">
            <w:pPr>
              <w:spacing w:before="40" w:after="40"/>
              <w:jc w:val="center"/>
              <w:rPr>
                <w:b/>
                <w:bCs/>
                <w:sz w:val="18"/>
                <w:szCs w:val="18"/>
              </w:rPr>
            </w:pPr>
            <w:r w:rsidRPr="003E488F">
              <w:rPr>
                <w:b/>
                <w:bCs/>
                <w:sz w:val="18"/>
                <w:szCs w:val="18"/>
              </w:rPr>
              <w:t>Storage</w:t>
            </w:r>
          </w:p>
        </w:tc>
        <w:tc>
          <w:tcPr>
            <w:tcW w:w="2698" w:type="dxa"/>
            <w:gridSpan w:val="2"/>
          </w:tcPr>
          <w:p w:rsidR="00FF2395" w:rsidRPr="003E488F" w:rsidRDefault="00FF2395" w:rsidP="00FF2395">
            <w:pPr>
              <w:spacing w:before="40" w:after="40"/>
              <w:jc w:val="center"/>
              <w:rPr>
                <w:b/>
                <w:bCs/>
                <w:sz w:val="18"/>
                <w:szCs w:val="18"/>
              </w:rPr>
            </w:pPr>
            <w:r w:rsidRPr="003E488F">
              <w:rPr>
                <w:b/>
                <w:bCs/>
                <w:sz w:val="18"/>
                <w:szCs w:val="18"/>
              </w:rPr>
              <w:t>Disposal</w:t>
            </w:r>
          </w:p>
        </w:tc>
      </w:tr>
      <w:tr w:rsidR="00FF2395" w:rsidRPr="003E488F" w:rsidTr="004B46AB">
        <w:tc>
          <w:tcPr>
            <w:tcW w:w="3525" w:type="dxa"/>
            <w:gridSpan w:val="2"/>
          </w:tcPr>
          <w:p w:rsidR="00FF2395" w:rsidRPr="003E488F" w:rsidRDefault="00FF2395" w:rsidP="00FF2395">
            <w:pPr>
              <w:spacing w:before="40" w:after="40"/>
              <w:rPr>
                <w:sz w:val="18"/>
                <w:szCs w:val="18"/>
              </w:rPr>
            </w:pPr>
            <w:r w:rsidRPr="003E488F">
              <w:rPr>
                <w:sz w:val="18"/>
                <w:szCs w:val="18"/>
              </w:rPr>
              <w:t>P202</w:t>
            </w:r>
            <w:r w:rsidRPr="003E488F">
              <w:rPr>
                <w:b/>
                <w:bCs/>
                <w:sz w:val="18"/>
                <w:szCs w:val="18"/>
              </w:rPr>
              <w:br/>
            </w:r>
            <w:r w:rsidRPr="003E488F">
              <w:rPr>
                <w:b/>
                <w:sz w:val="18"/>
                <w:szCs w:val="18"/>
              </w:rPr>
              <w:t>Do not handle until all safety precautions have been read and understood.</w:t>
            </w:r>
          </w:p>
        </w:tc>
        <w:tc>
          <w:tcPr>
            <w:tcW w:w="3283" w:type="dxa"/>
            <w:gridSpan w:val="3"/>
          </w:tcPr>
          <w:p w:rsidR="00FF2395" w:rsidRPr="003E488F" w:rsidRDefault="00FF2395" w:rsidP="00FF2395">
            <w:pPr>
              <w:spacing w:before="40" w:after="40"/>
              <w:rPr>
                <w:b/>
                <w:sz w:val="18"/>
                <w:szCs w:val="18"/>
                <w:highlight w:val="yellow"/>
              </w:rPr>
            </w:pPr>
          </w:p>
        </w:tc>
        <w:tc>
          <w:tcPr>
            <w:tcW w:w="3111" w:type="dxa"/>
          </w:tcPr>
          <w:p w:rsidR="00FF2395" w:rsidRPr="003E488F" w:rsidRDefault="00FF2395" w:rsidP="00FF2395">
            <w:pPr>
              <w:spacing w:before="40" w:after="40"/>
              <w:rPr>
                <w:sz w:val="18"/>
                <w:szCs w:val="18"/>
                <w:highlight w:val="yellow"/>
              </w:rPr>
            </w:pPr>
          </w:p>
        </w:tc>
        <w:tc>
          <w:tcPr>
            <w:tcW w:w="2698" w:type="dxa"/>
            <w:gridSpan w:val="2"/>
          </w:tcPr>
          <w:p w:rsidR="00FF2395" w:rsidRPr="003E488F" w:rsidRDefault="00FF2395" w:rsidP="00FF2395">
            <w:pPr>
              <w:spacing w:before="40" w:after="40"/>
              <w:rPr>
                <w:sz w:val="18"/>
                <w:szCs w:val="18"/>
                <w:highlight w:val="yellow"/>
              </w:rPr>
            </w:pPr>
          </w:p>
        </w:tc>
      </w:tr>
    </w:tbl>
    <w:p w:rsidR="00FF2395" w:rsidRDefault="00FF2395" w:rsidP="00FF2395">
      <w:pPr>
        <w:pStyle w:val="SingleTxtG"/>
      </w:pPr>
    </w:p>
    <w:p w:rsidR="00FF2395" w:rsidRPr="00E95A8B" w:rsidRDefault="00FF2395" w:rsidP="00FF2395">
      <w:pPr>
        <w:spacing w:after="120"/>
        <w:ind w:left="142" w:right="1134"/>
        <w:jc w:val="both"/>
        <w:rPr>
          <w:rFonts w:eastAsia="MS Mincho"/>
          <w:i/>
          <w:iCs/>
          <w:lang w:val="en-US" w:eastAsia="ja-JP"/>
        </w:rPr>
      </w:pPr>
      <w:r w:rsidRPr="00E95A8B">
        <w:rPr>
          <w:rFonts w:eastAsia="MS Mincho"/>
          <w:b/>
          <w:bCs/>
          <w:i/>
          <w:iCs/>
          <w:lang w:val="en-US" w:eastAsia="ja-JP"/>
        </w:rPr>
        <w:t>Note:</w:t>
      </w:r>
      <w:r w:rsidRPr="00E95A8B">
        <w:rPr>
          <w:rFonts w:eastAsia="MS Mincho"/>
          <w:i/>
          <w:iCs/>
          <w:lang w:val="en-US" w:eastAsia="ja-JP"/>
        </w:rPr>
        <w:t xml:space="preserve"> This table lists only the precautionary statement that is assigned due to the chemical instability of the gas. For the other precautionary statements that are assigned based on the flammability see the respective tables for flammable gases.</w:t>
      </w:r>
    </w:p>
    <w:p w:rsidR="00FF2395" w:rsidRDefault="00FF2395" w:rsidP="00FF2395">
      <w:pPr>
        <w:pStyle w:val="SingleTxtG"/>
      </w:pPr>
    </w:p>
    <w:p w:rsidR="000D0349" w:rsidRDefault="000D0349" w:rsidP="00CA2452">
      <w:pPr>
        <w:spacing w:before="240"/>
        <w:ind w:left="1134" w:right="1134"/>
        <w:jc w:val="center"/>
        <w:sectPr w:rsidR="000D0349" w:rsidSect="004C34C3">
          <w:headerReference w:type="even" r:id="rId30"/>
          <w:headerReference w:type="default" r:id="rId31"/>
          <w:footerReference w:type="even" r:id="rId32"/>
          <w:footerReference w:type="default" r:id="rId33"/>
          <w:headerReference w:type="first" r:id="rId34"/>
          <w:endnotePr>
            <w:numFmt w:val="decimal"/>
          </w:endnotePr>
          <w:pgSz w:w="16840" w:h="11907" w:orient="landscape" w:code="9"/>
          <w:pgMar w:top="1134" w:right="1701" w:bottom="1134" w:left="2268" w:header="567" w:footer="567" w:gutter="0"/>
          <w:cols w:space="720"/>
          <w:docGrid w:linePitch="272"/>
        </w:sectPr>
      </w:pPr>
    </w:p>
    <w:p w:rsidR="00FF2395" w:rsidRDefault="0008354D" w:rsidP="003D647D">
      <w:pPr>
        <w:pStyle w:val="HChG"/>
        <w:rPr>
          <w:lang w:eastAsia="fr-FR"/>
        </w:rPr>
      </w:pPr>
      <w:r>
        <w:rPr>
          <w:lang w:val="en-US" w:eastAsia="fr-FR"/>
        </w:rPr>
        <w:lastRenderedPageBreak/>
        <w:tab/>
      </w:r>
      <w:r>
        <w:rPr>
          <w:lang w:val="en-US" w:eastAsia="fr-FR"/>
        </w:rPr>
        <w:tab/>
      </w:r>
      <w:r w:rsidR="00FF2395" w:rsidRPr="00936680">
        <w:rPr>
          <w:lang w:val="en-US" w:eastAsia="fr-FR"/>
        </w:rPr>
        <w:t>A</w:t>
      </w:r>
      <w:r w:rsidR="00FF2395" w:rsidRPr="00936680">
        <w:rPr>
          <w:lang w:eastAsia="fr-FR"/>
        </w:rPr>
        <w:t>nnex 4</w:t>
      </w:r>
      <w:r w:rsidR="00FF2395">
        <w:rPr>
          <w:lang w:eastAsia="fr-FR"/>
        </w:rPr>
        <w:t xml:space="preserve"> </w:t>
      </w:r>
    </w:p>
    <w:p w:rsidR="00FF2395" w:rsidRDefault="00FF2395" w:rsidP="003D647D">
      <w:pPr>
        <w:pStyle w:val="HChG"/>
        <w:rPr>
          <w:lang w:eastAsia="fr-FR"/>
        </w:rPr>
      </w:pPr>
      <w:r>
        <w:rPr>
          <w:lang w:eastAsia="fr-FR"/>
        </w:rPr>
        <w:tab/>
      </w:r>
      <w:r>
        <w:rPr>
          <w:lang w:eastAsia="fr-FR"/>
        </w:rPr>
        <w:tab/>
        <w:t>G</w:t>
      </w:r>
      <w:r w:rsidRPr="00CC378E">
        <w:rPr>
          <w:lang w:eastAsia="fr-FR"/>
        </w:rPr>
        <w:t xml:space="preserve">uidance on the preparation of </w:t>
      </w:r>
      <w:r w:rsidR="00F30873">
        <w:rPr>
          <w:lang w:eastAsia="fr-FR"/>
        </w:rPr>
        <w:t>S</w:t>
      </w:r>
      <w:r w:rsidRPr="00CC378E">
        <w:rPr>
          <w:lang w:eastAsia="fr-FR"/>
        </w:rPr>
        <w:t xml:space="preserve">afety </w:t>
      </w:r>
      <w:r w:rsidR="00F30873">
        <w:rPr>
          <w:lang w:eastAsia="fr-FR"/>
        </w:rPr>
        <w:t>D</w:t>
      </w:r>
      <w:r w:rsidRPr="00CC378E">
        <w:rPr>
          <w:lang w:eastAsia="fr-FR"/>
        </w:rPr>
        <w:t xml:space="preserve">ata </w:t>
      </w:r>
      <w:r w:rsidR="00F30873">
        <w:rPr>
          <w:lang w:eastAsia="fr-FR"/>
        </w:rPr>
        <w:t>S</w:t>
      </w:r>
      <w:r w:rsidRPr="00CC378E">
        <w:rPr>
          <w:lang w:eastAsia="fr-FR"/>
        </w:rPr>
        <w:t>heets (</w:t>
      </w:r>
      <w:r w:rsidR="0008354D">
        <w:rPr>
          <w:lang w:eastAsia="fr-FR"/>
        </w:rPr>
        <w:t>SDS</w:t>
      </w:r>
      <w:r w:rsidRPr="00CC378E">
        <w:rPr>
          <w:lang w:eastAsia="fr-FR"/>
        </w:rPr>
        <w:t>)</w:t>
      </w:r>
    </w:p>
    <w:p w:rsidR="00FF2395" w:rsidRPr="00DE4920" w:rsidRDefault="00FF2395" w:rsidP="00FF2395">
      <w:pPr>
        <w:pStyle w:val="H1G"/>
        <w:rPr>
          <w:sz w:val="20"/>
          <w:lang w:eastAsia="fr-FR"/>
        </w:rPr>
      </w:pPr>
      <w:r w:rsidRPr="00F30873">
        <w:rPr>
          <w:sz w:val="20"/>
          <w:lang w:eastAsia="fr-FR"/>
        </w:rPr>
        <w:tab/>
      </w:r>
      <w:r w:rsidR="0008354D" w:rsidRPr="00F30873">
        <w:rPr>
          <w:b w:val="0"/>
          <w:sz w:val="20"/>
          <w:lang w:eastAsia="fr-FR"/>
        </w:rPr>
        <w:tab/>
      </w:r>
      <w:r w:rsidR="0008354D" w:rsidRPr="00DE4920">
        <w:rPr>
          <w:b w:val="0"/>
          <w:sz w:val="20"/>
          <w:lang w:eastAsia="fr-FR"/>
        </w:rPr>
        <w:t xml:space="preserve">In paragraph </w:t>
      </w:r>
      <w:r w:rsidRPr="00DE4920">
        <w:rPr>
          <w:b w:val="0"/>
          <w:sz w:val="20"/>
          <w:lang w:eastAsia="fr-FR"/>
        </w:rPr>
        <w:t>A4.3.9</w:t>
      </w:r>
      <w:r w:rsidR="0008354D" w:rsidRPr="00DE4920">
        <w:rPr>
          <w:b w:val="0"/>
          <w:sz w:val="20"/>
          <w:lang w:eastAsia="fr-FR"/>
        </w:rPr>
        <w:t>, table .A4.3.9.2, amend the text in column 3 for the row applicable to chapter 2.2 as follows :</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531"/>
        <w:gridCol w:w="7255"/>
      </w:tblGrid>
      <w:tr w:rsidR="00FF2395" w:rsidRPr="00CC378E" w:rsidTr="00FF2395">
        <w:trPr>
          <w:cantSplit/>
          <w:tblHeader/>
          <w:jc w:val="center"/>
        </w:trPr>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rsidR="00FF2395" w:rsidRPr="00CC378E" w:rsidRDefault="00FF2395" w:rsidP="00FF2395">
            <w:pPr>
              <w:spacing w:before="60"/>
              <w:jc w:val="center"/>
              <w:rPr>
                <w:b/>
                <w:lang w:val="de-DE" w:eastAsia="fr-FR"/>
              </w:rPr>
            </w:pPr>
            <w:r w:rsidRPr="00CC378E">
              <w:rPr>
                <w:b/>
                <w:lang w:val="de-DE" w:eastAsia="fr-FR"/>
              </w:rPr>
              <w:t>Chapter</w:t>
            </w:r>
          </w:p>
        </w:tc>
        <w:tc>
          <w:tcPr>
            <w:tcW w:w="1531" w:type="dxa"/>
            <w:tcBorders>
              <w:top w:val="single" w:sz="4" w:space="0" w:color="auto"/>
              <w:left w:val="single" w:sz="4" w:space="0" w:color="auto"/>
              <w:bottom w:val="single" w:sz="4" w:space="0" w:color="auto"/>
              <w:right w:val="single" w:sz="4" w:space="0" w:color="auto"/>
            </w:tcBorders>
            <w:hideMark/>
          </w:tcPr>
          <w:p w:rsidR="00FF2395" w:rsidRPr="00CC378E" w:rsidRDefault="00FF2395" w:rsidP="00FF2395">
            <w:pPr>
              <w:spacing w:before="60"/>
              <w:jc w:val="center"/>
              <w:rPr>
                <w:b/>
                <w:lang w:val="de-DE" w:eastAsia="fr-FR"/>
              </w:rPr>
            </w:pPr>
            <w:r w:rsidRPr="00CC378E">
              <w:rPr>
                <w:b/>
                <w:lang w:val="de-DE" w:eastAsia="fr-FR"/>
              </w:rPr>
              <w:t>Hazard class</w:t>
            </w:r>
          </w:p>
        </w:tc>
        <w:tc>
          <w:tcPr>
            <w:tcW w:w="725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FF2395" w:rsidRPr="00CC378E" w:rsidRDefault="00FF2395" w:rsidP="00FF2395">
            <w:pPr>
              <w:spacing w:before="60"/>
              <w:jc w:val="center"/>
              <w:rPr>
                <w:lang w:eastAsia="fr-FR"/>
              </w:rPr>
            </w:pPr>
            <w:r w:rsidRPr="00CC378E">
              <w:rPr>
                <w:b/>
                <w:lang w:eastAsia="fr-FR"/>
              </w:rPr>
              <w:t xml:space="preserve">Property/Safety characteristic/Test result and </w:t>
            </w:r>
            <w:r w:rsidRPr="00CC378E">
              <w:rPr>
                <w:b/>
                <w:lang w:eastAsia="fr-FR"/>
              </w:rPr>
              <w:br/>
              <w:t>Remarks/Guidance</w:t>
            </w:r>
          </w:p>
        </w:tc>
      </w:tr>
      <w:tr w:rsidR="00FF2395" w:rsidRPr="00CC378E" w:rsidTr="00FF2395">
        <w:trPr>
          <w:cantSplit/>
          <w:jc w:val="center"/>
        </w:trPr>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rsidR="00FF2395" w:rsidRPr="00CC378E" w:rsidRDefault="00FF2395" w:rsidP="00FF2395">
            <w:pPr>
              <w:jc w:val="center"/>
              <w:rPr>
                <w:lang w:val="de-DE"/>
              </w:rPr>
            </w:pPr>
            <w:r w:rsidRPr="00CC378E">
              <w:rPr>
                <w:lang w:val="de-DE"/>
              </w:rPr>
              <w:t>2.2</w:t>
            </w:r>
          </w:p>
        </w:tc>
        <w:tc>
          <w:tcPr>
            <w:tcW w:w="1531"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FF2395" w:rsidRPr="00CC378E" w:rsidRDefault="00FF2395" w:rsidP="00FF2395">
            <w:pPr>
              <w:rPr>
                <w:lang w:val="de-DE"/>
              </w:rPr>
            </w:pPr>
            <w:r w:rsidRPr="00CC378E">
              <w:rPr>
                <w:lang w:val="de-DE"/>
              </w:rPr>
              <w:t>Flammable gases</w:t>
            </w:r>
          </w:p>
        </w:tc>
        <w:tc>
          <w:tcPr>
            <w:tcW w:w="725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FF2395" w:rsidRPr="00CC378E" w:rsidRDefault="00FF2395" w:rsidP="00FF2395">
            <w:pPr>
              <w:spacing w:before="40" w:after="20"/>
              <w:ind w:left="284" w:hanging="284"/>
              <w:rPr>
                <w:u w:val="single"/>
                <w:lang w:eastAsia="de-DE"/>
              </w:rPr>
            </w:pPr>
            <w:r w:rsidRPr="00CC378E">
              <w:rPr>
                <w:u w:val="single"/>
                <w:lang w:eastAsia="de-DE"/>
              </w:rPr>
              <w:t>for pure flammable gases:</w:t>
            </w:r>
          </w:p>
          <w:p w:rsidR="00FF2395" w:rsidRPr="00CC378E" w:rsidRDefault="00FF2395" w:rsidP="00FF2395">
            <w:pPr>
              <w:spacing w:before="40" w:after="20"/>
              <w:ind w:left="284" w:hanging="284"/>
              <w:rPr>
                <w:lang w:eastAsia="de-DE"/>
              </w:rPr>
            </w:pPr>
            <w:r w:rsidRPr="00CC378E">
              <w:rPr>
                <w:lang w:eastAsia="de-DE"/>
              </w:rPr>
              <w:t>−</w:t>
            </w:r>
            <w:r w:rsidRPr="00CC378E">
              <w:rPr>
                <w:lang w:eastAsia="de-DE"/>
              </w:rPr>
              <w:tab/>
              <w:t>no data on the explosion / flammability limits is needed because these are indicated based on Table A4.3.9.1</w:t>
            </w:r>
          </w:p>
          <w:p w:rsidR="00FF2395" w:rsidRDefault="00FF2395" w:rsidP="00FF2395">
            <w:pPr>
              <w:spacing w:before="40" w:after="20"/>
              <w:ind w:left="284" w:hanging="284"/>
              <w:rPr>
                <w:ins w:id="321" w:author="Stefaan Vanderstraeten" w:date="2016-03-16T21:08:00Z"/>
                <w:lang w:eastAsia="de-DE"/>
              </w:rPr>
            </w:pPr>
            <w:r w:rsidRPr="00CC378E">
              <w:rPr>
                <w:lang w:eastAsia="de-DE"/>
              </w:rPr>
              <w:t>−</w:t>
            </w:r>
            <w:r w:rsidRPr="00CC378E">
              <w:rPr>
                <w:lang w:eastAsia="de-DE"/>
              </w:rPr>
              <w:tab/>
              <w:t xml:space="preserve">indicate the </w:t>
            </w:r>
            <w:r w:rsidRPr="00CC378E">
              <w:rPr>
                <w:i/>
                <w:lang w:eastAsia="de-DE"/>
              </w:rPr>
              <w:t>T</w:t>
            </w:r>
            <w:r w:rsidRPr="00CC378E">
              <w:rPr>
                <w:i/>
                <w:vertAlign w:val="subscript"/>
                <w:lang w:eastAsia="de-DE"/>
              </w:rPr>
              <w:t>Ci</w:t>
            </w:r>
            <w:r w:rsidRPr="00CC378E">
              <w:rPr>
                <w:lang w:eastAsia="de-DE"/>
              </w:rPr>
              <w:t xml:space="preserve"> (maximum content of flammable gas which, when mixed with nitrogen, is not flammable in air, in %) as per ISO 10156</w:t>
            </w:r>
          </w:p>
          <w:p w:rsidR="00FF2395" w:rsidRPr="00CC378E" w:rsidRDefault="00FF2395" w:rsidP="00FF2395">
            <w:pPr>
              <w:spacing w:before="40" w:after="20"/>
              <w:ind w:left="284" w:hanging="284"/>
              <w:rPr>
                <w:lang w:eastAsia="de-DE"/>
              </w:rPr>
            </w:pPr>
            <w:ins w:id="322" w:author="Stefaan Vanderstraeten" w:date="2016-03-16T21:08:00Z">
              <w:r>
                <w:rPr>
                  <w:lang w:eastAsia="de-DE"/>
                </w:rPr>
                <w:t>-</w:t>
              </w:r>
            </w:ins>
            <w:r>
              <w:rPr>
                <w:lang w:eastAsia="de-DE"/>
              </w:rPr>
              <w:tab/>
            </w:r>
            <w:ins w:id="323" w:author="Stefaan Vanderstraeten" w:date="2016-03-16T21:08:00Z">
              <w:r>
                <w:rPr>
                  <w:lang w:eastAsia="de-DE"/>
                </w:rPr>
                <w:t xml:space="preserve">if the gas is classified as Category 1B on </w:t>
              </w:r>
            </w:ins>
            <w:ins w:id="324" w:author="Stefaan Vanderstraeten" w:date="2016-03-29T19:06:00Z">
              <w:r>
                <w:rPr>
                  <w:lang w:eastAsia="de-DE"/>
                </w:rPr>
                <w:t xml:space="preserve">the </w:t>
              </w:r>
            </w:ins>
            <w:ins w:id="325" w:author="Stefaan Vanderstraeten" w:date="2016-03-16T21:08:00Z">
              <w:r>
                <w:rPr>
                  <w:lang w:eastAsia="de-DE"/>
                </w:rPr>
                <w:t>basis of the Fundamental Burning Velocity (FBV)</w:t>
              </w:r>
            </w:ins>
            <w:ins w:id="326" w:author="Stefaan Vanderstraeten" w:date="2016-03-16T21:09:00Z">
              <w:r>
                <w:rPr>
                  <w:lang w:eastAsia="de-DE"/>
                </w:rPr>
                <w:t>, indicate the FBV, as measured</w:t>
              </w:r>
            </w:ins>
            <w:ins w:id="327" w:author="Stefaan Vanderstraeten" w:date="2016-03-16T21:12:00Z">
              <w:r>
                <w:rPr>
                  <w:lang w:eastAsia="de-DE"/>
                </w:rPr>
                <w:t xml:space="preserve"> by </w:t>
              </w:r>
            </w:ins>
            <w:ins w:id="328" w:author="Stefaan Vanderstraeten" w:date="2016-03-16T21:13:00Z">
              <w:r>
                <w:t>ISO 817:2014 “Refrigerants-Designation and safety classification, Annex C : Method of test for burning velocity measurement of flammable gases”</w:t>
              </w:r>
            </w:ins>
            <w:ins w:id="329" w:author="Stefaan Vanderstraeten" w:date="2016-03-16T21:12:00Z">
              <w:r>
                <w:rPr>
                  <w:lang w:eastAsia="de-DE"/>
                </w:rPr>
                <w:t xml:space="preserve"> or another scientific validated method</w:t>
              </w:r>
            </w:ins>
            <w:ins w:id="330" w:author="Stefaan Vanderstraeten" w:date="2016-03-29T19:06:00Z">
              <w:r>
                <w:rPr>
                  <w:lang w:eastAsia="de-DE"/>
                </w:rPr>
                <w:t>.</w:t>
              </w:r>
            </w:ins>
          </w:p>
          <w:p w:rsidR="00FF2395" w:rsidRPr="00CC378E" w:rsidRDefault="00FF2395" w:rsidP="00FF2395">
            <w:pPr>
              <w:spacing w:before="40" w:after="20"/>
              <w:ind w:left="284" w:hanging="284"/>
              <w:rPr>
                <w:u w:val="single"/>
                <w:lang w:eastAsia="de-DE"/>
              </w:rPr>
            </w:pPr>
            <w:r w:rsidRPr="00CC378E">
              <w:rPr>
                <w:u w:val="single"/>
                <w:lang w:eastAsia="de-DE"/>
              </w:rPr>
              <w:t>for flammable gas mixtures:</w:t>
            </w:r>
          </w:p>
          <w:p w:rsidR="00FF2395" w:rsidRPr="00CC378E" w:rsidRDefault="00FF2395" w:rsidP="00FF2395">
            <w:pPr>
              <w:spacing w:before="40" w:after="20"/>
              <w:ind w:left="284" w:hanging="284"/>
            </w:pPr>
            <w:r w:rsidRPr="00CC378E">
              <w:t>−</w:t>
            </w:r>
            <w:r w:rsidRPr="00CC378E">
              <w:tab/>
              <w:t>indicate the explosion / flammability limits, if tested (if classification as flammable is based on the calculation as per ISO 10156, assignment of cat. 1 is compulsory)</w:t>
            </w:r>
          </w:p>
          <w:p w:rsidR="00FF2395" w:rsidRPr="00CC378E" w:rsidRDefault="00FF2395" w:rsidP="00FF2395">
            <w:pPr>
              <w:spacing w:before="40" w:after="20"/>
              <w:ind w:left="284" w:hanging="284"/>
              <w:rPr>
                <w:lang w:eastAsia="de-DE"/>
              </w:rPr>
            </w:pPr>
            <w:ins w:id="331" w:author="Stefaan Vanderstraeten" w:date="2016-03-16T21:14:00Z">
              <w:r>
                <w:rPr>
                  <w:lang w:eastAsia="de-DE"/>
                </w:rPr>
                <w:t>-</w:t>
              </w:r>
            </w:ins>
            <w:r>
              <w:rPr>
                <w:lang w:eastAsia="de-DE"/>
              </w:rPr>
              <w:tab/>
            </w:r>
            <w:ins w:id="332" w:author="Stefaan Vanderstraeten" w:date="2016-03-16T21:14:00Z">
              <w:r>
                <w:rPr>
                  <w:lang w:eastAsia="de-DE"/>
                </w:rPr>
                <w:t xml:space="preserve">if the gas mixture is classified as Category 1B on </w:t>
              </w:r>
            </w:ins>
            <w:ins w:id="333" w:author="Stefaan Vanderstraeten" w:date="2016-03-25T04:30:00Z">
              <w:r>
                <w:rPr>
                  <w:lang w:eastAsia="de-DE"/>
                </w:rPr>
                <w:t xml:space="preserve">the </w:t>
              </w:r>
            </w:ins>
            <w:ins w:id="334" w:author="Stefaan Vanderstraeten" w:date="2016-03-16T21:14:00Z">
              <w:r>
                <w:rPr>
                  <w:lang w:eastAsia="de-DE"/>
                </w:rPr>
                <w:t xml:space="preserve">basis of the Fundamental Burning Velocity (FBV), indicate the FBV, as measured by </w:t>
              </w:r>
              <w:r>
                <w:t>ISO 817:2014 “Refrigerants-Designation and safety classification, Annex C : Method of test for burning velocity measurement of flammable gases”</w:t>
              </w:r>
              <w:r>
                <w:rPr>
                  <w:lang w:eastAsia="de-DE"/>
                </w:rPr>
                <w:t xml:space="preserve"> or </w:t>
              </w:r>
            </w:ins>
            <w:ins w:id="335" w:author="Stefaan Vanderstraeten" w:date="2016-03-29T19:06:00Z">
              <w:r>
                <w:rPr>
                  <w:lang w:eastAsia="de-DE"/>
                </w:rPr>
                <w:t>another scientific validated method.</w:t>
              </w:r>
            </w:ins>
          </w:p>
        </w:tc>
      </w:tr>
    </w:tbl>
    <w:p w:rsidR="0008354D" w:rsidRPr="0008354D" w:rsidRDefault="0008354D" w:rsidP="0008354D">
      <w:pPr>
        <w:spacing w:before="240"/>
        <w:ind w:left="1134" w:right="1134"/>
        <w:jc w:val="center"/>
        <w:rPr>
          <w:u w:val="single"/>
        </w:rPr>
      </w:pPr>
      <w:r>
        <w:rPr>
          <w:u w:val="single"/>
        </w:rPr>
        <w:tab/>
      </w:r>
      <w:r>
        <w:rPr>
          <w:u w:val="single"/>
        </w:rPr>
        <w:tab/>
      </w:r>
      <w:r>
        <w:rPr>
          <w:u w:val="single"/>
        </w:rPr>
        <w:tab/>
      </w:r>
    </w:p>
    <w:sectPr w:rsidR="0008354D" w:rsidRPr="0008354D" w:rsidSect="000D0349">
      <w:headerReference w:type="even" r:id="rId35"/>
      <w:headerReference w:type="default" r:id="rId36"/>
      <w:footerReference w:type="even" r:id="rId37"/>
      <w:footerReference w:type="default" r:id="rId38"/>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5A3" w:rsidRDefault="00A355A3"/>
  </w:endnote>
  <w:endnote w:type="continuationSeparator" w:id="0">
    <w:p w:rsidR="00A355A3" w:rsidRDefault="00A355A3"/>
  </w:endnote>
  <w:endnote w:type="continuationNotice" w:id="1">
    <w:p w:rsidR="00A355A3" w:rsidRDefault="00A355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A3" w:rsidRPr="0099001C" w:rsidRDefault="00A355A3"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E7606D">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A3" w:rsidRPr="0099001C" w:rsidRDefault="00A355A3"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E7606D">
      <w:rPr>
        <w:b/>
        <w:noProof/>
        <w:sz w:val="18"/>
      </w:rPr>
      <w:t>11</w:t>
    </w:r>
    <w:r w:rsidRPr="0099001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A3" w:rsidRPr="0099001C" w:rsidRDefault="00E7606D">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251657728">
          <v:imagedata r:id="rId1" o:title="recycle_English"/>
          <w10:anchorlock/>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A3" w:rsidRPr="004C34C3" w:rsidRDefault="00A355A3" w:rsidP="004C34C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A3" w:rsidRPr="004C34C3" w:rsidRDefault="00A355A3" w:rsidP="004C34C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A3" w:rsidRPr="004C34C3" w:rsidRDefault="00A355A3" w:rsidP="004C34C3">
    <w:pPr>
      <w:pStyle w:val="Footer"/>
      <w:tabs>
        <w:tab w:val="right" w:pos="9638"/>
      </w:tabs>
    </w:pPr>
    <w:r w:rsidRPr="004C34C3">
      <w:rPr>
        <w:b/>
        <w:sz w:val="18"/>
      </w:rPr>
      <w:fldChar w:fldCharType="begin"/>
    </w:r>
    <w:r w:rsidRPr="004C34C3">
      <w:rPr>
        <w:b/>
        <w:sz w:val="18"/>
      </w:rPr>
      <w:instrText xml:space="preserve"> PAGE  \* MERGEFORMAT </w:instrText>
    </w:r>
    <w:r w:rsidRPr="004C34C3">
      <w:rPr>
        <w:b/>
        <w:sz w:val="18"/>
      </w:rPr>
      <w:fldChar w:fldCharType="separate"/>
    </w:r>
    <w:r w:rsidR="00E7606D">
      <w:rPr>
        <w:b/>
        <w:noProof/>
        <w:sz w:val="18"/>
      </w:rPr>
      <w:t>16</w:t>
    </w:r>
    <w:r w:rsidRPr="004C34C3">
      <w:rPr>
        <w:b/>
        <w:sz w:val="18"/>
      </w:rPr>
      <w:fldChar w:fldCharType="end"/>
    </w:r>
    <w:r>
      <w:rPr>
        <w:sz w:val="18"/>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A3" w:rsidRPr="000D0349" w:rsidRDefault="00A355A3" w:rsidP="000D0349">
    <w:pPr>
      <w:pStyle w:val="Footer"/>
      <w:tabs>
        <w:tab w:val="right" w:pos="9638"/>
      </w:tabs>
    </w:pPr>
    <w:r w:rsidRPr="000D0349">
      <w:rPr>
        <w:b/>
        <w:sz w:val="18"/>
      </w:rPr>
      <w:fldChar w:fldCharType="begin"/>
    </w:r>
    <w:r w:rsidRPr="000D0349">
      <w:rPr>
        <w:b/>
        <w:sz w:val="18"/>
      </w:rPr>
      <w:instrText xml:space="preserve"> PAGE  \* MERGEFORMAT </w:instrText>
    </w:r>
    <w:r w:rsidRPr="000D0349">
      <w:rPr>
        <w:b/>
        <w:sz w:val="18"/>
      </w:rPr>
      <w:fldChar w:fldCharType="separate"/>
    </w:r>
    <w:r w:rsidR="00DE4920">
      <w:rPr>
        <w:b/>
        <w:noProof/>
        <w:sz w:val="18"/>
      </w:rPr>
      <w:t>17</w:t>
    </w:r>
    <w:r w:rsidRPr="000D0349">
      <w:rPr>
        <w:b/>
        <w:sz w:val="18"/>
      </w:rPr>
      <w:fldChar w:fldCharType="end"/>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5A3" w:rsidRPr="000B175B" w:rsidRDefault="00A355A3" w:rsidP="000B175B">
      <w:pPr>
        <w:tabs>
          <w:tab w:val="right" w:pos="2155"/>
        </w:tabs>
        <w:spacing w:after="80"/>
        <w:ind w:left="680"/>
        <w:rPr>
          <w:u w:val="single"/>
        </w:rPr>
      </w:pPr>
      <w:r>
        <w:rPr>
          <w:u w:val="single"/>
        </w:rPr>
        <w:tab/>
      </w:r>
    </w:p>
  </w:footnote>
  <w:footnote w:type="continuationSeparator" w:id="0">
    <w:p w:rsidR="00A355A3" w:rsidRPr="00FC68B7" w:rsidRDefault="00A355A3" w:rsidP="00FC68B7">
      <w:pPr>
        <w:tabs>
          <w:tab w:val="left" w:pos="2155"/>
        </w:tabs>
        <w:spacing w:after="80"/>
        <w:ind w:left="680"/>
        <w:rPr>
          <w:u w:val="single"/>
        </w:rPr>
      </w:pPr>
      <w:r>
        <w:rPr>
          <w:u w:val="single"/>
        </w:rPr>
        <w:tab/>
      </w:r>
    </w:p>
  </w:footnote>
  <w:footnote w:type="continuationNotice" w:id="1">
    <w:p w:rsidR="00A355A3" w:rsidRDefault="00A355A3"/>
  </w:footnote>
  <w:footnote w:id="2">
    <w:p w:rsidR="00A355A3" w:rsidRPr="00465050" w:rsidRDefault="00A355A3" w:rsidP="00244791">
      <w:pPr>
        <w:pStyle w:val="FootnoteText"/>
        <w:ind w:hanging="141"/>
        <w:rPr>
          <w:lang w:val="fr-CH"/>
        </w:rPr>
      </w:pPr>
      <w:r>
        <w:rPr>
          <w:rStyle w:val="FootnoteReference"/>
        </w:rPr>
        <w:footnoteRef/>
      </w:r>
      <w:r>
        <w:t xml:space="preserve"> </w:t>
      </w:r>
      <w:r w:rsidRPr="00DB63BF">
        <w:t>In accordance with the programme of work of the Sub-Committee for 2015–2016 approved by the Committee at its seventh session (see ST/SG/AC.10/C.3/92, paragraph 95 and ST/SG/AC.10/42, para. 15).</w:t>
      </w:r>
    </w:p>
  </w:footnote>
  <w:footnote w:id="3">
    <w:p w:rsidR="00A355A3" w:rsidRPr="00244791" w:rsidRDefault="00A355A3">
      <w:pPr>
        <w:pStyle w:val="FootnoteText"/>
        <w:rPr>
          <w:lang w:val="fr-CH"/>
        </w:rPr>
      </w:pPr>
      <w:r>
        <w:tab/>
      </w:r>
      <w:r>
        <w:rPr>
          <w:rStyle w:val="FootnoteReference"/>
        </w:rPr>
        <w:footnoteRef/>
      </w:r>
      <w:r>
        <w:t xml:space="preserve"> </w:t>
      </w:r>
      <w:r>
        <w:tab/>
        <w:t>Refer to the report of the GHS Sub-Committee on its 30th session (ST</w:t>
      </w:r>
      <w:r w:rsidR="00E37B6B">
        <w:t>/SG/AC.10/C.4/60, paras. 4 to </w:t>
      </w:r>
      <w:r>
        <w:t>8).</w:t>
      </w:r>
    </w:p>
  </w:footnote>
  <w:footnote w:id="4">
    <w:p w:rsidR="00A355A3" w:rsidRPr="003957B4" w:rsidRDefault="00A355A3" w:rsidP="0008017F">
      <w:pPr>
        <w:pStyle w:val="FootnoteText"/>
        <w:tabs>
          <w:tab w:val="clear" w:pos="1021"/>
          <w:tab w:val="left" w:pos="567"/>
          <w:tab w:val="left" w:pos="851"/>
        </w:tabs>
        <w:spacing w:line="240" w:lineRule="auto"/>
        <w:ind w:left="0" w:right="0" w:firstLine="0"/>
        <w:rPr>
          <w:i/>
        </w:rPr>
      </w:pPr>
      <w:ins w:id="67" w:author="Rosa Garcia-Couto" w:date="2016-03-31T17:51:00Z">
        <w:r>
          <w:tab/>
        </w:r>
      </w:ins>
      <w:r>
        <w:rPr>
          <w:rStyle w:val="FootnoteReference"/>
        </w:rPr>
        <w:t>1</w:t>
      </w:r>
      <w:r>
        <w:t xml:space="preserve"> </w:t>
      </w:r>
      <w:r>
        <w:tab/>
      </w:r>
      <w:r w:rsidRPr="003957B4">
        <w:rPr>
          <w:i/>
        </w:rPr>
        <w:t>In the absence of data on its pyrophoricity, a flammable gas mixture should be classified as pyrophorioc gas if it contains more than 1% (by volume) of pyrophoric component(s).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A3" w:rsidRPr="003957B4" w:rsidRDefault="00A355A3" w:rsidP="00366CA7">
    <w:pPr>
      <w:pStyle w:val="Header"/>
    </w:pPr>
    <w:r w:rsidRPr="003957B4">
      <w:t>ST/SG/AC.10/C.3/2016/17</w:t>
    </w:r>
    <w:r w:rsidRPr="003957B4">
      <w:br/>
      <w:t>ST/SG/AC.10/C.4/2016/4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A3" w:rsidRPr="0099001C" w:rsidRDefault="00A355A3" w:rsidP="0099001C">
    <w:pPr>
      <w:pStyle w:val="Header"/>
      <w:jc w:val="right"/>
    </w:pPr>
    <w:r w:rsidRPr="003957B4">
      <w:t>ST/SG/AC.10/C.3/2016/17</w:t>
    </w:r>
    <w:r w:rsidRPr="003957B4">
      <w:br/>
      <w:t>ST/SG/AC.10/C.4/2016/4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A3" w:rsidRPr="004C34C3" w:rsidRDefault="00E7606D" w:rsidP="004C34C3">
    <w:r>
      <w:rPr>
        <w:noProof/>
        <w:lang w:eastAsia="zh-CN"/>
      </w:rPr>
      <w:pict>
        <v:shapetype id="_x0000_t202" coordsize="21600,21600" o:spt="202" path="m,l,21600r21600,l21600,xe">
          <v:stroke joinstyle="miter"/>
          <v:path gradientshapeok="t" o:connecttype="rect"/>
        </v:shapetype>
        <v:shape id="_x0000_s2052" type="#_x0000_t202" style="position:absolute;margin-left:766.75pt;margin-top:0;width:21.25pt;height:481.9pt;z-index:251660800;mso-wrap-style:square;mso-position-horizontal:absolute;mso-position-horizontal-relative:page;mso-position-vertical:absolute;mso-position-vertical-relative:margin" stroked="f">
          <v:textbox style="layout-flow:vertical;mso-next-textbox:#_x0000_s2052" inset="0,0,0,0">
            <w:txbxContent>
              <w:p w:rsidR="004B46AB" w:rsidRPr="0099001C" w:rsidRDefault="004B46AB" w:rsidP="004B46AB">
                <w:pPr>
                  <w:pStyle w:val="Header"/>
                </w:pPr>
                <w:r w:rsidRPr="003957B4">
                  <w:t>ST/SG/AC.10/C.3/2016/17</w:t>
                </w:r>
                <w:r w:rsidRPr="003957B4">
                  <w:br/>
                  <w:t>ST/SG/AC.10/C.4/2016/4</w:t>
                </w:r>
              </w:p>
              <w:p w:rsidR="004B46AB" w:rsidRDefault="004B46AB" w:rsidP="004B46AB"/>
              <w:p w:rsidR="00A355A3" w:rsidRDefault="00A355A3" w:rsidP="004B46AB"/>
            </w:txbxContent>
          </v:textbox>
          <w10:wrap anchorx="page" anchory="margin"/>
        </v:shape>
      </w:pict>
    </w:r>
    <w:r>
      <w:rPr>
        <w:noProof/>
        <w:lang w:eastAsia="zh-CN"/>
      </w:rPr>
      <w:pict>
        <v:shape id="_x0000_s2053" type="#_x0000_t202" style="position:absolute;margin-left:-34pt;margin-top:0;width:17.55pt;height:481.9pt;z-index:251661824;mso-wrap-style:square;mso-position-horizontal:absolute;mso-position-horizontal-relative:margin;mso-position-vertical:absolute;mso-position-vertical-relative:margin" stroked="f">
          <v:textbox style="layout-flow:vertical;mso-next-textbox:#_x0000_s2053" inset="0,0,0,0">
            <w:txbxContent>
              <w:p w:rsidR="00A355A3" w:rsidRDefault="00A355A3" w:rsidP="004B2FB5">
                <w:pPr>
                  <w:pStyle w:val="Footer"/>
                  <w:tabs>
                    <w:tab w:val="right" w:pos="9638"/>
                  </w:tabs>
                </w:pPr>
                <w:r w:rsidRPr="0099001C">
                  <w:rPr>
                    <w:b/>
                    <w:sz w:val="18"/>
                  </w:rPr>
                  <w:fldChar w:fldCharType="begin"/>
                </w:r>
                <w:r w:rsidRPr="0099001C">
                  <w:rPr>
                    <w:b/>
                    <w:sz w:val="18"/>
                  </w:rPr>
                  <w:instrText xml:space="preserve"> PAGE  \* MERGEFORMAT </w:instrText>
                </w:r>
                <w:r w:rsidRPr="0099001C">
                  <w:rPr>
                    <w:b/>
                    <w:sz w:val="18"/>
                  </w:rPr>
                  <w:fldChar w:fldCharType="separate"/>
                </w:r>
                <w:r w:rsidR="00E7606D">
                  <w:rPr>
                    <w:b/>
                    <w:noProof/>
                    <w:sz w:val="18"/>
                  </w:rPr>
                  <w:t>14</w:t>
                </w:r>
                <w:r w:rsidRPr="0099001C">
                  <w:rPr>
                    <w:b/>
                    <w:sz w:val="18"/>
                  </w:rPr>
                  <w:fldChar w:fldCharType="end"/>
                </w:r>
              </w:p>
            </w:txbxContent>
          </v:textbox>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A3" w:rsidRPr="004C34C3" w:rsidRDefault="00E7606D" w:rsidP="004C34C3">
    <w:r>
      <w:rPr>
        <w:noProof/>
        <w:lang w:eastAsia="zh-CN"/>
      </w:rPr>
      <w:pict>
        <v:shapetype id="_x0000_t202" coordsize="21600,21600" o:spt="202" path="m,l,21600r21600,l21600,xe">
          <v:stroke joinstyle="miter"/>
          <v:path gradientshapeok="t" o:connecttype="rect"/>
        </v:shapetype>
        <v:shape id="_x0000_s2050" type="#_x0000_t202" style="position:absolute;margin-left:771pt;margin-top:0;width:23.5pt;height:481.9pt;z-index:251658752;mso-wrap-style:square;mso-position-horizontal:absolute;mso-position-horizontal-relative:page;mso-position-vertical:absolute;mso-position-vertical-relative:margin" stroked="f">
          <v:textbox style="layout-flow:vertical;mso-next-textbox:#_x0000_s2050" inset="0,0,0,0">
            <w:txbxContent>
              <w:p w:rsidR="00A355A3" w:rsidRPr="0099001C" w:rsidRDefault="00A355A3" w:rsidP="004C34C3">
                <w:pPr>
                  <w:pStyle w:val="Header"/>
                  <w:jc w:val="right"/>
                </w:pPr>
                <w:r w:rsidRPr="003957B4">
                  <w:t>ST/SG/AC.10/C.3/2016/17</w:t>
                </w:r>
                <w:r w:rsidRPr="003957B4">
                  <w:br/>
                  <w:t>ST/SG/AC.10/C.4/2016/4</w:t>
                </w:r>
              </w:p>
              <w:p w:rsidR="00A355A3" w:rsidRDefault="00A355A3"/>
            </w:txbxContent>
          </v:textbox>
          <w10:wrap anchorx="page" anchory="margin"/>
        </v:shape>
      </w:pict>
    </w:r>
    <w:r>
      <w:rPr>
        <w:noProof/>
        <w:lang w:eastAsia="zh-CN"/>
      </w:rPr>
      <w:pict>
        <v:shape id="_x0000_s2051" type="#_x0000_t202" style="position:absolute;margin-left:-34pt;margin-top:0;width:17.55pt;height:481.9pt;z-index:251659776;mso-wrap-style:square;mso-position-horizontal:absolute;mso-position-horizontal-relative:margin;mso-position-vertical:absolute;mso-position-vertical-relative:margin" stroked="f">
          <v:textbox style="layout-flow:vertical;mso-next-textbox:#_x0000_s2051" inset="0,0,0,0">
            <w:txbxContent>
              <w:p w:rsidR="00A355A3" w:rsidRDefault="00A355A3" w:rsidP="004B2FB5">
                <w:pPr>
                  <w:pStyle w:val="Footer"/>
                  <w:tabs>
                    <w:tab w:val="right" w:pos="9638"/>
                  </w:tabs>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E7606D">
                  <w:rPr>
                    <w:b/>
                    <w:noProof/>
                    <w:sz w:val="18"/>
                  </w:rPr>
                  <w:t>15</w:t>
                </w:r>
                <w:r w:rsidRPr="0099001C">
                  <w:rPr>
                    <w:b/>
                    <w:sz w:val="18"/>
                  </w:rPr>
                  <w:fldChar w:fldCharType="end"/>
                </w:r>
              </w:p>
            </w:txbxContent>
          </v:textbox>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A3" w:rsidRDefault="00A355A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A3" w:rsidRPr="004C34C3" w:rsidRDefault="004B46AB" w:rsidP="004B46AB">
    <w:pPr>
      <w:pStyle w:val="Header"/>
    </w:pPr>
    <w:r w:rsidRPr="003957B4">
      <w:t>ST/SG/AC.10/C.3/2016/17</w:t>
    </w:r>
    <w:r w:rsidRPr="003957B4">
      <w:br/>
      <w:t>ST/SG/AC.10/C.4/2016/4</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A3" w:rsidRPr="000D0349" w:rsidRDefault="00A355A3" w:rsidP="000D0349">
    <w:pPr>
      <w:pStyle w:val="Header"/>
    </w:pPr>
    <w:r w:rsidRPr="003957B4">
      <w:t>ST/SG/AC.10/C.3/2016/17</w:t>
    </w:r>
    <w:r w:rsidRPr="003957B4">
      <w:br/>
      <w:t>ST/SG/AC.10/C.4/2016/4</w:t>
    </w:r>
    <w: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F4F45E3"/>
    <w:multiLevelType w:val="hybridMultilevel"/>
    <w:tmpl w:val="D99CF83A"/>
    <w:lvl w:ilvl="0" w:tplc="91DE7402">
      <w:start w:val="1"/>
      <w:numFmt w:val="lowerLetter"/>
      <w:lvlText w:val="%1)"/>
      <w:lvlJc w:val="left"/>
      <w:pPr>
        <w:ind w:left="518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7FAF3A98"/>
    <w:multiLevelType w:val="multilevel"/>
    <w:tmpl w:val="3C9EFC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4"/>
  </w:num>
  <w:num w:numId="3">
    <w:abstractNumId w:val="3"/>
  </w:num>
  <w:num w:numId="4">
    <w:abstractNumId w:val="2"/>
  </w:num>
  <w:num w:numId="5">
    <w:abstractNumId w:val="5"/>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fr-B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formatting="0"/>
  <w:doNotTrackMoves/>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6"/>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001C"/>
    <w:rsid w:val="00002EFA"/>
    <w:rsid w:val="000134BD"/>
    <w:rsid w:val="00023BCD"/>
    <w:rsid w:val="00033B3D"/>
    <w:rsid w:val="00050F6B"/>
    <w:rsid w:val="00072C8C"/>
    <w:rsid w:val="0008017F"/>
    <w:rsid w:val="00081647"/>
    <w:rsid w:val="0008354D"/>
    <w:rsid w:val="000931C0"/>
    <w:rsid w:val="000B175B"/>
    <w:rsid w:val="000B3A0F"/>
    <w:rsid w:val="000B3B59"/>
    <w:rsid w:val="000B4D15"/>
    <w:rsid w:val="000C6544"/>
    <w:rsid w:val="000D0349"/>
    <w:rsid w:val="000D10AA"/>
    <w:rsid w:val="000E0415"/>
    <w:rsid w:val="001062CF"/>
    <w:rsid w:val="001220B8"/>
    <w:rsid w:val="00143A3E"/>
    <w:rsid w:val="00156F3C"/>
    <w:rsid w:val="00162BF7"/>
    <w:rsid w:val="0017260B"/>
    <w:rsid w:val="00181E71"/>
    <w:rsid w:val="00190AEA"/>
    <w:rsid w:val="00196671"/>
    <w:rsid w:val="001B4B04"/>
    <w:rsid w:val="001C5B99"/>
    <w:rsid w:val="001C6663"/>
    <w:rsid w:val="001C7895"/>
    <w:rsid w:val="001D26DF"/>
    <w:rsid w:val="001D288E"/>
    <w:rsid w:val="001D5F8C"/>
    <w:rsid w:val="001D7876"/>
    <w:rsid w:val="001E47FD"/>
    <w:rsid w:val="001E5C39"/>
    <w:rsid w:val="0020759A"/>
    <w:rsid w:val="00211E0B"/>
    <w:rsid w:val="00216F08"/>
    <w:rsid w:val="002405A7"/>
    <w:rsid w:val="00244791"/>
    <w:rsid w:val="0025322D"/>
    <w:rsid w:val="00257E45"/>
    <w:rsid w:val="00262488"/>
    <w:rsid w:val="002666A4"/>
    <w:rsid w:val="002859C6"/>
    <w:rsid w:val="00294D29"/>
    <w:rsid w:val="002D59D3"/>
    <w:rsid w:val="003107FA"/>
    <w:rsid w:val="003127A2"/>
    <w:rsid w:val="00315A85"/>
    <w:rsid w:val="003229D8"/>
    <w:rsid w:val="0033745A"/>
    <w:rsid w:val="00351252"/>
    <w:rsid w:val="003642AF"/>
    <w:rsid w:val="00365CBB"/>
    <w:rsid w:val="00366CA7"/>
    <w:rsid w:val="0039277A"/>
    <w:rsid w:val="003957B4"/>
    <w:rsid w:val="003972E0"/>
    <w:rsid w:val="003C2CC4"/>
    <w:rsid w:val="003C3936"/>
    <w:rsid w:val="003C61C4"/>
    <w:rsid w:val="003D4B23"/>
    <w:rsid w:val="003D647D"/>
    <w:rsid w:val="003F1ED3"/>
    <w:rsid w:val="00401E79"/>
    <w:rsid w:val="004325CB"/>
    <w:rsid w:val="00436B90"/>
    <w:rsid w:val="00446DE4"/>
    <w:rsid w:val="00460DD9"/>
    <w:rsid w:val="00467F71"/>
    <w:rsid w:val="004A41CA"/>
    <w:rsid w:val="004B2FB5"/>
    <w:rsid w:val="004B46AB"/>
    <w:rsid w:val="004C34C3"/>
    <w:rsid w:val="004E7ED6"/>
    <w:rsid w:val="00503228"/>
    <w:rsid w:val="00505384"/>
    <w:rsid w:val="005229FD"/>
    <w:rsid w:val="00531734"/>
    <w:rsid w:val="00532EF8"/>
    <w:rsid w:val="005420F2"/>
    <w:rsid w:val="005713A6"/>
    <w:rsid w:val="0059076E"/>
    <w:rsid w:val="005B2C89"/>
    <w:rsid w:val="005B3DB3"/>
    <w:rsid w:val="005E22FE"/>
    <w:rsid w:val="00611FC4"/>
    <w:rsid w:val="006176FB"/>
    <w:rsid w:val="006226DE"/>
    <w:rsid w:val="00627ED0"/>
    <w:rsid w:val="00636FC1"/>
    <w:rsid w:val="00640B26"/>
    <w:rsid w:val="00645012"/>
    <w:rsid w:val="00646FAB"/>
    <w:rsid w:val="00647B08"/>
    <w:rsid w:val="00665595"/>
    <w:rsid w:val="00691F20"/>
    <w:rsid w:val="00693543"/>
    <w:rsid w:val="006A7392"/>
    <w:rsid w:val="006A7757"/>
    <w:rsid w:val="006E564B"/>
    <w:rsid w:val="006F6791"/>
    <w:rsid w:val="00701DF5"/>
    <w:rsid w:val="0071349F"/>
    <w:rsid w:val="007154F7"/>
    <w:rsid w:val="00720DEB"/>
    <w:rsid w:val="007216D1"/>
    <w:rsid w:val="007232E8"/>
    <w:rsid w:val="0072632A"/>
    <w:rsid w:val="00730DA7"/>
    <w:rsid w:val="00733AAE"/>
    <w:rsid w:val="00781A60"/>
    <w:rsid w:val="007A0B22"/>
    <w:rsid w:val="007B6BA5"/>
    <w:rsid w:val="007C3390"/>
    <w:rsid w:val="007C4F4B"/>
    <w:rsid w:val="007D6A9F"/>
    <w:rsid w:val="007E55FC"/>
    <w:rsid w:val="007F0B83"/>
    <w:rsid w:val="007F48EF"/>
    <w:rsid w:val="007F4FCD"/>
    <w:rsid w:val="007F6611"/>
    <w:rsid w:val="0081732C"/>
    <w:rsid w:val="008175E9"/>
    <w:rsid w:val="00823D9A"/>
    <w:rsid w:val="008242D7"/>
    <w:rsid w:val="00827E05"/>
    <w:rsid w:val="008311A3"/>
    <w:rsid w:val="00836AF7"/>
    <w:rsid w:val="00856C41"/>
    <w:rsid w:val="00871FD5"/>
    <w:rsid w:val="00875D6F"/>
    <w:rsid w:val="008979B1"/>
    <w:rsid w:val="008A231F"/>
    <w:rsid w:val="008A6B25"/>
    <w:rsid w:val="008A6C4F"/>
    <w:rsid w:val="008B6E26"/>
    <w:rsid w:val="008E0E46"/>
    <w:rsid w:val="008E4C4C"/>
    <w:rsid w:val="00900C3F"/>
    <w:rsid w:val="00907AD2"/>
    <w:rsid w:val="00911047"/>
    <w:rsid w:val="00921554"/>
    <w:rsid w:val="00963CBA"/>
    <w:rsid w:val="009650E6"/>
    <w:rsid w:val="00974A8D"/>
    <w:rsid w:val="0099001C"/>
    <w:rsid w:val="00991261"/>
    <w:rsid w:val="009937EC"/>
    <w:rsid w:val="00994055"/>
    <w:rsid w:val="00997D92"/>
    <w:rsid w:val="009B543D"/>
    <w:rsid w:val="009F3A17"/>
    <w:rsid w:val="009F3D53"/>
    <w:rsid w:val="009F69D2"/>
    <w:rsid w:val="00A1427D"/>
    <w:rsid w:val="00A206E2"/>
    <w:rsid w:val="00A355A3"/>
    <w:rsid w:val="00A50C07"/>
    <w:rsid w:val="00A51CC4"/>
    <w:rsid w:val="00A55FB2"/>
    <w:rsid w:val="00A72F22"/>
    <w:rsid w:val="00A748A6"/>
    <w:rsid w:val="00A7539A"/>
    <w:rsid w:val="00A80459"/>
    <w:rsid w:val="00A805EB"/>
    <w:rsid w:val="00A879A4"/>
    <w:rsid w:val="00AA496B"/>
    <w:rsid w:val="00AE71F3"/>
    <w:rsid w:val="00B11F74"/>
    <w:rsid w:val="00B30179"/>
    <w:rsid w:val="00B30E8F"/>
    <w:rsid w:val="00B33EC0"/>
    <w:rsid w:val="00B379E6"/>
    <w:rsid w:val="00B628F3"/>
    <w:rsid w:val="00B81E12"/>
    <w:rsid w:val="00B9132F"/>
    <w:rsid w:val="00B94409"/>
    <w:rsid w:val="00B96415"/>
    <w:rsid w:val="00B97D28"/>
    <w:rsid w:val="00BC74E9"/>
    <w:rsid w:val="00BD2146"/>
    <w:rsid w:val="00BE4F74"/>
    <w:rsid w:val="00BE618E"/>
    <w:rsid w:val="00BF2E35"/>
    <w:rsid w:val="00C17699"/>
    <w:rsid w:val="00C1778D"/>
    <w:rsid w:val="00C41A28"/>
    <w:rsid w:val="00C463DD"/>
    <w:rsid w:val="00C6661D"/>
    <w:rsid w:val="00C745C3"/>
    <w:rsid w:val="00C76F68"/>
    <w:rsid w:val="00C945EB"/>
    <w:rsid w:val="00CA2452"/>
    <w:rsid w:val="00CA3908"/>
    <w:rsid w:val="00CE4A8F"/>
    <w:rsid w:val="00D055EB"/>
    <w:rsid w:val="00D12E24"/>
    <w:rsid w:val="00D13B68"/>
    <w:rsid w:val="00D13DCC"/>
    <w:rsid w:val="00D2031B"/>
    <w:rsid w:val="00D25FE2"/>
    <w:rsid w:val="00D3064C"/>
    <w:rsid w:val="00D317BB"/>
    <w:rsid w:val="00D35D8F"/>
    <w:rsid w:val="00D43252"/>
    <w:rsid w:val="00D63881"/>
    <w:rsid w:val="00D87808"/>
    <w:rsid w:val="00D978C6"/>
    <w:rsid w:val="00DA67AD"/>
    <w:rsid w:val="00DA76F4"/>
    <w:rsid w:val="00DB5D0F"/>
    <w:rsid w:val="00DC3242"/>
    <w:rsid w:val="00DE4920"/>
    <w:rsid w:val="00DE7F20"/>
    <w:rsid w:val="00DF12F7"/>
    <w:rsid w:val="00DF2C64"/>
    <w:rsid w:val="00E02C81"/>
    <w:rsid w:val="00E04A75"/>
    <w:rsid w:val="00E06EAB"/>
    <w:rsid w:val="00E130AB"/>
    <w:rsid w:val="00E31C87"/>
    <w:rsid w:val="00E37B6B"/>
    <w:rsid w:val="00E70DF5"/>
    <w:rsid w:val="00E7260F"/>
    <w:rsid w:val="00E7606D"/>
    <w:rsid w:val="00E80F5F"/>
    <w:rsid w:val="00E87629"/>
    <w:rsid w:val="00E87921"/>
    <w:rsid w:val="00E941A2"/>
    <w:rsid w:val="00E96630"/>
    <w:rsid w:val="00EA264E"/>
    <w:rsid w:val="00EA3A41"/>
    <w:rsid w:val="00ED71D9"/>
    <w:rsid w:val="00ED7A2A"/>
    <w:rsid w:val="00EF1D7F"/>
    <w:rsid w:val="00F2231B"/>
    <w:rsid w:val="00F30873"/>
    <w:rsid w:val="00F53EDA"/>
    <w:rsid w:val="00F7753D"/>
    <w:rsid w:val="00F85F34"/>
    <w:rsid w:val="00FA06F7"/>
    <w:rsid w:val="00FB171A"/>
    <w:rsid w:val="00FC09B8"/>
    <w:rsid w:val="00FC68B7"/>
    <w:rsid w:val="00FD4F7E"/>
    <w:rsid w:val="00FD7BF6"/>
    <w:rsid w:val="00FF239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link w:val="Heading2Char"/>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link w:val="Heading4Char"/>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uiPriority w:val="99"/>
    <w:rsid w:val="006A7757"/>
    <w:rPr>
      <w:sz w:val="18"/>
      <w:lang w:eastAsia="en-US"/>
    </w:rPr>
  </w:style>
  <w:style w:type="character" w:customStyle="1" w:styleId="Heading1Char">
    <w:name w:val="Heading 1 Char"/>
    <w:aliases w:val="Table_G Char"/>
    <w:link w:val="Heading1"/>
    <w:rsid w:val="001062CF"/>
    <w:rPr>
      <w:lang w:eastAsia="en-US"/>
    </w:rPr>
  </w:style>
  <w:style w:type="paragraph" w:styleId="BalloonText">
    <w:name w:val="Balloon Text"/>
    <w:basedOn w:val="Normal"/>
    <w:link w:val="BalloonTextChar"/>
    <w:rsid w:val="00D13DC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13DCC"/>
    <w:rPr>
      <w:rFonts w:ascii="Tahoma" w:hAnsi="Tahoma" w:cs="Tahoma"/>
      <w:sz w:val="16"/>
      <w:szCs w:val="16"/>
      <w:lang w:eastAsia="en-US"/>
    </w:rPr>
  </w:style>
  <w:style w:type="character" w:customStyle="1" w:styleId="H1GChar">
    <w:name w:val="_ H_1_G Char"/>
    <w:link w:val="H1G"/>
    <w:locked/>
    <w:rsid w:val="00C6661D"/>
    <w:rPr>
      <w:b/>
      <w:sz w:val="24"/>
      <w:lang w:eastAsia="en-US"/>
    </w:rPr>
  </w:style>
  <w:style w:type="character" w:customStyle="1" w:styleId="Heading2Char">
    <w:name w:val="Heading 2 Char"/>
    <w:link w:val="Heading2"/>
    <w:rsid w:val="00FF2395"/>
    <w:rPr>
      <w:lang w:eastAsia="en-US"/>
    </w:rPr>
  </w:style>
  <w:style w:type="character" w:customStyle="1" w:styleId="Heading4Char">
    <w:name w:val="Heading 4 Char"/>
    <w:link w:val="Heading4"/>
    <w:rsid w:val="00FF2395"/>
    <w:rPr>
      <w:lang w:eastAsia="en-US"/>
    </w:rPr>
  </w:style>
  <w:style w:type="paragraph" w:styleId="BodyText">
    <w:name w:val="Body Text"/>
    <w:basedOn w:val="Normal"/>
    <w:next w:val="Normal"/>
    <w:link w:val="BodyTextChar"/>
    <w:rsid w:val="00FF2395"/>
  </w:style>
  <w:style w:type="character" w:customStyle="1" w:styleId="BodyTextChar">
    <w:name w:val="Body Text Char"/>
    <w:basedOn w:val="DefaultParagraphFont"/>
    <w:link w:val="BodyText"/>
    <w:rsid w:val="00FF2395"/>
    <w:rPr>
      <w:lang w:eastAsia="en-US"/>
    </w:rPr>
  </w:style>
  <w:style w:type="paragraph" w:styleId="BodyText3">
    <w:name w:val="Body Text 3"/>
    <w:basedOn w:val="Normal"/>
    <w:link w:val="BodyText3Char"/>
    <w:rsid w:val="00FF2395"/>
    <w:pPr>
      <w:spacing w:after="120"/>
    </w:pPr>
    <w:rPr>
      <w:sz w:val="16"/>
      <w:szCs w:val="16"/>
    </w:rPr>
  </w:style>
  <w:style w:type="character" w:customStyle="1" w:styleId="BodyText3Char">
    <w:name w:val="Body Text 3 Char"/>
    <w:basedOn w:val="DefaultParagraphFont"/>
    <w:link w:val="BodyText3"/>
    <w:rsid w:val="00FF2395"/>
    <w:rPr>
      <w:sz w:val="16"/>
      <w:szCs w:val="16"/>
      <w:lang w:eastAsia="en-US"/>
    </w:rPr>
  </w:style>
  <w:style w:type="paragraph" w:styleId="NormalWeb">
    <w:name w:val="Normal (Web)"/>
    <w:basedOn w:val="Normal"/>
    <w:uiPriority w:val="99"/>
    <w:rsid w:val="00FF2395"/>
    <w:rPr>
      <w:sz w:val="24"/>
      <w:szCs w:val="24"/>
    </w:rPr>
  </w:style>
  <w:style w:type="paragraph" w:customStyle="1" w:styleId="GHSBodyText">
    <w:name w:val="GHSBody Text"/>
    <w:basedOn w:val="BodyText"/>
    <w:link w:val="GHSBodyTextChar"/>
    <w:rsid w:val="00FF2395"/>
    <w:pPr>
      <w:tabs>
        <w:tab w:val="left" w:pos="1418"/>
        <w:tab w:val="left" w:pos="1985"/>
        <w:tab w:val="left" w:pos="2552"/>
        <w:tab w:val="left" w:pos="3119"/>
        <w:tab w:val="left" w:pos="3686"/>
      </w:tabs>
      <w:suppressAutoHyphens w:val="0"/>
      <w:autoSpaceDE w:val="0"/>
      <w:autoSpaceDN w:val="0"/>
      <w:adjustRightInd w:val="0"/>
      <w:spacing w:after="200" w:line="240" w:lineRule="auto"/>
      <w:jc w:val="both"/>
    </w:pPr>
    <w:rPr>
      <w:sz w:val="22"/>
    </w:rPr>
  </w:style>
  <w:style w:type="character" w:customStyle="1" w:styleId="GHSBodyTextChar">
    <w:name w:val="GHSBody Text Char"/>
    <w:link w:val="GHSBodyText"/>
    <w:rsid w:val="00FF2395"/>
    <w:rPr>
      <w:sz w:val="22"/>
      <w:lang w:eastAsia="en-US"/>
    </w:rPr>
  </w:style>
  <w:style w:type="paragraph" w:styleId="ListBullet5">
    <w:name w:val="List Bullet 5"/>
    <w:basedOn w:val="Normal"/>
    <w:rsid w:val="00FF2395"/>
    <w:pPr>
      <w:numPr>
        <w:numId w:val="6"/>
      </w:numPr>
    </w:pPr>
  </w:style>
  <w:style w:type="character" w:customStyle="1" w:styleId="FooterChar">
    <w:name w:val="Footer Char"/>
    <w:aliases w:val="3_G Char"/>
    <w:link w:val="Footer"/>
    <w:rsid w:val="00FF2395"/>
    <w:rPr>
      <w:sz w:val="16"/>
      <w:lang w:eastAsia="en-US"/>
    </w:rPr>
  </w:style>
  <w:style w:type="character" w:customStyle="1" w:styleId="HeaderChar">
    <w:name w:val="Header Char"/>
    <w:aliases w:val="6_G Char"/>
    <w:link w:val="Header"/>
    <w:rsid w:val="00FF2395"/>
    <w:rPr>
      <w:b/>
      <w:sz w:val="18"/>
      <w:lang w:eastAsia="en-US"/>
    </w:rPr>
  </w:style>
  <w:style w:type="paragraph" w:customStyle="1" w:styleId="Style1">
    <w:name w:val="Style1"/>
    <w:basedOn w:val="Normal"/>
    <w:rsid w:val="00FF2395"/>
    <w:pPr>
      <w:suppressAutoHyphens w:val="0"/>
      <w:spacing w:line="240" w:lineRule="auto"/>
    </w:pPr>
    <w:rPr>
      <w:sz w:val="22"/>
      <w:szCs w:val="24"/>
    </w:rPr>
  </w:style>
  <w:style w:type="character" w:customStyle="1" w:styleId="StyleItalic">
    <w:name w:val="Style Italic"/>
    <w:semiHidden/>
    <w:rsid w:val="00FF2395"/>
    <w:rPr>
      <w:rFonts w:ascii="Times New Roman" w:hAnsi="Times New Roman"/>
      <w:i/>
      <w:iCs/>
    </w:rPr>
  </w:style>
  <w:style w:type="paragraph" w:customStyle="1" w:styleId="Table4">
    <w:name w:val="Table4"/>
    <w:basedOn w:val="Normal"/>
    <w:autoRedefine/>
    <w:rsid w:val="00FF2395"/>
    <w:pPr>
      <w:keepLines/>
      <w:suppressAutoHyphens w:val="0"/>
      <w:spacing w:before="20" w:after="20" w:line="240" w:lineRule="auto"/>
    </w:pPr>
    <w:rPr>
      <w:rFonts w:ascii="Arial" w:hAnsi="Arial"/>
      <w:b/>
    </w:rPr>
  </w:style>
  <w:style w:type="character" w:customStyle="1" w:styleId="StyleBold">
    <w:name w:val="Style Bold"/>
    <w:semiHidden/>
    <w:rsid w:val="00FF2395"/>
    <w:rPr>
      <w:rFonts w:ascii="Times New Roman" w:hAnsi="Times New Roman"/>
      <w:b/>
      <w:bCs/>
    </w:rPr>
  </w:style>
  <w:style w:type="character" w:customStyle="1" w:styleId="StyleBoldStrikethrough">
    <w:name w:val="Style Bold Strikethrough"/>
    <w:semiHidden/>
    <w:rsid w:val="00FF2395"/>
    <w:rPr>
      <w:rFonts w:ascii="Times New Roman" w:hAnsi="Times New Roman"/>
      <w:b/>
      <w:bCs/>
      <w:strike/>
      <w:dstrike w:val="0"/>
    </w:rPr>
  </w:style>
  <w:style w:type="character" w:customStyle="1" w:styleId="StyleBold2">
    <w:name w:val="Style Bold2"/>
    <w:semiHidden/>
    <w:rsid w:val="00FF2395"/>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header" Target="header2.xml"/><Relationship Id="rId39" Type="http://schemas.openxmlformats.org/officeDocument/2006/relationships/fontTable" Target="fontTable.xml"/><Relationship Id="rId21" Type="http://schemas.openxmlformats.org/officeDocument/2006/relationships/image" Target="media/image8.wmf"/><Relationship Id="rId34"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header" Target="header1.xml"/><Relationship Id="rId33" Type="http://schemas.openxmlformats.org/officeDocument/2006/relationships/footer" Target="footer5.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0.png"/><Relationship Id="rId32" Type="http://schemas.openxmlformats.org/officeDocument/2006/relationships/footer" Target="footer4.xml"/><Relationship Id="rId37" Type="http://schemas.openxmlformats.org/officeDocument/2006/relationships/footer" Target="footer6.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png"/><Relationship Id="rId28" Type="http://schemas.openxmlformats.org/officeDocument/2006/relationships/footer" Target="footer2.xml"/><Relationship Id="rId36" Type="http://schemas.openxmlformats.org/officeDocument/2006/relationships/header" Target="header7.xml"/><Relationship Id="rId10" Type="http://schemas.openxmlformats.org/officeDocument/2006/relationships/image" Target="media/image2.wmf"/><Relationship Id="rId19" Type="http://schemas.openxmlformats.org/officeDocument/2006/relationships/image" Target="media/image7.wmf"/><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footer" Target="footer1.xml"/><Relationship Id="rId30" Type="http://schemas.openxmlformats.org/officeDocument/2006/relationships/header" Target="header3.xml"/><Relationship Id="rId35" Type="http://schemas.openxmlformats.org/officeDocument/2006/relationships/header" Target="header6.xml"/><Relationship Id="rId8" Type="http://schemas.openxmlformats.org/officeDocument/2006/relationships/endnotes" Target="endnotes.xm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5A455-29D4-499D-8869-DFF4D1F60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298</TotalTime>
  <Pages>16</Pages>
  <Words>2752</Words>
  <Characters>15693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18409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Rosa Garcia-Couto</cp:lastModifiedBy>
  <cp:revision>30</cp:revision>
  <cp:lastPrinted>2008-09-29T11:49:00Z</cp:lastPrinted>
  <dcterms:created xsi:type="dcterms:W3CDTF">2015-06-23T07:37:00Z</dcterms:created>
  <dcterms:modified xsi:type="dcterms:W3CDTF">2016-04-05T13:05:00Z</dcterms:modified>
</cp:coreProperties>
</file>