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B12C13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B12C13" w:rsidRDefault="00280D2B" w:rsidP="00640E18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B12C13">
              <w:rPr>
                <w:b/>
                <w:sz w:val="40"/>
                <w:szCs w:val="40"/>
              </w:rPr>
              <w:t>UN/SCETDG/</w:t>
            </w:r>
            <w:r w:rsidR="000575B3" w:rsidRPr="00B12C13">
              <w:rPr>
                <w:b/>
                <w:sz w:val="40"/>
                <w:szCs w:val="40"/>
              </w:rPr>
              <w:t>50</w:t>
            </w:r>
            <w:r w:rsidR="0070007D" w:rsidRPr="00B12C13">
              <w:rPr>
                <w:b/>
                <w:sz w:val="40"/>
                <w:szCs w:val="40"/>
              </w:rPr>
              <w:t>/INF</w:t>
            </w:r>
            <w:r w:rsidR="00640E18">
              <w:rPr>
                <w:b/>
                <w:sz w:val="40"/>
                <w:szCs w:val="40"/>
              </w:rPr>
              <w:t>.61</w:t>
            </w:r>
            <w:r w:rsidR="0070007D" w:rsidRPr="00B12C13">
              <w:rPr>
                <w:b/>
                <w:sz w:val="40"/>
                <w:szCs w:val="40"/>
              </w:rPr>
              <w:t xml:space="preserve">               </w:t>
            </w:r>
          </w:p>
        </w:tc>
      </w:tr>
      <w:tr w:rsidR="00280D2B" w:rsidRPr="00B12C13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B12C13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B12C13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B12C13" w:rsidRDefault="00280D2B" w:rsidP="006279DF">
            <w:pPr>
              <w:tabs>
                <w:tab w:val="right" w:pos="9214"/>
              </w:tabs>
            </w:pPr>
            <w:r w:rsidRPr="00B12C13">
              <w:rPr>
                <w:b/>
                <w:sz w:val="24"/>
                <w:szCs w:val="24"/>
              </w:rPr>
              <w:t>Committee of Experts on the Transport of Dangerous Goods</w:t>
            </w:r>
            <w:r w:rsidRPr="00B12C13">
              <w:rPr>
                <w:b/>
                <w:sz w:val="24"/>
                <w:szCs w:val="24"/>
              </w:rPr>
              <w:tab/>
            </w:r>
            <w:r w:rsidRPr="00B12C1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12C13">
              <w:rPr>
                <w:b/>
                <w:sz w:val="24"/>
                <w:szCs w:val="24"/>
              </w:rPr>
              <w:br/>
              <w:t>and Labelling of Chemicals</w:t>
            </w:r>
            <w:r w:rsidRPr="00B12C13">
              <w:rPr>
                <w:b/>
              </w:rPr>
              <w:tab/>
            </w:r>
            <w:r w:rsidR="006279DF">
              <w:rPr>
                <w:b/>
              </w:rPr>
              <w:t>5</w:t>
            </w:r>
            <w:r w:rsidR="00680A31" w:rsidRPr="00B12C13">
              <w:rPr>
                <w:b/>
              </w:rPr>
              <w:t xml:space="preserve"> December</w:t>
            </w:r>
            <w:r w:rsidR="009749FE" w:rsidRPr="00B12C13">
              <w:rPr>
                <w:b/>
                <w:sz w:val="18"/>
                <w:szCs w:val="24"/>
              </w:rPr>
              <w:t xml:space="preserve"> </w:t>
            </w:r>
            <w:r w:rsidR="005A37A2" w:rsidRPr="00B12C13">
              <w:rPr>
                <w:b/>
                <w:sz w:val="18"/>
                <w:szCs w:val="24"/>
              </w:rPr>
              <w:t>201</w:t>
            </w:r>
            <w:r w:rsidR="009749FE" w:rsidRPr="00B12C13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5A37A2">
            <w:pPr>
              <w:spacing w:before="120"/>
              <w:rPr>
                <w:b/>
              </w:rPr>
            </w:pPr>
            <w:r w:rsidRPr="00B12C13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931FC4">
            <w:pPr>
              <w:spacing w:before="120"/>
              <w:ind w:left="34" w:hanging="34"/>
              <w:rPr>
                <w:b/>
              </w:rPr>
            </w:pPr>
            <w:r w:rsidRPr="00B12C13">
              <w:rPr>
                <w:b/>
              </w:rPr>
              <w:t>F</w:t>
            </w:r>
            <w:r w:rsidR="00931FC4" w:rsidRPr="00B12C13">
              <w:rPr>
                <w:b/>
              </w:rPr>
              <w:t>iftieth</w:t>
            </w:r>
            <w:r w:rsidRPr="00B12C13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A300E" w:rsidRPr="00B12C13" w:rsidRDefault="003A300E" w:rsidP="003A300E">
            <w:pPr>
              <w:spacing w:before="120"/>
              <w:ind w:left="34" w:hanging="34"/>
            </w:pPr>
            <w:r w:rsidRPr="00B12C13">
              <w:t>Geneva, 28 November–6 December 2016</w:t>
            </w:r>
          </w:p>
          <w:p w:rsidR="00280D2B" w:rsidRPr="00B12C13" w:rsidRDefault="00280D2B" w:rsidP="00F54DDA">
            <w:pPr>
              <w:ind w:left="34" w:hanging="34"/>
            </w:pPr>
            <w:r w:rsidRPr="00B12C13">
              <w:t xml:space="preserve">Item </w:t>
            </w:r>
            <w:r w:rsidR="00774EDA" w:rsidRPr="00B12C13">
              <w:t>2 (d)</w:t>
            </w:r>
            <w:r w:rsidRPr="00B12C13">
              <w:t xml:space="preserve"> of the provisional agenda</w:t>
            </w:r>
          </w:p>
          <w:p w:rsidR="00280D2B" w:rsidRPr="00B12C13" w:rsidRDefault="00774EDA" w:rsidP="00E64083">
            <w:pPr>
              <w:spacing w:after="120"/>
              <w:rPr>
                <w:b/>
              </w:rPr>
            </w:pPr>
            <w:r w:rsidRPr="00B12C13">
              <w:rPr>
                <w:b/>
              </w:rPr>
              <w:t xml:space="preserve">Recommendations made by the Sub-Committee </w:t>
            </w:r>
            <w:r w:rsidRPr="00B12C13">
              <w:rPr>
                <w:b/>
              </w:rPr>
              <w:br/>
              <w:t xml:space="preserve">on its forty-seventh, forty-eighth and forty-ninth sessions </w:t>
            </w:r>
            <w:r w:rsidRPr="00B12C13">
              <w:rPr>
                <w:b/>
              </w:rPr>
              <w:br/>
              <w:t>and pending issues: electric storage systems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80D2B">
            <w:pPr>
              <w:spacing w:before="120"/>
              <w:rPr>
                <w:b/>
              </w:rPr>
            </w:pPr>
          </w:p>
        </w:tc>
      </w:tr>
    </w:tbl>
    <w:p w:rsidR="00774EDA" w:rsidRPr="00B12C13" w:rsidRDefault="00774EDA" w:rsidP="00774EDA">
      <w:pPr>
        <w:pStyle w:val="HChG"/>
      </w:pPr>
      <w:r w:rsidRPr="00B12C13">
        <w:tab/>
      </w:r>
      <w:r w:rsidRPr="00B12C13">
        <w:tab/>
      </w:r>
      <w:r w:rsidR="00D12CCF" w:rsidRPr="00B12C13">
        <w:t>Lithium Battery Test Report</w:t>
      </w:r>
      <w:r w:rsidRPr="00B12C13">
        <w:t xml:space="preserve"> </w:t>
      </w:r>
    </w:p>
    <w:p w:rsidR="00774EDA" w:rsidRPr="00B12C13" w:rsidRDefault="00774EDA" w:rsidP="00774EDA">
      <w:pPr>
        <w:pStyle w:val="H1G"/>
      </w:pPr>
      <w:r w:rsidRPr="00B12C13">
        <w:tab/>
      </w:r>
      <w:r w:rsidRPr="00B12C13">
        <w:tab/>
        <w:t xml:space="preserve">Transmitted by </w:t>
      </w:r>
      <w:r w:rsidR="006279DF">
        <w:t>The United States of America</w:t>
      </w:r>
      <w:r w:rsidRPr="00B12C13">
        <w:t xml:space="preserve"> – </w:t>
      </w:r>
      <w:r w:rsidR="006279DF">
        <w:t>on behalf of the informal working group</w:t>
      </w:r>
    </w:p>
    <w:p w:rsidR="00774EDA" w:rsidRPr="00B12C13" w:rsidRDefault="00774EDA" w:rsidP="00774EDA">
      <w:pPr>
        <w:pStyle w:val="HChG"/>
      </w:pPr>
      <w:r w:rsidRPr="00B12C13">
        <w:tab/>
      </w:r>
      <w:r w:rsidRPr="00B12C13">
        <w:tab/>
        <w:t>Introduction</w:t>
      </w:r>
    </w:p>
    <w:p w:rsidR="00D12CCF" w:rsidRPr="00B12C13" w:rsidRDefault="00774EDA" w:rsidP="00D12CCF">
      <w:pPr>
        <w:pStyle w:val="SingleTxtG"/>
        <w:spacing w:after="240"/>
        <w:ind w:left="1138" w:right="1138"/>
        <w:rPr>
          <w:sz w:val="22"/>
          <w:szCs w:val="22"/>
          <w:lang w:val="en-US"/>
        </w:rPr>
      </w:pPr>
      <w:r w:rsidRPr="00B12C13">
        <w:rPr>
          <w:sz w:val="22"/>
          <w:szCs w:val="22"/>
          <w:lang w:val="en-US"/>
        </w:rPr>
        <w:t>1.</w:t>
      </w:r>
      <w:r w:rsidRPr="00B12C13">
        <w:rPr>
          <w:sz w:val="22"/>
          <w:szCs w:val="22"/>
          <w:lang w:val="en-US"/>
        </w:rPr>
        <w:tab/>
      </w:r>
      <w:r w:rsidR="0070007D" w:rsidRPr="00B12C13">
        <w:rPr>
          <w:sz w:val="22"/>
          <w:szCs w:val="22"/>
          <w:lang w:val="en-US"/>
        </w:rPr>
        <w:t xml:space="preserve">The </w:t>
      </w:r>
      <w:r w:rsidRPr="00B12C13">
        <w:rPr>
          <w:sz w:val="22"/>
          <w:szCs w:val="22"/>
          <w:lang w:val="en-US"/>
        </w:rPr>
        <w:t xml:space="preserve">document </w:t>
      </w:r>
      <w:r w:rsidR="0070007D" w:rsidRPr="00B12C13">
        <w:rPr>
          <w:sz w:val="22"/>
          <w:szCs w:val="22"/>
          <w:lang w:val="en-US"/>
        </w:rPr>
        <w:t xml:space="preserve">responds to comments on </w:t>
      </w:r>
      <w:r w:rsidR="0070695F" w:rsidRPr="00B12C13">
        <w:rPr>
          <w:sz w:val="22"/>
          <w:szCs w:val="22"/>
          <w:lang w:val="en-US"/>
        </w:rPr>
        <w:t xml:space="preserve">ST/SG/AC.10/C.3/2016/74 </w:t>
      </w:r>
      <w:r w:rsidR="003D1E05" w:rsidRPr="00B12C13">
        <w:rPr>
          <w:sz w:val="22"/>
          <w:szCs w:val="22"/>
          <w:lang w:val="en-US"/>
        </w:rPr>
        <w:t xml:space="preserve">and ST/SG/AC.10/C.3/2016/75 </w:t>
      </w:r>
      <w:r w:rsidR="0070695F" w:rsidRPr="00B12C13">
        <w:rPr>
          <w:sz w:val="22"/>
          <w:szCs w:val="22"/>
          <w:lang w:val="en-US"/>
        </w:rPr>
        <w:t>pertaining to the proposed lithium battery test report</w:t>
      </w:r>
      <w:r w:rsidRPr="00B12C13">
        <w:rPr>
          <w:sz w:val="22"/>
          <w:szCs w:val="22"/>
          <w:lang w:val="en-US"/>
        </w:rPr>
        <w:t>.</w:t>
      </w:r>
      <w:r w:rsidR="0070695F" w:rsidRPr="00B12C13">
        <w:rPr>
          <w:sz w:val="22"/>
          <w:szCs w:val="22"/>
          <w:lang w:val="en-US"/>
        </w:rPr>
        <w:t xml:space="preserve">  </w:t>
      </w:r>
    </w:p>
    <w:p w:rsidR="00D12CCF" w:rsidRPr="00B12C13" w:rsidRDefault="0070695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B12C13">
        <w:rPr>
          <w:sz w:val="22"/>
          <w:szCs w:val="22"/>
        </w:rPr>
        <w:t>2.</w:t>
      </w:r>
      <w:r w:rsidRPr="00B12C13">
        <w:rPr>
          <w:sz w:val="22"/>
          <w:szCs w:val="22"/>
        </w:rPr>
        <w:tab/>
        <w:t xml:space="preserve">We propose to add in Section 2.9.4 </w:t>
      </w:r>
      <w:r w:rsidR="00D12CCF" w:rsidRPr="00B12C13">
        <w:rPr>
          <w:sz w:val="22"/>
          <w:szCs w:val="22"/>
        </w:rPr>
        <w:t>a new paragraph (f) as follows:</w:t>
      </w:r>
    </w:p>
    <w:p w:rsidR="00D12CCF" w:rsidRPr="003E1ADB" w:rsidRDefault="00D12CC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B12C13">
        <w:rPr>
          <w:sz w:val="22"/>
          <w:szCs w:val="22"/>
        </w:rPr>
        <w:t>(f)</w:t>
      </w:r>
      <w:r w:rsidR="0070695F" w:rsidRPr="00B12C13">
        <w:rPr>
          <w:sz w:val="22"/>
          <w:szCs w:val="22"/>
        </w:rPr>
        <w:tab/>
      </w:r>
      <w:ins w:id="0" w:author="Kevin Leary" w:date="2016-12-02T09:31:00Z">
        <w:r w:rsidR="00FE2607">
          <w:rPr>
            <w:sz w:val="22"/>
            <w:szCs w:val="22"/>
          </w:rPr>
          <w:t>Manufacturers and subsequent distributors of cells or batteries shall make availa</w:t>
        </w:r>
      </w:ins>
      <w:ins w:id="1" w:author="Kevin Leary" w:date="2016-12-02T09:32:00Z">
        <w:r w:rsidR="00FE2607">
          <w:rPr>
            <w:sz w:val="22"/>
            <w:szCs w:val="22"/>
          </w:rPr>
          <w:t xml:space="preserve">ble </w:t>
        </w:r>
      </w:ins>
      <w:del w:id="2" w:author="Kevin Leary" w:date="2016-12-02T09:32:00Z">
        <w:r w:rsidR="003E1ADB" w:rsidDel="00FE2607">
          <w:rPr>
            <w:sz w:val="22"/>
            <w:szCs w:val="22"/>
          </w:rPr>
          <w:delText>T</w:delText>
        </w:r>
      </w:del>
      <w:ins w:id="3" w:author="Kevin Leary" w:date="2016-12-02T09:32:00Z">
        <w:r w:rsidR="00FE2607">
          <w:rPr>
            <w:sz w:val="22"/>
            <w:szCs w:val="22"/>
          </w:rPr>
          <w:t>t</w:t>
        </w:r>
      </w:ins>
      <w:r w:rsidR="003E1ADB">
        <w:rPr>
          <w:sz w:val="22"/>
          <w:szCs w:val="22"/>
        </w:rPr>
        <w:t>he</w:t>
      </w:r>
      <w:r w:rsidRPr="003E1ADB">
        <w:rPr>
          <w:sz w:val="22"/>
          <w:szCs w:val="22"/>
        </w:rPr>
        <w:t xml:space="preserve"> test summary as specified in the Manual of Tests and Criteria, Part III sub-section 38.3, paragraph 38.3.5</w:t>
      </w:r>
      <w:del w:id="4" w:author="Kevin Leary" w:date="2016-12-03T17:18:00Z">
        <w:r w:rsidRPr="003E1ADB" w:rsidDel="00FE5696">
          <w:rPr>
            <w:sz w:val="22"/>
            <w:szCs w:val="22"/>
          </w:rPr>
          <w:delText xml:space="preserve"> shall be made available upon request</w:delText>
        </w:r>
      </w:del>
      <w:r w:rsidRPr="003E1ADB">
        <w:rPr>
          <w:sz w:val="22"/>
          <w:szCs w:val="22"/>
        </w:rPr>
        <w:t>.</w:t>
      </w:r>
    </w:p>
    <w:p w:rsidR="00D12CCF" w:rsidRPr="003E1ADB" w:rsidRDefault="0070695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3E1ADB">
        <w:rPr>
          <w:sz w:val="22"/>
          <w:szCs w:val="22"/>
        </w:rPr>
        <w:t>3.</w:t>
      </w:r>
      <w:r w:rsidRPr="003E1ADB">
        <w:rPr>
          <w:sz w:val="22"/>
          <w:szCs w:val="22"/>
        </w:rPr>
        <w:tab/>
      </w:r>
      <w:r w:rsidR="00D12CCF" w:rsidRPr="003E1ADB">
        <w:rPr>
          <w:sz w:val="22"/>
          <w:szCs w:val="22"/>
        </w:rPr>
        <w:t>In the Manual of Tests and Criteria</w:t>
      </w:r>
      <w:r w:rsidRPr="003E1ADB">
        <w:rPr>
          <w:sz w:val="22"/>
          <w:szCs w:val="22"/>
        </w:rPr>
        <w:t>,</w:t>
      </w:r>
      <w:r w:rsidR="00D12CCF" w:rsidRPr="003E1ADB">
        <w:rPr>
          <w:sz w:val="22"/>
          <w:szCs w:val="22"/>
        </w:rPr>
        <w:t xml:space="preserve"> add a new paragraph in sub-section 38.3 as follows:</w:t>
      </w:r>
    </w:p>
    <w:p w:rsidR="00D12CCF" w:rsidRPr="003E1ADB" w:rsidRDefault="00D12CCF" w:rsidP="00D12CCF">
      <w:pPr>
        <w:pStyle w:val="SingleTxtG"/>
        <w:spacing w:after="240"/>
        <w:ind w:left="1138" w:right="1138"/>
        <w:rPr>
          <w:i/>
          <w:sz w:val="22"/>
          <w:szCs w:val="22"/>
        </w:rPr>
      </w:pPr>
      <w:proofErr w:type="gramStart"/>
      <w:r w:rsidRPr="003E1ADB">
        <w:rPr>
          <w:sz w:val="22"/>
          <w:szCs w:val="22"/>
        </w:rPr>
        <w:t xml:space="preserve">38.3.5  </w:t>
      </w:r>
      <w:r w:rsidRPr="003E1ADB">
        <w:rPr>
          <w:i/>
          <w:sz w:val="22"/>
          <w:szCs w:val="22"/>
        </w:rPr>
        <w:t>Lithium</w:t>
      </w:r>
      <w:proofErr w:type="gramEnd"/>
      <w:r w:rsidRPr="003E1ADB">
        <w:rPr>
          <w:i/>
          <w:sz w:val="22"/>
          <w:szCs w:val="22"/>
        </w:rPr>
        <w:t xml:space="preserve"> cell and battery test summary </w:t>
      </w:r>
      <w:del w:id="5" w:author="Kevin Leary" w:date="2016-12-02T09:32:00Z">
        <w:r w:rsidRPr="003E1ADB" w:rsidDel="00FE2607">
          <w:rPr>
            <w:i/>
            <w:sz w:val="22"/>
            <w:szCs w:val="22"/>
          </w:rPr>
          <w:delText>document</w:delText>
        </w:r>
      </w:del>
    </w:p>
    <w:p w:rsidR="00D12CCF" w:rsidRPr="003E1ADB" w:rsidRDefault="00D12CC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3E1ADB">
        <w:rPr>
          <w:sz w:val="22"/>
          <w:szCs w:val="22"/>
        </w:rPr>
        <w:t xml:space="preserve">The following </w:t>
      </w:r>
      <w:del w:id="6" w:author="Kevin Leary" w:date="2016-12-02T09:33:00Z">
        <w:r w:rsidRPr="003E1ADB" w:rsidDel="00FE2607">
          <w:rPr>
            <w:sz w:val="22"/>
            <w:szCs w:val="22"/>
          </w:rPr>
          <w:delText xml:space="preserve">document </w:delText>
        </w:r>
      </w:del>
      <w:ins w:id="7" w:author="Kevin Leary" w:date="2016-12-02T09:33:00Z">
        <w:r w:rsidR="00FE2607">
          <w:rPr>
            <w:sz w:val="22"/>
            <w:szCs w:val="22"/>
          </w:rPr>
          <w:t>test summary</w:t>
        </w:r>
        <w:r w:rsidR="00FE2607" w:rsidRPr="003E1ADB">
          <w:rPr>
            <w:sz w:val="22"/>
            <w:szCs w:val="22"/>
          </w:rPr>
          <w:t xml:space="preserve"> </w:t>
        </w:r>
      </w:ins>
      <w:r w:rsidRPr="003E1ADB">
        <w:rPr>
          <w:sz w:val="22"/>
          <w:szCs w:val="22"/>
        </w:rPr>
        <w:t xml:space="preserve">shall be made available upon request: </w:t>
      </w:r>
    </w:p>
    <w:p w:rsidR="00D12CCF" w:rsidRPr="003E1ADB" w:rsidRDefault="00D12CCF" w:rsidP="00D12CCF"/>
    <w:p w:rsidR="00D12CCF" w:rsidRPr="003E1ADB" w:rsidRDefault="00D12CCF" w:rsidP="00D12CCF"/>
    <w:p w:rsidR="0070695F" w:rsidRPr="003E1ADB" w:rsidRDefault="0070695F" w:rsidP="00D12CCF"/>
    <w:p w:rsidR="0070695F" w:rsidRPr="003E1ADB" w:rsidRDefault="0070695F" w:rsidP="00D12CCF"/>
    <w:p w:rsidR="0070695F" w:rsidRPr="003E1ADB" w:rsidRDefault="0070695F" w:rsidP="00D12CCF"/>
    <w:p w:rsidR="0070695F" w:rsidRPr="003E1ADB" w:rsidRDefault="0070695F" w:rsidP="00D12CCF"/>
    <w:p w:rsidR="0070695F" w:rsidRPr="003E1ADB" w:rsidRDefault="0070695F" w:rsidP="00D12CCF"/>
    <w:p w:rsidR="00D12CCF" w:rsidRPr="003E1ADB" w:rsidRDefault="00D12CCF" w:rsidP="00D12CCF"/>
    <w:p w:rsidR="00D12CCF" w:rsidRPr="003E1ADB" w:rsidRDefault="00D12CCF" w:rsidP="00D12CCF"/>
    <w:p w:rsidR="00D12CCF" w:rsidRPr="003E1ADB" w:rsidRDefault="00D12CCF" w:rsidP="00D12CCF"/>
    <w:p w:rsidR="00D12CCF" w:rsidRPr="003E1ADB" w:rsidRDefault="00D12CCF" w:rsidP="00D12CCF"/>
    <w:p w:rsidR="00D12CCF" w:rsidRPr="003E1ADB" w:rsidRDefault="00D12CCF" w:rsidP="00D12CCF"/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470"/>
      </w:tblGrid>
      <w:tr w:rsidR="00D12CCF" w:rsidRPr="003E1ADB" w:rsidTr="00D12CCF">
        <w:tc>
          <w:tcPr>
            <w:tcW w:w="7470" w:type="dxa"/>
          </w:tcPr>
          <w:p w:rsidR="00D12CCF" w:rsidRPr="003E1ADB" w:rsidRDefault="00D12CCF" w:rsidP="00B8529F">
            <w:pPr>
              <w:jc w:val="center"/>
              <w:rPr>
                <w:b/>
                <w:sz w:val="22"/>
                <w:szCs w:val="22"/>
              </w:rPr>
            </w:pPr>
            <w:r w:rsidRPr="003E1ADB">
              <w:rPr>
                <w:b/>
                <w:sz w:val="22"/>
                <w:szCs w:val="22"/>
              </w:rPr>
              <w:t xml:space="preserve">Lithium Cell or Battery Test Summary in Accordance </w:t>
            </w:r>
            <w:r w:rsidRPr="003E1ADB">
              <w:rPr>
                <w:b/>
                <w:sz w:val="22"/>
                <w:szCs w:val="22"/>
              </w:rPr>
              <w:br/>
              <w:t>with Sub-section 38.3 of Manual of Tests and Criteria</w:t>
            </w:r>
          </w:p>
        </w:tc>
      </w:tr>
      <w:tr w:rsidR="00D12CCF" w:rsidRPr="003E1ADB" w:rsidTr="00D12CCF">
        <w:tc>
          <w:tcPr>
            <w:tcW w:w="7470" w:type="dxa"/>
          </w:tcPr>
          <w:p w:rsidR="00D12CCF" w:rsidRPr="003E1ADB" w:rsidRDefault="00D12CCF" w:rsidP="00B8529F">
            <w:pPr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The following information shall be provided in this </w:t>
            </w:r>
            <w:ins w:id="8" w:author="Kevin Leary" w:date="2016-12-02T09:33:00Z">
              <w:r w:rsidR="00FE2607">
                <w:rPr>
                  <w:sz w:val="22"/>
                  <w:szCs w:val="22"/>
                </w:rPr>
                <w:t xml:space="preserve">test </w:t>
              </w:r>
            </w:ins>
            <w:r w:rsidRPr="003E1ADB">
              <w:rPr>
                <w:sz w:val="22"/>
                <w:szCs w:val="22"/>
              </w:rPr>
              <w:t>summary</w:t>
            </w:r>
            <w:del w:id="9" w:author="Kevin Leary" w:date="2016-12-02T09:33:00Z">
              <w:r w:rsidRPr="003E1ADB" w:rsidDel="00FE2607">
                <w:rPr>
                  <w:sz w:val="22"/>
                  <w:szCs w:val="22"/>
                </w:rPr>
                <w:delText xml:space="preserve"> document</w:delText>
              </w:r>
            </w:del>
            <w:r w:rsidRPr="003E1ADB">
              <w:rPr>
                <w:sz w:val="22"/>
                <w:szCs w:val="22"/>
              </w:rPr>
              <w:t xml:space="preserve">: </w:t>
            </w:r>
          </w:p>
          <w:p w:rsidR="00D12CCF" w:rsidRPr="003E1ADB" w:rsidRDefault="00D12CCF" w:rsidP="00B8529F">
            <w:pPr>
              <w:rPr>
                <w:sz w:val="22"/>
                <w:szCs w:val="22"/>
              </w:rPr>
            </w:pPr>
          </w:p>
          <w:p w:rsidR="00D12CCF" w:rsidRPr="003E1ADB" w:rsidRDefault="00D12CCF" w:rsidP="00D12CCF">
            <w:pPr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>(a)</w:t>
            </w:r>
            <w:r w:rsidRPr="003E1ADB">
              <w:rPr>
                <w:sz w:val="22"/>
                <w:szCs w:val="22"/>
              </w:rPr>
              <w:tab/>
              <w:t>Name of cell</w:t>
            </w:r>
            <w:ins w:id="10" w:author="Kevin Leary" w:date="2016-12-02T09:33:00Z">
              <w:r w:rsidR="00FE2607">
                <w:rPr>
                  <w:sz w:val="22"/>
                  <w:szCs w:val="22"/>
                </w:rPr>
                <w:t>,</w:t>
              </w:r>
            </w:ins>
            <w:r w:rsidRPr="003E1ADB">
              <w:rPr>
                <w:sz w:val="22"/>
                <w:szCs w:val="22"/>
              </w:rPr>
              <w:t xml:space="preserve"> </w:t>
            </w:r>
            <w:del w:id="11" w:author="Kevin Leary" w:date="2016-12-02T09:33:00Z">
              <w:r w:rsidRPr="003E1ADB" w:rsidDel="00FE2607">
                <w:rPr>
                  <w:sz w:val="22"/>
                  <w:szCs w:val="22"/>
                </w:rPr>
                <w:delText xml:space="preserve">or </w:delText>
              </w:r>
            </w:del>
            <w:r w:rsidRPr="003E1ADB">
              <w:rPr>
                <w:sz w:val="22"/>
                <w:szCs w:val="22"/>
              </w:rPr>
              <w:t>battery</w:t>
            </w:r>
            <w:ins w:id="12" w:author="Kevin Leary" w:date="2016-12-02T09:33:00Z">
              <w:r w:rsidR="00FE2607">
                <w:rPr>
                  <w:sz w:val="22"/>
                  <w:szCs w:val="22"/>
                </w:rPr>
                <w:t>, or product</w:t>
              </w:r>
            </w:ins>
            <w:r w:rsidRPr="003E1ADB">
              <w:rPr>
                <w:sz w:val="22"/>
                <w:szCs w:val="22"/>
              </w:rPr>
              <w:t xml:space="preserve"> manufacturer, as applicable; </w:t>
            </w:r>
          </w:p>
          <w:p w:rsidR="00D12CCF" w:rsidRPr="003E1ADB" w:rsidRDefault="00D12CCF" w:rsidP="00D12CCF">
            <w:pPr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(b) </w:t>
            </w:r>
            <w:r w:rsidRPr="003E1ADB">
              <w:rPr>
                <w:sz w:val="22"/>
                <w:szCs w:val="22"/>
              </w:rPr>
              <w:tab/>
              <w:t>Cell</w:t>
            </w:r>
            <w:ins w:id="13" w:author="Kevin Leary" w:date="2016-12-02T09:33:00Z">
              <w:r w:rsidR="00FE2607">
                <w:rPr>
                  <w:sz w:val="22"/>
                  <w:szCs w:val="22"/>
                </w:rPr>
                <w:t>,</w:t>
              </w:r>
            </w:ins>
            <w:del w:id="14" w:author="Kevin Leary" w:date="2016-12-02T09:33:00Z">
              <w:r w:rsidRPr="003E1ADB" w:rsidDel="00FE2607">
                <w:rPr>
                  <w:sz w:val="22"/>
                  <w:szCs w:val="22"/>
                </w:rPr>
                <w:delText xml:space="preserve"> or</w:delText>
              </w:r>
            </w:del>
            <w:r w:rsidRPr="003E1ADB">
              <w:rPr>
                <w:sz w:val="22"/>
                <w:szCs w:val="22"/>
              </w:rPr>
              <w:t xml:space="preserve"> battery</w:t>
            </w:r>
            <w:ins w:id="15" w:author="Kevin Leary" w:date="2016-12-02T09:34:00Z">
              <w:r w:rsidR="00FE2607">
                <w:rPr>
                  <w:sz w:val="22"/>
                  <w:szCs w:val="22"/>
                </w:rPr>
                <w:t>, or product</w:t>
              </w:r>
            </w:ins>
            <w:r w:rsidRPr="003E1ADB">
              <w:rPr>
                <w:sz w:val="22"/>
                <w:szCs w:val="22"/>
              </w:rPr>
              <w:t xml:space="preserve"> manufacturer’s contact information to include phone number, email address and  website for more information; </w:t>
            </w:r>
          </w:p>
          <w:p w:rsidR="00D12CCF" w:rsidRPr="003E1ADB" w:rsidRDefault="00D12CCF" w:rsidP="00D12CCF">
            <w:pPr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(c) </w:t>
            </w:r>
            <w:r w:rsidRPr="003E1ADB">
              <w:rPr>
                <w:sz w:val="22"/>
                <w:szCs w:val="22"/>
              </w:rPr>
              <w:tab/>
              <w:t>Name of the test laboratory</w:t>
            </w:r>
            <w:ins w:id="16" w:author="Kevin Leary" w:date="2016-12-02T09:34:00Z">
              <w:r w:rsidR="00FE2607">
                <w:rPr>
                  <w:sz w:val="22"/>
                  <w:szCs w:val="22"/>
                </w:rPr>
                <w:t xml:space="preserve"> </w:t>
              </w:r>
              <w:r w:rsidR="00FE2607" w:rsidRPr="003E1ADB">
                <w:rPr>
                  <w:sz w:val="22"/>
                  <w:szCs w:val="22"/>
                </w:rPr>
                <w:t>to include phone number, email address and  website for more information</w:t>
              </w:r>
            </w:ins>
            <w:r w:rsidRPr="003E1ADB">
              <w:rPr>
                <w:sz w:val="22"/>
                <w:szCs w:val="22"/>
              </w:rPr>
              <w:t xml:space="preserve">; </w:t>
            </w:r>
          </w:p>
          <w:p w:rsidR="00D12CCF" w:rsidRPr="003E1ADB" w:rsidRDefault="00D12CCF" w:rsidP="00D12CCF">
            <w:pPr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(d) </w:t>
            </w:r>
            <w:r w:rsidRPr="003E1ADB">
              <w:rPr>
                <w:sz w:val="22"/>
                <w:szCs w:val="22"/>
              </w:rPr>
              <w:tab/>
              <w:t xml:space="preserve">A unique test report identification number; </w:t>
            </w:r>
          </w:p>
          <w:p w:rsidR="00D12CCF" w:rsidRPr="003E1ADB" w:rsidRDefault="00D12CCF" w:rsidP="00D12CCF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(e) </w:t>
            </w:r>
            <w:r w:rsidRPr="003E1ADB">
              <w:rPr>
                <w:sz w:val="22"/>
                <w:szCs w:val="22"/>
              </w:rPr>
              <w:tab/>
              <w:t xml:space="preserve">Date of test report; </w:t>
            </w:r>
          </w:p>
          <w:p w:rsidR="00FE2607" w:rsidRDefault="00D12CCF" w:rsidP="00D12CCF">
            <w:pPr>
              <w:tabs>
                <w:tab w:val="left" w:pos="432"/>
              </w:tabs>
              <w:ind w:left="432" w:hanging="432"/>
              <w:rPr>
                <w:ins w:id="17" w:author="Kevin Leary" w:date="2016-12-02T09:34:00Z"/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(f) </w:t>
            </w:r>
            <w:r w:rsidRPr="003E1ADB">
              <w:rPr>
                <w:sz w:val="22"/>
                <w:szCs w:val="22"/>
              </w:rPr>
              <w:tab/>
              <w:t xml:space="preserve">Description of cell or battery </w:t>
            </w:r>
            <w:ins w:id="18" w:author="Kevin Leary" w:date="2016-12-02T09:34:00Z">
              <w:r w:rsidR="00FE2607">
                <w:rPr>
                  <w:sz w:val="22"/>
                  <w:szCs w:val="22"/>
                </w:rPr>
                <w:t>to include at a minimum:</w:t>
              </w:r>
            </w:ins>
          </w:p>
          <w:p w:rsidR="00FE2607" w:rsidRDefault="00D12CCF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ins w:id="19" w:author="Kevin Leary" w:date="2016-12-02T09:36:00Z"/>
                <w:sz w:val="22"/>
                <w:szCs w:val="22"/>
              </w:rPr>
              <w:pPrChange w:id="20" w:author="Kevin Leary" w:date="2016-12-02T09:35:00Z">
                <w:pPr>
                  <w:tabs>
                    <w:tab w:val="left" w:pos="432"/>
                  </w:tabs>
                  <w:ind w:left="432" w:hanging="432"/>
                </w:pPr>
              </w:pPrChange>
            </w:pPr>
            <w:del w:id="21" w:author="Kevin Leary" w:date="2016-12-02T09:35:00Z">
              <w:r w:rsidRPr="00FE2607" w:rsidDel="00FE2607">
                <w:rPr>
                  <w:sz w:val="22"/>
                  <w:szCs w:val="22"/>
                  <w:rPrChange w:id="22" w:author="Kevin Leary" w:date="2016-12-02T09:35:00Z">
                    <w:rPr/>
                  </w:rPrChange>
                </w:rPr>
                <w:delText xml:space="preserve">(e.g., </w:delText>
              </w:r>
            </w:del>
            <w:r w:rsidRPr="00FE2607">
              <w:rPr>
                <w:sz w:val="22"/>
                <w:szCs w:val="22"/>
                <w:rPrChange w:id="23" w:author="Kevin Leary" w:date="2016-12-02T09:35:00Z">
                  <w:rPr/>
                </w:rPrChange>
              </w:rPr>
              <w:t>Li</w:t>
            </w:r>
            <w:ins w:id="24" w:author="Kevin Leary" w:date="2016-12-02T09:35:00Z">
              <w:r w:rsidR="00FE2607">
                <w:rPr>
                  <w:sz w:val="22"/>
                  <w:szCs w:val="22"/>
                </w:rPr>
                <w:t>thium</w:t>
              </w:r>
            </w:ins>
            <w:r w:rsidRPr="00FE2607">
              <w:rPr>
                <w:sz w:val="22"/>
                <w:szCs w:val="22"/>
                <w:rPrChange w:id="25" w:author="Kevin Leary" w:date="2016-12-02T09:35:00Z">
                  <w:rPr/>
                </w:rPrChange>
              </w:rPr>
              <w:t xml:space="preserve"> ion or </w:t>
            </w:r>
            <w:del w:id="26" w:author="Kevin Leary" w:date="2016-12-02T09:35:00Z">
              <w:r w:rsidRPr="00FE2607" w:rsidDel="00FE2607">
                <w:rPr>
                  <w:sz w:val="22"/>
                  <w:szCs w:val="22"/>
                  <w:rPrChange w:id="27" w:author="Kevin Leary" w:date="2016-12-02T09:35:00Z">
                    <w:rPr/>
                  </w:rPrChange>
                </w:rPr>
                <w:delText>L</w:delText>
              </w:r>
            </w:del>
            <w:ins w:id="28" w:author="Kevin Leary" w:date="2016-12-02T09:35:00Z">
              <w:r w:rsidR="00FE2607">
                <w:rPr>
                  <w:sz w:val="22"/>
                  <w:szCs w:val="22"/>
                </w:rPr>
                <w:t>l</w:t>
              </w:r>
            </w:ins>
            <w:r w:rsidRPr="00FE2607">
              <w:rPr>
                <w:sz w:val="22"/>
                <w:szCs w:val="22"/>
                <w:rPrChange w:id="29" w:author="Kevin Leary" w:date="2016-12-02T09:35:00Z">
                  <w:rPr/>
                </w:rPrChange>
              </w:rPr>
              <w:t>i</w:t>
            </w:r>
            <w:ins w:id="30" w:author="Kevin Leary" w:date="2016-12-02T09:35:00Z">
              <w:r w:rsidR="00FE2607">
                <w:rPr>
                  <w:sz w:val="22"/>
                  <w:szCs w:val="22"/>
                </w:rPr>
                <w:t>thium</w:t>
              </w:r>
            </w:ins>
            <w:r w:rsidRPr="00FE2607">
              <w:rPr>
                <w:sz w:val="22"/>
                <w:szCs w:val="22"/>
                <w:rPrChange w:id="31" w:author="Kevin Leary" w:date="2016-12-02T09:35:00Z">
                  <w:rPr/>
                </w:rPrChange>
              </w:rPr>
              <w:t xml:space="preserve"> metal cell or battery</w:t>
            </w:r>
            <w:ins w:id="32" w:author="Kevin Leary" w:date="2016-12-02T09:35:00Z">
              <w:r w:rsidR="00FE2607">
                <w:rPr>
                  <w:sz w:val="22"/>
                  <w:szCs w:val="22"/>
                </w:rPr>
                <w:t xml:space="preserve">; </w:t>
              </w:r>
            </w:ins>
          </w:p>
          <w:p w:rsidR="00FE2607" w:rsidRPr="00BD0110" w:rsidRDefault="00FE2607" w:rsidP="00BD0110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ins w:id="33" w:author="Kevin Leary" w:date="2016-12-02T09:35:00Z"/>
                <w:sz w:val="22"/>
                <w:szCs w:val="22"/>
              </w:rPr>
            </w:pPr>
            <w:ins w:id="34" w:author="Kevin Leary" w:date="2016-12-02T09:37:00Z">
              <w:r w:rsidRPr="00FE2607">
                <w:t>m</w:t>
              </w:r>
              <w:r w:rsidRPr="001E2249">
                <w:rPr>
                  <w:sz w:val="22"/>
                  <w:szCs w:val="22"/>
                </w:rPr>
                <w:t>ass</w:t>
              </w:r>
            </w:ins>
            <w:r w:rsidR="004D3358">
              <w:rPr>
                <w:sz w:val="22"/>
                <w:szCs w:val="22"/>
              </w:rPr>
              <w:t>;</w:t>
            </w:r>
          </w:p>
          <w:p w:rsidR="00FE2607" w:rsidRDefault="00D12CCF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ins w:id="35" w:author="Kevin Leary" w:date="2016-12-02T09:36:00Z"/>
                <w:sz w:val="22"/>
                <w:szCs w:val="22"/>
              </w:rPr>
              <w:pPrChange w:id="36" w:author="Kevin Leary" w:date="2016-12-02T09:35:00Z">
                <w:pPr>
                  <w:tabs>
                    <w:tab w:val="left" w:pos="432"/>
                  </w:tabs>
                  <w:ind w:left="432" w:hanging="432"/>
                </w:pPr>
              </w:pPrChange>
            </w:pPr>
            <w:del w:id="37" w:author="Kevin Leary" w:date="2016-12-02T09:37:00Z">
              <w:r w:rsidRPr="00FE2607" w:rsidDel="00FE2607">
                <w:rPr>
                  <w:sz w:val="22"/>
                  <w:szCs w:val="22"/>
                  <w:rPrChange w:id="38" w:author="Kevin Leary" w:date="2016-12-02T09:35:00Z">
                    <w:rPr/>
                  </w:rPrChange>
                </w:rPr>
                <w:delText>W</w:delText>
              </w:r>
            </w:del>
            <w:ins w:id="39" w:author="Kevin Leary" w:date="2016-12-02T09:37:00Z">
              <w:r w:rsidR="00FE2607">
                <w:rPr>
                  <w:sz w:val="22"/>
                  <w:szCs w:val="22"/>
                </w:rPr>
                <w:t>w</w:t>
              </w:r>
            </w:ins>
            <w:r w:rsidRPr="00FE2607">
              <w:rPr>
                <w:sz w:val="22"/>
                <w:szCs w:val="22"/>
                <w:rPrChange w:id="40" w:author="Kevin Leary" w:date="2016-12-02T09:35:00Z">
                  <w:rPr/>
                </w:rPrChange>
              </w:rPr>
              <w:t xml:space="preserve">att-hour rating, or </w:t>
            </w:r>
            <w:del w:id="41" w:author="Kevin Leary" w:date="2016-12-02T09:36:00Z">
              <w:r w:rsidRPr="00FE2607" w:rsidDel="00FE2607">
                <w:rPr>
                  <w:sz w:val="22"/>
                  <w:szCs w:val="22"/>
                  <w:rPrChange w:id="42" w:author="Kevin Leary" w:date="2016-12-02T09:35:00Z">
                    <w:rPr/>
                  </w:rPrChange>
                </w:rPr>
                <w:delText xml:space="preserve">grams of </w:delText>
              </w:r>
            </w:del>
            <w:r w:rsidRPr="00FE2607">
              <w:rPr>
                <w:sz w:val="22"/>
                <w:szCs w:val="22"/>
                <w:rPrChange w:id="43" w:author="Kevin Leary" w:date="2016-12-02T09:35:00Z">
                  <w:rPr/>
                </w:rPrChange>
              </w:rPr>
              <w:t xml:space="preserve">lithium </w:t>
            </w:r>
            <w:del w:id="44" w:author="Kevin Leary" w:date="2016-12-02T09:36:00Z">
              <w:r w:rsidRPr="00FE2607" w:rsidDel="00FE2607">
                <w:rPr>
                  <w:sz w:val="22"/>
                  <w:szCs w:val="22"/>
                  <w:rPrChange w:id="45" w:author="Kevin Leary" w:date="2016-12-02T09:35:00Z">
                    <w:rPr/>
                  </w:rPrChange>
                </w:rPr>
                <w:delText xml:space="preserve">metal </w:delText>
              </w:r>
            </w:del>
            <w:r w:rsidRPr="00FE2607">
              <w:rPr>
                <w:sz w:val="22"/>
                <w:szCs w:val="22"/>
                <w:rPrChange w:id="46" w:author="Kevin Leary" w:date="2016-12-02T09:35:00Z">
                  <w:rPr/>
                </w:rPrChange>
              </w:rPr>
              <w:t>content</w:t>
            </w:r>
            <w:ins w:id="47" w:author="Kevin Leary" w:date="2016-12-02T09:36:00Z">
              <w:r w:rsidR="00FE2607">
                <w:rPr>
                  <w:sz w:val="22"/>
                  <w:szCs w:val="22"/>
                </w:rPr>
                <w:t>;</w:t>
              </w:r>
            </w:ins>
            <w:del w:id="48" w:author="Kevin Leary" w:date="2016-12-02T09:36:00Z">
              <w:r w:rsidRPr="00FE2607" w:rsidDel="00FE2607">
                <w:rPr>
                  <w:sz w:val="22"/>
                  <w:szCs w:val="22"/>
                  <w:rPrChange w:id="49" w:author="Kevin Leary" w:date="2016-12-02T09:35:00Z">
                    <w:rPr/>
                  </w:rPrChange>
                </w:rPr>
                <w:delText>,</w:delText>
              </w:r>
            </w:del>
            <w:r w:rsidRPr="00FE2607">
              <w:rPr>
                <w:sz w:val="22"/>
                <w:szCs w:val="22"/>
                <w:rPrChange w:id="50" w:author="Kevin Leary" w:date="2016-12-02T09:35:00Z">
                  <w:rPr/>
                </w:rPrChange>
              </w:rPr>
              <w:t xml:space="preserve"> </w:t>
            </w:r>
          </w:p>
          <w:p w:rsidR="00FE2607" w:rsidRDefault="00D12CCF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ins w:id="51" w:author="Kevin Leary" w:date="2016-12-02T09:36:00Z"/>
                <w:sz w:val="22"/>
                <w:szCs w:val="22"/>
              </w:rPr>
              <w:pPrChange w:id="52" w:author="Kevin Leary" w:date="2016-12-02T09:35:00Z">
                <w:pPr>
                  <w:tabs>
                    <w:tab w:val="left" w:pos="432"/>
                  </w:tabs>
                  <w:ind w:left="432" w:hanging="432"/>
                </w:pPr>
              </w:pPrChange>
            </w:pPr>
            <w:r w:rsidRPr="00FE2607">
              <w:rPr>
                <w:sz w:val="22"/>
                <w:szCs w:val="22"/>
                <w:rPrChange w:id="53" w:author="Kevin Leary" w:date="2016-12-02T09:35:00Z">
                  <w:rPr/>
                </w:rPrChange>
              </w:rPr>
              <w:t>cell/battery geometry</w:t>
            </w:r>
            <w:ins w:id="54" w:author="Kevin Leary" w:date="2016-12-02T09:36:00Z">
              <w:r w:rsidR="00FE2607">
                <w:rPr>
                  <w:sz w:val="22"/>
                  <w:szCs w:val="22"/>
                </w:rPr>
                <w:t>;</w:t>
              </w:r>
            </w:ins>
            <w:del w:id="55" w:author="Kevin Leary" w:date="2016-12-02T09:36:00Z">
              <w:r w:rsidRPr="00FE2607" w:rsidDel="00FE2607">
                <w:rPr>
                  <w:sz w:val="22"/>
                  <w:szCs w:val="22"/>
                  <w:rPrChange w:id="56" w:author="Kevin Leary" w:date="2016-12-02T09:35:00Z">
                    <w:rPr/>
                  </w:rPrChange>
                </w:rPr>
                <w:delText>,</w:delText>
              </w:r>
            </w:del>
            <w:r w:rsidRPr="00FE2607">
              <w:rPr>
                <w:sz w:val="22"/>
                <w:szCs w:val="22"/>
                <w:rPrChange w:id="57" w:author="Kevin Leary" w:date="2016-12-02T09:35:00Z">
                  <w:rPr/>
                </w:rPrChange>
              </w:rPr>
              <w:t xml:space="preserve"> </w:t>
            </w:r>
          </w:p>
          <w:p w:rsidR="00FE2607" w:rsidRDefault="00D12CCF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ins w:id="58" w:author="Kevin Leary" w:date="2016-12-02T09:36:00Z"/>
                <w:sz w:val="22"/>
                <w:szCs w:val="22"/>
              </w:rPr>
              <w:pPrChange w:id="59" w:author="Kevin Leary" w:date="2016-12-02T09:35:00Z">
                <w:pPr>
                  <w:tabs>
                    <w:tab w:val="left" w:pos="432"/>
                  </w:tabs>
                  <w:ind w:left="432" w:hanging="432"/>
                </w:pPr>
              </w:pPrChange>
            </w:pPr>
            <w:r w:rsidRPr="00FE2607">
              <w:rPr>
                <w:sz w:val="22"/>
                <w:szCs w:val="22"/>
                <w:rPrChange w:id="60" w:author="Kevin Leary" w:date="2016-12-02T09:35:00Z">
                  <w:rPr/>
                </w:rPrChange>
              </w:rPr>
              <w:t>model numbers</w:t>
            </w:r>
            <w:ins w:id="61" w:author="Kevin Leary" w:date="2016-12-02T09:36:00Z">
              <w:r w:rsidR="00FE2607">
                <w:rPr>
                  <w:sz w:val="22"/>
                  <w:szCs w:val="22"/>
                </w:rPr>
                <w:t>;</w:t>
              </w:r>
            </w:ins>
            <w:r w:rsidRPr="00FE2607">
              <w:rPr>
                <w:sz w:val="22"/>
                <w:szCs w:val="22"/>
                <w:rPrChange w:id="62" w:author="Kevin Leary" w:date="2016-12-02T09:35:00Z">
                  <w:rPr/>
                </w:rPrChange>
              </w:rPr>
              <w:t xml:space="preserve"> and </w:t>
            </w:r>
          </w:p>
          <w:p w:rsidR="00D12CCF" w:rsidRPr="00FE2607" w:rsidRDefault="004D3358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rPr>
                <w:sz w:val="22"/>
                <w:szCs w:val="22"/>
                <w:rPrChange w:id="63" w:author="Kevin Leary" w:date="2016-12-02T09:35:00Z">
                  <w:rPr/>
                </w:rPrChange>
              </w:rPr>
              <w:pPrChange w:id="64" w:author="Kevin Leary" w:date="2016-12-02T09:35:00Z">
                <w:pPr>
                  <w:tabs>
                    <w:tab w:val="left" w:pos="432"/>
                  </w:tabs>
                  <w:ind w:left="432" w:hanging="432"/>
                </w:pPr>
              </w:pPrChange>
            </w:pPr>
            <w:r>
              <w:rPr>
                <w:sz w:val="22"/>
                <w:szCs w:val="22"/>
              </w:rPr>
              <w:t>design types</w:t>
            </w:r>
            <w:r w:rsidR="00D12CCF" w:rsidRPr="00FE2607">
              <w:rPr>
                <w:sz w:val="22"/>
                <w:szCs w:val="22"/>
                <w:rPrChange w:id="65" w:author="Kevin Leary" w:date="2016-12-02T09:35:00Z">
                  <w:rPr/>
                </w:rPrChange>
              </w:rPr>
              <w:t xml:space="preserve">; </w:t>
            </w:r>
          </w:p>
          <w:p w:rsidR="00D12CCF" w:rsidRPr="003E1ADB" w:rsidRDefault="00D12CCF" w:rsidP="00D12CC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(g) </w:t>
            </w:r>
            <w:r w:rsidRPr="003E1ADB">
              <w:rPr>
                <w:sz w:val="22"/>
                <w:szCs w:val="22"/>
              </w:rPr>
              <w:tab/>
              <w:t xml:space="preserve">List of tests conducted and results (i.e., pass/fail); </w:t>
            </w:r>
          </w:p>
          <w:p w:rsidR="00D12CCF" w:rsidRPr="003E1ADB" w:rsidRDefault="00D12CCF" w:rsidP="00D12CC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(h) </w:t>
            </w:r>
            <w:r w:rsidRPr="003E1ADB">
              <w:rPr>
                <w:sz w:val="22"/>
                <w:szCs w:val="22"/>
              </w:rPr>
              <w:tab/>
              <w:t>Reference to assembled battery testing requirements, if applicable (i.e., 38.3.3(f) and 38.3.3</w:t>
            </w:r>
            <w:del w:id="66" w:author="Kevin Leary" w:date="2016-12-03T17:23:00Z">
              <w:r w:rsidRPr="003E1ADB" w:rsidDel="00FE5696">
                <w:rPr>
                  <w:sz w:val="22"/>
                  <w:szCs w:val="22"/>
                </w:rPr>
                <w:delText>;</w:delText>
              </w:r>
            </w:del>
            <w:r w:rsidRPr="003E1ADB">
              <w:rPr>
                <w:sz w:val="22"/>
                <w:szCs w:val="22"/>
              </w:rPr>
              <w:t xml:space="preserve">(g)); </w:t>
            </w:r>
          </w:p>
          <w:p w:rsidR="00D12CCF" w:rsidRPr="003E1ADB" w:rsidRDefault="00D12CCF" w:rsidP="00D12CC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(i) </w:t>
            </w:r>
            <w:r w:rsidRPr="003E1ADB">
              <w:rPr>
                <w:sz w:val="22"/>
                <w:szCs w:val="22"/>
              </w:rPr>
              <w:tab/>
              <w:t xml:space="preserve">Reference to the revised edition of the Manual of Tests and Criteria used and to amendments thereto, if any; and </w:t>
            </w:r>
          </w:p>
          <w:p w:rsidR="00D12CCF" w:rsidRPr="003E1ADB" w:rsidRDefault="00D12CCF" w:rsidP="00D12CC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3E1ADB">
              <w:rPr>
                <w:sz w:val="22"/>
                <w:szCs w:val="22"/>
              </w:rPr>
              <w:t xml:space="preserve">(j) </w:t>
            </w:r>
            <w:r w:rsidRPr="003E1ADB">
              <w:rPr>
                <w:sz w:val="22"/>
                <w:szCs w:val="22"/>
              </w:rPr>
              <w:tab/>
            </w:r>
            <w:del w:id="67" w:author="Kevin Leary" w:date="2016-12-03T17:26:00Z">
              <w:r w:rsidRPr="003E1ADB" w:rsidDel="00FE5696">
                <w:rPr>
                  <w:sz w:val="22"/>
                  <w:szCs w:val="22"/>
                </w:rPr>
                <w:delText xml:space="preserve">This </w:delText>
              </w:r>
            </w:del>
            <w:del w:id="68" w:author="Kevin Leary" w:date="2016-12-02T09:37:00Z">
              <w:r w:rsidRPr="003E1ADB" w:rsidDel="00FE2607">
                <w:rPr>
                  <w:sz w:val="22"/>
                  <w:szCs w:val="22"/>
                </w:rPr>
                <w:delText xml:space="preserve">document </w:delText>
              </w:r>
            </w:del>
            <w:del w:id="69" w:author="Kevin Leary" w:date="2016-12-03T17:26:00Z">
              <w:r w:rsidRPr="003E1ADB" w:rsidDel="00FE5696">
                <w:rPr>
                  <w:sz w:val="22"/>
                  <w:szCs w:val="22"/>
                </w:rPr>
                <w:delText>shall be signed</w:delText>
              </w:r>
            </w:del>
            <w:ins w:id="70" w:author="Kevin Leary" w:date="2016-12-03T17:25:00Z">
              <w:r w:rsidR="00FE5696">
                <w:rPr>
                  <w:sz w:val="22"/>
                  <w:szCs w:val="22"/>
                </w:rPr>
                <w:t>Signature</w:t>
              </w:r>
            </w:ins>
            <w:r w:rsidRPr="003E1ADB">
              <w:rPr>
                <w:sz w:val="22"/>
                <w:szCs w:val="22"/>
              </w:rPr>
              <w:t xml:space="preserve"> with name and title of signatory</w:t>
            </w:r>
            <w:ins w:id="71" w:author="Kevin Leary" w:date="2016-12-02T09:39:00Z">
              <w:r w:rsidR="00B22B72" w:rsidRPr="00B22B72">
                <w:rPr>
                  <w:sz w:val="22"/>
                  <w:szCs w:val="22"/>
                </w:rPr>
                <w:t xml:space="preserve"> as an indication of the validity of information provided</w:t>
              </w:r>
            </w:ins>
            <w:r w:rsidRPr="003E1ADB">
              <w:rPr>
                <w:sz w:val="22"/>
                <w:szCs w:val="22"/>
              </w:rPr>
              <w:t>.</w:t>
            </w:r>
          </w:p>
          <w:p w:rsidR="00D12CCF" w:rsidRPr="003E1ADB" w:rsidRDefault="00D12CCF" w:rsidP="00D12CC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</w:tbl>
    <w:p w:rsidR="00D12CCF" w:rsidRPr="003E1ADB" w:rsidRDefault="00D12CCF" w:rsidP="00774EDA">
      <w:pPr>
        <w:pStyle w:val="SingleTxtG"/>
        <w:spacing w:after="240"/>
        <w:ind w:left="1138" w:right="1138"/>
        <w:rPr>
          <w:sz w:val="22"/>
          <w:szCs w:val="22"/>
          <w:lang w:val="en-US"/>
        </w:rPr>
      </w:pPr>
    </w:p>
    <w:p w:rsidR="00774EDA" w:rsidRPr="003E1ADB" w:rsidRDefault="00774EDA" w:rsidP="00774EDA">
      <w:pPr>
        <w:pStyle w:val="SingleTxtG"/>
        <w:spacing w:before="240" w:after="0"/>
        <w:jc w:val="center"/>
        <w:rPr>
          <w:u w:val="single"/>
        </w:rPr>
      </w:pPr>
      <w:r w:rsidRPr="003E1ADB">
        <w:rPr>
          <w:u w:val="single"/>
        </w:rPr>
        <w:tab/>
      </w:r>
      <w:r w:rsidRPr="003E1ADB">
        <w:rPr>
          <w:u w:val="single"/>
        </w:rPr>
        <w:tab/>
      </w:r>
      <w:r w:rsidRPr="003E1ADB">
        <w:rPr>
          <w:u w:val="single"/>
        </w:rPr>
        <w:tab/>
      </w:r>
    </w:p>
    <w:p w:rsidR="00774EDA" w:rsidRPr="003E1ADB" w:rsidRDefault="00774EDA" w:rsidP="00774EDA">
      <w:pPr>
        <w:pStyle w:val="SingleTxtG"/>
      </w:pPr>
    </w:p>
    <w:p w:rsidR="00774EDA" w:rsidRPr="003E1ADB" w:rsidRDefault="00774EDA" w:rsidP="00774EDA">
      <w:pPr>
        <w:pStyle w:val="SingleTxtG"/>
      </w:pPr>
    </w:p>
    <w:p w:rsidR="00774EDA" w:rsidRPr="003E1ADB" w:rsidRDefault="00774EDA" w:rsidP="00774EDA">
      <w:pPr>
        <w:pStyle w:val="SingleTxtG"/>
      </w:pPr>
    </w:p>
    <w:sectPr w:rsidR="00774EDA" w:rsidRPr="003E1ADB" w:rsidSect="0020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5" w:rsidRDefault="00440DB5"/>
  </w:endnote>
  <w:endnote w:type="continuationSeparator" w:id="0">
    <w:p w:rsidR="00440DB5" w:rsidRDefault="00440DB5"/>
  </w:endnote>
  <w:endnote w:type="continuationNotice" w:id="1">
    <w:p w:rsidR="00440DB5" w:rsidRDefault="00440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37370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640E18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D12CC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18" w:rsidRDefault="00640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5" w:rsidRPr="000B175B" w:rsidRDefault="00440D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0DB5" w:rsidRPr="00FC68B7" w:rsidRDefault="00440D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0DB5" w:rsidRDefault="00440D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B3" w:rsidRPr="00F54DDA" w:rsidRDefault="0037370B" w:rsidP="00F54DDA">
    <w:pPr>
      <w:pStyle w:val="Header"/>
      <w:rPr>
        <w:noProof/>
      </w:rPr>
    </w:pPr>
    <w:r w:rsidRPr="00F54DDA">
      <w:rPr>
        <w:noProof/>
      </w:rPr>
      <w:t>UN/SCETDG/</w:t>
    </w:r>
    <w:r w:rsidR="000575B3">
      <w:rPr>
        <w:noProof/>
      </w:rPr>
      <w:t>50</w:t>
    </w:r>
    <w:r>
      <w:rPr>
        <w:noProof/>
      </w:rPr>
      <w:t>/INF.</w:t>
    </w:r>
    <w:r w:rsidR="00640E18">
      <w:rPr>
        <w:noProof/>
      </w:rPr>
      <w:t>61</w:t>
    </w:r>
    <w:bookmarkStart w:id="72" w:name="_GoBack"/>
    <w:bookmarkEnd w:id="7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A300E" w:rsidP="0005570C">
    <w:pPr>
      <w:pStyle w:val="Header"/>
      <w:jc w:val="right"/>
    </w:pPr>
    <w:r>
      <w:t>UN/SCETDG/50</w:t>
    </w:r>
    <w:r w:rsidR="0037370B" w:rsidRPr="00F54DDA">
      <w:t>/INF.</w:t>
    </w:r>
    <w:r w:rsidR="00774EDA">
      <w:t>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18" w:rsidRDefault="0064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3">
    <w:nsid w:val="03296123"/>
    <w:multiLevelType w:val="hybridMultilevel"/>
    <w:tmpl w:val="883611DE"/>
    <w:lvl w:ilvl="0" w:tplc="4CA273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C44540"/>
    <w:multiLevelType w:val="hybridMultilevel"/>
    <w:tmpl w:val="EDDC9F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682138"/>
    <w:multiLevelType w:val="hybridMultilevel"/>
    <w:tmpl w:val="5B14AAAC"/>
    <w:lvl w:ilvl="0" w:tplc="233ADA6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1DA5C0F"/>
    <w:multiLevelType w:val="hybridMultilevel"/>
    <w:tmpl w:val="BC72D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7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11C1B4C"/>
    <w:multiLevelType w:val="hybridMultilevel"/>
    <w:tmpl w:val="E6A4C5F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5F448C"/>
    <w:multiLevelType w:val="hybridMultilevel"/>
    <w:tmpl w:val="423A25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D993563"/>
    <w:multiLevelType w:val="hybridMultilevel"/>
    <w:tmpl w:val="379A7C00"/>
    <w:lvl w:ilvl="0" w:tplc="75500F0E">
      <w:start w:val="1"/>
      <w:numFmt w:val="decimal"/>
      <w:lvlText w:val="%1."/>
      <w:lvlJc w:val="left"/>
      <w:pPr>
        <w:ind w:left="3337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5"/>
  </w:num>
  <w:num w:numId="15">
    <w:abstractNumId w:val="17"/>
  </w:num>
  <w:num w:numId="16">
    <w:abstractNumId w:val="14"/>
  </w:num>
  <w:num w:numId="17">
    <w:abstractNumId w:val="41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32"/>
  </w:num>
  <w:num w:numId="23">
    <w:abstractNumId w:val="44"/>
  </w:num>
  <w:num w:numId="24">
    <w:abstractNumId w:val="34"/>
  </w:num>
  <w:num w:numId="25">
    <w:abstractNumId w:val="40"/>
  </w:num>
  <w:num w:numId="26">
    <w:abstractNumId w:val="33"/>
  </w:num>
  <w:num w:numId="27">
    <w:abstractNumId w:val="21"/>
  </w:num>
  <w:num w:numId="28">
    <w:abstractNumId w:val="39"/>
  </w:num>
  <w:num w:numId="29">
    <w:abstractNumId w:val="42"/>
  </w:num>
  <w:num w:numId="30">
    <w:abstractNumId w:val="10"/>
  </w:num>
  <w:num w:numId="31">
    <w:abstractNumId w:val="1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3"/>
  </w:num>
  <w:num w:numId="37">
    <w:abstractNumId w:val="37"/>
  </w:num>
  <w:num w:numId="38">
    <w:abstractNumId w:val="25"/>
  </w:num>
  <w:num w:numId="39">
    <w:abstractNumId w:val="16"/>
  </w:num>
  <w:num w:numId="40">
    <w:abstractNumId w:val="12"/>
  </w:num>
  <w:num w:numId="41">
    <w:abstractNumId w:val="38"/>
  </w:num>
  <w:num w:numId="42">
    <w:abstractNumId w:val="36"/>
  </w:num>
  <w:num w:numId="43">
    <w:abstractNumId w:val="13"/>
  </w:num>
  <w:num w:numId="44">
    <w:abstractNumId w:val="43"/>
  </w:num>
  <w:num w:numId="45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575B3"/>
    <w:rsid w:val="00062020"/>
    <w:rsid w:val="00064F24"/>
    <w:rsid w:val="000669D9"/>
    <w:rsid w:val="00067C1A"/>
    <w:rsid w:val="000708E4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680"/>
    <w:rsid w:val="000C6C2B"/>
    <w:rsid w:val="000D43C8"/>
    <w:rsid w:val="000E0415"/>
    <w:rsid w:val="000E572A"/>
    <w:rsid w:val="000E66E3"/>
    <w:rsid w:val="000E73E3"/>
    <w:rsid w:val="000F142C"/>
    <w:rsid w:val="000F143A"/>
    <w:rsid w:val="000F5FF7"/>
    <w:rsid w:val="0010134F"/>
    <w:rsid w:val="001017E2"/>
    <w:rsid w:val="00103C0E"/>
    <w:rsid w:val="001060EA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7951"/>
    <w:rsid w:val="00223C37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4632"/>
    <w:rsid w:val="002A6A96"/>
    <w:rsid w:val="002A7532"/>
    <w:rsid w:val="002B1CDA"/>
    <w:rsid w:val="002B2EA7"/>
    <w:rsid w:val="002B521D"/>
    <w:rsid w:val="002B79CF"/>
    <w:rsid w:val="002B7D6F"/>
    <w:rsid w:val="002C1A3E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369AD"/>
    <w:rsid w:val="00341AF2"/>
    <w:rsid w:val="003424EB"/>
    <w:rsid w:val="0034522A"/>
    <w:rsid w:val="00347184"/>
    <w:rsid w:val="00366CB1"/>
    <w:rsid w:val="0037024C"/>
    <w:rsid w:val="00372BDC"/>
    <w:rsid w:val="0037370B"/>
    <w:rsid w:val="00373815"/>
    <w:rsid w:val="00374032"/>
    <w:rsid w:val="00374763"/>
    <w:rsid w:val="00377D8B"/>
    <w:rsid w:val="00381262"/>
    <w:rsid w:val="00384416"/>
    <w:rsid w:val="0039277A"/>
    <w:rsid w:val="00392C6B"/>
    <w:rsid w:val="003972E0"/>
    <w:rsid w:val="003A0C4A"/>
    <w:rsid w:val="003A300E"/>
    <w:rsid w:val="003B4359"/>
    <w:rsid w:val="003B47CC"/>
    <w:rsid w:val="003C2CC4"/>
    <w:rsid w:val="003C36C3"/>
    <w:rsid w:val="003D1E05"/>
    <w:rsid w:val="003D391B"/>
    <w:rsid w:val="003D4B23"/>
    <w:rsid w:val="003D543D"/>
    <w:rsid w:val="003E1ADB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0DB5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D3358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3742"/>
    <w:rsid w:val="005E6C20"/>
    <w:rsid w:val="005E7EA4"/>
    <w:rsid w:val="005F5444"/>
    <w:rsid w:val="005F5FE3"/>
    <w:rsid w:val="006062D4"/>
    <w:rsid w:val="006071AF"/>
    <w:rsid w:val="00611FC4"/>
    <w:rsid w:val="00613E48"/>
    <w:rsid w:val="0061401C"/>
    <w:rsid w:val="006176FB"/>
    <w:rsid w:val="006219D7"/>
    <w:rsid w:val="006279DF"/>
    <w:rsid w:val="00630C0F"/>
    <w:rsid w:val="0063330C"/>
    <w:rsid w:val="00633C10"/>
    <w:rsid w:val="0063419C"/>
    <w:rsid w:val="00640B26"/>
    <w:rsid w:val="00640E18"/>
    <w:rsid w:val="00641876"/>
    <w:rsid w:val="0064566C"/>
    <w:rsid w:val="00646EBD"/>
    <w:rsid w:val="0064788E"/>
    <w:rsid w:val="00650267"/>
    <w:rsid w:val="00664F8E"/>
    <w:rsid w:val="00671D99"/>
    <w:rsid w:val="00680A31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6F1F41"/>
    <w:rsid w:val="0070007D"/>
    <w:rsid w:val="00701440"/>
    <w:rsid w:val="007018BB"/>
    <w:rsid w:val="0070682C"/>
    <w:rsid w:val="0070695F"/>
    <w:rsid w:val="00707A67"/>
    <w:rsid w:val="00710580"/>
    <w:rsid w:val="0071233A"/>
    <w:rsid w:val="007141DE"/>
    <w:rsid w:val="00716D0F"/>
    <w:rsid w:val="007233A5"/>
    <w:rsid w:val="00725764"/>
    <w:rsid w:val="0072632A"/>
    <w:rsid w:val="007315A6"/>
    <w:rsid w:val="00732AE9"/>
    <w:rsid w:val="007428A0"/>
    <w:rsid w:val="0075177E"/>
    <w:rsid w:val="00752538"/>
    <w:rsid w:val="00757A17"/>
    <w:rsid w:val="0076711B"/>
    <w:rsid w:val="007726D4"/>
    <w:rsid w:val="00774EDA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3C74"/>
    <w:rsid w:val="007F42B1"/>
    <w:rsid w:val="007F6611"/>
    <w:rsid w:val="008020F0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4A56"/>
    <w:rsid w:val="008A6B25"/>
    <w:rsid w:val="008A6C4F"/>
    <w:rsid w:val="008A7362"/>
    <w:rsid w:val="008B0C07"/>
    <w:rsid w:val="008C0642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0A81"/>
    <w:rsid w:val="00922076"/>
    <w:rsid w:val="00922603"/>
    <w:rsid w:val="00924330"/>
    <w:rsid w:val="00931FC4"/>
    <w:rsid w:val="0093457E"/>
    <w:rsid w:val="00940136"/>
    <w:rsid w:val="00942A14"/>
    <w:rsid w:val="0094369C"/>
    <w:rsid w:val="00945A5D"/>
    <w:rsid w:val="0094761C"/>
    <w:rsid w:val="0095100A"/>
    <w:rsid w:val="009552D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37C7"/>
    <w:rsid w:val="009B2FB7"/>
    <w:rsid w:val="009B3CC1"/>
    <w:rsid w:val="009B5318"/>
    <w:rsid w:val="009B6F46"/>
    <w:rsid w:val="009C2E92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0EA7"/>
    <w:rsid w:val="00A92E27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12C13"/>
    <w:rsid w:val="00B22878"/>
    <w:rsid w:val="00B2292E"/>
    <w:rsid w:val="00B22B72"/>
    <w:rsid w:val="00B30179"/>
    <w:rsid w:val="00B32399"/>
    <w:rsid w:val="00B3317B"/>
    <w:rsid w:val="00B34A94"/>
    <w:rsid w:val="00B35770"/>
    <w:rsid w:val="00B45379"/>
    <w:rsid w:val="00B50673"/>
    <w:rsid w:val="00B62799"/>
    <w:rsid w:val="00B65BD4"/>
    <w:rsid w:val="00B7575E"/>
    <w:rsid w:val="00B76D98"/>
    <w:rsid w:val="00B80DD3"/>
    <w:rsid w:val="00B81E12"/>
    <w:rsid w:val="00B82CE9"/>
    <w:rsid w:val="00B8308C"/>
    <w:rsid w:val="00B84410"/>
    <w:rsid w:val="00B90984"/>
    <w:rsid w:val="00B910C6"/>
    <w:rsid w:val="00B929D5"/>
    <w:rsid w:val="00B93068"/>
    <w:rsid w:val="00B96106"/>
    <w:rsid w:val="00B9732B"/>
    <w:rsid w:val="00BA4AAC"/>
    <w:rsid w:val="00BA611E"/>
    <w:rsid w:val="00BB4C25"/>
    <w:rsid w:val="00BB7D62"/>
    <w:rsid w:val="00BC4804"/>
    <w:rsid w:val="00BC553A"/>
    <w:rsid w:val="00BC5CF4"/>
    <w:rsid w:val="00BC74E9"/>
    <w:rsid w:val="00BD0110"/>
    <w:rsid w:val="00BD42B2"/>
    <w:rsid w:val="00BD45B3"/>
    <w:rsid w:val="00BE2CF3"/>
    <w:rsid w:val="00BE618E"/>
    <w:rsid w:val="00BE6332"/>
    <w:rsid w:val="00BF2DFE"/>
    <w:rsid w:val="00C14CEE"/>
    <w:rsid w:val="00C17582"/>
    <w:rsid w:val="00C17CC7"/>
    <w:rsid w:val="00C20263"/>
    <w:rsid w:val="00C20E3D"/>
    <w:rsid w:val="00C23226"/>
    <w:rsid w:val="00C248EF"/>
    <w:rsid w:val="00C25D7D"/>
    <w:rsid w:val="00C313F5"/>
    <w:rsid w:val="00C3461F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2228"/>
    <w:rsid w:val="00C835F0"/>
    <w:rsid w:val="00CA1406"/>
    <w:rsid w:val="00CA3861"/>
    <w:rsid w:val="00CA5C02"/>
    <w:rsid w:val="00CB3BCA"/>
    <w:rsid w:val="00CB4C9D"/>
    <w:rsid w:val="00CC0D0D"/>
    <w:rsid w:val="00CC0FAD"/>
    <w:rsid w:val="00CC23F0"/>
    <w:rsid w:val="00CD42C3"/>
    <w:rsid w:val="00CD68B3"/>
    <w:rsid w:val="00CE4A8F"/>
    <w:rsid w:val="00CE58B6"/>
    <w:rsid w:val="00CE7E5D"/>
    <w:rsid w:val="00CF16AE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12CCF"/>
    <w:rsid w:val="00D2031B"/>
    <w:rsid w:val="00D21548"/>
    <w:rsid w:val="00D2387E"/>
    <w:rsid w:val="00D23B3C"/>
    <w:rsid w:val="00D23E82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3742"/>
    <w:rsid w:val="00D84DB1"/>
    <w:rsid w:val="00D913E1"/>
    <w:rsid w:val="00D9170E"/>
    <w:rsid w:val="00D95849"/>
    <w:rsid w:val="00D96CC5"/>
    <w:rsid w:val="00D978C6"/>
    <w:rsid w:val="00DA67AD"/>
    <w:rsid w:val="00DB0284"/>
    <w:rsid w:val="00DB2625"/>
    <w:rsid w:val="00DB281B"/>
    <w:rsid w:val="00DC16B9"/>
    <w:rsid w:val="00DC1797"/>
    <w:rsid w:val="00DD3B66"/>
    <w:rsid w:val="00DD70B8"/>
    <w:rsid w:val="00DE19A0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46184"/>
    <w:rsid w:val="00E47393"/>
    <w:rsid w:val="00E5126A"/>
    <w:rsid w:val="00E5317F"/>
    <w:rsid w:val="00E55314"/>
    <w:rsid w:val="00E5644E"/>
    <w:rsid w:val="00E608A4"/>
    <w:rsid w:val="00E62EE3"/>
    <w:rsid w:val="00E6408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A7319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B6C"/>
    <w:rsid w:val="00F11C1D"/>
    <w:rsid w:val="00F129CC"/>
    <w:rsid w:val="00F14001"/>
    <w:rsid w:val="00F14877"/>
    <w:rsid w:val="00F14936"/>
    <w:rsid w:val="00F200A6"/>
    <w:rsid w:val="00F20922"/>
    <w:rsid w:val="00F24697"/>
    <w:rsid w:val="00F270BF"/>
    <w:rsid w:val="00F40E75"/>
    <w:rsid w:val="00F416AA"/>
    <w:rsid w:val="00F45C14"/>
    <w:rsid w:val="00F45D1A"/>
    <w:rsid w:val="00F475EB"/>
    <w:rsid w:val="00F51F72"/>
    <w:rsid w:val="00F54674"/>
    <w:rsid w:val="00F54DDA"/>
    <w:rsid w:val="00F61C10"/>
    <w:rsid w:val="00F6331D"/>
    <w:rsid w:val="00F660F2"/>
    <w:rsid w:val="00F72912"/>
    <w:rsid w:val="00F72C4D"/>
    <w:rsid w:val="00F84F17"/>
    <w:rsid w:val="00F85D7A"/>
    <w:rsid w:val="00F873E7"/>
    <w:rsid w:val="00F93B34"/>
    <w:rsid w:val="00FA54B1"/>
    <w:rsid w:val="00FB7905"/>
    <w:rsid w:val="00FC68B7"/>
    <w:rsid w:val="00FD6B2B"/>
    <w:rsid w:val="00FE0F41"/>
    <w:rsid w:val="00FE2607"/>
    <w:rsid w:val="00FE4A81"/>
    <w:rsid w:val="00FE5696"/>
    <w:rsid w:val="00FE752E"/>
    <w:rsid w:val="00FF03BB"/>
    <w:rsid w:val="00FF053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F6B2-7129-4909-82CA-D9EF76A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2016-12-05T08:52:00Z</cp:lastPrinted>
  <dcterms:created xsi:type="dcterms:W3CDTF">2016-12-05T08:53:00Z</dcterms:created>
  <dcterms:modified xsi:type="dcterms:W3CDTF">2016-12-05T08:53:00Z</dcterms:modified>
</cp:coreProperties>
</file>