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2B7CC0">
            <w:pPr>
              <w:jc w:val="right"/>
            </w:pPr>
            <w:r>
              <w:rPr>
                <w:b/>
                <w:sz w:val="40"/>
                <w:szCs w:val="40"/>
              </w:rPr>
              <w:t>UN/SCETDG/50</w:t>
            </w:r>
            <w:r w:rsidR="007E5F23" w:rsidRPr="00DB1A7F">
              <w:rPr>
                <w:b/>
                <w:sz w:val="40"/>
                <w:szCs w:val="40"/>
              </w:rPr>
              <w:t>/</w:t>
            </w:r>
            <w:r w:rsidR="007E5F23" w:rsidRPr="00951EBC">
              <w:rPr>
                <w:b/>
                <w:sz w:val="40"/>
                <w:szCs w:val="40"/>
              </w:rPr>
              <w:t>INF</w:t>
            </w:r>
            <w:r w:rsidR="00645DBA">
              <w:rPr>
                <w:b/>
                <w:sz w:val="40"/>
                <w:szCs w:val="40"/>
              </w:rPr>
              <w:t>.</w:t>
            </w:r>
            <w:r w:rsidR="002B7CC0">
              <w:rPr>
                <w:b/>
                <w:sz w:val="40"/>
                <w:szCs w:val="40"/>
              </w:rPr>
              <w:t>55</w:t>
            </w:r>
            <w:bookmarkStart w:id="0" w:name="_GoBack"/>
            <w:bookmarkEnd w:id="0"/>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D148BF">
              <w:t>1</w:t>
            </w:r>
            <w:r w:rsidR="00705936">
              <w:t xml:space="preserve"> </w:t>
            </w:r>
            <w:r w:rsidR="00D148BF">
              <w:t>December</w:t>
            </w:r>
            <w:r>
              <w:t xml:space="preserve"> 2016</w:t>
            </w:r>
          </w:p>
          <w:p w:rsidR="00645DBA" w:rsidRDefault="00645DBA" w:rsidP="00645DBA">
            <w:pPr>
              <w:pStyle w:val="Default"/>
            </w:pPr>
          </w:p>
          <w:p w:rsidR="00645DBA" w:rsidRDefault="00645DBA" w:rsidP="00645DBA">
            <w:pPr>
              <w:pStyle w:val="Default"/>
              <w:rPr>
                <w:sz w:val="20"/>
                <w:szCs w:val="20"/>
              </w:rPr>
            </w:pPr>
            <w:r>
              <w:rPr>
                <w:b/>
                <w:bCs/>
                <w:sz w:val="20"/>
                <w:szCs w:val="20"/>
              </w:rPr>
              <w:t xml:space="preserve">Fiftieth session </w:t>
            </w:r>
          </w:p>
          <w:p w:rsidR="00645DBA" w:rsidRDefault="00645DBA" w:rsidP="00645DBA">
            <w:pPr>
              <w:pStyle w:val="Default"/>
              <w:rPr>
                <w:sz w:val="20"/>
                <w:szCs w:val="20"/>
              </w:rPr>
            </w:pPr>
            <w:r>
              <w:rPr>
                <w:sz w:val="20"/>
                <w:szCs w:val="20"/>
              </w:rPr>
              <w:t xml:space="preserve">Geneva, 28 November-6 December 2016 </w:t>
            </w:r>
          </w:p>
          <w:p w:rsidR="00645DBA" w:rsidRDefault="00645DBA" w:rsidP="00645DBA">
            <w:pPr>
              <w:pStyle w:val="Default"/>
              <w:rPr>
                <w:sz w:val="20"/>
                <w:szCs w:val="20"/>
              </w:rPr>
            </w:pPr>
            <w:r>
              <w:rPr>
                <w:sz w:val="20"/>
                <w:szCs w:val="20"/>
              </w:rPr>
              <w:t xml:space="preserve">Item 2 (d) of the provisional agenda </w:t>
            </w:r>
          </w:p>
          <w:p w:rsidR="00645DBA" w:rsidRDefault="00645DBA" w:rsidP="00645DBA">
            <w:pPr>
              <w:rPr>
                <w:b/>
                <w:bCs/>
              </w:rPr>
            </w:pPr>
            <w:r>
              <w:rPr>
                <w:b/>
                <w:bCs/>
              </w:rPr>
              <w:t xml:space="preserve">Recommendations made by the Sub-Committee </w:t>
            </w:r>
          </w:p>
          <w:p w:rsidR="00645DBA" w:rsidRDefault="00645DBA" w:rsidP="00645DBA">
            <w:pPr>
              <w:rPr>
                <w:b/>
                <w:bCs/>
              </w:rPr>
            </w:pPr>
            <w:r>
              <w:rPr>
                <w:b/>
                <w:bCs/>
              </w:rPr>
              <w:t xml:space="preserve">on its forty-seventh, forty-eighth </w:t>
            </w:r>
          </w:p>
          <w:p w:rsidR="00645DBA" w:rsidRDefault="00645DBA" w:rsidP="00645DBA">
            <w:pPr>
              <w:rPr>
                <w:b/>
                <w:bCs/>
              </w:rPr>
            </w:pPr>
            <w:r>
              <w:rPr>
                <w:b/>
                <w:bCs/>
              </w:rPr>
              <w:t xml:space="preserve">and forty-ninth sessions and pending issues: </w:t>
            </w:r>
          </w:p>
          <w:p w:rsidR="007E5F23" w:rsidRPr="00705936" w:rsidRDefault="00645DBA" w:rsidP="00645DBA">
            <w:pPr>
              <w:rPr>
                <w:b/>
                <w:sz w:val="40"/>
                <w:szCs w:val="40"/>
              </w:rPr>
            </w:pPr>
            <w:r>
              <w:rPr>
                <w:b/>
                <w:bCs/>
              </w:rPr>
              <w:t xml:space="preserve">electric storage systems </w:t>
            </w:r>
          </w:p>
        </w:tc>
      </w:tr>
    </w:tbl>
    <w:p w:rsidR="00645DBA" w:rsidRPr="009432DB" w:rsidRDefault="002B7CC0" w:rsidP="00645DBA">
      <w:pPr>
        <w:pStyle w:val="HChG"/>
        <w:spacing w:before="240" w:line="240" w:lineRule="auto"/>
        <w:rPr>
          <w:szCs w:val="28"/>
        </w:rPr>
      </w:pPr>
      <w:r>
        <w:rPr>
          <w:szCs w:val="28"/>
        </w:rPr>
        <w:tab/>
      </w:r>
      <w:r>
        <w:rPr>
          <w:szCs w:val="28"/>
        </w:rPr>
        <w:tab/>
      </w:r>
      <w:r w:rsidR="00645DBA" w:rsidRPr="00CC4C79">
        <w:rPr>
          <w:szCs w:val="28"/>
        </w:rPr>
        <w:t xml:space="preserve">Transport of damaged/defective Lithium </w:t>
      </w:r>
      <w:r w:rsidR="00645DBA" w:rsidRPr="009432DB">
        <w:rPr>
          <w:szCs w:val="28"/>
        </w:rPr>
        <w:t>Batteries, Step I</w:t>
      </w:r>
    </w:p>
    <w:p w:rsidR="00645DBA" w:rsidRPr="00CC4C79" w:rsidRDefault="002B7CC0" w:rsidP="002B7CC0">
      <w:pPr>
        <w:pStyle w:val="H1G"/>
      </w:pPr>
      <w:r>
        <w:tab/>
      </w:r>
      <w:r>
        <w:tab/>
      </w:r>
      <w:r w:rsidR="00645DBA" w:rsidRPr="002B7CC0">
        <w:t>Transmitted</w:t>
      </w:r>
      <w:r w:rsidR="00645DBA" w:rsidRPr="00E73F7D">
        <w:t xml:space="preserve"> by the expert </w:t>
      </w:r>
      <w:r w:rsidR="00645DBA">
        <w:t xml:space="preserve">of </w:t>
      </w:r>
      <w:r w:rsidR="00645DBA" w:rsidRPr="00AD365F">
        <w:t xml:space="preserve">RECHARGE </w:t>
      </w:r>
      <w:r w:rsidR="00645DBA">
        <w:t xml:space="preserve">and </w:t>
      </w:r>
      <w:r w:rsidR="00645DBA" w:rsidRPr="00CC4C79">
        <w:t>OICA</w:t>
      </w:r>
    </w:p>
    <w:p w:rsidR="00645DBA" w:rsidRDefault="00A06063" w:rsidP="002B7CC0">
      <w:pPr>
        <w:pStyle w:val="SingleTxtG"/>
      </w:pPr>
      <w:r>
        <w:t xml:space="preserve">After the </w:t>
      </w:r>
      <w:r w:rsidR="00446300">
        <w:t xml:space="preserve">presentation and the discussion of the working paper </w:t>
      </w:r>
      <w:r w:rsidRPr="00645DBA">
        <w:rPr>
          <w:b/>
        </w:rPr>
        <w:t xml:space="preserve">ST/SG/AC.10/C.3/2016/67 </w:t>
      </w:r>
      <w:r w:rsidR="00446300" w:rsidRPr="00446300">
        <w:t>at the fiftieth session of the</w:t>
      </w:r>
      <w:r w:rsidR="00446300">
        <w:t xml:space="preserve"> ECOSOC Sub-Committee of Experts on the Transport of Dangerous Goods </w:t>
      </w:r>
      <w:r w:rsidR="00446300" w:rsidRPr="00446300">
        <w:t>RECHARGE and OICA</w:t>
      </w:r>
      <w:r w:rsidR="00446300">
        <w:rPr>
          <w:b/>
        </w:rPr>
        <w:t xml:space="preserve"> </w:t>
      </w:r>
      <w:r w:rsidR="00446300">
        <w:t>submit</w:t>
      </w:r>
      <w:r w:rsidR="00D04784">
        <w:t xml:space="preserve">ted the INF50 and had a discussion in the Thursday lunchtime with interested delegates. As a result of this </w:t>
      </w:r>
      <w:r w:rsidR="006903E5">
        <w:t xml:space="preserve">RECHARGE and </w:t>
      </w:r>
      <w:proofErr w:type="gramStart"/>
      <w:r w:rsidR="00D04784">
        <w:t>OICA  are</w:t>
      </w:r>
      <w:proofErr w:type="gramEnd"/>
      <w:r w:rsidR="00D04784">
        <w:t xml:space="preserve"> submitting this </w:t>
      </w:r>
      <w:r w:rsidR="00446300">
        <w:t>Informal Document according to the comments of the delegates during th</w:t>
      </w:r>
      <w:r w:rsidR="00D04784">
        <w:t>is</w:t>
      </w:r>
      <w:r w:rsidR="00446300">
        <w:t xml:space="preserve"> discussion. </w:t>
      </w:r>
      <w:r w:rsidR="00380E18">
        <w:t>The</w:t>
      </w:r>
      <w:r w:rsidR="009538DB">
        <w:t xml:space="preserve"> </w:t>
      </w:r>
      <w:r>
        <w:t>changes</w:t>
      </w:r>
      <w:r w:rsidR="00446300">
        <w:t xml:space="preserve"> </w:t>
      </w:r>
      <w:r w:rsidR="00D04784">
        <w:t xml:space="preserve">in comparison to the WP67 </w:t>
      </w:r>
      <w:r w:rsidR="00380E18">
        <w:t xml:space="preserve">are </w:t>
      </w:r>
      <w:r w:rsidR="00D33465" w:rsidRPr="00D33465">
        <w:t>highlighted</w:t>
      </w:r>
      <w:r w:rsidR="00D04784">
        <w:t xml:space="preserve"> in yellow</w:t>
      </w:r>
      <w:r w:rsidR="00446300">
        <w:t>.</w:t>
      </w:r>
      <w:r w:rsidR="007F4FD1">
        <w:t xml:space="preserve"> </w:t>
      </w:r>
    </w:p>
    <w:p w:rsidR="008C5548" w:rsidRPr="00CE1BFA" w:rsidRDefault="002B7CC0" w:rsidP="002B7CC0">
      <w:pPr>
        <w:pStyle w:val="H23G"/>
        <w:rPr>
          <w:lang w:eastAsia="en-GB"/>
        </w:rPr>
      </w:pPr>
      <w:r>
        <w:rPr>
          <w:lang w:eastAsia="en-GB"/>
        </w:rPr>
        <w:tab/>
      </w:r>
      <w:r>
        <w:rPr>
          <w:lang w:eastAsia="en-GB"/>
        </w:rPr>
        <w:tab/>
      </w:r>
      <w:r w:rsidR="008C5548" w:rsidRPr="00CE1BFA">
        <w:rPr>
          <w:lang w:eastAsia="en-GB"/>
        </w:rPr>
        <w:t>SP376</w:t>
      </w:r>
    </w:p>
    <w:p w:rsidR="008C5548" w:rsidRPr="002B7CC0" w:rsidRDefault="008C5548" w:rsidP="002B7CC0">
      <w:pPr>
        <w:pStyle w:val="SingleTxtG"/>
        <w:rPr>
          <w:i/>
          <w:szCs w:val="22"/>
          <w:lang w:val="en-US" w:eastAsia="en-GB"/>
        </w:rPr>
      </w:pPr>
      <w:r w:rsidRPr="002B7CC0">
        <w:rPr>
          <w:i/>
          <w:lang w:eastAsia="en-GB"/>
        </w:rPr>
        <w:t>“</w:t>
      </w:r>
      <w:r w:rsidRPr="002B7CC0">
        <w:rPr>
          <w:i/>
          <w:lang w:val="en-US" w:eastAsia="en-GB"/>
        </w:rPr>
        <w:t>Lithium ion cells or batteries and lithium metal cells or batteries identified as being</w:t>
      </w:r>
      <w:r w:rsidR="002B7CC0" w:rsidRPr="002B7CC0">
        <w:rPr>
          <w:i/>
          <w:lang w:val="en-US" w:eastAsia="en-GB"/>
        </w:rPr>
        <w:t xml:space="preserve"> </w:t>
      </w:r>
      <w:r w:rsidRPr="002B7CC0">
        <w:rPr>
          <w:i/>
          <w:lang w:val="en-US" w:eastAsia="en-GB"/>
        </w:rPr>
        <w:t>damaged or defective such that they do not conform to the type tested according to the</w:t>
      </w:r>
      <w:r w:rsidR="002B7CC0">
        <w:rPr>
          <w:i/>
          <w:lang w:val="en-US" w:eastAsia="en-GB"/>
        </w:rPr>
        <w:t xml:space="preserve"> </w:t>
      </w:r>
      <w:r w:rsidRPr="002B7CC0">
        <w:rPr>
          <w:i/>
          <w:szCs w:val="22"/>
          <w:lang w:val="en-US" w:eastAsia="en-GB"/>
        </w:rPr>
        <w:t>applicable provisions of the Manual of Tests and Criteria shall comply with the</w:t>
      </w:r>
      <w:r w:rsidR="002B7CC0">
        <w:rPr>
          <w:i/>
          <w:szCs w:val="22"/>
          <w:lang w:val="en-US" w:eastAsia="en-GB"/>
        </w:rPr>
        <w:t xml:space="preserve"> </w:t>
      </w:r>
      <w:r w:rsidRPr="002B7CC0">
        <w:rPr>
          <w:i/>
          <w:szCs w:val="22"/>
          <w:lang w:val="en-US" w:eastAsia="en-GB"/>
        </w:rPr>
        <w:t>requirements of this special provision.</w:t>
      </w:r>
    </w:p>
    <w:p w:rsidR="008C5548" w:rsidRPr="002B7CC0" w:rsidRDefault="008C5548" w:rsidP="001A2F63">
      <w:pPr>
        <w:pStyle w:val="ListParagraph"/>
        <w:suppressAutoHyphens w:val="0"/>
        <w:autoSpaceDE w:val="0"/>
        <w:autoSpaceDN w:val="0"/>
        <w:adjustRightInd w:val="0"/>
        <w:spacing w:after="60" w:line="240" w:lineRule="auto"/>
        <w:ind w:left="1690" w:hanging="556"/>
        <w:contextualSpacing w:val="0"/>
        <w:rPr>
          <w:i/>
          <w:szCs w:val="22"/>
          <w:lang w:val="en-US" w:eastAsia="en-GB"/>
        </w:rPr>
      </w:pPr>
      <w:r w:rsidRPr="002B7CC0">
        <w:rPr>
          <w:i/>
          <w:szCs w:val="22"/>
          <w:lang w:val="en-US" w:eastAsia="en-GB"/>
        </w:rPr>
        <w:t>For the purposes of this special provision, these may include, but are not limited to:</w:t>
      </w:r>
    </w:p>
    <w:p w:rsidR="008C5548" w:rsidRPr="002B7CC0" w:rsidRDefault="008C5548" w:rsidP="008C5548">
      <w:pPr>
        <w:pStyle w:val="ListParagraph"/>
        <w:suppressAutoHyphens w:val="0"/>
        <w:autoSpaceDE w:val="0"/>
        <w:autoSpaceDN w:val="0"/>
        <w:adjustRightInd w:val="0"/>
        <w:spacing w:line="240" w:lineRule="auto"/>
        <w:ind w:left="1689" w:hanging="555"/>
        <w:rPr>
          <w:i/>
          <w:szCs w:val="22"/>
          <w:lang w:val="en-US" w:eastAsia="en-GB"/>
        </w:rPr>
      </w:pPr>
      <w:r w:rsidRPr="002B7CC0">
        <w:rPr>
          <w:i/>
          <w:szCs w:val="22"/>
          <w:lang w:val="en-US" w:eastAsia="en-GB"/>
        </w:rPr>
        <w:t>- Cells or batteries identified as being defective for safety reasons;</w:t>
      </w:r>
    </w:p>
    <w:p w:rsidR="008C5548" w:rsidRPr="002B7CC0" w:rsidRDefault="008C5548" w:rsidP="008C5548">
      <w:pPr>
        <w:pStyle w:val="ListParagraph"/>
        <w:suppressAutoHyphens w:val="0"/>
        <w:autoSpaceDE w:val="0"/>
        <w:autoSpaceDN w:val="0"/>
        <w:adjustRightInd w:val="0"/>
        <w:spacing w:line="240" w:lineRule="auto"/>
        <w:ind w:left="1689" w:hanging="555"/>
        <w:rPr>
          <w:i/>
          <w:szCs w:val="22"/>
          <w:lang w:val="en-US" w:eastAsia="en-GB"/>
        </w:rPr>
      </w:pPr>
      <w:r w:rsidRPr="002B7CC0">
        <w:rPr>
          <w:i/>
          <w:szCs w:val="22"/>
          <w:lang w:val="en-US" w:eastAsia="en-GB"/>
        </w:rPr>
        <w:t>- Cells or batteries that have leaked or vented;</w:t>
      </w:r>
    </w:p>
    <w:p w:rsidR="008C5548" w:rsidRPr="002B7CC0" w:rsidRDefault="008C5548" w:rsidP="008C5548">
      <w:pPr>
        <w:pStyle w:val="ListParagraph"/>
        <w:suppressAutoHyphens w:val="0"/>
        <w:autoSpaceDE w:val="0"/>
        <w:autoSpaceDN w:val="0"/>
        <w:adjustRightInd w:val="0"/>
        <w:spacing w:line="240" w:lineRule="auto"/>
        <w:ind w:left="1690" w:hanging="555"/>
        <w:contextualSpacing w:val="0"/>
        <w:rPr>
          <w:i/>
          <w:szCs w:val="22"/>
          <w:lang w:val="en-US" w:eastAsia="en-GB"/>
        </w:rPr>
      </w:pPr>
      <w:r w:rsidRPr="002B7CC0">
        <w:rPr>
          <w:i/>
          <w:szCs w:val="22"/>
          <w:lang w:val="en-US" w:eastAsia="en-GB"/>
        </w:rPr>
        <w:t>- Cells or batteries that cannot be diagnosed prior to transport; or</w:t>
      </w:r>
    </w:p>
    <w:p w:rsidR="008C5548" w:rsidRPr="002B7CC0" w:rsidRDefault="008C5548" w:rsidP="001A2F63">
      <w:pPr>
        <w:pStyle w:val="ListParagraph"/>
        <w:suppressAutoHyphens w:val="0"/>
        <w:autoSpaceDE w:val="0"/>
        <w:autoSpaceDN w:val="0"/>
        <w:adjustRightInd w:val="0"/>
        <w:spacing w:after="120" w:line="240" w:lineRule="auto"/>
        <w:ind w:left="1690" w:hanging="556"/>
        <w:contextualSpacing w:val="0"/>
        <w:rPr>
          <w:i/>
          <w:szCs w:val="22"/>
          <w:lang w:val="en-US" w:eastAsia="en-GB"/>
        </w:rPr>
      </w:pPr>
      <w:r w:rsidRPr="002B7CC0">
        <w:rPr>
          <w:i/>
          <w:szCs w:val="22"/>
          <w:lang w:val="en-US" w:eastAsia="en-GB"/>
        </w:rPr>
        <w:t>- Cells or batteries that have sustained physical or mechanical damage.</w:t>
      </w:r>
    </w:p>
    <w:p w:rsidR="008C5548" w:rsidRPr="002B7CC0" w:rsidRDefault="008C5548" w:rsidP="002B7CC0">
      <w:pPr>
        <w:pStyle w:val="SingleTxtG"/>
        <w:rPr>
          <w:i/>
          <w:lang w:val="en-US" w:eastAsia="en-GB"/>
        </w:rPr>
      </w:pPr>
      <w:r w:rsidRPr="002B7CC0">
        <w:rPr>
          <w:b/>
          <w:bCs/>
          <w:i/>
          <w:lang w:val="en-US" w:eastAsia="en-GB"/>
        </w:rPr>
        <w:t xml:space="preserve">NOTE: </w:t>
      </w:r>
      <w:r w:rsidRPr="002B7CC0">
        <w:rPr>
          <w:i/>
          <w:lang w:val="en-US" w:eastAsia="en-GB"/>
        </w:rPr>
        <w:t>In assessing a battery as damaged or defective, the type of battery and its</w:t>
      </w:r>
      <w:r w:rsidR="002B7CC0" w:rsidRPr="002B7CC0">
        <w:rPr>
          <w:i/>
          <w:lang w:val="en-US" w:eastAsia="en-GB"/>
        </w:rPr>
        <w:t xml:space="preserve"> </w:t>
      </w:r>
      <w:r w:rsidRPr="002B7CC0">
        <w:rPr>
          <w:i/>
          <w:lang w:val="en-US" w:eastAsia="en-GB"/>
        </w:rPr>
        <w:t>previous use and misuse shall be taken into account.</w:t>
      </w:r>
    </w:p>
    <w:p w:rsidR="008C5548" w:rsidRPr="002B7CC0" w:rsidRDefault="008C5548" w:rsidP="002B7CC0">
      <w:pPr>
        <w:pStyle w:val="SingleTxtG"/>
        <w:rPr>
          <w:i/>
          <w:lang w:val="en-US" w:eastAsia="en-GB"/>
        </w:rPr>
      </w:pPr>
      <w:r w:rsidRPr="002B7CC0">
        <w:rPr>
          <w:i/>
          <w:lang w:val="en-US" w:eastAsia="en-GB"/>
        </w:rPr>
        <w:t>Cells and batteries shall be transported according to the provisions applicable to UN</w:t>
      </w:r>
      <w:r w:rsidR="002B7CC0" w:rsidRPr="002B7CC0">
        <w:rPr>
          <w:i/>
          <w:lang w:val="en-US" w:eastAsia="en-GB"/>
        </w:rPr>
        <w:t xml:space="preserve"> </w:t>
      </w:r>
      <w:r w:rsidRPr="002B7CC0">
        <w:rPr>
          <w:i/>
          <w:lang w:val="en-US" w:eastAsia="en-GB"/>
        </w:rPr>
        <w:t>3090, UN 3091, UN 3480 and UN 3481, except Special Provision 230 and as otherwise</w:t>
      </w:r>
      <w:r w:rsidR="002B7CC0" w:rsidRPr="002B7CC0">
        <w:rPr>
          <w:i/>
          <w:lang w:val="en-US" w:eastAsia="en-GB"/>
        </w:rPr>
        <w:t xml:space="preserve"> </w:t>
      </w:r>
      <w:r w:rsidRPr="002B7CC0">
        <w:rPr>
          <w:i/>
          <w:lang w:val="en-US" w:eastAsia="en-GB"/>
        </w:rPr>
        <w:t>stated in this special provision.</w:t>
      </w:r>
    </w:p>
    <w:p w:rsidR="008C5548" w:rsidRPr="002B7CC0" w:rsidRDefault="008C5548" w:rsidP="002B7CC0">
      <w:pPr>
        <w:pStyle w:val="SingleTxtG"/>
        <w:rPr>
          <w:i/>
          <w:lang w:val="en-US"/>
        </w:rPr>
      </w:pPr>
      <w:r w:rsidRPr="002B7CC0">
        <w:rPr>
          <w:i/>
          <w:lang w:val="en-US" w:eastAsia="en-GB"/>
        </w:rPr>
        <w:t>Cells and batteries</w:t>
      </w:r>
      <w:r w:rsidRPr="002B7CC0">
        <w:rPr>
          <w:i/>
          <w:u w:val="single"/>
          <w:lang w:val="en-US" w:eastAsia="en-GB"/>
        </w:rPr>
        <w:t xml:space="preserve"> </w:t>
      </w:r>
      <w:r w:rsidR="002B7CC0">
        <w:rPr>
          <w:i/>
          <w:lang w:val="en-US" w:eastAsia="en-GB"/>
        </w:rPr>
        <w:t xml:space="preserve">shall </w:t>
      </w:r>
      <w:r w:rsidRPr="002B7CC0">
        <w:rPr>
          <w:i/>
          <w:lang w:val="en-US" w:eastAsia="en-GB"/>
        </w:rPr>
        <w:t>be packed in accordance with packing instructions P908 of 4.1.4.1 or LP904 of 4.1.4.3, as applicable.</w:t>
      </w:r>
      <w:r w:rsidRPr="002B7CC0">
        <w:rPr>
          <w:i/>
          <w:lang w:val="en-US"/>
        </w:rPr>
        <w:t xml:space="preserve"> </w:t>
      </w:r>
    </w:p>
    <w:p w:rsidR="008C5548" w:rsidRPr="002B7CC0" w:rsidRDefault="008C5548" w:rsidP="002B7CC0">
      <w:pPr>
        <w:pStyle w:val="SingleTxtG"/>
        <w:rPr>
          <w:i/>
          <w:szCs w:val="22"/>
          <w:u w:val="single"/>
          <w:lang w:val="en-US" w:eastAsia="en-GB"/>
        </w:rPr>
      </w:pPr>
      <w:r w:rsidRPr="002B7CC0">
        <w:rPr>
          <w:i/>
          <w:szCs w:val="22"/>
          <w:lang w:val="en-US" w:eastAsia="en-GB"/>
        </w:rPr>
        <w:t xml:space="preserve">Cells </w:t>
      </w:r>
      <w:r w:rsidRPr="002B7CC0">
        <w:rPr>
          <w:i/>
          <w:lang w:val="en-US" w:eastAsia="en-GB"/>
        </w:rPr>
        <w:t xml:space="preserve">and batteries </w:t>
      </w:r>
      <w:r w:rsidRPr="002B7CC0">
        <w:rPr>
          <w:i/>
          <w:u w:val="single"/>
          <w:lang w:val="en-US" w:eastAsia="en-GB"/>
        </w:rPr>
        <w:t>identified as damaged or defective and</w:t>
      </w:r>
      <w:r w:rsidRPr="002B7CC0">
        <w:rPr>
          <w:i/>
          <w:lang w:val="en-US" w:eastAsia="en-GB"/>
        </w:rPr>
        <w:t xml:space="preserve"> liable to rapidly disassemble, dangerously react, produce a flame or a dangerous evolution of heat or a dangerous emission of toxic, corrosive or flammable gases or </w:t>
      </w:r>
      <w:proofErr w:type="spellStart"/>
      <w:r w:rsidRPr="002B7CC0">
        <w:rPr>
          <w:i/>
          <w:lang w:val="en-US" w:eastAsia="en-GB"/>
        </w:rPr>
        <w:t>vapours</w:t>
      </w:r>
      <w:proofErr w:type="spellEnd"/>
      <w:r w:rsidRPr="002B7CC0">
        <w:rPr>
          <w:i/>
          <w:lang w:val="en-US" w:eastAsia="en-GB"/>
        </w:rPr>
        <w:t xml:space="preserve"> under normal conditions of transport </w:t>
      </w:r>
      <w:r w:rsidRPr="002B7CC0">
        <w:rPr>
          <w:i/>
          <w:u w:val="single"/>
          <w:lang w:val="en-US" w:eastAsia="en-GB"/>
        </w:rPr>
        <w:t xml:space="preserve">shall be transported </w:t>
      </w:r>
      <w:r w:rsidRPr="002B7CC0">
        <w:rPr>
          <w:i/>
          <w:szCs w:val="22"/>
          <w:u w:val="single"/>
          <w:lang w:val="en-US" w:eastAsia="en-GB"/>
        </w:rPr>
        <w:t>in accordance with packing instructions P9XX of 4.1.4.1 or LP9XX of 4.1.4.3</w:t>
      </w:r>
      <w:r w:rsidR="00AD68FE" w:rsidRPr="002B7CC0">
        <w:rPr>
          <w:i/>
          <w:szCs w:val="22"/>
          <w:u w:val="single"/>
          <w:lang w:val="en-US" w:eastAsia="en-GB"/>
        </w:rPr>
        <w:t>.</w:t>
      </w:r>
      <w:r w:rsidRPr="002B7CC0">
        <w:rPr>
          <w:i/>
          <w:szCs w:val="22"/>
          <w:u w:val="single"/>
          <w:lang w:val="en-US" w:eastAsia="en-GB"/>
        </w:rPr>
        <w:t xml:space="preserve"> </w:t>
      </w:r>
    </w:p>
    <w:p w:rsidR="008C5548" w:rsidRPr="002B7CC0" w:rsidRDefault="0091577A" w:rsidP="002B7CC0">
      <w:pPr>
        <w:pStyle w:val="SingleTxtG"/>
        <w:rPr>
          <w:i/>
          <w:strike/>
        </w:rPr>
      </w:pPr>
      <w:r w:rsidRPr="002B7CC0">
        <w:rPr>
          <w:i/>
          <w:highlight w:val="yellow"/>
          <w:lang w:val="en-US" w:eastAsia="en-GB"/>
        </w:rPr>
        <w:t xml:space="preserve">Alternative packaging </w:t>
      </w:r>
      <w:r w:rsidR="00BE01F3" w:rsidRPr="002B7CC0">
        <w:rPr>
          <w:i/>
          <w:highlight w:val="yellow"/>
          <w:lang w:val="en-US" w:eastAsia="en-GB"/>
        </w:rPr>
        <w:t xml:space="preserve">and/or transport conditions </w:t>
      </w:r>
      <w:r w:rsidRPr="002B7CC0">
        <w:rPr>
          <w:i/>
          <w:highlight w:val="yellow"/>
          <w:lang w:val="en-US" w:eastAsia="en-GB"/>
        </w:rPr>
        <w:t>may be authorized by the competent authority.</w:t>
      </w:r>
      <w:r w:rsidRPr="002B7CC0">
        <w:rPr>
          <w:i/>
          <w:lang w:val="en-US" w:eastAsia="en-GB"/>
        </w:rPr>
        <w:t xml:space="preserve"> </w:t>
      </w:r>
      <w:r w:rsidR="008C5548" w:rsidRPr="002B7CC0">
        <w:rPr>
          <w:i/>
          <w:strike/>
        </w:rPr>
        <w:t xml:space="preserve"> </w:t>
      </w:r>
    </w:p>
    <w:p w:rsidR="00EF1A16" w:rsidRPr="002B7CC0" w:rsidRDefault="008C5548" w:rsidP="002B7CC0">
      <w:pPr>
        <w:pStyle w:val="SingleTxtG"/>
        <w:rPr>
          <w:i/>
          <w:color w:val="000000" w:themeColor="text1"/>
          <w:u w:val="single"/>
          <w:lang w:val="en-US" w:eastAsia="en-GB"/>
        </w:rPr>
      </w:pPr>
      <w:r w:rsidRPr="002B7CC0">
        <w:rPr>
          <w:i/>
          <w:highlight w:val="yellow"/>
          <w:u w:val="single"/>
          <w:lang w:val="en-US" w:eastAsia="en-GB"/>
        </w:rPr>
        <w:lastRenderedPageBreak/>
        <w:t>Packages shall be marked “DAMAGED/DEFECTIVE</w:t>
      </w:r>
      <w:r w:rsidR="00753079" w:rsidRPr="002B7CC0">
        <w:rPr>
          <w:i/>
          <w:highlight w:val="yellow"/>
          <w:u w:val="single"/>
          <w:lang w:val="en-US" w:eastAsia="en-GB"/>
        </w:rPr>
        <w:t>” in addition to the proper shipping name, as stated in 5.2.1.</w:t>
      </w:r>
    </w:p>
    <w:p w:rsidR="00753079" w:rsidRPr="002B7CC0" w:rsidRDefault="00817086" w:rsidP="002B7CC0">
      <w:pPr>
        <w:pStyle w:val="SingleTxtG"/>
        <w:rPr>
          <w:i/>
          <w:sz w:val="21"/>
          <w:u w:val="single"/>
          <w:lang w:val="en-US" w:eastAsia="en-GB"/>
        </w:rPr>
      </w:pPr>
      <w:r w:rsidRPr="002B7CC0">
        <w:rPr>
          <w:i/>
          <w:u w:val="single"/>
          <w:lang w:val="en-US" w:eastAsia="en-GB"/>
        </w:rPr>
        <w:t xml:space="preserve">The transport </w:t>
      </w:r>
      <w:r w:rsidR="00844469" w:rsidRPr="002B7CC0">
        <w:rPr>
          <w:i/>
          <w:u w:val="single"/>
          <w:lang w:val="en-US" w:eastAsia="en-GB"/>
        </w:rPr>
        <w:t xml:space="preserve">document </w:t>
      </w:r>
      <w:r w:rsidR="009F1FDC" w:rsidRPr="002B7CC0">
        <w:rPr>
          <w:i/>
          <w:u w:val="single"/>
          <w:lang w:val="en-US" w:eastAsia="en-GB"/>
        </w:rPr>
        <w:t>shall include the following statement:</w:t>
      </w:r>
      <w:r w:rsidR="00EF1A16" w:rsidRPr="002B7CC0">
        <w:rPr>
          <w:i/>
          <w:u w:val="single"/>
          <w:lang w:val="en-US" w:eastAsia="en-GB"/>
        </w:rPr>
        <w:t xml:space="preserve"> </w:t>
      </w:r>
      <w:r w:rsidR="00753079" w:rsidRPr="002B7CC0">
        <w:rPr>
          <w:i/>
          <w:u w:val="single"/>
          <w:lang w:val="en-US" w:eastAsia="en-GB"/>
        </w:rPr>
        <w:t>“Transport in accordance with special pro</w:t>
      </w:r>
      <w:r w:rsidR="00D318F3" w:rsidRPr="002B7CC0">
        <w:rPr>
          <w:i/>
          <w:u w:val="single"/>
          <w:lang w:val="en-US" w:eastAsia="en-GB"/>
        </w:rPr>
        <w:t>vision 376</w:t>
      </w:r>
      <w:r w:rsidR="00753079" w:rsidRPr="002B7CC0">
        <w:rPr>
          <w:i/>
          <w:u w:val="single"/>
          <w:lang w:val="en-US" w:eastAsia="en-GB"/>
        </w:rPr>
        <w:t>”</w:t>
      </w:r>
      <w:r w:rsidR="00753079" w:rsidRPr="002B7CC0">
        <w:rPr>
          <w:i/>
          <w:sz w:val="21"/>
          <w:u w:val="single"/>
          <w:lang w:val="en-US" w:eastAsia="en-GB"/>
        </w:rPr>
        <w:t>.</w:t>
      </w:r>
    </w:p>
    <w:p w:rsidR="008C5548" w:rsidRDefault="00D04784" w:rsidP="00A4299F">
      <w:pPr>
        <w:suppressAutoHyphens w:val="0"/>
        <w:spacing w:line="240" w:lineRule="auto"/>
        <w:ind w:firstLine="1134"/>
        <w:rPr>
          <w:ins w:id="1" w:author="Spies, Sebastian (010)" w:date="2016-12-01T15:47:00Z"/>
          <w:i/>
          <w:iCs/>
          <w:szCs w:val="21"/>
          <w:u w:val="single"/>
          <w:lang w:val="en-US" w:eastAsia="en-GB"/>
        </w:rPr>
      </w:pPr>
      <w:r w:rsidRPr="001A2F63">
        <w:rPr>
          <w:i/>
          <w:iCs/>
          <w:szCs w:val="21"/>
          <w:highlight w:val="yellow"/>
          <w:u w:val="single"/>
          <w:lang w:val="en-US" w:eastAsia="en-GB"/>
        </w:rPr>
        <w:t>If applicable, a</w:t>
      </w:r>
      <w:r w:rsidR="005320C1" w:rsidRPr="001A2F63">
        <w:rPr>
          <w:i/>
          <w:iCs/>
          <w:szCs w:val="21"/>
          <w:highlight w:val="yellow"/>
          <w:u w:val="single"/>
          <w:lang w:val="en-US" w:eastAsia="en-GB"/>
        </w:rPr>
        <w:t xml:space="preserve"> copy of </w:t>
      </w:r>
      <w:r w:rsidRPr="001A2F63">
        <w:rPr>
          <w:i/>
          <w:iCs/>
          <w:szCs w:val="21"/>
          <w:highlight w:val="yellow"/>
          <w:u w:val="single"/>
          <w:lang w:val="en-US" w:eastAsia="en-GB"/>
        </w:rPr>
        <w:t xml:space="preserve">the competent authority approval </w:t>
      </w:r>
      <w:r w:rsidR="005320C1" w:rsidRPr="001A2F63">
        <w:rPr>
          <w:i/>
          <w:iCs/>
          <w:szCs w:val="21"/>
          <w:highlight w:val="yellow"/>
          <w:u w:val="single"/>
          <w:lang w:val="en-US" w:eastAsia="en-GB"/>
        </w:rPr>
        <w:t>shall accompany the transport.</w:t>
      </w:r>
      <w:r w:rsidR="005320C1" w:rsidRPr="001A2F63">
        <w:rPr>
          <w:i/>
          <w:iCs/>
          <w:szCs w:val="21"/>
          <w:u w:val="single"/>
          <w:lang w:val="en-US" w:eastAsia="en-GB"/>
        </w:rPr>
        <w:t xml:space="preserve"> </w:t>
      </w:r>
    </w:p>
    <w:p w:rsidR="001A2F63" w:rsidRDefault="001A2F63" w:rsidP="00A4299F">
      <w:pPr>
        <w:suppressAutoHyphens w:val="0"/>
        <w:spacing w:line="240" w:lineRule="auto"/>
        <w:ind w:firstLine="1134"/>
      </w:pP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8C5548" w:rsidRPr="00BD1E9E" w:rsidTr="002B7CC0">
        <w:trPr>
          <w:jc w:val="center"/>
        </w:trPr>
        <w:tc>
          <w:tcPr>
            <w:tcW w:w="8789" w:type="dxa"/>
            <w:shd w:val="clear" w:color="auto" w:fill="auto"/>
          </w:tcPr>
          <w:p w:rsidR="008C5548" w:rsidRPr="00294578" w:rsidRDefault="008C5548" w:rsidP="00FE5534">
            <w:pPr>
              <w:autoSpaceDE w:val="0"/>
              <w:autoSpaceDN w:val="0"/>
              <w:adjustRightInd w:val="0"/>
              <w:rPr>
                <w:rFonts w:eastAsia="MS Mincho"/>
                <w:b/>
                <w:bCs/>
                <w:i/>
                <w:color w:val="000000" w:themeColor="text1"/>
                <w:u w:val="single"/>
                <w:lang w:val="en-US" w:eastAsia="ja-JP"/>
              </w:rPr>
            </w:pPr>
            <w:r w:rsidRPr="00294578">
              <w:rPr>
                <w:rFonts w:eastAsia="MS Mincho"/>
                <w:b/>
                <w:bCs/>
                <w:i/>
                <w:color w:val="000000" w:themeColor="text1"/>
                <w:u w:val="single"/>
                <w:lang w:val="en-US" w:eastAsia="ja-JP"/>
              </w:rPr>
              <w:t>P9XX</w:t>
            </w:r>
            <w:r w:rsidRPr="00294578">
              <w:rPr>
                <w:rFonts w:eastAsia="MS Mincho"/>
                <w:b/>
                <w:bCs/>
                <w:i/>
                <w:color w:val="000000" w:themeColor="text1"/>
                <w:lang w:val="en-US" w:eastAsia="ja-JP"/>
              </w:rPr>
              <w:t xml:space="preserve">                                                         </w:t>
            </w:r>
            <w:r w:rsidRPr="00294578">
              <w:rPr>
                <w:rFonts w:eastAsia="MS Mincho"/>
                <w:b/>
                <w:bCs/>
                <w:i/>
                <w:color w:val="000000" w:themeColor="text1"/>
                <w:u w:val="single"/>
                <w:lang w:val="en-US" w:eastAsia="ja-JP"/>
              </w:rPr>
              <w:t>PACKING INSTRUCTION</w:t>
            </w:r>
            <w:r w:rsidRPr="002627D9">
              <w:rPr>
                <w:rFonts w:eastAsia="MS Mincho"/>
                <w:b/>
                <w:bCs/>
                <w:i/>
                <w:color w:val="000000" w:themeColor="text1"/>
                <w:lang w:val="en-US" w:eastAsia="ja-JP"/>
              </w:rPr>
              <w:t xml:space="preserve">                                              </w:t>
            </w:r>
            <w:r w:rsidRPr="00294578">
              <w:rPr>
                <w:rFonts w:eastAsia="MS Mincho"/>
                <w:b/>
                <w:bCs/>
                <w:i/>
                <w:color w:val="000000" w:themeColor="text1"/>
                <w:lang w:val="en-US" w:eastAsia="ja-JP"/>
              </w:rPr>
              <w:t xml:space="preserve"> </w:t>
            </w:r>
            <w:r>
              <w:rPr>
                <w:rFonts w:eastAsia="MS Mincho"/>
                <w:b/>
                <w:bCs/>
                <w:i/>
                <w:color w:val="000000" w:themeColor="text1"/>
                <w:lang w:val="en-US" w:eastAsia="ja-JP"/>
              </w:rPr>
              <w:t xml:space="preserve">  </w:t>
            </w:r>
            <w:r w:rsidRPr="00294578">
              <w:rPr>
                <w:rFonts w:eastAsia="MS Mincho"/>
                <w:b/>
                <w:bCs/>
                <w:i/>
                <w:color w:val="000000" w:themeColor="text1"/>
                <w:lang w:val="en-US" w:eastAsia="ja-JP"/>
              </w:rPr>
              <w:t xml:space="preserve"> </w:t>
            </w:r>
            <w:r w:rsidRPr="00294578">
              <w:rPr>
                <w:rFonts w:eastAsia="MS Mincho"/>
                <w:b/>
                <w:bCs/>
                <w:i/>
                <w:color w:val="000000" w:themeColor="text1"/>
                <w:u w:val="single"/>
                <w:lang w:val="en-US" w:eastAsia="ja-JP"/>
              </w:rPr>
              <w:t>P9XX</w:t>
            </w:r>
          </w:p>
        </w:tc>
      </w:tr>
      <w:tr w:rsidR="008C5548" w:rsidRPr="00BD1E9E" w:rsidTr="002B7CC0">
        <w:trPr>
          <w:jc w:val="center"/>
        </w:trPr>
        <w:tc>
          <w:tcPr>
            <w:tcW w:w="8789" w:type="dxa"/>
            <w:shd w:val="clear" w:color="auto" w:fill="auto"/>
          </w:tcPr>
          <w:p w:rsidR="008C5548" w:rsidRPr="002E1AFF" w:rsidRDefault="008C5548" w:rsidP="00FE5534">
            <w:pPr>
              <w:autoSpaceDE w:val="0"/>
              <w:autoSpaceDN w:val="0"/>
              <w:adjustRightInd w:val="0"/>
              <w:rPr>
                <w:rFonts w:eastAsia="MS Mincho"/>
                <w:i/>
                <w:u w:val="single"/>
                <w:lang w:eastAsia="ja-JP"/>
              </w:rPr>
            </w:pPr>
            <w:r w:rsidRPr="002E1AFF">
              <w:rPr>
                <w:i/>
                <w:u w:val="single"/>
                <w:lang w:val="en-US" w:eastAsia="de-DE"/>
              </w:rPr>
              <w:t>This instruction applies to damaged or defective cells and batteries of UN Nos. 3090, 3091, 3480 and 3481</w:t>
            </w:r>
            <w:r w:rsidRPr="002E1AFF">
              <w:rPr>
                <w:i/>
                <w:u w:val="single"/>
                <w:lang w:val="en-US" w:eastAsia="en-GB"/>
              </w:rPr>
              <w:t xml:space="preserve"> liable to rapidly disassemble, dangerously react, produce a flame or a dangerous evolution of heat or a dangerous emission of toxic, corrosive or flammable gases or </w:t>
            </w:r>
            <w:proofErr w:type="spellStart"/>
            <w:r w:rsidRPr="002E1AFF">
              <w:rPr>
                <w:i/>
                <w:u w:val="single"/>
                <w:lang w:val="en-US" w:eastAsia="en-GB"/>
              </w:rPr>
              <w:t>vapours</w:t>
            </w:r>
            <w:proofErr w:type="spellEnd"/>
            <w:r w:rsidRPr="002E1AFF">
              <w:rPr>
                <w:i/>
                <w:u w:val="single"/>
                <w:lang w:val="en-US" w:eastAsia="en-GB"/>
              </w:rPr>
              <w:t xml:space="preserve"> under normal conditions of transport.</w:t>
            </w:r>
          </w:p>
        </w:tc>
      </w:tr>
      <w:tr w:rsidR="008C5548" w:rsidRPr="00BD1E9E" w:rsidTr="002B7CC0">
        <w:trPr>
          <w:jc w:val="center"/>
        </w:trPr>
        <w:tc>
          <w:tcPr>
            <w:tcW w:w="8789" w:type="dxa"/>
            <w:shd w:val="clear" w:color="auto" w:fill="auto"/>
          </w:tcPr>
          <w:p w:rsidR="008C5548" w:rsidRDefault="008C5548" w:rsidP="00FE5534">
            <w:pPr>
              <w:tabs>
                <w:tab w:val="left" w:pos="8590"/>
              </w:tabs>
              <w:autoSpaceDE w:val="0"/>
              <w:autoSpaceDN w:val="0"/>
              <w:adjustRightInd w:val="0"/>
              <w:spacing w:after="120"/>
              <w:ind w:right="114"/>
              <w:rPr>
                <w:bCs/>
                <w:i/>
                <w:u w:val="single"/>
                <w:lang w:val="en-US"/>
              </w:rPr>
            </w:pPr>
            <w:r w:rsidRPr="003C1115">
              <w:rPr>
                <w:bCs/>
                <w:i/>
                <w:u w:val="single"/>
                <w:lang w:val="en-US"/>
              </w:rPr>
              <w:t xml:space="preserve">The </w:t>
            </w:r>
            <w:r w:rsidR="00A759A0" w:rsidRPr="001A2F63">
              <w:rPr>
                <w:bCs/>
                <w:i/>
                <w:highlight w:val="yellow"/>
                <w:u w:val="single"/>
                <w:lang w:val="en-US"/>
              </w:rPr>
              <w:t>following</w:t>
            </w:r>
            <w:r w:rsidR="00A759A0">
              <w:rPr>
                <w:bCs/>
                <w:i/>
                <w:u w:val="single"/>
                <w:lang w:val="en-US"/>
              </w:rPr>
              <w:t xml:space="preserve"> </w:t>
            </w:r>
            <w:r w:rsidRPr="003C1115">
              <w:rPr>
                <w:bCs/>
                <w:i/>
                <w:u w:val="single"/>
                <w:lang w:val="en-US"/>
              </w:rPr>
              <w:t>packagings are authorized, provided that the general  provisions of 4.1.1 and 4.1.3 are met</w:t>
            </w:r>
            <w:r w:rsidR="001213E3" w:rsidRPr="001A2F63">
              <w:rPr>
                <w:bCs/>
                <w:i/>
                <w:color w:val="000000" w:themeColor="text1"/>
                <w:u w:val="single"/>
                <w:lang w:val="en-US"/>
              </w:rPr>
              <w:t>:</w:t>
            </w:r>
            <w:r w:rsidRPr="003C1115">
              <w:rPr>
                <w:bCs/>
                <w:i/>
                <w:u w:val="single"/>
                <w:lang w:val="en-US"/>
              </w:rPr>
              <w:t xml:space="preserve"> </w:t>
            </w:r>
          </w:p>
          <w:p w:rsidR="001213E3" w:rsidRPr="00125696" w:rsidRDefault="001213E3" w:rsidP="001213E3">
            <w:pPr>
              <w:autoSpaceDE w:val="0"/>
              <w:autoSpaceDN w:val="0"/>
              <w:adjustRightInd w:val="0"/>
              <w:spacing w:before="80"/>
              <w:rPr>
                <w:rFonts w:eastAsia="MS Mincho"/>
                <w:i/>
                <w:highlight w:val="yellow"/>
                <w:u w:val="single"/>
                <w:lang w:eastAsia="ja-JP"/>
              </w:rPr>
            </w:pPr>
            <w:r w:rsidRPr="00125696">
              <w:rPr>
                <w:rFonts w:eastAsia="MS Mincho"/>
                <w:i/>
                <w:highlight w:val="yellow"/>
                <w:u w:val="single"/>
                <w:lang w:eastAsia="ja-JP"/>
              </w:rPr>
              <w:t>For cells and batteries and equipment containing cells and batteries:</w:t>
            </w:r>
          </w:p>
          <w:p w:rsidR="001213E3" w:rsidRPr="00125696" w:rsidRDefault="001213E3" w:rsidP="001213E3">
            <w:pPr>
              <w:autoSpaceDE w:val="0"/>
              <w:autoSpaceDN w:val="0"/>
              <w:adjustRightInd w:val="0"/>
              <w:spacing w:before="40"/>
              <w:ind w:left="851"/>
              <w:rPr>
                <w:rFonts w:eastAsia="MS Mincho"/>
                <w:i/>
                <w:highlight w:val="yellow"/>
                <w:u w:val="single"/>
                <w:lang w:eastAsia="ja-JP"/>
              </w:rPr>
            </w:pPr>
            <w:r w:rsidRPr="00125696">
              <w:rPr>
                <w:rFonts w:eastAsia="MS Mincho"/>
                <w:i/>
                <w:highlight w:val="yellow"/>
                <w:u w:val="single"/>
                <w:lang w:eastAsia="ja-JP"/>
              </w:rPr>
              <w:t>Dru</w:t>
            </w:r>
            <w:r w:rsidR="00904EA5" w:rsidRPr="00D33465">
              <w:rPr>
                <w:rFonts w:eastAsia="MS Mincho"/>
                <w:i/>
                <w:highlight w:val="yellow"/>
                <w:u w:val="single"/>
                <w:lang w:eastAsia="ja-JP"/>
              </w:rPr>
              <w:t>ms (1A2, 1B2, 1N2, 1H2, 1D, 1G)</w:t>
            </w:r>
          </w:p>
          <w:p w:rsidR="001213E3" w:rsidRPr="00125696" w:rsidRDefault="001213E3" w:rsidP="001213E3">
            <w:pPr>
              <w:autoSpaceDE w:val="0"/>
              <w:autoSpaceDN w:val="0"/>
              <w:adjustRightInd w:val="0"/>
              <w:spacing w:before="40"/>
              <w:ind w:left="851"/>
              <w:rPr>
                <w:rFonts w:eastAsia="MS Mincho"/>
                <w:i/>
                <w:highlight w:val="yellow"/>
                <w:u w:val="single"/>
                <w:lang w:eastAsia="ja-JP"/>
              </w:rPr>
            </w:pPr>
            <w:r w:rsidRPr="00125696">
              <w:rPr>
                <w:rFonts w:eastAsia="MS Mincho"/>
                <w:i/>
                <w:highlight w:val="yellow"/>
                <w:u w:val="single"/>
                <w:lang w:eastAsia="ja-JP"/>
              </w:rPr>
              <w:t>Boxes (4A, 4B, 4N, 4C1, 4</w:t>
            </w:r>
            <w:r w:rsidR="00904EA5" w:rsidRPr="00D33465">
              <w:rPr>
                <w:rFonts w:eastAsia="MS Mincho"/>
                <w:i/>
                <w:highlight w:val="yellow"/>
                <w:u w:val="single"/>
                <w:lang w:eastAsia="ja-JP"/>
              </w:rPr>
              <w:t>C2, 4D, 4F, 4G, 4H1, 4H2)</w:t>
            </w:r>
          </w:p>
          <w:p w:rsidR="001213E3" w:rsidRDefault="00904EA5" w:rsidP="00125696">
            <w:pPr>
              <w:autoSpaceDE w:val="0"/>
              <w:autoSpaceDN w:val="0"/>
              <w:adjustRightInd w:val="0"/>
              <w:spacing w:before="40" w:after="120"/>
              <w:ind w:left="851"/>
              <w:rPr>
                <w:rFonts w:eastAsia="MS Mincho"/>
                <w:i/>
                <w:u w:val="single"/>
                <w:lang w:eastAsia="ja-JP"/>
              </w:rPr>
            </w:pPr>
            <w:proofErr w:type="spellStart"/>
            <w:r w:rsidRPr="00D33465">
              <w:rPr>
                <w:rFonts w:eastAsia="MS Mincho"/>
                <w:i/>
                <w:highlight w:val="yellow"/>
                <w:u w:val="single"/>
                <w:lang w:eastAsia="ja-JP"/>
              </w:rPr>
              <w:t>Jerricans</w:t>
            </w:r>
            <w:proofErr w:type="spellEnd"/>
            <w:r w:rsidRPr="00D33465">
              <w:rPr>
                <w:rFonts w:eastAsia="MS Mincho"/>
                <w:i/>
                <w:highlight w:val="yellow"/>
                <w:u w:val="single"/>
                <w:lang w:eastAsia="ja-JP"/>
              </w:rPr>
              <w:t xml:space="preserve"> (3A2, 3B2, 3H2)</w:t>
            </w:r>
          </w:p>
          <w:p w:rsidR="00A759A0" w:rsidRDefault="00A759A0" w:rsidP="001A2F63">
            <w:pPr>
              <w:autoSpaceDE w:val="0"/>
              <w:autoSpaceDN w:val="0"/>
              <w:adjustRightInd w:val="0"/>
              <w:spacing w:before="40" w:after="120"/>
              <w:rPr>
                <w:bCs/>
                <w:i/>
                <w:u w:val="single"/>
                <w:lang w:val="en-US"/>
              </w:rPr>
            </w:pPr>
            <w:r w:rsidRPr="001A2F63">
              <w:rPr>
                <w:bCs/>
                <w:i/>
                <w:highlight w:val="yellow"/>
                <w:u w:val="single"/>
                <w:lang w:val="en-US"/>
              </w:rPr>
              <w:t>The packagings shall conform to the packing group I performance level.</w:t>
            </w:r>
          </w:p>
          <w:p w:rsidR="008C5548" w:rsidRPr="002E1AFF" w:rsidRDefault="00090185" w:rsidP="001A2F63">
            <w:pPr>
              <w:pStyle w:val="ListParagraph"/>
              <w:numPr>
                <w:ilvl w:val="0"/>
                <w:numId w:val="45"/>
              </w:numPr>
              <w:tabs>
                <w:tab w:val="left" w:pos="8590"/>
              </w:tabs>
              <w:autoSpaceDE w:val="0"/>
              <w:autoSpaceDN w:val="0"/>
              <w:adjustRightInd w:val="0"/>
              <w:spacing w:after="120"/>
              <w:ind w:right="113"/>
              <w:contextualSpacing w:val="0"/>
              <w:rPr>
                <w:i/>
                <w:u w:val="single"/>
                <w:lang w:val="en-US"/>
              </w:rPr>
            </w:pPr>
            <w:r w:rsidRPr="001A2F63">
              <w:rPr>
                <w:bCs/>
                <w:i/>
                <w:highlight w:val="yellow"/>
                <w:u w:val="single"/>
              </w:rPr>
              <w:t xml:space="preserve">The packaging has to </w:t>
            </w:r>
            <w:r w:rsidR="005A341D" w:rsidRPr="001A2F63">
              <w:rPr>
                <w:bCs/>
                <w:i/>
                <w:highlight w:val="yellow"/>
                <w:u w:val="single"/>
              </w:rPr>
              <w:t xml:space="preserve">be </w:t>
            </w:r>
            <w:r w:rsidRPr="001A2F63">
              <w:rPr>
                <w:bCs/>
                <w:i/>
                <w:highlight w:val="yellow"/>
                <w:u w:val="single"/>
              </w:rPr>
              <w:t xml:space="preserve">capable of meeting the following </w:t>
            </w:r>
            <w:r w:rsidR="005A341D" w:rsidRPr="001A2F63">
              <w:rPr>
                <w:bCs/>
                <w:i/>
                <w:highlight w:val="yellow"/>
                <w:u w:val="single"/>
              </w:rPr>
              <w:t xml:space="preserve">additional performance </w:t>
            </w:r>
            <w:r w:rsidRPr="001A2F63">
              <w:rPr>
                <w:bCs/>
                <w:i/>
                <w:highlight w:val="yellow"/>
                <w:u w:val="single"/>
              </w:rPr>
              <w:t xml:space="preserve">requirements </w:t>
            </w:r>
            <w:r w:rsidR="005A341D" w:rsidRPr="001A2F63">
              <w:rPr>
                <w:bCs/>
                <w:i/>
                <w:highlight w:val="yellow"/>
                <w:u w:val="single"/>
              </w:rPr>
              <w:t>in case of</w:t>
            </w:r>
            <w:r w:rsidR="008C5548" w:rsidRPr="002E1AFF">
              <w:rPr>
                <w:i/>
                <w:u w:val="single"/>
                <w:lang w:val="en-US"/>
              </w:rPr>
              <w:t xml:space="preserve"> rapid disassembl</w:t>
            </w:r>
            <w:r w:rsidR="005A341D">
              <w:rPr>
                <w:i/>
                <w:u w:val="single"/>
                <w:lang w:val="en-US"/>
              </w:rPr>
              <w:t>y</w:t>
            </w:r>
            <w:r w:rsidR="008C5548" w:rsidRPr="002E1AFF">
              <w:rPr>
                <w:i/>
                <w:u w:val="single"/>
                <w:lang w:val="en-US"/>
              </w:rPr>
              <w:t>, dangerous react</w:t>
            </w:r>
            <w:r w:rsidR="005A341D">
              <w:rPr>
                <w:i/>
                <w:u w:val="single"/>
                <w:lang w:val="en-US"/>
              </w:rPr>
              <w:t>ion</w:t>
            </w:r>
            <w:r w:rsidR="008C5548" w:rsidRPr="002E1AFF">
              <w:rPr>
                <w:i/>
                <w:u w:val="single"/>
                <w:lang w:val="en-US"/>
              </w:rPr>
              <w:t>, produc</w:t>
            </w:r>
            <w:r w:rsidR="005A341D">
              <w:rPr>
                <w:i/>
                <w:u w:val="single"/>
                <w:lang w:val="en-US"/>
              </w:rPr>
              <w:t>tion of</w:t>
            </w:r>
            <w:r w:rsidR="008C5548" w:rsidRPr="002E1AFF">
              <w:rPr>
                <w:i/>
                <w:u w:val="single"/>
                <w:lang w:val="en-US"/>
              </w:rPr>
              <w:t xml:space="preserve"> a flame or a dangerous evolution of heat or a dangerous emission of toxic, corrosive or flammable gases or </w:t>
            </w:r>
            <w:r w:rsidR="005A341D" w:rsidRPr="002E1AFF">
              <w:rPr>
                <w:i/>
                <w:u w:val="single"/>
                <w:lang w:val="en-US"/>
              </w:rPr>
              <w:t>vapors</w:t>
            </w:r>
            <w:r w:rsidR="005A341D">
              <w:rPr>
                <w:i/>
                <w:u w:val="single"/>
                <w:lang w:val="en-US"/>
              </w:rPr>
              <w:t xml:space="preserve"> </w:t>
            </w:r>
            <w:r w:rsidR="005A341D" w:rsidRPr="001A2F63">
              <w:rPr>
                <w:i/>
                <w:highlight w:val="yellow"/>
                <w:u w:val="single"/>
                <w:lang w:val="en-US"/>
              </w:rPr>
              <w:t>of the cell or battery</w:t>
            </w:r>
            <w:r w:rsidR="008C5548" w:rsidRPr="002E1AFF">
              <w:rPr>
                <w:i/>
                <w:u w:val="single"/>
                <w:lang w:val="en-US"/>
              </w:rPr>
              <w:t xml:space="preserve">:  </w:t>
            </w:r>
          </w:p>
          <w:p w:rsidR="00EB69B1" w:rsidRPr="002E1AFF" w:rsidRDefault="008C5548" w:rsidP="001A2F63">
            <w:pPr>
              <w:pStyle w:val="ListParagraph"/>
              <w:numPr>
                <w:ilvl w:val="0"/>
                <w:numId w:val="32"/>
              </w:numPr>
              <w:tabs>
                <w:tab w:val="left" w:pos="8590"/>
              </w:tabs>
              <w:autoSpaceDE w:val="0"/>
              <w:autoSpaceDN w:val="0"/>
              <w:adjustRightInd w:val="0"/>
              <w:ind w:left="1157" w:right="114" w:hanging="425"/>
              <w:rPr>
                <w:i/>
                <w:u w:val="single"/>
                <w:lang w:val="en-US"/>
              </w:rPr>
            </w:pPr>
            <w:r w:rsidRPr="002E1AFF">
              <w:rPr>
                <w:i/>
                <w:u w:val="single"/>
                <w:lang w:val="en-US"/>
              </w:rPr>
              <w:t xml:space="preserve">The outside surface temperature of the completed package shall not have a temperature of more than 100°C. </w:t>
            </w:r>
            <w:r w:rsidR="00610B07">
              <w:rPr>
                <w:i/>
                <w:u w:val="single"/>
                <w:lang w:val="en-US"/>
              </w:rPr>
              <w:t>A momentary spike in temperature up to 200°C is acceptable.</w:t>
            </w:r>
          </w:p>
          <w:p w:rsidR="00EB69B1" w:rsidRPr="001A2F63" w:rsidRDefault="008C5548" w:rsidP="001A2F63">
            <w:pPr>
              <w:pStyle w:val="ListParagraph"/>
              <w:numPr>
                <w:ilvl w:val="0"/>
                <w:numId w:val="32"/>
              </w:numPr>
              <w:tabs>
                <w:tab w:val="left" w:pos="8590"/>
              </w:tabs>
              <w:autoSpaceDE w:val="0"/>
              <w:autoSpaceDN w:val="0"/>
              <w:adjustRightInd w:val="0"/>
              <w:ind w:left="1157" w:right="114" w:hanging="425"/>
              <w:rPr>
                <w:i/>
                <w:highlight w:val="yellow"/>
                <w:u w:val="single"/>
                <w:lang w:val="en-US"/>
              </w:rPr>
            </w:pPr>
            <w:r w:rsidRPr="001A2F63">
              <w:rPr>
                <w:i/>
                <w:highlight w:val="yellow"/>
                <w:u w:val="single"/>
                <w:lang w:val="en-US"/>
              </w:rPr>
              <w:t xml:space="preserve">No flame </w:t>
            </w:r>
            <w:r w:rsidR="00B51E64" w:rsidRPr="001A2F63">
              <w:rPr>
                <w:i/>
                <w:highlight w:val="yellow"/>
                <w:u w:val="single"/>
                <w:lang w:val="en-US"/>
              </w:rPr>
              <w:t xml:space="preserve">will occur </w:t>
            </w:r>
            <w:r w:rsidRPr="001A2F63">
              <w:rPr>
                <w:i/>
                <w:highlight w:val="yellow"/>
                <w:u w:val="single"/>
                <w:lang w:val="en-US"/>
              </w:rPr>
              <w:t>outside,</w:t>
            </w:r>
          </w:p>
          <w:p w:rsidR="00EB69B1" w:rsidRPr="001A2F63" w:rsidRDefault="008C5548" w:rsidP="001A2F63">
            <w:pPr>
              <w:pStyle w:val="ListParagraph"/>
              <w:numPr>
                <w:ilvl w:val="0"/>
                <w:numId w:val="32"/>
              </w:numPr>
              <w:tabs>
                <w:tab w:val="left" w:pos="8590"/>
              </w:tabs>
              <w:autoSpaceDE w:val="0"/>
              <w:autoSpaceDN w:val="0"/>
              <w:adjustRightInd w:val="0"/>
              <w:ind w:left="1157" w:right="114" w:hanging="425"/>
              <w:rPr>
                <w:i/>
                <w:highlight w:val="yellow"/>
                <w:u w:val="single"/>
                <w:lang w:val="en-US"/>
              </w:rPr>
            </w:pPr>
            <w:r w:rsidRPr="001A2F63">
              <w:rPr>
                <w:i/>
                <w:highlight w:val="yellow"/>
                <w:u w:val="single"/>
                <w:lang w:val="en-US"/>
              </w:rPr>
              <w:t xml:space="preserve">No </w:t>
            </w:r>
            <w:r w:rsidR="00B51E64" w:rsidRPr="001A2F63">
              <w:rPr>
                <w:i/>
                <w:highlight w:val="yellow"/>
                <w:u w:val="single"/>
                <w:lang w:val="en-US"/>
              </w:rPr>
              <w:t xml:space="preserve">projectiles </w:t>
            </w:r>
            <w:r w:rsidR="0091577A" w:rsidRPr="001A2F63">
              <w:rPr>
                <w:i/>
                <w:highlight w:val="yellow"/>
                <w:u w:val="single"/>
                <w:lang w:val="en-US"/>
              </w:rPr>
              <w:t xml:space="preserve">will </w:t>
            </w:r>
            <w:r w:rsidR="00B51E64" w:rsidRPr="001A2F63">
              <w:rPr>
                <w:i/>
                <w:highlight w:val="yellow"/>
                <w:u w:val="single"/>
                <w:lang w:val="en-US"/>
              </w:rPr>
              <w:t>exit the package</w:t>
            </w:r>
            <w:r w:rsidRPr="001A2F63">
              <w:rPr>
                <w:i/>
                <w:highlight w:val="yellow"/>
                <w:u w:val="single"/>
                <w:lang w:val="en-US"/>
              </w:rPr>
              <w:t>,</w:t>
            </w:r>
          </w:p>
          <w:p w:rsidR="008C5548" w:rsidRPr="001A2F63" w:rsidRDefault="00817086" w:rsidP="001A2F63">
            <w:pPr>
              <w:pStyle w:val="ListParagraph"/>
              <w:numPr>
                <w:ilvl w:val="0"/>
                <w:numId w:val="32"/>
              </w:numPr>
              <w:tabs>
                <w:tab w:val="left" w:pos="8590"/>
              </w:tabs>
              <w:autoSpaceDE w:val="0"/>
              <w:autoSpaceDN w:val="0"/>
              <w:adjustRightInd w:val="0"/>
              <w:spacing w:after="120"/>
              <w:ind w:left="1156" w:right="113" w:hanging="425"/>
              <w:contextualSpacing w:val="0"/>
              <w:rPr>
                <w:i/>
                <w:highlight w:val="yellow"/>
                <w:u w:val="single"/>
                <w:lang w:val="en-US"/>
              </w:rPr>
            </w:pPr>
            <w:r w:rsidRPr="001A2F63">
              <w:rPr>
                <w:i/>
                <w:highlight w:val="yellow"/>
                <w:u w:val="single"/>
                <w:lang w:val="en-US"/>
              </w:rPr>
              <w:t>Maintain the integrity of the packaging</w:t>
            </w:r>
            <w:r w:rsidR="008C5548" w:rsidRPr="001A2F63">
              <w:rPr>
                <w:i/>
                <w:highlight w:val="yellow"/>
                <w:u w:val="single"/>
                <w:lang w:val="en-US"/>
              </w:rPr>
              <w:t>.</w:t>
            </w:r>
          </w:p>
          <w:p w:rsidR="008C5548" w:rsidRPr="001A2F63" w:rsidRDefault="008C5548" w:rsidP="001A2F63">
            <w:pPr>
              <w:tabs>
                <w:tab w:val="left" w:pos="8590"/>
              </w:tabs>
              <w:autoSpaceDE w:val="0"/>
              <w:autoSpaceDN w:val="0"/>
              <w:adjustRightInd w:val="0"/>
              <w:spacing w:after="120"/>
              <w:ind w:right="113"/>
              <w:rPr>
                <w:i/>
                <w:u w:val="single"/>
                <w:lang w:val="en-US"/>
              </w:rPr>
            </w:pPr>
            <w:r w:rsidRPr="001A2F63">
              <w:rPr>
                <w:i/>
                <w:u w:val="single"/>
                <w:lang w:val="en-US"/>
              </w:rPr>
              <w:t>The packagings shall have a gas management system (e.g. filter system, air circulation, containment for gas, gas tight packaging etc.)</w:t>
            </w:r>
            <w:r w:rsidR="00CB3424" w:rsidRPr="001A2F63">
              <w:rPr>
                <w:i/>
                <w:u w:val="single"/>
                <w:lang w:val="en-US"/>
              </w:rPr>
              <w:t>,</w:t>
            </w:r>
            <w:r w:rsidR="00FE5A01" w:rsidRPr="001A2F63">
              <w:rPr>
                <w:i/>
                <w:u w:val="single"/>
                <w:lang w:val="en-US"/>
              </w:rPr>
              <w:t xml:space="preserve"> </w:t>
            </w:r>
            <w:r w:rsidR="00CB3424" w:rsidRPr="001A2F63">
              <w:rPr>
                <w:i/>
                <w:highlight w:val="yellow"/>
                <w:u w:val="single"/>
                <w:lang w:val="en-US"/>
              </w:rPr>
              <w:t>as appropriate</w:t>
            </w:r>
            <w:r w:rsidRPr="001A2F63">
              <w:rPr>
                <w:i/>
                <w:u w:val="single"/>
                <w:lang w:val="en-US"/>
              </w:rPr>
              <w:t>.</w:t>
            </w:r>
          </w:p>
          <w:p w:rsidR="008C5548" w:rsidRPr="00C6318E" w:rsidRDefault="008C5548" w:rsidP="001A2F63">
            <w:pPr>
              <w:pStyle w:val="ListParagraph"/>
              <w:numPr>
                <w:ilvl w:val="0"/>
                <w:numId w:val="45"/>
              </w:numPr>
              <w:tabs>
                <w:tab w:val="left" w:pos="8590"/>
              </w:tabs>
              <w:autoSpaceDE w:val="0"/>
              <w:autoSpaceDN w:val="0"/>
              <w:adjustRightInd w:val="0"/>
              <w:spacing w:after="120"/>
              <w:ind w:right="113"/>
              <w:contextualSpacing w:val="0"/>
              <w:rPr>
                <w:i/>
                <w:highlight w:val="yellow"/>
                <w:u w:val="single"/>
                <w:lang w:val="en-US"/>
              </w:rPr>
            </w:pPr>
            <w:r w:rsidRPr="00C6318E">
              <w:rPr>
                <w:bCs/>
                <w:i/>
                <w:highlight w:val="yellow"/>
                <w:u w:val="single"/>
                <w:lang w:val="en-US"/>
              </w:rPr>
              <w:t xml:space="preserve">The </w:t>
            </w:r>
            <w:r w:rsidR="00D318F3" w:rsidRPr="00125696">
              <w:rPr>
                <w:bCs/>
                <w:i/>
                <w:highlight w:val="yellow"/>
                <w:u w:val="single"/>
                <w:lang w:val="en-US"/>
              </w:rPr>
              <w:t xml:space="preserve">additional </w:t>
            </w:r>
            <w:r w:rsidRPr="00C6318E">
              <w:rPr>
                <w:bCs/>
                <w:i/>
                <w:highlight w:val="yellow"/>
                <w:u w:val="single"/>
                <w:lang w:val="en-US"/>
              </w:rPr>
              <w:t xml:space="preserve">packaging </w:t>
            </w:r>
            <w:r w:rsidRPr="00125696">
              <w:rPr>
                <w:bCs/>
                <w:i/>
                <w:highlight w:val="yellow"/>
                <w:u w:val="single"/>
                <w:lang w:val="en-US"/>
              </w:rPr>
              <w:t xml:space="preserve">performance </w:t>
            </w:r>
            <w:r w:rsidR="00D318F3" w:rsidRPr="00C6318E">
              <w:rPr>
                <w:bCs/>
                <w:i/>
                <w:highlight w:val="yellow"/>
                <w:u w:val="single"/>
                <w:lang w:val="en-US"/>
              </w:rPr>
              <w:t xml:space="preserve">requirements </w:t>
            </w:r>
            <w:r w:rsidRPr="00C6318E">
              <w:rPr>
                <w:bCs/>
                <w:i/>
                <w:highlight w:val="yellow"/>
                <w:u w:val="single"/>
                <w:lang w:val="en-US"/>
              </w:rPr>
              <w:t xml:space="preserve">shall be verified by </w:t>
            </w:r>
            <w:r w:rsidR="00B51E64" w:rsidRPr="00C6318E">
              <w:rPr>
                <w:bCs/>
                <w:i/>
                <w:highlight w:val="yellow"/>
                <w:u w:val="single"/>
                <w:lang w:val="en-US"/>
              </w:rPr>
              <w:t xml:space="preserve">a test </w:t>
            </w:r>
            <w:r w:rsidRPr="00C6318E">
              <w:rPr>
                <w:bCs/>
                <w:i/>
                <w:highlight w:val="yellow"/>
                <w:u w:val="single"/>
                <w:lang w:val="en-US"/>
              </w:rPr>
              <w:t>as specified by the competent authority</w:t>
            </w:r>
            <w:r w:rsidR="00D318F3" w:rsidRPr="00125696">
              <w:rPr>
                <w:bCs/>
                <w:i/>
                <w:highlight w:val="yellow"/>
                <w:u w:val="single"/>
                <w:lang w:val="en-US"/>
              </w:rPr>
              <w:t>*</w:t>
            </w:r>
            <w:r w:rsidR="00084D27" w:rsidRPr="00C6318E">
              <w:rPr>
                <w:bCs/>
                <w:i/>
                <w:highlight w:val="yellow"/>
                <w:u w:val="single"/>
                <w:lang w:val="en-US"/>
              </w:rPr>
              <w:t>.</w:t>
            </w:r>
          </w:p>
          <w:p w:rsidR="008C5548" w:rsidRPr="003C1115" w:rsidDel="00BE1B1B" w:rsidRDefault="00B51E64" w:rsidP="00EB69B1">
            <w:pPr>
              <w:pStyle w:val="ListParagraph"/>
              <w:tabs>
                <w:tab w:val="left" w:pos="8590"/>
              </w:tabs>
              <w:autoSpaceDE w:val="0"/>
              <w:autoSpaceDN w:val="0"/>
              <w:adjustRightInd w:val="0"/>
              <w:spacing w:after="120"/>
              <w:ind w:left="732" w:right="113"/>
              <w:contextualSpacing w:val="0"/>
              <w:rPr>
                <w:del w:id="2" w:author="Spies, Sebastian (010)" w:date="2016-12-01T15:50:00Z"/>
                <w:i/>
                <w:u w:val="single"/>
                <w:lang w:val="en-US"/>
              </w:rPr>
            </w:pPr>
            <w:r w:rsidRPr="001A2F63">
              <w:rPr>
                <w:i/>
                <w:highlight w:val="yellow"/>
                <w:u w:val="single"/>
                <w:lang w:val="en-US"/>
              </w:rPr>
              <w:t>A</w:t>
            </w:r>
            <w:r w:rsidR="008C5548" w:rsidRPr="001A2F63">
              <w:rPr>
                <w:i/>
                <w:u w:val="single"/>
                <w:lang w:val="en-US"/>
              </w:rPr>
              <w:t xml:space="preserve">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w:t>
            </w:r>
            <w:r w:rsidR="008C5548" w:rsidRPr="003C1115">
              <w:rPr>
                <w:i/>
                <w:u w:val="single"/>
                <w:lang w:val="en-US"/>
              </w:rPr>
              <w:t xml:space="preserve"> </w:t>
            </w:r>
          </w:p>
          <w:p w:rsidR="008C5548" w:rsidRPr="001A2F63" w:rsidRDefault="008C5548" w:rsidP="00BE1B1B">
            <w:pPr>
              <w:pStyle w:val="ListParagraph"/>
              <w:numPr>
                <w:ilvl w:val="0"/>
                <w:numId w:val="45"/>
              </w:numPr>
              <w:tabs>
                <w:tab w:val="left" w:pos="8590"/>
              </w:tabs>
              <w:autoSpaceDE w:val="0"/>
              <w:autoSpaceDN w:val="0"/>
              <w:adjustRightInd w:val="0"/>
              <w:spacing w:after="120"/>
              <w:ind w:right="113"/>
              <w:contextualSpacing w:val="0"/>
              <w:rPr>
                <w:i/>
                <w:u w:val="single"/>
                <w:lang w:val="en-US"/>
              </w:rPr>
            </w:pPr>
            <w:r w:rsidRPr="001A2F63">
              <w:rPr>
                <w:i/>
                <w:u w:val="single"/>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1A2F63">
              <w:rPr>
                <w:i/>
                <w:iCs/>
                <w:color w:val="141A18"/>
                <w:szCs w:val="21"/>
                <w:u w:val="single"/>
                <w:lang w:val="en-US" w:eastAsia="en-GB"/>
              </w:rPr>
              <w:t>.</w:t>
            </w:r>
          </w:p>
        </w:tc>
      </w:tr>
      <w:tr w:rsidR="008C5548" w:rsidRPr="00BD1E9E" w:rsidTr="002B7CC0">
        <w:trPr>
          <w:jc w:val="center"/>
        </w:trPr>
        <w:tc>
          <w:tcPr>
            <w:tcW w:w="8789" w:type="dxa"/>
            <w:shd w:val="clear" w:color="auto" w:fill="auto"/>
          </w:tcPr>
          <w:p w:rsidR="008C5548" w:rsidRPr="00294578" w:rsidRDefault="008C5548" w:rsidP="00FE5534">
            <w:pPr>
              <w:autoSpaceDE w:val="0"/>
              <w:autoSpaceDN w:val="0"/>
              <w:adjustRightInd w:val="0"/>
              <w:rPr>
                <w:rFonts w:eastAsia="MS Mincho"/>
                <w:bCs/>
                <w:i/>
                <w:u w:val="single"/>
                <w:lang w:eastAsia="ja-JP"/>
              </w:rPr>
            </w:pPr>
            <w:r w:rsidRPr="00294578">
              <w:rPr>
                <w:rFonts w:eastAsia="MS Mincho"/>
                <w:bCs/>
                <w:i/>
                <w:u w:val="single"/>
                <w:lang w:eastAsia="ja-JP"/>
              </w:rPr>
              <w:t>Additional requirements:</w:t>
            </w:r>
          </w:p>
          <w:p w:rsidR="00904EA5" w:rsidRDefault="008C5548" w:rsidP="00FE5534">
            <w:pPr>
              <w:autoSpaceDE w:val="0"/>
              <w:autoSpaceDN w:val="0"/>
              <w:adjustRightInd w:val="0"/>
              <w:rPr>
                <w:rFonts w:eastAsia="MS Mincho"/>
                <w:i/>
                <w:u w:val="single"/>
                <w:lang w:eastAsia="ja-JP"/>
              </w:rPr>
            </w:pPr>
            <w:r w:rsidRPr="002E1AFF">
              <w:rPr>
                <w:rFonts w:eastAsia="MS Mincho"/>
                <w:i/>
                <w:u w:val="single"/>
                <w:lang w:eastAsia="ja-JP"/>
              </w:rPr>
              <w:t>Cells and batteries shall</w:t>
            </w:r>
            <w:r w:rsidRPr="00294578">
              <w:rPr>
                <w:rFonts w:eastAsia="MS Mincho"/>
                <w:i/>
                <w:u w:val="single"/>
                <w:lang w:eastAsia="ja-JP"/>
              </w:rPr>
              <w:t xml:space="preserve"> be protected against short circuit.</w:t>
            </w:r>
          </w:p>
          <w:p w:rsidR="00D318F3" w:rsidRPr="0039759D" w:rsidRDefault="00D318F3" w:rsidP="00125696">
            <w:pPr>
              <w:rPr>
                <w:rFonts w:eastAsiaTheme="minorEastAsia"/>
                <w:lang w:val="en-US" w:eastAsia="de-DE"/>
              </w:rPr>
            </w:pPr>
          </w:p>
          <w:p w:rsidR="00D318F3" w:rsidRPr="00125696" w:rsidRDefault="009736A8" w:rsidP="00125696">
            <w:pPr>
              <w:autoSpaceDE w:val="0"/>
              <w:autoSpaceDN w:val="0"/>
              <w:adjustRightInd w:val="0"/>
              <w:rPr>
                <w:rFonts w:eastAsia="MS Mincho"/>
                <w:i/>
                <w:highlight w:val="yellow"/>
                <w:u w:val="single"/>
                <w:lang w:eastAsia="ja-JP"/>
              </w:rPr>
            </w:pPr>
            <w:r w:rsidRPr="00125696">
              <w:rPr>
                <w:rFonts w:eastAsia="MS Mincho"/>
                <w:highlight w:val="yellow"/>
                <w:lang w:eastAsia="ja-JP"/>
              </w:rPr>
              <w:t>*</w:t>
            </w:r>
            <w:r w:rsidR="00D318F3" w:rsidRPr="00125696">
              <w:rPr>
                <w:rFonts w:eastAsia="MS Mincho"/>
                <w:i/>
                <w:highlight w:val="yellow"/>
                <w:u w:val="single"/>
                <w:lang w:eastAsia="ja-JP"/>
              </w:rPr>
              <w:t xml:space="preserve">Note: </w:t>
            </w:r>
          </w:p>
          <w:p w:rsidR="009736A8" w:rsidRPr="00125696" w:rsidRDefault="009736A8" w:rsidP="00125696">
            <w:pPr>
              <w:suppressAutoHyphens w:val="0"/>
              <w:spacing w:after="240" w:line="276" w:lineRule="auto"/>
              <w:rPr>
                <w:i/>
                <w:u w:val="single"/>
              </w:rPr>
            </w:pPr>
            <w:r w:rsidRPr="00125696">
              <w:rPr>
                <w:i/>
                <w:highlight w:val="yellow"/>
                <w:u w:val="single"/>
              </w:rPr>
              <w:t>The competent authority may</w:t>
            </w:r>
            <w:r w:rsidR="00EF1A16">
              <w:rPr>
                <w:i/>
                <w:highlight w:val="yellow"/>
                <w:u w:val="single"/>
              </w:rPr>
              <w:t xml:space="preserve"> use</w:t>
            </w:r>
            <w:r w:rsidRPr="00125696">
              <w:rPr>
                <w:i/>
                <w:highlight w:val="yellow"/>
                <w:u w:val="single"/>
              </w:rPr>
              <w:t xml:space="preserve"> the following criteria, as </w:t>
            </w:r>
            <w:r w:rsidR="00EF1A16">
              <w:rPr>
                <w:i/>
                <w:highlight w:val="yellow"/>
                <w:u w:val="single"/>
              </w:rPr>
              <w:t xml:space="preserve">relevant, </w:t>
            </w:r>
            <w:r w:rsidRPr="00125696">
              <w:rPr>
                <w:i/>
                <w:highlight w:val="yellow"/>
                <w:u w:val="single"/>
              </w:rPr>
              <w:t xml:space="preserve">to </w:t>
            </w:r>
            <w:r w:rsidR="00EF1A16">
              <w:rPr>
                <w:i/>
                <w:highlight w:val="yellow"/>
                <w:u w:val="single"/>
              </w:rPr>
              <w:t>assess the performance of the packaging</w:t>
            </w:r>
            <w:r w:rsidRPr="00125696">
              <w:rPr>
                <w:i/>
                <w:highlight w:val="yellow"/>
                <w:u w:val="single"/>
              </w:rPr>
              <w:t>:</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 xml:space="preserve">The test and calculation shall be done under a quality management system (as described e.g. in section </w:t>
            </w:r>
            <w:r>
              <w:rPr>
                <w:i/>
                <w:u w:val="single"/>
                <w:lang w:val="en-US"/>
              </w:rPr>
              <w:lastRenderedPageBreak/>
              <w:t>2.9.4. (</w:t>
            </w:r>
            <w:proofErr w:type="gramStart"/>
            <w:r>
              <w:rPr>
                <w:i/>
                <w:u w:val="single"/>
                <w:lang w:val="en-US"/>
              </w:rPr>
              <w:t>e</w:t>
            </w:r>
            <w:proofErr w:type="gramEnd"/>
            <w:r>
              <w:rPr>
                <w:i/>
                <w:u w:val="single"/>
                <w:lang w:val="en-US"/>
              </w:rPr>
              <w:t xml:space="preserve">)) allowing for the traceability of tests results, reference data and characterization models used. </w:t>
            </w:r>
          </w:p>
          <w:p w:rsidR="009736A8" w:rsidRDefault="009736A8" w:rsidP="00904EA5">
            <w:pPr>
              <w:pStyle w:val="ListParagraph"/>
              <w:numPr>
                <w:ilvl w:val="1"/>
                <w:numId w:val="41"/>
              </w:numPr>
              <w:suppressAutoHyphens w:val="0"/>
              <w:spacing w:after="120" w:line="276" w:lineRule="auto"/>
              <w:ind w:left="307" w:hanging="307"/>
              <w:rPr>
                <w:i/>
                <w:u w:val="single"/>
                <w:lang w:val="en-US"/>
              </w:rPr>
            </w:pPr>
            <w:r>
              <w:rPr>
                <w:i/>
                <w:u w:val="single"/>
                <w:lang w:val="en-US"/>
              </w:rPr>
              <w:t xml:space="preserve">The list of hazards expected in case of thermal runaway of the battery type,  in the condition it is transported [e.g. usage of an inner packaging, SOC, usage of sufficient non-combustible, </w:t>
            </w:r>
            <w:proofErr w:type="spellStart"/>
            <w:r>
              <w:rPr>
                <w:i/>
                <w:u w:val="single"/>
                <w:lang w:val="en-US"/>
              </w:rPr>
              <w:t>non conductive</w:t>
            </w:r>
            <w:proofErr w:type="spellEnd"/>
            <w:r>
              <w:rPr>
                <w:i/>
                <w:u w:val="single"/>
                <w:lang w:val="en-US"/>
              </w:rPr>
              <w:t xml:space="preserve"> and absorbent cushioning material etc.) , shall be clearly identified and quantified: the reference list of  possible hazards for Lithium batteries (rapidly disassemble, dangerously react, produce a flame or a dangerous evolution of heat or a dangerous emission of toxic, corrosive or flammable gases or </w:t>
            </w:r>
            <w:proofErr w:type="spellStart"/>
            <w:r>
              <w:rPr>
                <w:i/>
                <w:u w:val="single"/>
                <w:lang w:val="en-US"/>
              </w:rPr>
              <w:t>vapours</w:t>
            </w:r>
            <w:proofErr w:type="spellEnd"/>
            <w:r>
              <w:rPr>
                <w:i/>
                <w:u w:val="single"/>
                <w:lang w:val="en-US"/>
              </w:rPr>
              <w:t xml:space="preserve">)can be used for this purpose. The quantification of this </w:t>
            </w:r>
            <w:r>
              <w:rPr>
                <w:i/>
                <w:color w:val="000000" w:themeColor="text1"/>
                <w:u w:val="single"/>
                <w:lang w:val="en-US"/>
              </w:rPr>
              <w:t xml:space="preserve">hazards shall rely </w:t>
            </w:r>
            <w:r>
              <w:rPr>
                <w:i/>
                <w:u w:val="single"/>
                <w:lang w:val="en-US"/>
              </w:rPr>
              <w:t>on available scientific literature</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The mitigations effects of the packaging shall be identified and characterized, based on the nature of the protections provided and the construction material properties. A list of technical characteristics and drawings shall be used to support this assessment (Density [kg·m</w:t>
            </w:r>
            <w:r>
              <w:rPr>
                <w:i/>
                <w:u w:val="single"/>
                <w:vertAlign w:val="superscript"/>
                <w:lang w:val="en-US"/>
              </w:rPr>
              <w:t>-</w:t>
            </w:r>
            <w:r>
              <w:rPr>
                <w:i/>
                <w:u w:val="single"/>
                <w:lang w:val="en-US"/>
              </w:rPr>
              <w:t>³], specific heat capacity [J·kg</w:t>
            </w:r>
            <w:r>
              <w:rPr>
                <w:i/>
                <w:u w:val="single"/>
                <w:vertAlign w:val="superscript"/>
                <w:lang w:val="en-US"/>
              </w:rPr>
              <w:t>-1</w:t>
            </w:r>
            <w:r>
              <w:rPr>
                <w:i/>
                <w:u w:val="single"/>
                <w:lang w:val="en-US"/>
              </w:rPr>
              <w:t>·K</w:t>
            </w:r>
            <w:r>
              <w:rPr>
                <w:i/>
                <w:u w:val="single"/>
                <w:vertAlign w:val="superscript"/>
                <w:lang w:val="en-US"/>
              </w:rPr>
              <w:t>-1</w:t>
            </w:r>
            <w:r>
              <w:rPr>
                <w:i/>
                <w:u w:val="single"/>
                <w:lang w:val="en-US"/>
              </w:rPr>
              <w:t>], heating value  [KJ·kg</w:t>
            </w:r>
            <w:r>
              <w:rPr>
                <w:i/>
                <w:u w:val="single"/>
                <w:vertAlign w:val="superscript"/>
                <w:lang w:val="en-US"/>
              </w:rPr>
              <w:t>-1</w:t>
            </w:r>
            <w:r>
              <w:rPr>
                <w:i/>
                <w:u w:val="single"/>
                <w:lang w:val="en-US"/>
              </w:rPr>
              <w:t>], thermal conductivity [W·m</w:t>
            </w:r>
            <w:r>
              <w:rPr>
                <w:i/>
                <w:u w:val="single"/>
                <w:vertAlign w:val="superscript"/>
                <w:lang w:val="en-US"/>
              </w:rPr>
              <w:t>-1</w:t>
            </w:r>
            <w:r>
              <w:rPr>
                <w:i/>
                <w:u w:val="single"/>
                <w:lang w:val="en-US"/>
              </w:rPr>
              <w:t>·K</w:t>
            </w:r>
            <w:r>
              <w:rPr>
                <w:i/>
                <w:u w:val="single"/>
                <w:vertAlign w:val="superscript"/>
                <w:lang w:val="en-US"/>
              </w:rPr>
              <w:t>-1</w:t>
            </w:r>
            <w:r>
              <w:rPr>
                <w:i/>
                <w:u w:val="single"/>
                <w:lang w:val="en-US"/>
              </w:rPr>
              <w:t>], melting temperature and flammability temperature [K], heat transfer coefficient of the outer packaging [W·m</w:t>
            </w:r>
            <w:r>
              <w:rPr>
                <w:i/>
                <w:u w:val="single"/>
                <w:vertAlign w:val="superscript"/>
                <w:lang w:val="en-US"/>
              </w:rPr>
              <w:t>-2</w:t>
            </w:r>
            <w:r>
              <w:rPr>
                <w:i/>
                <w:u w:val="single"/>
                <w:lang w:val="en-US"/>
              </w:rPr>
              <w:t>·K</w:t>
            </w:r>
            <w:r>
              <w:rPr>
                <w:i/>
                <w:u w:val="single"/>
                <w:vertAlign w:val="superscript"/>
                <w:lang w:val="en-US"/>
              </w:rPr>
              <w:t>-1</w:t>
            </w:r>
            <w:r>
              <w:rPr>
                <w:i/>
                <w:u w:val="single"/>
                <w:lang w:val="en-US"/>
              </w:rPr>
              <w:t>], …)</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 xml:space="preserve">The supporting test or calculation shall assess the result of a thermal run-away of the battery inside the packaging in the representative conditions of transport. </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In case the SOC (state of charge) of the battery is not known, the assessment used, shall be done with the higher possible state of charge corresponding to the battery usage conditions.</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 xml:space="preserve">The surrounding conditions in which the packaging may be </w:t>
            </w:r>
            <w:r w:rsidR="001213E3" w:rsidRPr="00125696">
              <w:rPr>
                <w:i/>
                <w:highlight w:val="yellow"/>
                <w:u w:val="single"/>
                <w:lang w:val="en-US"/>
              </w:rPr>
              <w:t>used</w:t>
            </w:r>
            <w:r w:rsidR="001213E3" w:rsidRPr="00125696">
              <w:rPr>
                <w:i/>
                <w:color w:val="FF0000"/>
                <w:u w:val="single"/>
                <w:lang w:val="en-US"/>
              </w:rPr>
              <w:t xml:space="preserve"> </w:t>
            </w:r>
            <w:r w:rsidR="001213E3">
              <w:rPr>
                <w:i/>
                <w:u w:val="single"/>
                <w:lang w:val="en-US"/>
              </w:rPr>
              <w:t xml:space="preserve">/ </w:t>
            </w:r>
            <w:r>
              <w:rPr>
                <w:i/>
                <w:u w:val="single"/>
                <w:lang w:val="en-US"/>
              </w:rPr>
              <w:t xml:space="preserve">transported shall be described (including possible consequences of gas or smoke emissions on the environment </w:t>
            </w:r>
            <w:r w:rsidRPr="006E7B83">
              <w:rPr>
                <w:i/>
                <w:highlight w:val="yellow"/>
                <w:u w:val="single"/>
                <w:lang w:val="en-US"/>
              </w:rPr>
              <w:t>such as ventilation or other methods</w:t>
            </w:r>
            <w:r w:rsidRPr="00125696">
              <w:rPr>
                <w:i/>
                <w:highlight w:val="yellow"/>
                <w:u w:val="single"/>
                <w:lang w:val="en-US"/>
              </w:rPr>
              <w:t>)</w:t>
            </w:r>
            <w:r w:rsidR="001213E3" w:rsidRPr="00125696">
              <w:rPr>
                <w:i/>
                <w:highlight w:val="yellow"/>
                <w:u w:val="single"/>
                <w:lang w:val="en-US"/>
              </w:rPr>
              <w:t xml:space="preserve"> according to the gas management system of the packaging.</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The tests or the model calculation shall consider the worst case scenario for the thermal runaway triggering and propagation inside the battery: this scenario includes the worst possible failure more in the transport condition, the maximum heat and flame emissions for the possible propagation of the reaction.</w:t>
            </w:r>
          </w:p>
          <w:p w:rsidR="00D318F3" w:rsidRPr="00125696" w:rsidRDefault="009736A8" w:rsidP="00125696">
            <w:pPr>
              <w:pStyle w:val="ListParagraph"/>
              <w:numPr>
                <w:ilvl w:val="1"/>
                <w:numId w:val="41"/>
              </w:numPr>
              <w:suppressAutoHyphens w:val="0"/>
              <w:autoSpaceDE w:val="0"/>
              <w:autoSpaceDN w:val="0"/>
              <w:adjustRightInd w:val="0"/>
              <w:spacing w:after="120" w:line="276" w:lineRule="auto"/>
              <w:ind w:left="307" w:hanging="307"/>
              <w:rPr>
                <w:rFonts w:eastAsia="MS Mincho"/>
                <w:i/>
                <w:u w:val="single"/>
                <w:lang w:val="en-US" w:eastAsia="ja-JP"/>
              </w:rPr>
            </w:pPr>
            <w:r w:rsidRPr="00B51E64">
              <w:rPr>
                <w:i/>
                <w:u w:val="single"/>
                <w:lang w:val="en-US"/>
              </w:rPr>
              <w:t>The scenario consequences shall be assessed over a period covering all possible consequences (i.e. a period of 24 hours).</w:t>
            </w:r>
          </w:p>
          <w:p w:rsidR="008C5548" w:rsidRPr="00294578" w:rsidRDefault="008C5548" w:rsidP="00125696">
            <w:pPr>
              <w:autoSpaceDE w:val="0"/>
              <w:autoSpaceDN w:val="0"/>
              <w:adjustRightInd w:val="0"/>
              <w:rPr>
                <w:i/>
                <w:u w:val="single"/>
                <w:lang w:val="en-US"/>
              </w:rPr>
            </w:pPr>
            <w:r w:rsidRPr="00294578">
              <w:rPr>
                <w:i/>
                <w:u w:val="single"/>
                <w:lang w:val="en-US" w:eastAsia="de-DE"/>
              </w:rPr>
              <w:t xml:space="preserve"> </w:t>
            </w:r>
          </w:p>
        </w:tc>
      </w:tr>
    </w:tbl>
    <w:p w:rsidR="008C5548" w:rsidRDefault="008C5548" w:rsidP="008C5548">
      <w:pPr>
        <w:suppressAutoHyphens w:val="0"/>
        <w:spacing w:after="240" w:line="276" w:lineRule="auto"/>
        <w:rPr>
          <w:b/>
          <w:sz w:val="28"/>
          <w:lang w:val="en-US"/>
        </w:rPr>
      </w:pPr>
    </w:p>
    <w:p w:rsidR="008C5548" w:rsidRDefault="008C5548" w:rsidP="008C5548">
      <w:pPr>
        <w:suppressAutoHyphens w:val="0"/>
        <w:spacing w:line="240" w:lineRule="auto"/>
        <w:rPr>
          <w:b/>
          <w:sz w:val="28"/>
          <w:lang w:val="en-US"/>
        </w:rPr>
      </w:pPr>
      <w:r>
        <w:rPr>
          <w:b/>
          <w:sz w:val="28"/>
          <w:lang w:val="en-US"/>
        </w:rPr>
        <w:br w:type="page"/>
      </w: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8C5548" w:rsidRPr="0004093D" w:rsidTr="002B7CC0">
        <w:trPr>
          <w:jc w:val="center"/>
        </w:trPr>
        <w:tc>
          <w:tcPr>
            <w:tcW w:w="8789" w:type="dxa"/>
            <w:shd w:val="clear" w:color="auto" w:fill="auto"/>
          </w:tcPr>
          <w:p w:rsidR="008C5548" w:rsidRPr="00A06CE8" w:rsidRDefault="008C5548" w:rsidP="00FE5534">
            <w:pPr>
              <w:autoSpaceDE w:val="0"/>
              <w:autoSpaceDN w:val="0"/>
              <w:adjustRightInd w:val="0"/>
              <w:rPr>
                <w:rFonts w:ascii="CorpoS" w:eastAsia="MS Mincho" w:hAnsi="CorpoS" w:cs="Arial"/>
                <w:b/>
                <w:bCs/>
                <w:i/>
                <w:color w:val="000000" w:themeColor="text1"/>
                <w:u w:val="single"/>
                <w:lang w:val="en-US" w:eastAsia="ja-JP"/>
              </w:rPr>
            </w:pPr>
            <w:r>
              <w:rPr>
                <w:rFonts w:ascii="CorpoS" w:eastAsia="MS Mincho" w:hAnsi="CorpoS" w:cs="Arial"/>
                <w:b/>
                <w:bCs/>
                <w:i/>
                <w:color w:val="000000" w:themeColor="text1"/>
                <w:u w:val="single"/>
                <w:lang w:val="en-US" w:eastAsia="ja-JP"/>
              </w:rPr>
              <w:lastRenderedPageBreak/>
              <w:t>L</w:t>
            </w:r>
            <w:r w:rsidRPr="00A06CE8">
              <w:rPr>
                <w:rFonts w:ascii="CorpoS" w:eastAsia="MS Mincho" w:hAnsi="CorpoS" w:cs="Arial"/>
                <w:b/>
                <w:bCs/>
                <w:i/>
                <w:color w:val="000000" w:themeColor="text1"/>
                <w:u w:val="single"/>
                <w:lang w:val="en-US" w:eastAsia="ja-JP"/>
              </w:rPr>
              <w:t>P9XX</w:t>
            </w:r>
            <w:r w:rsidRPr="00A06CE8">
              <w:rPr>
                <w:rFonts w:ascii="CorpoS" w:eastAsia="MS Mincho" w:hAnsi="CorpoS" w:cs="Arial"/>
                <w:bCs/>
                <w:color w:val="000000" w:themeColor="text1"/>
                <w:lang w:val="en-US" w:eastAsia="ja-JP"/>
              </w:rPr>
              <w:t xml:space="preserve">                                                         </w:t>
            </w:r>
            <w:r w:rsidRPr="00A06CE8">
              <w:rPr>
                <w:rFonts w:ascii="CorpoS" w:eastAsia="MS Mincho" w:hAnsi="CorpoS" w:cs="Arial"/>
                <w:b/>
                <w:bCs/>
                <w:i/>
                <w:color w:val="000000" w:themeColor="text1"/>
                <w:u w:val="single"/>
                <w:lang w:val="en-US" w:eastAsia="ja-JP"/>
              </w:rPr>
              <w:t>PACKING INSTRUCTION</w:t>
            </w:r>
            <w:r w:rsidRPr="00A06CE8">
              <w:rPr>
                <w:rFonts w:ascii="CorpoS" w:eastAsia="MS Mincho" w:hAnsi="CorpoS" w:cs="Arial"/>
                <w:bCs/>
                <w:color w:val="000000" w:themeColor="text1"/>
                <w:lang w:val="en-US" w:eastAsia="ja-JP"/>
              </w:rPr>
              <w:t xml:space="preserve">                        </w:t>
            </w:r>
            <w:r>
              <w:rPr>
                <w:rFonts w:ascii="CorpoS" w:eastAsia="MS Mincho" w:hAnsi="CorpoS" w:cs="Arial"/>
                <w:bCs/>
                <w:color w:val="000000" w:themeColor="text1"/>
                <w:lang w:val="en-US" w:eastAsia="ja-JP"/>
              </w:rPr>
              <w:t xml:space="preserve">                              </w:t>
            </w:r>
            <w:r>
              <w:rPr>
                <w:rFonts w:ascii="CorpoS" w:eastAsia="MS Mincho" w:hAnsi="CorpoS" w:cs="Arial"/>
                <w:b/>
                <w:bCs/>
                <w:i/>
                <w:color w:val="000000" w:themeColor="text1"/>
                <w:u w:val="single"/>
                <w:lang w:val="en-US" w:eastAsia="ja-JP"/>
              </w:rPr>
              <w:t>LP</w:t>
            </w:r>
            <w:r w:rsidRPr="00A06CE8">
              <w:rPr>
                <w:rFonts w:ascii="CorpoS" w:eastAsia="MS Mincho" w:hAnsi="CorpoS" w:cs="Arial"/>
                <w:b/>
                <w:bCs/>
                <w:i/>
                <w:color w:val="000000" w:themeColor="text1"/>
                <w:u w:val="single"/>
                <w:lang w:val="en-US" w:eastAsia="ja-JP"/>
              </w:rPr>
              <w:t>9XX</w:t>
            </w:r>
          </w:p>
        </w:tc>
      </w:tr>
      <w:tr w:rsidR="008C5548" w:rsidRPr="00605000" w:rsidTr="002B7CC0">
        <w:trPr>
          <w:jc w:val="center"/>
        </w:trPr>
        <w:tc>
          <w:tcPr>
            <w:tcW w:w="8789" w:type="dxa"/>
            <w:shd w:val="clear" w:color="auto" w:fill="auto"/>
          </w:tcPr>
          <w:p w:rsidR="008C5548" w:rsidRPr="002E1AFF" w:rsidRDefault="008C5548" w:rsidP="00FE5534">
            <w:pPr>
              <w:autoSpaceDE w:val="0"/>
              <w:autoSpaceDN w:val="0"/>
              <w:adjustRightInd w:val="0"/>
              <w:rPr>
                <w:rFonts w:eastAsia="MS Mincho"/>
                <w:i/>
                <w:u w:val="single"/>
                <w:lang w:eastAsia="ja-JP"/>
              </w:rPr>
            </w:pPr>
            <w:r w:rsidRPr="002E1AFF">
              <w:rPr>
                <w:i/>
                <w:u w:val="single"/>
                <w:lang w:val="en-US" w:eastAsia="de-DE"/>
              </w:rPr>
              <w:t>This instruction applies to single damaged or defective batteries of UN Nos. 3090, 3091, 3480 and 3481</w:t>
            </w:r>
            <w:r w:rsidRPr="002E1AFF">
              <w:rPr>
                <w:i/>
                <w:u w:val="single"/>
                <w:lang w:val="en-US" w:eastAsia="en-GB"/>
              </w:rPr>
              <w:t xml:space="preserve"> liable to rapidly disassemble, dangerously react, produce a flame or a dangerous evolution of heat or a dangerous emission of toxic, corrosive or flammable gases or </w:t>
            </w:r>
            <w:proofErr w:type="spellStart"/>
            <w:r w:rsidRPr="002E1AFF">
              <w:rPr>
                <w:i/>
                <w:u w:val="single"/>
                <w:lang w:val="en-US" w:eastAsia="en-GB"/>
              </w:rPr>
              <w:t>vapours</w:t>
            </w:r>
            <w:proofErr w:type="spellEnd"/>
            <w:r w:rsidRPr="002E1AFF">
              <w:rPr>
                <w:i/>
                <w:u w:val="single"/>
                <w:lang w:val="en-US" w:eastAsia="en-GB"/>
              </w:rPr>
              <w:t xml:space="preserve"> under normal conditions of transport.</w:t>
            </w:r>
          </w:p>
        </w:tc>
      </w:tr>
      <w:tr w:rsidR="008C5548" w:rsidRPr="0004093D" w:rsidTr="002B7CC0">
        <w:trPr>
          <w:jc w:val="center"/>
        </w:trPr>
        <w:tc>
          <w:tcPr>
            <w:tcW w:w="8789" w:type="dxa"/>
            <w:shd w:val="clear" w:color="auto" w:fill="auto"/>
          </w:tcPr>
          <w:p w:rsidR="00904EA5" w:rsidRDefault="008C5548" w:rsidP="00FE5534">
            <w:pPr>
              <w:tabs>
                <w:tab w:val="left" w:pos="8590"/>
              </w:tabs>
              <w:autoSpaceDE w:val="0"/>
              <w:autoSpaceDN w:val="0"/>
              <w:adjustRightInd w:val="0"/>
              <w:spacing w:after="120"/>
              <w:ind w:right="114"/>
              <w:rPr>
                <w:bCs/>
                <w:i/>
                <w:u w:val="single"/>
                <w:lang w:val="en-US"/>
              </w:rPr>
            </w:pPr>
            <w:r w:rsidRPr="001A2F63">
              <w:rPr>
                <w:bCs/>
                <w:i/>
                <w:u w:val="single"/>
                <w:lang w:val="en-US"/>
              </w:rPr>
              <w:t>The</w:t>
            </w:r>
            <w:r w:rsidRPr="001A2F63">
              <w:rPr>
                <w:bCs/>
                <w:i/>
                <w:highlight w:val="yellow"/>
                <w:u w:val="single"/>
                <w:lang w:val="en-US"/>
              </w:rPr>
              <w:t xml:space="preserve"> </w:t>
            </w:r>
            <w:r w:rsidR="00D04784" w:rsidRPr="001A2F63">
              <w:rPr>
                <w:bCs/>
                <w:i/>
                <w:highlight w:val="yellow"/>
                <w:u w:val="single"/>
                <w:lang w:val="en-US"/>
              </w:rPr>
              <w:t>following</w:t>
            </w:r>
            <w:r w:rsidR="00D04784">
              <w:rPr>
                <w:bCs/>
                <w:i/>
                <w:u w:val="single"/>
                <w:lang w:val="en-US"/>
              </w:rPr>
              <w:t xml:space="preserve"> </w:t>
            </w:r>
            <w:r w:rsidRPr="003C1115">
              <w:rPr>
                <w:bCs/>
                <w:i/>
                <w:u w:val="single"/>
                <w:lang w:val="en-US"/>
              </w:rPr>
              <w:t>large packagings are authorized, provided that the general  provisions of 4.1.1 and 4.1.3 are met</w:t>
            </w:r>
            <w:r w:rsidR="00904EA5">
              <w:rPr>
                <w:bCs/>
                <w:i/>
                <w:u w:val="single"/>
                <w:lang w:val="en-US"/>
              </w:rPr>
              <w:t>:</w:t>
            </w:r>
          </w:p>
          <w:p w:rsidR="00904EA5" w:rsidRPr="00125696" w:rsidRDefault="00904EA5" w:rsidP="00904EA5">
            <w:pPr>
              <w:autoSpaceDE w:val="0"/>
              <w:autoSpaceDN w:val="0"/>
              <w:adjustRightInd w:val="0"/>
              <w:spacing w:after="120"/>
              <w:rPr>
                <w:rFonts w:eastAsia="MS Mincho"/>
                <w:bCs/>
                <w:i/>
                <w:highlight w:val="yellow"/>
                <w:u w:val="single"/>
                <w:lang w:val="en-US" w:eastAsia="ja-JP"/>
              </w:rPr>
            </w:pPr>
            <w:r w:rsidRPr="00125696">
              <w:rPr>
                <w:rFonts w:eastAsia="MS Mincho"/>
                <w:bCs/>
                <w:i/>
                <w:highlight w:val="yellow"/>
                <w:u w:val="single"/>
                <w:lang w:val="en-US" w:eastAsia="ja-JP"/>
              </w:rPr>
              <w:t>For batteries and equipment containing batteries:</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steel (50A)</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proofErr w:type="spellStart"/>
            <w:r w:rsidRPr="00125696">
              <w:rPr>
                <w:rFonts w:eastAsia="MS Mincho"/>
                <w:bCs/>
                <w:i/>
                <w:highlight w:val="yellow"/>
                <w:u w:val="single"/>
                <w:lang w:val="en-US" w:eastAsia="ja-JP"/>
              </w:rPr>
              <w:t>aluminium</w:t>
            </w:r>
            <w:proofErr w:type="spellEnd"/>
            <w:r w:rsidRPr="00125696">
              <w:rPr>
                <w:rFonts w:eastAsia="MS Mincho"/>
                <w:bCs/>
                <w:i/>
                <w:highlight w:val="yellow"/>
                <w:u w:val="single"/>
                <w:lang w:val="en-US" w:eastAsia="ja-JP"/>
              </w:rPr>
              <w:t xml:space="preserve"> (50B</w:t>
            </w:r>
            <w:r w:rsidRPr="003D0D5B">
              <w:rPr>
                <w:rFonts w:eastAsia="MS Mincho"/>
                <w:bCs/>
                <w:i/>
                <w:highlight w:val="yellow"/>
                <w:u w:val="single"/>
                <w:lang w:val="en-US" w:eastAsia="ja-JP"/>
              </w:rPr>
              <w:t>)</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 xml:space="preserve">metal other than steel or </w:t>
            </w:r>
            <w:proofErr w:type="spellStart"/>
            <w:r w:rsidRPr="00125696">
              <w:rPr>
                <w:rFonts w:eastAsia="MS Mincho"/>
                <w:bCs/>
                <w:i/>
                <w:highlight w:val="yellow"/>
                <w:u w:val="single"/>
                <w:lang w:val="en-US" w:eastAsia="ja-JP"/>
              </w:rPr>
              <w:t>aluminium</w:t>
            </w:r>
            <w:proofErr w:type="spellEnd"/>
            <w:r w:rsidRPr="00125696">
              <w:rPr>
                <w:rFonts w:eastAsia="MS Mincho"/>
                <w:bCs/>
                <w:i/>
                <w:highlight w:val="yellow"/>
                <w:u w:val="single"/>
                <w:lang w:val="en-US" w:eastAsia="ja-JP"/>
              </w:rPr>
              <w:t xml:space="preserve"> (50N)</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rigid plastics (50H)</w:t>
            </w:r>
          </w:p>
          <w:p w:rsidR="00904EA5" w:rsidRPr="003D0D5B" w:rsidRDefault="00904EA5" w:rsidP="00125696">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plywood (50D)</w:t>
            </w:r>
          </w:p>
          <w:p w:rsidR="008C5548" w:rsidRDefault="00904EA5" w:rsidP="00125696">
            <w:pPr>
              <w:autoSpaceDE w:val="0"/>
              <w:autoSpaceDN w:val="0"/>
              <w:adjustRightInd w:val="0"/>
              <w:spacing w:after="120"/>
              <w:ind w:firstLine="510"/>
              <w:rPr>
                <w:rFonts w:eastAsia="MS Mincho"/>
                <w:bCs/>
                <w:i/>
                <w:u w:val="single"/>
                <w:lang w:val="en-US" w:eastAsia="ja-JP"/>
              </w:rPr>
            </w:pPr>
            <w:r w:rsidRPr="003D0D5B">
              <w:rPr>
                <w:rFonts w:eastAsia="MS Mincho"/>
                <w:bCs/>
                <w:i/>
                <w:highlight w:val="yellow"/>
                <w:u w:val="single"/>
                <w:lang w:val="en-US" w:eastAsia="ja-JP"/>
              </w:rPr>
              <w:t xml:space="preserve">rigid </w:t>
            </w:r>
            <w:proofErr w:type="spellStart"/>
            <w:r w:rsidRPr="003D0D5B">
              <w:rPr>
                <w:rFonts w:eastAsia="MS Mincho"/>
                <w:bCs/>
                <w:i/>
                <w:highlight w:val="yellow"/>
                <w:u w:val="single"/>
                <w:lang w:val="en-US" w:eastAsia="ja-JP"/>
              </w:rPr>
              <w:t>fibreboard</w:t>
            </w:r>
            <w:proofErr w:type="spellEnd"/>
            <w:r w:rsidRPr="003D0D5B">
              <w:rPr>
                <w:rFonts w:eastAsia="MS Mincho"/>
                <w:bCs/>
                <w:i/>
                <w:highlight w:val="yellow"/>
                <w:u w:val="single"/>
                <w:lang w:val="en-US" w:eastAsia="ja-JP"/>
              </w:rPr>
              <w:t xml:space="preserve"> (50G)</w:t>
            </w:r>
          </w:p>
          <w:p w:rsidR="00D04784" w:rsidRPr="001A2F63" w:rsidRDefault="00D04784" w:rsidP="001A2F63">
            <w:pPr>
              <w:autoSpaceDE w:val="0"/>
              <w:autoSpaceDN w:val="0"/>
              <w:adjustRightInd w:val="0"/>
              <w:spacing w:before="40" w:after="120"/>
              <w:rPr>
                <w:rFonts w:eastAsia="MS Mincho"/>
                <w:i/>
                <w:u w:val="single"/>
                <w:lang w:val="en-US" w:eastAsia="ja-JP"/>
              </w:rPr>
            </w:pPr>
            <w:r w:rsidRPr="001A2F63">
              <w:rPr>
                <w:bCs/>
                <w:i/>
                <w:highlight w:val="yellow"/>
                <w:u w:val="single"/>
                <w:lang w:val="en-US"/>
              </w:rPr>
              <w:t>The packagings shall conform to the packing group I performance level.</w:t>
            </w:r>
          </w:p>
          <w:p w:rsidR="008C5548" w:rsidRDefault="008C5548" w:rsidP="001A2F63">
            <w:pPr>
              <w:pStyle w:val="ListParagraph"/>
              <w:numPr>
                <w:ilvl w:val="0"/>
                <w:numId w:val="47"/>
              </w:numPr>
              <w:tabs>
                <w:tab w:val="left" w:pos="8590"/>
              </w:tabs>
              <w:autoSpaceDE w:val="0"/>
              <w:autoSpaceDN w:val="0"/>
              <w:adjustRightInd w:val="0"/>
              <w:spacing w:after="120"/>
              <w:ind w:right="114"/>
              <w:contextualSpacing w:val="0"/>
              <w:rPr>
                <w:i/>
                <w:u w:val="single"/>
                <w:lang w:val="en-US"/>
              </w:rPr>
            </w:pPr>
            <w:r w:rsidRPr="001A2F63">
              <w:rPr>
                <w:bCs/>
                <w:i/>
                <w:highlight w:val="yellow"/>
                <w:u w:val="single"/>
                <w:lang w:val="en-US"/>
              </w:rPr>
              <w:t>T</w:t>
            </w:r>
            <w:r w:rsidR="00970BA7" w:rsidRPr="001A2F63">
              <w:rPr>
                <w:bCs/>
                <w:i/>
                <w:highlight w:val="yellow"/>
                <w:u w:val="single"/>
              </w:rPr>
              <w:t>he packaging has to be capable of meeting the following additional performance requirements in case of</w:t>
            </w:r>
            <w:r w:rsidR="00970BA7" w:rsidRPr="002E1AFF">
              <w:rPr>
                <w:i/>
                <w:u w:val="single"/>
                <w:lang w:val="en-US"/>
              </w:rPr>
              <w:t xml:space="preserve"> rapid disassembl</w:t>
            </w:r>
            <w:r w:rsidR="00970BA7">
              <w:rPr>
                <w:i/>
                <w:u w:val="single"/>
                <w:lang w:val="en-US"/>
              </w:rPr>
              <w:t>y</w:t>
            </w:r>
            <w:r w:rsidR="00970BA7" w:rsidRPr="002E1AFF">
              <w:rPr>
                <w:i/>
                <w:u w:val="single"/>
                <w:lang w:val="en-US"/>
              </w:rPr>
              <w:t>, dangerous react</w:t>
            </w:r>
            <w:r w:rsidR="00970BA7">
              <w:rPr>
                <w:i/>
                <w:u w:val="single"/>
                <w:lang w:val="en-US"/>
              </w:rPr>
              <w:t>ion</w:t>
            </w:r>
            <w:r w:rsidR="00970BA7" w:rsidRPr="002E1AFF">
              <w:rPr>
                <w:i/>
                <w:u w:val="single"/>
                <w:lang w:val="en-US"/>
              </w:rPr>
              <w:t>, produc</w:t>
            </w:r>
            <w:r w:rsidR="00970BA7">
              <w:rPr>
                <w:i/>
                <w:u w:val="single"/>
                <w:lang w:val="en-US"/>
              </w:rPr>
              <w:t>tion of</w:t>
            </w:r>
            <w:r w:rsidR="00970BA7" w:rsidRPr="002E1AFF">
              <w:rPr>
                <w:i/>
                <w:u w:val="single"/>
                <w:lang w:val="en-US"/>
              </w:rPr>
              <w:t xml:space="preserve"> a flame or a dangerous evolution of heat or a dangerous emission of toxic, corrosive or flammable gases or vapors</w:t>
            </w:r>
            <w:r w:rsidR="00970BA7">
              <w:rPr>
                <w:i/>
                <w:u w:val="single"/>
                <w:lang w:val="en-US"/>
              </w:rPr>
              <w:t xml:space="preserve"> of the cell or battery:</w:t>
            </w:r>
            <w:r w:rsidRPr="002E1AFF">
              <w:rPr>
                <w:i/>
                <w:u w:val="single"/>
                <w:lang w:val="en-US"/>
              </w:rPr>
              <w:t xml:space="preserve">  </w:t>
            </w:r>
          </w:p>
          <w:p w:rsidR="00970BA7" w:rsidRDefault="00970BA7" w:rsidP="001A2F63">
            <w:pPr>
              <w:pStyle w:val="ListParagraph"/>
              <w:numPr>
                <w:ilvl w:val="0"/>
                <w:numId w:val="49"/>
              </w:numPr>
              <w:tabs>
                <w:tab w:val="left" w:pos="8590"/>
              </w:tabs>
              <w:autoSpaceDE w:val="0"/>
              <w:autoSpaceDN w:val="0"/>
              <w:adjustRightInd w:val="0"/>
              <w:ind w:right="114"/>
              <w:rPr>
                <w:i/>
                <w:u w:val="single"/>
                <w:lang w:val="en-US"/>
              </w:rPr>
            </w:pPr>
            <w:r w:rsidRPr="002E1AFF">
              <w:rPr>
                <w:i/>
                <w:u w:val="single"/>
                <w:lang w:val="en-US"/>
              </w:rPr>
              <w:t xml:space="preserve">The outside surface temperature of the completed package shall not have a temperature of more than 100°C. </w:t>
            </w:r>
            <w:r w:rsidR="003B5A97">
              <w:rPr>
                <w:i/>
                <w:u w:val="single"/>
                <w:lang w:val="en-US"/>
              </w:rPr>
              <w:t>A momentary spike in temperature up to 200°C is acceptable.</w:t>
            </w:r>
          </w:p>
          <w:p w:rsidR="00970BA7" w:rsidRPr="001A2F63" w:rsidRDefault="00970BA7" w:rsidP="001A2F63">
            <w:pPr>
              <w:pStyle w:val="ListParagraph"/>
              <w:numPr>
                <w:ilvl w:val="0"/>
                <w:numId w:val="49"/>
              </w:numPr>
              <w:tabs>
                <w:tab w:val="left" w:pos="8590"/>
              </w:tabs>
              <w:autoSpaceDE w:val="0"/>
              <w:autoSpaceDN w:val="0"/>
              <w:adjustRightInd w:val="0"/>
              <w:ind w:right="114"/>
              <w:rPr>
                <w:i/>
                <w:u w:val="single"/>
                <w:lang w:val="en-US"/>
              </w:rPr>
            </w:pPr>
            <w:r w:rsidRPr="001A2F63">
              <w:rPr>
                <w:i/>
                <w:highlight w:val="yellow"/>
                <w:u w:val="single"/>
                <w:lang w:val="en-US"/>
              </w:rPr>
              <w:t>No flame will occur outside,</w:t>
            </w:r>
          </w:p>
          <w:p w:rsidR="00970BA7" w:rsidRPr="001A2F63" w:rsidRDefault="00970BA7" w:rsidP="001A2F63">
            <w:pPr>
              <w:pStyle w:val="ListParagraph"/>
              <w:numPr>
                <w:ilvl w:val="0"/>
                <w:numId w:val="49"/>
              </w:numPr>
              <w:tabs>
                <w:tab w:val="left" w:pos="8590"/>
              </w:tabs>
              <w:autoSpaceDE w:val="0"/>
              <w:autoSpaceDN w:val="0"/>
              <w:adjustRightInd w:val="0"/>
              <w:ind w:right="114"/>
              <w:rPr>
                <w:i/>
                <w:u w:val="single"/>
                <w:lang w:val="en-US"/>
              </w:rPr>
            </w:pPr>
            <w:r w:rsidRPr="001A2F63">
              <w:rPr>
                <w:i/>
                <w:highlight w:val="yellow"/>
                <w:u w:val="single"/>
                <w:lang w:val="en-US"/>
              </w:rPr>
              <w:t>No projectiles will exit the package,</w:t>
            </w:r>
          </w:p>
          <w:p w:rsidR="00970BA7" w:rsidRPr="001A2F63" w:rsidRDefault="00970BA7" w:rsidP="001A2F63">
            <w:pPr>
              <w:pStyle w:val="ListParagraph"/>
              <w:numPr>
                <w:ilvl w:val="0"/>
                <w:numId w:val="49"/>
              </w:numPr>
              <w:tabs>
                <w:tab w:val="left" w:pos="8590"/>
              </w:tabs>
              <w:autoSpaceDE w:val="0"/>
              <w:autoSpaceDN w:val="0"/>
              <w:adjustRightInd w:val="0"/>
              <w:spacing w:after="120"/>
              <w:ind w:left="1088" w:right="113" w:hanging="357"/>
              <w:contextualSpacing w:val="0"/>
              <w:rPr>
                <w:i/>
                <w:u w:val="single"/>
                <w:lang w:val="en-US"/>
              </w:rPr>
            </w:pPr>
            <w:r w:rsidRPr="001A2F63">
              <w:rPr>
                <w:i/>
                <w:highlight w:val="yellow"/>
                <w:u w:val="single"/>
                <w:lang w:val="en-US"/>
              </w:rPr>
              <w:t>Maintain the integrity of the packaging.</w:t>
            </w:r>
          </w:p>
          <w:p w:rsidR="00970BA7" w:rsidRPr="00344697" w:rsidRDefault="00970BA7" w:rsidP="00970BA7">
            <w:pPr>
              <w:tabs>
                <w:tab w:val="left" w:pos="8590"/>
              </w:tabs>
              <w:autoSpaceDE w:val="0"/>
              <w:autoSpaceDN w:val="0"/>
              <w:adjustRightInd w:val="0"/>
              <w:spacing w:after="120"/>
              <w:ind w:right="113"/>
              <w:rPr>
                <w:i/>
                <w:u w:val="single"/>
                <w:lang w:val="en-US"/>
              </w:rPr>
            </w:pPr>
            <w:r w:rsidRPr="00344697">
              <w:rPr>
                <w:i/>
                <w:u w:val="single"/>
                <w:lang w:val="en-US"/>
              </w:rPr>
              <w:t xml:space="preserve">The packagings shall have a gas management system (e.g. filter system, air circulation, containment for gas, gas tight packaging etc.), </w:t>
            </w:r>
            <w:r w:rsidRPr="001A2F63">
              <w:rPr>
                <w:i/>
                <w:highlight w:val="yellow"/>
                <w:u w:val="single"/>
                <w:lang w:val="en-US"/>
              </w:rPr>
              <w:t>as appropriate</w:t>
            </w:r>
            <w:r w:rsidRPr="00344697">
              <w:rPr>
                <w:i/>
                <w:u w:val="single"/>
                <w:lang w:val="en-US"/>
              </w:rPr>
              <w:t>.</w:t>
            </w:r>
          </w:p>
          <w:p w:rsidR="00970BA7" w:rsidRPr="00C6318E" w:rsidRDefault="00970BA7" w:rsidP="001A2F63">
            <w:pPr>
              <w:pStyle w:val="ListParagraph"/>
              <w:numPr>
                <w:ilvl w:val="0"/>
                <w:numId w:val="47"/>
              </w:numPr>
              <w:tabs>
                <w:tab w:val="left" w:pos="8590"/>
              </w:tabs>
              <w:autoSpaceDE w:val="0"/>
              <w:autoSpaceDN w:val="0"/>
              <w:adjustRightInd w:val="0"/>
              <w:spacing w:after="120"/>
              <w:ind w:right="113"/>
              <w:contextualSpacing w:val="0"/>
              <w:rPr>
                <w:i/>
                <w:highlight w:val="yellow"/>
                <w:u w:val="single"/>
                <w:lang w:val="en-US"/>
              </w:rPr>
            </w:pPr>
            <w:r w:rsidRPr="00C6318E">
              <w:rPr>
                <w:bCs/>
                <w:i/>
                <w:highlight w:val="yellow"/>
                <w:u w:val="single"/>
                <w:lang w:val="en-US"/>
              </w:rPr>
              <w:t xml:space="preserve">The </w:t>
            </w:r>
            <w:r w:rsidRPr="00125696">
              <w:rPr>
                <w:bCs/>
                <w:i/>
                <w:highlight w:val="yellow"/>
                <w:u w:val="single"/>
                <w:lang w:val="en-US"/>
              </w:rPr>
              <w:t xml:space="preserve">additional </w:t>
            </w:r>
            <w:r w:rsidRPr="00C6318E">
              <w:rPr>
                <w:bCs/>
                <w:i/>
                <w:highlight w:val="yellow"/>
                <w:u w:val="single"/>
                <w:lang w:val="en-US"/>
              </w:rPr>
              <w:t xml:space="preserve">packaging </w:t>
            </w:r>
            <w:r w:rsidRPr="00125696">
              <w:rPr>
                <w:bCs/>
                <w:i/>
                <w:highlight w:val="yellow"/>
                <w:u w:val="single"/>
                <w:lang w:val="en-US"/>
              </w:rPr>
              <w:t xml:space="preserve">performance </w:t>
            </w:r>
            <w:r w:rsidRPr="00C6318E">
              <w:rPr>
                <w:bCs/>
                <w:i/>
                <w:highlight w:val="yellow"/>
                <w:u w:val="single"/>
                <w:lang w:val="en-US"/>
              </w:rPr>
              <w:t>requirements shall be verified by a test as specified by the competent authority</w:t>
            </w:r>
            <w:r w:rsidRPr="00125696">
              <w:rPr>
                <w:bCs/>
                <w:i/>
                <w:highlight w:val="yellow"/>
                <w:u w:val="single"/>
                <w:lang w:val="en-US"/>
              </w:rPr>
              <w:t>*</w:t>
            </w:r>
            <w:r w:rsidRPr="00C6318E">
              <w:rPr>
                <w:bCs/>
                <w:i/>
                <w:highlight w:val="yellow"/>
                <w:u w:val="single"/>
                <w:lang w:val="en-US"/>
              </w:rPr>
              <w:t>.</w:t>
            </w:r>
          </w:p>
          <w:p w:rsidR="00970BA7" w:rsidRPr="003C1115" w:rsidRDefault="00970BA7" w:rsidP="00970BA7">
            <w:pPr>
              <w:pStyle w:val="ListParagraph"/>
              <w:tabs>
                <w:tab w:val="left" w:pos="8590"/>
              </w:tabs>
              <w:autoSpaceDE w:val="0"/>
              <w:autoSpaceDN w:val="0"/>
              <w:adjustRightInd w:val="0"/>
              <w:spacing w:after="120"/>
              <w:ind w:left="732" w:right="113"/>
              <w:contextualSpacing w:val="0"/>
              <w:rPr>
                <w:i/>
                <w:u w:val="single"/>
                <w:lang w:val="en-US"/>
              </w:rPr>
            </w:pPr>
            <w:r w:rsidRPr="00C6318E">
              <w:rPr>
                <w:i/>
                <w:highlight w:val="yellow"/>
                <w:u w:val="single"/>
                <w:lang w:val="en-US"/>
              </w:rPr>
              <w:t xml:space="preserve">A </w:t>
            </w:r>
            <w:r w:rsidRPr="001A2F63">
              <w:rPr>
                <w:i/>
                <w:u w:val="single"/>
                <w:lang w:val="en-US"/>
              </w:rPr>
              <w:t>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w:t>
            </w:r>
            <w:r w:rsidRPr="003C1115">
              <w:rPr>
                <w:i/>
                <w:u w:val="single"/>
                <w:lang w:val="en-US"/>
              </w:rPr>
              <w:t xml:space="preserve"> </w:t>
            </w:r>
          </w:p>
          <w:p w:rsidR="008C5548" w:rsidRPr="002E1AFF" w:rsidRDefault="00970BA7" w:rsidP="001A2F63">
            <w:pPr>
              <w:pStyle w:val="ListParagraph"/>
              <w:numPr>
                <w:ilvl w:val="0"/>
                <w:numId w:val="47"/>
              </w:numPr>
              <w:tabs>
                <w:tab w:val="left" w:pos="8590"/>
              </w:tabs>
              <w:autoSpaceDE w:val="0"/>
              <w:autoSpaceDN w:val="0"/>
              <w:adjustRightInd w:val="0"/>
              <w:spacing w:after="120"/>
              <w:ind w:right="114"/>
              <w:contextualSpacing w:val="0"/>
              <w:rPr>
                <w:i/>
                <w:u w:val="single"/>
                <w:lang w:val="en-US"/>
              </w:rPr>
            </w:pPr>
            <w:r w:rsidRPr="00344697">
              <w:rPr>
                <w:i/>
                <w:u w:val="single"/>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344697">
              <w:rPr>
                <w:i/>
                <w:iCs/>
                <w:color w:val="141A18"/>
                <w:szCs w:val="21"/>
                <w:u w:val="single"/>
                <w:lang w:val="en-US" w:eastAsia="en-GB"/>
              </w:rPr>
              <w:t>.</w:t>
            </w:r>
          </w:p>
        </w:tc>
      </w:tr>
      <w:tr w:rsidR="008C5548" w:rsidRPr="0004093D" w:rsidTr="002B7CC0">
        <w:trPr>
          <w:jc w:val="center"/>
        </w:trPr>
        <w:tc>
          <w:tcPr>
            <w:tcW w:w="8789" w:type="dxa"/>
            <w:shd w:val="clear" w:color="auto" w:fill="auto"/>
          </w:tcPr>
          <w:p w:rsidR="008C5548" w:rsidRPr="00A959EE" w:rsidRDefault="008C5548" w:rsidP="00FE5534">
            <w:pPr>
              <w:autoSpaceDE w:val="0"/>
              <w:autoSpaceDN w:val="0"/>
              <w:adjustRightInd w:val="0"/>
              <w:rPr>
                <w:rFonts w:eastAsia="MS Mincho"/>
                <w:b/>
                <w:bCs/>
                <w:i/>
                <w:u w:val="single"/>
                <w:lang w:eastAsia="ja-JP"/>
              </w:rPr>
            </w:pPr>
            <w:r w:rsidRPr="00A959EE">
              <w:rPr>
                <w:rFonts w:eastAsia="MS Mincho"/>
                <w:b/>
                <w:bCs/>
                <w:i/>
                <w:u w:val="single"/>
                <w:lang w:eastAsia="ja-JP"/>
              </w:rPr>
              <w:t>Additional requirements:</w:t>
            </w:r>
          </w:p>
          <w:p w:rsidR="008C5548" w:rsidRPr="00A959EE" w:rsidRDefault="008C5548" w:rsidP="00FE5534">
            <w:pPr>
              <w:autoSpaceDE w:val="0"/>
              <w:autoSpaceDN w:val="0"/>
              <w:adjustRightInd w:val="0"/>
              <w:rPr>
                <w:rFonts w:eastAsia="MS Mincho"/>
                <w:i/>
                <w:u w:val="single"/>
                <w:lang w:eastAsia="ja-JP"/>
              </w:rPr>
            </w:pPr>
            <w:r w:rsidRPr="00A959EE">
              <w:rPr>
                <w:rFonts w:eastAsia="MS Mincho"/>
                <w:i/>
                <w:u w:val="single"/>
                <w:lang w:eastAsia="ja-JP"/>
              </w:rPr>
              <w:t>Batteries shall be protected against short circuit.</w:t>
            </w:r>
          </w:p>
          <w:p w:rsidR="008C5548" w:rsidRPr="00A959EE" w:rsidRDefault="008C5548" w:rsidP="00FE5534">
            <w:pPr>
              <w:autoSpaceDE w:val="0"/>
              <w:autoSpaceDN w:val="0"/>
              <w:adjustRightInd w:val="0"/>
              <w:rPr>
                <w:rFonts w:eastAsia="MS Mincho"/>
                <w:lang w:val="en-US" w:eastAsia="ja-JP"/>
              </w:rPr>
            </w:pPr>
          </w:p>
          <w:p w:rsidR="008C5548" w:rsidRPr="00A959EE" w:rsidRDefault="008C5548" w:rsidP="00FE5534">
            <w:pPr>
              <w:autoSpaceDE w:val="0"/>
              <w:autoSpaceDN w:val="0"/>
              <w:adjustRightInd w:val="0"/>
              <w:rPr>
                <w:i/>
                <w:u w:val="single"/>
                <w:lang w:val="en-US" w:eastAsia="de-DE"/>
              </w:rPr>
            </w:pPr>
            <w:r w:rsidRPr="00A959EE">
              <w:rPr>
                <w:i/>
                <w:u w:val="single"/>
                <w:lang w:val="en-US" w:eastAsia="de-DE"/>
              </w:rPr>
              <w:t>Protection against short circuits includes, but is not limited to:</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individual protection of the battery terminals,</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inner packaging to prevent contact between cells and batteries,</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batteries with recessed terminals designed to protect against short circuits, or</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the use of a non-conductive and non-combustible cushioning material to fill empty space between the</w:t>
            </w:r>
          </w:p>
          <w:p w:rsidR="008C5548" w:rsidRDefault="008C5548" w:rsidP="00FE5534">
            <w:pPr>
              <w:pStyle w:val="ListParagraph"/>
              <w:autoSpaceDE w:val="0"/>
              <w:autoSpaceDN w:val="0"/>
              <w:adjustRightInd w:val="0"/>
              <w:ind w:left="227"/>
              <w:rPr>
                <w:i/>
                <w:u w:val="single"/>
                <w:lang w:val="en-US" w:eastAsia="de-DE"/>
              </w:rPr>
            </w:pPr>
            <w:proofErr w:type="gramStart"/>
            <w:r w:rsidRPr="00A959EE">
              <w:rPr>
                <w:i/>
                <w:u w:val="single"/>
                <w:lang w:val="en-US" w:eastAsia="de-DE"/>
              </w:rPr>
              <w:t>cells</w:t>
            </w:r>
            <w:proofErr w:type="gramEnd"/>
            <w:r w:rsidRPr="00A959EE">
              <w:rPr>
                <w:i/>
                <w:u w:val="single"/>
                <w:lang w:val="en-US" w:eastAsia="de-DE"/>
              </w:rPr>
              <w:t xml:space="preserve"> or batteries in the packaging.</w:t>
            </w:r>
          </w:p>
          <w:p w:rsidR="006565BD" w:rsidRDefault="006565BD" w:rsidP="00125696">
            <w:pPr>
              <w:autoSpaceDE w:val="0"/>
              <w:autoSpaceDN w:val="0"/>
              <w:adjustRightInd w:val="0"/>
              <w:rPr>
                <w:i/>
                <w:u w:val="single"/>
                <w:lang w:val="en-US" w:eastAsia="de-DE"/>
              </w:rPr>
            </w:pPr>
          </w:p>
          <w:p w:rsidR="00703DAA" w:rsidRPr="00125696" w:rsidRDefault="00703DAA" w:rsidP="00125696">
            <w:pPr>
              <w:autoSpaceDE w:val="0"/>
              <w:autoSpaceDN w:val="0"/>
              <w:adjustRightInd w:val="0"/>
              <w:rPr>
                <w:rFonts w:eastAsia="MS Mincho"/>
                <w:i/>
                <w:highlight w:val="yellow"/>
                <w:u w:val="single"/>
                <w:lang w:eastAsia="ja-JP"/>
              </w:rPr>
            </w:pPr>
            <w:r w:rsidRPr="00125696">
              <w:rPr>
                <w:rFonts w:eastAsia="MS Mincho"/>
                <w:highlight w:val="yellow"/>
                <w:lang w:eastAsia="ja-JP"/>
              </w:rPr>
              <w:lastRenderedPageBreak/>
              <w:t>*</w:t>
            </w:r>
            <w:r w:rsidRPr="00125696">
              <w:rPr>
                <w:rFonts w:eastAsia="MS Mincho"/>
                <w:i/>
                <w:highlight w:val="yellow"/>
                <w:u w:val="single"/>
                <w:lang w:eastAsia="ja-JP"/>
              </w:rPr>
              <w:t xml:space="preserve">Note: </w:t>
            </w:r>
          </w:p>
          <w:p w:rsidR="00703DAA" w:rsidRPr="00125696" w:rsidRDefault="00703DAA" w:rsidP="00125696">
            <w:pPr>
              <w:suppressAutoHyphens w:val="0"/>
              <w:spacing w:after="240" w:line="276" w:lineRule="auto"/>
              <w:rPr>
                <w:i/>
                <w:u w:val="single"/>
              </w:rPr>
            </w:pPr>
            <w:r w:rsidRPr="00125696">
              <w:rPr>
                <w:i/>
                <w:highlight w:val="yellow"/>
                <w:u w:val="single"/>
              </w:rPr>
              <w:t>The competent authority may apply the following criteria, as applicable, to approve the test conditions and/or the calculation method as well as additional requirements for the use of the packaging:</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test and calculation shall be done under a quality management system (as described e.g. in section 2.9.4. (</w:t>
            </w:r>
            <w:proofErr w:type="gramStart"/>
            <w:r w:rsidRPr="0081427F">
              <w:rPr>
                <w:i/>
                <w:u w:val="single"/>
                <w:lang w:val="en-US"/>
              </w:rPr>
              <w:t>e</w:t>
            </w:r>
            <w:proofErr w:type="gramEnd"/>
            <w:r w:rsidRPr="0081427F">
              <w:rPr>
                <w:i/>
                <w:u w:val="single"/>
                <w:lang w:val="en-US"/>
              </w:rPr>
              <w:t xml:space="preserve">)) allowing for the traceability of tests results, reference data and characterization models used. </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list of hazards expected in case of thermal runaway of the battery type,  in the condition it is transported [e.g. usage of an inner packaging, SOC, usage of sufficient non-combustible, </w:t>
            </w:r>
            <w:proofErr w:type="spellStart"/>
            <w:r w:rsidRPr="0081427F">
              <w:rPr>
                <w:i/>
                <w:u w:val="single"/>
                <w:lang w:val="en-US"/>
              </w:rPr>
              <w:t>non conductive</w:t>
            </w:r>
            <w:proofErr w:type="spellEnd"/>
            <w:r w:rsidRPr="0081427F">
              <w:rPr>
                <w:i/>
                <w:u w:val="single"/>
                <w:lang w:val="en-US"/>
              </w:rPr>
              <w:t xml:space="preserve"> and absorbent cushioning material etc.) , shall be clearly identified and quantified: the reference list of  possible hazards for Lithium batteries (rapidly disassemble, dangerously react, produce a flame or a dangerous evolution of heat or a dangerous emission of toxic, corrosive or flammable gases or </w:t>
            </w:r>
            <w:proofErr w:type="spellStart"/>
            <w:r w:rsidRPr="0081427F">
              <w:rPr>
                <w:i/>
                <w:u w:val="single"/>
                <w:lang w:val="en-US"/>
              </w:rPr>
              <w:t>vapours</w:t>
            </w:r>
            <w:proofErr w:type="spellEnd"/>
            <w:r w:rsidRPr="0081427F">
              <w:rPr>
                <w:i/>
                <w:u w:val="single"/>
                <w:lang w:val="en-US"/>
              </w:rPr>
              <w:t xml:space="preserve">)can be used for this purpose. The quantification of this </w:t>
            </w:r>
            <w:r w:rsidRPr="0081427F">
              <w:rPr>
                <w:i/>
                <w:color w:val="000000" w:themeColor="text1"/>
                <w:u w:val="single"/>
                <w:lang w:val="en-US"/>
              </w:rPr>
              <w:t xml:space="preserve">hazards shall rely </w:t>
            </w:r>
            <w:r w:rsidRPr="0081427F">
              <w:rPr>
                <w:i/>
                <w:u w:val="single"/>
                <w:lang w:val="en-US"/>
              </w:rPr>
              <w:t>on available scientific literature</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mitigations effects of the packaging shall be identified and characterized, based on the nature of the protections provided and the construction material properties. A list of technical characteristics and drawings shall be used to support this assessment (Density [kg·m</w:t>
            </w:r>
            <w:r w:rsidRPr="0081427F">
              <w:rPr>
                <w:i/>
                <w:u w:val="single"/>
                <w:vertAlign w:val="superscript"/>
                <w:lang w:val="en-US"/>
              </w:rPr>
              <w:t>-</w:t>
            </w:r>
            <w:r w:rsidRPr="0081427F">
              <w:rPr>
                <w:i/>
                <w:u w:val="single"/>
                <w:lang w:val="en-US"/>
              </w:rPr>
              <w:t>³], specific heat capacity [J·kg</w:t>
            </w:r>
            <w:r w:rsidRPr="0081427F">
              <w:rPr>
                <w:i/>
                <w:u w:val="single"/>
                <w:vertAlign w:val="superscript"/>
                <w:lang w:val="en-US"/>
              </w:rPr>
              <w:t>-1</w:t>
            </w:r>
            <w:r w:rsidRPr="0081427F">
              <w:rPr>
                <w:i/>
                <w:u w:val="single"/>
                <w:lang w:val="en-US"/>
              </w:rPr>
              <w:t>·K</w:t>
            </w:r>
            <w:r w:rsidRPr="0081427F">
              <w:rPr>
                <w:i/>
                <w:u w:val="single"/>
                <w:vertAlign w:val="superscript"/>
                <w:lang w:val="en-US"/>
              </w:rPr>
              <w:t>-1</w:t>
            </w:r>
            <w:r w:rsidRPr="0081427F">
              <w:rPr>
                <w:i/>
                <w:u w:val="single"/>
                <w:lang w:val="en-US"/>
              </w:rPr>
              <w:t>], heating value  [KJ·kg</w:t>
            </w:r>
            <w:r w:rsidRPr="0081427F">
              <w:rPr>
                <w:i/>
                <w:u w:val="single"/>
                <w:vertAlign w:val="superscript"/>
                <w:lang w:val="en-US"/>
              </w:rPr>
              <w:t>-1</w:t>
            </w:r>
            <w:r w:rsidRPr="0081427F">
              <w:rPr>
                <w:i/>
                <w:u w:val="single"/>
                <w:lang w:val="en-US"/>
              </w:rPr>
              <w:t>], thermal conductivity [W·m</w:t>
            </w:r>
            <w:r w:rsidRPr="0081427F">
              <w:rPr>
                <w:i/>
                <w:u w:val="single"/>
                <w:vertAlign w:val="superscript"/>
                <w:lang w:val="en-US"/>
              </w:rPr>
              <w:t>-1</w:t>
            </w:r>
            <w:r w:rsidRPr="0081427F">
              <w:rPr>
                <w:i/>
                <w:u w:val="single"/>
                <w:lang w:val="en-US"/>
              </w:rPr>
              <w:t>·K</w:t>
            </w:r>
            <w:r w:rsidRPr="0081427F">
              <w:rPr>
                <w:i/>
                <w:u w:val="single"/>
                <w:vertAlign w:val="superscript"/>
                <w:lang w:val="en-US"/>
              </w:rPr>
              <w:t>-1</w:t>
            </w:r>
            <w:r w:rsidRPr="0081427F">
              <w:rPr>
                <w:i/>
                <w:u w:val="single"/>
                <w:lang w:val="en-US"/>
              </w:rPr>
              <w:t>], melting temperature and flammability temperature [K], heat transfer coefficient of the outer packaging [W·m</w:t>
            </w:r>
            <w:r w:rsidRPr="0081427F">
              <w:rPr>
                <w:i/>
                <w:u w:val="single"/>
                <w:vertAlign w:val="superscript"/>
                <w:lang w:val="en-US"/>
              </w:rPr>
              <w:t>-2</w:t>
            </w:r>
            <w:r w:rsidRPr="0081427F">
              <w:rPr>
                <w:i/>
                <w:u w:val="single"/>
                <w:lang w:val="en-US"/>
              </w:rPr>
              <w:t>·K</w:t>
            </w:r>
            <w:r w:rsidRPr="0081427F">
              <w:rPr>
                <w:i/>
                <w:u w:val="single"/>
                <w:vertAlign w:val="superscript"/>
                <w:lang w:val="en-US"/>
              </w:rPr>
              <w:t>-1</w:t>
            </w:r>
            <w:r w:rsidRPr="0081427F">
              <w:rPr>
                <w:i/>
                <w:u w:val="single"/>
                <w:lang w:val="en-US"/>
              </w:rPr>
              <w:t>], …)</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supporting test or calculation shall assess the result of a thermal run-away of the battery inside the packaging in the representative conditions of transport. </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In case the SOC (state of charge) of the battery is not known, the assessment used, shall be done with the higher possible state of charge corresponding to the battery usage conditions.</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surrounding conditions in which the packaging may be </w:t>
            </w:r>
            <w:r w:rsidRPr="00125696">
              <w:rPr>
                <w:i/>
                <w:highlight w:val="yellow"/>
                <w:u w:val="single"/>
                <w:lang w:val="en-US"/>
              </w:rPr>
              <w:t>used</w:t>
            </w:r>
            <w:r w:rsidRPr="00125696">
              <w:rPr>
                <w:i/>
                <w:u w:val="single"/>
                <w:lang w:val="en-US"/>
              </w:rPr>
              <w:t xml:space="preserve"> </w:t>
            </w:r>
            <w:r w:rsidRPr="0081427F">
              <w:rPr>
                <w:i/>
                <w:u w:val="single"/>
                <w:lang w:val="en-US"/>
              </w:rPr>
              <w:t xml:space="preserve">/ transported shall be described (including possible consequences of gas or smoke emissions on the environment </w:t>
            </w:r>
            <w:r w:rsidRPr="0081427F">
              <w:rPr>
                <w:i/>
                <w:highlight w:val="yellow"/>
                <w:u w:val="single"/>
                <w:lang w:val="en-US"/>
              </w:rPr>
              <w:t>such as ventilation or other methods</w:t>
            </w:r>
            <w:r w:rsidRPr="00125696">
              <w:rPr>
                <w:i/>
                <w:highlight w:val="yellow"/>
                <w:u w:val="single"/>
                <w:lang w:val="en-US"/>
              </w:rPr>
              <w:t>) according to the gas management system of the packaging.</w:t>
            </w:r>
          </w:p>
          <w:p w:rsidR="0081427F" w:rsidRPr="0081427F" w:rsidRDefault="00703DAA" w:rsidP="00125696">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tests or the model calculation shall consider the worst case scenario for the thermal runaway triggering and propagation inside the battery: this scenario includes the worst possible failure more in the transport condition, the maximum heat and flame emissions for the possible propagation of the reaction.</w:t>
            </w:r>
          </w:p>
          <w:p w:rsidR="00703DAA" w:rsidRPr="00125696"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scenario consequences shall be assessed over a period covering all possible consequences (i.e. a period of 24 hours).</w:t>
            </w:r>
          </w:p>
          <w:p w:rsidR="006565BD" w:rsidRPr="00125696" w:rsidRDefault="006565BD" w:rsidP="00125696">
            <w:pPr>
              <w:autoSpaceDE w:val="0"/>
              <w:autoSpaceDN w:val="0"/>
              <w:adjustRightInd w:val="0"/>
              <w:rPr>
                <w:rFonts w:ascii="CorpoS" w:hAnsi="CorpoS" w:cs="Arial"/>
                <w:lang w:val="en-US"/>
              </w:rPr>
            </w:pPr>
          </w:p>
        </w:tc>
      </w:tr>
    </w:tbl>
    <w:p w:rsidR="00645DBA" w:rsidRPr="002B7CC0" w:rsidRDefault="002B7CC0" w:rsidP="002B7CC0">
      <w:pPr>
        <w:spacing w:before="240"/>
        <w:ind w:left="1134" w:right="1134"/>
        <w:jc w:val="center"/>
        <w:rPr>
          <w:u w:val="single"/>
          <w:lang w:val="en-US"/>
        </w:rPr>
      </w:pPr>
      <w:r>
        <w:rPr>
          <w:u w:val="single"/>
          <w:lang w:val="en-US"/>
        </w:rPr>
        <w:lastRenderedPageBreak/>
        <w:tab/>
      </w:r>
      <w:r>
        <w:rPr>
          <w:u w:val="single"/>
          <w:lang w:val="en-US"/>
        </w:rPr>
        <w:tab/>
      </w:r>
      <w:r>
        <w:rPr>
          <w:u w:val="single"/>
          <w:lang w:val="en-US"/>
        </w:rPr>
        <w:tab/>
      </w:r>
    </w:p>
    <w:sectPr w:rsidR="00645DBA" w:rsidRPr="002B7CC0"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charset w:val="00"/>
    <w:family w:val="auto"/>
    <w:pitch w:val="variable"/>
    <w:sig w:usb0="00000001"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966FE2">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966FE2">
      <w:rPr>
        <w:b/>
        <w:noProof/>
        <w:sz w:val="18"/>
      </w:rPr>
      <w:t>5</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4C1595">
    <w:pPr>
      <w:pStyle w:val="Header"/>
      <w:rPr>
        <w:lang w:val="fr-CH"/>
      </w:rPr>
    </w:pPr>
    <w:r>
      <w:rPr>
        <w:lang w:val="fr-CH"/>
      </w:rPr>
      <w:t>UN/SCETDG/50/INF.5</w:t>
    </w:r>
    <w:r w:rsidR="002B7CC0">
      <w:rPr>
        <w:lang w:val="fr-CH"/>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2B7CC0">
      <w:rPr>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A21546"/>
    <w:multiLevelType w:val="hybridMultilevel"/>
    <w:tmpl w:val="51BC2CAE"/>
    <w:lvl w:ilvl="0" w:tplc="A87AC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7">
    <w:nsid w:val="21DD4730"/>
    <w:multiLevelType w:val="hybridMultilevel"/>
    <w:tmpl w:val="FB361348"/>
    <w:lvl w:ilvl="0" w:tplc="227E86DC">
      <w:start w:val="1"/>
      <w:numFmt w:val="decimal"/>
      <w:lvlText w:val="(%1)"/>
      <w:lvlJc w:val="left"/>
      <w:pPr>
        <w:ind w:left="360" w:hanging="360"/>
      </w:pPr>
      <w:rPr>
        <w:rFonts w:hint="default"/>
        <w:strike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EA2F6D"/>
    <w:multiLevelType w:val="hybridMultilevel"/>
    <w:tmpl w:val="3E2229E6"/>
    <w:lvl w:ilvl="0" w:tplc="FBBE56DA">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9D91A86"/>
    <w:multiLevelType w:val="hybridMultilevel"/>
    <w:tmpl w:val="33CED4AE"/>
    <w:lvl w:ilvl="0" w:tplc="B1441A3E">
      <w:start w:val="1"/>
      <w:numFmt w:val="lowerLetter"/>
      <w:lvlText w:val="(%1)"/>
      <w:lvlJc w:val="left"/>
      <w:pPr>
        <w:ind w:left="1778" w:hanging="360"/>
      </w:pPr>
      <w:rPr>
        <w:rFonts w:ascii="Times New Roman" w:eastAsiaTheme="minorEastAsia" w:hAnsi="Times New Roman" w:cs="Times New Roman"/>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5">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6">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trike w:val="0"/>
        <w:dstrike w:val="0"/>
        <w:sz w:val="20"/>
        <w:u w:val="none"/>
        <w:effect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sz w:val="22"/>
      </w:r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7">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43A22"/>
    <w:multiLevelType w:val="hybridMultilevel"/>
    <w:tmpl w:val="45E85A96"/>
    <w:lvl w:ilvl="0" w:tplc="97565A94">
      <w:start w:val="1"/>
      <w:numFmt w:val="decimal"/>
      <w:lvlText w:val="(%1)"/>
      <w:lvlJc w:val="left"/>
      <w:pPr>
        <w:ind w:left="808" w:hanging="360"/>
      </w:pPr>
      <w:rPr>
        <w:rFonts w:hint="default"/>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29">
    <w:nsid w:val="490B625F"/>
    <w:multiLevelType w:val="hybridMultilevel"/>
    <w:tmpl w:val="65946328"/>
    <w:lvl w:ilvl="0" w:tplc="8B5CF12A">
      <w:start w:val="1"/>
      <w:numFmt w:val="lowerLetter"/>
      <w:lvlText w:val="(%1)"/>
      <w:lvlJc w:val="left"/>
      <w:pPr>
        <w:ind w:left="1092" w:hanging="360"/>
      </w:pPr>
      <w:rPr>
        <w:rFonts w:hint="default"/>
      </w:rPr>
    </w:lvl>
    <w:lvl w:ilvl="1" w:tplc="04070019" w:tentative="1">
      <w:start w:val="1"/>
      <w:numFmt w:val="lowerLetter"/>
      <w:lvlText w:val="%2."/>
      <w:lvlJc w:val="left"/>
      <w:pPr>
        <w:ind w:left="1812" w:hanging="360"/>
      </w:pPr>
    </w:lvl>
    <w:lvl w:ilvl="2" w:tplc="0407001B" w:tentative="1">
      <w:start w:val="1"/>
      <w:numFmt w:val="lowerRoman"/>
      <w:lvlText w:val="%3."/>
      <w:lvlJc w:val="right"/>
      <w:pPr>
        <w:ind w:left="2532" w:hanging="180"/>
      </w:pPr>
    </w:lvl>
    <w:lvl w:ilvl="3" w:tplc="0407000F" w:tentative="1">
      <w:start w:val="1"/>
      <w:numFmt w:val="decimal"/>
      <w:lvlText w:val="%4."/>
      <w:lvlJc w:val="left"/>
      <w:pPr>
        <w:ind w:left="3252" w:hanging="360"/>
      </w:pPr>
    </w:lvl>
    <w:lvl w:ilvl="4" w:tplc="04070019" w:tentative="1">
      <w:start w:val="1"/>
      <w:numFmt w:val="lowerLetter"/>
      <w:lvlText w:val="%5."/>
      <w:lvlJc w:val="left"/>
      <w:pPr>
        <w:ind w:left="3972" w:hanging="360"/>
      </w:pPr>
    </w:lvl>
    <w:lvl w:ilvl="5" w:tplc="0407001B" w:tentative="1">
      <w:start w:val="1"/>
      <w:numFmt w:val="lowerRoman"/>
      <w:lvlText w:val="%6."/>
      <w:lvlJc w:val="right"/>
      <w:pPr>
        <w:ind w:left="4692" w:hanging="180"/>
      </w:pPr>
    </w:lvl>
    <w:lvl w:ilvl="6" w:tplc="0407000F" w:tentative="1">
      <w:start w:val="1"/>
      <w:numFmt w:val="decimal"/>
      <w:lvlText w:val="%7."/>
      <w:lvlJc w:val="left"/>
      <w:pPr>
        <w:ind w:left="5412" w:hanging="360"/>
      </w:pPr>
    </w:lvl>
    <w:lvl w:ilvl="7" w:tplc="04070019" w:tentative="1">
      <w:start w:val="1"/>
      <w:numFmt w:val="lowerLetter"/>
      <w:lvlText w:val="%8."/>
      <w:lvlJc w:val="left"/>
      <w:pPr>
        <w:ind w:left="6132" w:hanging="360"/>
      </w:pPr>
    </w:lvl>
    <w:lvl w:ilvl="8" w:tplc="0407001B" w:tentative="1">
      <w:start w:val="1"/>
      <w:numFmt w:val="lowerRoman"/>
      <w:lvlText w:val="%9."/>
      <w:lvlJc w:val="right"/>
      <w:pPr>
        <w:ind w:left="6852" w:hanging="180"/>
      </w:pPr>
    </w:lvl>
  </w:abstractNum>
  <w:abstractNum w:abstractNumId="3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1">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CA5663"/>
    <w:multiLevelType w:val="hybridMultilevel"/>
    <w:tmpl w:val="FD1818C4"/>
    <w:lvl w:ilvl="0" w:tplc="7D3E2F58">
      <w:start w:val="1"/>
      <w:numFmt w:val="lowerLetter"/>
      <w:lvlText w:val="%1)"/>
      <w:lvlJc w:val="left"/>
      <w:pPr>
        <w:ind w:left="177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6">
    <w:nsid w:val="66C440CF"/>
    <w:multiLevelType w:val="hybridMultilevel"/>
    <w:tmpl w:val="E8525840"/>
    <w:lvl w:ilvl="0" w:tplc="5B3C8EB2">
      <w:start w:val="1"/>
      <w:numFmt w:val="lowerLetter"/>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70165D8"/>
    <w:multiLevelType w:val="hybridMultilevel"/>
    <w:tmpl w:val="DD84D4F0"/>
    <w:lvl w:ilvl="0" w:tplc="920A339C">
      <w:start w:val="1"/>
      <w:numFmt w:val="decimal"/>
      <w:lvlText w:val="(%1)"/>
      <w:lvlJc w:val="left"/>
      <w:pPr>
        <w:ind w:left="360" w:hanging="360"/>
      </w:pPr>
      <w:rPr>
        <w:rFonts w:ascii="Times New Roman" w:eastAsiaTheme="minorEastAsia"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A017B"/>
    <w:multiLevelType w:val="hybridMultilevel"/>
    <w:tmpl w:val="1D6403AE"/>
    <w:lvl w:ilvl="0" w:tplc="3E4A14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D22ACD"/>
    <w:multiLevelType w:val="hybridMultilevel"/>
    <w:tmpl w:val="5C4670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4">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5">
    <w:nsid w:val="7E211B7B"/>
    <w:multiLevelType w:val="hybridMultilevel"/>
    <w:tmpl w:val="D2CC688A"/>
    <w:lvl w:ilvl="0" w:tplc="86C48E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6">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7">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2"/>
  </w:num>
  <w:num w:numId="13">
    <w:abstractNumId w:val="10"/>
  </w:num>
  <w:num w:numId="14">
    <w:abstractNumId w:val="34"/>
  </w:num>
  <w:num w:numId="15">
    <w:abstractNumId w:val="41"/>
  </w:num>
  <w:num w:numId="16">
    <w:abstractNumId w:val="21"/>
  </w:num>
  <w:num w:numId="17">
    <w:abstractNumId w:val="35"/>
  </w:num>
  <w:num w:numId="18">
    <w:abstractNumId w:val="46"/>
  </w:num>
  <w:num w:numId="19">
    <w:abstractNumId w:val="30"/>
  </w:num>
  <w:num w:numId="20">
    <w:abstractNumId w:val="31"/>
  </w:num>
  <w:num w:numId="21">
    <w:abstractNumId w:val="43"/>
  </w:num>
  <w:num w:numId="22">
    <w:abstractNumId w:val="47"/>
  </w:num>
  <w:num w:numId="23">
    <w:abstractNumId w:val="44"/>
  </w:num>
  <w:num w:numId="24">
    <w:abstractNumId w:val="25"/>
  </w:num>
  <w:num w:numId="25">
    <w:abstractNumId w:val="11"/>
  </w:num>
  <w:num w:numId="26">
    <w:abstractNumId w:val="24"/>
  </w:num>
  <w:num w:numId="27">
    <w:abstractNumId w:val="22"/>
  </w:num>
  <w:num w:numId="28">
    <w:abstractNumId w:val="14"/>
  </w:num>
  <w:num w:numId="29">
    <w:abstractNumId w:val="20"/>
  </w:num>
  <w:num w:numId="30">
    <w:abstractNumId w:val="4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6"/>
  </w:num>
  <w:num w:numId="35">
    <w:abstractNumId w:val="23"/>
  </w:num>
  <w:num w:numId="36">
    <w:abstractNumId w:val="17"/>
  </w:num>
  <w:num w:numId="37">
    <w:abstractNumId w:val="39"/>
  </w:num>
  <w:num w:numId="38">
    <w:abstractNumId w:val="37"/>
  </w:num>
  <w:num w:numId="39">
    <w:abstractNumId w:val="33"/>
  </w:num>
  <w:num w:numId="40">
    <w:abstractNumId w:val="2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6"/>
  </w:num>
  <w:num w:numId="44">
    <w:abstractNumId w:val="18"/>
  </w:num>
  <w:num w:numId="45">
    <w:abstractNumId w:val="28"/>
  </w:num>
  <w:num w:numId="46">
    <w:abstractNumId w:val="13"/>
  </w:num>
  <w:num w:numId="47">
    <w:abstractNumId w:val="42"/>
  </w:num>
  <w:num w:numId="48">
    <w:abstractNumId w:val="38"/>
  </w:num>
  <w:num w:numId="49">
    <w:abstractNumId w:val="2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es, Sebastian (010)">
    <w15:presenceInfo w15:providerId="AD" w15:userId="S-1-5-21-1482476501-1450960922-725345543-2230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13E3"/>
    <w:rsid w:val="001236A6"/>
    <w:rsid w:val="001238CD"/>
    <w:rsid w:val="00125696"/>
    <w:rsid w:val="00125C68"/>
    <w:rsid w:val="0012761F"/>
    <w:rsid w:val="00131D42"/>
    <w:rsid w:val="00133010"/>
    <w:rsid w:val="0013594A"/>
    <w:rsid w:val="0013630D"/>
    <w:rsid w:val="00136D3B"/>
    <w:rsid w:val="0014222D"/>
    <w:rsid w:val="0014230B"/>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341D"/>
    <w:rsid w:val="005A53B6"/>
    <w:rsid w:val="005A7BD3"/>
    <w:rsid w:val="005B1540"/>
    <w:rsid w:val="005B2924"/>
    <w:rsid w:val="005B3DB3"/>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44469"/>
    <w:rsid w:val="00844A8E"/>
    <w:rsid w:val="008559BB"/>
    <w:rsid w:val="00863789"/>
    <w:rsid w:val="00871FD5"/>
    <w:rsid w:val="00880FBE"/>
    <w:rsid w:val="00891706"/>
    <w:rsid w:val="00893D5C"/>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3225"/>
    <w:rsid w:val="00CD6D47"/>
    <w:rsid w:val="00CE4A8F"/>
    <w:rsid w:val="00CE4BDC"/>
    <w:rsid w:val="00CF06AB"/>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689D-E34D-4461-8268-F25AD81F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1992</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2016-12-01T15:13:00Z</cp:lastPrinted>
  <dcterms:created xsi:type="dcterms:W3CDTF">2016-12-01T15:08:00Z</dcterms:created>
  <dcterms:modified xsi:type="dcterms:W3CDTF">2016-12-01T15:28:00Z</dcterms:modified>
</cp:coreProperties>
</file>