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17408" w:rsidRPr="0099001C" w:rsidTr="00D54CAB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D54CAB" w:rsidRPr="004F1E7C" w:rsidRDefault="00D54CAB" w:rsidP="00D54CAB">
            <w:pPr>
              <w:jc w:val="right"/>
              <w:rPr>
                <w:b/>
                <w:sz w:val="40"/>
                <w:szCs w:val="40"/>
              </w:rPr>
            </w:pPr>
            <w:r w:rsidRPr="004F1E7C">
              <w:rPr>
                <w:b/>
                <w:sz w:val="40"/>
                <w:szCs w:val="40"/>
              </w:rPr>
              <w:t>UN/SCETDG/50/INF.</w:t>
            </w:r>
            <w:r w:rsidR="00021312">
              <w:rPr>
                <w:b/>
                <w:sz w:val="40"/>
                <w:szCs w:val="40"/>
              </w:rPr>
              <w:t>15</w:t>
            </w:r>
          </w:p>
          <w:p w:rsidR="00D54CAB" w:rsidRPr="004F1E7C" w:rsidRDefault="00D54CAB" w:rsidP="00D54CAB">
            <w:pPr>
              <w:jc w:val="right"/>
              <w:rPr>
                <w:b/>
                <w:sz w:val="40"/>
                <w:szCs w:val="40"/>
              </w:rPr>
            </w:pPr>
            <w:r w:rsidRPr="004F1E7C">
              <w:rPr>
                <w:b/>
                <w:sz w:val="40"/>
                <w:szCs w:val="40"/>
              </w:rPr>
              <w:t>UN/SCEGHS/32/INF.</w:t>
            </w:r>
            <w:r w:rsidR="00021312">
              <w:rPr>
                <w:b/>
                <w:sz w:val="40"/>
                <w:szCs w:val="40"/>
              </w:rPr>
              <w:t>11</w:t>
            </w:r>
            <w:bookmarkStart w:id="0" w:name="_GoBack"/>
            <w:bookmarkEnd w:id="0"/>
          </w:p>
          <w:p w:rsidR="00717408" w:rsidRPr="0099001C" w:rsidRDefault="00717408" w:rsidP="00D54CAB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717408" w:rsidTr="00D54CAB">
        <w:trPr>
          <w:cantSplit/>
          <w:trHeight w:hRule="exact" w:val="1006"/>
        </w:trPr>
        <w:tc>
          <w:tcPr>
            <w:tcW w:w="9639" w:type="dxa"/>
            <w:tcBorders>
              <w:top w:val="single" w:sz="4" w:space="0" w:color="auto"/>
            </w:tcBorders>
          </w:tcPr>
          <w:p w:rsidR="00717408" w:rsidRDefault="00717408" w:rsidP="00D54CAB">
            <w:pPr>
              <w:spacing w:before="120"/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</w:tc>
      </w:tr>
    </w:tbl>
    <w:p w:rsidR="00010D55" w:rsidRPr="00010D55" w:rsidRDefault="00010D55" w:rsidP="00010D55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87"/>
      </w:tblGrid>
      <w:tr w:rsidR="00D54CAB" w:rsidRPr="000B4919" w:rsidTr="00D54CAB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54CAB" w:rsidRPr="000B4919" w:rsidRDefault="00D54CAB" w:rsidP="00D54CAB">
            <w:pPr>
              <w:spacing w:before="120"/>
              <w:rPr>
                <w:b/>
              </w:rPr>
            </w:pPr>
            <w:r w:rsidRPr="000B4919">
              <w:rPr>
                <w:b/>
              </w:rPr>
              <w:t xml:space="preserve">Sub-Committee of Experts on the </w:t>
            </w:r>
            <w:r w:rsidRPr="000B4919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8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54CAB" w:rsidRPr="000B4919" w:rsidRDefault="00D54CAB" w:rsidP="00D54CAB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D54CAB" w:rsidRPr="000B4919" w:rsidTr="00D54CAB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D54CAB" w:rsidRPr="000B4919" w:rsidRDefault="00D54CAB" w:rsidP="00D54CAB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Fiftieth</w:t>
            </w:r>
            <w:r w:rsidRPr="000B4919">
              <w:rPr>
                <w:b/>
              </w:rPr>
              <w:t xml:space="preserve"> session</w:t>
            </w:r>
          </w:p>
        </w:tc>
        <w:tc>
          <w:tcPr>
            <w:tcW w:w="4987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D54CAB" w:rsidRPr="000B4919" w:rsidRDefault="00D54CAB" w:rsidP="00D54CAB">
            <w:pPr>
              <w:spacing w:before="120"/>
              <w:ind w:left="-82"/>
              <w:rPr>
                <w:b/>
              </w:rPr>
            </w:pPr>
            <w:r>
              <w:rPr>
                <w:b/>
              </w:rPr>
              <w:t>Thirty-second</w:t>
            </w:r>
            <w:r w:rsidRPr="000B4919">
              <w:rPr>
                <w:b/>
              </w:rPr>
              <w:t xml:space="preserve"> session</w:t>
            </w:r>
            <w:r w:rsidRPr="00E63DE8">
              <w:rPr>
                <w:b/>
              </w:rPr>
              <w:t xml:space="preserve"> </w:t>
            </w:r>
          </w:p>
        </w:tc>
      </w:tr>
      <w:tr w:rsidR="00D54CAB" w:rsidRPr="000B4919" w:rsidTr="00D54CAB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D54CAB" w:rsidRPr="00721816" w:rsidRDefault="00D54CAB" w:rsidP="00D54CAB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 w:rsidRPr="00721816">
              <w:rPr>
                <w:bCs/>
              </w:rPr>
              <w:t xml:space="preserve">Geneva, 28 </w:t>
            </w:r>
            <w:r w:rsidRPr="00721816">
              <w:t>– 6 December 2016</w:t>
            </w:r>
          </w:p>
          <w:p w:rsidR="00D54CAB" w:rsidRPr="00721816" w:rsidRDefault="00D54CAB" w:rsidP="00D54CAB">
            <w:pPr>
              <w:spacing w:before="40"/>
              <w:ind w:left="34" w:hanging="34"/>
            </w:pPr>
            <w:r w:rsidRPr="00721816">
              <w:t>Item 7 (c) of the provisional agenda</w:t>
            </w:r>
          </w:p>
          <w:p w:rsidR="00D54CAB" w:rsidRPr="00721816" w:rsidRDefault="00D54CAB" w:rsidP="00D54CAB">
            <w:pPr>
              <w:spacing w:before="40"/>
              <w:rPr>
                <w:b/>
                <w:bCs/>
              </w:rPr>
            </w:pPr>
            <w:r w:rsidRPr="00721816">
              <w:rPr>
                <w:b/>
                <w:lang w:val="en-US"/>
              </w:rPr>
              <w:t>Issues relating to the Globally Harmonized System of Classification and Labelling of Chemicals: classification criteria for flammable gases</w:t>
            </w:r>
          </w:p>
        </w:tc>
        <w:tc>
          <w:tcPr>
            <w:tcW w:w="498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D54CAB" w:rsidRPr="00721816" w:rsidRDefault="00D54CAB" w:rsidP="00D54CAB">
            <w:pPr>
              <w:ind w:left="-82"/>
              <w:jc w:val="both"/>
            </w:pPr>
            <w:r w:rsidRPr="00721816">
              <w:t>Geneva, 7– 9 (morning) December  2016</w:t>
            </w:r>
          </w:p>
          <w:p w:rsidR="00D54CAB" w:rsidRPr="00721816" w:rsidRDefault="00D54CAB" w:rsidP="00D54CAB">
            <w:pPr>
              <w:spacing w:before="40"/>
              <w:ind w:left="-82"/>
            </w:pPr>
            <w:r w:rsidRPr="00721816">
              <w:t>Item 2 (b) of the provisional agenda</w:t>
            </w:r>
          </w:p>
          <w:p w:rsidR="00D54CAB" w:rsidRPr="00283442" w:rsidRDefault="00D54CAB" w:rsidP="00D54CAB">
            <w:pPr>
              <w:ind w:left="-82"/>
              <w:rPr>
                <w:b/>
              </w:rPr>
            </w:pPr>
            <w:r w:rsidRPr="00721816">
              <w:rPr>
                <w:b/>
              </w:rPr>
              <w:t>Classification criteria and related hazard communication: work of the TDG Sub-Committee on matters of interest to the GHS Sub-Committee</w:t>
            </w:r>
          </w:p>
          <w:p w:rsidR="00D54CAB" w:rsidRPr="000B4919" w:rsidRDefault="00D54CAB" w:rsidP="00D54CAB">
            <w:pPr>
              <w:spacing w:before="40"/>
              <w:ind w:left="-82"/>
              <w:rPr>
                <w:b/>
                <w:bCs/>
              </w:rPr>
            </w:pPr>
          </w:p>
        </w:tc>
      </w:tr>
    </w:tbl>
    <w:p w:rsidR="005070F1" w:rsidRPr="00325A17" w:rsidRDefault="00760F29" w:rsidP="005070F1">
      <w:pPr>
        <w:pStyle w:val="HChG"/>
        <w:rPr>
          <w:lang w:val="en-US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B6298A">
        <w:rPr>
          <w:rFonts w:eastAsia="MS Mincho"/>
          <w:lang w:val="en-US" w:eastAsia="ja-JP"/>
        </w:rPr>
        <w:t xml:space="preserve">Comments on </w:t>
      </w:r>
      <w:r w:rsidR="005070F1">
        <w:rPr>
          <w:lang w:val="en-US"/>
        </w:rPr>
        <w:t xml:space="preserve">document </w:t>
      </w:r>
      <w:r w:rsidR="005070F1" w:rsidRPr="000441D4">
        <w:rPr>
          <w:lang w:val="en-US"/>
        </w:rPr>
        <w:t>ST/SG/AC.10/C.3/2016/58</w:t>
      </w:r>
      <w:r w:rsidR="005070F1">
        <w:rPr>
          <w:lang w:val="en-US"/>
        </w:rPr>
        <w:t>-</w:t>
      </w:r>
      <w:r w:rsidR="005070F1" w:rsidRPr="000441D4">
        <w:rPr>
          <w:lang w:val="en-US"/>
        </w:rPr>
        <w:t>ST/SG/AC.10/C.4/2016/12</w:t>
      </w:r>
      <w:r w:rsidR="005070F1">
        <w:rPr>
          <w:lang w:val="en-US"/>
        </w:rPr>
        <w:t xml:space="preserve"> </w:t>
      </w:r>
    </w:p>
    <w:p w:rsidR="005070F1" w:rsidRPr="000B4919" w:rsidRDefault="005070F1" w:rsidP="005070F1">
      <w:pPr>
        <w:pStyle w:val="H1G"/>
        <w:rPr>
          <w:rFonts w:eastAsia="MS Mincho"/>
        </w:rPr>
      </w:pPr>
      <w:r w:rsidRPr="000B4919">
        <w:rPr>
          <w:rFonts w:eastAsia="MS Mincho"/>
        </w:rPr>
        <w:tab/>
      </w:r>
      <w:r w:rsidRPr="000B4919">
        <w:rPr>
          <w:rFonts w:eastAsia="MS Mincho"/>
        </w:rPr>
        <w:tab/>
      </w:r>
      <w:r w:rsidR="00B6298A">
        <w:rPr>
          <w:rFonts w:eastAsia="MS Mincho"/>
        </w:rPr>
        <w:t xml:space="preserve">Note </w:t>
      </w:r>
      <w:r w:rsidRPr="00721816">
        <w:rPr>
          <w:rFonts w:eastAsia="MS Mincho"/>
        </w:rPr>
        <w:t xml:space="preserve">by the </w:t>
      </w:r>
      <w:r w:rsidR="00B6298A">
        <w:rPr>
          <w:rFonts w:eastAsia="MS Mincho"/>
        </w:rPr>
        <w:t>secretariat</w:t>
      </w:r>
    </w:p>
    <w:p w:rsidR="00276826" w:rsidRDefault="005070F1" w:rsidP="00276826">
      <w:pPr>
        <w:pStyle w:val="SingleTxtG"/>
        <w:rPr>
          <w:lang w:val="en-US"/>
        </w:rPr>
      </w:pPr>
      <w:r>
        <w:rPr>
          <w:lang w:val="en-US"/>
        </w:rPr>
        <w:t xml:space="preserve">This document </w:t>
      </w:r>
      <w:r w:rsidR="00B6298A">
        <w:rPr>
          <w:lang w:val="en-US"/>
        </w:rPr>
        <w:t>contains proposal</w:t>
      </w:r>
      <w:r w:rsidR="00283C6E">
        <w:rPr>
          <w:lang w:val="en-US"/>
        </w:rPr>
        <w:t>s</w:t>
      </w:r>
      <w:r w:rsidR="00B6298A">
        <w:rPr>
          <w:lang w:val="en-US"/>
        </w:rPr>
        <w:t xml:space="preserve"> for editorial corrections to the proposal in document </w:t>
      </w:r>
      <w:r>
        <w:rPr>
          <w:lang w:val="en-US"/>
        </w:rPr>
        <w:t xml:space="preserve">in </w:t>
      </w:r>
      <w:r w:rsidRPr="000441D4">
        <w:rPr>
          <w:lang w:val="en-US"/>
        </w:rPr>
        <w:t>ST/SG/AC.10/C.3/2016/58−ST/SG/AC.10/C.4/2016/12</w:t>
      </w:r>
      <w:r>
        <w:rPr>
          <w:lang w:val="en-US"/>
        </w:rPr>
        <w:t xml:space="preserve"> for consideration of both sub-committees.</w:t>
      </w:r>
    </w:p>
    <w:p w:rsidR="00B6298A" w:rsidRPr="00E23184" w:rsidRDefault="00A53097" w:rsidP="00276826">
      <w:pPr>
        <w:pStyle w:val="HChG"/>
        <w:keepNext w:val="0"/>
        <w:keepLines w:val="0"/>
        <w:rPr>
          <w:lang w:val="en-US"/>
        </w:rPr>
      </w:pPr>
      <w:r>
        <w:rPr>
          <w:lang w:val="en-US"/>
        </w:rPr>
        <w:tab/>
      </w:r>
      <w:r w:rsidR="00386C90">
        <w:rPr>
          <w:lang w:val="en-US"/>
        </w:rPr>
        <w:tab/>
      </w:r>
      <w:r w:rsidR="005C2830">
        <w:rPr>
          <w:lang w:val="en-US"/>
        </w:rPr>
        <w:t>Proposed</w:t>
      </w:r>
      <w:r w:rsidR="00386C90">
        <w:rPr>
          <w:lang w:val="en-US"/>
        </w:rPr>
        <w:t xml:space="preserve"> </w:t>
      </w:r>
      <w:r w:rsidR="005C2830">
        <w:rPr>
          <w:lang w:val="en-US"/>
        </w:rPr>
        <w:t xml:space="preserve">editorial corrections </w:t>
      </w:r>
    </w:p>
    <w:p w:rsidR="003A3245" w:rsidRPr="00E23184" w:rsidRDefault="00E23184" w:rsidP="003F13EC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23184">
        <w:rPr>
          <w:lang w:val="en-US"/>
        </w:rPr>
        <w:t>Table 2.2.1</w:t>
      </w:r>
    </w:p>
    <w:p w:rsidR="00760F29" w:rsidRDefault="00ED110D" w:rsidP="00276826">
      <w:pPr>
        <w:pStyle w:val="SingleTxtG"/>
        <w:rPr>
          <w:lang w:val="en-US"/>
        </w:rPr>
      </w:pPr>
      <w:r>
        <w:rPr>
          <w:lang w:val="en-US"/>
        </w:rPr>
        <w:t>Place</w:t>
      </w:r>
      <w:r w:rsidR="00E23184">
        <w:rPr>
          <w:lang w:val="en-US"/>
        </w:rPr>
        <w:t xml:space="preserve"> the </w:t>
      </w:r>
      <w:r>
        <w:rPr>
          <w:lang w:val="en-US"/>
        </w:rPr>
        <w:t xml:space="preserve">cells with </w:t>
      </w:r>
      <w:r w:rsidR="00E23184">
        <w:rPr>
          <w:lang w:val="en-US"/>
        </w:rPr>
        <w:t xml:space="preserve">letters A and B </w:t>
      </w:r>
      <w:r>
        <w:rPr>
          <w:lang w:val="en-US"/>
        </w:rPr>
        <w:t>(currently under the heading “Criteria”) under</w:t>
      </w:r>
      <w:r w:rsidR="00E23184">
        <w:rPr>
          <w:lang w:val="en-US"/>
        </w:rPr>
        <w:t xml:space="preserve"> the heading “Category”. </w:t>
      </w:r>
    </w:p>
    <w:p w:rsidR="00E23184" w:rsidRDefault="00E23184" w:rsidP="00276826">
      <w:pPr>
        <w:pStyle w:val="SingleTxtG"/>
        <w:rPr>
          <w:i/>
          <w:lang w:val="en-US"/>
        </w:rPr>
      </w:pPr>
      <w:r w:rsidRPr="00ED110D">
        <w:rPr>
          <w:i/>
          <w:lang w:val="en-US"/>
        </w:rPr>
        <w:t>Justification</w:t>
      </w:r>
      <w:r w:rsidR="00ED110D">
        <w:rPr>
          <w:i/>
          <w:lang w:val="en-US"/>
        </w:rPr>
        <w:t xml:space="preserve">: </w:t>
      </w:r>
    </w:p>
    <w:p w:rsidR="00ED110D" w:rsidRDefault="00ED110D" w:rsidP="00276826">
      <w:pPr>
        <w:pStyle w:val="SingleTxtG"/>
        <w:rPr>
          <w:i/>
          <w:lang w:val="en-US"/>
        </w:rPr>
      </w:pPr>
      <w:r>
        <w:rPr>
          <w:i/>
          <w:lang w:val="en-US"/>
        </w:rPr>
        <w:t xml:space="preserve">Letters A and B </w:t>
      </w:r>
      <w:r w:rsidR="003C2CE1">
        <w:rPr>
          <w:i/>
          <w:lang w:val="en-US"/>
        </w:rPr>
        <w:t>are not criteria</w:t>
      </w:r>
      <w:r w:rsidR="005C2830">
        <w:rPr>
          <w:i/>
          <w:lang w:val="en-US"/>
        </w:rPr>
        <w:t xml:space="preserve"> but</w:t>
      </w:r>
      <w:r w:rsidR="003C2CE1">
        <w:rPr>
          <w:i/>
          <w:lang w:val="en-US"/>
        </w:rPr>
        <w:t xml:space="preserve"> </w:t>
      </w:r>
      <w:r w:rsidR="005C2830">
        <w:rPr>
          <w:i/>
          <w:lang w:val="en-US"/>
        </w:rPr>
        <w:t xml:space="preserve">two different </w:t>
      </w:r>
      <w:r>
        <w:rPr>
          <w:i/>
          <w:lang w:val="en-US"/>
        </w:rPr>
        <w:t xml:space="preserve">sub-categories within the hazard category 1A chemically unstable gases. </w:t>
      </w:r>
      <w:r w:rsidR="003C2CE1">
        <w:rPr>
          <w:i/>
          <w:lang w:val="en-US"/>
        </w:rPr>
        <w:t>K</w:t>
      </w:r>
      <w:r>
        <w:rPr>
          <w:i/>
          <w:lang w:val="en-US"/>
        </w:rPr>
        <w:t xml:space="preserve">eeping them under the heading “criteria” may create confusion </w:t>
      </w:r>
      <w:r w:rsidR="00797248">
        <w:rPr>
          <w:i/>
          <w:lang w:val="en-US"/>
        </w:rPr>
        <w:t xml:space="preserve">with </w:t>
      </w:r>
      <w:r w:rsidR="003C2CE1">
        <w:rPr>
          <w:i/>
          <w:lang w:val="en-US"/>
        </w:rPr>
        <w:t xml:space="preserve">letters </w:t>
      </w:r>
      <w:r w:rsidR="00797248">
        <w:rPr>
          <w:i/>
          <w:lang w:val="en-US"/>
        </w:rPr>
        <w:t>(a) and (b) used to designate different criteria applicable to the classification of flammable gases (categories 1A and 1B)</w:t>
      </w:r>
      <w:r w:rsidR="005C2830">
        <w:rPr>
          <w:i/>
          <w:lang w:val="en-US"/>
        </w:rPr>
        <w:t>.</w:t>
      </w:r>
    </w:p>
    <w:p w:rsidR="00A53097" w:rsidRDefault="00A53097" w:rsidP="00276826">
      <w:pPr>
        <w:pStyle w:val="SingleTxtG"/>
        <w:rPr>
          <w:i/>
          <w:lang w:val="en-US"/>
        </w:rPr>
      </w:pPr>
      <w:r>
        <w:rPr>
          <w:i/>
          <w:lang w:val="en-US"/>
        </w:rPr>
        <w:t xml:space="preserve">This </w:t>
      </w:r>
      <w:r w:rsidR="00D72A98">
        <w:rPr>
          <w:i/>
          <w:lang w:val="en-US"/>
        </w:rPr>
        <w:t xml:space="preserve">correction will also align table 2.2.1 with the layout of table A1.2 as proposed in document </w:t>
      </w:r>
      <w:r w:rsidR="00D72A98" w:rsidRPr="00D72A98">
        <w:rPr>
          <w:i/>
          <w:lang w:val="en-US"/>
        </w:rPr>
        <w:t>ST/SG/AC.10/C.3/2016/58-ST/SG/AC.10/C.4/2016/12</w:t>
      </w:r>
      <w:r w:rsidR="00D72A98">
        <w:rPr>
          <w:i/>
          <w:lang w:val="en-US"/>
        </w:rPr>
        <w:t>, where A and B appear under the heading “Hazard category”.</w:t>
      </w:r>
    </w:p>
    <w:p w:rsidR="00276826" w:rsidRDefault="005C2830" w:rsidP="005C2830">
      <w:pPr>
        <w:pStyle w:val="H4G"/>
        <w:rPr>
          <w:lang w:val="en-US"/>
        </w:rPr>
      </w:pPr>
      <w:r>
        <w:rPr>
          <w:lang w:val="en-US"/>
        </w:rPr>
        <w:tab/>
      </w:r>
    </w:p>
    <w:p w:rsidR="005C2830" w:rsidRPr="003F13EC" w:rsidRDefault="00276826" w:rsidP="003F13EC">
      <w:pPr>
        <w:pStyle w:val="H23G"/>
      </w:pPr>
      <w:r>
        <w:rPr>
          <w:lang w:val="en-US"/>
        </w:rPr>
        <w:br w:type="page"/>
      </w:r>
      <w:r w:rsidRPr="003F13EC">
        <w:lastRenderedPageBreak/>
        <w:tab/>
      </w:r>
      <w:r w:rsidR="005C2830" w:rsidRPr="003F13EC">
        <w:tab/>
        <w:t>Proposal</w:t>
      </w:r>
      <w:r w:rsidRPr="003F13EC">
        <w:t xml:space="preserve"> </w:t>
      </w:r>
    </w:p>
    <w:p w:rsidR="005C2830" w:rsidRDefault="005C2830" w:rsidP="00E23184">
      <w:pPr>
        <w:pStyle w:val="SingleTxtG"/>
        <w:rPr>
          <w:lang w:val="en-US"/>
        </w:rPr>
      </w:pPr>
      <w:r>
        <w:rPr>
          <w:lang w:val="en-US"/>
        </w:rPr>
        <w:t>Replace table 2.2.1</w:t>
      </w:r>
      <w:r w:rsidR="009E140C">
        <w:rPr>
          <w:lang w:val="en-US"/>
        </w:rPr>
        <w:t xml:space="preserve"> </w:t>
      </w:r>
    </w:p>
    <w:tbl>
      <w:tblPr>
        <w:tblW w:w="935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835"/>
        <w:gridCol w:w="580"/>
        <w:gridCol w:w="6379"/>
      </w:tblGrid>
      <w:tr w:rsidR="009E140C" w:rsidRPr="009E140C" w:rsidTr="006061E8">
        <w:trPr>
          <w:trHeight w:val="218"/>
        </w:trPr>
        <w:tc>
          <w:tcPr>
            <w:tcW w:w="2397" w:type="dxa"/>
            <w:gridSpan w:val="2"/>
            <w:shd w:val="clear" w:color="auto" w:fill="auto"/>
            <w:vAlign w:val="center"/>
          </w:tcPr>
          <w:p w:rsidR="009E140C" w:rsidRPr="00010D55" w:rsidRDefault="009E140C" w:rsidP="00010D55">
            <w:pPr>
              <w:spacing w:line="280" w:lineRule="exact"/>
              <w:ind w:leftChars="-84" w:left="-168" w:firstLineChars="12" w:firstLine="24"/>
              <w:jc w:val="center"/>
              <w:rPr>
                <w:b/>
              </w:rPr>
            </w:pPr>
            <w:r w:rsidRPr="00010D55">
              <w:rPr>
                <w:b/>
              </w:rPr>
              <w:t>Category</w:t>
            </w:r>
          </w:p>
        </w:tc>
        <w:tc>
          <w:tcPr>
            <w:tcW w:w="6959" w:type="dxa"/>
            <w:gridSpan w:val="2"/>
            <w:shd w:val="clear" w:color="auto" w:fill="auto"/>
            <w:vAlign w:val="center"/>
          </w:tcPr>
          <w:p w:rsidR="009E140C" w:rsidRPr="00010D55" w:rsidRDefault="009E140C" w:rsidP="00010D55">
            <w:pPr>
              <w:spacing w:line="280" w:lineRule="exact"/>
              <w:jc w:val="center"/>
              <w:rPr>
                <w:b/>
              </w:rPr>
            </w:pPr>
            <w:r w:rsidRPr="00010D55">
              <w:rPr>
                <w:b/>
              </w:rPr>
              <w:t>Criteria</w:t>
            </w:r>
          </w:p>
        </w:tc>
      </w:tr>
      <w:tr w:rsidR="009E140C" w:rsidRPr="00167474" w:rsidTr="006061E8">
        <w:tc>
          <w:tcPr>
            <w:tcW w:w="562" w:type="dxa"/>
            <w:vMerge w:val="restart"/>
            <w:shd w:val="clear" w:color="auto" w:fill="auto"/>
          </w:tcPr>
          <w:p w:rsidR="009E140C" w:rsidRDefault="009E140C" w:rsidP="00010D55">
            <w:pPr>
              <w:spacing w:line="280" w:lineRule="exact"/>
              <w:ind w:left="-84"/>
              <w:jc w:val="center"/>
            </w:pPr>
          </w:p>
          <w:p w:rsidR="009E140C" w:rsidRDefault="009E140C" w:rsidP="00010D55">
            <w:pPr>
              <w:spacing w:line="280" w:lineRule="exact"/>
              <w:ind w:left="-84"/>
              <w:jc w:val="center"/>
            </w:pPr>
          </w:p>
          <w:p w:rsidR="009E140C" w:rsidRDefault="009E140C" w:rsidP="00010D55">
            <w:pPr>
              <w:spacing w:line="280" w:lineRule="exact"/>
              <w:ind w:left="-84"/>
              <w:jc w:val="center"/>
            </w:pPr>
          </w:p>
          <w:p w:rsidR="009E140C" w:rsidRPr="00167474" w:rsidRDefault="009E140C" w:rsidP="00010D55">
            <w:pPr>
              <w:spacing w:line="280" w:lineRule="exact"/>
              <w:ind w:left="-84"/>
              <w:jc w:val="center"/>
            </w:pPr>
          </w:p>
          <w:p w:rsidR="009E140C" w:rsidRPr="00010D55" w:rsidRDefault="009E140C" w:rsidP="00010D55">
            <w:pPr>
              <w:spacing w:line="280" w:lineRule="exact"/>
              <w:ind w:left="-84"/>
              <w:jc w:val="center"/>
              <w:rPr>
                <w:b/>
              </w:rPr>
            </w:pPr>
            <w:r w:rsidRPr="00010D55">
              <w:rPr>
                <w:b/>
              </w:rPr>
              <w:t>1A</w:t>
            </w:r>
          </w:p>
          <w:p w:rsidR="009E140C" w:rsidRDefault="009E140C" w:rsidP="00010D55">
            <w:pPr>
              <w:spacing w:line="280" w:lineRule="exact"/>
              <w:ind w:left="-84"/>
              <w:jc w:val="center"/>
            </w:pPr>
          </w:p>
          <w:p w:rsidR="009E140C" w:rsidRPr="00167474" w:rsidRDefault="009E140C" w:rsidP="00010D55">
            <w:pPr>
              <w:spacing w:line="280" w:lineRule="exact"/>
              <w:ind w:left="-84"/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9E140C" w:rsidRPr="00010D55" w:rsidRDefault="009E140C" w:rsidP="00010D55">
            <w:pPr>
              <w:spacing w:line="280" w:lineRule="exact"/>
              <w:ind w:left="142"/>
              <w:rPr>
                <w:b/>
                <w:lang w:eastAsia="ja-JP"/>
              </w:rPr>
            </w:pPr>
            <w:r w:rsidRPr="00010D55">
              <w:rPr>
                <w:b/>
                <w:lang w:eastAsia="ja-JP"/>
              </w:rPr>
              <w:t>Flammable gas</w:t>
            </w:r>
          </w:p>
        </w:tc>
        <w:tc>
          <w:tcPr>
            <w:tcW w:w="6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40C" w:rsidRPr="00010D55" w:rsidRDefault="009E140C" w:rsidP="00010D55">
            <w:pPr>
              <w:pStyle w:val="BodyText3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40" w:after="40"/>
              <w:ind w:leftChars="100" w:left="200" w:right="-26"/>
              <w:rPr>
                <w:sz w:val="20"/>
                <w:szCs w:val="20"/>
              </w:rPr>
            </w:pPr>
            <w:r w:rsidRPr="00010D55">
              <w:rPr>
                <w:sz w:val="20"/>
                <w:szCs w:val="20"/>
              </w:rPr>
              <w:t>Gases, which at 20 °C and a standard pressure of 101.3 </w:t>
            </w:r>
            <w:proofErr w:type="spellStart"/>
            <w:r w:rsidRPr="00010D55">
              <w:rPr>
                <w:sz w:val="20"/>
                <w:szCs w:val="20"/>
              </w:rPr>
              <w:t>kPa</w:t>
            </w:r>
            <w:proofErr w:type="spellEnd"/>
            <w:r w:rsidRPr="00010D55">
              <w:rPr>
                <w:sz w:val="20"/>
                <w:szCs w:val="20"/>
              </w:rPr>
              <w:t>:</w:t>
            </w:r>
          </w:p>
          <w:p w:rsidR="009E140C" w:rsidRPr="00AD67A5" w:rsidRDefault="009E140C" w:rsidP="00010D55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40" w:after="40" w:line="240" w:lineRule="auto"/>
              <w:ind w:leftChars="100" w:left="767" w:right="-26" w:hanging="567"/>
            </w:pPr>
            <w:r w:rsidRPr="00AD67A5">
              <w:t>(a)</w:t>
            </w:r>
            <w:r w:rsidRPr="00AD67A5">
              <w:tab/>
              <w:t>are ignitable when in a mixture of 13% or less by volume in air; or</w:t>
            </w:r>
          </w:p>
          <w:p w:rsidR="009E140C" w:rsidRPr="00AD67A5" w:rsidRDefault="009E140C" w:rsidP="00010D55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40" w:after="40" w:line="240" w:lineRule="auto"/>
              <w:ind w:leftChars="100" w:left="767" w:right="-26" w:hanging="567"/>
            </w:pPr>
            <w:r w:rsidRPr="00AD67A5">
              <w:t>(b)</w:t>
            </w:r>
            <w:r w:rsidRPr="00AD67A5">
              <w:tab/>
              <w:t xml:space="preserve">have a flammable range with air of at least 12 percentage points regardless of the lower flammability limit. </w:t>
            </w:r>
          </w:p>
          <w:p w:rsidR="009E140C" w:rsidRPr="00AD67A5" w:rsidRDefault="009E140C" w:rsidP="00010D55">
            <w:pPr>
              <w:spacing w:before="40" w:after="40" w:line="240" w:lineRule="auto"/>
              <w:ind w:leftChars="100" w:left="200"/>
            </w:pPr>
            <w:r w:rsidRPr="00AD67A5">
              <w:t>unless data shows them to meet the criteria of category 1B</w:t>
            </w:r>
          </w:p>
        </w:tc>
      </w:tr>
      <w:tr w:rsidR="009E140C" w:rsidRPr="00167474" w:rsidTr="006061E8">
        <w:tc>
          <w:tcPr>
            <w:tcW w:w="562" w:type="dxa"/>
            <w:vMerge/>
            <w:shd w:val="clear" w:color="auto" w:fill="auto"/>
          </w:tcPr>
          <w:p w:rsidR="009E140C" w:rsidRPr="00167474" w:rsidRDefault="009E140C" w:rsidP="00010D55">
            <w:pPr>
              <w:spacing w:line="280" w:lineRule="exact"/>
              <w:ind w:left="-84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9E140C" w:rsidRPr="00010D55" w:rsidRDefault="009E140C" w:rsidP="00010D55">
            <w:pPr>
              <w:spacing w:line="280" w:lineRule="exact"/>
              <w:ind w:left="142"/>
              <w:rPr>
                <w:b/>
                <w:lang w:eastAsia="ja-JP"/>
              </w:rPr>
            </w:pPr>
            <w:r w:rsidRPr="00010D55">
              <w:rPr>
                <w:b/>
              </w:rPr>
              <w:t>Pyrophoric gas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9E140C" w:rsidRPr="00C853D7" w:rsidRDefault="009E140C" w:rsidP="00010D55">
            <w:pPr>
              <w:spacing w:line="280" w:lineRule="exact"/>
              <w:ind w:leftChars="100" w:left="200"/>
            </w:pPr>
            <w:r w:rsidRPr="00C853D7">
              <w:t>Flammable gases that ignite spontaneously in air at a temperature of 54 ºC or below</w:t>
            </w:r>
          </w:p>
        </w:tc>
      </w:tr>
      <w:tr w:rsidR="004102E4" w:rsidRPr="00167474" w:rsidTr="006061E8">
        <w:tc>
          <w:tcPr>
            <w:tcW w:w="562" w:type="dxa"/>
            <w:vMerge/>
            <w:shd w:val="clear" w:color="auto" w:fill="auto"/>
          </w:tcPr>
          <w:p w:rsidR="009E140C" w:rsidRPr="00167474" w:rsidRDefault="009E140C" w:rsidP="00010D55">
            <w:pPr>
              <w:spacing w:line="280" w:lineRule="exact"/>
              <w:ind w:left="-84"/>
            </w:pP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A53097" w:rsidRPr="00010D55" w:rsidRDefault="009E140C" w:rsidP="00010D55">
            <w:pPr>
              <w:spacing w:line="280" w:lineRule="exact"/>
              <w:ind w:left="142"/>
              <w:rPr>
                <w:b/>
              </w:rPr>
            </w:pPr>
            <w:r w:rsidRPr="00010D55">
              <w:rPr>
                <w:b/>
              </w:rPr>
              <w:t xml:space="preserve">Chemically </w:t>
            </w:r>
          </w:p>
          <w:p w:rsidR="009E140C" w:rsidRPr="00010D55" w:rsidRDefault="009E140C" w:rsidP="00010D55">
            <w:pPr>
              <w:spacing w:line="280" w:lineRule="exact"/>
              <w:ind w:left="142"/>
              <w:rPr>
                <w:b/>
                <w:lang w:eastAsia="ja-JP"/>
              </w:rPr>
            </w:pPr>
            <w:r w:rsidRPr="00010D55">
              <w:rPr>
                <w:b/>
              </w:rPr>
              <w:t xml:space="preserve">unstable gas </w:t>
            </w:r>
          </w:p>
        </w:tc>
        <w:tc>
          <w:tcPr>
            <w:tcW w:w="580" w:type="dxa"/>
            <w:shd w:val="clear" w:color="auto" w:fill="auto"/>
          </w:tcPr>
          <w:p w:rsidR="009E140C" w:rsidRPr="00C853D7" w:rsidRDefault="009E140C" w:rsidP="00386C90">
            <w:pPr>
              <w:spacing w:line="280" w:lineRule="exact"/>
              <w:ind w:leftChars="100" w:left="200"/>
            </w:pPr>
            <w:r w:rsidRPr="00C853D7">
              <w:t>A</w:t>
            </w:r>
          </w:p>
        </w:tc>
        <w:tc>
          <w:tcPr>
            <w:tcW w:w="6379" w:type="dxa"/>
            <w:shd w:val="clear" w:color="auto" w:fill="auto"/>
          </w:tcPr>
          <w:p w:rsidR="009E140C" w:rsidRPr="00C853D7" w:rsidRDefault="009E140C" w:rsidP="00010D55">
            <w:pPr>
              <w:spacing w:line="280" w:lineRule="exact"/>
              <w:ind w:leftChars="100" w:left="200"/>
            </w:pPr>
            <w:r w:rsidRPr="00C853D7">
              <w:t>Flammable gases which are chemically unstable at 20°C and a standard pressure of 101.3 </w:t>
            </w:r>
            <w:proofErr w:type="spellStart"/>
            <w:r w:rsidRPr="00C853D7">
              <w:t>kPa</w:t>
            </w:r>
            <w:proofErr w:type="spellEnd"/>
          </w:p>
        </w:tc>
      </w:tr>
      <w:tr w:rsidR="004102E4" w:rsidRPr="00167474" w:rsidTr="006061E8">
        <w:tc>
          <w:tcPr>
            <w:tcW w:w="562" w:type="dxa"/>
            <w:vMerge/>
            <w:shd w:val="clear" w:color="auto" w:fill="auto"/>
          </w:tcPr>
          <w:p w:rsidR="009E140C" w:rsidRPr="00167474" w:rsidRDefault="009E140C" w:rsidP="00010D55">
            <w:pPr>
              <w:spacing w:line="280" w:lineRule="exact"/>
              <w:ind w:left="-84"/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9E140C" w:rsidRPr="00010D55" w:rsidRDefault="009E140C" w:rsidP="00010D55">
            <w:pPr>
              <w:spacing w:line="280" w:lineRule="exact"/>
              <w:ind w:left="142"/>
              <w:rPr>
                <w:b/>
                <w:lang w:eastAsia="ja-JP"/>
              </w:rPr>
            </w:pPr>
          </w:p>
        </w:tc>
        <w:tc>
          <w:tcPr>
            <w:tcW w:w="580" w:type="dxa"/>
            <w:shd w:val="clear" w:color="auto" w:fill="auto"/>
          </w:tcPr>
          <w:p w:rsidR="009E140C" w:rsidRPr="00C853D7" w:rsidRDefault="009E140C" w:rsidP="00386C90">
            <w:pPr>
              <w:spacing w:line="280" w:lineRule="exact"/>
              <w:ind w:leftChars="100" w:left="200"/>
            </w:pPr>
            <w:r w:rsidRPr="00C853D7">
              <w:t xml:space="preserve">B  </w:t>
            </w:r>
          </w:p>
        </w:tc>
        <w:tc>
          <w:tcPr>
            <w:tcW w:w="6379" w:type="dxa"/>
            <w:shd w:val="clear" w:color="auto" w:fill="auto"/>
          </w:tcPr>
          <w:p w:rsidR="009E140C" w:rsidRPr="00C853D7" w:rsidRDefault="009E140C" w:rsidP="00010D55">
            <w:pPr>
              <w:spacing w:line="280" w:lineRule="exact"/>
              <w:ind w:leftChars="100" w:left="200"/>
            </w:pPr>
            <w:r w:rsidRPr="00C853D7">
              <w:t xml:space="preserve">Flammable gases which are chemically unstable at a temperature greater than 20°C and/or a pressure greater than 101.3 </w:t>
            </w:r>
            <w:proofErr w:type="spellStart"/>
            <w:r w:rsidRPr="00C853D7">
              <w:t>kPa</w:t>
            </w:r>
            <w:proofErr w:type="spellEnd"/>
          </w:p>
        </w:tc>
      </w:tr>
      <w:tr w:rsidR="009E140C" w:rsidRPr="00167474" w:rsidTr="006061E8">
        <w:tc>
          <w:tcPr>
            <w:tcW w:w="562" w:type="dxa"/>
            <w:shd w:val="clear" w:color="auto" w:fill="auto"/>
          </w:tcPr>
          <w:p w:rsidR="009E140C" w:rsidRDefault="009E140C" w:rsidP="00010D55">
            <w:pPr>
              <w:spacing w:line="280" w:lineRule="exact"/>
              <w:ind w:left="-84"/>
              <w:jc w:val="center"/>
            </w:pPr>
          </w:p>
          <w:p w:rsidR="009E140C" w:rsidRDefault="009E140C" w:rsidP="00010D55">
            <w:pPr>
              <w:spacing w:line="280" w:lineRule="exact"/>
              <w:ind w:left="-84"/>
              <w:jc w:val="center"/>
            </w:pPr>
          </w:p>
          <w:p w:rsidR="009E140C" w:rsidRPr="00010D55" w:rsidRDefault="009E140C" w:rsidP="00010D55">
            <w:pPr>
              <w:spacing w:line="280" w:lineRule="exact"/>
              <w:ind w:left="-84"/>
              <w:jc w:val="center"/>
              <w:rPr>
                <w:b/>
              </w:rPr>
            </w:pPr>
            <w:r w:rsidRPr="00010D55">
              <w:rPr>
                <w:b/>
              </w:rPr>
              <w:t>1B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E140C" w:rsidRPr="00010D55" w:rsidRDefault="009E140C" w:rsidP="00010D55">
            <w:pPr>
              <w:spacing w:line="280" w:lineRule="exact"/>
              <w:ind w:left="142"/>
              <w:rPr>
                <w:b/>
              </w:rPr>
            </w:pPr>
            <w:r w:rsidRPr="00010D55">
              <w:rPr>
                <w:b/>
                <w:lang w:eastAsia="ja-JP"/>
              </w:rPr>
              <w:t>Flammable gas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9E140C" w:rsidRPr="00010D55" w:rsidRDefault="009E140C" w:rsidP="00010D55">
            <w:pPr>
              <w:pStyle w:val="BodyText3"/>
              <w:spacing w:before="40" w:line="280" w:lineRule="exact"/>
              <w:ind w:leftChars="100" w:left="200" w:right="113"/>
              <w:rPr>
                <w:sz w:val="20"/>
                <w:szCs w:val="20"/>
              </w:rPr>
            </w:pPr>
            <w:r w:rsidRPr="00010D55">
              <w:rPr>
                <w:sz w:val="20"/>
                <w:szCs w:val="20"/>
              </w:rPr>
              <w:t>Gases which meet the flammability criteria for Category 1A, but which are not pyrophoric, nor chemically unstable, and which have at least either:</w:t>
            </w:r>
          </w:p>
          <w:p w:rsidR="009E140C" w:rsidRPr="00010D55" w:rsidRDefault="009E140C" w:rsidP="00010D55">
            <w:pPr>
              <w:pStyle w:val="BodyText3"/>
              <w:numPr>
                <w:ilvl w:val="0"/>
                <w:numId w:val="15"/>
              </w:numPr>
              <w:spacing w:before="40" w:after="120" w:line="280" w:lineRule="exact"/>
              <w:ind w:leftChars="100" w:left="200" w:right="113" w:firstLine="0"/>
              <w:rPr>
                <w:sz w:val="20"/>
                <w:szCs w:val="20"/>
              </w:rPr>
            </w:pPr>
            <w:r w:rsidRPr="00010D55">
              <w:rPr>
                <w:sz w:val="20"/>
                <w:szCs w:val="20"/>
              </w:rPr>
              <w:t>A lower flammability limit of more than 6% by volume in air; or</w:t>
            </w:r>
          </w:p>
          <w:p w:rsidR="009E140C" w:rsidRPr="00010D55" w:rsidRDefault="009E140C" w:rsidP="00010D55">
            <w:pPr>
              <w:pStyle w:val="BodyText3"/>
              <w:numPr>
                <w:ilvl w:val="0"/>
                <w:numId w:val="15"/>
              </w:numPr>
              <w:spacing w:before="40" w:after="120" w:line="280" w:lineRule="exact"/>
              <w:ind w:leftChars="100" w:left="200" w:right="113" w:firstLine="0"/>
              <w:rPr>
                <w:sz w:val="20"/>
                <w:szCs w:val="20"/>
              </w:rPr>
            </w:pPr>
            <w:r w:rsidRPr="00010D55">
              <w:rPr>
                <w:sz w:val="20"/>
                <w:szCs w:val="20"/>
              </w:rPr>
              <w:t>A fundamental burning velocity of less than 10 cm/s;</w:t>
            </w:r>
          </w:p>
        </w:tc>
      </w:tr>
      <w:tr w:rsidR="009E140C" w:rsidTr="006061E8">
        <w:trPr>
          <w:trHeight w:val="712"/>
        </w:trPr>
        <w:tc>
          <w:tcPr>
            <w:tcW w:w="562" w:type="dxa"/>
            <w:shd w:val="clear" w:color="auto" w:fill="auto"/>
            <w:vAlign w:val="center"/>
          </w:tcPr>
          <w:p w:rsidR="009E140C" w:rsidRPr="00601E49" w:rsidRDefault="009E140C" w:rsidP="00010D55">
            <w:pPr>
              <w:spacing w:line="280" w:lineRule="exact"/>
              <w:jc w:val="center"/>
            </w:pPr>
            <w:r w:rsidRPr="00601E49"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E140C" w:rsidRPr="00010D55" w:rsidRDefault="009E140C" w:rsidP="00010D55">
            <w:pPr>
              <w:spacing w:line="280" w:lineRule="exact"/>
              <w:ind w:left="142"/>
              <w:rPr>
                <w:b/>
                <w:lang w:val="en-US"/>
              </w:rPr>
            </w:pPr>
            <w:r w:rsidRPr="00010D55">
              <w:rPr>
                <w:b/>
                <w:lang w:val="en-US"/>
              </w:rPr>
              <w:t xml:space="preserve">Flammable gas 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9E140C" w:rsidRDefault="009E140C" w:rsidP="00010D55">
            <w:pPr>
              <w:spacing w:line="280" w:lineRule="exact"/>
              <w:ind w:leftChars="100" w:left="200"/>
            </w:pPr>
            <w:r w:rsidRPr="00167474">
              <w:t>Gases, other than those of Category 1A or 1B, which, at 20 °C and a standard pressure of 101.3 </w:t>
            </w:r>
            <w:proofErr w:type="spellStart"/>
            <w:r w:rsidRPr="00167474">
              <w:t>kPa</w:t>
            </w:r>
            <w:proofErr w:type="spellEnd"/>
            <w:r w:rsidRPr="00167474">
              <w:t>, have a flammable range while mixed in air.</w:t>
            </w:r>
          </w:p>
        </w:tc>
      </w:tr>
    </w:tbl>
    <w:p w:rsidR="00E23184" w:rsidRDefault="00E23184" w:rsidP="0095741A">
      <w:pPr>
        <w:spacing w:before="2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01E49">
        <w:rPr>
          <w:lang w:val="en-US"/>
        </w:rPr>
        <w:t>With the following</w:t>
      </w:r>
      <w:r w:rsidR="004C78A1">
        <w:rPr>
          <w:lang w:val="en-US"/>
        </w:rPr>
        <w:t xml:space="preserve"> (</w:t>
      </w:r>
      <w:r w:rsidR="004C78A1" w:rsidRPr="004C78A1">
        <w:rPr>
          <w:i/>
          <w:lang w:val="en-US"/>
        </w:rPr>
        <w:t>changes are highlighted</w:t>
      </w:r>
      <w:r w:rsidR="004C78A1">
        <w:rPr>
          <w:lang w:val="en-US"/>
        </w:rPr>
        <w:t>)</w:t>
      </w:r>
    </w:p>
    <w:p w:rsidR="00531F12" w:rsidRDefault="00531F12" w:rsidP="00760F29">
      <w:pPr>
        <w:rPr>
          <w:lang w:val="en-US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422"/>
        <w:gridCol w:w="6949"/>
      </w:tblGrid>
      <w:tr w:rsidR="00531F12" w:rsidTr="00010D55">
        <w:tc>
          <w:tcPr>
            <w:tcW w:w="2407" w:type="dxa"/>
            <w:gridSpan w:val="3"/>
            <w:shd w:val="clear" w:color="auto" w:fill="auto"/>
          </w:tcPr>
          <w:p w:rsidR="00531F12" w:rsidRPr="00010D55" w:rsidRDefault="00531F12" w:rsidP="00010D55">
            <w:pPr>
              <w:spacing w:before="40" w:after="40"/>
              <w:jc w:val="center"/>
              <w:rPr>
                <w:lang w:val="en-US"/>
              </w:rPr>
            </w:pPr>
            <w:r w:rsidRPr="00010D55">
              <w:rPr>
                <w:b/>
              </w:rPr>
              <w:t>Category</w:t>
            </w:r>
          </w:p>
        </w:tc>
        <w:tc>
          <w:tcPr>
            <w:tcW w:w="6949" w:type="dxa"/>
            <w:shd w:val="clear" w:color="auto" w:fill="auto"/>
          </w:tcPr>
          <w:p w:rsidR="00531F12" w:rsidRPr="00010D55" w:rsidRDefault="00531F12" w:rsidP="00010D55">
            <w:pPr>
              <w:spacing w:before="40" w:after="40"/>
              <w:rPr>
                <w:lang w:val="en-US"/>
              </w:rPr>
            </w:pPr>
            <w:r w:rsidRPr="00010D55">
              <w:rPr>
                <w:b/>
              </w:rPr>
              <w:t>Criteria</w:t>
            </w:r>
          </w:p>
        </w:tc>
      </w:tr>
      <w:tr w:rsidR="004C78A1" w:rsidTr="00010D55">
        <w:tc>
          <w:tcPr>
            <w:tcW w:w="567" w:type="dxa"/>
            <w:vMerge w:val="restart"/>
            <w:shd w:val="clear" w:color="auto" w:fill="auto"/>
            <w:vAlign w:val="center"/>
          </w:tcPr>
          <w:p w:rsidR="004C78A1" w:rsidRPr="00010D55" w:rsidRDefault="004C78A1" w:rsidP="00010D55">
            <w:pPr>
              <w:jc w:val="center"/>
              <w:rPr>
                <w:b/>
                <w:lang w:val="en-US"/>
              </w:rPr>
            </w:pPr>
            <w:r w:rsidRPr="00010D55">
              <w:rPr>
                <w:b/>
                <w:lang w:val="en-US"/>
              </w:rPr>
              <w:t>1A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C78A1" w:rsidRPr="00010D55" w:rsidRDefault="004C78A1" w:rsidP="00010D55">
            <w:pPr>
              <w:ind w:left="141"/>
              <w:rPr>
                <w:lang w:val="en-US"/>
              </w:rPr>
            </w:pPr>
            <w:r w:rsidRPr="00010D55">
              <w:rPr>
                <w:b/>
                <w:lang w:eastAsia="ja-JP"/>
              </w:rPr>
              <w:t>Flammable gas</w:t>
            </w:r>
          </w:p>
        </w:tc>
        <w:tc>
          <w:tcPr>
            <w:tcW w:w="6949" w:type="dxa"/>
            <w:shd w:val="clear" w:color="auto" w:fill="auto"/>
          </w:tcPr>
          <w:p w:rsidR="004C78A1" w:rsidRPr="00010D55" w:rsidRDefault="004C78A1" w:rsidP="00010D55">
            <w:pPr>
              <w:ind w:left="142"/>
              <w:rPr>
                <w:lang w:val="en-US"/>
              </w:rPr>
            </w:pPr>
            <w:r w:rsidRPr="00010D55">
              <w:rPr>
                <w:lang w:val="en-US"/>
              </w:rPr>
              <w:t xml:space="preserve">Gases, which at 20 °C and a standard pressure of 101.3 </w:t>
            </w:r>
            <w:proofErr w:type="spellStart"/>
            <w:r w:rsidRPr="00010D55">
              <w:rPr>
                <w:lang w:val="en-US"/>
              </w:rPr>
              <w:t>kPa</w:t>
            </w:r>
            <w:proofErr w:type="spellEnd"/>
            <w:r w:rsidRPr="00010D55">
              <w:rPr>
                <w:lang w:val="en-US"/>
              </w:rPr>
              <w:t>:</w:t>
            </w:r>
          </w:p>
          <w:p w:rsidR="004C78A1" w:rsidRPr="00010D55" w:rsidRDefault="004C78A1" w:rsidP="00010D55">
            <w:pPr>
              <w:tabs>
                <w:tab w:val="left" w:pos="567"/>
              </w:tabs>
              <w:ind w:left="142"/>
              <w:rPr>
                <w:lang w:val="en-US"/>
              </w:rPr>
            </w:pPr>
            <w:r w:rsidRPr="00010D55">
              <w:rPr>
                <w:lang w:val="en-US"/>
              </w:rPr>
              <w:t>(a)</w:t>
            </w:r>
            <w:r w:rsidRPr="00010D55">
              <w:rPr>
                <w:lang w:val="en-US"/>
              </w:rPr>
              <w:tab/>
              <w:t>are ignitable when in a mixture of 13% or less by volume in air; or</w:t>
            </w:r>
          </w:p>
          <w:p w:rsidR="004C78A1" w:rsidRPr="00010D55" w:rsidRDefault="004C78A1" w:rsidP="00010D55">
            <w:pPr>
              <w:tabs>
                <w:tab w:val="left" w:pos="567"/>
              </w:tabs>
              <w:ind w:left="567" w:hanging="425"/>
              <w:rPr>
                <w:lang w:val="en-US"/>
              </w:rPr>
            </w:pPr>
            <w:r w:rsidRPr="00010D55">
              <w:rPr>
                <w:lang w:val="en-US"/>
              </w:rPr>
              <w:t>(b)</w:t>
            </w:r>
            <w:r w:rsidRPr="00010D55">
              <w:rPr>
                <w:lang w:val="en-US"/>
              </w:rPr>
              <w:tab/>
              <w:t xml:space="preserve">have a flammable range with air of at least 12 percentage points regardless of the lower flammability limit. </w:t>
            </w:r>
          </w:p>
          <w:p w:rsidR="004C78A1" w:rsidRPr="00010D55" w:rsidRDefault="004C78A1" w:rsidP="00010D55">
            <w:pPr>
              <w:ind w:left="142"/>
              <w:rPr>
                <w:lang w:val="en-US"/>
              </w:rPr>
            </w:pPr>
            <w:r w:rsidRPr="00010D55">
              <w:rPr>
                <w:lang w:val="en-US"/>
              </w:rPr>
              <w:t>unless data shows them to meet the criteria of category 1B</w:t>
            </w:r>
          </w:p>
        </w:tc>
      </w:tr>
      <w:tr w:rsidR="004C78A1" w:rsidTr="00010D55">
        <w:tc>
          <w:tcPr>
            <w:tcW w:w="567" w:type="dxa"/>
            <w:vMerge/>
            <w:shd w:val="clear" w:color="auto" w:fill="auto"/>
            <w:vAlign w:val="center"/>
          </w:tcPr>
          <w:p w:rsidR="004C78A1" w:rsidRPr="00010D55" w:rsidRDefault="004C78A1" w:rsidP="00010D55">
            <w:pPr>
              <w:jc w:val="center"/>
              <w:rPr>
                <w:lang w:val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C78A1" w:rsidRPr="00010D55" w:rsidRDefault="004C78A1" w:rsidP="00010D55">
            <w:pPr>
              <w:ind w:left="141"/>
              <w:rPr>
                <w:lang w:val="en-US"/>
              </w:rPr>
            </w:pPr>
            <w:r w:rsidRPr="00010D55">
              <w:rPr>
                <w:b/>
              </w:rPr>
              <w:t>Pyrophoric gas</w:t>
            </w:r>
          </w:p>
        </w:tc>
        <w:tc>
          <w:tcPr>
            <w:tcW w:w="6949" w:type="dxa"/>
            <w:shd w:val="clear" w:color="auto" w:fill="auto"/>
          </w:tcPr>
          <w:p w:rsidR="004C78A1" w:rsidRPr="00010D55" w:rsidRDefault="004C78A1" w:rsidP="00010D55">
            <w:pPr>
              <w:ind w:left="142"/>
              <w:rPr>
                <w:lang w:val="en-US"/>
              </w:rPr>
            </w:pPr>
            <w:r w:rsidRPr="00C853D7">
              <w:t>Flammable gases that ignite spontaneously in air at a temperature of 54 ºC or below</w:t>
            </w:r>
          </w:p>
        </w:tc>
      </w:tr>
      <w:tr w:rsidR="004102E4" w:rsidTr="0095741A">
        <w:tc>
          <w:tcPr>
            <w:tcW w:w="567" w:type="dxa"/>
            <w:vMerge/>
            <w:shd w:val="clear" w:color="auto" w:fill="auto"/>
            <w:vAlign w:val="center"/>
          </w:tcPr>
          <w:p w:rsidR="004C78A1" w:rsidRPr="00010D55" w:rsidRDefault="004C78A1" w:rsidP="00010D5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78A1" w:rsidRPr="00010D55" w:rsidRDefault="004C78A1" w:rsidP="00010D55">
            <w:pPr>
              <w:ind w:left="141"/>
              <w:rPr>
                <w:lang w:val="en-US"/>
              </w:rPr>
            </w:pPr>
            <w:r w:rsidRPr="00010D55">
              <w:rPr>
                <w:b/>
              </w:rPr>
              <w:t>Chemically unstable gas</w:t>
            </w:r>
          </w:p>
        </w:tc>
        <w:tc>
          <w:tcPr>
            <w:tcW w:w="422" w:type="dxa"/>
            <w:shd w:val="clear" w:color="auto" w:fill="FFFF00"/>
            <w:vAlign w:val="center"/>
          </w:tcPr>
          <w:p w:rsidR="004C78A1" w:rsidRPr="0095741A" w:rsidRDefault="0095741A" w:rsidP="00010D55">
            <w:pPr>
              <w:jc w:val="center"/>
              <w:rPr>
                <w:b/>
                <w:lang w:val="en-US"/>
              </w:rPr>
            </w:pPr>
            <w:r w:rsidRPr="0095741A">
              <w:rPr>
                <w:b/>
                <w:lang w:val="en-US"/>
              </w:rPr>
              <w:t>A</w:t>
            </w:r>
          </w:p>
        </w:tc>
        <w:tc>
          <w:tcPr>
            <w:tcW w:w="6949" w:type="dxa"/>
            <w:shd w:val="clear" w:color="auto" w:fill="auto"/>
          </w:tcPr>
          <w:p w:rsidR="004C78A1" w:rsidRPr="00010D55" w:rsidRDefault="004C78A1" w:rsidP="00010D55">
            <w:pPr>
              <w:ind w:left="142"/>
              <w:rPr>
                <w:lang w:val="en-US"/>
              </w:rPr>
            </w:pPr>
            <w:r w:rsidRPr="00010D55">
              <w:rPr>
                <w:lang w:val="en-US"/>
              </w:rPr>
              <w:t xml:space="preserve">Flammable gases which are chemically unstable at 20°C and a standard pressure of 101.3 </w:t>
            </w:r>
            <w:proofErr w:type="spellStart"/>
            <w:r w:rsidRPr="00010D55">
              <w:rPr>
                <w:lang w:val="en-US"/>
              </w:rPr>
              <w:t>kPa</w:t>
            </w:r>
            <w:proofErr w:type="spellEnd"/>
          </w:p>
        </w:tc>
      </w:tr>
      <w:tr w:rsidR="004102E4" w:rsidTr="0095741A">
        <w:tc>
          <w:tcPr>
            <w:tcW w:w="567" w:type="dxa"/>
            <w:vMerge/>
            <w:shd w:val="clear" w:color="auto" w:fill="auto"/>
            <w:vAlign w:val="center"/>
          </w:tcPr>
          <w:p w:rsidR="004C78A1" w:rsidRPr="00010D55" w:rsidRDefault="004C78A1" w:rsidP="00010D5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8A1" w:rsidRPr="00010D55" w:rsidRDefault="004C78A1" w:rsidP="00760F29">
            <w:pPr>
              <w:rPr>
                <w:lang w:val="en-US"/>
              </w:rPr>
            </w:pPr>
          </w:p>
        </w:tc>
        <w:tc>
          <w:tcPr>
            <w:tcW w:w="422" w:type="dxa"/>
            <w:shd w:val="clear" w:color="auto" w:fill="FFFF00"/>
            <w:vAlign w:val="center"/>
          </w:tcPr>
          <w:p w:rsidR="004C78A1" w:rsidRPr="0095741A" w:rsidRDefault="0095741A" w:rsidP="00010D55">
            <w:pPr>
              <w:jc w:val="center"/>
              <w:rPr>
                <w:b/>
                <w:lang w:val="en-US"/>
              </w:rPr>
            </w:pPr>
            <w:r w:rsidRPr="0095741A">
              <w:rPr>
                <w:b/>
                <w:lang w:val="en-US"/>
              </w:rPr>
              <w:t>B</w:t>
            </w:r>
          </w:p>
        </w:tc>
        <w:tc>
          <w:tcPr>
            <w:tcW w:w="6949" w:type="dxa"/>
            <w:shd w:val="clear" w:color="auto" w:fill="auto"/>
          </w:tcPr>
          <w:p w:rsidR="004C78A1" w:rsidRPr="00010D55" w:rsidRDefault="004C78A1" w:rsidP="00010D55">
            <w:pPr>
              <w:ind w:left="142"/>
              <w:rPr>
                <w:lang w:val="en-US"/>
              </w:rPr>
            </w:pPr>
            <w:r w:rsidRPr="00010D55">
              <w:rPr>
                <w:lang w:val="en-US"/>
              </w:rPr>
              <w:t xml:space="preserve">Flammable gases which are chemically unstable at a temperature greater than 20°C and/or a pressure greater than 101.3 </w:t>
            </w:r>
            <w:proofErr w:type="spellStart"/>
            <w:r w:rsidRPr="00010D55">
              <w:rPr>
                <w:lang w:val="en-US"/>
              </w:rPr>
              <w:t>kPa</w:t>
            </w:r>
            <w:proofErr w:type="spellEnd"/>
          </w:p>
        </w:tc>
      </w:tr>
      <w:tr w:rsidR="004C78A1" w:rsidTr="00010D55">
        <w:tc>
          <w:tcPr>
            <w:tcW w:w="567" w:type="dxa"/>
            <w:shd w:val="clear" w:color="auto" w:fill="auto"/>
            <w:vAlign w:val="center"/>
          </w:tcPr>
          <w:p w:rsidR="004C78A1" w:rsidRPr="00010D55" w:rsidRDefault="004C78A1" w:rsidP="00010D55">
            <w:pPr>
              <w:jc w:val="center"/>
              <w:rPr>
                <w:lang w:val="en-US"/>
              </w:rPr>
            </w:pPr>
            <w:r w:rsidRPr="00010D55">
              <w:rPr>
                <w:b/>
              </w:rPr>
              <w:t>1B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C78A1" w:rsidRPr="00010D55" w:rsidRDefault="004C78A1" w:rsidP="00010D55">
            <w:pPr>
              <w:ind w:left="141"/>
              <w:rPr>
                <w:b/>
                <w:lang w:eastAsia="ja-JP"/>
              </w:rPr>
            </w:pPr>
            <w:r w:rsidRPr="00010D55">
              <w:rPr>
                <w:b/>
                <w:lang w:eastAsia="ja-JP"/>
              </w:rPr>
              <w:t>Flammable gas</w:t>
            </w:r>
          </w:p>
        </w:tc>
        <w:tc>
          <w:tcPr>
            <w:tcW w:w="6949" w:type="dxa"/>
            <w:shd w:val="clear" w:color="auto" w:fill="auto"/>
          </w:tcPr>
          <w:p w:rsidR="004C78A1" w:rsidRPr="00010D55" w:rsidRDefault="004C78A1" w:rsidP="00010D55">
            <w:pPr>
              <w:ind w:left="142"/>
              <w:rPr>
                <w:lang w:val="en-US"/>
              </w:rPr>
            </w:pPr>
            <w:r w:rsidRPr="00010D55">
              <w:rPr>
                <w:lang w:val="en-US"/>
              </w:rPr>
              <w:t>Gases which meet the flammability criteria for Category 1A, but which are not pyrophoric, nor chemically unstable, and which have at least either:</w:t>
            </w:r>
          </w:p>
          <w:p w:rsidR="004C78A1" w:rsidRPr="00010D55" w:rsidRDefault="004C78A1" w:rsidP="00010D55">
            <w:pPr>
              <w:ind w:left="567" w:hanging="425"/>
              <w:rPr>
                <w:lang w:val="en-US"/>
              </w:rPr>
            </w:pPr>
            <w:r w:rsidRPr="00010D55">
              <w:rPr>
                <w:lang w:val="en-US"/>
              </w:rPr>
              <w:t>(a)</w:t>
            </w:r>
            <w:r w:rsidRPr="00010D55">
              <w:rPr>
                <w:lang w:val="en-US"/>
              </w:rPr>
              <w:tab/>
              <w:t>A lower flammability limit of more than 6% by volume in air; or</w:t>
            </w:r>
          </w:p>
          <w:p w:rsidR="004C78A1" w:rsidRPr="00010D55" w:rsidRDefault="004C78A1" w:rsidP="00010D55">
            <w:pPr>
              <w:tabs>
                <w:tab w:val="left" w:pos="567"/>
              </w:tabs>
              <w:ind w:firstLine="142"/>
              <w:rPr>
                <w:lang w:val="en-US"/>
              </w:rPr>
            </w:pPr>
            <w:r w:rsidRPr="00010D55">
              <w:rPr>
                <w:lang w:val="en-US"/>
              </w:rPr>
              <w:t xml:space="preserve">(c) </w:t>
            </w:r>
            <w:r w:rsidRPr="00010D55">
              <w:rPr>
                <w:lang w:val="en-US"/>
              </w:rPr>
              <w:tab/>
              <w:t>A fundamental burning velocity of less than 10 cm/s;</w:t>
            </w:r>
          </w:p>
        </w:tc>
      </w:tr>
      <w:tr w:rsidR="004C78A1" w:rsidTr="00010D55">
        <w:tc>
          <w:tcPr>
            <w:tcW w:w="567" w:type="dxa"/>
            <w:shd w:val="clear" w:color="auto" w:fill="auto"/>
            <w:vAlign w:val="center"/>
          </w:tcPr>
          <w:p w:rsidR="004C78A1" w:rsidRPr="00010D55" w:rsidRDefault="004C78A1" w:rsidP="00010D55">
            <w:pPr>
              <w:jc w:val="center"/>
              <w:rPr>
                <w:lang w:val="en-US"/>
              </w:rPr>
            </w:pPr>
            <w:r w:rsidRPr="00010D55">
              <w:rPr>
                <w:lang w:val="en-US"/>
              </w:rPr>
              <w:t>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C78A1" w:rsidRPr="00010D55" w:rsidRDefault="004C78A1" w:rsidP="00010D55">
            <w:pPr>
              <w:ind w:left="141"/>
              <w:rPr>
                <w:b/>
                <w:lang w:eastAsia="ja-JP"/>
              </w:rPr>
            </w:pPr>
            <w:r w:rsidRPr="00010D55">
              <w:rPr>
                <w:b/>
                <w:lang w:eastAsia="ja-JP"/>
              </w:rPr>
              <w:t>Flammable gas</w:t>
            </w:r>
          </w:p>
        </w:tc>
        <w:tc>
          <w:tcPr>
            <w:tcW w:w="6949" w:type="dxa"/>
            <w:shd w:val="clear" w:color="auto" w:fill="auto"/>
          </w:tcPr>
          <w:p w:rsidR="004C78A1" w:rsidRPr="00010D55" w:rsidRDefault="004C78A1" w:rsidP="00010D55">
            <w:pPr>
              <w:ind w:left="142"/>
              <w:rPr>
                <w:lang w:val="en-US"/>
              </w:rPr>
            </w:pPr>
            <w:r w:rsidRPr="00167474">
              <w:t>Gases, other than those of Category 1A or 1B, which, at 20 °C and a standard pressure of 101.3 </w:t>
            </w:r>
            <w:proofErr w:type="spellStart"/>
            <w:r w:rsidRPr="00167474">
              <w:t>kPa</w:t>
            </w:r>
            <w:proofErr w:type="spellEnd"/>
            <w:r w:rsidRPr="00167474">
              <w:t>, have a flammable range while mixed in air.</w:t>
            </w:r>
          </w:p>
        </w:tc>
      </w:tr>
    </w:tbl>
    <w:p w:rsidR="00531F12" w:rsidRDefault="00531F12" w:rsidP="00760F29">
      <w:pPr>
        <w:rPr>
          <w:lang w:val="en-US"/>
        </w:rPr>
      </w:pPr>
    </w:p>
    <w:p w:rsidR="00531F12" w:rsidRDefault="00531F12" w:rsidP="00760F29">
      <w:pPr>
        <w:rPr>
          <w:lang w:val="en-US"/>
        </w:rPr>
      </w:pPr>
    </w:p>
    <w:p w:rsidR="00276826" w:rsidRDefault="00A868D4" w:rsidP="00A868D4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A868D4" w:rsidRDefault="00276826" w:rsidP="003F13EC">
      <w:pPr>
        <w:pStyle w:val="H1G"/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ab/>
      </w:r>
      <w:r>
        <w:rPr>
          <w:lang w:val="en-US"/>
        </w:rPr>
        <w:tab/>
      </w:r>
      <w:r w:rsidR="00A868D4">
        <w:rPr>
          <w:lang w:val="en-US"/>
        </w:rPr>
        <w:t>Decision logic 2.2</w:t>
      </w:r>
    </w:p>
    <w:p w:rsidR="00445C98" w:rsidRDefault="00445C98" w:rsidP="00A868D4">
      <w:pPr>
        <w:pStyle w:val="SingleTxtG"/>
        <w:rPr>
          <w:lang w:val="en-US"/>
        </w:rPr>
      </w:pPr>
      <w:r>
        <w:rPr>
          <w:lang w:val="en-US"/>
        </w:rPr>
        <w:t xml:space="preserve">Split the decision logic </w:t>
      </w:r>
      <w:r w:rsidR="00283C6E">
        <w:rPr>
          <w:lang w:val="en-US"/>
        </w:rPr>
        <w:t>so that</w:t>
      </w:r>
      <w:r>
        <w:rPr>
          <w:lang w:val="en-US"/>
        </w:rPr>
        <w:t xml:space="preserve"> it fit</w:t>
      </w:r>
      <w:r w:rsidR="00283C6E">
        <w:rPr>
          <w:lang w:val="en-US"/>
        </w:rPr>
        <w:t>s</w:t>
      </w:r>
      <w:r>
        <w:rPr>
          <w:lang w:val="en-US"/>
        </w:rPr>
        <w:t xml:space="preserve"> within the margins of the document and avoid overlapping of text boxes.</w:t>
      </w:r>
    </w:p>
    <w:p w:rsidR="00445C98" w:rsidRDefault="00445C98" w:rsidP="00A868D4">
      <w:pPr>
        <w:pStyle w:val="SingleTxtG"/>
        <w:rPr>
          <w:lang w:val="en-US"/>
        </w:rPr>
      </w:pPr>
      <w:r>
        <w:rPr>
          <w:lang w:val="en-US"/>
        </w:rPr>
        <w:t>Insert the missing reference to footnote 1 in the decision logic, at the end of the question “Does the flammable gas or gas mixture ignite spontaneously in air at a temperature of 54°C or below?”</w:t>
      </w:r>
    </w:p>
    <w:p w:rsidR="00A868D4" w:rsidRPr="00A868D4" w:rsidRDefault="009E23AB" w:rsidP="00A868D4">
      <w:pPr>
        <w:pStyle w:val="SingleTxtG"/>
        <w:rPr>
          <w:lang w:val="en-US"/>
        </w:rPr>
      </w:pPr>
      <w:r>
        <w:rPr>
          <w:lang w:val="en-US"/>
        </w:rPr>
        <w:t xml:space="preserve">Consider the editorial amendments to the text of </w:t>
      </w:r>
      <w:r w:rsidR="00283C6E">
        <w:rPr>
          <w:lang w:val="en-US"/>
        </w:rPr>
        <w:t xml:space="preserve">some of </w:t>
      </w:r>
      <w:r>
        <w:rPr>
          <w:lang w:val="en-US"/>
        </w:rPr>
        <w:t xml:space="preserve">the decision logic </w:t>
      </w:r>
      <w:r w:rsidR="00283C6E" w:rsidRPr="00283C6E">
        <w:rPr>
          <w:i/>
          <w:lang w:val="en-US"/>
        </w:rPr>
        <w:t>(</w:t>
      </w:r>
      <w:r w:rsidR="00283C6E">
        <w:rPr>
          <w:i/>
          <w:lang w:val="en-US"/>
        </w:rPr>
        <w:t>t</w:t>
      </w:r>
      <w:r w:rsidRPr="00283C6E">
        <w:rPr>
          <w:i/>
          <w:lang w:val="en-US"/>
        </w:rPr>
        <w:t xml:space="preserve">his will </w:t>
      </w:r>
      <w:r w:rsidR="00283C6E" w:rsidRPr="00283C6E">
        <w:rPr>
          <w:i/>
          <w:lang w:val="en-US"/>
        </w:rPr>
        <w:t>allow gaining some extra space)</w:t>
      </w:r>
      <w:r>
        <w:rPr>
          <w:lang w:val="en-US"/>
        </w:rPr>
        <w:t>.</w:t>
      </w:r>
    </w:p>
    <w:p w:rsidR="009E23AB" w:rsidRPr="003F13EC" w:rsidRDefault="00A868D4" w:rsidP="003F13EC">
      <w:pPr>
        <w:pStyle w:val="H23G"/>
      </w:pPr>
      <w:r w:rsidRPr="003F13EC">
        <w:tab/>
      </w:r>
      <w:r w:rsidRPr="003F13EC">
        <w:tab/>
      </w:r>
      <w:r w:rsidR="009E23AB" w:rsidRPr="003F13EC">
        <w:t>Proposal</w:t>
      </w:r>
    </w:p>
    <w:p w:rsidR="009E23AB" w:rsidRPr="008C25BD" w:rsidRDefault="009E23AB" w:rsidP="00591967">
      <w:pPr>
        <w:suppressAutoHyphens w:val="0"/>
        <w:spacing w:line="240" w:lineRule="auto"/>
        <w:rPr>
          <w:rFonts w:eastAsia="SimSun"/>
          <w:color w:val="FFFFFF"/>
          <w:lang w:val="en-US"/>
        </w:rPr>
      </w:pPr>
      <w:r>
        <w:rPr>
          <w:lang w:val="en-US"/>
        </w:rPr>
        <w:br w:type="page"/>
      </w:r>
      <w:r w:rsidR="004E6E1B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177800</wp:posOffset>
                </wp:positionV>
                <wp:extent cx="7162800" cy="9271000"/>
                <wp:effectExtent l="0" t="0" r="171450" b="6350"/>
                <wp:wrapNone/>
                <wp:docPr id="382" name="図形グルー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2800" cy="9271000"/>
                          <a:chOff x="37675" y="285906"/>
                          <a:chExt cx="7020083" cy="10048884"/>
                        </a:xfrm>
                      </wpg:grpSpPr>
                      <wpg:grpSp>
                        <wpg:cNvPr id="383" name="図形グループ 62"/>
                        <wpg:cNvGrpSpPr/>
                        <wpg:grpSpPr>
                          <a:xfrm>
                            <a:off x="4771758" y="8052855"/>
                            <a:ext cx="2286000" cy="973576"/>
                            <a:chOff x="34658" y="-271995"/>
                            <a:chExt cx="2286000" cy="973576"/>
                          </a:xfrm>
                        </wpg:grpSpPr>
                        <wps:wsp>
                          <wps:cNvPr id="384" name="フローチャート: 書類 8"/>
                          <wps:cNvSpPr/>
                          <wps:spPr>
                            <a:xfrm>
                              <a:off x="34658" y="-164025"/>
                              <a:ext cx="2286000" cy="865605"/>
                            </a:xfrm>
                            <a:prstGeom prst="flowChartDocumen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69850" dist="114300" dir="2700000" algn="tl" rotWithShape="0">
                                <a:srgbClr val="000000"/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rPr>
                                    <w:color w:val="C0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テキスト 40"/>
                          <wps:cNvSpPr txBox="1"/>
                          <wps:spPr>
                            <a:xfrm>
                              <a:off x="228600" y="-271995"/>
                              <a:ext cx="1828800" cy="973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300" w:lineRule="exact"/>
                                  <w:jc w:val="center"/>
                                  <w:rPr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>Category 1A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300" w:lineRule="exact"/>
                                  <w:jc w:val="center"/>
                                  <w:rPr>
                                    <w:color w:val="C00000"/>
                                  </w:rPr>
                                </w:pPr>
                              </w:p>
                              <w:p w:rsidR="004102E4" w:rsidRPr="004C5B37" w:rsidRDefault="004102E4" w:rsidP="000A71DB">
                                <w:pPr>
                                  <w:spacing w:line="300" w:lineRule="exact"/>
                                  <w:jc w:val="center"/>
                                  <w:rPr>
                                    <w:color w:val="C00000"/>
                                  </w:rPr>
                                </w:pPr>
                              </w:p>
                              <w:p w:rsidR="004102E4" w:rsidRPr="004C5B37" w:rsidRDefault="004102E4" w:rsidP="000A71DB">
                                <w:pPr>
                                  <w:spacing w:line="3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>Danger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6" name="図 15" descr="signs04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9805" y="-8879"/>
                              <a:ext cx="32639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/>
                            </a:extLst>
                          </pic:spPr>
                        </pic:pic>
                      </wpg:grpSp>
                      <wpg:grpSp>
                        <wpg:cNvPr id="387" name="図形グループ 3"/>
                        <wpg:cNvGrpSpPr/>
                        <wpg:grpSpPr>
                          <a:xfrm>
                            <a:off x="37675" y="285906"/>
                            <a:ext cx="7020083" cy="10048884"/>
                            <a:chOff x="37675" y="285906"/>
                            <a:chExt cx="7020083" cy="10048884"/>
                          </a:xfrm>
                        </wpg:grpSpPr>
                        <wps:wsp>
                          <wps:cNvPr id="388" name="正方形/長方形 63"/>
                          <wps:cNvSpPr/>
                          <wps:spPr>
                            <a:xfrm>
                              <a:off x="4623435" y="1016000"/>
                              <a:ext cx="2286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>Not classified as a flammable gas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9" name="図形グループ 55"/>
                          <wpg:cNvGrpSpPr/>
                          <wpg:grpSpPr>
                            <a:xfrm>
                              <a:off x="4771758" y="6307437"/>
                              <a:ext cx="2286000" cy="1048541"/>
                              <a:chOff x="34658" y="-193693"/>
                              <a:chExt cx="2286000" cy="1048541"/>
                            </a:xfrm>
                          </wpg:grpSpPr>
                          <wps:wsp>
                            <wps:cNvPr id="390" name="フローチャート: 書類 35"/>
                            <wps:cNvSpPr/>
                            <wps:spPr>
                              <a:xfrm>
                                <a:off x="34658" y="-181142"/>
                                <a:ext cx="2286000" cy="100838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69850" dist="114300" dir="2700000" algn="tl" rotWithShape="0">
                                  <a:srgbClr val="000000"/>
                                </a:outerShdw>
                              </a:effectLst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91" name="図 36" descr="signs04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38222" y="165596"/>
                                <a:ext cx="32639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/>
                              </a:extLst>
                            </pic:spPr>
                          </pic:pic>
                          <wps:wsp>
                            <wps:cNvPr id="392" name="テキスト 37"/>
                            <wps:cNvSpPr txBox="1"/>
                            <wps:spPr>
                              <a:xfrm>
                                <a:off x="210820" y="-193693"/>
                                <a:ext cx="1828800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Category 1A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Chemically Unstable Gas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3" name="テキスト 38"/>
                            <wps:cNvSpPr txBox="1"/>
                            <wps:spPr>
                              <a:xfrm>
                                <a:off x="882650" y="473848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4" name="図形グループ 56"/>
                          <wpg:cNvGrpSpPr/>
                          <wpg:grpSpPr>
                            <a:xfrm>
                              <a:off x="4771758" y="7355418"/>
                              <a:ext cx="2286000" cy="640500"/>
                              <a:chOff x="34658" y="-264582"/>
                              <a:chExt cx="2286000" cy="640500"/>
                            </a:xfrm>
                          </wpg:grpSpPr>
                          <wps:wsp>
                            <wps:cNvPr id="395" name="フローチャート: 書類 7"/>
                            <wps:cNvSpPr/>
                            <wps:spPr>
                              <a:xfrm>
                                <a:off x="34658" y="-264582"/>
                                <a:ext cx="2286000" cy="5778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69850" dist="114300" dir="2700000" algn="tl" rotWithShape="0">
                                  <a:srgbClr val="000000"/>
                                </a:outerShdw>
                              </a:effectLst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6" name="テキスト 39"/>
                            <wps:cNvSpPr txBox="1"/>
                            <wps:spPr>
                              <a:xfrm>
                                <a:off x="235206" y="-255028"/>
                                <a:ext cx="1828800" cy="630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Category 2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i/>
                                      <w:color w:val="C00000"/>
                                    </w:rPr>
                                    <w:t xml:space="preserve">No Symbol </w:t>
                                  </w:r>
                                  <w:r w:rsidRPr="004C5B37">
                                    <w:rPr>
                                      <w:color w:val="C00000"/>
                                    </w:rPr>
                                    <w:t>Warning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7" name="図形グループ 69"/>
                          <wpg:cNvGrpSpPr/>
                          <wpg:grpSpPr>
                            <a:xfrm>
                              <a:off x="4771758" y="1807632"/>
                              <a:ext cx="2286000" cy="1106786"/>
                              <a:chOff x="34658" y="-306918"/>
                              <a:chExt cx="2286000" cy="1106786"/>
                            </a:xfrm>
                          </wpg:grpSpPr>
                          <wps:wsp>
                            <wps:cNvPr id="398" name="フローチャート: 書類 1"/>
                            <wps:cNvSpPr/>
                            <wps:spPr>
                              <a:xfrm>
                                <a:off x="34658" y="-304948"/>
                                <a:ext cx="2286000" cy="10858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69850" dist="114300" dir="2700000" algn="tl" rotWithShape="0">
                                  <a:srgbClr val="000000"/>
                                </a:outerShdw>
                              </a:effectLst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99" name="図 9" descr="signs04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9805" y="134546"/>
                                <a:ext cx="32639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/>
                              </a:extLst>
                            </pic:spPr>
                          </pic:pic>
                          <wps:wsp>
                            <wps:cNvPr id="400" name="テキスト 16"/>
                            <wps:cNvSpPr txBox="1"/>
                            <wps:spPr>
                              <a:xfrm>
                                <a:off x="233013" y="-306918"/>
                                <a:ext cx="1828800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Category 1A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Pyrophoric Gas and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Chemically Unstable Gas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1" name="テキスト 17"/>
                            <wps:cNvSpPr txBox="1"/>
                            <wps:spPr>
                              <a:xfrm>
                                <a:off x="876657" y="418868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2" name="図形グループ 70"/>
                          <wpg:cNvGrpSpPr/>
                          <wpg:grpSpPr>
                            <a:xfrm>
                              <a:off x="4771758" y="2984839"/>
                              <a:ext cx="2286000" cy="1062026"/>
                              <a:chOff x="47358" y="-228896"/>
                              <a:chExt cx="2286000" cy="1062027"/>
                            </a:xfrm>
                          </wpg:grpSpPr>
                          <wps:wsp>
                            <wps:cNvPr id="403" name="フローチャート: 書類 20"/>
                            <wps:cNvSpPr/>
                            <wps:spPr>
                              <a:xfrm>
                                <a:off x="47358" y="-218440"/>
                                <a:ext cx="2286000" cy="103886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69850" dist="114300" dir="2700000" algn="tl" rotWithShape="0">
                                  <a:srgbClr val="000000"/>
                                </a:outerShdw>
                              </a:effectLst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04" name="図 21" descr="signs04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0922" y="205351"/>
                                <a:ext cx="32639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/>
                              </a:extLst>
                            </pic:spPr>
                          </pic:pic>
                          <wps:wsp>
                            <wps:cNvPr id="405" name="テキスト 22"/>
                            <wps:cNvSpPr txBox="1"/>
                            <wps:spPr>
                              <a:xfrm>
                                <a:off x="228600" y="-228896"/>
                                <a:ext cx="1828800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Category 1A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Pyrophoric Gas and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Chemically Unstable Gas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6" name="テキスト 23"/>
                            <wps:cNvSpPr txBox="1"/>
                            <wps:spPr>
                              <a:xfrm>
                                <a:off x="882650" y="452131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7" name="図形グループ 53"/>
                          <wpg:cNvGrpSpPr/>
                          <wpg:grpSpPr>
                            <a:xfrm>
                              <a:off x="4771758" y="4081310"/>
                              <a:ext cx="2286000" cy="1060765"/>
                              <a:chOff x="34658" y="-223520"/>
                              <a:chExt cx="2286000" cy="1064553"/>
                            </a:xfrm>
                          </wpg:grpSpPr>
                          <wps:wsp>
                            <wps:cNvPr id="408" name="フローチャート: 書類 25"/>
                            <wps:cNvSpPr/>
                            <wps:spPr>
                              <a:xfrm>
                                <a:off x="34658" y="-223520"/>
                                <a:ext cx="2286000" cy="104394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69850" dist="114300" dir="2700000" algn="tl" rotWithShape="0">
                                  <a:srgbClr val="000000"/>
                                </a:outerShdw>
                              </a:effectLst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09" name="図 26" descr="signs04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9170" y="158963"/>
                                <a:ext cx="32639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/>
                              </a:extLst>
                            </pic:spPr>
                          </pic:pic>
                          <wps:wsp>
                            <wps:cNvPr id="410" name="テキスト 27"/>
                            <wps:cNvSpPr txBox="1"/>
                            <wps:spPr>
                              <a:xfrm>
                                <a:off x="228600" y="-219250"/>
                                <a:ext cx="1828800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Category 1A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Pyrophoric Gas 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1" name="テキスト 28"/>
                            <wps:cNvSpPr txBox="1"/>
                            <wps:spPr>
                              <a:xfrm>
                                <a:off x="882650" y="460033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2" name="図形グループ 54"/>
                          <wpg:cNvGrpSpPr/>
                          <wpg:grpSpPr>
                            <a:xfrm>
                              <a:off x="4771758" y="5162456"/>
                              <a:ext cx="2286000" cy="1144270"/>
                              <a:chOff x="34658" y="-233774"/>
                              <a:chExt cx="2286000" cy="1144270"/>
                            </a:xfrm>
                          </wpg:grpSpPr>
                          <wps:wsp>
                            <wps:cNvPr id="413" name="フローチャート: 書類 30"/>
                            <wps:cNvSpPr/>
                            <wps:spPr>
                              <a:xfrm>
                                <a:off x="34658" y="-233774"/>
                                <a:ext cx="2286000" cy="114427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69850" dist="114300" dir="2700000" algn="tl" rotWithShape="0">
                                  <a:srgbClr val="000000"/>
                                </a:outerShdw>
                              </a:effectLst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14" name="図 31" descr="signs04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9805" y="138429"/>
                                <a:ext cx="32639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/>
                              </a:extLst>
                            </pic:spPr>
                          </pic:pic>
                          <wps:wsp>
                            <wps:cNvPr id="415" name="テキスト 32"/>
                            <wps:cNvSpPr txBox="1"/>
                            <wps:spPr>
                              <a:xfrm>
                                <a:off x="297917" y="-233774"/>
                                <a:ext cx="1828800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Category 1A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Chemically Unstable Gas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テキスト 33"/>
                            <wps:cNvSpPr txBox="1"/>
                            <wps:spPr>
                              <a:xfrm>
                                <a:off x="882650" y="478375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7" name="図形グループ 82"/>
                          <wpg:cNvGrpSpPr/>
                          <wpg:grpSpPr>
                            <a:xfrm>
                              <a:off x="4771757" y="9007965"/>
                              <a:ext cx="2286000" cy="926839"/>
                              <a:chOff x="35292" y="-136035"/>
                              <a:chExt cx="2286000" cy="926839"/>
                            </a:xfrm>
                          </wpg:grpSpPr>
                          <wps:wsp>
                            <wps:cNvPr id="418" name="フローチャート: 書類 44"/>
                            <wps:cNvSpPr/>
                            <wps:spPr>
                              <a:xfrm>
                                <a:off x="35292" y="-136035"/>
                                <a:ext cx="2286000" cy="926839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69850" dist="114300" dir="2700000" algn="tl" rotWithShape="0">
                                  <a:srgbClr val="000000"/>
                                </a:outerShdw>
                              </a:effectLst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テキスト 46"/>
                            <wps:cNvSpPr txBox="1"/>
                            <wps:spPr>
                              <a:xfrm>
                                <a:off x="235841" y="-136034"/>
                                <a:ext cx="1828800" cy="8329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Category 1B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  <w:p w:rsidR="004102E4" w:rsidRPr="004C5B37" w:rsidRDefault="004102E4" w:rsidP="000A71DB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  <w:p w:rsidR="004102E4" w:rsidRPr="004C5B37" w:rsidRDefault="004102E4" w:rsidP="000A71DB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20" name="図 45" descr="signs04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80440" y="73387"/>
                                <a:ext cx="32639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/>
                              </a:extLst>
                            </pic:spPr>
                          </pic:pic>
                        </wpg:grpSp>
                        <wpg:grpSp>
                          <wpg:cNvPr id="421" name="図形グループ 14"/>
                          <wpg:cNvGrpSpPr/>
                          <wpg:grpSpPr>
                            <a:xfrm>
                              <a:off x="4038175" y="960120"/>
                              <a:ext cx="571500" cy="381000"/>
                              <a:chOff x="-42335" y="0"/>
                              <a:chExt cx="571500" cy="381000"/>
                            </a:xfrm>
                          </wpg:grpSpPr>
                          <wps:wsp>
                            <wps:cNvPr id="422" name="右矢印 2"/>
                            <wps:cNvSpPr/>
                            <wps:spPr>
                              <a:xfrm>
                                <a:off x="-42335" y="41275"/>
                                <a:ext cx="571500" cy="321945"/>
                              </a:xfrm>
                              <a:prstGeom prst="rightArrow">
                                <a:avLst>
                                  <a:gd name="adj1" fmla="val 41111"/>
                                  <a:gd name="adj2" fmla="val 533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117475" dist="76200" dir="2700000" rotWithShape="0">
                                  <a:srgbClr val="000000">
                                    <a:alpha val="9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3" name="テキスト 10"/>
                            <wps:cNvSpPr txBox="1"/>
                            <wps:spPr bwMode="auto">
                              <a:xfrm>
                                <a:off x="-29527" y="0"/>
                                <a:ext cx="48958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4" name="図形グループ 13"/>
                          <wpg:cNvGrpSpPr/>
                          <wpg:grpSpPr>
                            <a:xfrm>
                              <a:off x="4066751" y="2379345"/>
                              <a:ext cx="585259" cy="387316"/>
                              <a:chOff x="84031" y="-338455"/>
                              <a:chExt cx="585259" cy="387316"/>
                            </a:xfrm>
                          </wpg:grpSpPr>
                          <wps:wsp>
                            <wps:cNvPr id="425" name="右矢印 11"/>
                            <wps:cNvSpPr/>
                            <wps:spPr>
                              <a:xfrm>
                                <a:off x="97790" y="-335353"/>
                                <a:ext cx="571500" cy="384214"/>
                              </a:xfrm>
                              <a:prstGeom prst="rightArrow">
                                <a:avLst>
                                  <a:gd name="adj1" fmla="val 41111"/>
                                  <a:gd name="adj2" fmla="val 533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117475" dist="76200" dir="2700000" rotWithShape="0">
                                  <a:srgbClr val="000000">
                                    <a:alpha val="9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" name="テキスト 12"/>
                            <wps:cNvSpPr txBox="1"/>
                            <wps:spPr bwMode="auto">
                              <a:xfrm>
                                <a:off x="84031" y="-338455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 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7" name="図形グループ 18"/>
                          <wpg:cNvGrpSpPr/>
                          <wpg:grpSpPr>
                            <a:xfrm>
                              <a:off x="4168082" y="7355979"/>
                              <a:ext cx="571500" cy="448550"/>
                              <a:chOff x="2482" y="-276721"/>
                              <a:chExt cx="571500" cy="448550"/>
                            </a:xfrm>
                          </wpg:grpSpPr>
                          <wps:wsp>
                            <wps:cNvPr id="428" name="右矢印 19"/>
                            <wps:cNvSpPr/>
                            <wps:spPr>
                              <a:xfrm>
                                <a:off x="2482" y="-276721"/>
                                <a:ext cx="571500" cy="429638"/>
                              </a:xfrm>
                              <a:prstGeom prst="rightArrow">
                                <a:avLst>
                                  <a:gd name="adj1" fmla="val 41111"/>
                                  <a:gd name="adj2" fmla="val 533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117475" dist="76200" dir="2700000" rotWithShape="0">
                                  <a:srgbClr val="000000">
                                    <a:alpha val="9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9" name="テキスト 24"/>
                            <wps:cNvSpPr txBox="1"/>
                            <wps:spPr bwMode="auto">
                              <a:xfrm>
                                <a:off x="30488" y="-274145"/>
                                <a:ext cx="489585" cy="4459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0" name="図形グループ 29"/>
                          <wpg:cNvGrpSpPr/>
                          <wpg:grpSpPr>
                            <a:xfrm>
                              <a:off x="4046222" y="3258305"/>
                              <a:ext cx="577847" cy="381000"/>
                              <a:chOff x="76202" y="-411995"/>
                              <a:chExt cx="577847" cy="381000"/>
                            </a:xfrm>
                          </wpg:grpSpPr>
                          <wps:wsp>
                            <wps:cNvPr id="431" name="右矢印 34"/>
                            <wps:cNvSpPr/>
                            <wps:spPr>
                              <a:xfrm>
                                <a:off x="82549" y="-392963"/>
                                <a:ext cx="571500" cy="361968"/>
                              </a:xfrm>
                              <a:prstGeom prst="rightArrow">
                                <a:avLst>
                                  <a:gd name="adj1" fmla="val 41111"/>
                                  <a:gd name="adj2" fmla="val 533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117475" dist="76200" dir="2700000" rotWithShape="0">
                                  <a:srgbClr val="000000">
                                    <a:alpha val="9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" name="テキスト 41"/>
                            <wps:cNvSpPr txBox="1"/>
                            <wps:spPr bwMode="auto">
                              <a:xfrm>
                                <a:off x="76202" y="-411995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 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3" name="図形グループ 42"/>
                          <wpg:cNvGrpSpPr/>
                          <wpg:grpSpPr>
                            <a:xfrm>
                              <a:off x="4080511" y="5081922"/>
                              <a:ext cx="622721" cy="452738"/>
                              <a:chOff x="97791" y="-506078"/>
                              <a:chExt cx="622721" cy="452738"/>
                            </a:xfrm>
                          </wpg:grpSpPr>
                          <wps:wsp>
                            <wps:cNvPr id="434" name="右矢印 43"/>
                            <wps:cNvSpPr/>
                            <wps:spPr>
                              <a:xfrm>
                                <a:off x="97791" y="-506078"/>
                                <a:ext cx="571500" cy="452738"/>
                              </a:xfrm>
                              <a:prstGeom prst="rightArrow">
                                <a:avLst>
                                  <a:gd name="adj1" fmla="val 41111"/>
                                  <a:gd name="adj2" fmla="val 533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117475" dist="76200" dir="2700000" rotWithShape="0">
                                  <a:srgbClr val="000000">
                                    <a:alpha val="9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5" name="テキスト 47"/>
                            <wps:cNvSpPr txBox="1"/>
                            <wps:spPr bwMode="auto">
                              <a:xfrm>
                                <a:off x="149012" y="-483859"/>
                                <a:ext cx="571500" cy="4163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 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6" name="図形グループ 48"/>
                          <wpg:cNvGrpSpPr/>
                          <wpg:grpSpPr>
                            <a:xfrm>
                              <a:off x="4080511" y="6182178"/>
                              <a:ext cx="599506" cy="488895"/>
                              <a:chOff x="97791" y="-421822"/>
                              <a:chExt cx="599506" cy="488895"/>
                            </a:xfrm>
                          </wpg:grpSpPr>
                          <wps:wsp>
                            <wps:cNvPr id="437" name="右矢印 49"/>
                            <wps:cNvSpPr/>
                            <wps:spPr>
                              <a:xfrm>
                                <a:off x="97791" y="-421822"/>
                                <a:ext cx="571500" cy="488895"/>
                              </a:xfrm>
                              <a:prstGeom prst="rightArrow">
                                <a:avLst>
                                  <a:gd name="adj1" fmla="val 41111"/>
                                  <a:gd name="adj2" fmla="val 533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117475" dist="76200" dir="2700000" rotWithShape="0">
                                  <a:srgbClr val="000000">
                                    <a:alpha val="9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8" name="テキスト 50"/>
                            <wps:cNvSpPr txBox="1"/>
                            <wps:spPr bwMode="auto">
                              <a:xfrm>
                                <a:off x="125797" y="-374365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 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9" name="図形グループ 60"/>
                          <wpg:cNvGrpSpPr/>
                          <wpg:grpSpPr>
                            <a:xfrm>
                              <a:off x="3891990" y="8153918"/>
                              <a:ext cx="1030225" cy="647292"/>
                              <a:chOff x="251534" y="-92615"/>
                              <a:chExt cx="1030225" cy="647292"/>
                            </a:xfrm>
                          </wpg:grpSpPr>
                          <wps:wsp>
                            <wps:cNvPr id="440" name="右矢印 58"/>
                            <wps:cNvSpPr/>
                            <wps:spPr>
                              <a:xfrm>
                                <a:off x="251534" y="-92615"/>
                                <a:ext cx="914400" cy="647292"/>
                              </a:xfrm>
                              <a:prstGeom prst="rightArrow">
                                <a:avLst>
                                  <a:gd name="adj1" fmla="val 41111"/>
                                  <a:gd name="adj2" fmla="val 533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117475" dist="76200" dir="2700000" rotWithShape="0">
                                  <a:srgbClr val="000000">
                                    <a:alpha val="9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1" name="テキスト 59"/>
                            <wps:cNvSpPr txBox="1"/>
                            <wps:spPr bwMode="auto">
                              <a:xfrm>
                                <a:off x="270204" y="-29732"/>
                                <a:ext cx="1011555" cy="4768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  <w:spacing w:val="-12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  <w:spacing w:val="-12"/>
                                    </w:rPr>
                                    <w:t xml:space="preserve">  </w:t>
                                  </w:r>
                                  <w:r w:rsidRPr="004C5B37">
                                    <w:rPr>
                                      <w:color w:val="C00000"/>
                                      <w:spacing w:val="-12"/>
                                      <w:kern w:val="16"/>
                                    </w:rPr>
                                    <w:t xml:space="preserve">No or Unknown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2" name="正方形/長方形 71"/>
                          <wps:cNvSpPr/>
                          <wps:spPr>
                            <a:xfrm>
                              <a:off x="1308100" y="285906"/>
                              <a:ext cx="2286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>The substance/mixture is a gas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正方形/長方形 72"/>
                          <wps:cNvSpPr/>
                          <wps:spPr>
                            <a:xfrm>
                              <a:off x="37675" y="806241"/>
                              <a:ext cx="4000500" cy="3987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Does it have a flammable range with air at 20°C 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and a standard pressure of 101.3 </w:t>
                                </w:r>
                                <w:proofErr w:type="spellStart"/>
                                <w:r w:rsidRPr="004C5B37">
                                  <w:rPr>
                                    <w:color w:val="C00000"/>
                                  </w:rPr>
                                  <w:t>kPa</w:t>
                                </w:r>
                                <w:proofErr w:type="spellEnd"/>
                                <w:r w:rsidRPr="004C5B37">
                                  <w:rPr>
                                    <w:color w:val="C00000"/>
                                  </w:rPr>
                                  <w:t xml:space="preserve">?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正方形/長方形 73"/>
                          <wps:cNvSpPr/>
                          <wps:spPr>
                            <a:xfrm>
                              <a:off x="148166" y="1522393"/>
                              <a:ext cx="4000500" cy="41105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Does the flammable gas or gas mixture ignite 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>spontaneously in air at a temperature of 54 ºC or below?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正方形/長方形 75"/>
                          <wps:cNvSpPr/>
                          <wps:spPr>
                            <a:xfrm>
                              <a:off x="864867" y="2350947"/>
                              <a:ext cx="3139440" cy="4157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>Is it chemically unstable at 20 °C temperature and a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standard pressure of 101.3 </w:t>
                                </w:r>
                                <w:proofErr w:type="spellStart"/>
                                <w:r w:rsidRPr="004C5B37">
                                  <w:rPr>
                                    <w:color w:val="C00000"/>
                                  </w:rPr>
                                  <w:t>kPa</w:t>
                                </w:r>
                                <w:proofErr w:type="spellEnd"/>
                                <w:r w:rsidRPr="004C5B37">
                                  <w:rPr>
                                    <w:color w:val="C00000"/>
                                  </w:rPr>
                                  <w:t xml:space="preserve">?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正方形/長方形 76"/>
                          <wps:cNvSpPr/>
                          <wps:spPr>
                            <a:xfrm>
                              <a:off x="864867" y="3166956"/>
                              <a:ext cx="3139440" cy="4233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Is it chemically unstable at a temperature greater than 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20 °C and/or a pressure greater than 101.3 </w:t>
                                </w:r>
                                <w:proofErr w:type="spellStart"/>
                                <w:r w:rsidRPr="004C5B37">
                                  <w:rPr>
                                    <w:color w:val="C00000"/>
                                  </w:rPr>
                                  <w:t>kPa</w:t>
                                </w:r>
                                <w:proofErr w:type="spellEnd"/>
                                <w:r w:rsidRPr="004C5B37">
                                  <w:rPr>
                                    <w:color w:val="C00000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正方形/長方形 78"/>
                          <wps:cNvSpPr/>
                          <wps:spPr>
                            <a:xfrm>
                              <a:off x="254000" y="5052420"/>
                              <a:ext cx="3710940" cy="43264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Is it chemically unstable at 20 °C temperature and a 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standard pressure of 101.3 </w:t>
                                </w:r>
                                <w:proofErr w:type="spellStart"/>
                                <w:r w:rsidRPr="004C5B37">
                                  <w:rPr>
                                    <w:color w:val="C00000"/>
                                  </w:rPr>
                                  <w:t>kPa</w:t>
                                </w:r>
                                <w:proofErr w:type="spellEnd"/>
                                <w:r w:rsidRPr="004C5B37">
                                  <w:rPr>
                                    <w:color w:val="C00000"/>
                                  </w:rPr>
                                  <w:t>?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正方形/長方形 79"/>
                          <wps:cNvSpPr/>
                          <wps:spPr>
                            <a:xfrm>
                              <a:off x="825500" y="6118322"/>
                              <a:ext cx="3139440" cy="4241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Is it chemically unstable at a temperature greater than 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20 °C and/or a pressure greater than 101.3 </w:t>
                                </w:r>
                                <w:proofErr w:type="spellStart"/>
                                <w:r w:rsidRPr="004C5B37">
                                  <w:rPr>
                                    <w:color w:val="C00000"/>
                                  </w:rPr>
                                  <w:t>kPa</w:t>
                                </w:r>
                                <w:proofErr w:type="spellEnd"/>
                                <w:r w:rsidRPr="004C5B37">
                                  <w:rPr>
                                    <w:color w:val="C00000"/>
                                  </w:rPr>
                                  <w:t>?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  <w:spacing w:val="-16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  <w:spacing w:val="-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正方形/長方形 80"/>
                          <wps:cNvSpPr/>
                          <wps:spPr>
                            <a:xfrm>
                              <a:off x="131232" y="7070009"/>
                              <a:ext cx="4000500" cy="6688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ind w:leftChars="195" w:left="390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At 20 °C and a standard pressure of 101.3 </w:t>
                                </w:r>
                                <w:proofErr w:type="spellStart"/>
                                <w:r w:rsidRPr="004C5B37">
                                  <w:rPr>
                                    <w:color w:val="C00000"/>
                                  </w:rPr>
                                  <w:t>kPa</w:t>
                                </w:r>
                                <w:proofErr w:type="spellEnd"/>
                                <w:r w:rsidRPr="004C5B37">
                                  <w:rPr>
                                    <w:color w:val="C00000"/>
                                  </w:rPr>
                                  <w:t>, does it: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ind w:leftChars="195" w:left="818" w:hanging="428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>(a)  ignite when in a mixture of 13% or less by volume in air?; or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ind w:leftChars="195" w:left="818" w:hanging="428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>(b)  have a flammable range with air of at least 12 percentage points regardless of the lower flammable limit?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正方形/長方形 81"/>
                          <wps:cNvSpPr/>
                          <wps:spPr>
                            <a:xfrm>
                              <a:off x="234916" y="8216801"/>
                              <a:ext cx="3606165" cy="41952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bCs/>
                                    <w:color w:val="C00000"/>
                                    <w:spacing w:val="-12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  <w:spacing w:val="-12"/>
                                  </w:rPr>
                                  <w:t xml:space="preserve">Does it have a LFL&gt;6% by volume in air, and/or 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bCs/>
                                    <w:color w:val="C00000"/>
                                    <w:spacing w:val="-12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  <w:spacing w:val="-12"/>
                                  </w:rPr>
                                  <w:t>does it have a FBV &lt; 10 cm /s?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1" name="図形グループ 89"/>
                          <wpg:cNvGrpSpPr/>
                          <wpg:grpSpPr>
                            <a:xfrm>
                              <a:off x="2099733" y="1214500"/>
                              <a:ext cx="685800" cy="381000"/>
                              <a:chOff x="-8467" y="-207900"/>
                              <a:chExt cx="685800" cy="381000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52" name="下矢印 83"/>
                            <wps:cNvSpPr/>
                            <wps:spPr>
                              <a:xfrm>
                                <a:off x="-8467" y="-205230"/>
                                <a:ext cx="685800" cy="305223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9055" dist="111887" dir="2700000" rotWithShape="0">
                                  <a:srgbClr val="000000">
                                    <a:alpha val="82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テキスト 84"/>
                            <wps:cNvSpPr txBox="1"/>
                            <wps:spPr bwMode="auto">
                              <a:xfrm>
                                <a:off x="114300" y="-20790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4" name="下矢印 87"/>
                          <wps:cNvSpPr/>
                          <wps:spPr>
                            <a:xfrm>
                              <a:off x="2108200" y="552241"/>
                              <a:ext cx="571500" cy="254000"/>
                            </a:xfrm>
                            <a:prstGeom prst="down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9055" dist="111887" dir="2700000" rotWithShape="0">
                                <a:srgbClr val="000000">
                                  <a:alpha val="8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jc w:val="center"/>
                                  <w:rPr>
                                    <w:color w:val="C0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5" name="図形グループ 98"/>
                          <wpg:cNvGrpSpPr/>
                          <wpg:grpSpPr>
                            <a:xfrm>
                              <a:off x="2099733" y="2760345"/>
                              <a:ext cx="685800" cy="387316"/>
                              <a:chOff x="-8467" y="-351155"/>
                              <a:chExt cx="685800" cy="387316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56" name="下矢印 85"/>
                            <wps:cNvSpPr/>
                            <wps:spPr>
                              <a:xfrm>
                                <a:off x="-8467" y="-344839"/>
                                <a:ext cx="68580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9055" dist="111887" dir="2700000" rotWithShape="0">
                                  <a:srgbClr val="000000">
                                    <a:alpha val="82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" name="テキスト 88"/>
                            <wps:cNvSpPr txBox="1"/>
                            <wps:spPr bwMode="auto">
                              <a:xfrm>
                                <a:off x="139700" y="-351155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8" name="図形グループ 90"/>
                          <wpg:cNvGrpSpPr/>
                          <wpg:grpSpPr>
                            <a:xfrm>
                              <a:off x="2096122" y="7756187"/>
                              <a:ext cx="685800" cy="404639"/>
                              <a:chOff x="-12078" y="-168613"/>
                              <a:chExt cx="685800" cy="404639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59" name="下矢印 91"/>
                            <wps:cNvSpPr/>
                            <wps:spPr>
                              <a:xfrm>
                                <a:off x="-12078" y="-144974"/>
                                <a:ext cx="68580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9055" dist="111887" dir="2700000" rotWithShape="0">
                                  <a:srgbClr val="000000">
                                    <a:alpha val="82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" name="テキスト 92"/>
                            <wps:cNvSpPr txBox="1"/>
                            <wps:spPr bwMode="auto">
                              <a:xfrm>
                                <a:off x="139699" y="-168613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1" name="図形グループ 95"/>
                          <wpg:cNvGrpSpPr/>
                          <wpg:grpSpPr>
                            <a:xfrm>
                              <a:off x="2222262" y="3590291"/>
                              <a:ext cx="2401807" cy="1193800"/>
                              <a:chOff x="-25638" y="-549909"/>
                              <a:chExt cx="2401807" cy="1193800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62" name="屈折矢印 66"/>
                            <wps:cNvSpPr/>
                            <wps:spPr>
                              <a:xfrm rot="5400000">
                                <a:off x="591184" y="-1141094"/>
                                <a:ext cx="1193800" cy="2376170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7150" dist="114300" dir="2700000" rotWithShape="0">
                                  <a:srgbClr val="000000">
                                    <a:alpha val="74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テキスト 94"/>
                            <wps:cNvSpPr txBox="1"/>
                            <wps:spPr bwMode="auto">
                              <a:xfrm>
                                <a:off x="-25638" y="-321199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4" name="図形グループ 99"/>
                          <wpg:cNvGrpSpPr/>
                          <wpg:grpSpPr>
                            <a:xfrm>
                              <a:off x="148166" y="2023389"/>
                              <a:ext cx="685800" cy="2984500"/>
                              <a:chOff x="8466" y="-326111"/>
                              <a:chExt cx="685800" cy="2984500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65" name="下矢印 86"/>
                            <wps:cNvSpPr/>
                            <wps:spPr>
                              <a:xfrm>
                                <a:off x="8466" y="-326111"/>
                                <a:ext cx="685800" cy="29845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9055" dist="111887" dir="2700000" rotWithShape="0">
                                  <a:srgbClr val="000000">
                                    <a:alpha val="82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6" name="テキスト 97"/>
                            <wps:cNvSpPr txBox="1"/>
                            <wps:spPr bwMode="auto">
                              <a:xfrm>
                                <a:off x="179647" y="1142870"/>
                                <a:ext cx="287777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7" name="図形グループ 100"/>
                          <wpg:cNvGrpSpPr/>
                          <wpg:grpSpPr>
                            <a:xfrm>
                              <a:off x="2142859" y="6641607"/>
                              <a:ext cx="685800" cy="381000"/>
                              <a:chOff x="34659" y="-279893"/>
                              <a:chExt cx="685800" cy="381000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68" name="下矢印 101"/>
                            <wps:cNvSpPr/>
                            <wps:spPr>
                              <a:xfrm>
                                <a:off x="34659" y="-279893"/>
                                <a:ext cx="68580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9055" dist="111887" dir="2700000" rotWithShape="0">
                                  <a:srgbClr val="000000">
                                    <a:alpha val="82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" name="テキスト 102"/>
                            <wps:cNvSpPr txBox="1"/>
                            <wps:spPr bwMode="auto">
                              <a:xfrm>
                                <a:off x="152400" y="-279893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0" name="図形グループ 103"/>
                          <wpg:cNvGrpSpPr/>
                          <wpg:grpSpPr>
                            <a:xfrm>
                              <a:off x="2099734" y="5553710"/>
                              <a:ext cx="685800" cy="419156"/>
                              <a:chOff x="-8466" y="-491490"/>
                              <a:chExt cx="685800" cy="419156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71" name="下矢印 104"/>
                            <wps:cNvSpPr/>
                            <wps:spPr>
                              <a:xfrm>
                                <a:off x="-8466" y="-453334"/>
                                <a:ext cx="68580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9055" dist="111887" dir="2700000" rotWithShape="0">
                                  <a:srgbClr val="000000">
                                    <a:alpha val="82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テキスト 105"/>
                            <wps:cNvSpPr txBox="1"/>
                            <wps:spPr bwMode="auto">
                              <a:xfrm>
                                <a:off x="139700" y="-49149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3" name="図形グループ 106"/>
                          <wpg:cNvGrpSpPr/>
                          <wpg:grpSpPr>
                            <a:xfrm>
                              <a:off x="2099733" y="1948384"/>
                              <a:ext cx="685800" cy="388375"/>
                              <a:chOff x="-8467" y="-312216"/>
                              <a:chExt cx="685800" cy="388375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74" name="下矢印 107"/>
                            <wps:cNvSpPr/>
                            <wps:spPr>
                              <a:xfrm>
                                <a:off x="-8467" y="-304841"/>
                                <a:ext cx="68580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9055" dist="111887" dir="2700000" rotWithShape="0">
                                  <a:srgbClr val="000000">
                                    <a:alpha val="82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テキスト 108"/>
                            <wps:cNvSpPr txBox="1"/>
                            <wps:spPr bwMode="auto">
                              <a:xfrm>
                                <a:off x="114300" y="-312216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6" name="図形グループ 109"/>
                          <wpg:cNvGrpSpPr/>
                          <wpg:grpSpPr>
                            <a:xfrm>
                              <a:off x="2298063" y="8636324"/>
                              <a:ext cx="2425077" cy="981112"/>
                              <a:chOff x="114337" y="-322248"/>
                              <a:chExt cx="2426335" cy="1097911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77" name="屈折矢印 110"/>
                            <wps:cNvSpPr/>
                            <wps:spPr>
                              <a:xfrm rot="5400000">
                                <a:off x="778549" y="-986460"/>
                                <a:ext cx="1097911" cy="2426335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7150" dist="114300" dir="2700000" rotWithShape="0">
                                  <a:srgbClr val="000000">
                                    <a:alpha val="74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" name="テキスト 111"/>
                            <wps:cNvSpPr txBox="1"/>
                            <wps:spPr bwMode="auto">
                              <a:xfrm>
                                <a:off x="402997" y="323436"/>
                                <a:ext cx="457200" cy="3809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0" name="テキスト 115"/>
                          <wps:cNvSpPr txBox="1"/>
                          <wps:spPr bwMode="auto">
                            <a:xfrm>
                              <a:off x="194409" y="9907273"/>
                              <a:ext cx="4753511" cy="4275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240" w:lineRule="exact"/>
                                  <w:rPr>
                                    <w:b/>
                                    <w:i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C5B37">
                                  <w:rPr>
                                    <w:i/>
                                    <w:iCs/>
                                    <w:color w:val="C00000"/>
                                    <w:sz w:val="18"/>
                                    <w:szCs w:val="18"/>
                                    <w:vertAlign w:val="superscript"/>
                                  </w:rPr>
                                  <w:t xml:space="preserve">1 </w:t>
                                </w:r>
                                <w:r w:rsidRPr="004C5B37">
                                  <w:rPr>
                                    <w:i/>
                                    <w:color w:val="C00000"/>
                                    <w:sz w:val="18"/>
                                    <w:szCs w:val="18"/>
                                  </w:rPr>
                                  <w:t xml:space="preserve">In the absence of data on its </w:t>
                                </w:r>
                                <w:proofErr w:type="spellStart"/>
                                <w:r w:rsidRPr="004C5B37">
                                  <w:rPr>
                                    <w:i/>
                                    <w:color w:val="C00000"/>
                                    <w:sz w:val="18"/>
                                    <w:szCs w:val="18"/>
                                  </w:rPr>
                                  <w:t>pyrophoricity</w:t>
                                </w:r>
                                <w:proofErr w:type="spellEnd"/>
                                <w:r w:rsidRPr="004C5B37">
                                  <w:rPr>
                                    <w:i/>
                                    <w:color w:val="C00000"/>
                                    <w:sz w:val="18"/>
                                    <w:szCs w:val="18"/>
                                  </w:rPr>
                                  <w:t xml:space="preserve">, a flammable gas mixture should be classified as a pyrophoric gas if it contains more than 1% (by volume) of pyrophoric component(s).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図形グループ 4" o:spid="_x0000_s1026" style="position:absolute;margin-left:-49.2pt;margin-top:14pt;width:564pt;height:730pt;z-index:251645952;mso-width-relative:margin;mso-height-relative:margin" coordorigin="376,2859" coordsize="70200,10048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">
                <v:group id="図形グループ 62" o:spid="_x0000_s1027" style="position:absolute;left:47717;top:80528;width:22860;height:9736" coordorigin="346,-2719" coordsize="22860,9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フローチャート: 書類 8" o:spid="_x0000_s1028" type="#_x0000_t114" style="position:absolute;left:346;top:-1640;width:22860;height:8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NuMYA&#10;AADcAAAADwAAAGRycy9kb3ducmV2LnhtbESPQWvCQBSE70L/w/KEXqRuTKWE6CoqSnsStLalt0f2&#10;mYRm34bd1cR/3y0IPQ4z8w0zX/amEVdyvrasYDJOQBAXVtdcKji9754yED4ga2wsk4IbeVguHgZz&#10;zLXt+EDXYyhFhLDPUUEVQptL6YuKDPqxbYmjd7bOYIjSlVI77CLcNDJNkhdpsOa4UGFLm4qKn+PF&#10;KHBpt19vT5vbOX298Mh+7r6/Dh9KPQ771QxEoD78h+/tN63gOZvC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ENuMYAAADcAAAADwAAAAAAAAAAAAAAAACYAgAAZHJz&#10;L2Rvd25yZXYueG1sUEsFBgAAAAAEAAQA9QAAAIsDAAAAAA==&#10;" fillcolor="window" strokecolor="windowText">
                    <v:shadow on="t" color="black" origin="-.5,-.5" offset="2.24506mm,2.24506mm"/>
                    <v:textbox>
                      <w:txbxContent>
                        <w:p w:rsidR="004102E4" w:rsidRPr="004C5B37" w:rsidRDefault="004102E4" w:rsidP="000A71DB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40" o:spid="_x0000_s1029" type="#_x0000_t202" style="position:absolute;left:2286;top:-2719;width:18288;height:9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  <v:textbox>
                      <w:txbxContent>
                        <w:p w:rsidR="004102E4" w:rsidRPr="004C5B37" w:rsidRDefault="004102E4" w:rsidP="000A71DB">
                          <w:pPr>
                            <w:spacing w:line="300" w:lineRule="exact"/>
                            <w:jc w:val="center"/>
                            <w:rPr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>Category 1A</w:t>
                          </w:r>
                        </w:p>
                        <w:p w:rsidR="004102E4" w:rsidRPr="004C5B37" w:rsidRDefault="004102E4" w:rsidP="000A71DB">
                          <w:pPr>
                            <w:spacing w:line="300" w:lineRule="exact"/>
                            <w:jc w:val="center"/>
                            <w:rPr>
                              <w:color w:val="C00000"/>
                            </w:rPr>
                          </w:pPr>
                        </w:p>
                        <w:p w:rsidR="004102E4" w:rsidRPr="004C5B37" w:rsidRDefault="004102E4" w:rsidP="000A71DB">
                          <w:pPr>
                            <w:spacing w:line="300" w:lineRule="exact"/>
                            <w:jc w:val="center"/>
                            <w:rPr>
                              <w:color w:val="C00000"/>
                            </w:rPr>
                          </w:pPr>
                        </w:p>
                        <w:p w:rsidR="004102E4" w:rsidRPr="004C5B37" w:rsidRDefault="004102E4" w:rsidP="000A71DB">
                          <w:pPr>
                            <w:spacing w:line="3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>Danger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5" o:spid="_x0000_s1030" type="#_x0000_t75" alt="signs04n" style="position:absolute;left:9798;top:-88;width:3263;height:3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ZhO7FAAAA3AAAAA8AAABkcnMvZG93bnJldi54bWxEj0FrAjEUhO+C/yE8oRfRbC2IrEaxaovQ&#10;U7UevD03z83i5mVJUl3/fSMUPA4z8w0zW7S2FlfyoXKs4HWYgSAunK64VPCz/xhMQISIrLF2TAru&#10;FGAx73ZmmGt342+67mIpEoRDjgpMjE0uZSgMWQxD1xAn7+y8xZikL6X2eEtwW8tRlo2lxYrTgsGG&#10;VoaKy+7XKuhn7rjetMvTff95rs1h9PW+8l6pl167nIKI1MZn+L+91QreJmN4nElH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2YTuxQAAANwAAAAPAAAAAAAAAAAAAAAA&#10;AJ8CAABkcnMvZG93bnJldi54bWxQSwUGAAAAAAQABAD3AAAAkQMAAAAA&#10;">
                    <v:imagedata r:id="rId10" o:title="signs04n"/>
                    <v:path arrowok="t"/>
                  </v:shape>
                </v:group>
                <v:group id="図形グループ 3" o:spid="_x0000_s1031" style="position:absolute;left:376;top:2859;width:70201;height:100488" coordorigin="376,2859" coordsize="70200,100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rect id="正方形/長方形 63" o:spid="_x0000_s1032" style="position:absolute;left:46234;top:10160;width:2286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9gL8A&#10;AADcAAAADwAAAGRycy9kb3ducmV2LnhtbERPTYvCMBC9C/sfwix407S7IFqNIgsLC3uyingcmrGp&#10;NpOSRK3+enMQPD7e92LV21ZcyYfGsYJ8nIEgrpxuuFaw2/6OpiBCRNbYOiYFdwqwWn4MFlhod+MN&#10;XctYixTCoUAFJsaukDJUhiyGseuIE3d03mJM0NdSe7ylcNvKryybSIsNpwaDHf0Yqs7lxSq4lDOT&#10;5Y9wePiOKP8/mWrPG6WGn/16DiJSH9/il/tPK/ieprXpTDoC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SD2AvwAAANwAAAAPAAAAAAAAAAAAAAAAAJgCAABkcnMvZG93bnJl&#10;di54bWxQSwUGAAAAAAQABAD1AAAAhAMAAAAA&#10;" fillcolor="window" strokecolor="windowText">
                    <v:shadow on="t" color="black" opacity="40632f" origin=",.5" offset="1.99561mm,1.99561mm"/>
                    <v:textbox inset="1mm,0,1mm,0">
                      <w:txbxContent>
                        <w:p w:rsidR="004102E4" w:rsidRPr="004C5B37" w:rsidRDefault="004102E4" w:rsidP="000A71DB">
                          <w:pPr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>Not classified as a flammable gas</w:t>
                          </w:r>
                        </w:p>
                      </w:txbxContent>
                    </v:textbox>
                  </v:rect>
                  <v:group id="図形グループ 55" o:spid="_x0000_s1033" style="position:absolute;left:47717;top:63074;width:22860;height:10485" coordorigin="346,-1936" coordsize="22860,10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<v:shape id="フローチャート: 書類 35" o:spid="_x0000_s1034" type="#_x0000_t114" style="position:absolute;left:346;top:-1811;width:22860;height:10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dZsMA&#10;AADcAAAADwAAAGRycy9kb3ducmV2LnhtbERPy2rCQBTdC/7DcIVuRCdNodToKK1U2pWg9YG7S+aa&#10;BDN3wsxo4t87i4LLw3nPFp2pxY2crywreB0nIIhzqysuFOz+VqMPED4ga6wtk4I7eVjM+70ZZtq2&#10;vKHbNhQihrDPUEEZQpNJ6fOSDPqxbYgjd7bOYIjQFVI7bGO4qWWaJO/SYMWxocSGliXll+3VKHBp&#10;u/763i3v5/TnykN7WJ2Om71SL4PucwoiUBee4n/3r1bwNonz4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OdZsMAAADcAAAADwAAAAAAAAAAAAAAAACYAgAAZHJzL2Rv&#10;d25yZXYueG1sUEsFBgAAAAAEAAQA9QAAAIgDAAAAAA==&#10;" fillcolor="window" strokecolor="windowText">
                      <v:shadow on="t" color="black" origin="-.5,-.5" offset="2.24506mm,2.24506mm"/>
                    </v:shape>
                    <v:shape id="図 36" o:spid="_x0000_s1035" type="#_x0000_t75" alt="signs04n" style="position:absolute;left:9382;top:1655;width:3264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pikfGAAAA3AAAAA8AAABkcnMvZG93bnJldi54bWxEj81rAjEUxO+F/g/hCb0UzapQ6moUP1oR&#10;PNWPg7fn5rlZunlZklTX/94UCj0OM/MbZjJrbS2u5EPlWEG/l4EgLpyuuFRw2H9230GEiKyxdkwK&#10;7hRgNn1+mmCu3Y2/6LqLpUgQDjkqMDE2uZShMGQx9FxDnLyL8xZjkr6U2uMtwW0tB1n2Ji1WnBYM&#10;NrQ0VHzvfqyC18ydVh/t/Hzfry+1OQ62i6X3Sr102vkYRKQ2/of/2hutYDjqw++ZdATk9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emKR8YAAADcAAAADwAAAAAAAAAAAAAA&#10;AACfAgAAZHJzL2Rvd25yZXYueG1sUEsFBgAAAAAEAAQA9wAAAJIDAAAAAA==&#10;">
                      <v:imagedata r:id="rId10" o:title="signs04n"/>
                      <v:path arrowok="t"/>
                    </v:shape>
                    <v:shape id="テキスト 37" o:spid="_x0000_s1036" type="#_x0000_t202" style="position:absolute;left:2108;top:-1936;width:18288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    <v:textbox>
                        <w:txbxContent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Category 1A</w:t>
                            </w:r>
                          </w:p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Chemically Unstable Gas B</w:t>
                            </w:r>
                          </w:p>
                        </w:txbxContent>
                      </v:textbox>
                    </v:shape>
                    <v:shape id="テキスト 38" o:spid="_x0000_s1037" type="#_x0000_t202" style="position:absolute;left:8826;top:4738;width:571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ducMA&#10;AADcAAAADwAAAGRycy9kb3ducmV2LnhtbESPQYvCMBSE78L+h/AWvGmqhUW7RhFF8KRs7WVvj+bZ&#10;VpuX0sRa/fVmYcHjMDPfMItVb2rRUesqywom4wgEcW51xYWC7LQbzUA4j6yxtkwKHuRgtfwYLDDR&#10;9s4/1KW+EAHCLkEFpfdNIqXLSzLoxrYhDt7ZtgZ9kG0hdYv3ADe1nEbRlzRYcVgosaFNSfk1vRkF&#10;Nu6zwyW6mud2+yu73XGTGv1QavjZr79BeOr9O/zf3msF8TyGv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fducMAAADcAAAADwAAAAAAAAAAAAAAAACYAgAAZHJzL2Rv&#10;d25yZXYueG1sUEsFBgAAAAAEAAQA9QAAAIg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v:group>
                  <v:group id="図形グループ 56" o:spid="_x0000_s1038" style="position:absolute;left:47717;top:73554;width:22860;height:6405" coordorigin="346,-2645" coordsize="22860,6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<v:shape id="フローチャート: 書類 7" o:spid="_x0000_s1039" type="#_x0000_t114" style="position:absolute;left:346;top:-2645;width:22860;height:5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+/scA&#10;AADcAAAADwAAAGRycy9kb3ducmV2LnhtbESPT2vCQBTE7wW/w/IKvRTdmNJSU1exUrEnQesfvD2y&#10;zySYfRt2VxO/vVso9DjMzG+Y8bQztbiS85VlBcNBAoI4t7riQsH2Z9F/B+EDssbaMim4kYfppPcw&#10;xkzbltd03YRCRAj7DBWUITSZlD4vyaAf2IY4eifrDIYoXSG1wzbCTS3TJHmTBiuOCyU2NC8pP28u&#10;RoFL29Xn13Z+O6XLCz/b/eJ4WO+UenrsZh8gAnXhP/zX/tYKXkav8HsmHg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UPv7HAAAA3AAAAA8AAAAAAAAAAAAAAAAAmAIAAGRy&#10;cy9kb3ducmV2LnhtbFBLBQYAAAAABAAEAPUAAACMAwAAAAA=&#10;" fillcolor="window" strokecolor="windowText">
                      <v:shadow on="t" color="black" origin="-.5,-.5" offset="2.24506mm,2.24506mm"/>
                    </v:shape>
                    <v:shape id="テキスト 39" o:spid="_x0000_s1040" type="#_x0000_t202" style="position:absolute;left:2352;top:-2550;width:18288;height:6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a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2WnEAAAA3AAAAA8AAAAAAAAAAAAAAAAAmAIAAGRycy9k&#10;b3ducmV2LnhtbFBLBQYAAAAABAAEAPUAAACJAwAAAAA=&#10;" filled="f" stroked="f">
                      <v:textbox>
                        <w:txbxContent>
                          <w:p w:rsidR="004102E4" w:rsidRPr="004C5B37" w:rsidRDefault="004102E4" w:rsidP="000A71DB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Category 2</w:t>
                            </w:r>
                          </w:p>
                          <w:p w:rsidR="004102E4" w:rsidRPr="004C5B37" w:rsidRDefault="004102E4" w:rsidP="000A71DB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i/>
                                <w:color w:val="C00000"/>
                              </w:rPr>
                              <w:t xml:space="preserve">No Symbol </w:t>
                            </w:r>
                            <w:r w:rsidRPr="004C5B37">
                              <w:rPr>
                                <w:color w:val="C00000"/>
                              </w:rPr>
                              <w:t>Warning</w:t>
                            </w:r>
                          </w:p>
                        </w:txbxContent>
                      </v:textbox>
                    </v:shape>
                  </v:group>
                  <v:group id="図形グループ 69" o:spid="_x0000_s1041" style="position:absolute;left:47717;top:18076;width:22860;height:11068" coordorigin="346,-3069" coordsize="22860,11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<v:shape id="フローチャート: 書類 1" o:spid="_x0000_s1042" type="#_x0000_t114" style="position:absolute;left:346;top:-3049;width:22860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RYMMA&#10;AADcAAAADwAAAGRycy9kb3ducmV2LnhtbERPy2rCQBTdC/7DcIVuRCdNodToKK1U2pWg9YG7S+aa&#10;BDN3wsxo4t87i4LLw3nPFp2pxY2crywreB0nIIhzqysuFOz+VqMPED4ga6wtk4I7eVjM+70ZZtq2&#10;vKHbNhQihrDPUEEZQpNJ6fOSDPqxbYgjd7bOYIjQFVI7bGO4qWWaJO/SYMWxocSGliXll+3VKHBp&#10;u/763i3v5/TnykN7WJ2Om71SL4PucwoiUBee4n/3r1bwNolr4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WRYMMAAADcAAAADwAAAAAAAAAAAAAAAACYAgAAZHJzL2Rv&#10;d25yZXYueG1sUEsFBgAAAAAEAAQA9QAAAIgDAAAAAA==&#10;" fillcolor="window" strokecolor="windowText">
                      <v:shadow on="t" color="black" origin="-.5,-.5" offset="2.24506mm,2.24506mm"/>
                    </v:shape>
                    <v:shape id="図 9" o:spid="_x0000_s1043" type="#_x0000_t75" alt="signs04n" style="position:absolute;left:9798;top:1345;width:3263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hkHGAAAA3AAAAA8AAABkcnMvZG93bnJldi54bWxEj0FrAjEUhO+F/ofwCr1IzVah1NUoalsR&#10;PHWtB2/PzXOzuHlZklTXf28KQo/DzHzDTGadbcSZfKgdK3jtZyCIS6drrhT8bL9e3kGEiKyxcUwK&#10;rhRgNn18mGCu3YW/6VzESiQIhxwVmBjbXMpQGrIY+q4lTt7ReYsxSV9J7fGS4LaRgyx7kxZrTgsG&#10;W1oaKk/Fr1XQy9z+47ObH67b1bExu8FmsfReqeenbj4GEamL/+F7e60VDEcj+DuTjoC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5+GQcYAAADcAAAADwAAAAAAAAAAAAAA&#10;AACfAgAAZHJzL2Rvd25yZXYueG1sUEsFBgAAAAAEAAQA9wAAAJIDAAAAAA==&#10;">
                      <v:imagedata r:id="rId10" o:title="signs04n"/>
                      <v:path arrowok="t"/>
                    </v:shape>
                    <v:shape id="テキスト 16" o:spid="_x0000_s1044" type="#_x0000_t202" style="position:absolute;left:2330;top:-3069;width:18288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    <v:textbox>
                        <w:txbxContent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Category 1A</w:t>
                            </w:r>
                          </w:p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Pyrophoric Gas and</w:t>
                            </w:r>
                          </w:p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Chemically Unstable Gas A</w:t>
                            </w:r>
                          </w:p>
                        </w:txbxContent>
                      </v:textbox>
                    </v:shape>
                    <v:shape id="テキスト 17" o:spid="_x0000_s1045" type="#_x0000_t202" style="position:absolute;left:8766;top:4188;width:571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+t8MA&#10;AADcAAAADwAAAGRycy9kb3ducmV2LnhtbESPQYvCMBSE78L+h/AW9qaJuyLSNcqiCJ4Uq5e9PZpn&#10;W21eShNr9dcbQfA4zMw3zHTe2Uq01PjSsYbhQIEgzpwpOddw2K/6ExA+IBusHJOGG3mYzz56U0yM&#10;u/KO2jTkIkLYJ6ihCKFOpPRZQRb9wNXE0Tu6xmKIssmlafAa4baS30qNpcWS40KBNS0Kys7pxWpw&#10;P91hc1Jne18u/2W72i5Sa25af312f78gAnXhHX6110bDSA3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m+t8MAAADcAAAADwAAAAAAAAAAAAAAAACYAgAAZHJzL2Rv&#10;d25yZXYueG1sUEsFBgAAAAAEAAQA9QAAAIg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v:group>
                  <v:group id="図形グループ 70" o:spid="_x0000_s1046" style="position:absolute;left:47717;top:29848;width:22860;height:10620" coordorigin="473,-2288" coordsize="22860,10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<v:shape id="フローチャート: 書類 20" o:spid="_x0000_s1047" type="#_x0000_t114" style="position:absolute;left:473;top:-2184;width:22860;height:10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b88YA&#10;AADcAAAADwAAAGRycy9kb3ducmV2LnhtbESPT2vCQBTE7wW/w/IKvRTdNC0iqauoVNpTwf94e2Sf&#10;STD7NuyuJn57Vyj0OMzMb5jxtDO1uJLzlWUFb4MEBHFudcWFgu1m2R+B8AFZY22ZFNzIw3TSexpj&#10;pm3LK7quQyEihH2GCsoQmkxKn5dk0A9sQxy9k3UGQ5SukNphG+GmlmmSDKXBiuNCiQ0tSsrP64tR&#10;4NL2d/61XdxO6feFX+1+eTysdkq9PHezTxCBuvAf/mv/aAUfyTs8zs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b88YAAADcAAAADwAAAAAAAAAAAAAAAACYAgAAZHJz&#10;L2Rvd25yZXYueG1sUEsFBgAAAAAEAAQA9QAAAIsDAAAAAA==&#10;" fillcolor="window" strokecolor="windowText">
                      <v:shadow on="t" color="black" origin="-.5,-.5" offset="2.24506mm,2.24506mm"/>
                    </v:shape>
                    <v:shape id="図 21" o:spid="_x0000_s1048" type="#_x0000_t75" alt="signs04n" style="position:absolute;left:9509;top:2053;width:3264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+cT3GAAAA3AAAAA8AAABkcnMvZG93bnJldi54bWxEj09rAjEUxO+FfofwBC9FE0WkbI1i/VMK&#10;nqr20Nvr5rlZ3LwsSdT12zeFQo/DzPyGmS0614grhVh71jAaKhDEpTc1VxqOh+3gGURMyAYbz6Th&#10;ThEW88eHGRbG3/iDrvtUiQzhWKAGm1JbSBlLSw7j0LfE2Tv54DBlGSppAt4y3DVyrNRUOqw5L1hs&#10;aWWpPO8vTsOT8l/rTbf8vh/eTo39HO9eVyFo3e91yxcQibr0H/5rvxsNEzWB3zP5CMj5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T5xPcYAAADcAAAADwAAAAAAAAAAAAAA&#10;AACfAgAAZHJzL2Rvd25yZXYueG1sUEsFBgAAAAAEAAQA9wAAAJIDAAAAAA==&#10;">
                      <v:imagedata r:id="rId10" o:title="signs04n"/>
                      <v:path arrowok="t"/>
                    </v:shape>
                    <v:shape id="テキスト 22" o:spid="_x0000_s1049" type="#_x0000_t202" style="position:absolute;left:2286;top:-2288;width:18288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          <v:textbox>
                        <w:txbxContent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Category 1A</w:t>
                            </w:r>
                          </w:p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Pyrophoric Gas and</w:t>
                            </w:r>
                          </w:p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Chemically Unstable Gas B</w:t>
                            </w:r>
                          </w:p>
                        </w:txbxContent>
                      </v:textbox>
                    </v:shape>
                    <v:shape id="テキスト 23" o:spid="_x0000_s1050" type="#_x0000_t202" style="position:absolute;left:8826;top:4521;width:571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w8MA&#10;AADcAAAADwAAAGRycy9kb3ducmV2LnhtbESPQYvCMBSE78L+h/AWvGnirohUo4gi7EmxevH2aJ5t&#10;tXkpTbbW/fUbQfA4zMw3zHzZ2Uq01PjSsYbRUIEgzpwpOddwOm4HUxA+IBusHJOGB3lYLj56c0yM&#10;u/OB2jTkIkLYJ6ihCKFOpPRZQRb90NXE0bu4xmKIssmlafAe4baSX0pNpMWS40KBNa0Lym7pr9Xg&#10;vrvT7qpu9m+zOct2u1+n1jy07n92qxmIQF14h1/tH6NhrCb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Amw8MAAADcAAAADwAAAAAAAAAAAAAAAACYAgAAZHJzL2Rv&#10;d25yZXYueG1sUEsFBgAAAAAEAAQA9QAAAIg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v:group>
                  <v:group id="図形グループ 53" o:spid="_x0000_s1051" style="position:absolute;left:47717;top:40813;width:22860;height:10607" coordorigin="346,-2235" coordsize="22860,10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<v:shape id="フローチャート: 書類 25" o:spid="_x0000_s1052" type="#_x0000_t114" style="position:absolute;left:346;top:-2235;width:22860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JgsMA&#10;AADcAAAADwAAAGRycy9kb3ducmV2LnhtbERPz2vCMBS+D/Y/hDfwMjS1iIxqlE0UPQ3UTtnt0Tzb&#10;sualJNHW/345CB4/vt/zZW8acSPna8sKxqMEBHFhdc2lgvy4GX6A8AFZY2OZFNzJw3Lx+jLHTNuO&#10;93Q7hFLEEPYZKqhCaDMpfVGRQT+yLXHkLtYZDBG6UmqHXQw3jUyTZCoN1hwbKmxpVVHxd7gaBS7t&#10;vr/W+ep+SbdXfrenze95/6PU4K3/nIEI1Ien+OHeaQW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XJgsMAAADcAAAADwAAAAAAAAAAAAAAAACYAgAAZHJzL2Rv&#10;d25yZXYueG1sUEsFBgAAAAAEAAQA9QAAAIgDAAAAAA==&#10;" fillcolor="window" strokecolor="windowText">
                      <v:shadow on="t" color="black" origin="-.5,-.5" offset="2.24506mm,2.24506mm"/>
                    </v:shape>
                    <v:shape id="図 26" o:spid="_x0000_s1053" type="#_x0000_t75" alt="signs04n" style="position:absolute;left:9791;top:1589;width:3264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/3qPGAAAA3AAAAA8AAABkcnMvZG93bnJldi54bWxEj09rAjEUxO+FfofwCr0UTSql6NYoarUI&#10;PdU/B2+vm+dmcfOyJKmu394UCj0OM/MbZjztXCPOFGLtWcNzX4EgLr2pudKw2656QxAxIRtsPJOG&#10;K0WYTu7vxlgYf+EvOm9SJTKEY4EabEptIWUsLTmMfd8SZ+/og8OUZaikCXjJcNfIgVKv0mHNecFi&#10;SwtL5Wnz4zQ8KX94X3az7+v249jY/eBzvghB68eHbvYGIlGX/sN/7bXR8KJG8HsmHwE5u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/eo8YAAADcAAAADwAAAAAAAAAAAAAA&#10;AACfAgAAZHJzL2Rvd25yZXYueG1sUEsFBgAAAAAEAAQA9wAAAJIDAAAAAA==&#10;">
                      <v:imagedata r:id="rId10" o:title="signs04n"/>
                      <v:path arrowok="t"/>
                    </v:shape>
                    <v:shape id="テキスト 27" o:spid="_x0000_s1054" type="#_x0000_t202" style="position:absolute;left:2286;top:-2192;width:18288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    <v:textbox>
                        <w:txbxContent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Category 1A</w:t>
                            </w:r>
                          </w:p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Pyrophoric Gas </w:t>
                            </w:r>
                          </w:p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  <v:shape id="テキスト 28" o:spid="_x0000_s1055" type="#_x0000_t202" style="position:absolute;left:8826;top:4600;width:571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oasMA&#10;AADcAAAADwAAAGRycy9kb3ducmV2LnhtbESPQYvCMBSE74L/ITzBm6bVRZZqFFEETy7b7cXbo3m2&#10;1ealNLFWf/1mYcHjMDPfMKtNb2rRUesqywriaQSCOLe64kJB9nOYfIJwHlljbZkUPMnBZj0crDDR&#10;9sHf1KW+EAHCLkEFpfdNIqXLSzLoprYhDt7FtgZ9kG0hdYuPADe1nEXRQhqsOCyU2NCupPyW3o0C&#10;O++z0zW6mdd+f5bd4WuXGv1Uajzqt0sQnnr/Dv+3j1rBRxzD3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AoasMAAADcAAAADwAAAAAAAAAAAAAAAACYAgAAZHJzL2Rv&#10;d25yZXYueG1sUEsFBgAAAAAEAAQA9QAAAIg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v:group>
                  <v:group id="図形グループ 54" o:spid="_x0000_s1056" style="position:absolute;left:47717;top:51624;width:22860;height:11443" coordorigin="346,-2337" coordsize="22860,1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フローチャート: 書類 30" o:spid="_x0000_s1057" type="#_x0000_t114" style="position:absolute;left:346;top:-2337;width:22860;height:1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NLsYA&#10;AADcAAAADwAAAGRycy9kb3ducmV2LnhtbESPQWvCQBSE70L/w/IKXqRuTKWU6CqtVOxJ0NoWb4/s&#10;MwnNvg27GxP/vSsIPQ4z8w0zX/amFmdyvrKsYDJOQBDnVldcKDh8rZ9eQfiArLG2TAou5GG5eBjM&#10;MdO24x2d96EQEcI+QwVlCE0mpc9LMujHtiGO3sk6gyFKV0jtsItwU8s0SV6kwYrjQokNrUrK//at&#10;UeDSbvv+cVhdTumm5ZH9WR9/d99KDR/7txmIQH34D9/bn1rBdPIM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NLsYAAADcAAAADwAAAAAAAAAAAAAAAACYAgAAZHJz&#10;L2Rvd25yZXYueG1sUEsFBgAAAAAEAAQA9QAAAIsDAAAAAA==&#10;" fillcolor="window" strokecolor="windowText">
                      <v:shadow on="t" color="black" origin="-.5,-.5" offset="2.24506mm,2.24506mm"/>
                    </v:shape>
                    <v:shape id="図 31" o:spid="_x0000_s1058" type="#_x0000_t75" alt="signs04n" style="position:absolute;left:9798;top:1384;width:3263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n5+DFAAAA3AAAAA8AAABkcnMvZG93bnJldi54bWxEj09rAjEUxO8Fv0N4Qi+iWUWkrEax9g+C&#10;J7UevD03z83i5mVJUl2/fSMIPQ4z8xtmtmhtLa7kQ+VYwXCQgSAunK64VPCz/+q/gQgRWWPtmBTc&#10;KcBi3nmZYa7djbd03cVSJAiHHBWYGJtcylAYshgGriFO3tl5izFJX0rt8ZbgtpajLJtIixWnBYMN&#10;rQwVl92vVdDL3PHjs12e7vvvc20Oo837ynulXrvtcgoiUhv/w8/2WisYD8fwOJOO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5+fgxQAAANwAAAAPAAAAAAAAAAAAAAAA&#10;AJ8CAABkcnMvZG93bnJldi54bWxQSwUGAAAAAAQABAD3AAAAkQMAAAAA&#10;">
                      <v:imagedata r:id="rId10" o:title="signs04n"/>
                      <v:path arrowok="t"/>
                    </v:shape>
                    <v:shape id="テキスト 32" o:spid="_x0000_s1059" type="#_x0000_t202" style="position:absolute;left:2979;top:-2337;width:18288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    <v:textbox>
                        <w:txbxContent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Category 1A</w:t>
                            </w:r>
                          </w:p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Chemically Unstable Gas A</w:t>
                            </w:r>
                          </w:p>
                        </w:txbxContent>
                      </v:textbox>
                    </v:shape>
                    <v:shape id="テキスト 33" o:spid="_x0000_s1060" type="#_x0000_t202" style="position:absolute;left:8826;top:4783;width:571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wHsUA&#10;AADcAAAADwAAAGRycy9kb3ducmV2LnhtbESPQWuDQBSE74H8h+UFeourbQnFZiPFEOippcZLbw/3&#10;Va3uW3G3xuTXZwuBHIeZ+YbZZrPpxUSjay0rSKIYBHFldcu1gvJ4WL+AcB5ZY2+ZFJzJQbZbLraY&#10;anviL5oKX4sAYZeigsb7IZXSVQ0ZdJEdiIP3Y0eDPsixlnrEU4CbXj7G8UYabDksNDhQ3lDVFX9G&#10;gX2ay4/fuDOX/f5bTofPvDD6rNTDan57BeFp9vfwrf2uFTwnG/g/E46A3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bAexQAAANwAAAAPAAAAAAAAAAAAAAAAAJgCAABkcnMv&#10;ZG93bnJldi54bWxQSwUGAAAAAAQABAD1AAAAigMAAAAA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v:group>
                  <v:group id="図形グループ 82" o:spid="_x0000_s1061" style="position:absolute;left:47717;top:90079;width:22860;height:9269" coordorigin="352,-1360" coordsize="22860,9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<v:shape id="フローチャート: 書類 44" o:spid="_x0000_s1062" type="#_x0000_t114" style="position:absolute;left:352;top:-1360;width:22860;height:9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fX8MA&#10;AADcAAAADwAAAGRycy9kb3ducmV2LnhtbERPz2vCMBS+D/Y/hDfYZczUMkQ6o6go20lQO2W3R/Ns&#10;i81LSaKt/705CB4/vt+TWW8acSXna8sKhoMEBHFhdc2lgny//hyD8AFZY2OZFNzIw2z6+jLBTNuO&#10;t3TdhVLEEPYZKqhCaDMpfVGRQT+wLXHkTtYZDBG6UmqHXQw3jUyTZCQN1hwbKmxpWVFx3l2MApd2&#10;m8UqX95O6c+FP+xh/X/c/in1/tbPv0EE6sNT/HD/agVfw7g2no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xfX8MAAADcAAAADwAAAAAAAAAAAAAAAACYAgAAZHJzL2Rv&#10;d25yZXYueG1sUEsFBgAAAAAEAAQA9QAAAIgDAAAAAA==&#10;" fillcolor="window" strokecolor="windowText">
                      <v:shadow on="t" color="black" origin="-.5,-.5" offset="2.24506mm,2.24506mm"/>
                    </v:shape>
                    <v:shape id="テキスト 46" o:spid="_x0000_s1063" type="#_x0000_t202" style="position:absolute;left:2358;top:-1360;width:18288;height:8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    <v:textbox>
                        <w:txbxContent>
                          <w:p w:rsidR="004102E4" w:rsidRPr="004C5B37" w:rsidRDefault="004102E4" w:rsidP="000A71DB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Category 1B</w:t>
                            </w:r>
                          </w:p>
                          <w:p w:rsidR="004102E4" w:rsidRPr="004C5B37" w:rsidRDefault="004102E4" w:rsidP="000A71DB">
                            <w:pPr>
                              <w:spacing w:line="280" w:lineRule="exact"/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:rsidR="004102E4" w:rsidRPr="004C5B37" w:rsidRDefault="004102E4" w:rsidP="000A71DB">
                            <w:pPr>
                              <w:spacing w:line="280" w:lineRule="exact"/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:rsidR="004102E4" w:rsidRPr="004C5B37" w:rsidRDefault="004102E4" w:rsidP="000A71DB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  <v:shape id="図 45" o:spid="_x0000_s1064" type="#_x0000_t75" alt="signs04n" style="position:absolute;left:9804;top:733;width:3264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wK17CAAAA3AAAAA8AAABkcnMvZG93bnJldi54bWxET01rAjEQvQv9D2EKvZSadZFSVqNYrSJ4&#10;qtaDt3EzbpZuJksSdf335iB4fLzv8bSzjbiQD7VjBYN+BoK4dLrmSsHfbvnxBSJEZI2NY1JwowDT&#10;yUtvjIV2V/6lyzZWIoVwKFCBibEtpAylIYuh71rixJ2ctxgT9JXUHq8p3DYyz7JPabHm1GCwpbmh&#10;8n97tgreM3dY/HSz4223OjVmn2++594r9fbazUYgInXxKX6411rBME/z05l0BOTk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sCtewgAAANwAAAAPAAAAAAAAAAAAAAAAAJ8C&#10;AABkcnMvZG93bnJldi54bWxQSwUGAAAAAAQABAD3AAAAjgMAAAAA&#10;">
                      <v:imagedata r:id="rId10" o:title="signs04n"/>
                      <v:path arrowok="t"/>
                    </v:shape>
                  </v:group>
                  <v:group id="図形グループ 14" o:spid="_x0000_s1065" style="position:absolute;left:40381;top:9601;width:5715;height:3810" coordorigin="-423" coordsize="5715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66" type="#_x0000_t13" style="position:absolute;left:-423;top:412;width:5714;height:3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I0cUA&#10;AADcAAAADwAAAGRycy9kb3ducmV2LnhtbESPQWvCQBSE70L/w/IKvUjdNBQpqauIYPHSQ6IevL3s&#10;vibB7Ns0u03Sf98tCB6HmfmGWW0m24qBet84VvCySEAQa2carhScjvvnNxA+IBtsHZOCX/KwWT/M&#10;VpgZN3JOQxEqESHsM1RQh9BlUnpdk0W/cB1x9L5cbzFE2VfS9DhGuG1lmiRLabHhuFBjR7ua9LX4&#10;sQo+qi7/LAPOy4NG/b3jS3neX5R6epy27yACTeEevrUPRsFrms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wjRxQAAANwAAAAPAAAAAAAAAAAAAAAAAJgCAABkcnMv&#10;ZG93bnJldi54bWxQSwUGAAAAAAQABAD1AAAAigMAAAAA&#10;" adj="15110,6360" fillcolor="window" strokecolor="windowText">
                      <v:shadow on="t" color="black" opacity="62259f" origin=",.5" offset="1.49672mm,1.49672mm"/>
                      <v:textbox inset=",0,,0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  <v:shape id="テキスト 10" o:spid="_x0000_s1067" type="#_x0000_t202" style="position:absolute;left:-295;width:489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ZO8QA&#10;AADcAAAADwAAAGRycy9kb3ducmV2LnhtbESPT4vCMBTE74LfITzBm6b+QZausSyK4GnF6mVvj+Zt&#10;223zUppY6356Iwgeh5n5DbNOelOLjlpXWlYwm0YgiDOrS84VXM77yQcI55E11pZJwZ0cJJvhYI2x&#10;tjc+UZf6XAQIuxgVFN43sZQuK8igm9qGOHi/tjXog2xzqVu8Bbip5TyKVtJgyWGhwIa2BWVVejUK&#10;7KK/fP9Flfnf7X5ktz9uU6PvSo1H/dcnCE+9f4df7YNWsJwv4Hk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2TvEAAAA3AAAAA8AAAAAAAAAAAAAAAAAmAIAAGRycy9k&#10;b3ducmV2LnhtbFBLBQYAAAAABAAEAPUAAACJAwAAAAA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 No</w:t>
                            </w:r>
                          </w:p>
                        </w:txbxContent>
                      </v:textbox>
                    </v:shape>
                  </v:group>
                  <v:group id="図形グループ 13" o:spid="_x0000_s1068" style="position:absolute;left:40667;top:23793;width:5853;height:3873" coordorigin="840,-3384" coordsize="5852,3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shape id="右矢印 11" o:spid="_x0000_s1069" type="#_x0000_t13" style="position:absolute;left:977;top:-3353;width:5715;height:3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mMsUA&#10;AADcAAAADwAAAGRycy9kb3ducmV2LnhtbESPQWvCQBSE7wX/w/IEL1I3ihVNXcVKS702pnh9ZF+T&#10;aPZturuN8d93C0KPw8x8w6y3vWlER87XlhVMJwkI4sLqmksF+fHtcQnCB2SNjWVScCMP283gYY2p&#10;tlf+oC4LpYgQ9ikqqEJoUyl9UZFBP7EtcfS+rDMYonSl1A6vEW4aOUuShTRYc1yosKV9RcUl+zEK&#10;xvn3/PSeZ9p1r+N29SLrz+X5ptRo2O+eQQTqw3/43j5oBfPZE/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aYyxQAAANwAAAAPAAAAAAAAAAAAAAAAAJgCAABkcnMv&#10;ZG93bnJldi54bWxQSwUGAAAAAAQABAD1AAAAigMAAAAA&#10;" adj="13855,6360" fillcolor="window" strokecolor="windowText">
                      <v:shadow on="t" color="black" opacity="62259f" origin=",.5" offset="1.49672mm,1.49672mm"/>
                      <v:textbox inset=",0,,0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  <v:shape id="テキスト 12" o:spid="_x0000_s1070" type="#_x0000_t202" style="position:absolute;left:840;top:-3384;width:5715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6o8MA&#10;AADcAAAADwAAAGRycy9kb3ducmV2LnhtbESPzarCMBSE9xd8h3AEd9fUH0SqUUQRXClWN+4OzbGt&#10;NielibX69Ea4cJfDzHzDzJetKUVDtSssKxj0IxDEqdUFZwrOp+3vFITzyBpLy6TgRQ6Wi87PHGNt&#10;n3ykJvGZCBB2MSrIva9iKV2ak0HXtxVx8K62NuiDrDOpa3wGuCnlMIom0mDBYSHHitY5pffkYRTY&#10;UXve36K7eW82F9lsD+vE6JdSvW67moHw1Pr/8F97pxWMhxP4ng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V6o8MAAADcAAAADwAAAAAAAAAAAAAAAACYAgAAZHJzL2Rv&#10;d25yZXYueG1sUEsFBgAAAAAEAAQA9QAAAIg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 Yes</w:t>
                            </w:r>
                          </w:p>
                        </w:txbxContent>
                      </v:textbox>
                    </v:shape>
                  </v:group>
                  <v:group id="図形グループ 18" o:spid="_x0000_s1071" style="position:absolute;left:41680;top:73559;width:5715;height:4486" coordorigin="24,-2767" coordsize="5715,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<v:shape id="右矢印 19" o:spid="_x0000_s1072" type="#_x0000_t13" style="position:absolute;left:24;top:-2767;width:5715;height:4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HwcIA&#10;AADcAAAADwAAAGRycy9kb3ducmV2LnhtbERPTWvCQBC9F/oflhF6KXWjVCmpGymCVOjJtFJyG7Jj&#10;Es3Ohuwa4793DoUeH+97tR5dqwbqQ+PZwGyagCIuvW24MvDzvX15AxUissXWMxm4UYB19viwwtT6&#10;K+9pyGOlJIRDigbqGLtU61DW5DBMfUcs3NH3DqPAvtK2x6uEu1bPk2SpHTYsDTV2tKmpPOcXZ+BV&#10;F7fkd7H7fD7MvtwpjEWXbxfGPE3Gj3dQkcb4L/5z76z45rJWzsgR0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EfBwgAAANwAAAAPAAAAAAAAAAAAAAAAAJgCAABkcnMvZG93&#10;bnJldi54bWxQSwUGAAAAAAQABAD1AAAAhwMAAAAA&#10;" adj="12940,6360" fillcolor="window" strokecolor="windowText">
                      <v:shadow on="t" color="black" opacity="62259f" origin=",.5" offset="1.49672mm,1.49672mm"/>
                      <v:textbox inset=",0,,0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  <v:shape id="テキスト 24" o:spid="_x0000_s1073" type="#_x0000_t202" style="position:absolute;left:304;top:-2741;width:4896;height:4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u0cMA&#10;AADcAAAADwAAAGRycy9kb3ducmV2LnhtbESPQYvCMBSE7wv+h/AEb2uqLqLVKKIIe1qxevH2aJ5t&#10;tXkpTax1f70RBI/DzHzDzJetKUVDtSssKxj0IxDEqdUFZwqOh+33BITzyBpLy6TgQQ6Wi87XHGNt&#10;77ynJvGZCBB2MSrIva9iKV2ak0HXtxVx8M62NuiDrDOpa7wHuCnlMIrG0mDBYSHHitY5pdfkZhTY&#10;UXv8u0RX87/ZnGSz3a0Tox9K9brtagbCU+s/4Xf7Vyv4GU7hdS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ru0cMAAADcAAAADwAAAAAAAAAAAAAAAACYAgAAZHJzL2Rv&#10;d25yZXYueG1sUEsFBgAAAAAEAAQA9QAAAIg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 No</w:t>
                            </w:r>
                          </w:p>
                        </w:txbxContent>
                      </v:textbox>
                    </v:shape>
                  </v:group>
                  <v:group id="図形グループ 29" o:spid="_x0000_s1074" style="position:absolute;left:40462;top:32583;width:5778;height:3810" coordorigin="762,-4119" coordsize="5778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<v:shape id="右矢印 34" o:spid="_x0000_s1075" type="#_x0000_t13" style="position:absolute;left:825;top:-3929;width:5715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mmMQA&#10;AADcAAAADwAAAGRycy9kb3ducmV2LnhtbESP3WrCQBSE7wu+w3IE7+omWkqIrqIWsbQX/j7AIXtM&#10;gtmzIbuN69t3CwUvh5n5hpkvg2lET52rLStIxwkI4sLqmksFl/P2NQPhPLLGxjIpeJCD5WLwMsdc&#10;2zsfqT/5UkQIuxwVVN63uZSuqMigG9uWOHpX2xn0UXal1B3eI9w0cpIk79JgzXGhwpY2FRW3049R&#10;8L25bT9KTr/Mod+FsM76SXbYKzUahtUMhKfgn+H/9qdW8DZN4e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ppjEAAAA3AAAAA8AAAAAAAAAAAAAAAAAmAIAAGRycy9k&#10;b3ducmV2LnhtbFBLBQYAAAAABAAEAPUAAACJAwAAAAA=&#10;" adj="14304,6360" fillcolor="window" strokecolor="windowText">
                      <v:shadow on="t" color="black" opacity="62259f" origin=",.5" offset="1.49672mm,1.49672mm"/>
                      <v:textbox inset=",0,,0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  <v:shape id="テキスト 41" o:spid="_x0000_s1076" type="#_x0000_t202" style="position:absolute;left:762;top:-4119;width:571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qfcQA&#10;AADcAAAADwAAAGRycy9kb3ducmV2LnhtbESPT4vCMBTE74LfITzBm6b+QZausSyK4GnF6mVvj+Zt&#10;223zUppY6356Iwgeh5n5DbNOelOLjlpXWlYwm0YgiDOrS84VXM77yQcI55E11pZJwZ0cJJvhYI2x&#10;tjc+UZf6XAQIuxgVFN43sZQuK8igm9qGOHi/tjXog2xzqVu8Bbip5TyKVtJgyWGhwIa2BWVVejUK&#10;7KK/fP9Flfnf7X5ktz9uU6PvSo1H/dcnCE+9f4df7YNWsFzM4Xk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H6n3EAAAA3AAAAA8AAAAAAAAAAAAAAAAAmAIAAGRycy9k&#10;b3ducmV2LnhtbFBLBQYAAAAABAAEAPUAAACJAwAAAAA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 Yes</w:t>
                            </w:r>
                          </w:p>
                        </w:txbxContent>
                      </v:textbox>
                    </v:shape>
                  </v:group>
                  <v:group id="図形グループ 42" o:spid="_x0000_s1077" style="position:absolute;left:40805;top:50819;width:6227;height:4527" coordorigin="977,-5060" coordsize="6227,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右矢印 43" o:spid="_x0000_s1078" type="#_x0000_t13" style="position:absolute;left:977;top:-5060;width:5715;height:4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yH8UA&#10;AADcAAAADwAAAGRycy9kb3ducmV2LnhtbESPQWsCMRSE7wX/Q3iCl6JZrdqyGqW1CD3oYW1/wGPz&#10;3A1uXpYkuuu/N4VCj8PMfMOst71txI18MI4VTCcZCOLSacOVgp/v/fgNRIjIGhvHpOBOAbabwdMa&#10;c+06Luh2ipVIEA45KqhjbHMpQ1mTxTBxLXHyzs5bjEn6SmqPXYLbRs6ybCktGk4LNba0q6m8nK5W&#10;wdkbt1j0r6aIF7oeD93H8vO5UGo07N9XICL18T/81/7SCuYvc/g9k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vIfxQAAANwAAAAPAAAAAAAAAAAAAAAAAJgCAABkcnMv&#10;ZG93bnJldi54bWxQSwUGAAAAAAQABAD1AAAAigMAAAAA&#10;" adj="12474,6360" fillcolor="window" strokecolor="windowText">
                      <v:shadow on="t" color="black" opacity="62259f" origin=",.5" offset="1.49672mm,1.49672mm"/>
                      <v:textbox inset=",0,,0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  <v:shape id="テキスト 47" o:spid="_x0000_s1079" type="#_x0000_t202" style="position:absolute;left:1490;top:-4838;width:5715;height:4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5yCcQA&#10;AADcAAAADwAAAGRycy9kb3ducmV2LnhtbESPT4vCMBTE78J+h/AWvGm6/kOqUUQR9uRi7cXbo3m2&#10;XZuX0sRa99NvBMHjMDO/YZbrzlSipcaVlhV8DSMQxJnVJecK0tN+MAfhPLLGyjIpeJCD9eqjt8RY&#10;2zsfqU18LgKEXYwKCu/rWEqXFWTQDW1NHLyLbQz6IJtc6gbvAW4qOYqimTRYclgosKZtQdk1uRkF&#10;dtylh9/oav52u7Ns9z/bxOiHUv3PbrMA4anz7/Cr/a0VTMZTeJ4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cgnEAAAA3AAAAA8AAAAAAAAAAAAAAAAAmAIAAGRycy9k&#10;b3ducmV2LnhtbFBLBQYAAAAABAAEAPUAAACJAwAAAAA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 Yes</w:t>
                            </w:r>
                          </w:p>
                        </w:txbxContent>
                      </v:textbox>
                    </v:shape>
                  </v:group>
                  <v:group id="図形グループ 48" o:spid="_x0000_s1080" style="position:absolute;left:40805;top:61821;width:5995;height:4889" coordorigin="977,-4218" coordsize="5995,4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shape id="右矢印 49" o:spid="_x0000_s1081" type="#_x0000_t13" style="position:absolute;left:977;top:-4218;width:5715;height:4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tEsUA&#10;AADcAAAADwAAAGRycy9kb3ducmV2LnhtbESPzW7CMBCE70h9B2sr9QYOUEpIMQiVUrW38vMAK3ub&#10;pI3XITYkvH2NhMRxNDPfaObLzlbiTI0vHSsYDhIQxNqZknMFh/2mn4LwAdlg5ZgUXMjDcvHQm2Nm&#10;XMtbOu9CLiKEfYYKihDqTEqvC7LoB64mjt6PayyGKJtcmgbbCLeVHCXJi7RYclwosKa3gvTf7mQV&#10;TN6Hs/H6V7vjd5nOvroP36YjrdTTY7d6BRGoC/fwrf1pFDyPp3A9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S0SxQAAANwAAAAPAAAAAAAAAAAAAAAAAJgCAABkcnMv&#10;ZG93bnJldi54bWxQSwUGAAAAAAQABAD1AAAAigMAAAAA&#10;" adj="11745,6360" fillcolor="window" strokecolor="windowText">
                      <v:shadow on="t" color="black" opacity="62259f" origin=",.5" offset="1.49672mm,1.49672mm"/>
                      <v:textbox inset=",0,,0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  <v:shape id="テキスト 50" o:spid="_x0000_s1082" type="#_x0000_t202" style="position:absolute;left:1257;top:-3743;width:5715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dl8IA&#10;AADcAAAADwAAAGRycy9kb3ducmV2LnhtbERPTWvCQBC9C/6HZYTezEZTSkmziiiCpxZjLr0N2WkS&#10;zc6G7JrE/vruQejx8b6z7WRaMVDvGssKVlEMgri0uuFKQXE5Lt9BOI+ssbVMCh7kYLuZzzJMtR35&#10;TEPuKxFC2KWooPa+S6V0ZU0GXWQ74sD92N6gD7CvpO5xDOGmles4fpMGGw4NNXa0r6m85XejwCZT&#10;8XmNb+b3cPiWw/Frnxv9UOplMe0+QHia/L/46T5pBa9JWBvOh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92XwgAAANwAAAAPAAAAAAAAAAAAAAAAAJgCAABkcnMvZG93&#10;bnJldi54bWxQSwUGAAAAAAQABAD1AAAAhwMAAAAA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 Yes</w:t>
                            </w:r>
                          </w:p>
                        </w:txbxContent>
                      </v:textbox>
                    </v:shape>
                  </v:group>
                  <v:group id="図形グループ 60" o:spid="_x0000_s1083" style="position:absolute;left:38919;top:81539;width:10303;height:6473" coordorigin="2515,-926" coordsize="10302,6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右矢印 58" o:spid="_x0000_s1084" type="#_x0000_t13" style="position:absolute;left:2515;top:-926;width:9144;height:6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q48IA&#10;AADcAAAADwAAAGRycy9kb3ducmV2LnhtbERPz2vCMBS+D/wfwhN2W1OlbFIbRYSxHTen6PHRPNtq&#10;81KSrO361y+HwY4f3+9iO5pW9OR8Y1nBIklBEJdWN1wpOH69Pq1A+ICssbVMCn7Iw3Yzeygw13bg&#10;T+oPoRIxhH2OCuoQulxKX9Zk0Ce2I47c1TqDIUJXSe1wiOGmlcs0fZYGG44NNXa0r6m8H76Ngpfb&#10;VMm3S9u7qbxnfvkhT+esV+pxPu7WIAKN4V/8537XCrIs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yrjwgAAANwAAAAPAAAAAAAAAAAAAAAAAJgCAABkcnMvZG93&#10;bnJldi54bWxQSwUGAAAAAAQABAD1AAAAhwMAAAAA&#10;" adj="13445,6360" fillcolor="window" strokecolor="windowText">
                      <v:shadow on="t" color="black" opacity="62259f" origin=",.5" offset="1.49672mm,1.49672mm"/>
                      <v:textbox inset=",0,,0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  <v:shape id="テキスト 59" o:spid="_x0000_s1085" type="#_x0000_t202" style="position:absolute;left:2702;top:-297;width:10115;height:4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Hd8UA&#10;AADcAAAADwAAAGRycy9kb3ducmV2LnhtbESPQWvCQBSE74L/YXlCb7qxFSmpayiGQE8tjV56e2Rf&#10;s2myb0N2G6O/3i0UPA4z8w2zyybbiZEG3zhWsF4lIIgrpxuuFZyOxfIZhA/IGjvHpOBCHrL9fLbD&#10;VLszf9JYhlpECPsUFZgQ+lRKXxmy6FeuJ47etxsshiiHWuoBzxFuO/mYJFtpseG4YLCng6GqLX+t&#10;Avc0nd5/ktZe8/xLjsXHobT6otTDYnp9ARFoCvfwf/tNK9hs1vB3Jh4Bu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wd3xQAAANwAAAAPAAAAAAAAAAAAAAAAAJgCAABkcnMv&#10;ZG93bnJldi54bWxQSwUGAAAAAAQABAD1AAAAigMAAAAA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  <w:spacing w:val="-12"/>
                              </w:rPr>
                            </w:pPr>
                            <w:r w:rsidRPr="004C5B37">
                              <w:rPr>
                                <w:color w:val="C00000"/>
                                <w:spacing w:val="-12"/>
                              </w:rPr>
                              <w:t xml:space="preserve">  </w:t>
                            </w:r>
                            <w:r w:rsidRPr="004C5B37">
                              <w:rPr>
                                <w:color w:val="C00000"/>
                                <w:spacing w:val="-12"/>
                                <w:kern w:val="16"/>
                              </w:rPr>
                              <w:t xml:space="preserve">No or Unknown </w:t>
                            </w:r>
                          </w:p>
                        </w:txbxContent>
                      </v:textbox>
                    </v:shape>
                  </v:group>
                  <v:rect id="正方形/長方形 71" o:spid="_x0000_s1086" style="position:absolute;left:13081;top:2859;width:2286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N9lcQA&#10;AADcAAAADwAAAGRycy9kb3ducmV2LnhtbESPwWrDMBBE74H+g9hCb4nsEErqRjahUCj0FDeEHBdr&#10;YzmxVkaSEzdfXxUKPQ4z84bZVJPtxZV86BwryBcZCOLG6Y5bBfuv9/kaRIjIGnvHpOCbAlTlw2yD&#10;hXY33tG1jq1IEA4FKjAxDoWUoTFkMSzcQJy8k/MWY5K+ldrjLcFtL5dZ9iwtdpwWDA70Zqi51KNV&#10;MNYvJsvv4Xj3A1H+eTbNgXdKPT1O21cQkab4H/5rf2gFq9USfs+kI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fZXEAAAA3AAAAA8AAAAAAAAAAAAAAAAAmAIAAGRycy9k&#10;b3ducmV2LnhtbFBLBQYAAAAABAAEAPUAAACJAwAAAAA=&#10;" fillcolor="window" strokecolor="windowText">
                    <v:shadow on="t" color="black" opacity="40632f" origin=",.5" offset="1.99561mm,1.99561mm"/>
                    <v:textbox inset="1mm,0,1mm,0">
                      <w:txbxContent>
                        <w:p w:rsidR="004102E4" w:rsidRPr="004C5B37" w:rsidRDefault="004102E4" w:rsidP="000A71DB">
                          <w:pPr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>The substance/mixture is a gas</w:t>
                          </w:r>
                        </w:p>
                      </w:txbxContent>
                    </v:textbox>
                  </v:rect>
                  <v:rect id="正方形/長方形 72" o:spid="_x0000_s1087" style="position:absolute;left:376;top:8062;width:40005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LbcMA&#10;AADcAAAADwAAAGRycy9kb3ducmV2LnhtbESPQYvCMBSE74L/ITxhb5raurp0jSKyotdVD+7tbfNs&#10;S5uX0kSt/94IgsdhZr5h5svO1OJKrSstKxiPIhDEmdUl5wqOh83wC4TzyBpry6TgTg6Wi35vjqm2&#10;N/6l697nIkDYpaig8L5JpXRZQQbdyDbEwTvb1qAPss2lbvEW4KaWcRRNpcGSw0KBDa0Lyqr9xShI&#10;ZseL3MaffzpOkv/qgNVpdv9R6mPQrb5BeOr8O/xq77SCySSB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ALbcMAAADcAAAADwAAAAAAAAAAAAAAAACYAgAAZHJzL2Rv&#10;d25yZXYueG1sUEsFBgAAAAAEAAQA9QAAAIgDAAAAAA==&#10;" fillcolor="window" strokecolor="windowText">
                    <v:shadow on="t" color="black" opacity="40632f" origin=",.5" offset="1.99561mm,1.99561mm"/>
                    <v:textbox inset="0,0,0,0">
                      <w:txbxContent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Does it have a flammable range with air at 20°C </w:t>
                          </w:r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and a standard pressure of 101.3 </w:t>
                          </w:r>
                          <w:proofErr w:type="spellStart"/>
                          <w:r w:rsidRPr="004C5B37">
                            <w:rPr>
                              <w:color w:val="C00000"/>
                            </w:rPr>
                            <w:t>kPa</w:t>
                          </w:r>
                          <w:proofErr w:type="spellEnd"/>
                          <w:r w:rsidRPr="004C5B37">
                            <w:rPr>
                              <w:color w:val="C00000"/>
                            </w:rPr>
                            <w:t xml:space="preserve">? </w:t>
                          </w:r>
                        </w:p>
                      </w:txbxContent>
                    </v:textbox>
                  </v:rect>
                  <v:rect id="正方形/長方形 73" o:spid="_x0000_s1088" style="position:absolute;left:1481;top:15223;width:40005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TGcQA&#10;AADcAAAADwAAAGRycy9kb3ducmV2LnhtbESPQWvCQBSE7wX/w/IEb3VjklaJrlKKYq9VD/X2zD6T&#10;kOzbkF01/vuuIHgcZuYbZrHqTSOu1LnKsoLJOAJBnFtdcaHgsN+8z0A4j6yxsUwK7uRgtRy8LTDT&#10;9sa/dN35QgQIuwwVlN63mZQuL8mgG9uWOHhn2xn0QXaF1B3eAtw0Mo6iT2mw4rBQYkvfJeX17mIU&#10;JNPDRW7jj6OOk+RU77H+m97XSo2G/dcchKfev8LP9o9WkKYpPM6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kxnEAAAA3AAAAA8AAAAAAAAAAAAAAAAAmAIAAGRycy9k&#10;b3ducmV2LnhtbFBLBQYAAAAABAAEAPUAAACJAwAAAAA=&#10;" fillcolor="window" strokecolor="windowText">
                    <v:shadow on="t" color="black" opacity="40632f" origin=",.5" offset="1.99561mm,1.99561mm"/>
                    <v:textbox inset="0,0,0,0">
                      <w:txbxContent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Does the flammable gas or gas mixture ignite </w:t>
                          </w:r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>spontaneously in air at a temperature of 54 ºC or below?</w:t>
                          </w:r>
                        </w:p>
                      </w:txbxContent>
                    </v:textbox>
                  </v:rect>
                  <v:rect id="正方形/長方形 75" o:spid="_x0000_s1089" style="position:absolute;left:8648;top:23509;width:31395;height:4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2gsQA&#10;AADcAAAADwAAAGRycy9kb3ducmV2LnhtbESPT4vCMBTE74LfITzBm6a2/qMaRZaV3euqB709m2db&#10;2ryUJmr99puFBY/DzPyGWW87U4sHta60rGAyjkAQZ1aXnCs4HfejJQjnkTXWlknBixxsN/3eGlNt&#10;n/xDj4PPRYCwS1FB4X2TSumyggy6sW2Ig3ezrUEfZJtL3eIzwE0t4yiaS4Mlh4UCG/ooKKsOd6Mg&#10;WZzu8iueXXScJNfqiNV58fpUajjodisQnjr/Dv+3v7WC6XQGf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1NoLEAAAA3AAAAA8AAAAAAAAAAAAAAAAAmAIAAGRycy9k&#10;b3ducmV2LnhtbFBLBQYAAAAABAAEAPUAAACJAwAAAAA=&#10;" fillcolor="window" strokecolor="windowText">
                    <v:shadow on="t" color="black" opacity="40632f" origin=",.5" offset="1.99561mm,1.99561mm"/>
                    <v:textbox inset="0,0,0,0">
                      <w:txbxContent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>Is it chemically unstable at 20 °C temperature and a</w:t>
                          </w:r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standard pressure of 101.3 </w:t>
                          </w:r>
                          <w:proofErr w:type="spellStart"/>
                          <w:r w:rsidRPr="004C5B37">
                            <w:rPr>
                              <w:color w:val="C00000"/>
                            </w:rPr>
                            <w:t>kPa</w:t>
                          </w:r>
                          <w:proofErr w:type="spellEnd"/>
                          <w:r w:rsidRPr="004C5B37">
                            <w:rPr>
                              <w:color w:val="C00000"/>
                            </w:rPr>
                            <w:t xml:space="preserve">? </w:t>
                          </w:r>
                        </w:p>
                      </w:txbxContent>
                    </v:textbox>
                  </v:rect>
                  <v:rect id="正方形/長方形 76" o:spid="_x0000_s1090" style="position:absolute;left:8648;top:31669;width:31395;height:4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o9cQA&#10;AADcAAAADwAAAGRycy9kb3ducmV2LnhtbESPS4vCQBCE7wv+h6EFb+vExMeSdRQRxb36OLi33kyb&#10;hGR6QmbU+O93BMFjUVVfUfNlZ2pxo9aVlhWMhhEI4szqknMFp+P28wuE88gaa8uk4EEOlovexxxT&#10;be+8p9vB5yJA2KWooPC+SaV0WUEG3dA2xMG72NagD7LNpW7xHuCmlnEUTaXBksNCgQ2tC8qqw9Uo&#10;SGanq9zFk18dJ8lfdcTqPHtslBr0u9U3CE+df4df7R+tYDyewvN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qPXEAAAA3AAAAA8AAAAAAAAAAAAAAAAAmAIAAGRycy9k&#10;b3ducmV2LnhtbFBLBQYAAAAABAAEAPUAAACJAwAAAAA=&#10;" fillcolor="window" strokecolor="windowText">
                    <v:shadow on="t" color="black" opacity="40632f" origin=",.5" offset="1.99561mm,1.99561mm"/>
                    <v:textbox inset="0,0,0,0">
                      <w:txbxContent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Is it chemically unstable at a temperature greater than </w:t>
                          </w:r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20 °C and/or a pressure greater than 101.3 </w:t>
                          </w:r>
                          <w:proofErr w:type="spellStart"/>
                          <w:r w:rsidRPr="004C5B37">
                            <w:rPr>
                              <w:color w:val="C00000"/>
                            </w:rPr>
                            <w:t>kPa</w:t>
                          </w:r>
                          <w:proofErr w:type="spellEnd"/>
                          <w:r w:rsidRPr="004C5B37">
                            <w:rPr>
                              <w:color w:val="C00000"/>
                            </w:rPr>
                            <w:t>?</w:t>
                          </w:r>
                        </w:p>
                      </w:txbxContent>
                    </v:textbox>
                  </v:rect>
                  <v:rect id="正方形/長方形 78" o:spid="_x0000_s1091" style="position:absolute;left:2540;top:50524;width:37109;height:4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NbsUA&#10;AADcAAAADwAAAGRycy9kb3ducmV2LnhtbESPQWvCQBSE7wX/w/KE3uqmiW1KzEZKaanXGg/t7Zl9&#10;TUKyb0N21fjvXUHwOMzMN0y+nkwvjjS61rKC50UEgriyuuVawa78enoD4Tyyxt4yKTiTg3Uxe8gx&#10;0/bEP3Tc+loECLsMFTTeD5mUrmrIoFvYgTh4/3Y06IMca6lHPAW46WUcRa/SYMthocGBPhqquu3B&#10;KEjS3UF+xy9/Ok6SfVdi95ueP5V6nE/vKxCeJn8P39obrWC5TOF6JhwBW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w1uxQAAANwAAAAPAAAAAAAAAAAAAAAAAJgCAABkcnMv&#10;ZG93bnJldi54bWxQSwUGAAAAAAQABAD1AAAAigMAAAAA&#10;" fillcolor="window" strokecolor="windowText">
                    <v:shadow on="t" color="black" opacity="40632f" origin=",.5" offset="1.99561mm,1.99561mm"/>
                    <v:textbox inset="0,0,0,0">
                      <w:txbxContent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Is it chemically unstable at 20 °C temperature and a </w:t>
                          </w:r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standard pressure of 101.3 </w:t>
                          </w:r>
                          <w:proofErr w:type="spellStart"/>
                          <w:r w:rsidRPr="004C5B37">
                            <w:rPr>
                              <w:color w:val="C00000"/>
                            </w:rPr>
                            <w:t>kPa</w:t>
                          </w:r>
                          <w:proofErr w:type="spellEnd"/>
                          <w:r w:rsidRPr="004C5B37">
                            <w:rPr>
                              <w:color w:val="C00000"/>
                            </w:rPr>
                            <w:t>?</w:t>
                          </w:r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</w:p>
                      </w:txbxContent>
                    </v:textbox>
                  </v:rect>
                  <v:rect id="正方形/長方形 79" o:spid="_x0000_s1092" style="position:absolute;left:8255;top:61183;width:31394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ZHMIA&#10;AADcAAAADwAAAGRycy9kb3ducmV2LnhtbERPu07DMBTdK/EP1kXq1jokoUVp3QqhIlhJO5TtNr4k&#10;UeLrKHbz+Hs8IDEenff+OJlWDNS72rKCp3UEgriwuuZSweX8vnoB4TyyxtYyKZjJwfHwsNhjpu3I&#10;XzTkvhQhhF2GCirvu0xKV1Rk0K1tRxy4H9sb9AH2pdQ9jiHctDKOoo00WHNoqLCjt4qKJr8bBcn2&#10;cpcf8fO3jpPk1pyxuW7nk1LLx+l1B8LT5P/Ff+5PrSBNw9pwJhw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JkcwgAAANwAAAAPAAAAAAAAAAAAAAAAAJgCAABkcnMvZG93&#10;bnJldi54bWxQSwUGAAAAAAQABAD1AAAAhwMAAAAA&#10;" fillcolor="window" strokecolor="windowText">
                    <v:shadow on="t" color="black" opacity="40632f" origin=",.5" offset="1.99561mm,1.99561mm"/>
                    <v:textbox inset="0,0,0,0">
                      <w:txbxContent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Is it chemically unstable at a temperature greater than </w:t>
                          </w:r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20 °C and/or a pressure greater than 101.3 </w:t>
                          </w:r>
                          <w:proofErr w:type="spellStart"/>
                          <w:r w:rsidRPr="004C5B37">
                            <w:rPr>
                              <w:color w:val="C00000"/>
                            </w:rPr>
                            <w:t>kPa</w:t>
                          </w:r>
                          <w:proofErr w:type="spellEnd"/>
                          <w:r w:rsidRPr="004C5B37">
                            <w:rPr>
                              <w:color w:val="C00000"/>
                            </w:rPr>
                            <w:t>?</w:t>
                          </w:r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  <w:spacing w:val="-16"/>
                            </w:rPr>
                          </w:pPr>
                          <w:r w:rsidRPr="004C5B37">
                            <w:rPr>
                              <w:color w:val="C00000"/>
                              <w:spacing w:val="-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80" o:spid="_x0000_s1093" style="position:absolute;left:1312;top:70700;width:40005;height:6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8h8UA&#10;AADcAAAADwAAAGRycy9kb3ducmV2LnhtbESPQWvCQBSE7wX/w/KE3urGJGpNXUVKS71WPdjbM/ua&#10;hGTfhuxq4r/vCkKPw8x8w6w2g2nElTpXWVYwnUQgiHOrKy4UHA+fL68gnEfW2FgmBTdysFmPnlaY&#10;advzN133vhABwi5DBaX3bSaly0sy6Ca2JQ7er+0M+iC7QuoO+wA3jYyjaC4NVhwWSmzpvaS83l+M&#10;gmRxvMivePaj4yQ51wesT4vbh1LP42H7BsLT4P/Dj/ZOK0jTJdz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DyHxQAAANwAAAAPAAAAAAAAAAAAAAAAAJgCAABkcnMv&#10;ZG93bnJldi54bWxQSwUGAAAAAAQABAD1AAAAigMAAAAA&#10;" fillcolor="window" strokecolor="windowText">
                    <v:shadow on="t" color="black" opacity="40632f" origin=",.5" offset="1.99561mm,1.99561mm"/>
                    <v:textbox inset="0,0,0,0">
                      <w:txbxContent>
                        <w:p w:rsidR="004102E4" w:rsidRPr="004C5B37" w:rsidRDefault="004102E4" w:rsidP="000A71DB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Chars="195" w:left="390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At 20 °C and a standard pressure of 101.3 </w:t>
                          </w:r>
                          <w:proofErr w:type="spellStart"/>
                          <w:r w:rsidRPr="004C5B37">
                            <w:rPr>
                              <w:color w:val="C00000"/>
                            </w:rPr>
                            <w:t>kPa</w:t>
                          </w:r>
                          <w:proofErr w:type="spellEnd"/>
                          <w:r w:rsidRPr="004C5B37">
                            <w:rPr>
                              <w:color w:val="C00000"/>
                            </w:rPr>
                            <w:t>, does it:</w:t>
                          </w:r>
                        </w:p>
                        <w:p w:rsidR="004102E4" w:rsidRPr="004C5B37" w:rsidRDefault="004102E4" w:rsidP="000A71DB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Chars="195" w:left="818" w:hanging="428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>(a)  ignite when in a mixture of 13% or less by volume in air?; or</w:t>
                          </w:r>
                        </w:p>
                        <w:p w:rsidR="004102E4" w:rsidRPr="004C5B37" w:rsidRDefault="004102E4" w:rsidP="000A71DB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Chars="195" w:left="818" w:hanging="428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>(b)  have a flammable range with air of at least 12 percentage points regardless of the lower flammable limit?</w:t>
                          </w:r>
                        </w:p>
                      </w:txbxContent>
                    </v:textbox>
                  </v:rect>
                  <v:rect id="正方形/長方形 81" o:spid="_x0000_s1094" style="position:absolute;left:2349;top:82168;width:36061;height:4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Dx8EA&#10;AADcAAAADwAAAGRycy9kb3ducmV2LnhtbERPu27CMBTdkfoP1q3EBk4THlXAIIRAdCUw0O0S3yZR&#10;4usoNhD+Hg+VGI/Oe7nuTSPu1LnKsoKvcQSCOLe64kLB+bQffYNwHlljY5kUPMnBevUxWGKq7YOP&#10;dM98IUIIuxQVlN63qZQuL8mgG9uWOHB/tjPoA+wKqTt8hHDTyDiKZtJgxaGhxJa2JeV1djMKkvn5&#10;Jg/x9FfHSXKtT1hf5s+dUsPPfrMA4an3b/G/+0crmEzD/HA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bA8fBAAAA3AAAAA8AAAAAAAAAAAAAAAAAmAIAAGRycy9kb3du&#10;cmV2LnhtbFBLBQYAAAAABAAEAPUAAACGAwAAAAA=&#10;" fillcolor="window" strokecolor="windowText">
                    <v:shadow on="t" color="black" opacity="40632f" origin=",.5" offset="1.99561mm,1.99561mm"/>
                    <v:textbox inset="0,0,0,0">
                      <w:txbxContent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bCs/>
                              <w:color w:val="C00000"/>
                              <w:spacing w:val="-12"/>
                            </w:rPr>
                          </w:pPr>
                          <w:r w:rsidRPr="004C5B37">
                            <w:rPr>
                              <w:color w:val="C00000"/>
                              <w:spacing w:val="-12"/>
                            </w:rPr>
                            <w:t xml:space="preserve">Does it have a LFL&gt;6% by volume in air, and/or </w:t>
                          </w:r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bCs/>
                              <w:color w:val="C00000"/>
                              <w:spacing w:val="-12"/>
                            </w:rPr>
                          </w:pPr>
                          <w:r w:rsidRPr="004C5B37">
                            <w:rPr>
                              <w:color w:val="C00000"/>
                              <w:spacing w:val="-12"/>
                            </w:rPr>
                            <w:t>does it have a FBV &lt; 10 cm /s?</w:t>
                          </w:r>
                        </w:p>
                      </w:txbxContent>
                    </v:textbox>
                  </v:rect>
                  <v:group id="図形グループ 89" o:spid="_x0000_s1095" style="position:absolute;left:20997;top:12145;width:6858;height:3810" coordorigin="-84,-2079" coordsize="6858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83" o:spid="_x0000_s1096" type="#_x0000_t67" style="position:absolute;left:-84;top:-2052;width:6857;height:3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nW8UA&#10;AADcAAAADwAAAGRycy9kb3ducmV2LnhtbESPQWvCQBSE7wX/w/IKvZS6UWwoqauIRCj1lCj2+si+&#10;Jmmzb8PuatJ/7woFj8PMfMMs16PpxIWcby0rmE0TEMSV1S3XCo6H3csbCB+QNXaWScEfeVivJg9L&#10;zLQduKBLGWoRIewzVNCE0GdS+qohg35qe+LofVtnMETpaqkdDhFuOjlPklQabDkuNNjTtqHqtzwb&#10;BflPnn6ddsPBFWNS5J/757I+k1JPj+PmHUSgMdzD/+0PrWDxOof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2dbxQAAANwAAAAPAAAAAAAAAAAAAAAAAJgCAABkcnMv&#10;ZG93bnJldi54bWxQSwUGAAAAAAQABAD1AAAAigMAAAAA&#10;" adj="10800" fillcolor="window" strokecolor="windowText">
                      <v:shadow on="t" color="black" opacity="53739f" origin=",.5" offset="2.19767mm,2.19767mm"/>
                    </v:shape>
                    <v:shape id="テキスト 84" o:spid="_x0000_s1097" type="#_x0000_t202" style="position:absolute;left:1143;top:-2079;width:457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qRsQA&#10;AADcAAAADwAAAGRycy9kb3ducmV2LnhtbESPT4vCMBTE78J+h/AWvGm6/kOqUUQR9uRi7cXbo3m2&#10;XZuX0sRa99NvBMHjMDO/YZbrzlSipcaVlhV8DSMQxJnVJecK0tN+MAfhPLLGyjIpeJCD9eqjt8RY&#10;2zsfqU18LgKEXYwKCu/rWEqXFWTQDW1NHLyLbQz6IJtc6gbvAW4qOYqimTRYclgosKZtQdk1uRkF&#10;dtylh9/oav52u7Ns9z/bxOiHUv3PbrMA4anz7/Cr/a0VTKZjeJ4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kbEAAAA3AAAAA8AAAAAAAAAAAAAAAAAmAIAAGRycy9k&#10;b3ducmV2LnhtbFBLBQYAAAAABAAEAPUAAACJAwAAAAA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Yes</w:t>
                            </w:r>
                          </w:p>
                        </w:txbxContent>
                      </v:textbox>
                    </v:shape>
                  </v:group>
                  <v:shape id="下矢印 87" o:spid="_x0000_s1098" type="#_x0000_t67" style="position:absolute;left:21082;top:5522;width:5715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atMUA&#10;AADcAAAADwAAAGRycy9kb3ducmV2LnhtbESPQWvCQBSE74L/YXlCL6IbixVJXUUkQmlPiaW9PrLP&#10;JJp9G3ZXk/77bqHgcZiZb5jNbjCtuJPzjWUFi3kCgri0uuFKwefpOFuD8AFZY2uZFPyQh912PNpg&#10;qm3POd2LUIkIYZ+igjqELpXSlzUZ9HPbEUfvbJ3BEKWrpHbYR7hp5XOSrKTBhuNCjR0daiqvxc0o&#10;yC7Z6vvr2J9cPiR59v4xLaobKfU0GfavIAIN4RH+b79pBcuXJ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lq0xQAAANwAAAAPAAAAAAAAAAAAAAAAAJgCAABkcnMv&#10;ZG93bnJldi54bWxQSwUGAAAAAAQABAD1AAAAigMAAAAA&#10;" adj="10800" fillcolor="window" strokecolor="windowText">
                    <v:shadow on="t" color="black" opacity="53739f" origin=",.5" offset="2.19767mm,2.19767mm"/>
                    <v:textbox>
                      <w:txbxContent>
                        <w:p w:rsidR="004102E4" w:rsidRPr="004C5B37" w:rsidRDefault="004102E4" w:rsidP="000A71DB">
                          <w:pPr>
                            <w:jc w:val="center"/>
                            <w:rPr>
                              <w:color w:val="C00000"/>
                            </w:rPr>
                          </w:pPr>
                        </w:p>
                      </w:txbxContent>
                    </v:textbox>
                  </v:shape>
                  <v:group id="図形グループ 98" o:spid="_x0000_s1099" style="position:absolute;left:20997;top:27603;width:6858;height:3873" coordorigin="-84,-3511" coordsize="6858,3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<v:shape id="下矢印 85" o:spid="_x0000_s1100" type="#_x0000_t67" style="position:absolute;left:-84;top:-3448;width:6857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hWMUA&#10;AADcAAAADwAAAGRycy9kb3ducmV2LnhtbESPQWvCQBSE7wX/w/KEXopuWmwo0VVEIpR6Siz1+sg+&#10;k7TZt2F3Nem/d4VCj8PMfMOsNqPpxJWcby0reJ4nIIgrq1uuFXwe97M3ED4ga+wsk4Jf8rBZTx5W&#10;mGk7cEHXMtQiQthnqKAJoc+k9FVDBv3c9sTRO1tnMETpaqkdDhFuOvmSJKk02HJcaLCnXUPVT3kx&#10;CvLvPD197YejK8akyD8OT2V9IaUep+N2CSLQGP7Df+13rWDxmsL9TD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GFYxQAAANwAAAAPAAAAAAAAAAAAAAAAAJgCAABkcnMv&#10;ZG93bnJldi54bWxQSwUGAAAAAAQABAD1AAAAigMAAAAA&#10;" adj="10800" fillcolor="window" strokecolor="windowText">
                      <v:shadow on="t" color="black" opacity="53739f" origin=",.5" offset="2.19767mm,2.19767mm"/>
                    </v:shape>
                    <v:shape id="テキスト 88" o:spid="_x0000_s1101" type="#_x0000_t202" style="position:absolute;left:1397;top:-3511;width:4572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+sRcUA&#10;AADcAAAADwAAAGRycy9kb3ducmV2LnhtbESPQWvCQBSE7wX/w/IKvTWbtrZK6iqiBDxZTHPx9sg+&#10;k9Ts25DdJtFf7wqFHoeZ+YZZrEbTiJ46V1tW8BLFIIgLq2suFeTf6fMchPPIGhvLpOBCDlbLycMC&#10;E20HPlCf+VIECLsEFVTet4mUrqjIoItsSxy8k+0M+iC7UuoOhwA3jXyN4w9psOawUGFLm4qKc/Zr&#10;FNi3Md//xGdz3W6Psk+/NpnRF6WeHsf1JwhPo/8P/7V3WsH0fQb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6xFxQAAANwAAAAPAAAAAAAAAAAAAAAAAJgCAABkcnMv&#10;ZG93bnJldi54bWxQSwUGAAAAAAQABAD1AAAAigMAAAAA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No</w:t>
                            </w:r>
                          </w:p>
                        </w:txbxContent>
                      </v:textbox>
                    </v:shape>
                  </v:group>
                  <v:group id="図形グループ 90" o:spid="_x0000_s1102" style="position:absolute;left:20961;top:77561;width:6858;height:4047" coordorigin="-120,-1686" coordsize="6858,4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下矢印 91" o:spid="_x0000_s1103" type="#_x0000_t67" style="position:absolute;left:-120;top:-1449;width:6857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1KsUA&#10;AADcAAAADwAAAGRycy9kb3ducmV2LnhtbESPQWvCQBSE74X+h+UJvZS6abFSo6uUEkHsKVH0+si+&#10;JqnZt2F3Nem/7wqCx2FmvmEWq8G04kLON5YVvI4TEMSl1Q1XCva79csHCB+QNbaWScEfeVgtHx8W&#10;mGrbc06XIlQiQtinqKAOoUul9GVNBv3YdsTR+7HOYIjSVVI77CPctPItSabSYMNxocaOvmoqT8XZ&#10;KMh+s+nxsO53Lh+SPNt+PxfVmZR6Gg2fcxCBhnAP39obrWDyPoPr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/UqxQAAANwAAAAPAAAAAAAAAAAAAAAAAJgCAABkcnMv&#10;ZG93bnJldi54bWxQSwUGAAAAAAQABAD1AAAAigMAAAAA&#10;" adj="10800" fillcolor="window" strokecolor="windowText">
                      <v:shadow on="t" color="black" opacity="53739f" origin=",.5" offset="2.19767mm,2.19767mm"/>
                    </v:shape>
                    <v:shape id="テキスト 92" o:spid="_x0000_s1104" type="#_x0000_t202" style="position:absolute;left:1396;top:-1686;width:4572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+jMIA&#10;AADcAAAADwAAAGRycy9kb3ducmV2LnhtbERPy2rCQBTdC/2H4QrdmYltEUkzEVEEVy2NbtxdMrdJ&#10;TOZOyIx59Os7i0KXh/NOd5NpxUC9qy0rWEcxCOLC6ppLBdfLabUF4TyyxtYyKZjJwS57WqSYaDvy&#10;Fw25L0UIYZeggsr7LpHSFRUZdJHtiAP3bXuDPsC+lLrHMYSbVr7E8UYarDk0VNjRoaKiyR9GgX2d&#10;rh/3uDE/x+NNDqfPQ270rNTzctq/g/A0+X/xn/usFbxtwvxwJhw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6MwgAAANwAAAAPAAAAAAAAAAAAAAAAAJgCAABkcnMvZG93&#10;bnJldi54bWxQSwUGAAAAAAQABAD1AAAAhwMAAAAA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Yes</w:t>
                            </w:r>
                          </w:p>
                        </w:txbxContent>
                      </v:textbox>
                    </v:shape>
                  </v:group>
                  <v:group id="図形グループ 95" o:spid="_x0000_s1105" style="position:absolute;left:22222;top:35902;width:24018;height:11938" coordorigin="-256,-5499" coordsize="24018,11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shape id="屈折矢印 66" o:spid="_x0000_s1106" style="position:absolute;left:5912;top:-11411;width:11937;height:23761;rotation:90;visibility:visible;mso-wrap-style:square;v-text-anchor:middle" coordsize="1193800,2376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EZMUA&#10;AADcAAAADwAAAGRycy9kb3ducmV2LnhtbESPQWvCQBSE70L/w/IKXqRuFJESXaW0Kr2JqR56e2af&#10;SWj2bdhdY+yvdwXB4zAz3zDzZWdq0ZLzlWUFo2ECgji3uuJCwf5n/fYOwgdkjbVlUnAlD8vFS2+O&#10;qbYX3lGbhUJECPsUFZQhNKmUPi/JoB/ahjh6J+sMhihdIbXDS4SbWo6TZCoNVhwXSmzos6T8Lzsb&#10;BWSyg3XHNmzsdfU7OQ3+t932S6n+a/cxAxGoC8/wo/2tFUym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ERkxQAAANwAAAAPAAAAAAAAAAAAAAAAAJgCAABkcnMv&#10;ZG93bnJldi54bWxQSwUGAAAAAAQABAD1AAAAigMAAAAA&#10;" path="m,2077720r746125,l746125,298450r-149225,l895350,r298450,298450l1044575,298450r,2077720l,2376170,,2077720xe" fillcolor="window" strokecolor="windowText">
                      <v:shadow on="t" color="black" opacity="48496f" origin=",.5" offset="2.24506mm,2.24506mm"/>
                      <v:path arrowok="t" o:connecttype="custom" o:connectlocs="0,2077720;746125,2077720;746125,298450;596900,298450;895350,0;1193800,298450;1044575,298450;1044575,2376170;0,2376170;0,2077720" o:connectangles="0,0,0,0,0,0,0,0,0,0"/>
                    </v:shape>
                    <v:shape id="テキスト 94" o:spid="_x0000_s1107" type="#_x0000_t202" style="position:absolute;left:-256;top:-3211;width:4571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g+8UA&#10;AADcAAAADwAAAGRycy9kb3ducmV2LnhtbESPQWuDQBSE74H+h+UFeotragnBuoaSEOippcZLbg/3&#10;VW3ct+JujfbXdwuBHIeZ+YbJdpPpxEiDay0rWEcxCOLK6pZrBeXpuNqCcB5ZY2eZFMzkYJc/LDJM&#10;tb3yJ42Fr0WAsEtRQeN9n0rpqoYMusj2xMH7soNBH+RQSz3gNcBNJ5/ieCMNthwWGuxp31B1KX6M&#10;AptM5ft3fDG/h8NZjsePfWH0rNTjcnp9AeFp8vfwrf2mFTxvEvg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GD7xQAAANwAAAAPAAAAAAAAAAAAAAAAAJgCAABkcnMv&#10;ZG93bnJldi54bWxQSwUGAAAAAAQABAD1AAAAigMAAAAA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No</w:t>
                            </w:r>
                          </w:p>
                        </w:txbxContent>
                      </v:textbox>
                    </v:shape>
                  </v:group>
                  <v:group id="図形グループ 99" o:spid="_x0000_s1108" style="position:absolute;left:1481;top:20233;width:6858;height:29845" coordorigin="84,-3261" coordsize="6858,29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<v:shape id="下矢印 86" o:spid="_x0000_s1109" type="#_x0000_t67" style="position:absolute;left:84;top:-3261;width:6858;height:29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b2cUA&#10;AADcAAAADwAAAGRycy9kb3ducmV2LnhtbESPQWvCQBSE7wX/w/IKvdVNxEqJrlKFFnuyTez9kX1m&#10;o9m3IbvG5N93hUKPw8x8w6w2g21ET52vHStIpwkI4tLpmisFx+L9+RWED8gaG8ekYCQPm/XkYYWZ&#10;djf+pj4PlYgQ9hkqMCG0mZS+NGTRT11LHL2T6yyGKLtK6g5vEW4bOUuShbRYc1ww2NLOUHnJr1bB&#10;tjjjmOznn8f04+vnMl6Lg2nPSj09Dm9LEIGG8B/+a++1gvniBe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BvZxQAAANwAAAAPAAAAAAAAAAAAAAAAAJgCAABkcnMv&#10;ZG93bnJldi54bWxQSwUGAAAAAAQABAD1AAAAigMAAAAA&#10;" adj="19118" fillcolor="window" strokecolor="windowText">
                      <v:shadow on="t" color="black" opacity="53739f" origin=",.5" offset="2.19767mm,2.19767mm"/>
                    </v:shape>
                    <v:shape id="テキスト 97" o:spid="_x0000_s1110" type="#_x0000_t202" style="position:absolute;left:1796;top:11428;width:28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DY8MA&#10;AADcAAAADwAAAGRycy9kb3ducmV2LnhtbESPQYvCMBSE7wv+h/AEb2u6KkWqURZF8KRYvXh7NG/b&#10;rs1LaWKt/nojCB6HmfmGmS87U4mWGldaVvAzjEAQZ1aXnCs4HTffUxDOI2usLJOCOzlYLnpfc0y0&#10;vfGB2tTnIkDYJaig8L5OpHRZQQbd0NbEwfuzjUEfZJNL3eAtwE0lR1EUS4Mlh4UCa1oVlF3Sq1Fg&#10;x91p9x9dzGO9Pst2s1+lRt+VGvS73xkIT53/hN/trVYwiW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DY8MAAADcAAAADwAAAAAAAAAAAAAAAACYAgAAZHJzL2Rv&#10;d25yZXYueG1sUEsFBgAAAAAEAAQA9QAAAIg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No</w:t>
                            </w:r>
                          </w:p>
                        </w:txbxContent>
                      </v:textbox>
                    </v:shape>
                  </v:group>
                  <v:group id="図形グループ 100" o:spid="_x0000_s1111" style="position:absolute;left:21428;top:66416;width:6858;height:3810" coordorigin="346,-2798" coordsize="6858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<v:shape id="下矢印 101" o:spid="_x0000_s1112" type="#_x0000_t67" style="position:absolute;left:346;top:-2798;width:6858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+aDMIA&#10;AADcAAAADwAAAGRycy9kb3ducmV2LnhtbERPz2vCMBS+D/Y/hDfwMjRVRhnVKEMqiDu1Dr0+mmdb&#10;17yUJNr635vDYMeP7/dqM5pO3Mn51rKC+SwBQVxZ3XKt4Oe4m36C8AFZY2eZFDzIw2b9+rLCTNuB&#10;C7qXoRYxhH2GCpoQ+kxKXzVk0M9sTxy5i3UGQ4SultrhEMNNJxdJkkqDLceGBnvaNlT9ljejIL/m&#10;6fm0G46uGJMiP3y/l/WNlJq8jV9LEIHG8C/+c++1go80ro1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5oMwgAAANwAAAAPAAAAAAAAAAAAAAAAAJgCAABkcnMvZG93&#10;bnJldi54bWxQSwUGAAAAAAQABAD1AAAAhwMAAAAA&#10;" adj="10800" fillcolor="window" strokecolor="windowText">
                      <v:shadow on="t" color="black" opacity="53739f" origin=",.5" offset="2.19767mm,2.19767mm"/>
                    </v:shape>
                    <v:shape id="テキスト 102" o:spid="_x0000_s1113" type="#_x0000_t202" style="position:absolute;left:1524;top:-2798;width:4572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XEcQA&#10;AADcAAAADwAAAGRycy9kb3ducmV2LnhtbESPQYvCMBSE78L+h/AW9qbpqohWo4gi7MnF2ou3R/Ns&#10;uzYvpYm1+uvNguBxmJlvmMWqM5VoqXGlZQXfgwgEcWZ1ybmC9LjrT0E4j6yxskwK7uRgtfzoLTDW&#10;9sYHahOfiwBhF6OCwvs6ltJlBRl0A1sTB+9sG4M+yCaXusFbgJtKDqNoIg2WHBYKrGlTUHZJrkaB&#10;HXXp/i+6mMd2e5Lt7neTGH1X6uuzW89BeOr8O/xq/2gF48kM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QVxHEAAAA3AAAAA8AAAAAAAAAAAAAAAAAmAIAAGRycy9k&#10;b3ducmV2LnhtbFBLBQYAAAAABAAEAPUAAACJAwAAAAA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No</w:t>
                            </w:r>
                          </w:p>
                        </w:txbxContent>
                      </v:textbox>
                    </v:shape>
                  </v:group>
                  <v:group id="図形グループ 103" o:spid="_x0000_s1114" style="position:absolute;left:20997;top:55537;width:6858;height:4191" coordorigin="-84,-4914" coordsize="6858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<v:shape id="下矢印 104" o:spid="_x0000_s1115" type="#_x0000_t67" style="position:absolute;left:-84;top:-4533;width:685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lTMUA&#10;AADcAAAADwAAAGRycy9kb3ducmV2LnhtbESPQWvCQBSE7wX/w/IEL6VuFLEldRWRCEVPSUp7fWRf&#10;k7TZt2F3Nem/dwsFj8PMfMNsdqPpxJWcby0rWMwTEMSV1S3XCt7L49MLCB+QNXaWScEvedhtJw8b&#10;TLUdOKdrEWoRIexTVNCE0KdS+qohg35ue+LofVlnMETpaqkdDhFuOrlMkrU02HJcaLCnQ0PVT3Ex&#10;CrLvbP35cRxKl49Jnp3Oj0V9IaVm03H/CiLQGO7h//abVrB6XsDfmXg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KVMxQAAANwAAAAPAAAAAAAAAAAAAAAAAJgCAABkcnMv&#10;ZG93bnJldi54bWxQSwUGAAAAAAQABAD1AAAAigMAAAAA&#10;" adj="10800" fillcolor="window" strokecolor="windowText">
                      <v:shadow on="t" color="black" opacity="53739f" origin=",.5" offset="2.19767mm,2.19767mm"/>
                    </v:shape>
                    <v:shape id="テキスト 105" o:spid="_x0000_s1116" type="#_x0000_t202" style="position:absolute;left:1397;top:-4914;width:457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TvcMA&#10;AADcAAAADwAAAGRycy9kb3ducmV2LnhtbESPQYvCMBSE7wv+h/AEb2uqLirVKKIIe1qxevH2aJ5t&#10;tXkpTax1f70RBI/DzHzDzJetKUVDtSssKxj0IxDEqdUFZwqOh+33FITzyBpLy6TgQQ6Wi87XHGNt&#10;77ynJvGZCBB2MSrIva9iKV2ak0HXtxVx8M62NuiDrDOpa7wHuCnlMIrG0mDBYSHHitY5pdfkZhTY&#10;UXv8u0RX87/ZnGSz3a0Tox9K9brtagbCU+s/4Xf7Vyv4mQzhdS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1TvcMAAADcAAAADwAAAAAAAAAAAAAAAACYAgAAZHJzL2Rv&#10;d25yZXYueG1sUEsFBgAAAAAEAAQA9QAAAIg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No</w:t>
                            </w:r>
                          </w:p>
                        </w:txbxContent>
                      </v:textbox>
                    </v:shape>
                  </v:group>
                  <v:group id="図形グループ 106" o:spid="_x0000_s1117" style="position:absolute;left:20997;top:19483;width:6858;height:3884" coordorigin="-84,-3122" coordsize="6858,3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下矢印 107" o:spid="_x0000_s1118" type="#_x0000_t67" style="position:absolute;left:-84;top:-3048;width:6857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sG1MUA&#10;AADcAAAADwAAAGRycy9kb3ducmV2LnhtbESPQWvCQBSE74L/YXlCL1I3itiSukopEUo9JSnt9ZF9&#10;TaLZt2F3Nem/dwsFj8PMfMNs96PpxJWcby0rWC4SEMSV1S3XCj7Lw+MzCB+QNXaWScEvedjvppMt&#10;ptoOnNO1CLWIEPYpKmhC6FMpfdWQQb+wPXH0fqwzGKJ0tdQOhwg3nVwlyUYabDkuNNjTW0PVubgY&#10;Bdkp23x/HYbS5WOSZx/HeVFfSKmH2fj6AiLQGO7h//a7VrB+WsPfmXgE5O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wbUxQAAANwAAAAPAAAAAAAAAAAAAAAAAJgCAABkcnMv&#10;ZG93bnJldi54bWxQSwUGAAAAAAQABAD1AAAAigMAAAAA&#10;" adj="10800" fillcolor="window" strokecolor="windowText">
                      <v:shadow on="t" color="black" opacity="53739f" origin=",.5" offset="2.19767mm,2.19767mm"/>
                    </v:shape>
                    <v:shape id="テキスト 108" o:spid="_x0000_s1119" type="#_x0000_t202" style="position:absolute;left:1143;top:-3122;width:4572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LycUA&#10;AADcAAAADwAAAGRycy9kb3ducmV2LnhtbESPQWvCQBSE7wX/w/IKvTWbtrZK6iqiBDxZTHPx9sg+&#10;k9Ts25DdJtFf7wqFHoeZ+YZZrEbTiJ46V1tW8BLFIIgLq2suFeTf6fMchPPIGhvLpOBCDlbLycMC&#10;E20HPlCf+VIECLsEFVTet4mUrqjIoItsSxy8k+0M+iC7UuoOhwA3jXyN4w9psOawUGFLm4qKc/Zr&#10;FNi3Md//xGdz3W6Psk+/NpnRF6WeHsf1JwhPo/8P/7V3WsF09g7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MvJxQAAANwAAAAPAAAAAAAAAAAAAAAAAJgCAABkcnMv&#10;ZG93bnJldi54bWxQSwUGAAAAAAQABAD1AAAAigMAAAAA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Yes</w:t>
                            </w:r>
                          </w:p>
                        </w:txbxContent>
                      </v:textbox>
                    </v:shape>
                  </v:group>
                  <v:group id="図形グループ 109" o:spid="_x0000_s1120" style="position:absolute;left:22980;top:86363;width:24251;height:9811" coordorigin="1143,-3222" coordsize="24263,10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shape id="屈折矢印 110" o:spid="_x0000_s1121" style="position:absolute;left:7786;top:-9865;width:10978;height:24263;rotation:90;visibility:visible;mso-wrap-style:square;v-text-anchor:middle" coordsize="1097911,2426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II8QA&#10;AADcAAAADwAAAGRycy9kb3ducmV2LnhtbESPQWvCQBSE74L/YXmCN91YqonRVaRQKQiCppfeHtnn&#10;Jph9G7Krxn/vFgo9DjPzDbPe9rYRd+p87VjBbJqAIC6drtko+C4+JxkIH5A1No5JwZM8bDfDwRpz&#10;7R58ovs5GBEh7HNUUIXQ5lL6siKLfupa4uhdXGcxRNkZqTt8RLht5FuSLKTFmuNChS19VFRezzer&#10;YH5cpj+Hwt7mWXFIZ35n9m1mlBqP+t0KRKA+/If/2l9awXuawu+ZeAT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+CCPEAAAA3AAAAA8AAAAAAAAAAAAAAAAAmAIAAGRycy9k&#10;b3ducmV2LnhtbFBLBQYAAAAABAAEAPUAAACJAwAAAAA=&#10;" path="m,2151857r686194,l686194,274478r-137238,l823433,r274478,274478l960672,274478r,2151857l,2426335,,2151857xe" fillcolor="window" strokecolor="windowText">
                      <v:shadow on="t" color="black" opacity="48496f" origin=",.5" offset="2.24506mm,2.24506mm"/>
                      <v:path arrowok="t" o:connecttype="custom" o:connectlocs="0,2151857;686194,2151857;686194,274478;548956,274478;823433,0;1097911,274478;960672,274478;960672,2426335;0,2426335;0,2151857" o:connectangles="0,0,0,0,0,0,0,0,0,0"/>
                    </v:shape>
                    <v:shape id="テキスト 111" o:spid="_x0000_s1122" type="#_x0000_t202" style="position:absolute;left:4029;top:3234;width:457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kV8AA&#10;AADcAAAADwAAAGRycy9kb3ducmV2LnhtbERPy4rCMBTdD/gP4QruxtQHo1SjiCK4Uqa6cXdprm21&#10;uSlNrNWvNwvB5eG858vWlKKh2hWWFQz6EQji1OqCMwWn4/Z3CsJ5ZI2lZVLwJAfLRednjrG2D/6n&#10;JvGZCCHsYlSQe1/FUro0J4OubyviwF1sbdAHWGdS1/gI4aaUwyj6kwYLDg05VrTOKb0ld6PAjtrT&#10;/hrdzGuzOctme1gnRj+V6nXb1QyEp9Z/xR/3TisYT8LacCY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VkV8AAAADcAAAADwAAAAAAAAAAAAAAAACYAgAAZHJzL2Rvd25y&#10;ZXYueG1sUEsFBgAAAAAEAAQA9QAAAIU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v:group>
                  <v:shape id="テキスト 115" o:spid="_x0000_s1123" type="#_x0000_t202" style="position:absolute;left:1944;top:99072;width:47535;height:4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YdsEA&#10;AADcAAAADwAAAGRycy9kb3ducmV2LnhtbERPy4rCMBTdD/gP4QruxtQHItVYRBFcKVPduLs017a2&#10;uSlNrHW+frIYcHk473XSm1p01LrSsoLJOAJBnFldcq7gejl8L0E4j6yxtkwK3uQg2Qy+1hhr++If&#10;6lKfixDCLkYFhfdNLKXLCjLoxrYhDtzdtgZ9gG0udYuvEG5qOY2ihTRYcmgosKFdQVmVPo0CO+uv&#10;p0dUmd/9/ia7w3mXGv1WajTstysQnnr/Ef+7j1rBfBnmhzPh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mGHbBAAAA3AAAAA8AAAAAAAAAAAAAAAAAmAIAAGRycy9kb3du&#10;cmV2LnhtbFBLBQYAAAAABAAEAPUAAACGAwAAAAA=&#10;" filled="f" stroked="f">
                    <v:textbox inset="1mm,1mm,1mm,1mm">
                      <w:txbxContent>
                        <w:p w:rsidR="004102E4" w:rsidRPr="004C5B37" w:rsidRDefault="004102E4" w:rsidP="000A71DB">
                          <w:pPr>
                            <w:spacing w:line="240" w:lineRule="exact"/>
                            <w:rPr>
                              <w:b/>
                              <w:i/>
                              <w:color w:val="C00000"/>
                              <w:sz w:val="18"/>
                              <w:szCs w:val="18"/>
                            </w:rPr>
                          </w:pPr>
                          <w:r w:rsidRPr="004C5B37"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  <w:vertAlign w:val="superscript"/>
                            </w:rPr>
                            <w:t xml:space="preserve">1 </w:t>
                          </w:r>
                          <w:r w:rsidRPr="004C5B37">
                            <w:rPr>
                              <w:i/>
                              <w:color w:val="C00000"/>
                              <w:sz w:val="18"/>
                              <w:szCs w:val="18"/>
                            </w:rPr>
                            <w:t xml:space="preserve">In the absence of data on its </w:t>
                          </w:r>
                          <w:proofErr w:type="spellStart"/>
                          <w:r w:rsidRPr="004C5B37">
                            <w:rPr>
                              <w:i/>
                              <w:color w:val="C00000"/>
                              <w:sz w:val="18"/>
                              <w:szCs w:val="18"/>
                            </w:rPr>
                            <w:t>pyrophoricity</w:t>
                          </w:r>
                          <w:proofErr w:type="spellEnd"/>
                          <w:r w:rsidRPr="004C5B37">
                            <w:rPr>
                              <w:i/>
                              <w:color w:val="C00000"/>
                              <w:sz w:val="18"/>
                              <w:szCs w:val="18"/>
                            </w:rPr>
                            <w:t xml:space="preserve">, a flammable gas mixture should be classified as a pyrophoric gas if it contains more than 1% (by volume) of pyrophoric component(s).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868D4" w:rsidRPr="003F13EC">
        <w:rPr>
          <w:lang w:val="en-US"/>
        </w:rPr>
        <w:t>Replace:</w:t>
      </w:r>
      <w:r w:rsidR="00A868D4" w:rsidRPr="009E23AB">
        <w:rPr>
          <w:b/>
          <w:lang w:val="en-US"/>
        </w:rPr>
        <w:t xml:space="preserve"> </w:t>
      </w:r>
      <w:r w:rsidR="000A71DB" w:rsidRPr="009E23AB">
        <w:rPr>
          <w:b/>
          <w:i/>
          <w:iCs/>
        </w:rPr>
        <w:br w:type="page"/>
      </w:r>
      <w:r w:rsidR="004102E4">
        <w:rPr>
          <w:b/>
          <w:i/>
          <w:iCs/>
        </w:rPr>
        <w:lastRenderedPageBreak/>
        <w:tab/>
      </w:r>
      <w:r w:rsidRPr="00010D55">
        <w:rPr>
          <w:rFonts w:eastAsia="SimSun"/>
          <w:lang w:val="en-US"/>
        </w:rPr>
        <w:t>With the following</w:t>
      </w:r>
      <w:r w:rsidR="004102E4">
        <w:rPr>
          <w:rFonts w:eastAsia="SimSun"/>
          <w:lang w:val="en-US"/>
        </w:rPr>
        <w:t xml:space="preserve">, as amended </w:t>
      </w:r>
      <w:r w:rsidR="004102E4" w:rsidRPr="00F07F39">
        <w:rPr>
          <w:rFonts w:eastAsia="SimSun"/>
          <w:i/>
          <w:lang w:val="en-US"/>
        </w:rPr>
        <w:t>(</w:t>
      </w:r>
      <w:r w:rsidR="006B147C" w:rsidRPr="00F07F39">
        <w:rPr>
          <w:rFonts w:eastAsia="SimSun"/>
          <w:i/>
          <w:lang w:val="en-US"/>
        </w:rPr>
        <w:t xml:space="preserve">proposed </w:t>
      </w:r>
      <w:r w:rsidR="004102E4" w:rsidRPr="00F07F39">
        <w:rPr>
          <w:rFonts w:eastAsia="SimSun"/>
          <w:i/>
          <w:lang w:val="en-US"/>
        </w:rPr>
        <w:t>changes are indicated)</w:t>
      </w:r>
      <w:r w:rsidRPr="00010D55">
        <w:rPr>
          <w:rFonts w:eastAsia="SimSun"/>
          <w:lang w:val="en-US"/>
        </w:rPr>
        <w:t>:</w:t>
      </w:r>
      <w:r w:rsidR="00591967">
        <w:rPr>
          <w:rFonts w:eastAsia="SimSun"/>
          <w:lang w:val="en-US"/>
        </w:rPr>
        <w:tab/>
      </w:r>
      <w:r w:rsidR="00591967" w:rsidRPr="008C25BD">
        <w:rPr>
          <w:rFonts w:eastAsia="SimSun"/>
          <w:color w:val="FFFFFF"/>
          <w:lang w:val="en-US"/>
        </w:rPr>
        <w:t xml:space="preserve">Footnote </w:t>
      </w:r>
      <w:r w:rsidR="00591967" w:rsidRPr="008C25BD">
        <w:rPr>
          <w:rStyle w:val="FootnoteReference"/>
          <w:rFonts w:eastAsia="SimSun"/>
          <w:color w:val="FFFFFF"/>
          <w:lang w:val="en-US"/>
        </w:rPr>
        <w:footnoteReference w:id="1"/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74930</wp:posOffset>
                </wp:positionV>
                <wp:extent cx="2332990" cy="264160"/>
                <wp:effectExtent l="0" t="0" r="86360" b="98425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before="40" w:after="4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</w:rPr>
                              <w:t>The substance/mixture is a gas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24" type="#_x0000_t202" style="position:absolute;left:0;text-align:left;margin-left:87.1pt;margin-top:5.9pt;width:183.7pt;height:20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before="40" w:after="4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104">
                        <w:rPr>
                          <w:sz w:val="18"/>
                          <w:szCs w:val="18"/>
                        </w:rPr>
                        <w:t>The substance/mixture is a gas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215900</wp:posOffset>
                </wp:positionV>
                <wp:extent cx="1476375" cy="409575"/>
                <wp:effectExtent l="13335" t="6350" r="81915" b="79375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535688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Not classified </w:t>
                            </w:r>
                            <w:r w:rsidRPr="001A6104">
                              <w:rPr>
                                <w:sz w:val="18"/>
                                <w:szCs w:val="18"/>
                              </w:rPr>
                              <w:br/>
                              <w:t xml:space="preserve">as </w:t>
                            </w:r>
                            <w:r w:rsidR="00535688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1A6104">
                              <w:rPr>
                                <w:sz w:val="18"/>
                                <w:szCs w:val="18"/>
                              </w:rPr>
                              <w:t>flammable gas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125" type="#_x0000_t114" style="position:absolute;left:0;text-align:left;margin-left:344.55pt;margin-top:17pt;width:116.25pt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">
                <v:shadow on="t" offset="6pt,6pt"/>
                <v:textbox style="mso-fit-shape-to-text:t" inset="1mm,1mm,1mm,1mm">
                  <w:txbxContent>
                    <w:p w:rsidR="004102E4" w:rsidRPr="00535688" w:rsidRDefault="004102E4" w:rsidP="004102E4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1A6104">
                        <w:rPr>
                          <w:sz w:val="18"/>
                          <w:szCs w:val="18"/>
                        </w:rPr>
                        <w:t xml:space="preserve">Not classified </w:t>
                      </w:r>
                      <w:r w:rsidRPr="001A6104">
                        <w:rPr>
                          <w:sz w:val="18"/>
                          <w:szCs w:val="18"/>
                        </w:rPr>
                        <w:br/>
                        <w:t xml:space="preserve">as </w:t>
                      </w:r>
                      <w:r w:rsidR="00535688"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Pr="001A6104">
                        <w:rPr>
                          <w:sz w:val="18"/>
                          <w:szCs w:val="18"/>
                        </w:rPr>
                        <w:t>flammable 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165100</wp:posOffset>
                </wp:positionV>
                <wp:extent cx="326390" cy="423545"/>
                <wp:effectExtent l="8255" t="29845" r="120650" b="139700"/>
                <wp:wrapNone/>
                <wp:docPr id="4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6390" cy="423545"/>
                        </a:xfrm>
                        <a:prstGeom prst="downArrow">
                          <a:avLst>
                            <a:gd name="adj1" fmla="val 53704"/>
                            <a:gd name="adj2" fmla="val 348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126" type="#_x0000_t67" style="position:absolute;left:0;text-align:left;margin-left:303.6pt;margin-top:13pt;width:25.7pt;height:33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" adj="15792,5000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226695</wp:posOffset>
                </wp:positionV>
                <wp:extent cx="3228340" cy="344805"/>
                <wp:effectExtent l="0" t="0" r="86360" b="93980"/>
                <wp:wrapNone/>
                <wp:docPr id="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Does it have a flammable range with air at 20°C and </w:t>
                            </w:r>
                            <w:r w:rsidRPr="001A6104">
                              <w:rPr>
                                <w:sz w:val="18"/>
                                <w:szCs w:val="18"/>
                              </w:rPr>
                              <w:br/>
                              <w:t>a standard pressure of 101.3 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</w:rPr>
                              <w:t>kPa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left:0;text-align:left;margin-left:30.4pt;margin-top:17.85pt;width:254.2pt;height: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104">
                        <w:rPr>
                          <w:sz w:val="18"/>
                          <w:szCs w:val="18"/>
                        </w:rPr>
                        <w:t xml:space="preserve">Does it have a flammable range with air at 20°C and </w:t>
                      </w:r>
                      <w:r w:rsidRPr="001A6104">
                        <w:rPr>
                          <w:sz w:val="18"/>
                          <w:szCs w:val="18"/>
                        </w:rPr>
                        <w:br/>
                        <w:t>a standard pressure of 101.3 </w:t>
                      </w:r>
                      <w:proofErr w:type="spellStart"/>
                      <w:r w:rsidRPr="001A6104">
                        <w:rPr>
                          <w:sz w:val="18"/>
                          <w:szCs w:val="18"/>
                        </w:rPr>
                        <w:t>kPa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-6350</wp:posOffset>
                </wp:positionV>
                <wp:extent cx="699135" cy="148590"/>
                <wp:effectExtent l="38100" t="0" r="62865" b="107950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148590"/>
                        </a:xfrm>
                        <a:prstGeom prst="downArrow">
                          <a:avLst>
                            <a:gd name="adj1" fmla="val 53704"/>
                            <a:gd name="adj2" fmla="val 23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96671" w:rsidRDefault="004102E4" w:rsidP="004102E4">
                            <w:pPr>
                              <w:pStyle w:val="BodyTex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8" type="#_x0000_t67" style="position:absolute;left:0;text-align:left;margin-left:149.8pt;margin-top:-.5pt;width:55.05pt;height:11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" adj="16543,5000">
                <v:shadow on="t" offset="6pt,6pt"/>
                <v:textbox style="mso-fit-shape-to-text:t" inset="1mm,1mm,1mm,1mm">
                  <w:txbxContent>
                    <w:p w:rsidR="004102E4" w:rsidRPr="00196671" w:rsidRDefault="004102E4" w:rsidP="004102E4">
                      <w:pPr>
                        <w:pStyle w:val="BodyText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217170</wp:posOffset>
                </wp:positionV>
                <wp:extent cx="699135" cy="232410"/>
                <wp:effectExtent l="38100" t="0" r="62865" b="120015"/>
                <wp:wrapNone/>
                <wp:docPr id="4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32410"/>
                        </a:xfrm>
                        <a:prstGeom prst="downArrow">
                          <a:avLst>
                            <a:gd name="adj1" fmla="val 53704"/>
                            <a:gd name="adj2" fmla="val 23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535688" w:rsidRDefault="004102E4" w:rsidP="004102E4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spellStart"/>
                            <w:r w:rsidRPr="00535688">
                              <w:rPr>
                                <w:b w:val="0"/>
                                <w:sz w:val="18"/>
                                <w:szCs w:val="18"/>
                                <w:lang w:val="fr-CH"/>
                              </w:rPr>
                              <w:t>Yes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129" type="#_x0000_t67" style="position:absolute;left:0;text-align:left;margin-left:149.25pt;margin-top:17.1pt;width:55.05pt;height:1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" adj="16543,5000">
                <v:shadow on="t" offset="6pt,6pt"/>
                <v:textbox style="mso-fit-shape-to-text:t" inset="1mm,1mm,1mm,1mm">
                  <w:txbxContent>
                    <w:p w:rsidR="004102E4" w:rsidRPr="00535688" w:rsidRDefault="004102E4" w:rsidP="004102E4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 w:rsidRPr="00535688">
                        <w:rPr>
                          <w:b w:val="0"/>
                          <w:sz w:val="18"/>
                          <w:szCs w:val="18"/>
                          <w:lang w:val="fr-CH"/>
                        </w:rPr>
                        <w:t>Yes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141605</wp:posOffset>
                </wp:positionV>
                <wp:extent cx="699135" cy="4348480"/>
                <wp:effectExtent l="38100" t="0" r="139065" b="10922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4348480"/>
                        </a:xfrm>
                        <a:prstGeom prst="downArrow">
                          <a:avLst>
                            <a:gd name="adj1" fmla="val 53704"/>
                            <a:gd name="adj2" fmla="val 23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rPr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rPr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67" style="position:absolute;left:0;text-align:left;margin-left:11.55pt;margin-top:11.15pt;width:55.05pt;height:34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" adj="20787,5000">
                <v:shadow on="t" offset="6pt,6pt"/>
                <v:textbox inset="1mm,1mm,1mm,1mm">
                  <w:txbxContent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rPr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rPr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84455</wp:posOffset>
                </wp:positionV>
                <wp:extent cx="2849880" cy="344805"/>
                <wp:effectExtent l="0" t="0" r="102870" b="9398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Does </w:t>
                            </w:r>
                            <w:del w:id="1" w:author="Rosa Garcia-Couto" w:date="2016-10-28T10:28:00Z">
                              <w:r w:rsidRPr="001A6104" w:rsidDel="004102E4">
                                <w:rPr>
                                  <w:sz w:val="18"/>
                                  <w:szCs w:val="18"/>
                                </w:rPr>
                                <w:delText>the flammable gas or mixture</w:delText>
                              </w:r>
                            </w:del>
                            <w:ins w:id="2" w:author="Rosa Garcia-Couto" w:date="2016-10-28T10:28:00Z">
                              <w:r>
                                <w:rPr>
                                  <w:sz w:val="18"/>
                                  <w:szCs w:val="18"/>
                                </w:rPr>
                                <w:t>it</w:t>
                              </w:r>
                            </w:ins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 ignite spontaneously in air at </w:t>
                            </w:r>
                            <w:del w:id="3" w:author="Rosa Garcia-Couto" w:date="2016-10-28T10:29:00Z">
                              <w:r w:rsidRPr="001A6104" w:rsidDel="004102E4">
                                <w:rPr>
                                  <w:sz w:val="18"/>
                                  <w:szCs w:val="18"/>
                                </w:rPr>
                                <w:delText xml:space="preserve">a temperature of </w:delText>
                              </w:r>
                            </w:del>
                            <w:r w:rsidRPr="001A6104">
                              <w:rPr>
                                <w:sz w:val="18"/>
                                <w:szCs w:val="18"/>
                              </w:rPr>
                              <w:t>54 C or below?</w:t>
                            </w:r>
                            <w:ins w:id="4" w:author="Rosa Garcia-Couto" w:date="2016-10-28T10:28:00Z">
                              <w:r w:rsidRPr="004102E4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 xml:space="preserve"> </w:t>
                              </w:r>
                              <w:r w:rsidRPr="001A6104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1</w:t>
                              </w:r>
                            </w:ins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left:0;text-align:left;margin-left:66.3pt;margin-top:6.65pt;width:224.4pt;height:2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104">
                        <w:rPr>
                          <w:sz w:val="18"/>
                          <w:szCs w:val="18"/>
                        </w:rPr>
                        <w:t xml:space="preserve">Does </w:t>
                      </w:r>
                      <w:del w:id="5" w:author="Rosa Garcia-Couto" w:date="2016-10-28T10:28:00Z">
                        <w:r w:rsidRPr="001A6104" w:rsidDel="004102E4">
                          <w:rPr>
                            <w:sz w:val="18"/>
                            <w:szCs w:val="18"/>
                          </w:rPr>
                          <w:delText>the flammable gas or mixture</w:delText>
                        </w:r>
                      </w:del>
                      <w:ins w:id="6" w:author="Rosa Garcia-Couto" w:date="2016-10-28T10:28:00Z">
                        <w:r>
                          <w:rPr>
                            <w:sz w:val="18"/>
                            <w:szCs w:val="18"/>
                          </w:rPr>
                          <w:t>it</w:t>
                        </w:r>
                      </w:ins>
                      <w:r w:rsidRPr="001A6104">
                        <w:rPr>
                          <w:sz w:val="18"/>
                          <w:szCs w:val="18"/>
                        </w:rPr>
                        <w:t xml:space="preserve"> ignite spontaneously in air at </w:t>
                      </w:r>
                      <w:del w:id="7" w:author="Rosa Garcia-Couto" w:date="2016-10-28T10:29:00Z">
                        <w:r w:rsidRPr="001A6104" w:rsidDel="004102E4">
                          <w:rPr>
                            <w:sz w:val="18"/>
                            <w:szCs w:val="18"/>
                          </w:rPr>
                          <w:delText xml:space="preserve">a temperature of </w:delText>
                        </w:r>
                      </w:del>
                      <w:r w:rsidRPr="001A6104">
                        <w:rPr>
                          <w:sz w:val="18"/>
                          <w:szCs w:val="18"/>
                        </w:rPr>
                        <w:t>54 C or below?</w:t>
                      </w:r>
                      <w:ins w:id="8" w:author="Rosa Garcia-Couto" w:date="2016-10-28T10:28:00Z">
                        <w:r w:rsidRPr="004102E4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1A6104">
                          <w:rPr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177165</wp:posOffset>
                </wp:positionV>
                <wp:extent cx="1316355" cy="1265555"/>
                <wp:effectExtent l="0" t="0" r="93345" b="88265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12655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  <w:proofErr w:type="spellStart"/>
                            <w:r w:rsidRPr="001A6104">
                              <w:rPr>
                                <w:sz w:val="18"/>
                                <w:lang w:val="fr-CH"/>
                              </w:rPr>
                              <w:t>Category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lang w:val="fr-CH"/>
                              </w:rPr>
                              <w:t xml:space="preserve"> 1A</w:t>
                            </w:r>
                          </w:p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18"/>
                                <w:lang w:eastAsia="en-GB"/>
                              </w:rPr>
                            </w:pPr>
                            <w:proofErr w:type="spellStart"/>
                            <w:r w:rsidRPr="001A6104">
                              <w:rPr>
                                <w:sz w:val="18"/>
                                <w:lang w:val="fr-CH"/>
                              </w:rPr>
                              <w:t>Pyrophoric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lang w:val="fr-CH"/>
                              </w:rPr>
                              <w:t>gas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lang w:val="fr-CH"/>
                              </w:rPr>
                              <w:t xml:space="preserve"> and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lang w:val="fr-CH"/>
                              </w:rPr>
                              <w:t>chemically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lang w:val="fr-CH"/>
                              </w:rPr>
                              <w:t>unstable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lang w:val="fr-CH"/>
                              </w:rPr>
                              <w:t>gas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lang w:val="fr-CH"/>
                              </w:rPr>
                              <w:t xml:space="preserve"> A</w:t>
                            </w:r>
                            <w:r w:rsidRPr="001A6104">
                              <w:rPr>
                                <w:sz w:val="18"/>
                                <w:lang w:val="fr-CH"/>
                              </w:rPr>
                              <w:br/>
                            </w:r>
                            <w:r w:rsidR="004E6E1B">
                              <w:rPr>
                                <w:b/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6860" cy="394970"/>
                                  <wp:effectExtent l="0" t="0" r="8890" b="5080"/>
                                  <wp:docPr id="2" name="Picture 7" descr="signs04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igns04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39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02E4" w:rsidRPr="001A6104" w:rsidRDefault="004102E4" w:rsidP="004102E4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18"/>
                                <w:lang w:val="fr-CH"/>
                              </w:rPr>
                            </w:pPr>
                            <w:r w:rsidRPr="001A6104">
                              <w:rPr>
                                <w:noProof/>
                                <w:sz w:val="18"/>
                                <w:lang w:eastAsia="en-GB"/>
                              </w:rPr>
                              <w:t>Danger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132" type="#_x0000_t114" style="position:absolute;left:0;text-align:left;margin-left:355.65pt;margin-top:13.95pt;width:103.65pt;height:9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lang w:val="fr-CH"/>
                        </w:rPr>
                      </w:pPr>
                      <w:proofErr w:type="spellStart"/>
                      <w:r w:rsidRPr="001A6104">
                        <w:rPr>
                          <w:sz w:val="18"/>
                          <w:lang w:val="fr-CH"/>
                        </w:rPr>
                        <w:t>Category</w:t>
                      </w:r>
                      <w:proofErr w:type="spellEnd"/>
                      <w:r w:rsidRPr="001A6104">
                        <w:rPr>
                          <w:sz w:val="18"/>
                          <w:lang w:val="fr-CH"/>
                        </w:rPr>
                        <w:t xml:space="preserve"> 1A</w:t>
                      </w:r>
                    </w:p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18"/>
                          <w:lang w:eastAsia="en-GB"/>
                        </w:rPr>
                      </w:pPr>
                      <w:proofErr w:type="spellStart"/>
                      <w:r w:rsidRPr="001A6104">
                        <w:rPr>
                          <w:sz w:val="18"/>
                          <w:lang w:val="fr-CH"/>
                        </w:rPr>
                        <w:t>Pyrophoric</w:t>
                      </w:r>
                      <w:proofErr w:type="spellEnd"/>
                      <w:r w:rsidRPr="001A6104">
                        <w:rPr>
                          <w:sz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1A6104">
                        <w:rPr>
                          <w:sz w:val="18"/>
                          <w:lang w:val="fr-CH"/>
                        </w:rPr>
                        <w:t>gas</w:t>
                      </w:r>
                      <w:proofErr w:type="spellEnd"/>
                      <w:r w:rsidRPr="001A6104">
                        <w:rPr>
                          <w:sz w:val="18"/>
                          <w:lang w:val="fr-CH"/>
                        </w:rPr>
                        <w:t xml:space="preserve"> and </w:t>
                      </w:r>
                      <w:proofErr w:type="spellStart"/>
                      <w:r w:rsidRPr="001A6104">
                        <w:rPr>
                          <w:sz w:val="18"/>
                          <w:lang w:val="fr-CH"/>
                        </w:rPr>
                        <w:t>chemically</w:t>
                      </w:r>
                      <w:proofErr w:type="spellEnd"/>
                      <w:r w:rsidRPr="001A6104">
                        <w:rPr>
                          <w:sz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1A6104">
                        <w:rPr>
                          <w:sz w:val="18"/>
                          <w:lang w:val="fr-CH"/>
                        </w:rPr>
                        <w:t>unstable</w:t>
                      </w:r>
                      <w:proofErr w:type="spellEnd"/>
                      <w:r w:rsidRPr="001A6104">
                        <w:rPr>
                          <w:sz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1A6104">
                        <w:rPr>
                          <w:sz w:val="18"/>
                          <w:lang w:val="fr-CH"/>
                        </w:rPr>
                        <w:t>gas</w:t>
                      </w:r>
                      <w:proofErr w:type="spellEnd"/>
                      <w:r w:rsidRPr="001A6104">
                        <w:rPr>
                          <w:sz w:val="18"/>
                          <w:lang w:val="fr-CH"/>
                        </w:rPr>
                        <w:t xml:space="preserve"> A</w:t>
                      </w:r>
                      <w:r w:rsidRPr="001A6104">
                        <w:rPr>
                          <w:sz w:val="18"/>
                          <w:lang w:val="fr-CH"/>
                        </w:rPr>
                        <w:br/>
                      </w:r>
                      <w:r w:rsidR="004E6E1B">
                        <w:rPr>
                          <w:b/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276860" cy="394970"/>
                            <wp:effectExtent l="0" t="0" r="8890" b="5080"/>
                            <wp:docPr id="2" name="Picture 7" descr="signs04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igns04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39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02E4" w:rsidRPr="001A6104" w:rsidRDefault="004102E4" w:rsidP="004102E4">
                      <w:pPr>
                        <w:spacing w:after="40" w:line="240" w:lineRule="auto"/>
                        <w:jc w:val="center"/>
                        <w:rPr>
                          <w:b/>
                          <w:sz w:val="18"/>
                          <w:lang w:val="fr-CH"/>
                        </w:rPr>
                      </w:pPr>
                      <w:r w:rsidRPr="001A6104">
                        <w:rPr>
                          <w:noProof/>
                          <w:sz w:val="18"/>
                          <w:lang w:eastAsia="en-GB"/>
                        </w:rPr>
                        <w:t>Danger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87630</wp:posOffset>
                </wp:positionV>
                <wp:extent cx="699135" cy="232410"/>
                <wp:effectExtent l="38100" t="0" r="62865" b="120015"/>
                <wp:wrapNone/>
                <wp:docPr id="3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32410"/>
                        </a:xfrm>
                        <a:prstGeom prst="downArrow">
                          <a:avLst>
                            <a:gd name="adj1" fmla="val 53704"/>
                            <a:gd name="adj2" fmla="val 23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535688" w:rsidRDefault="004102E4" w:rsidP="004102E4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spellStart"/>
                            <w:r w:rsidRPr="00535688">
                              <w:rPr>
                                <w:b w:val="0"/>
                                <w:sz w:val="18"/>
                                <w:szCs w:val="18"/>
                                <w:lang w:val="fr-CH"/>
                              </w:rPr>
                              <w:t>Yes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3" type="#_x0000_t67" style="position:absolute;left:0;text-align:left;margin-left:150.75pt;margin-top:6.9pt;width:55.0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" adj="16543,5000">
                <v:shadow on="t" offset="6pt,6pt"/>
                <v:textbox style="mso-fit-shape-to-text:t" inset="1mm,1mm,1mm,1mm">
                  <w:txbxContent>
                    <w:p w:rsidR="004102E4" w:rsidRPr="00535688" w:rsidRDefault="004102E4" w:rsidP="004102E4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 w:rsidRPr="00535688">
                        <w:rPr>
                          <w:b w:val="0"/>
                          <w:sz w:val="18"/>
                          <w:szCs w:val="18"/>
                          <w:lang w:val="fr-CH"/>
                        </w:rPr>
                        <w:t>Yes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185420</wp:posOffset>
                </wp:positionV>
                <wp:extent cx="3095625" cy="344805"/>
                <wp:effectExtent l="0" t="0" r="104775" b="93980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Is it chemically unstable at 20°C </w:t>
                            </w:r>
                            <w:del w:id="9" w:author="Rosa Garcia-Couto" w:date="2016-10-28T10:29:00Z">
                              <w:r w:rsidRPr="001A6104" w:rsidDel="004102E4">
                                <w:rPr>
                                  <w:sz w:val="18"/>
                                  <w:szCs w:val="18"/>
                                </w:rPr>
                                <w:delText xml:space="preserve">temperature </w:delText>
                              </w:r>
                            </w:del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1A6104">
                              <w:rPr>
                                <w:sz w:val="18"/>
                                <w:szCs w:val="18"/>
                              </w:rPr>
                              <w:br/>
                              <w:t xml:space="preserve">a standard pressure of 101.3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</w:rPr>
                              <w:t>kPa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left:0;text-align:left;margin-left:61.8pt;margin-top:14.6pt;width:243.7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104">
                        <w:rPr>
                          <w:sz w:val="18"/>
                          <w:szCs w:val="18"/>
                        </w:rPr>
                        <w:t xml:space="preserve">Is it chemically unstable at 20°C </w:t>
                      </w:r>
                      <w:del w:id="10" w:author="Rosa Garcia-Couto" w:date="2016-10-28T10:29:00Z">
                        <w:r w:rsidRPr="001A6104" w:rsidDel="004102E4">
                          <w:rPr>
                            <w:sz w:val="18"/>
                            <w:szCs w:val="18"/>
                          </w:rPr>
                          <w:delText xml:space="preserve">temperature </w:delText>
                        </w:r>
                      </w:del>
                      <w:r w:rsidRPr="001A6104">
                        <w:rPr>
                          <w:sz w:val="18"/>
                          <w:szCs w:val="18"/>
                        </w:rPr>
                        <w:t xml:space="preserve">and </w:t>
                      </w:r>
                      <w:r w:rsidRPr="001A6104">
                        <w:rPr>
                          <w:sz w:val="18"/>
                          <w:szCs w:val="18"/>
                        </w:rPr>
                        <w:br/>
                        <w:t xml:space="preserve">a standard pressure of 101.3 </w:t>
                      </w:r>
                      <w:proofErr w:type="spellStart"/>
                      <w:r w:rsidRPr="001A6104">
                        <w:rPr>
                          <w:sz w:val="18"/>
                          <w:szCs w:val="18"/>
                        </w:rPr>
                        <w:t>kPa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-36830</wp:posOffset>
                </wp:positionV>
                <wp:extent cx="326390" cy="423545"/>
                <wp:effectExtent l="8255" t="29845" r="120650" b="139700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6390" cy="423545"/>
                        </a:xfrm>
                        <a:prstGeom prst="downArrow">
                          <a:avLst>
                            <a:gd name="adj1" fmla="val 53704"/>
                            <a:gd name="adj2" fmla="val 348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Yes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5" type="#_x0000_t67" style="position:absolute;left:0;text-align:left;margin-left:317.95pt;margin-top:-2.9pt;width:25.7pt;height:33.3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" adj="15792,5000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Yes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202565</wp:posOffset>
                </wp:positionV>
                <wp:extent cx="699135" cy="232410"/>
                <wp:effectExtent l="38100" t="0" r="62865" b="120015"/>
                <wp:wrapNone/>
                <wp:docPr id="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32410"/>
                        </a:xfrm>
                        <a:prstGeom prst="downArrow">
                          <a:avLst>
                            <a:gd name="adj1" fmla="val 53704"/>
                            <a:gd name="adj2" fmla="val 23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535688" w:rsidRDefault="004102E4" w:rsidP="004102E4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535688">
                              <w:rPr>
                                <w:b w:val="0"/>
                                <w:sz w:val="18"/>
                                <w:szCs w:val="18"/>
                                <w:lang w:val="fr-CH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6" type="#_x0000_t67" style="position:absolute;left:0;text-align:left;margin-left:150.75pt;margin-top:15.95pt;width:55.0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" adj="16543,5000">
                <v:shadow on="t" offset="6pt,6pt"/>
                <v:textbox style="mso-fit-shape-to-text:t" inset="1mm,1mm,1mm,1mm">
                  <w:txbxContent>
                    <w:p w:rsidR="004102E4" w:rsidRPr="00535688" w:rsidRDefault="004102E4" w:rsidP="004102E4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  <w:lang w:val="fr-CH"/>
                        </w:rPr>
                      </w:pPr>
                      <w:r w:rsidRPr="00535688">
                        <w:rPr>
                          <w:b w:val="0"/>
                          <w:sz w:val="18"/>
                          <w:szCs w:val="18"/>
                          <w:lang w:val="fr-CH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185420</wp:posOffset>
                </wp:positionV>
                <wp:extent cx="1344930" cy="1265555"/>
                <wp:effectExtent l="0" t="0" r="102870" b="88265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30" cy="12655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Category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1A</w:t>
                            </w:r>
                          </w:p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Pyrophoric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gas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and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chemically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unstable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gas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B</w:t>
                            </w:r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br/>
                            </w:r>
                            <w:r w:rsidR="004E6E1B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6860" cy="394970"/>
                                  <wp:effectExtent l="0" t="0" r="8890" b="5080"/>
                                  <wp:docPr id="4" name="Picture 13" descr="signs04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igns04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39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02E4" w:rsidRPr="001A6104" w:rsidRDefault="004102E4" w:rsidP="004102E4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A6104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Danger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7" type="#_x0000_t114" style="position:absolute;left:0;text-align:left;margin-left:353.4pt;margin-top:14.6pt;width:105.9pt;height:9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Category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 xml:space="preserve"> 1A</w:t>
                      </w:r>
                    </w:p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Pyrophoric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gas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 xml:space="preserve"> and </w:t>
                      </w:r>
                      <w:proofErr w:type="spellStart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chemically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unstable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gas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 xml:space="preserve"> B</w:t>
                      </w:r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br/>
                      </w:r>
                      <w:r w:rsidR="004E6E1B">
                        <w:rPr>
                          <w:b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76860" cy="394970"/>
                            <wp:effectExtent l="0" t="0" r="8890" b="5080"/>
                            <wp:docPr id="4" name="Picture 13" descr="signs04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igns04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39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02E4" w:rsidRPr="001A6104" w:rsidRDefault="004102E4" w:rsidP="004102E4">
                      <w:pPr>
                        <w:spacing w:after="4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1A6104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>Danger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88900</wp:posOffset>
                </wp:positionV>
                <wp:extent cx="2981325" cy="386715"/>
                <wp:effectExtent l="0" t="0" r="104775" b="90170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2B00E4" w:rsidRDefault="004102E4" w:rsidP="004102E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Is it chemically unstable at a temperature greater than 20°C and/or a pressure greater than 101.3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</w:rPr>
                              <w:t>kPa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left:0;text-align:left;margin-left:65.55pt;margin-top:7pt;width:234.7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">
                <v:shadow on="t" offset="6pt,6pt"/>
                <v:textbox style="mso-fit-shape-to-text:t" inset="1mm,1mm,1mm,1mm">
                  <w:txbxContent>
                    <w:p w:rsidR="004102E4" w:rsidRPr="002B00E4" w:rsidRDefault="004102E4" w:rsidP="004102E4">
                      <w:pPr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1A6104">
                        <w:rPr>
                          <w:sz w:val="18"/>
                          <w:szCs w:val="18"/>
                        </w:rPr>
                        <w:t xml:space="preserve">Is it chemically unstable at a temperature greater than 20°C and/or a pressure greater than 101.3 </w:t>
                      </w:r>
                      <w:proofErr w:type="spellStart"/>
                      <w:r w:rsidRPr="001A6104">
                        <w:rPr>
                          <w:sz w:val="18"/>
                          <w:szCs w:val="18"/>
                        </w:rPr>
                        <w:t>kPa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89535</wp:posOffset>
                </wp:positionV>
                <wp:extent cx="327025" cy="423545"/>
                <wp:effectExtent l="8255" t="29845" r="120650" b="13970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7025" cy="423545"/>
                        </a:xfrm>
                        <a:prstGeom prst="downArrow">
                          <a:avLst>
                            <a:gd name="adj1" fmla="val 53704"/>
                            <a:gd name="adj2" fmla="val 348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Yes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9" type="#_x0000_t67" style="position:absolute;left:0;text-align:left;margin-left:314.85pt;margin-top:7.05pt;width:25.75pt;height:33.3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" adj="15781,5000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Yes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-405765</wp:posOffset>
                </wp:positionV>
                <wp:extent cx="1123950" cy="2367280"/>
                <wp:effectExtent l="6985" t="0" r="102235" b="121285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23950" cy="2367280"/>
                        </a:xfrm>
                        <a:custGeom>
                          <a:avLst/>
                          <a:gdLst>
                            <a:gd name="T0" fmla="*/ 34 w 21600"/>
                            <a:gd name="T1" fmla="*/ 0 h 21600"/>
                            <a:gd name="T2" fmla="*/ 25 w 21600"/>
                            <a:gd name="T3" fmla="*/ 137 h 21600"/>
                            <a:gd name="T4" fmla="*/ 0 w 21600"/>
                            <a:gd name="T5" fmla="*/ 919 h 21600"/>
                            <a:gd name="T6" fmla="*/ 19 w 21600"/>
                            <a:gd name="T7" fmla="*/ 1019 h 21600"/>
                            <a:gd name="T8" fmla="*/ 38 w 21600"/>
                            <a:gd name="T9" fmla="*/ 588 h 21600"/>
                            <a:gd name="T10" fmla="*/ 43 w 21600"/>
                            <a:gd name="T11" fmla="*/ 13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17362 h 21600"/>
                            <a:gd name="T20" fmla="*/ 18939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7083" y="0"/>
                              </a:moveTo>
                              <a:lnTo>
                                <a:pt x="12566" y="2912"/>
                              </a:lnTo>
                              <a:lnTo>
                                <a:pt x="15224" y="2912"/>
                              </a:lnTo>
                              <a:lnTo>
                                <a:pt x="15224" y="17360"/>
                              </a:lnTo>
                              <a:lnTo>
                                <a:pt x="0" y="17360"/>
                              </a:lnTo>
                              <a:lnTo>
                                <a:pt x="0" y="21600"/>
                              </a:lnTo>
                              <a:lnTo>
                                <a:pt x="18942" y="21600"/>
                              </a:lnTo>
                              <a:lnTo>
                                <a:pt x="18942" y="2912"/>
                              </a:lnTo>
                              <a:lnTo>
                                <a:pt x="21600" y="2912"/>
                              </a:lnTo>
                              <a:lnTo>
                                <a:pt x="17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140" style="position:absolute;left:0;text-align:left;margin-left:201.95pt;margin-top:-31.95pt;width:88.5pt;height:186.4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" adj="-11796480,,5400" path="m17083,l12566,2912r2658,l15224,17360,,17360r,4240l18942,21600r,-18688l21600,2912,17083,xe">
                <v:stroke joinstyle="miter"/>
                <v:shadow on="t" offset="6pt,6pt"/>
                <v:formulas/>
                <v:path o:connecttype="custom" o:connectlocs="1769,0;1301,15015;0,100719;989,111679;1977,64443;2237,15015" o:connectangles="270,180,180,90,0,0" textboxrect="0,17362,18939,21600"/>
                <v:textbox>
                  <w:txbxContent>
                    <w:p w:rsidR="004102E4" w:rsidRPr="001A6104" w:rsidRDefault="004102E4" w:rsidP="004102E4">
                      <w:pPr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185420</wp:posOffset>
                </wp:positionV>
                <wp:extent cx="1403985" cy="1101725"/>
                <wp:effectExtent l="0" t="0" r="100965" b="9969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1017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F3B21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spellStart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>Category</w:t>
                            </w:r>
                            <w:proofErr w:type="spellEnd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1A</w:t>
                            </w:r>
                          </w:p>
                          <w:p w:rsidR="004102E4" w:rsidRPr="001F3B21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>Pyrophoric</w:t>
                            </w:r>
                            <w:proofErr w:type="spellEnd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>gas</w:t>
                            </w:r>
                            <w:proofErr w:type="spellEnd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br/>
                            </w:r>
                            <w:r w:rsidR="004E6E1B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6860" cy="394970"/>
                                  <wp:effectExtent l="0" t="0" r="8890" b="5080"/>
                                  <wp:docPr id="6" name="Picture 6" descr="signs04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igns04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39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02E4" w:rsidRPr="001F3B21" w:rsidRDefault="004102E4" w:rsidP="004102E4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F3B21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Danger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1" type="#_x0000_t114" style="position:absolute;left:0;text-align:left;margin-left:350.85pt;margin-top:14.6pt;width:110.55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">
                <v:shadow on="t" offset="6pt,6pt"/>
                <v:textbox style="mso-fit-shape-to-text:t" inset="1mm,1mm,1mm,1mm">
                  <w:txbxContent>
                    <w:p w:rsidR="004102E4" w:rsidRPr="001F3B21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>Category</w:t>
                      </w:r>
                      <w:proofErr w:type="spellEnd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 xml:space="preserve"> 1A</w:t>
                      </w:r>
                    </w:p>
                    <w:p w:rsidR="004102E4" w:rsidRPr="001F3B21" w:rsidRDefault="004102E4" w:rsidP="004102E4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>Pyrophoric</w:t>
                      </w:r>
                      <w:proofErr w:type="spellEnd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>gas</w:t>
                      </w:r>
                      <w:proofErr w:type="spellEnd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br/>
                      </w:r>
                      <w:r w:rsidR="004E6E1B">
                        <w:rPr>
                          <w:b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76860" cy="394970"/>
                            <wp:effectExtent l="0" t="0" r="8890" b="5080"/>
                            <wp:docPr id="6" name="Picture 6" descr="signs04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igns04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39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02E4" w:rsidRPr="001F3B21" w:rsidRDefault="004102E4" w:rsidP="004102E4">
                      <w:pPr>
                        <w:spacing w:after="4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1F3B21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>Danger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23495</wp:posOffset>
                </wp:positionV>
                <wp:extent cx="1403985" cy="1101725"/>
                <wp:effectExtent l="0" t="0" r="100965" b="9969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1017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F3B21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spellStart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>Category</w:t>
                            </w:r>
                            <w:proofErr w:type="spellEnd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1A</w:t>
                            </w:r>
                          </w:p>
                          <w:p w:rsidR="004102E4" w:rsidRPr="001F3B21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Chemically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unstable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gas</w:t>
                            </w:r>
                            <w:proofErr w:type="spellEnd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A</w:t>
                            </w:r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br/>
                            </w:r>
                            <w:r w:rsidR="004E6E1B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6860" cy="394970"/>
                                  <wp:effectExtent l="0" t="0" r="8890" b="5080"/>
                                  <wp:docPr id="8" name="Picture 8" descr="signs04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igns04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39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02E4" w:rsidRPr="001F3B21" w:rsidRDefault="004102E4" w:rsidP="004102E4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F3B21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Danger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2" type="#_x0000_t114" style="position:absolute;left:0;text-align:left;margin-left:348.75pt;margin-top:1.85pt;width:110.55pt;height:8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">
                <v:shadow on="t" offset="6pt,6pt"/>
                <v:textbox style="mso-fit-shape-to-text:t" inset="1mm,1mm,1mm,1mm">
                  <w:txbxContent>
                    <w:p w:rsidR="004102E4" w:rsidRPr="001F3B21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>Category</w:t>
                      </w:r>
                      <w:proofErr w:type="spellEnd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 xml:space="preserve"> 1A</w:t>
                      </w:r>
                    </w:p>
                    <w:p w:rsidR="004102E4" w:rsidRPr="001F3B21" w:rsidRDefault="004102E4" w:rsidP="004102E4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fr-CH"/>
                        </w:rPr>
                        <w:t>Chemically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fr-CH"/>
                        </w:rPr>
                        <w:t>unstable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fr-CH"/>
                        </w:rPr>
                        <w:t>gas</w:t>
                      </w:r>
                      <w:proofErr w:type="spellEnd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fr-CH"/>
                        </w:rPr>
                        <w:t>A</w:t>
                      </w:r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br/>
                      </w:r>
                      <w:r w:rsidR="004E6E1B">
                        <w:rPr>
                          <w:b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76860" cy="394970"/>
                            <wp:effectExtent l="0" t="0" r="8890" b="5080"/>
                            <wp:docPr id="8" name="Picture 8" descr="signs04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igns04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39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02E4" w:rsidRPr="001F3B21" w:rsidRDefault="004102E4" w:rsidP="004102E4">
                      <w:pPr>
                        <w:spacing w:after="4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1F3B21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>Danger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223520</wp:posOffset>
                </wp:positionV>
                <wp:extent cx="3351530" cy="386715"/>
                <wp:effectExtent l="0" t="0" r="96520" b="9017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Is it chemically unstable at 20°C </w:t>
                            </w:r>
                            <w:del w:id="11" w:author="Rosa Garcia-Couto" w:date="2016-10-28T10:30:00Z">
                              <w:r w:rsidRPr="001A6104" w:rsidDel="004102E4">
                                <w:rPr>
                                  <w:sz w:val="18"/>
                                  <w:szCs w:val="18"/>
                                </w:rPr>
                                <w:delText xml:space="preserve">temperature </w:delText>
                              </w:r>
                            </w:del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and a standard pressure of 101.3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</w:rPr>
                              <w:t>kPa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left:0;text-align:left;margin-left:20.7pt;margin-top:17.6pt;width:263.9pt;height: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104">
                        <w:rPr>
                          <w:sz w:val="18"/>
                          <w:szCs w:val="18"/>
                        </w:rPr>
                        <w:t xml:space="preserve">Is it chemically unstable at 20°C </w:t>
                      </w:r>
                      <w:del w:id="12" w:author="Rosa Garcia-Couto" w:date="2016-10-28T10:30:00Z">
                        <w:r w:rsidRPr="001A6104" w:rsidDel="004102E4">
                          <w:rPr>
                            <w:sz w:val="18"/>
                            <w:szCs w:val="18"/>
                          </w:rPr>
                          <w:delText xml:space="preserve">temperature </w:delText>
                        </w:r>
                      </w:del>
                      <w:r w:rsidRPr="001A6104">
                        <w:rPr>
                          <w:sz w:val="18"/>
                          <w:szCs w:val="18"/>
                        </w:rPr>
                        <w:t xml:space="preserve">and a standard pressure of 101.3 </w:t>
                      </w:r>
                      <w:proofErr w:type="spellStart"/>
                      <w:r w:rsidRPr="001A6104">
                        <w:rPr>
                          <w:sz w:val="18"/>
                          <w:szCs w:val="18"/>
                        </w:rPr>
                        <w:t>kPa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6350</wp:posOffset>
                </wp:positionV>
                <wp:extent cx="327025" cy="423545"/>
                <wp:effectExtent l="8255" t="29845" r="120650" b="13970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7025" cy="423545"/>
                        </a:xfrm>
                        <a:prstGeom prst="downArrow">
                          <a:avLst>
                            <a:gd name="adj1" fmla="val 53704"/>
                            <a:gd name="adj2" fmla="val 348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B96415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Yes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4" type="#_x0000_t67" style="position:absolute;left:0;text-align:left;margin-left:305.6pt;margin-top:.5pt;width:25.75pt;height:33.3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" adj="15781,5000">
                <v:shadow on="t" offset="6pt,6pt"/>
                <v:textbox style="mso-fit-shape-to-text:t" inset="1mm,1mm,1mm,1mm">
                  <w:txbxContent>
                    <w:p w:rsidR="004102E4" w:rsidRPr="00B96415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fr-CH"/>
                        </w:rPr>
                        <w:t>Yes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194310</wp:posOffset>
                </wp:positionV>
                <wp:extent cx="699135" cy="232410"/>
                <wp:effectExtent l="38100" t="0" r="62865" b="120015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32410"/>
                        </a:xfrm>
                        <a:prstGeom prst="downArrow">
                          <a:avLst>
                            <a:gd name="adj1" fmla="val 53704"/>
                            <a:gd name="adj2" fmla="val 23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2B00E4" w:rsidRDefault="004102E4" w:rsidP="004102E4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00E4">
                              <w:rPr>
                                <w:b w:val="0"/>
                                <w:sz w:val="18"/>
                                <w:szCs w:val="18"/>
                                <w:lang w:val="fr-CH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5" type="#_x0000_t67" style="position:absolute;left:0;text-align:left;margin-left:121.5pt;margin-top:15.3pt;width:55.0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" adj="16543,5000">
                <v:shadow on="t" offset="6pt,6pt"/>
                <v:textbox style="mso-fit-shape-to-text:t" inset="1mm,1mm,1mm,1mm">
                  <w:txbxContent>
                    <w:p w:rsidR="004102E4" w:rsidRPr="002B00E4" w:rsidRDefault="004102E4" w:rsidP="004102E4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  <w:lang w:val="fr-CH"/>
                        </w:rPr>
                      </w:pPr>
                      <w:r w:rsidRPr="002B00E4">
                        <w:rPr>
                          <w:b w:val="0"/>
                          <w:sz w:val="18"/>
                          <w:szCs w:val="18"/>
                          <w:lang w:val="fr-CH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4102E4" w:rsidRDefault="009E23AB" w:rsidP="004102E4">
      <w:pPr>
        <w:rPr>
          <w:rFonts w:eastAsia="SimSun"/>
          <w:lang w:val="en-US"/>
        </w:rPr>
      </w:pPr>
      <w:r w:rsidRPr="00010D55">
        <w:rPr>
          <w:rFonts w:eastAsia="SimSun"/>
          <w:lang w:val="en-US"/>
        </w:rPr>
        <w:br w:type="page"/>
      </w:r>
    </w:p>
    <w:p w:rsidR="00276826" w:rsidRDefault="00276826" w:rsidP="004102E4">
      <w:pPr>
        <w:rPr>
          <w:rFonts w:eastAsia="SimSun"/>
          <w:b/>
          <w:lang w:val="en-US"/>
        </w:rPr>
      </w:pPr>
    </w:p>
    <w:p w:rsidR="00276826" w:rsidRDefault="004E6E1B" w:rsidP="00276826">
      <w:pPr>
        <w:pStyle w:val="H23G"/>
        <w:rPr>
          <w:rFonts w:eastAsia="SimSun"/>
          <w:lang w:val="en-US"/>
        </w:rPr>
      </w:pPr>
      <w:r>
        <w:rPr>
          <w:rFonts w:eastAsia="SimSun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0">
                <wp:simplePos x="0" y="0"/>
                <wp:positionH relativeFrom="column">
                  <wp:posOffset>2540</wp:posOffset>
                </wp:positionH>
                <wp:positionV relativeFrom="paragraph">
                  <wp:posOffset>-158115</wp:posOffset>
                </wp:positionV>
                <wp:extent cx="5787390" cy="4269105"/>
                <wp:effectExtent l="0" t="0" r="99060" b="93345"/>
                <wp:wrapTopAndBottom/>
                <wp:docPr id="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7390" cy="4269105"/>
                          <a:chOff x="1453" y="1878"/>
                          <a:chExt cx="9114" cy="6723"/>
                        </a:xfrm>
                      </wpg:grpSpPr>
                      <wps:wsp>
                        <wps:cNvPr id="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2441"/>
                            <a:ext cx="5400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156FF" w:rsidRPr="003957B4" w:rsidRDefault="002156FF" w:rsidP="002156F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57B4">
                                <w:rPr>
                                  <w:sz w:val="18"/>
                                  <w:szCs w:val="18"/>
                                </w:rPr>
                                <w:t xml:space="preserve">Is it chemically unstable at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 temperature greater than 20°C and/or a pressure greater than101.3 </w:t>
                              </w:r>
                              <w:proofErr w:type="spellStart"/>
                              <w:r w:rsidRPr="003957B4">
                                <w:rPr>
                                  <w:sz w:val="18"/>
                                  <w:szCs w:val="18"/>
                                </w:rPr>
                                <w:t>kPa</w:t>
                              </w:r>
                              <w:proofErr w:type="spellEnd"/>
                              <w:r w:rsidRPr="003957B4">
                                <w:rPr>
                                  <w:sz w:val="18"/>
                                  <w:szCs w:val="18"/>
                                </w:rPr>
                                <w:t> ?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7" name="AutoShape 14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246" y="2459"/>
                            <a:ext cx="1010" cy="415"/>
                          </a:xfrm>
                          <a:prstGeom prst="downArrow">
                            <a:avLst>
                              <a:gd name="adj1" fmla="val 53704"/>
                              <a:gd name="adj2" fmla="val 415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156FF" w:rsidRPr="00B96415" w:rsidRDefault="002156FF" w:rsidP="002156FF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Yes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9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8308" y="1919"/>
                            <a:ext cx="2211" cy="177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156FF" w:rsidRPr="001F3B21" w:rsidRDefault="002156FF" w:rsidP="002156FF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proofErr w:type="spellStart"/>
                              <w:r w:rsidRPr="001F3B21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Category</w:t>
                              </w:r>
                              <w:proofErr w:type="spellEnd"/>
                              <w:r w:rsidRPr="001F3B21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1A</w:t>
                              </w:r>
                            </w:p>
                            <w:p w:rsidR="002156FF" w:rsidRPr="001F3B21" w:rsidRDefault="002156FF" w:rsidP="002156FF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Chemically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unstable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gas</w:t>
                              </w:r>
                              <w:proofErr w:type="spellEnd"/>
                              <w:r w:rsidRPr="001F3B21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B</w:t>
                              </w:r>
                              <w:r w:rsidRPr="001F3B21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br/>
                              </w:r>
                              <w:r w:rsidR="004E6E1B">
                                <w:rPr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276860" cy="394970"/>
                                    <wp:effectExtent l="0" t="0" r="8890" b="5080"/>
                                    <wp:docPr id="10" name="Picture 10" descr="signs04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signs04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860" cy="394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156FF" w:rsidRPr="001F3B21" w:rsidRDefault="002156FF" w:rsidP="002156FF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1F3B21">
                                <w:rPr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11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3429" y="1878"/>
                            <a:ext cx="1101" cy="384"/>
                          </a:xfrm>
                          <a:prstGeom prst="downArrow">
                            <a:avLst>
                              <a:gd name="adj1" fmla="val 53704"/>
                              <a:gd name="adj2" fmla="val 234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156FF" w:rsidRPr="002B00E4" w:rsidRDefault="002156FF" w:rsidP="002156FF">
                              <w:pPr>
                                <w:pStyle w:val="BodyText"/>
                                <w:jc w:val="center"/>
                                <w:rPr>
                                  <w:b w:val="0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2B00E4">
                                <w:rPr>
                                  <w:b w:val="0"/>
                                  <w:sz w:val="18"/>
                                  <w:szCs w:val="18"/>
                                  <w:lang w:val="fr-CH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13" name="AutoShape 1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959" y="5136"/>
                            <a:ext cx="1770" cy="4592"/>
                          </a:xfrm>
                          <a:custGeom>
                            <a:avLst/>
                            <a:gdLst>
                              <a:gd name="T0" fmla="*/ 966 w 21600"/>
                              <a:gd name="T1" fmla="*/ 0 h 21600"/>
                              <a:gd name="T2" fmla="*/ 710 w 21600"/>
                              <a:gd name="T3" fmla="*/ 20323 h 21600"/>
                              <a:gd name="T4" fmla="*/ 0 w 21600"/>
                              <a:gd name="T5" fmla="*/ 136327 h 21600"/>
                              <a:gd name="T6" fmla="*/ 540 w 21600"/>
                              <a:gd name="T7" fmla="*/ 151162 h 21600"/>
                              <a:gd name="T8" fmla="*/ 1079 w 21600"/>
                              <a:gd name="T9" fmla="*/ 87226 h 21600"/>
                              <a:gd name="T10" fmla="*/ 1221 w 21600"/>
                              <a:gd name="T11" fmla="*/ 20323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17362 h 21600"/>
                              <a:gd name="T20" fmla="*/ 18939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7083" y="0"/>
                                </a:moveTo>
                                <a:lnTo>
                                  <a:pt x="12566" y="2912"/>
                                </a:lnTo>
                                <a:lnTo>
                                  <a:pt x="15224" y="2912"/>
                                </a:lnTo>
                                <a:lnTo>
                                  <a:pt x="15224" y="17360"/>
                                </a:lnTo>
                                <a:lnTo>
                                  <a:pt x="0" y="17360"/>
                                </a:lnTo>
                                <a:lnTo>
                                  <a:pt x="0" y="21600"/>
                                </a:lnTo>
                                <a:lnTo>
                                  <a:pt x="18942" y="21600"/>
                                </a:lnTo>
                                <a:lnTo>
                                  <a:pt x="18942" y="2912"/>
                                </a:lnTo>
                                <a:lnTo>
                                  <a:pt x="21600" y="2912"/>
                                </a:lnTo>
                                <a:lnTo>
                                  <a:pt x="17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fr-CH"/>
                                </w:rPr>
                              </w:pPr>
                            </w:p>
                            <w:p w:rsidR="004102E4" w:rsidRPr="006B147C" w:rsidRDefault="004102E4" w:rsidP="004102E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fr-CH"/>
                                </w:rPr>
                              </w:pPr>
                            </w:p>
                            <w:p w:rsidR="004102E4" w:rsidRPr="006B147C" w:rsidRDefault="004102E4" w:rsidP="004102E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Yes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3429" y="3303"/>
                            <a:ext cx="1101" cy="384"/>
                          </a:xfrm>
                          <a:prstGeom prst="downArrow">
                            <a:avLst>
                              <a:gd name="adj1" fmla="val 53704"/>
                              <a:gd name="adj2" fmla="val 234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pStyle w:val="BodyText"/>
                                <w:jc w:val="center"/>
                                <w:rPr>
                                  <w:b w:val="0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6B147C">
                                <w:rPr>
                                  <w:b w:val="0"/>
                                  <w:sz w:val="18"/>
                                  <w:szCs w:val="18"/>
                                  <w:lang w:val="fr-CH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1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3967"/>
                            <a:ext cx="5797" cy="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284" w:hanging="284"/>
                                <w:rPr>
                                  <w:b/>
                                  <w:sz w:val="18"/>
                                </w:rPr>
                              </w:pPr>
                              <w:r w:rsidRPr="006B147C">
                                <w:rPr>
                                  <w:sz w:val="18"/>
                                </w:rPr>
                                <w:t xml:space="preserve">At 20 °C and a standard pressure of 101.3 </w:t>
                              </w:r>
                              <w:proofErr w:type="spellStart"/>
                              <w:r w:rsidRPr="006B147C">
                                <w:rPr>
                                  <w:sz w:val="18"/>
                                </w:rPr>
                                <w:t>kPa</w:t>
                              </w:r>
                              <w:proofErr w:type="spellEnd"/>
                              <w:r w:rsidRPr="006B147C">
                                <w:rPr>
                                  <w:sz w:val="18"/>
                                </w:rPr>
                                <w:t>, does it:</w:t>
                              </w:r>
                            </w:p>
                            <w:p w:rsidR="004102E4" w:rsidRPr="006B147C" w:rsidRDefault="004102E4" w:rsidP="004102E4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426" w:hanging="426"/>
                                <w:rPr>
                                  <w:b/>
                                  <w:sz w:val="18"/>
                                </w:rPr>
                              </w:pPr>
                              <w:r w:rsidRPr="006B147C">
                                <w:rPr>
                                  <w:sz w:val="18"/>
                                </w:rPr>
                                <w:t>(a)</w:t>
                              </w:r>
                              <w:r w:rsidRPr="006B147C">
                                <w:rPr>
                                  <w:sz w:val="18"/>
                                </w:rPr>
                                <w:tab/>
                                <w:t>ignite when in a mixture of 13% or less by volume in air?; or</w:t>
                              </w:r>
                            </w:p>
                            <w:p w:rsidR="004102E4" w:rsidRPr="006B147C" w:rsidRDefault="004102E4" w:rsidP="004102E4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426" w:hanging="426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6B147C">
                                <w:rPr>
                                  <w:sz w:val="18"/>
                                </w:rPr>
                                <w:t xml:space="preserve">(b) </w:t>
                              </w:r>
                              <w:r w:rsidRPr="006B147C">
                                <w:rPr>
                                  <w:sz w:val="18"/>
                                </w:rPr>
                                <w:tab/>
                                <w:t>have a flammable range with air of at least 12 percentage points regardless of the lower flammable limit?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18" name="AutoShape 13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551" y="4108"/>
                            <a:ext cx="1010" cy="415"/>
                          </a:xfrm>
                          <a:prstGeom prst="downArrow">
                            <a:avLst>
                              <a:gd name="adj1" fmla="val 53704"/>
                              <a:gd name="adj2" fmla="val 416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19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8308" y="3887"/>
                            <a:ext cx="2259" cy="1034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Category</w:t>
                              </w:r>
                              <w:proofErr w:type="spellEnd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2 </w:t>
                              </w:r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br/>
                              </w:r>
                              <w:r w:rsidRPr="006B147C">
                                <w:rPr>
                                  <w:i/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t>No symbol</w:t>
                              </w:r>
                            </w:p>
                            <w:p w:rsidR="004102E4" w:rsidRPr="006B147C" w:rsidRDefault="004102E4" w:rsidP="004102E4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6B147C">
                                <w:rPr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t>Warning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20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8308" y="5312"/>
                            <a:ext cx="2259" cy="1512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Category</w:t>
                              </w:r>
                              <w:proofErr w:type="spellEnd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1A</w:t>
                              </w:r>
                            </w:p>
                            <w:p w:rsidR="004102E4" w:rsidRPr="006B147C" w:rsidRDefault="004E6E1B" w:rsidP="004102E4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276860" cy="394970"/>
                                    <wp:effectExtent l="0" t="0" r="8890" b="5080"/>
                                    <wp:docPr id="12" name="Picture 12" descr="signs04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signs04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860" cy="394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102E4" w:rsidRPr="006B147C" w:rsidRDefault="004102E4" w:rsidP="004102E4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6B147C">
                                <w:rPr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21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3429" y="5147"/>
                            <a:ext cx="1101" cy="384"/>
                          </a:xfrm>
                          <a:prstGeom prst="downArrow">
                            <a:avLst>
                              <a:gd name="adj1" fmla="val 53704"/>
                              <a:gd name="adj2" fmla="val 234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4102E4" w:rsidRDefault="004102E4" w:rsidP="004102E4">
                              <w:pPr>
                                <w:pStyle w:val="BodyText"/>
                                <w:jc w:val="center"/>
                                <w:rPr>
                                  <w:b w:val="0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proofErr w:type="spellStart"/>
                              <w:r w:rsidRPr="004102E4">
                                <w:rPr>
                                  <w:b w:val="0"/>
                                  <w:sz w:val="18"/>
                                  <w:szCs w:val="18"/>
                                  <w:lang w:val="fr-CH"/>
                                </w:rPr>
                                <w:t>Yes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2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5717"/>
                            <a:ext cx="4537" cy="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426" w:hanging="426"/>
                                <w:jc w:val="center"/>
                                <w:rPr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Does</w:t>
                              </w:r>
                              <w:proofErr w:type="spellEnd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it</w:t>
                              </w:r>
                              <w:proofErr w:type="spellEnd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have a LFL &gt; 6% by volume in air, and/or </w:t>
                              </w:r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br/>
                              </w: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does</w:t>
                              </w:r>
                              <w:proofErr w:type="spellEnd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it</w:t>
                              </w:r>
                              <w:proofErr w:type="spellEnd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have a FBV &lt; 10 cm/s ?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23" name="AutoShape 14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929" y="5111"/>
                            <a:ext cx="625" cy="3854"/>
                          </a:xfrm>
                          <a:prstGeom prst="downArrow">
                            <a:avLst>
                              <a:gd name="adj1" fmla="val 53704"/>
                              <a:gd name="adj2" fmla="val 1190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No or </w:t>
                              </w: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unknown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24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8308" y="7089"/>
                            <a:ext cx="2259" cy="1512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Category</w:t>
                              </w:r>
                              <w:proofErr w:type="spellEnd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1B</w:t>
                              </w:r>
                            </w:p>
                            <w:p w:rsidR="004102E4" w:rsidRPr="006B147C" w:rsidRDefault="004E6E1B" w:rsidP="004102E4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276860" cy="394970"/>
                                    <wp:effectExtent l="0" t="0" r="8890" b="5080"/>
                                    <wp:docPr id="1" name="Picture 14" descr="signs04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signs04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860" cy="394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102E4" w:rsidRPr="006B147C" w:rsidRDefault="004102E4" w:rsidP="004102E4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6B147C">
                                <w:rPr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146" style="position:absolute;left:0;text-align:left;margin-left:.2pt;margin-top:-12.45pt;width:455.7pt;height:336.15pt;z-index:251669504" coordorigin="1453,1878" coordsize="9114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" o:allowoverlap="f">
                <v:shape id="Text Box 142" o:spid="_x0000_s1147" type="#_x0000_t202" style="position:absolute;left:1453;top:2441;width:5400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GX8UA&#10;AADaAAAADwAAAGRycy9kb3ducmV2LnhtbESPQWvCQBSE7wX/w/KE3upGS0XTrBKElp6qUXvo7ZF9&#10;TYLZtzG7Mam/vlsQPA4z3wyTrAdTiwu1rrKsYDqJQBDnVldcKDge3p4WIJxH1lhbJgW/5GC9Gj0k&#10;GGvbc0aXvS9EKGEXo4LS+yaW0uUlGXQT2xAH78e2Bn2QbSF1i30oN7WcRdFcGqw4LJTY0Kak/LTv&#10;jIKX97T5ml0Xz9PzLv3Ot/Jzs8w6pR7HQ/oKwtPg7+Eb/aEDB/9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sZfxQAAANoAAAAPAAAAAAAAAAAAAAAAAJgCAABkcnMv&#10;ZG93bnJldi54bWxQSwUGAAAAAAQABAD1AAAAigMAAAAA&#10;">
                  <v:shadow on="t" offset="6pt,6pt"/>
                  <v:textbox style="mso-fit-shape-to-text:t" inset="1mm,1mm,1mm,1mm">
                    <w:txbxContent>
                      <w:p w:rsidR="002156FF" w:rsidRPr="003957B4" w:rsidRDefault="002156FF" w:rsidP="002156F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57B4">
                          <w:rPr>
                            <w:sz w:val="18"/>
                            <w:szCs w:val="18"/>
                          </w:rPr>
                          <w:t xml:space="preserve">Is it chemically unstable at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 temperature greater than 20°C and/or a pressure greater than101.3 </w:t>
                        </w:r>
                        <w:proofErr w:type="spellStart"/>
                        <w:r w:rsidRPr="003957B4">
                          <w:rPr>
                            <w:sz w:val="18"/>
                            <w:szCs w:val="18"/>
                          </w:rPr>
                          <w:t>kPa</w:t>
                        </w:r>
                        <w:proofErr w:type="spellEnd"/>
                        <w:r w:rsidRPr="003957B4">
                          <w:rPr>
                            <w:sz w:val="18"/>
                            <w:szCs w:val="18"/>
                          </w:rPr>
                          <w:t> ?</w:t>
                        </w:r>
                      </w:p>
                    </w:txbxContent>
                  </v:textbox>
                </v:shape>
                <v:shape id="AutoShape 143" o:spid="_x0000_s1148" type="#_x0000_t67" style="position:absolute;left:7246;top:2459;width:1010;height: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9y8QA&#10;AADaAAAADwAAAGRycy9kb3ducmV2LnhtbESP3UrDQBSE7wXfYTlC7+xGUdvGbkstFBT7rw9wyJ4m&#10;wezZkD1N4tu7BaGXw8x8w0znvatUS00oPRt4GCagiDNvS84NfH+t7seggiBbrDyTgV8KMJ/d3kwx&#10;tb7jA7VHyVWEcEjRQCFSp1qHrCCHYehr4uidfONQomxybRvsItxV+jFJXrTDkuNCgTUtC8p+jmdn&#10;YL16klH7Idv6bTP57Ja7xel5vTdmcNcvXkEJ9XIN/7ffrYERXK7EG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Q/cvEAAAA2gAAAA8AAAAAAAAAAAAAAAAAmAIAAGRycy9k&#10;b3ducmV2LnhtbFBLBQYAAAAABAAEAPUAAACJAwAAAAA=&#10;" adj="12630,5000">
                  <v:shadow on="t" offset="6pt,6pt"/>
                  <v:textbox style="mso-fit-shape-to-text:t" inset="1mm,1mm,1mm,1mm">
                    <w:txbxContent>
                      <w:p w:rsidR="002156FF" w:rsidRPr="00B96415" w:rsidRDefault="002156FF" w:rsidP="002156FF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  <w:lang w:val="fr-CH"/>
                          </w:rPr>
                          <w:t>Yes</w:t>
                        </w:r>
                        <w:proofErr w:type="spellEnd"/>
                      </w:p>
                    </w:txbxContent>
                  </v:textbox>
                </v:shape>
                <v:shape id="AutoShape 144" o:spid="_x0000_s1149" type="#_x0000_t114" style="position:absolute;left:8308;top:1919;width:2211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OcIA&#10;AADaAAAADwAAAGRycy9kb3ducmV2LnhtbESP0WoCMRRE3wv9h3ALfSmadZGiW6OIWKhgBVc/4JJc&#10;d5dubpYk1fTvG6HQx2FmzjCLVbK9uJIPnWMFk3EBglg703Gj4Hx6H81AhIhssHdMCn4owGr5+LDA&#10;yrgbH+lax0ZkCIcKFbQxDpWUQbdkMYzdQJy9i/MWY5a+kcbjLcNtL8uieJUWO84LLQ60aUl/1d9W&#10;QdoeOr/T7qLT/vDJ5ZTqkl6Uen5K6zcQkVL8D/+1P4yCOdyv5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ms5wgAAANoAAAAPAAAAAAAAAAAAAAAAAJgCAABkcnMvZG93&#10;bnJldi54bWxQSwUGAAAAAAQABAD1AAAAhwMAAAAA&#10;">
                  <v:shadow on="t" offset="6pt,6pt"/>
                  <v:textbox style="mso-fit-shape-to-text:t" inset="1mm,1mm,1mm,1mm">
                    <w:txbxContent>
                      <w:p w:rsidR="002156FF" w:rsidRPr="001F3B21" w:rsidRDefault="002156FF" w:rsidP="002156FF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lang w:val="fr-CH"/>
                          </w:rPr>
                        </w:pPr>
                        <w:proofErr w:type="spellStart"/>
                        <w:r w:rsidRPr="001F3B21">
                          <w:rPr>
                            <w:sz w:val="18"/>
                            <w:szCs w:val="18"/>
                            <w:lang w:val="fr-CH"/>
                          </w:rPr>
                          <w:t>Category</w:t>
                        </w:r>
                        <w:proofErr w:type="spellEnd"/>
                        <w:r w:rsidRPr="001F3B21">
                          <w:rPr>
                            <w:sz w:val="18"/>
                            <w:szCs w:val="18"/>
                            <w:lang w:val="fr-CH"/>
                          </w:rPr>
                          <w:t xml:space="preserve"> 1A</w:t>
                        </w:r>
                      </w:p>
                      <w:p w:rsidR="002156FF" w:rsidRPr="001F3B21" w:rsidRDefault="002156FF" w:rsidP="002156FF">
                        <w:pPr>
                          <w:spacing w:line="240" w:lineRule="auto"/>
                          <w:jc w:val="center"/>
                          <w:rPr>
                            <w:b/>
                            <w:noProof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  <w:lang w:val="fr-CH"/>
                          </w:rPr>
                          <w:t>Chemically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  <w:lang w:val="fr-CH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fr-CH"/>
                          </w:rPr>
                          <w:t>unstable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  <w:lang w:val="fr-CH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fr-CH"/>
                          </w:rPr>
                          <w:t>gas</w:t>
                        </w:r>
                        <w:proofErr w:type="spellEnd"/>
                        <w:r w:rsidRPr="001F3B21">
                          <w:rPr>
                            <w:sz w:val="18"/>
                            <w:szCs w:val="18"/>
                            <w:lang w:val="fr-CH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fr-CH"/>
                          </w:rPr>
                          <w:t>B</w:t>
                        </w:r>
                        <w:r w:rsidRPr="001F3B21">
                          <w:rPr>
                            <w:sz w:val="18"/>
                            <w:szCs w:val="18"/>
                            <w:lang w:val="fr-CH"/>
                          </w:rPr>
                          <w:br/>
                        </w:r>
                        <w:r w:rsidR="004E6E1B">
                          <w:rPr>
                            <w:noProof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276860" cy="394970"/>
                              <wp:effectExtent l="0" t="0" r="8890" b="5080"/>
                              <wp:docPr id="10" name="Picture 10" descr="signs04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signs04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860" cy="394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156FF" w:rsidRPr="001F3B21" w:rsidRDefault="002156FF" w:rsidP="002156FF">
                        <w:pPr>
                          <w:spacing w:after="40"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val="fr-CH"/>
                          </w:rPr>
                        </w:pPr>
                        <w:r w:rsidRPr="001F3B21">
                          <w:rPr>
                            <w:noProof/>
                            <w:sz w:val="18"/>
                            <w:szCs w:val="18"/>
                            <w:lang w:eastAsia="en-GB"/>
                          </w:rPr>
                          <w:t>Danger</w:t>
                        </w:r>
                      </w:p>
                    </w:txbxContent>
                  </v:textbox>
                </v:shape>
                <v:shape id="AutoShape 145" o:spid="_x0000_s1150" type="#_x0000_t67" style="position:absolute;left:3429;top:1878;width:1101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fQsIA&#10;AADbAAAADwAAAGRycy9kb3ducmV2LnhtbERPS2rDMBDdF3IHMYFuSiPnHxzLoW0opHQTuznAYE1s&#10;E2vkWqrj3L4KFLqbx/tOshtMI3rqXG1ZwXQSgSAurK65VHD6en/egHAeWWNjmRTcyMEuHT0kGGt7&#10;5Yz63JcihLCLUUHlfRtL6YqKDLqJbYkDd7adQR9gV0rd4TWEm0bOomglDdYcGips6a2i4pL/GAWr&#10;1+XaZR/fe9rPP/Ps6Wj6w2Km1ON4eNmC8DT4f/Gf+6DD/Cncfwk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x9CwgAAANsAAAAPAAAAAAAAAAAAAAAAAJgCAABkcnMvZG93&#10;bnJldi54bWxQSwUGAAAAAAQABAD1AAAAhwMAAAAA&#10;" adj="16543,5000">
                  <v:shadow on="t" offset="6pt,6pt"/>
                  <v:textbox style="mso-fit-shape-to-text:t" inset="1mm,1mm,1mm,1mm">
                    <w:txbxContent>
                      <w:p w:rsidR="002156FF" w:rsidRPr="002B00E4" w:rsidRDefault="002156FF" w:rsidP="002156FF">
                        <w:pPr>
                          <w:pStyle w:val="BodyText"/>
                          <w:jc w:val="center"/>
                          <w:rPr>
                            <w:b w:val="0"/>
                            <w:sz w:val="18"/>
                            <w:szCs w:val="18"/>
                            <w:lang w:val="fr-CH"/>
                          </w:rPr>
                        </w:pPr>
                        <w:r w:rsidRPr="002B00E4">
                          <w:rPr>
                            <w:b w:val="0"/>
                            <w:sz w:val="18"/>
                            <w:szCs w:val="18"/>
                            <w:lang w:val="fr-CH"/>
                          </w:rPr>
                          <w:t>No</w:t>
                        </w:r>
                      </w:p>
                    </w:txbxContent>
                  </v:textbox>
                </v:shape>
                <v:shape id="AutoShape 132" o:spid="_x0000_s1151" style="position:absolute;left:4959;top:5136;width:1770;height:4592;rotation: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UX8QA&#10;AADbAAAADwAAAGRycy9kb3ducmV2LnhtbESPQWsCMRCF7wX/Qxiht5rVgpbVuCyCUOilVSkex83s&#10;ZnUzWZKo23/fFAreZnhv3vdmVQy2EzfyoXWsYDrJQBBXTrfcKDjsty9vIEJE1tg5JgU/FKBYj55W&#10;mGt35y+67WIjUgiHHBWYGPtcylAZshgmridOWu28xZhW30jt8Z7CbSdnWTaXFltOBIM9bQxVl93V&#10;Ju7VD4vPU83z4+Zcl435qL+rhVLP46Fcgog0xIf5//pdp/qv8PdLGk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UlF/EAAAA2wAAAA8AAAAAAAAAAAAAAAAAmAIAAGRycy9k&#10;b3ducmV2LnhtbFBLBQYAAAAABAAEAPUAAACJAwAAAAA=&#10;" adj="-11796480,,5400" path="m17083,l12566,2912r2658,l15224,17360,,17360r,4240l18942,21600r,-18688l21600,2912,17083,xe">
                  <v:stroke joinstyle="miter"/>
                  <v:shadow on="t" offset="6pt,6pt"/>
                  <v:formulas/>
                  <v:path o:connecttype="custom" o:connectlocs="79,0;58,4321;0,28982;44,32136;88,18544;100,4321" o:connectangles="270,180,180,90,0,0" textboxrect="0,17362,18940,21600"/>
                  <v:textbox>
                    <w:txbxContent>
                      <w:p w:rsidR="004102E4" w:rsidRPr="006B147C" w:rsidRDefault="004102E4" w:rsidP="004102E4">
                        <w:pPr>
                          <w:jc w:val="center"/>
                          <w:rPr>
                            <w:sz w:val="18"/>
                            <w:szCs w:val="18"/>
                            <w:lang w:val="fr-CH"/>
                          </w:rPr>
                        </w:pPr>
                      </w:p>
                      <w:p w:rsidR="004102E4" w:rsidRPr="006B147C" w:rsidRDefault="004102E4" w:rsidP="004102E4">
                        <w:pPr>
                          <w:jc w:val="center"/>
                          <w:rPr>
                            <w:sz w:val="18"/>
                            <w:szCs w:val="18"/>
                            <w:lang w:val="fr-CH"/>
                          </w:rPr>
                        </w:pPr>
                      </w:p>
                      <w:p w:rsidR="004102E4" w:rsidRPr="006B147C" w:rsidRDefault="004102E4" w:rsidP="004102E4">
                        <w:pPr>
                          <w:jc w:val="center"/>
                          <w:rPr>
                            <w:sz w:val="18"/>
                            <w:szCs w:val="18"/>
                            <w:lang w:val="fr-CH"/>
                          </w:rPr>
                        </w:pP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Yes</w:t>
                        </w:r>
                        <w:proofErr w:type="spellEnd"/>
                      </w:p>
                    </w:txbxContent>
                  </v:textbox>
                </v:shape>
                <v:shape id="AutoShape 133" o:spid="_x0000_s1152" type="#_x0000_t67" style="position:absolute;left:3429;top:3303;width:1101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ZQcMA&#10;AADbAAAADwAAAGRycy9kb3ducmV2LnhtbERP22rCQBB9F/oPyxT6InVT66Wk2YhWBKUvTeoHDNlp&#10;EpqdTbPbGP/eFQTf5nCuk6wG04ieOldbVvAyiUAQF1bXXCo4fu+e30A4j6yxsUwKzuRglT6MEoy1&#10;PXFGfe5LEULYxaig8r6NpXRFRQbdxLbEgfuxnUEfYFdK3eEphJtGTqNoIQ3WHBoqbOmjouI3/zcK&#10;Fpv50mWHvy1tXz/zbPxl+v1sqtTT47B+B+Fp8Hfxzb3XYf4crr+EA2R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wZQcMAAADbAAAADwAAAAAAAAAAAAAAAACYAgAAZHJzL2Rv&#10;d25yZXYueG1sUEsFBgAAAAAEAAQA9QAAAIgDAAAAAA==&#10;" adj="16543,5000">
                  <v:shadow on="t" offset="6pt,6pt"/>
                  <v:textbox style="mso-fit-shape-to-text:t" inset="1mm,1mm,1mm,1mm">
                    <w:txbxContent>
                      <w:p w:rsidR="004102E4" w:rsidRPr="006B147C" w:rsidRDefault="004102E4" w:rsidP="004102E4">
                        <w:pPr>
                          <w:pStyle w:val="BodyText"/>
                          <w:jc w:val="center"/>
                          <w:rPr>
                            <w:b w:val="0"/>
                            <w:sz w:val="18"/>
                            <w:szCs w:val="18"/>
                            <w:lang w:val="fr-CH"/>
                          </w:rPr>
                        </w:pPr>
                        <w:r w:rsidRPr="006B147C">
                          <w:rPr>
                            <w:b w:val="0"/>
                            <w:sz w:val="18"/>
                            <w:szCs w:val="18"/>
                            <w:lang w:val="fr-CH"/>
                          </w:rPr>
                          <w:t>No</w:t>
                        </w:r>
                      </w:p>
                    </w:txbxContent>
                  </v:textbox>
                </v:shape>
                <v:shape id="Text Box 134" o:spid="_x0000_s1153" type="#_x0000_t202" style="position:absolute;left:1453;top:3967;width:5797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BcsQA&#10;AADbAAAADwAAAGRycy9kb3ducmV2LnhtbERPTWvCQBC9C/6HZQredKOlamM2EoRKT7bG9tDbkB2T&#10;0OxszK4a++u7BaG3ebzPSda9acSFOldbVjCdRCCIC6trLhV8HF7GSxDOI2tsLJOCGzlYp8NBgrG2&#10;V97TJfelCCHsYlRQed/GUrqiIoNuYlviwB1tZ9AH2JVSd3gN4aaRsyiaS4M1h4YKW9pUVHznZ6Pg&#10;aZu1n7Of5eP09J59FW9yt3nen5UaPfTZCoSn3v+L7+5XHeYv4O+XcI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wQXLEAAAA2wAAAA8AAAAAAAAAAAAAAAAAmAIAAGRycy9k&#10;b3ducmV2LnhtbFBLBQYAAAAABAAEAPUAAACJAwAAAAA=&#10;">
                  <v:shadow on="t" offset="6pt,6pt"/>
                  <v:textbox style="mso-fit-shape-to-text:t" inset="1mm,1mm,1mm,1mm">
                    <w:txbxContent>
                      <w:p w:rsidR="004102E4" w:rsidRPr="006B147C" w:rsidRDefault="004102E4" w:rsidP="004102E4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ind w:left="284" w:hanging="284"/>
                          <w:rPr>
                            <w:b/>
                            <w:sz w:val="18"/>
                          </w:rPr>
                        </w:pPr>
                        <w:r w:rsidRPr="006B147C">
                          <w:rPr>
                            <w:sz w:val="18"/>
                          </w:rPr>
                          <w:t xml:space="preserve">At 20 °C and a standard pressure of 101.3 </w:t>
                        </w:r>
                        <w:proofErr w:type="spellStart"/>
                        <w:r w:rsidRPr="006B147C">
                          <w:rPr>
                            <w:sz w:val="18"/>
                          </w:rPr>
                          <w:t>kPa</w:t>
                        </w:r>
                        <w:proofErr w:type="spellEnd"/>
                        <w:r w:rsidRPr="006B147C">
                          <w:rPr>
                            <w:sz w:val="18"/>
                          </w:rPr>
                          <w:t>, does it:</w:t>
                        </w:r>
                      </w:p>
                      <w:p w:rsidR="004102E4" w:rsidRPr="006B147C" w:rsidRDefault="004102E4" w:rsidP="004102E4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ind w:left="426" w:hanging="426"/>
                          <w:rPr>
                            <w:b/>
                            <w:sz w:val="18"/>
                          </w:rPr>
                        </w:pPr>
                        <w:r w:rsidRPr="006B147C">
                          <w:rPr>
                            <w:sz w:val="18"/>
                          </w:rPr>
                          <w:t>(a)</w:t>
                        </w:r>
                        <w:r w:rsidRPr="006B147C">
                          <w:rPr>
                            <w:sz w:val="18"/>
                          </w:rPr>
                          <w:tab/>
                          <w:t>ignite when in a mixture of 13% or less by volume in air?; or</w:t>
                        </w:r>
                      </w:p>
                      <w:p w:rsidR="004102E4" w:rsidRPr="006B147C" w:rsidRDefault="004102E4" w:rsidP="004102E4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ind w:left="426" w:hanging="426"/>
                          <w:rPr>
                            <w:sz w:val="16"/>
                            <w:szCs w:val="18"/>
                          </w:rPr>
                        </w:pPr>
                        <w:r w:rsidRPr="006B147C">
                          <w:rPr>
                            <w:sz w:val="18"/>
                          </w:rPr>
                          <w:t xml:space="preserve">(b) </w:t>
                        </w:r>
                        <w:r w:rsidRPr="006B147C">
                          <w:rPr>
                            <w:sz w:val="18"/>
                          </w:rPr>
                          <w:tab/>
                          <w:t>have a flammable range with air of at least 12 percentage points regardless of the lower flammable limit?</w:t>
                        </w:r>
                      </w:p>
                    </w:txbxContent>
                  </v:textbox>
                </v:shape>
                <v:shape id="AutoShape 135" o:spid="_x0000_s1154" type="#_x0000_t67" style="position:absolute;left:7551;top:4108;width:1010;height: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/G08QA&#10;AADbAAAADwAAAGRycy9kb3ducmV2LnhtbESPQW/CMAyF70j8h8hI3CCFA5oKAU1oCHbaKEwaN9N4&#10;bbXGqZIMyr+fD5N2s/We3/u82vSuVTcKsfFsYDbNQBGX3jZcGTifdpMnUDEhW2w9k4EHRdish4MV&#10;5tbf+Ui3IlVKQjjmaKBOqcu1jmVNDuPUd8SiffngMMkaKm0D3iXctXqeZQvtsGFpqLGjbU3ld/Hj&#10;DLwcPy9+//qxvc7L+P6wocj4rTFmPOqfl6AS9enf/Hd9sI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/xtPEAAAA2wAAAA8AAAAAAAAAAAAAAAAAmAIAAGRycy9k&#10;b3ducmV2LnhtbFBLBQYAAAAABAAEAPUAAACJAwAAAAA=&#10;" adj="12612,5000">
                  <v:shadow on="t" offset="6pt,6pt"/>
                  <v:textbox style="mso-fit-shape-to-text:t" inset="1mm,1mm,1mm,1mm">
                    <w:txbxContent>
                      <w:p w:rsidR="004102E4" w:rsidRPr="006B147C" w:rsidRDefault="004102E4" w:rsidP="004102E4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No</w:t>
                        </w:r>
                      </w:p>
                    </w:txbxContent>
                  </v:textbox>
                </v:shape>
                <v:shape id="AutoShape 136" o:spid="_x0000_s1155" type="#_x0000_t114" style="position:absolute;left:8308;top:3887;width:2259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aB8AA&#10;AADbAAAADwAAAGRycy9kb3ducmV2LnhtbERP22oCMRB9L/QfwhT6UjTrIkW3RhGxUMEKrn7AkIy7&#10;SzeTJUk1/ftGKPRtDuc6i1WyvbiSD51jBZNxAYJYO9Nxo+B8eh/NQISIbLB3TAp+KMBq+fiwwMq4&#10;Gx/pWsdG5BAOFSpoYxwqKYNuyWIYu4E4cxfnLcYMfSONx1sOt70si+JVWuw4N7Q40KYl/VV/WwVp&#10;e+j8TruLTvvDJ5dTqkt6Uer5Ka3fQERK8V/85/4wef4c7r/k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IaB8AAAADbAAAADwAAAAAAAAAAAAAAAACYAgAAZHJzL2Rvd25y&#10;ZXYueG1sUEsFBgAAAAAEAAQA9QAAAIUDAAAAAA==&#10;">
                  <v:shadow on="t" offset="6pt,6pt"/>
                  <v:textbox style="mso-fit-shape-to-text:t" inset="1mm,1mm,1mm,1mm">
                    <w:txbxContent>
                      <w:p w:rsidR="004102E4" w:rsidRPr="006B147C" w:rsidRDefault="004102E4" w:rsidP="004102E4">
                        <w:pPr>
                          <w:spacing w:after="40" w:line="240" w:lineRule="auto"/>
                          <w:jc w:val="center"/>
                          <w:rPr>
                            <w:b/>
                            <w:noProof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Category</w:t>
                        </w:r>
                        <w:proofErr w:type="spellEnd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 xml:space="preserve"> 2 </w:t>
                        </w:r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br/>
                        </w:r>
                        <w:r w:rsidRPr="006B147C">
                          <w:rPr>
                            <w:i/>
                            <w:noProof/>
                            <w:sz w:val="18"/>
                            <w:szCs w:val="18"/>
                            <w:lang w:eastAsia="en-GB"/>
                          </w:rPr>
                          <w:t>No symbol</w:t>
                        </w:r>
                      </w:p>
                      <w:p w:rsidR="004102E4" w:rsidRPr="006B147C" w:rsidRDefault="004102E4" w:rsidP="004102E4">
                        <w:pPr>
                          <w:spacing w:after="40"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val="fr-CH"/>
                          </w:rPr>
                        </w:pPr>
                        <w:r w:rsidRPr="006B147C">
                          <w:rPr>
                            <w:noProof/>
                            <w:sz w:val="18"/>
                            <w:szCs w:val="18"/>
                            <w:lang w:eastAsia="en-GB"/>
                          </w:rPr>
                          <w:t>Warning</w:t>
                        </w:r>
                      </w:p>
                    </w:txbxContent>
                  </v:textbox>
                </v:shape>
                <v:shape id="AutoShape 137" o:spid="_x0000_s1156" type="#_x0000_t114" style="position:absolute;left:8308;top:5312;width:2259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5J8AA&#10;AADbAAAADwAAAGRycy9kb3ducmV2LnhtbERP3WrCMBS+F/YO4Qx2I5paZEg1FhkbbOAEuz3AITm2&#10;xeakJLFmb79cDHb58f3v6mQHMZEPvWMFq2UBglg703Or4PvrbbEBESKywcExKfihAPX+YbbDyrg7&#10;n2lqYityCIcKFXQxjpWUQXdkMSzdSJy5i/MWY4a+lcbjPYfbQZZF8Swt9pwbOhzppSN9bW5WQXo9&#10;9f5Du4tOx9Mnl2tqSpor9fSYDlsQkVL8F/+5342CMq/PX/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R5J8AAAADbAAAADwAAAAAAAAAAAAAAAACYAgAAZHJzL2Rvd25y&#10;ZXYueG1sUEsFBgAAAAAEAAQA9QAAAIUDAAAAAA==&#10;">
                  <v:shadow on="t" offset="6pt,6pt"/>
                  <v:textbox style="mso-fit-shape-to-text:t" inset="1mm,1mm,1mm,1mm">
                    <w:txbxContent>
                      <w:p w:rsidR="004102E4" w:rsidRPr="006B147C" w:rsidRDefault="004102E4" w:rsidP="004102E4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lang w:val="fr-CH"/>
                          </w:rPr>
                        </w:pP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Category</w:t>
                        </w:r>
                        <w:proofErr w:type="spellEnd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 xml:space="preserve"> 1A</w:t>
                        </w:r>
                      </w:p>
                      <w:p w:rsidR="004102E4" w:rsidRPr="006B147C" w:rsidRDefault="004E6E1B" w:rsidP="004102E4">
                        <w:pPr>
                          <w:spacing w:line="240" w:lineRule="auto"/>
                          <w:jc w:val="center"/>
                          <w:rPr>
                            <w:b/>
                            <w:noProof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276860" cy="394970"/>
                              <wp:effectExtent l="0" t="0" r="8890" b="5080"/>
                              <wp:docPr id="12" name="Picture 12" descr="signs04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signs04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860" cy="394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102E4" w:rsidRPr="006B147C" w:rsidRDefault="004102E4" w:rsidP="004102E4">
                        <w:pPr>
                          <w:spacing w:after="40"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val="fr-CH"/>
                          </w:rPr>
                        </w:pPr>
                        <w:r w:rsidRPr="006B147C">
                          <w:rPr>
                            <w:noProof/>
                            <w:sz w:val="18"/>
                            <w:szCs w:val="18"/>
                            <w:lang w:eastAsia="en-GB"/>
                          </w:rPr>
                          <w:t>Danger</w:t>
                        </w:r>
                      </w:p>
                    </w:txbxContent>
                  </v:textbox>
                </v:shape>
                <v:shape id="AutoShape 138" o:spid="_x0000_s1157" type="#_x0000_t67" style="position:absolute;left:3429;top:5147;width:1101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V/8UA&#10;AADbAAAADwAAAGRycy9kb3ducmV2LnhtbESP3WrCQBSE7wXfYTmCN0U3plVL6ir+ULD0xkQf4JA9&#10;TUKzZ2N2jenbdwsFL4eZ+YZZbXpTi45aV1lWMJtGIIhzqysuFFzO75NXEM4ja6wtk4IfcrBZDwcr&#10;TLS9c0pd5gsRIOwSVFB63yRSurwkg25qG+LgfdnWoA+yLaRu8R7gppZxFC2kwYrDQokN7UvKv7Ob&#10;UbDYzZcu/bge6PD8maVPJ9MdX2KlxqN++wbCU+8f4f/2USuIZ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9X/xQAAANsAAAAPAAAAAAAAAAAAAAAAAJgCAABkcnMv&#10;ZG93bnJldi54bWxQSwUGAAAAAAQABAD1AAAAigMAAAAA&#10;" adj="16543,5000">
                  <v:shadow on="t" offset="6pt,6pt"/>
                  <v:textbox style="mso-fit-shape-to-text:t" inset="1mm,1mm,1mm,1mm">
                    <w:txbxContent>
                      <w:p w:rsidR="004102E4" w:rsidRPr="004102E4" w:rsidRDefault="004102E4" w:rsidP="004102E4">
                        <w:pPr>
                          <w:pStyle w:val="BodyText"/>
                          <w:jc w:val="center"/>
                          <w:rPr>
                            <w:b w:val="0"/>
                            <w:sz w:val="18"/>
                            <w:szCs w:val="18"/>
                            <w:lang w:val="fr-CH"/>
                          </w:rPr>
                        </w:pPr>
                        <w:proofErr w:type="spellStart"/>
                        <w:r w:rsidRPr="004102E4">
                          <w:rPr>
                            <w:b w:val="0"/>
                            <w:sz w:val="18"/>
                            <w:szCs w:val="18"/>
                            <w:lang w:val="fr-CH"/>
                          </w:rPr>
                          <w:t>Yes</w:t>
                        </w:r>
                        <w:proofErr w:type="spellEnd"/>
                      </w:p>
                    </w:txbxContent>
                  </v:textbox>
                </v:shape>
                <v:shape id="Text Box 139" o:spid="_x0000_s1158" type="#_x0000_t202" style="position:absolute;left:1453;top:5717;width:4537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oV8UA&#10;AADbAAAADwAAAGRycy9kb3ducmV2LnhtbESPQWvCQBSE74X+h+UVvNWNEUuMrhIExZOtVg/eHtln&#10;Epp9m2ZXjf31riD0OMzMN8x03plaXKh1lWUFg34Egji3uuJCwf57+Z6AcB5ZY22ZFNzIwXz2+jLF&#10;VNsrb+my84UIEHYpKii9b1IpXV6SQde3DXHwTrY16INsC6lbvAa4qWUcRR/SYMVhocSGFiXlP7uz&#10;UTBaZc0h/kuGg9+v7Jh/ys1ivD0r1XvrsgkIT53/Dz/ba60gjuH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yhXxQAAANsAAAAPAAAAAAAAAAAAAAAAAJgCAABkcnMv&#10;ZG93bnJldi54bWxQSwUGAAAAAAQABAD1AAAAigMAAAAA&#10;">
                  <v:shadow on="t" offset="6pt,6pt"/>
                  <v:textbox style="mso-fit-shape-to-text:t" inset="1mm,1mm,1mm,1mm">
                    <w:txbxContent>
                      <w:p w:rsidR="004102E4" w:rsidRPr="006B147C" w:rsidRDefault="004102E4" w:rsidP="004102E4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ind w:left="426" w:hanging="426"/>
                          <w:jc w:val="center"/>
                          <w:rPr>
                            <w:sz w:val="18"/>
                            <w:szCs w:val="18"/>
                            <w:lang w:val="fr-CH"/>
                          </w:rPr>
                        </w:pP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Does</w:t>
                        </w:r>
                        <w:proofErr w:type="spellEnd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it</w:t>
                        </w:r>
                        <w:proofErr w:type="spellEnd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 xml:space="preserve"> have a LFL &gt; 6% by volume in air, and/or </w:t>
                        </w:r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br/>
                        </w: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does</w:t>
                        </w:r>
                        <w:proofErr w:type="spellEnd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it</w:t>
                        </w:r>
                        <w:proofErr w:type="spellEnd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 xml:space="preserve"> have a FBV &lt; 10 cm/s ?</w:t>
                        </w:r>
                      </w:p>
                    </w:txbxContent>
                  </v:textbox>
                </v:shape>
                <v:shape id="AutoShape 140" o:spid="_x0000_s1159" type="#_x0000_t67" style="position:absolute;left:6929;top:5111;width:625;height:385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k78MA&#10;AADbAAAADwAAAGRycy9kb3ducmV2LnhtbESPQYvCMBSE78L+h/AW9qbpVihLNcoiCBX2oK4Xb8/m&#10;mRabl9JEW/+9EQSPw8x8w8yXg23EjTpfO1bwPUlAEJdO12wUHP7X4x8QPiBrbByTgjt5WC4+RnPM&#10;tet5R7d9MCJC2OeooAqhzaX0ZUUW/cS1xNE7u85iiLIzUnfYR7htZJokmbRYc1yosKVVReVlf7UK&#10;is3JFNvjycvLarpbp9lf1ptSqa/P4XcGItAQ3uFXu9AK0i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vk78MAAADbAAAADwAAAAAAAAAAAAAAAACYAgAAZHJzL2Rv&#10;d25yZXYueG1sUEsFBgAAAAAEAAQA9QAAAIgDAAAAAA==&#10;" adj="17431,5000">
                  <v:shadow on="t" offset="6pt,6pt"/>
                  <v:textbox style="mso-fit-shape-to-text:t" inset="1mm,1mm,1mm,1mm">
                    <w:txbxContent>
                      <w:p w:rsidR="004102E4" w:rsidRPr="006B147C" w:rsidRDefault="004102E4" w:rsidP="004102E4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 xml:space="preserve">No or </w:t>
                        </w: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unknown</w:t>
                        </w:r>
                        <w:proofErr w:type="spellEnd"/>
                      </w:p>
                    </w:txbxContent>
                  </v:textbox>
                </v:shape>
                <v:shape id="AutoShape 141" o:spid="_x0000_s1160" type="#_x0000_t114" style="position:absolute;left:8308;top:7089;width:2259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/JMIA&#10;AADbAAAADwAAAGRycy9kb3ducmV2LnhtbESP0WoCMRRE3wv+Q7hCX4pmu0gpq1FEFBRaoasfcEmu&#10;u4ubmyVJNf17Uyj0cZiZM8xilWwvbuRD51jB67QAQayd6bhRcD7tJu8gQkQ22DsmBT8UYLUcPS2w&#10;Mu7OX3SrYyMyhEOFCtoYh0rKoFuyGKZuIM7exXmLMUvfSOPxnuG2l2VRvEmLHeeFFgfatKSv9bdV&#10;kLbHzh+0u+j0cfzkckZ1SS9KPY/Teg4iUor/4b/23igoZ/D7Jf8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38kwgAAANsAAAAPAAAAAAAAAAAAAAAAAJgCAABkcnMvZG93&#10;bnJldi54bWxQSwUGAAAAAAQABAD1AAAAhwMAAAAA&#10;">
                  <v:shadow on="t" offset="6pt,6pt"/>
                  <v:textbox style="mso-fit-shape-to-text:t" inset="1mm,1mm,1mm,1mm">
                    <w:txbxContent>
                      <w:p w:rsidR="004102E4" w:rsidRPr="006B147C" w:rsidRDefault="004102E4" w:rsidP="004102E4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lang w:val="fr-CH"/>
                          </w:rPr>
                        </w:pP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Category</w:t>
                        </w:r>
                        <w:proofErr w:type="spellEnd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 xml:space="preserve"> 1B</w:t>
                        </w:r>
                      </w:p>
                      <w:p w:rsidR="004102E4" w:rsidRPr="006B147C" w:rsidRDefault="004E6E1B" w:rsidP="004102E4">
                        <w:pPr>
                          <w:spacing w:line="240" w:lineRule="auto"/>
                          <w:jc w:val="center"/>
                          <w:rPr>
                            <w:b/>
                            <w:noProof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276860" cy="394970"/>
                              <wp:effectExtent l="0" t="0" r="8890" b="5080"/>
                              <wp:docPr id="1" name="Picture 14" descr="signs04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signs04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860" cy="394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102E4" w:rsidRPr="006B147C" w:rsidRDefault="004102E4" w:rsidP="004102E4">
                        <w:pPr>
                          <w:spacing w:after="40"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val="fr-CH"/>
                          </w:rPr>
                        </w:pPr>
                        <w:r w:rsidRPr="006B147C">
                          <w:rPr>
                            <w:noProof/>
                            <w:sz w:val="18"/>
                            <w:szCs w:val="18"/>
                            <w:lang w:eastAsia="en-GB"/>
                          </w:rPr>
                          <w:t>Danger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 w:rsidR="00276826">
        <w:rPr>
          <w:rFonts w:eastAsia="SimSun"/>
          <w:lang w:val="en-US"/>
        </w:rPr>
        <w:tab/>
      </w:r>
      <w:r w:rsidR="00276826">
        <w:rPr>
          <w:rFonts w:eastAsia="SimSun"/>
          <w:lang w:val="en-US"/>
        </w:rPr>
        <w:tab/>
      </w:r>
    </w:p>
    <w:p w:rsidR="004102E4" w:rsidRDefault="00276826" w:rsidP="003F13EC">
      <w:pPr>
        <w:pStyle w:val="H1G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  <w:r w:rsidR="00283C6E">
        <w:rPr>
          <w:rFonts w:eastAsia="SimSun"/>
          <w:lang w:val="en-US"/>
        </w:rPr>
        <w:lastRenderedPageBreak/>
        <w:tab/>
      </w:r>
      <w:r w:rsidR="00283C6E">
        <w:rPr>
          <w:rFonts w:eastAsia="SimSun"/>
          <w:lang w:val="en-US"/>
        </w:rPr>
        <w:tab/>
      </w:r>
      <w:r w:rsidR="009A53D7" w:rsidRPr="009A53D7">
        <w:rPr>
          <w:rFonts w:eastAsia="SimSun"/>
          <w:lang w:val="en-US"/>
        </w:rPr>
        <w:t>Table A1.2</w:t>
      </w:r>
    </w:p>
    <w:p w:rsidR="00A23D04" w:rsidRPr="0095741A" w:rsidRDefault="009A53D7" w:rsidP="00276826">
      <w:pPr>
        <w:pStyle w:val="SingleTxtG"/>
        <w:rPr>
          <w:rFonts w:eastAsia="SimSun"/>
          <w:i/>
          <w:lang w:val="en-US"/>
        </w:rPr>
      </w:pPr>
      <w:r w:rsidRPr="009A53D7">
        <w:rPr>
          <w:rFonts w:eastAsia="SimSun"/>
          <w:lang w:val="en-US"/>
        </w:rPr>
        <w:t>Under the heading “Hazard category”</w:t>
      </w:r>
      <w:r w:rsidR="008E7755">
        <w:rPr>
          <w:rFonts w:eastAsia="SimSun"/>
          <w:lang w:val="en-US"/>
        </w:rPr>
        <w:t xml:space="preserve"> the use of the word “category” before 1A, 1B and 2 is redundant </w:t>
      </w:r>
    </w:p>
    <w:p w:rsidR="00A23D04" w:rsidRPr="0095741A" w:rsidRDefault="003F13EC" w:rsidP="003F13EC">
      <w:pPr>
        <w:pStyle w:val="H23G"/>
        <w:rPr>
          <w:rFonts w:eastAsia="SimSun"/>
          <w:lang w:val="en-US"/>
        </w:rPr>
      </w:pPr>
      <w:r>
        <w:rPr>
          <w:rFonts w:eastAsia="SimSun"/>
          <w:lang w:val="en-US"/>
        </w:rPr>
        <w:tab/>
      </w:r>
      <w:r>
        <w:rPr>
          <w:rFonts w:eastAsia="SimSun"/>
          <w:lang w:val="en-US"/>
        </w:rPr>
        <w:tab/>
      </w:r>
      <w:r w:rsidR="00276826" w:rsidRPr="0095741A">
        <w:rPr>
          <w:rFonts w:eastAsia="SimSun"/>
          <w:lang w:val="en-US"/>
        </w:rPr>
        <w:t xml:space="preserve">Proposal </w:t>
      </w:r>
    </w:p>
    <w:p w:rsidR="00A23D04" w:rsidRPr="00386C90" w:rsidRDefault="00FF1E5D" w:rsidP="00FF1E5D">
      <w:pPr>
        <w:pStyle w:val="SingleTxtG"/>
        <w:rPr>
          <w:rFonts w:eastAsia="SimSun"/>
          <w:lang w:val="en-US"/>
        </w:rPr>
      </w:pPr>
      <w:r w:rsidRPr="009A53D7">
        <w:rPr>
          <w:rFonts w:eastAsia="SimSun"/>
          <w:lang w:val="en-US"/>
        </w:rPr>
        <w:t>Under the heading “Hazard category”, replace  “category 1</w:t>
      </w:r>
      <w:r w:rsidR="00CB0A53">
        <w:rPr>
          <w:rFonts w:eastAsia="SimSun"/>
          <w:lang w:val="en-US"/>
        </w:rPr>
        <w:t>A</w:t>
      </w:r>
      <w:r w:rsidRPr="009A53D7">
        <w:rPr>
          <w:rFonts w:eastAsia="SimSun"/>
          <w:lang w:val="en-US"/>
        </w:rPr>
        <w:t>”, “category 1B” and “category 2” with “1</w:t>
      </w:r>
      <w:r w:rsidR="00CB0A53">
        <w:rPr>
          <w:rFonts w:eastAsia="SimSun"/>
          <w:lang w:val="en-US"/>
        </w:rPr>
        <w:t>A</w:t>
      </w:r>
      <w:r w:rsidRPr="009A53D7">
        <w:rPr>
          <w:rFonts w:eastAsia="SimSun"/>
          <w:lang w:val="en-US"/>
        </w:rPr>
        <w:t>”, “1B” and “2”</w:t>
      </w:r>
      <w:r>
        <w:rPr>
          <w:rFonts w:eastAsia="SimSun"/>
          <w:lang w:val="en-US"/>
        </w:rPr>
        <w:t xml:space="preserve"> as shown below (</w:t>
      </w:r>
      <w:r w:rsidR="00A23D04" w:rsidRPr="00386C90">
        <w:rPr>
          <w:rFonts w:eastAsia="SimSun"/>
          <w:lang w:val="en-US"/>
        </w:rPr>
        <w:t>changes are indicated).</w:t>
      </w:r>
    </w:p>
    <w:tbl>
      <w:tblPr>
        <w:tblW w:w="3901" w:type="dxa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3"/>
        <w:gridCol w:w="782"/>
        <w:gridCol w:w="1275"/>
        <w:gridCol w:w="851"/>
      </w:tblGrid>
      <w:tr w:rsidR="00FF1E5D" w:rsidRPr="00F7493F" w:rsidTr="00FF1E5D">
        <w:trPr>
          <w:cantSplit/>
          <w:trHeight w:val="167"/>
          <w:tblHeader/>
        </w:trPr>
        <w:tc>
          <w:tcPr>
            <w:tcW w:w="3901" w:type="dxa"/>
            <w:gridSpan w:val="4"/>
            <w:shd w:val="clear" w:color="auto" w:fill="FFFFFF"/>
            <w:vAlign w:val="center"/>
          </w:tcPr>
          <w:p w:rsidR="00FF1E5D" w:rsidRPr="00B6298A" w:rsidRDefault="00FF1E5D" w:rsidP="000A71DB">
            <w:pPr>
              <w:tabs>
                <w:tab w:val="left" w:pos="1425"/>
              </w:tabs>
              <w:spacing w:before="80" w:after="80"/>
              <w:jc w:val="center"/>
              <w:outlineLvl w:val="4"/>
              <w:rPr>
                <w:rFonts w:eastAsia="SimSun"/>
                <w:b/>
                <w:bCs/>
                <w:iCs/>
                <w:sz w:val="16"/>
                <w:szCs w:val="16"/>
              </w:rPr>
            </w:pPr>
            <w:r w:rsidRPr="00B6298A">
              <w:rPr>
                <w:rFonts w:eastAsia="SimSun"/>
                <w:b/>
                <w:sz w:val="16"/>
                <w:szCs w:val="16"/>
              </w:rPr>
              <w:t>Classification</w:t>
            </w:r>
          </w:p>
        </w:tc>
      </w:tr>
      <w:tr w:rsidR="00FF1E5D" w:rsidRPr="00F7493F" w:rsidTr="00FF1E5D">
        <w:trPr>
          <w:cantSplit/>
          <w:trHeight w:val="320"/>
          <w:tblHeader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spacing w:before="80" w:after="80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B6298A">
              <w:rPr>
                <w:rFonts w:eastAsia="SimSun"/>
                <w:b/>
                <w:sz w:val="16"/>
                <w:szCs w:val="16"/>
              </w:rPr>
              <w:t>Hazard class</w:t>
            </w:r>
          </w:p>
        </w:tc>
        <w:tc>
          <w:tcPr>
            <w:tcW w:w="2908" w:type="dxa"/>
            <w:gridSpan w:val="3"/>
            <w:vMerge w:val="restart"/>
            <w:shd w:val="clear" w:color="auto" w:fill="FFFFFF"/>
            <w:vAlign w:val="center"/>
          </w:tcPr>
          <w:p w:rsidR="00FF1E5D" w:rsidRPr="00B6298A" w:rsidRDefault="00FF1E5D" w:rsidP="000A71DB">
            <w:pPr>
              <w:tabs>
                <w:tab w:val="left" w:pos="1425"/>
              </w:tabs>
              <w:spacing w:before="80" w:after="80"/>
              <w:jc w:val="center"/>
              <w:outlineLvl w:val="4"/>
              <w:rPr>
                <w:rFonts w:eastAsia="SimSun"/>
                <w:b/>
                <w:iCs/>
                <w:sz w:val="16"/>
                <w:szCs w:val="16"/>
              </w:rPr>
            </w:pPr>
            <w:r w:rsidRPr="00B6298A">
              <w:rPr>
                <w:rFonts w:eastAsia="SimSun"/>
                <w:b/>
                <w:sz w:val="16"/>
                <w:szCs w:val="16"/>
              </w:rPr>
              <w:t>Hazard category</w:t>
            </w:r>
          </w:p>
        </w:tc>
      </w:tr>
      <w:tr w:rsidR="00FF1E5D" w:rsidRPr="00F7493F" w:rsidTr="00FF1E5D">
        <w:trPr>
          <w:cantSplit/>
          <w:trHeight w:val="320"/>
        </w:trPr>
        <w:tc>
          <w:tcPr>
            <w:tcW w:w="993" w:type="dxa"/>
            <w:vMerge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2908" w:type="dxa"/>
            <w:gridSpan w:val="3"/>
            <w:vMerge/>
            <w:shd w:val="clear" w:color="auto" w:fill="FFFFFF"/>
            <w:vAlign w:val="center"/>
          </w:tcPr>
          <w:p w:rsidR="00FF1E5D" w:rsidRPr="00B6298A" w:rsidRDefault="00FF1E5D" w:rsidP="000A71DB">
            <w:pPr>
              <w:jc w:val="center"/>
              <w:rPr>
                <w:rFonts w:eastAsia="SimSun"/>
                <w:b/>
                <w:bCs/>
                <w:sz w:val="16"/>
                <w:szCs w:val="16"/>
              </w:rPr>
            </w:pPr>
          </w:p>
        </w:tc>
      </w:tr>
      <w:tr w:rsidR="00FF1E5D" w:rsidRPr="00F7493F" w:rsidTr="00FF1E5D">
        <w:trPr>
          <w:cantSplit/>
          <w:trHeight w:val="634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B6298A">
              <w:rPr>
                <w:rFonts w:eastAsia="SimSun"/>
                <w:b/>
                <w:sz w:val="16"/>
                <w:szCs w:val="16"/>
              </w:rPr>
              <w:t xml:space="preserve">Flammable gases </w:t>
            </w:r>
          </w:p>
        </w:tc>
        <w:tc>
          <w:tcPr>
            <w:tcW w:w="782" w:type="dxa"/>
            <w:vMerge w:val="restart"/>
            <w:shd w:val="clear" w:color="auto" w:fill="FFFFFF"/>
            <w:vAlign w:val="center"/>
          </w:tcPr>
          <w:p w:rsidR="00FF1E5D" w:rsidDel="00A23D04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del w:id="13" w:author="Rosa Garcia-Couto" w:date="2016-10-28T11:29:00Z"/>
                <w:rFonts w:eastAsia="SimSun"/>
                <w:b/>
                <w:sz w:val="16"/>
                <w:szCs w:val="16"/>
              </w:rPr>
            </w:pPr>
            <w:del w:id="14" w:author="Rosa Garcia-Couto" w:date="2016-10-28T11:29:00Z">
              <w:r w:rsidDel="00A23D04">
                <w:rPr>
                  <w:rFonts w:eastAsia="SimSun"/>
                  <w:b/>
                  <w:sz w:val="16"/>
                  <w:szCs w:val="16"/>
                </w:rPr>
                <w:delText>category</w:delText>
              </w:r>
            </w:del>
          </w:p>
          <w:p w:rsidR="00FF1E5D" w:rsidRPr="00F7493F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B6298A">
              <w:rPr>
                <w:rFonts w:eastAsia="SimSun"/>
                <w:b/>
                <w:sz w:val="16"/>
                <w:szCs w:val="16"/>
              </w:rPr>
              <w:t>1</w:t>
            </w:r>
            <w:r>
              <w:rPr>
                <w:rFonts w:eastAsia="SimSun"/>
                <w:b/>
                <w:sz w:val="16"/>
                <w:szCs w:val="16"/>
              </w:rPr>
              <w:t>A</w:t>
            </w:r>
          </w:p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FF1E5D" w:rsidRPr="00B6298A" w:rsidRDefault="00FF1E5D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noProof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</w:rPr>
              <w:t>Flammable</w:t>
            </w:r>
            <w:r w:rsidRPr="00EE2469">
              <w:rPr>
                <w:rFonts w:eastAsia="SimSun"/>
                <w:b/>
                <w:sz w:val="16"/>
                <w:szCs w:val="16"/>
              </w:rPr>
              <w:t xml:space="preserve"> gas</w:t>
            </w:r>
          </w:p>
        </w:tc>
      </w:tr>
      <w:tr w:rsidR="00FF1E5D" w:rsidRPr="00F7493F" w:rsidTr="00FF1E5D">
        <w:trPr>
          <w:cantSplit/>
          <w:trHeight w:val="174"/>
        </w:trPr>
        <w:tc>
          <w:tcPr>
            <w:tcW w:w="993" w:type="dxa"/>
            <w:vMerge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FF1E5D" w:rsidRPr="00B6298A" w:rsidRDefault="00FF1E5D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noProof/>
                <w:sz w:val="16"/>
                <w:szCs w:val="16"/>
                <w:lang w:eastAsia="zh-CN"/>
              </w:rPr>
            </w:pPr>
            <w:r w:rsidRPr="00B6298A">
              <w:rPr>
                <w:rFonts w:eastAsia="SimSun"/>
                <w:b/>
                <w:sz w:val="16"/>
                <w:szCs w:val="16"/>
              </w:rPr>
              <w:t>Pyrophoric gas</w:t>
            </w:r>
          </w:p>
        </w:tc>
      </w:tr>
      <w:tr w:rsidR="00FF1E5D" w:rsidRPr="00F7493F" w:rsidTr="00FF1E5D">
        <w:trPr>
          <w:cantSplit/>
          <w:trHeight w:val="174"/>
        </w:trPr>
        <w:tc>
          <w:tcPr>
            <w:tcW w:w="993" w:type="dxa"/>
            <w:vMerge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FF1E5D" w:rsidRPr="00B6298A" w:rsidRDefault="00FF1E5D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i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C</w:t>
            </w:r>
            <w:r w:rsidRPr="00001BCD">
              <w:rPr>
                <w:rFonts w:eastAsia="SimSun"/>
                <w:b/>
                <w:sz w:val="16"/>
                <w:szCs w:val="16"/>
              </w:rPr>
              <w:t>hemically unstable gas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F1E5D" w:rsidRPr="00B6298A" w:rsidRDefault="00FF1E5D" w:rsidP="00B6298A">
            <w:pPr>
              <w:keepNext/>
              <w:keepLines/>
              <w:tabs>
                <w:tab w:val="left" w:pos="1425"/>
              </w:tabs>
              <w:jc w:val="center"/>
              <w:rPr>
                <w:rFonts w:eastAsia="SimSun"/>
                <w:b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A</w:t>
            </w:r>
          </w:p>
        </w:tc>
      </w:tr>
      <w:tr w:rsidR="00FF1E5D" w:rsidRPr="00F7493F" w:rsidTr="00FF1E5D">
        <w:trPr>
          <w:cantSplit/>
          <w:trHeight w:val="405"/>
        </w:trPr>
        <w:tc>
          <w:tcPr>
            <w:tcW w:w="993" w:type="dxa"/>
            <w:vMerge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F1E5D" w:rsidRPr="00B6298A" w:rsidRDefault="00FF1E5D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F1E5D" w:rsidRPr="00B6298A" w:rsidRDefault="00FF1E5D" w:rsidP="00386C90">
            <w:pPr>
              <w:keepNext/>
              <w:keepLines/>
              <w:tabs>
                <w:tab w:val="left" w:pos="1425"/>
              </w:tabs>
              <w:jc w:val="center"/>
              <w:rPr>
                <w:rFonts w:eastAsia="SimSun"/>
                <w:i/>
                <w:sz w:val="16"/>
                <w:szCs w:val="16"/>
              </w:rPr>
            </w:pPr>
            <w:r w:rsidRPr="00FD3D82">
              <w:rPr>
                <w:rFonts w:eastAsia="SimSun"/>
                <w:b/>
                <w:sz w:val="16"/>
                <w:szCs w:val="16"/>
              </w:rPr>
              <w:t>B</w:t>
            </w:r>
          </w:p>
        </w:tc>
      </w:tr>
      <w:tr w:rsidR="00FF1E5D" w:rsidRPr="00CD18D3" w:rsidTr="00FF1E5D">
        <w:trPr>
          <w:cantSplit/>
          <w:trHeight w:val="405"/>
        </w:trPr>
        <w:tc>
          <w:tcPr>
            <w:tcW w:w="993" w:type="dxa"/>
            <w:vMerge/>
            <w:shd w:val="clear" w:color="auto" w:fill="FFFFFF"/>
            <w:vAlign w:val="center"/>
          </w:tcPr>
          <w:p w:rsidR="00FF1E5D" w:rsidRPr="00CD18D3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2908" w:type="dxa"/>
            <w:gridSpan w:val="3"/>
            <w:shd w:val="clear" w:color="auto" w:fill="FFFFFF"/>
            <w:vAlign w:val="center"/>
          </w:tcPr>
          <w:p w:rsidR="00FF1E5D" w:rsidDel="00A23D04" w:rsidRDefault="00FF1E5D" w:rsidP="000A71DB">
            <w:pPr>
              <w:keepNext/>
              <w:keepLines/>
              <w:tabs>
                <w:tab w:val="left" w:pos="1425"/>
              </w:tabs>
              <w:jc w:val="center"/>
              <w:rPr>
                <w:del w:id="15" w:author="Rosa Garcia-Couto" w:date="2016-10-28T11:29:00Z"/>
                <w:rFonts w:eastAsia="SimSun"/>
                <w:b/>
                <w:sz w:val="16"/>
                <w:szCs w:val="16"/>
              </w:rPr>
            </w:pPr>
            <w:del w:id="16" w:author="Rosa Garcia-Couto" w:date="2016-10-28T11:29:00Z">
              <w:r w:rsidDel="00A23D04">
                <w:rPr>
                  <w:rFonts w:eastAsia="SimSun"/>
                  <w:b/>
                  <w:sz w:val="16"/>
                  <w:szCs w:val="16"/>
                </w:rPr>
                <w:delText>category</w:delText>
              </w:r>
            </w:del>
          </w:p>
          <w:p w:rsidR="00FF1E5D" w:rsidRPr="00CD18D3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i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1B</w:t>
            </w:r>
          </w:p>
        </w:tc>
      </w:tr>
      <w:tr w:rsidR="00FF1E5D" w:rsidRPr="00CD18D3" w:rsidTr="00FF1E5D">
        <w:trPr>
          <w:cantSplit/>
          <w:trHeight w:val="405"/>
        </w:trPr>
        <w:tc>
          <w:tcPr>
            <w:tcW w:w="993" w:type="dxa"/>
            <w:vMerge/>
            <w:shd w:val="clear" w:color="auto" w:fill="FFFFFF"/>
            <w:vAlign w:val="center"/>
          </w:tcPr>
          <w:p w:rsidR="00FF1E5D" w:rsidRPr="00CD18D3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2908" w:type="dxa"/>
            <w:gridSpan w:val="3"/>
            <w:shd w:val="clear" w:color="auto" w:fill="FFFFFF"/>
            <w:vAlign w:val="center"/>
          </w:tcPr>
          <w:p w:rsidR="00FF1E5D" w:rsidDel="00A23D04" w:rsidRDefault="00FF1E5D" w:rsidP="00D83CED">
            <w:pPr>
              <w:keepNext/>
              <w:keepLines/>
              <w:tabs>
                <w:tab w:val="left" w:pos="1425"/>
              </w:tabs>
              <w:jc w:val="center"/>
              <w:rPr>
                <w:del w:id="17" w:author="Rosa Garcia-Couto" w:date="2016-10-28T11:29:00Z"/>
                <w:rFonts w:eastAsia="SimSun"/>
                <w:b/>
                <w:sz w:val="16"/>
                <w:szCs w:val="16"/>
              </w:rPr>
            </w:pPr>
            <w:del w:id="18" w:author="Rosa Garcia-Couto" w:date="2016-10-28T11:29:00Z">
              <w:r w:rsidDel="00A23D04">
                <w:rPr>
                  <w:rFonts w:eastAsia="SimSun"/>
                  <w:b/>
                  <w:sz w:val="16"/>
                  <w:szCs w:val="16"/>
                </w:rPr>
                <w:delText>category</w:delText>
              </w:r>
            </w:del>
          </w:p>
          <w:p w:rsidR="00FF1E5D" w:rsidRPr="00CD18D3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i/>
                <w:sz w:val="16"/>
                <w:szCs w:val="16"/>
              </w:rPr>
            </w:pPr>
            <w:r w:rsidRPr="006A47BD">
              <w:rPr>
                <w:rFonts w:eastAsia="SimSun"/>
                <w:b/>
                <w:sz w:val="16"/>
                <w:szCs w:val="16"/>
              </w:rPr>
              <w:t>2</w:t>
            </w:r>
          </w:p>
        </w:tc>
      </w:tr>
    </w:tbl>
    <w:p w:rsidR="00FF1E5D" w:rsidRDefault="00FF1E5D" w:rsidP="006E556F">
      <w:pPr>
        <w:pStyle w:val="SingleTxtG"/>
        <w:jc w:val="center"/>
        <w:rPr>
          <w:rFonts w:eastAsia="SimSun"/>
          <w:i/>
          <w:szCs w:val="18"/>
          <w:lang w:val="en-US"/>
        </w:rPr>
      </w:pPr>
    </w:p>
    <w:p w:rsidR="006E556F" w:rsidRDefault="006E556F" w:rsidP="006E556F">
      <w:pPr>
        <w:pStyle w:val="SingleTxtG"/>
        <w:jc w:val="center"/>
        <w:rPr>
          <w:rFonts w:eastAsia="SimSun"/>
          <w:i/>
          <w:szCs w:val="18"/>
          <w:lang w:val="en-US"/>
        </w:rPr>
      </w:pPr>
      <w:r>
        <w:rPr>
          <w:rFonts w:eastAsia="SimSun"/>
          <w:i/>
          <w:szCs w:val="18"/>
          <w:lang w:val="en-US"/>
        </w:rPr>
        <w:t>_____________________</w:t>
      </w:r>
    </w:p>
    <w:sectPr w:rsidR="006E556F" w:rsidSect="006061E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BD" w:rsidRDefault="008C25BD" w:rsidP="00760F29">
      <w:pPr>
        <w:spacing w:line="240" w:lineRule="auto"/>
      </w:pPr>
      <w:r>
        <w:separator/>
      </w:r>
    </w:p>
  </w:endnote>
  <w:endnote w:type="continuationSeparator" w:id="0">
    <w:p w:rsidR="008C25BD" w:rsidRDefault="008C25BD" w:rsidP="0076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4" w:rsidRPr="00AA3D2B" w:rsidRDefault="004102E4">
    <w:pPr>
      <w:pStyle w:val="Footer"/>
      <w:rPr>
        <w:b/>
        <w:sz w:val="18"/>
      </w:rPr>
    </w:pPr>
    <w:r w:rsidRPr="00AA3D2B">
      <w:rPr>
        <w:b/>
        <w:sz w:val="18"/>
      </w:rPr>
      <w:fldChar w:fldCharType="begin"/>
    </w:r>
    <w:r w:rsidRPr="00AA3D2B">
      <w:rPr>
        <w:b/>
        <w:sz w:val="18"/>
      </w:rPr>
      <w:instrText xml:space="preserve"> PAGE   \* MERGEFORMAT </w:instrText>
    </w:r>
    <w:r w:rsidRPr="00AA3D2B">
      <w:rPr>
        <w:b/>
        <w:sz w:val="18"/>
      </w:rPr>
      <w:fldChar w:fldCharType="separate"/>
    </w:r>
    <w:r w:rsidR="00021312">
      <w:rPr>
        <w:b/>
        <w:noProof/>
        <w:sz w:val="18"/>
      </w:rPr>
      <w:t>6</w:t>
    </w:r>
    <w:r w:rsidRPr="00AA3D2B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4" w:rsidRPr="00AA3D2B" w:rsidRDefault="004102E4">
    <w:pPr>
      <w:pStyle w:val="Footer"/>
      <w:jc w:val="right"/>
      <w:rPr>
        <w:b/>
        <w:sz w:val="18"/>
      </w:rPr>
    </w:pPr>
    <w:r w:rsidRPr="00AA3D2B">
      <w:rPr>
        <w:b/>
        <w:sz w:val="18"/>
      </w:rPr>
      <w:fldChar w:fldCharType="begin"/>
    </w:r>
    <w:r w:rsidRPr="00AA3D2B">
      <w:rPr>
        <w:b/>
        <w:sz w:val="18"/>
      </w:rPr>
      <w:instrText xml:space="preserve"> PAGE   \* MERGEFORMAT </w:instrText>
    </w:r>
    <w:r w:rsidRPr="00AA3D2B">
      <w:rPr>
        <w:b/>
        <w:sz w:val="18"/>
      </w:rPr>
      <w:fldChar w:fldCharType="separate"/>
    </w:r>
    <w:r w:rsidR="00021312">
      <w:rPr>
        <w:b/>
        <w:noProof/>
        <w:sz w:val="18"/>
      </w:rPr>
      <w:t>7</w:t>
    </w:r>
    <w:r w:rsidRPr="00AA3D2B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BD" w:rsidRDefault="008C25BD" w:rsidP="00760F29">
      <w:pPr>
        <w:spacing w:line="240" w:lineRule="auto"/>
      </w:pPr>
      <w:r>
        <w:separator/>
      </w:r>
    </w:p>
  </w:footnote>
  <w:footnote w:type="continuationSeparator" w:id="0">
    <w:p w:rsidR="008C25BD" w:rsidRDefault="008C25BD" w:rsidP="00760F29">
      <w:pPr>
        <w:spacing w:line="240" w:lineRule="auto"/>
      </w:pPr>
      <w:r>
        <w:continuationSeparator/>
      </w:r>
    </w:p>
  </w:footnote>
  <w:footnote w:id="1">
    <w:p w:rsidR="00591967" w:rsidRPr="00591967" w:rsidRDefault="00591967" w:rsidP="00591967">
      <w:pPr>
        <w:tabs>
          <w:tab w:val="left" w:pos="284"/>
        </w:tabs>
        <w:spacing w:line="240" w:lineRule="exact"/>
        <w:jc w:val="both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91967">
        <w:rPr>
          <w:i/>
          <w:sz w:val="18"/>
          <w:szCs w:val="18"/>
        </w:rPr>
        <w:t xml:space="preserve">In the absence of data on its </w:t>
      </w:r>
      <w:proofErr w:type="spellStart"/>
      <w:r w:rsidRPr="00591967">
        <w:rPr>
          <w:i/>
          <w:sz w:val="18"/>
          <w:szCs w:val="18"/>
        </w:rPr>
        <w:t>pyrophoricity</w:t>
      </w:r>
      <w:proofErr w:type="spellEnd"/>
      <w:r w:rsidRPr="00591967">
        <w:rPr>
          <w:i/>
          <w:sz w:val="18"/>
          <w:szCs w:val="18"/>
        </w:rPr>
        <w:t xml:space="preserve">, a flammable gas mixture should be classified as a pyrophoric gas if it contains more than 1% (by volume) of pyrophoric component(s).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4" w:rsidRPr="005070F1" w:rsidRDefault="004102E4" w:rsidP="00383DCA">
    <w:pPr>
      <w:pStyle w:val="Header"/>
      <w:rPr>
        <w:lang w:val="nl-NL"/>
      </w:rPr>
    </w:pPr>
    <w:r w:rsidRPr="005070F1">
      <w:rPr>
        <w:lang w:val="nl-NL"/>
      </w:rPr>
      <w:t>UN/SCETDG/50/INF.</w:t>
    </w:r>
    <w:r w:rsidR="00021312">
      <w:rPr>
        <w:lang w:val="nl-NL"/>
      </w:rPr>
      <w:t>15</w:t>
    </w:r>
  </w:p>
  <w:p w:rsidR="004102E4" w:rsidRPr="005070F1" w:rsidRDefault="004102E4" w:rsidP="00383DCA">
    <w:pPr>
      <w:pStyle w:val="Header"/>
    </w:pPr>
    <w:r w:rsidRPr="005070F1">
      <w:rPr>
        <w:lang w:val="nl-NL"/>
      </w:rPr>
      <w:t>UN/SCEGHS/32/INF.</w:t>
    </w:r>
    <w:r w:rsidR="00021312">
      <w:rPr>
        <w:lang w:val="nl-NL"/>
      </w:rPr>
      <w:t>11</w:t>
    </w:r>
  </w:p>
  <w:p w:rsidR="004102E4" w:rsidRPr="0062617C" w:rsidRDefault="004E6E1B" w:rsidP="0062617C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964949" wp14:editId="198646D2">
              <wp:simplePos x="0" y="0"/>
              <wp:positionH relativeFrom="page">
                <wp:posOffset>9880600</wp:posOffset>
              </wp:positionH>
              <wp:positionV relativeFrom="margin">
                <wp:posOffset>7620</wp:posOffset>
              </wp:positionV>
              <wp:extent cx="215900" cy="612013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2E4" w:rsidRDefault="004102E4" w:rsidP="0062617C">
                          <w:pPr>
                            <w:pStyle w:val="Header"/>
                          </w:pPr>
                          <w:r>
                            <w:t>UN/SCETDG/49/</w:t>
                          </w:r>
                          <w:proofErr w:type="spellStart"/>
                          <w:r>
                            <w:t>INF.xx</w:t>
                          </w:r>
                          <w:proofErr w:type="spellEnd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61" type="#_x0000_t202" style="position:absolute;margin-left:778pt;margin-top:.6pt;width:17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" stroked="f">
              <v:textbox style="layout-flow:vertical" inset="0,0,0,0">
                <w:txbxContent>
                  <w:p w:rsidR="004102E4" w:rsidRDefault="004102E4" w:rsidP="0062617C">
                    <w:pPr>
                      <w:pStyle w:val="Header"/>
                    </w:pPr>
                    <w:r>
                      <w:t>UN/SCETDG/49/</w:t>
                    </w:r>
                    <w:proofErr w:type="spellStart"/>
                    <w:r>
                      <w:t>INF.xx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E8" w:rsidRPr="005070F1" w:rsidRDefault="006061E8" w:rsidP="006061E8">
    <w:pPr>
      <w:pStyle w:val="Header"/>
      <w:jc w:val="right"/>
      <w:rPr>
        <w:lang w:val="nl-NL"/>
      </w:rPr>
    </w:pPr>
    <w:r w:rsidRPr="005070F1">
      <w:rPr>
        <w:lang w:val="nl-NL"/>
      </w:rPr>
      <w:t>UN/SCETDG/50/INF.</w:t>
    </w:r>
    <w:r w:rsidR="00021312">
      <w:rPr>
        <w:lang w:val="nl-NL"/>
      </w:rPr>
      <w:t>15</w:t>
    </w:r>
  </w:p>
  <w:p w:rsidR="004102E4" w:rsidRPr="00CE031D" w:rsidRDefault="006061E8" w:rsidP="006061E8">
    <w:pPr>
      <w:pStyle w:val="Header"/>
      <w:jc w:val="right"/>
      <w:rPr>
        <w:szCs w:val="18"/>
      </w:rPr>
    </w:pPr>
    <w:r w:rsidRPr="005070F1">
      <w:rPr>
        <w:lang w:val="nl-NL"/>
      </w:rPr>
      <w:t>UN/SCEGHS/32/INF.</w:t>
    </w:r>
    <w:r w:rsidR="00021312">
      <w:rPr>
        <w:lang w:val="nl-NL"/>
      </w:rPr>
      <w:t>11</w:t>
    </w:r>
  </w:p>
  <w:p w:rsidR="004102E4" w:rsidRPr="00CE031D" w:rsidRDefault="004E6E1B" w:rsidP="0062617C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FB08D" wp14:editId="2F84F45B">
              <wp:simplePos x="0" y="0"/>
              <wp:positionH relativeFrom="page">
                <wp:posOffset>9728200</wp:posOffset>
              </wp:positionH>
              <wp:positionV relativeFrom="margin">
                <wp:posOffset>64770</wp:posOffset>
              </wp:positionV>
              <wp:extent cx="215900" cy="612013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2E4" w:rsidRDefault="004102E4" w:rsidP="0062617C">
                          <w:pPr>
                            <w:pStyle w:val="Header"/>
                            <w:jc w:val="right"/>
                          </w:pPr>
                          <w:r>
                            <w:t>UN/SCETDG/49/</w:t>
                          </w:r>
                          <w:proofErr w:type="spellStart"/>
                          <w:r>
                            <w:t>INF.xx</w:t>
                          </w:r>
                          <w:proofErr w:type="spellEnd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2" type="#_x0000_t202" style="position:absolute;margin-left:766pt;margin-top:5.1pt;width:17pt;height:48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" stroked="f">
              <v:textbox style="layout-flow:vertical" inset="0,0,0,0">
                <w:txbxContent>
                  <w:p w:rsidR="004102E4" w:rsidRDefault="004102E4" w:rsidP="0062617C">
                    <w:pPr>
                      <w:pStyle w:val="Header"/>
                      <w:jc w:val="right"/>
                    </w:pPr>
                    <w:r>
                      <w:t>UN/SCETDG/49/</w:t>
                    </w:r>
                    <w:proofErr w:type="spellStart"/>
                    <w:r>
                      <w:t>INF.xx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F4F45E3"/>
    <w:multiLevelType w:val="hybridMultilevel"/>
    <w:tmpl w:val="D99CF83A"/>
    <w:lvl w:ilvl="0" w:tplc="91DE7402">
      <w:start w:val="1"/>
      <w:numFmt w:val="lowerLetter"/>
      <w:lvlText w:val="%1)"/>
      <w:lvlJc w:val="left"/>
      <w:pPr>
        <w:ind w:left="51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08"/>
    <w:rsid w:val="00010D55"/>
    <w:rsid w:val="00021312"/>
    <w:rsid w:val="000214BC"/>
    <w:rsid w:val="0003079A"/>
    <w:rsid w:val="00037FF1"/>
    <w:rsid w:val="0006039D"/>
    <w:rsid w:val="000660E5"/>
    <w:rsid w:val="000A71DB"/>
    <w:rsid w:val="00116B89"/>
    <w:rsid w:val="001C5FE4"/>
    <w:rsid w:val="002156FF"/>
    <w:rsid w:val="00223F9F"/>
    <w:rsid w:val="00225747"/>
    <w:rsid w:val="00226CEA"/>
    <w:rsid w:val="00236385"/>
    <w:rsid w:val="00276826"/>
    <w:rsid w:val="00283C6E"/>
    <w:rsid w:val="002B00E4"/>
    <w:rsid w:val="002E26C0"/>
    <w:rsid w:val="00371089"/>
    <w:rsid w:val="00383DCA"/>
    <w:rsid w:val="00386C90"/>
    <w:rsid w:val="003A2A96"/>
    <w:rsid w:val="003A3245"/>
    <w:rsid w:val="003B2653"/>
    <w:rsid w:val="003C10B9"/>
    <w:rsid w:val="003C2CE1"/>
    <w:rsid w:val="003E64B9"/>
    <w:rsid w:val="003F13EC"/>
    <w:rsid w:val="00406A6B"/>
    <w:rsid w:val="004102E4"/>
    <w:rsid w:val="00445C98"/>
    <w:rsid w:val="004B5A77"/>
    <w:rsid w:val="004C78A1"/>
    <w:rsid w:val="004E6E1B"/>
    <w:rsid w:val="004E7435"/>
    <w:rsid w:val="005070F1"/>
    <w:rsid w:val="00522D72"/>
    <w:rsid w:val="00531F12"/>
    <w:rsid w:val="00535688"/>
    <w:rsid w:val="00574027"/>
    <w:rsid w:val="00591967"/>
    <w:rsid w:val="00592369"/>
    <w:rsid w:val="005B6856"/>
    <w:rsid w:val="005C0B65"/>
    <w:rsid w:val="005C2830"/>
    <w:rsid w:val="005E79BB"/>
    <w:rsid w:val="005F7AE9"/>
    <w:rsid w:val="00601E49"/>
    <w:rsid w:val="006061E8"/>
    <w:rsid w:val="0062617C"/>
    <w:rsid w:val="00630265"/>
    <w:rsid w:val="00633F54"/>
    <w:rsid w:val="00686B73"/>
    <w:rsid w:val="006A2C7D"/>
    <w:rsid w:val="006B147C"/>
    <w:rsid w:val="006D3E76"/>
    <w:rsid w:val="006E556F"/>
    <w:rsid w:val="00717408"/>
    <w:rsid w:val="00760F29"/>
    <w:rsid w:val="00797248"/>
    <w:rsid w:val="007A5031"/>
    <w:rsid w:val="007C1E4D"/>
    <w:rsid w:val="007C61DB"/>
    <w:rsid w:val="007E3D7B"/>
    <w:rsid w:val="007F1D3F"/>
    <w:rsid w:val="00822F3B"/>
    <w:rsid w:val="008C25BD"/>
    <w:rsid w:val="008E7755"/>
    <w:rsid w:val="00905DD0"/>
    <w:rsid w:val="00930F93"/>
    <w:rsid w:val="0094551F"/>
    <w:rsid w:val="0095741A"/>
    <w:rsid w:val="009855D0"/>
    <w:rsid w:val="009A53D7"/>
    <w:rsid w:val="009E140C"/>
    <w:rsid w:val="009E1F11"/>
    <w:rsid w:val="009E23AB"/>
    <w:rsid w:val="009E245E"/>
    <w:rsid w:val="009E42E4"/>
    <w:rsid w:val="009F0236"/>
    <w:rsid w:val="00A23D04"/>
    <w:rsid w:val="00A53097"/>
    <w:rsid w:val="00A55BFD"/>
    <w:rsid w:val="00A57ACB"/>
    <w:rsid w:val="00A83A4A"/>
    <w:rsid w:val="00A868D4"/>
    <w:rsid w:val="00A91B52"/>
    <w:rsid w:val="00AA3D2B"/>
    <w:rsid w:val="00AE1162"/>
    <w:rsid w:val="00AE1BB0"/>
    <w:rsid w:val="00B56070"/>
    <w:rsid w:val="00B6298A"/>
    <w:rsid w:val="00B6372F"/>
    <w:rsid w:val="00B64854"/>
    <w:rsid w:val="00B774C1"/>
    <w:rsid w:val="00B77E3D"/>
    <w:rsid w:val="00B85035"/>
    <w:rsid w:val="00BF0E50"/>
    <w:rsid w:val="00C13576"/>
    <w:rsid w:val="00C13F89"/>
    <w:rsid w:val="00C60AE5"/>
    <w:rsid w:val="00C64CCA"/>
    <w:rsid w:val="00C65283"/>
    <w:rsid w:val="00C87797"/>
    <w:rsid w:val="00C96118"/>
    <w:rsid w:val="00CA28D8"/>
    <w:rsid w:val="00CA5128"/>
    <w:rsid w:val="00CB0A53"/>
    <w:rsid w:val="00CC21E8"/>
    <w:rsid w:val="00CD1078"/>
    <w:rsid w:val="00CE031D"/>
    <w:rsid w:val="00D54CAB"/>
    <w:rsid w:val="00D72A98"/>
    <w:rsid w:val="00D83CED"/>
    <w:rsid w:val="00D841B8"/>
    <w:rsid w:val="00DB521F"/>
    <w:rsid w:val="00DD396E"/>
    <w:rsid w:val="00E15AE8"/>
    <w:rsid w:val="00E1727E"/>
    <w:rsid w:val="00E23184"/>
    <w:rsid w:val="00EA3F81"/>
    <w:rsid w:val="00EA5B52"/>
    <w:rsid w:val="00ED110D"/>
    <w:rsid w:val="00F07F39"/>
    <w:rsid w:val="00F22714"/>
    <w:rsid w:val="00F27F2C"/>
    <w:rsid w:val="00F41B6B"/>
    <w:rsid w:val="00F84D75"/>
    <w:rsid w:val="00FA63B2"/>
    <w:rsid w:val="00FE179E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,Heading GHS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,Heading GHS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styleId="FollowedHyperlink">
    <w:name w:val="FollowedHyperlink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0F93"/>
    <w:rPr>
      <w:b/>
      <w:sz w:val="18"/>
    </w:rPr>
  </w:style>
  <w:style w:type="character" w:styleId="PageNumber">
    <w:name w:val="page number"/>
    <w:aliases w:val="7_G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paragraph" w:styleId="ListNumber5">
    <w:name w:val="List Number 5"/>
    <w:basedOn w:val="Normal"/>
    <w:semiHidden/>
    <w:rsid w:val="005070F1"/>
    <w:pPr>
      <w:numPr>
        <w:numId w:val="14"/>
      </w:numPr>
    </w:pPr>
  </w:style>
  <w:style w:type="paragraph" w:customStyle="1" w:styleId="Style1">
    <w:name w:val="Style1"/>
    <w:basedOn w:val="Normal"/>
    <w:rsid w:val="000A71DB"/>
    <w:pPr>
      <w:suppressAutoHyphens w:val="0"/>
      <w:spacing w:line="240" w:lineRule="auto"/>
    </w:pPr>
    <w:rPr>
      <w:sz w:val="22"/>
      <w:szCs w:val="24"/>
    </w:rPr>
  </w:style>
  <w:style w:type="paragraph" w:styleId="BodyText">
    <w:name w:val="Body Text"/>
    <w:basedOn w:val="Normal"/>
    <w:link w:val="BodyTextChar"/>
    <w:rsid w:val="000A71DB"/>
    <w:pPr>
      <w:suppressAutoHyphens w:val="0"/>
      <w:spacing w:line="240" w:lineRule="auto"/>
    </w:pPr>
    <w:rPr>
      <w:b/>
      <w:bCs/>
      <w:sz w:val="22"/>
      <w:szCs w:val="24"/>
    </w:rPr>
  </w:style>
  <w:style w:type="character" w:customStyle="1" w:styleId="BodyTextChar">
    <w:name w:val="Body Text Char"/>
    <w:link w:val="BodyText"/>
    <w:rsid w:val="000A71DB"/>
    <w:rPr>
      <w:rFonts w:eastAsia="Times New Roman"/>
      <w:b/>
      <w:b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0A71DB"/>
    <w:pPr>
      <w:suppressAutoHyphens w:val="0"/>
      <w:spacing w:line="240" w:lineRule="auto"/>
    </w:pPr>
    <w:rPr>
      <w:sz w:val="22"/>
      <w:szCs w:val="24"/>
    </w:rPr>
  </w:style>
  <w:style w:type="character" w:customStyle="1" w:styleId="BodyText3Char">
    <w:name w:val="Body Text 3 Char"/>
    <w:link w:val="BodyText3"/>
    <w:rsid w:val="000A71DB"/>
    <w:rPr>
      <w:rFonts w:eastAsia="Times New Roman"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0A71DB"/>
    <w:pPr>
      <w:tabs>
        <w:tab w:val="left" w:pos="1416"/>
      </w:tabs>
      <w:suppressAutoHyphens w:val="0"/>
      <w:spacing w:line="240" w:lineRule="auto"/>
      <w:jc w:val="both"/>
    </w:pPr>
    <w:rPr>
      <w:i/>
      <w:iCs/>
      <w:sz w:val="24"/>
      <w:szCs w:val="24"/>
    </w:rPr>
  </w:style>
  <w:style w:type="character" w:customStyle="1" w:styleId="BodyText2Char">
    <w:name w:val="Body Text 2 Char"/>
    <w:link w:val="BodyText2"/>
    <w:rsid w:val="000A71DB"/>
    <w:rPr>
      <w:rFonts w:eastAsia="Times New Roman"/>
      <w:i/>
      <w:iCs/>
      <w:sz w:val="24"/>
      <w:szCs w:val="24"/>
      <w:lang w:eastAsia="en-US"/>
    </w:rPr>
  </w:style>
  <w:style w:type="paragraph" w:customStyle="1" w:styleId="GHSBodyText">
    <w:name w:val="GHSBody Text"/>
    <w:basedOn w:val="BodyText"/>
    <w:link w:val="GHSBodyTextChar"/>
    <w:rsid w:val="000A71DB"/>
    <w:pPr>
      <w:tabs>
        <w:tab w:val="left" w:pos="1418"/>
        <w:tab w:val="left" w:pos="1985"/>
        <w:tab w:val="left" w:pos="2552"/>
        <w:tab w:val="left" w:pos="3119"/>
        <w:tab w:val="left" w:pos="3686"/>
      </w:tabs>
      <w:autoSpaceDE w:val="0"/>
      <w:autoSpaceDN w:val="0"/>
      <w:adjustRightInd w:val="0"/>
      <w:spacing w:after="200"/>
      <w:jc w:val="both"/>
    </w:pPr>
    <w:rPr>
      <w:b w:val="0"/>
      <w:bCs w:val="0"/>
      <w:szCs w:val="20"/>
    </w:rPr>
  </w:style>
  <w:style w:type="paragraph" w:customStyle="1" w:styleId="GHSHeading2">
    <w:name w:val="GHSHeading2"/>
    <w:basedOn w:val="Normal"/>
    <w:autoRedefine/>
    <w:rsid w:val="000A71DB"/>
    <w:pPr>
      <w:widowControl w:val="0"/>
      <w:suppressAutoHyphens w:val="0"/>
      <w:autoSpaceDE w:val="0"/>
      <w:autoSpaceDN w:val="0"/>
      <w:adjustRightInd w:val="0"/>
      <w:spacing w:after="240" w:line="240" w:lineRule="auto"/>
      <w:jc w:val="center"/>
    </w:pPr>
    <w:rPr>
      <w:b/>
      <w:bCs/>
      <w:caps/>
      <w:color w:val="000000"/>
      <w:sz w:val="28"/>
      <w:szCs w:val="28"/>
      <w:lang w:eastAsia="fr-FR"/>
    </w:rPr>
  </w:style>
  <w:style w:type="paragraph" w:customStyle="1" w:styleId="GHSHeading3">
    <w:name w:val="GHSHeading3"/>
    <w:basedOn w:val="Heading3"/>
    <w:rsid w:val="000A71DB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Heading4">
    <w:name w:val="GHSHeading4"/>
    <w:basedOn w:val="Normal"/>
    <w:rsid w:val="000A71DB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styleId="BlockText">
    <w:name w:val="Block Text"/>
    <w:basedOn w:val="Normal"/>
    <w:rsid w:val="000A71DB"/>
    <w:pPr>
      <w:suppressAutoHyphens w:val="0"/>
      <w:spacing w:before="40" w:after="40" w:line="240" w:lineRule="auto"/>
      <w:ind w:left="459" w:right="87" w:hanging="459"/>
      <w:jc w:val="both"/>
    </w:pPr>
    <w:rPr>
      <w:sz w:val="22"/>
      <w:lang w:val="fr-FR" w:eastAsia="fr-FR"/>
    </w:rPr>
  </w:style>
  <w:style w:type="character" w:customStyle="1" w:styleId="GHSBodyTextChar">
    <w:name w:val="GHSBody Text Char"/>
    <w:link w:val="GHSBodyText"/>
    <w:rsid w:val="000A71DB"/>
    <w:rPr>
      <w:rFonts w:eastAsia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,Heading GHS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,Heading GHS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styleId="FollowedHyperlink">
    <w:name w:val="FollowedHyperlink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0F93"/>
    <w:rPr>
      <w:b/>
      <w:sz w:val="18"/>
    </w:rPr>
  </w:style>
  <w:style w:type="character" w:styleId="PageNumber">
    <w:name w:val="page number"/>
    <w:aliases w:val="7_G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paragraph" w:styleId="ListNumber5">
    <w:name w:val="List Number 5"/>
    <w:basedOn w:val="Normal"/>
    <w:semiHidden/>
    <w:rsid w:val="005070F1"/>
    <w:pPr>
      <w:numPr>
        <w:numId w:val="14"/>
      </w:numPr>
    </w:pPr>
  </w:style>
  <w:style w:type="paragraph" w:customStyle="1" w:styleId="Style1">
    <w:name w:val="Style1"/>
    <w:basedOn w:val="Normal"/>
    <w:rsid w:val="000A71DB"/>
    <w:pPr>
      <w:suppressAutoHyphens w:val="0"/>
      <w:spacing w:line="240" w:lineRule="auto"/>
    </w:pPr>
    <w:rPr>
      <w:sz w:val="22"/>
      <w:szCs w:val="24"/>
    </w:rPr>
  </w:style>
  <w:style w:type="paragraph" w:styleId="BodyText">
    <w:name w:val="Body Text"/>
    <w:basedOn w:val="Normal"/>
    <w:link w:val="BodyTextChar"/>
    <w:rsid w:val="000A71DB"/>
    <w:pPr>
      <w:suppressAutoHyphens w:val="0"/>
      <w:spacing w:line="240" w:lineRule="auto"/>
    </w:pPr>
    <w:rPr>
      <w:b/>
      <w:bCs/>
      <w:sz w:val="22"/>
      <w:szCs w:val="24"/>
    </w:rPr>
  </w:style>
  <w:style w:type="character" w:customStyle="1" w:styleId="BodyTextChar">
    <w:name w:val="Body Text Char"/>
    <w:link w:val="BodyText"/>
    <w:rsid w:val="000A71DB"/>
    <w:rPr>
      <w:rFonts w:eastAsia="Times New Roman"/>
      <w:b/>
      <w:b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0A71DB"/>
    <w:pPr>
      <w:suppressAutoHyphens w:val="0"/>
      <w:spacing w:line="240" w:lineRule="auto"/>
    </w:pPr>
    <w:rPr>
      <w:sz w:val="22"/>
      <w:szCs w:val="24"/>
    </w:rPr>
  </w:style>
  <w:style w:type="character" w:customStyle="1" w:styleId="BodyText3Char">
    <w:name w:val="Body Text 3 Char"/>
    <w:link w:val="BodyText3"/>
    <w:rsid w:val="000A71DB"/>
    <w:rPr>
      <w:rFonts w:eastAsia="Times New Roman"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0A71DB"/>
    <w:pPr>
      <w:tabs>
        <w:tab w:val="left" w:pos="1416"/>
      </w:tabs>
      <w:suppressAutoHyphens w:val="0"/>
      <w:spacing w:line="240" w:lineRule="auto"/>
      <w:jc w:val="both"/>
    </w:pPr>
    <w:rPr>
      <w:i/>
      <w:iCs/>
      <w:sz w:val="24"/>
      <w:szCs w:val="24"/>
    </w:rPr>
  </w:style>
  <w:style w:type="character" w:customStyle="1" w:styleId="BodyText2Char">
    <w:name w:val="Body Text 2 Char"/>
    <w:link w:val="BodyText2"/>
    <w:rsid w:val="000A71DB"/>
    <w:rPr>
      <w:rFonts w:eastAsia="Times New Roman"/>
      <w:i/>
      <w:iCs/>
      <w:sz w:val="24"/>
      <w:szCs w:val="24"/>
      <w:lang w:eastAsia="en-US"/>
    </w:rPr>
  </w:style>
  <w:style w:type="paragraph" w:customStyle="1" w:styleId="GHSBodyText">
    <w:name w:val="GHSBody Text"/>
    <w:basedOn w:val="BodyText"/>
    <w:link w:val="GHSBodyTextChar"/>
    <w:rsid w:val="000A71DB"/>
    <w:pPr>
      <w:tabs>
        <w:tab w:val="left" w:pos="1418"/>
        <w:tab w:val="left" w:pos="1985"/>
        <w:tab w:val="left" w:pos="2552"/>
        <w:tab w:val="left" w:pos="3119"/>
        <w:tab w:val="left" w:pos="3686"/>
      </w:tabs>
      <w:autoSpaceDE w:val="0"/>
      <w:autoSpaceDN w:val="0"/>
      <w:adjustRightInd w:val="0"/>
      <w:spacing w:after="200"/>
      <w:jc w:val="both"/>
    </w:pPr>
    <w:rPr>
      <w:b w:val="0"/>
      <w:bCs w:val="0"/>
      <w:szCs w:val="20"/>
    </w:rPr>
  </w:style>
  <w:style w:type="paragraph" w:customStyle="1" w:styleId="GHSHeading2">
    <w:name w:val="GHSHeading2"/>
    <w:basedOn w:val="Normal"/>
    <w:autoRedefine/>
    <w:rsid w:val="000A71DB"/>
    <w:pPr>
      <w:widowControl w:val="0"/>
      <w:suppressAutoHyphens w:val="0"/>
      <w:autoSpaceDE w:val="0"/>
      <w:autoSpaceDN w:val="0"/>
      <w:adjustRightInd w:val="0"/>
      <w:spacing w:after="240" w:line="240" w:lineRule="auto"/>
      <w:jc w:val="center"/>
    </w:pPr>
    <w:rPr>
      <w:b/>
      <w:bCs/>
      <w:caps/>
      <w:color w:val="000000"/>
      <w:sz w:val="28"/>
      <w:szCs w:val="28"/>
      <w:lang w:eastAsia="fr-FR"/>
    </w:rPr>
  </w:style>
  <w:style w:type="paragraph" w:customStyle="1" w:styleId="GHSHeading3">
    <w:name w:val="GHSHeading3"/>
    <w:basedOn w:val="Heading3"/>
    <w:rsid w:val="000A71DB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Heading4">
    <w:name w:val="GHSHeading4"/>
    <w:basedOn w:val="Normal"/>
    <w:rsid w:val="000A71DB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styleId="BlockText">
    <w:name w:val="Block Text"/>
    <w:basedOn w:val="Normal"/>
    <w:rsid w:val="000A71DB"/>
    <w:pPr>
      <w:suppressAutoHyphens w:val="0"/>
      <w:spacing w:before="40" w:after="40" w:line="240" w:lineRule="auto"/>
      <w:ind w:left="459" w:right="87" w:hanging="459"/>
      <w:jc w:val="both"/>
    </w:pPr>
    <w:rPr>
      <w:sz w:val="22"/>
      <w:lang w:val="fr-FR" w:eastAsia="fr-FR"/>
    </w:rPr>
  </w:style>
  <w:style w:type="character" w:customStyle="1" w:styleId="GHSBodyTextChar">
    <w:name w:val="GHSBody Text Char"/>
    <w:link w:val="GHSBodyText"/>
    <w:rsid w:val="000A71DB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68E2-89A2-4731-BC1C-C4FDDA1A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Garcia-Couto</dc:creator>
  <cp:lastModifiedBy>Laurence Berthet</cp:lastModifiedBy>
  <cp:revision>3</cp:revision>
  <cp:lastPrinted>2016-11-10T07:13:00Z</cp:lastPrinted>
  <dcterms:created xsi:type="dcterms:W3CDTF">2016-11-10T07:12:00Z</dcterms:created>
  <dcterms:modified xsi:type="dcterms:W3CDTF">2016-11-10T07:13:00Z</dcterms:modified>
</cp:coreProperties>
</file>