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17408" w:rsidRPr="0099001C" w:rsidTr="00D54CAB">
        <w:trPr>
          <w:cantSplit/>
          <w:trHeight w:hRule="exact" w:val="851"/>
        </w:trPr>
        <w:tc>
          <w:tcPr>
            <w:tcW w:w="9639" w:type="dxa"/>
            <w:tcBorders>
              <w:bottom w:val="single" w:sz="4" w:space="0" w:color="auto"/>
            </w:tcBorders>
            <w:vAlign w:val="bottom"/>
          </w:tcPr>
          <w:p w:rsidR="00D54CAB" w:rsidRPr="004F1E7C" w:rsidRDefault="00D54CAB" w:rsidP="00D54CAB">
            <w:pPr>
              <w:jc w:val="right"/>
              <w:rPr>
                <w:b/>
                <w:sz w:val="40"/>
                <w:szCs w:val="40"/>
              </w:rPr>
            </w:pPr>
            <w:bookmarkStart w:id="0" w:name="_GoBack"/>
            <w:bookmarkEnd w:id="0"/>
            <w:r w:rsidRPr="004F1E7C">
              <w:rPr>
                <w:b/>
                <w:sz w:val="40"/>
                <w:szCs w:val="40"/>
              </w:rPr>
              <w:t>UN/SCETDG/50/INF.12</w:t>
            </w:r>
          </w:p>
          <w:p w:rsidR="00D54CAB" w:rsidRPr="004F1E7C" w:rsidRDefault="00D54CAB" w:rsidP="00D54CAB">
            <w:pPr>
              <w:jc w:val="right"/>
              <w:rPr>
                <w:b/>
                <w:sz w:val="40"/>
                <w:szCs w:val="40"/>
              </w:rPr>
            </w:pPr>
            <w:r w:rsidRPr="004F1E7C">
              <w:rPr>
                <w:b/>
                <w:sz w:val="40"/>
                <w:szCs w:val="40"/>
              </w:rPr>
              <w:t>UN/SCEGHS/32/INF.9</w:t>
            </w:r>
          </w:p>
          <w:p w:rsidR="00717408" w:rsidRPr="0099001C" w:rsidRDefault="00717408" w:rsidP="00D54CAB">
            <w:pPr>
              <w:jc w:val="right"/>
              <w:rPr>
                <w:b/>
                <w:sz w:val="40"/>
                <w:szCs w:val="40"/>
              </w:rPr>
            </w:pPr>
          </w:p>
        </w:tc>
      </w:tr>
      <w:tr w:rsidR="00717408" w:rsidTr="00D54CAB">
        <w:trPr>
          <w:cantSplit/>
          <w:trHeight w:hRule="exact" w:val="1006"/>
        </w:trPr>
        <w:tc>
          <w:tcPr>
            <w:tcW w:w="9639" w:type="dxa"/>
            <w:tcBorders>
              <w:top w:val="single" w:sz="4" w:space="0" w:color="auto"/>
            </w:tcBorders>
          </w:tcPr>
          <w:p w:rsidR="00717408" w:rsidRDefault="00717408" w:rsidP="00D54CAB">
            <w:pPr>
              <w:spacing w:before="120"/>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Pr>
                <w:b/>
                <w:sz w:val="24"/>
                <w:szCs w:val="24"/>
              </w:rPr>
              <w:tab/>
            </w:r>
            <w:r w:rsidR="008E4CAC" w:rsidRPr="008E4CAC">
              <w:rPr>
                <w:b/>
                <w:sz w:val="22"/>
                <w:szCs w:val="24"/>
              </w:rPr>
              <w:t>2 November 2016</w:t>
            </w:r>
          </w:p>
        </w:tc>
      </w:tr>
    </w:tbl>
    <w:tbl>
      <w:tblPr>
        <w:tblW w:w="9639" w:type="dxa"/>
        <w:tblInd w:w="108" w:type="dxa"/>
        <w:tblLayout w:type="fixed"/>
        <w:tblLook w:val="04A0" w:firstRow="1" w:lastRow="0" w:firstColumn="1" w:lastColumn="0" w:noHBand="0" w:noVBand="1"/>
      </w:tblPr>
      <w:tblGrid>
        <w:gridCol w:w="4652"/>
        <w:gridCol w:w="4987"/>
      </w:tblGrid>
      <w:tr w:rsidR="00D54CAB" w:rsidRPr="000B4919" w:rsidTr="00D54CAB">
        <w:tc>
          <w:tcPr>
            <w:tcW w:w="4652" w:type="dxa"/>
            <w:tcMar>
              <w:top w:w="57" w:type="dxa"/>
              <w:left w:w="108" w:type="dxa"/>
              <w:bottom w:w="0" w:type="dxa"/>
              <w:right w:w="108" w:type="dxa"/>
            </w:tcMar>
            <w:vAlign w:val="center"/>
          </w:tcPr>
          <w:p w:rsidR="00D54CAB" w:rsidRPr="000B4919" w:rsidRDefault="00D54CAB" w:rsidP="00D54CAB">
            <w:pPr>
              <w:spacing w:before="120"/>
              <w:rPr>
                <w:b/>
              </w:rPr>
            </w:pPr>
            <w:r w:rsidRPr="000B4919">
              <w:rPr>
                <w:b/>
              </w:rPr>
              <w:t xml:space="preserve">Sub-Committee of Experts on the </w:t>
            </w:r>
            <w:r w:rsidRPr="000B4919">
              <w:rPr>
                <w:b/>
              </w:rPr>
              <w:br/>
              <w:t xml:space="preserve">Transport of Dangerous Goods </w:t>
            </w:r>
          </w:p>
        </w:tc>
        <w:tc>
          <w:tcPr>
            <w:tcW w:w="4987" w:type="dxa"/>
            <w:tcMar>
              <w:top w:w="57" w:type="dxa"/>
              <w:left w:w="108" w:type="dxa"/>
              <w:bottom w:w="0" w:type="dxa"/>
              <w:right w:w="108" w:type="dxa"/>
            </w:tcMar>
            <w:vAlign w:val="center"/>
          </w:tcPr>
          <w:p w:rsidR="00D54CAB" w:rsidRPr="000B4919" w:rsidRDefault="00D54CAB" w:rsidP="00D54CAB">
            <w:pPr>
              <w:spacing w:before="120"/>
              <w:rPr>
                <w:b/>
              </w:rPr>
            </w:pPr>
            <w:r w:rsidRPr="000B4919">
              <w:rPr>
                <w:b/>
              </w:rPr>
              <w:t>Sub-Committee of Experts on the Globally Harmonized System of Classification and Labelling of Chemicals</w:t>
            </w:r>
          </w:p>
        </w:tc>
      </w:tr>
      <w:tr w:rsidR="00D54CAB" w:rsidRPr="000B4919" w:rsidTr="00D54CAB">
        <w:tc>
          <w:tcPr>
            <w:tcW w:w="4652" w:type="dxa"/>
            <w:tcMar>
              <w:top w:w="57" w:type="dxa"/>
              <w:left w:w="108" w:type="dxa"/>
              <w:bottom w:w="0" w:type="dxa"/>
              <w:right w:w="108" w:type="dxa"/>
            </w:tcMar>
          </w:tcPr>
          <w:p w:rsidR="00D54CAB" w:rsidRPr="000B4919" w:rsidRDefault="00D54CAB" w:rsidP="00D54CAB">
            <w:pPr>
              <w:spacing w:before="120"/>
              <w:ind w:left="34" w:hanging="34"/>
              <w:rPr>
                <w:b/>
              </w:rPr>
            </w:pPr>
            <w:r>
              <w:rPr>
                <w:b/>
              </w:rPr>
              <w:t>Fiftieth</w:t>
            </w:r>
            <w:r w:rsidRPr="000B4919">
              <w:rPr>
                <w:b/>
              </w:rPr>
              <w:t xml:space="preserve"> session</w:t>
            </w:r>
          </w:p>
        </w:tc>
        <w:tc>
          <w:tcPr>
            <w:tcW w:w="4987" w:type="dxa"/>
            <w:tcMar>
              <w:top w:w="57" w:type="dxa"/>
              <w:left w:w="108" w:type="dxa"/>
              <w:bottom w:w="0" w:type="dxa"/>
              <w:right w:w="108" w:type="dxa"/>
            </w:tcMar>
          </w:tcPr>
          <w:p w:rsidR="00D54CAB" w:rsidRPr="000B4919" w:rsidRDefault="00D54CAB" w:rsidP="00D54CAB">
            <w:pPr>
              <w:spacing w:before="120"/>
              <w:ind w:left="-82"/>
              <w:rPr>
                <w:b/>
              </w:rPr>
            </w:pPr>
            <w:r>
              <w:rPr>
                <w:b/>
              </w:rPr>
              <w:t>Thirty-second</w:t>
            </w:r>
            <w:r w:rsidRPr="000B4919">
              <w:rPr>
                <w:b/>
              </w:rPr>
              <w:t xml:space="preserve"> session</w:t>
            </w:r>
            <w:r w:rsidRPr="00E63DE8">
              <w:rPr>
                <w:b/>
              </w:rPr>
              <w:t xml:space="preserve"> </w:t>
            </w:r>
          </w:p>
        </w:tc>
      </w:tr>
      <w:tr w:rsidR="00D54CAB" w:rsidRPr="000B4919" w:rsidTr="00D54CAB">
        <w:tc>
          <w:tcPr>
            <w:tcW w:w="4652" w:type="dxa"/>
            <w:tcMar>
              <w:top w:w="28" w:type="dxa"/>
              <w:left w:w="108" w:type="dxa"/>
              <w:bottom w:w="0" w:type="dxa"/>
              <w:right w:w="108" w:type="dxa"/>
            </w:tcMar>
          </w:tcPr>
          <w:p w:rsidR="00D54CAB" w:rsidRPr="00721816" w:rsidRDefault="00D54CAB" w:rsidP="00D54CAB">
            <w:pPr>
              <w:tabs>
                <w:tab w:val="left" w:pos="0"/>
                <w:tab w:val="left" w:pos="6361"/>
                <w:tab w:val="left" w:pos="6939"/>
              </w:tabs>
              <w:spacing w:before="40"/>
              <w:ind w:left="34" w:hanging="34"/>
              <w:outlineLvl w:val="0"/>
              <w:rPr>
                <w:bCs/>
              </w:rPr>
            </w:pPr>
            <w:r w:rsidRPr="00721816">
              <w:rPr>
                <w:bCs/>
              </w:rPr>
              <w:t xml:space="preserve">Geneva, 28 </w:t>
            </w:r>
            <w:r w:rsidRPr="00721816">
              <w:t>– 6 December 2016</w:t>
            </w:r>
          </w:p>
          <w:p w:rsidR="00D54CAB" w:rsidRPr="00721816" w:rsidRDefault="00D54CAB" w:rsidP="00D54CAB">
            <w:pPr>
              <w:spacing w:before="40"/>
              <w:ind w:left="34" w:hanging="34"/>
            </w:pPr>
            <w:r w:rsidRPr="00721816">
              <w:t>Item 7 (c) of the provisional agenda</w:t>
            </w:r>
          </w:p>
          <w:p w:rsidR="00D54CAB" w:rsidRPr="00721816" w:rsidRDefault="00D54CAB" w:rsidP="00D54CAB">
            <w:pPr>
              <w:spacing w:before="40"/>
              <w:rPr>
                <w:b/>
                <w:bCs/>
              </w:rPr>
            </w:pPr>
            <w:r w:rsidRPr="00721816">
              <w:rPr>
                <w:b/>
                <w:lang w:val="en-US"/>
              </w:rPr>
              <w:t>Issues relating to the Globally Harmonized System of Classification and Labelling of Chemicals: classification criteria for flammable gases</w:t>
            </w:r>
          </w:p>
        </w:tc>
        <w:tc>
          <w:tcPr>
            <w:tcW w:w="4987" w:type="dxa"/>
            <w:tcMar>
              <w:top w:w="28" w:type="dxa"/>
              <w:left w:w="108" w:type="dxa"/>
              <w:bottom w:w="0" w:type="dxa"/>
              <w:right w:w="108" w:type="dxa"/>
            </w:tcMar>
          </w:tcPr>
          <w:p w:rsidR="00D54CAB" w:rsidRPr="00721816" w:rsidRDefault="00D54CAB" w:rsidP="00D54CAB">
            <w:pPr>
              <w:ind w:left="-82"/>
              <w:jc w:val="both"/>
            </w:pPr>
            <w:r w:rsidRPr="00721816">
              <w:t>Geneva, 7– 9 (morning) December  2016</w:t>
            </w:r>
          </w:p>
          <w:p w:rsidR="00D54CAB" w:rsidRPr="00721816" w:rsidRDefault="00D54CAB" w:rsidP="00D54CAB">
            <w:pPr>
              <w:spacing w:before="40"/>
              <w:ind w:left="-82"/>
            </w:pPr>
            <w:r w:rsidRPr="00721816">
              <w:t>Item 2 (b) of the provisional agenda</w:t>
            </w:r>
          </w:p>
          <w:p w:rsidR="00D54CAB" w:rsidRPr="00283442" w:rsidRDefault="00D54CAB" w:rsidP="00D54CAB">
            <w:pPr>
              <w:ind w:left="-82"/>
              <w:rPr>
                <w:b/>
              </w:rPr>
            </w:pPr>
            <w:r w:rsidRPr="00721816">
              <w:rPr>
                <w:b/>
              </w:rPr>
              <w:t>Classification criteria and related hazard communication: work of the TDG Sub-Committee on matters of interest to the GHS Sub-Committee</w:t>
            </w:r>
          </w:p>
          <w:p w:rsidR="00D54CAB" w:rsidRPr="000B4919" w:rsidRDefault="00D54CAB" w:rsidP="00D54CAB">
            <w:pPr>
              <w:spacing w:before="40"/>
              <w:ind w:left="-82"/>
              <w:rPr>
                <w:b/>
                <w:bCs/>
              </w:rPr>
            </w:pPr>
          </w:p>
        </w:tc>
      </w:tr>
    </w:tbl>
    <w:p w:rsidR="005070F1" w:rsidRPr="00325A17" w:rsidRDefault="00760F29" w:rsidP="005070F1">
      <w:pPr>
        <w:pStyle w:val="HChG"/>
        <w:rPr>
          <w:lang w:val="en-US"/>
        </w:rPr>
      </w:pPr>
      <w:r w:rsidRPr="009E7ABD">
        <w:rPr>
          <w:rFonts w:eastAsia="MS Mincho"/>
          <w:lang w:val="en-US" w:eastAsia="ja-JP"/>
        </w:rPr>
        <w:tab/>
      </w:r>
      <w:r>
        <w:rPr>
          <w:rFonts w:eastAsia="MS Mincho"/>
          <w:lang w:val="en-US" w:eastAsia="ja-JP"/>
        </w:rPr>
        <w:tab/>
      </w:r>
      <w:r w:rsidR="005070F1">
        <w:rPr>
          <w:lang w:val="en-US"/>
        </w:rPr>
        <w:t>C</w:t>
      </w:r>
      <w:r w:rsidR="005070F1" w:rsidRPr="00325A17">
        <w:rPr>
          <w:lang w:val="en-US"/>
        </w:rPr>
        <w:t>lassification criteria and hazard communication for flammable gases</w:t>
      </w:r>
      <w:r w:rsidR="005070F1">
        <w:rPr>
          <w:lang w:val="en-US"/>
        </w:rPr>
        <w:t xml:space="preserve">: “track-changes” version of the proposal in document </w:t>
      </w:r>
      <w:r w:rsidR="005070F1" w:rsidRPr="000441D4">
        <w:rPr>
          <w:lang w:val="en-US"/>
        </w:rPr>
        <w:t>ST/SG/AC.10/C.3/2016/58</w:t>
      </w:r>
      <w:r w:rsidR="005070F1">
        <w:rPr>
          <w:lang w:val="en-US"/>
        </w:rPr>
        <w:t>-</w:t>
      </w:r>
      <w:r w:rsidR="005070F1" w:rsidRPr="000441D4">
        <w:rPr>
          <w:lang w:val="en-US"/>
        </w:rPr>
        <w:t>ST/SG/AC.10/C.4/2016/12</w:t>
      </w:r>
      <w:r w:rsidR="005070F1">
        <w:rPr>
          <w:lang w:val="en-US"/>
        </w:rPr>
        <w:t xml:space="preserve"> </w:t>
      </w:r>
    </w:p>
    <w:p w:rsidR="005070F1" w:rsidRPr="000B4919" w:rsidRDefault="005070F1" w:rsidP="005070F1">
      <w:pPr>
        <w:pStyle w:val="H1G"/>
        <w:rPr>
          <w:rFonts w:eastAsia="MS Mincho"/>
        </w:rPr>
      </w:pPr>
      <w:r w:rsidRPr="000B4919">
        <w:rPr>
          <w:rFonts w:eastAsia="MS Mincho"/>
        </w:rPr>
        <w:tab/>
      </w:r>
      <w:r w:rsidRPr="000B4919">
        <w:rPr>
          <w:rFonts w:eastAsia="MS Mincho"/>
        </w:rPr>
        <w:tab/>
      </w:r>
      <w:r w:rsidRPr="00721816">
        <w:rPr>
          <w:rFonts w:eastAsia="MS Mincho"/>
        </w:rPr>
        <w:t>Transmitted by the experts from Belgium and Japan</w:t>
      </w:r>
    </w:p>
    <w:p w:rsidR="00FE179E" w:rsidRPr="003A3245" w:rsidRDefault="005070F1" w:rsidP="005070F1">
      <w:pPr>
        <w:pStyle w:val="SingleTxtG"/>
        <w:rPr>
          <w:lang w:val="en-US"/>
        </w:rPr>
      </w:pPr>
      <w:r>
        <w:rPr>
          <w:lang w:val="en-US"/>
        </w:rPr>
        <w:t xml:space="preserve">This document shows the text of Chapter 2.2 of the GHS and its annexes 1 and 3, as amended by the proposal in </w:t>
      </w:r>
      <w:r w:rsidRPr="000441D4">
        <w:rPr>
          <w:lang w:val="en-US"/>
        </w:rPr>
        <w:t>ST/SG/AC.10/C.3/2016/58−ST/SG/AC.10/C.4/2016/12</w:t>
      </w:r>
      <w:r>
        <w:rPr>
          <w:lang w:val="en-US"/>
        </w:rPr>
        <w:t xml:space="preserve"> for consideration of both sub-committees.</w:t>
      </w:r>
    </w:p>
    <w:p w:rsidR="003A3245" w:rsidRPr="003A3245" w:rsidRDefault="003A3245" w:rsidP="00760F29">
      <w:pPr>
        <w:pStyle w:val="SingleTxtG"/>
        <w:rPr>
          <w:lang w:val="en-US"/>
        </w:rPr>
      </w:pPr>
    </w:p>
    <w:p w:rsidR="00760F29" w:rsidRPr="005E1C45" w:rsidRDefault="00760F29" w:rsidP="00760F29">
      <w:pPr>
        <w:rPr>
          <w:lang w:val="en-US"/>
        </w:rPr>
      </w:pPr>
    </w:p>
    <w:p w:rsidR="00760F29" w:rsidRPr="00291D05" w:rsidRDefault="00760F29" w:rsidP="005070F1">
      <w:pPr>
        <w:pStyle w:val="HMG"/>
        <w:shd w:val="clear" w:color="auto" w:fill="FFFFFF"/>
      </w:pPr>
      <w:r>
        <w:rPr>
          <w:lang w:val="en-US"/>
        </w:rPr>
        <w:br w:type="page"/>
      </w:r>
    </w:p>
    <w:p w:rsidR="000A71DB" w:rsidRPr="00646F22" w:rsidRDefault="00760F29" w:rsidP="000A71DB">
      <w:pPr>
        <w:keepNext/>
        <w:keepLines/>
        <w:tabs>
          <w:tab w:val="right" w:pos="851"/>
        </w:tabs>
        <w:spacing w:before="360" w:after="240" w:line="300" w:lineRule="exact"/>
        <w:ind w:left="1134" w:right="1134" w:hanging="1134"/>
        <w:rPr>
          <w:rFonts w:eastAsiaTheme="minorEastAsia"/>
          <w:b/>
          <w:sz w:val="28"/>
          <w:lang w:val="en-US"/>
        </w:rPr>
      </w:pPr>
      <w:r>
        <w:lastRenderedPageBreak/>
        <w:tab/>
      </w:r>
      <w:r>
        <w:tab/>
      </w:r>
      <w:r w:rsidR="000A71DB" w:rsidRPr="00646F22">
        <w:rPr>
          <w:rFonts w:eastAsiaTheme="minorEastAsia"/>
          <w:b/>
          <w:sz w:val="28"/>
          <w:lang w:val="en-US"/>
        </w:rPr>
        <w:t xml:space="preserve">Annex </w:t>
      </w:r>
      <w:r w:rsidR="000A71DB">
        <w:rPr>
          <w:rFonts w:eastAsiaTheme="minorEastAsia"/>
          <w:b/>
          <w:sz w:val="28"/>
          <w:lang w:val="en-US"/>
        </w:rPr>
        <w:t>I</w:t>
      </w:r>
    </w:p>
    <w:p w:rsidR="000A71DB" w:rsidRDefault="000A71DB" w:rsidP="000A71DB">
      <w:pPr>
        <w:keepNext/>
        <w:keepLines/>
        <w:tabs>
          <w:tab w:val="right" w:pos="851"/>
        </w:tabs>
        <w:spacing w:before="360" w:after="240" w:line="300" w:lineRule="exact"/>
        <w:ind w:right="-1"/>
        <w:jc w:val="center"/>
        <w:rPr>
          <w:rFonts w:eastAsiaTheme="minorEastAsia"/>
          <w:b/>
          <w:sz w:val="28"/>
          <w:lang w:val="en-US"/>
        </w:rPr>
      </w:pPr>
      <w:r w:rsidRPr="00646F22">
        <w:rPr>
          <w:rFonts w:eastAsiaTheme="minorEastAsia"/>
          <w:b/>
          <w:sz w:val="28"/>
          <w:lang w:val="en-US"/>
        </w:rPr>
        <w:t>Proposed amendments to Chapter 2.2 of the GHS</w:t>
      </w:r>
    </w:p>
    <w:p w:rsidR="000A71DB" w:rsidRPr="009F0236" w:rsidRDefault="009F0236" w:rsidP="000A71DB">
      <w:pPr>
        <w:pStyle w:val="GHSHeading2"/>
        <w:rPr>
          <w:sz w:val="22"/>
        </w:rPr>
      </w:pPr>
      <w:r>
        <w:t>“</w:t>
      </w:r>
      <w:r w:rsidR="000A71DB" w:rsidRPr="009F0236">
        <w:rPr>
          <w:sz w:val="22"/>
        </w:rPr>
        <w:t>CHAPTER 2.2</w:t>
      </w:r>
    </w:p>
    <w:p w:rsidR="000A71DB" w:rsidRPr="009F0236" w:rsidRDefault="000A71DB" w:rsidP="000A71DB">
      <w:pPr>
        <w:pStyle w:val="GHSHeading2"/>
        <w:rPr>
          <w:sz w:val="22"/>
        </w:rPr>
      </w:pPr>
      <w:r w:rsidRPr="009F0236">
        <w:rPr>
          <w:sz w:val="22"/>
        </w:rPr>
        <w:t>FLAMMABLE GASES</w:t>
      </w:r>
    </w:p>
    <w:p w:rsidR="000A71DB" w:rsidRPr="00836FC8" w:rsidRDefault="000A71DB" w:rsidP="009F0236">
      <w:pPr>
        <w:pStyle w:val="GHSHeading3"/>
        <w:tabs>
          <w:tab w:val="clear" w:pos="1418"/>
        </w:tabs>
        <w:spacing w:before="240" w:after="240"/>
        <w:ind w:left="1418" w:hanging="1418"/>
        <w:rPr>
          <w:sz w:val="20"/>
          <w:szCs w:val="20"/>
        </w:rPr>
      </w:pPr>
      <w:r w:rsidRPr="00836FC8">
        <w:rPr>
          <w:sz w:val="20"/>
          <w:szCs w:val="20"/>
        </w:rPr>
        <w:t>2.2.1</w:t>
      </w:r>
      <w:r w:rsidRPr="00836FC8">
        <w:rPr>
          <w:sz w:val="20"/>
          <w:szCs w:val="20"/>
        </w:rPr>
        <w:tab/>
        <w:t>Definitions</w:t>
      </w:r>
    </w:p>
    <w:p w:rsidR="000A71DB" w:rsidRPr="00836FC8" w:rsidRDefault="000A71DB" w:rsidP="000A71DB">
      <w:pPr>
        <w:pStyle w:val="GHSBodyText"/>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w:t>
      </w:r>
      <w:proofErr w:type="spellStart"/>
      <w:r w:rsidRPr="00836FC8">
        <w:rPr>
          <w:sz w:val="20"/>
        </w:rPr>
        <w:t>kPa</w:t>
      </w:r>
      <w:proofErr w:type="spellEnd"/>
      <w:r w:rsidRPr="00836FC8">
        <w:rPr>
          <w:sz w:val="20"/>
        </w:rPr>
        <w:t>.</w:t>
      </w:r>
    </w:p>
    <w:p w:rsidR="000A71DB" w:rsidRPr="00836FC8" w:rsidRDefault="000A71DB" w:rsidP="000A71DB">
      <w:pPr>
        <w:pStyle w:val="GHSBodyText"/>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rsidR="000A71DB" w:rsidRPr="00836FC8" w:rsidRDefault="000A71DB" w:rsidP="000A71DB">
      <w:pPr>
        <w:pStyle w:val="GHSBodyText"/>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rsidR="000A71DB" w:rsidRPr="00836FC8" w:rsidRDefault="000A71DB" w:rsidP="000A71DB">
      <w:pPr>
        <w:tabs>
          <w:tab w:val="left" w:pos="1418"/>
        </w:tabs>
        <w:spacing w:after="240"/>
        <w:jc w:val="both"/>
        <w:rPr>
          <w:b/>
        </w:rPr>
      </w:pPr>
      <w:r w:rsidRPr="00836FC8">
        <w:rPr>
          <w:b/>
        </w:rPr>
        <w:t>2.2.2</w:t>
      </w:r>
      <w:r w:rsidRPr="00836FC8">
        <w:rPr>
          <w:b/>
        </w:rPr>
        <w:tab/>
        <w:t xml:space="preserve">Classification criteria </w:t>
      </w:r>
    </w:p>
    <w:p w:rsidR="000A71DB" w:rsidRDefault="000A71DB" w:rsidP="000A71DB">
      <w:pPr>
        <w:pStyle w:val="GHSBodyText"/>
        <w:rPr>
          <w:sz w:val="20"/>
        </w:rPr>
      </w:pPr>
      <w:r w:rsidRPr="00836FC8">
        <w:rPr>
          <w:sz w:val="20"/>
        </w:rPr>
        <w:t>2.2.2.1</w:t>
      </w:r>
      <w:r w:rsidRPr="00836FC8">
        <w:rPr>
          <w:sz w:val="20"/>
        </w:rPr>
        <w:tab/>
        <w:t xml:space="preserve">A flammable gas is classified in </w:t>
      </w:r>
      <w:del w:id="1" w:author="Blaude, Marie-Noelle" w:date="2016-10-14T13:10:00Z">
        <w:r w:rsidRPr="00836FC8" w:rsidDel="00B07333">
          <w:rPr>
            <w:sz w:val="20"/>
          </w:rPr>
          <w:delText xml:space="preserve">one of the two categories for this class </w:delText>
        </w:r>
      </w:del>
      <w:ins w:id="2" w:author="Blaude, Marie-Noelle" w:date="2016-10-14T13:10:00Z">
        <w:r>
          <w:rPr>
            <w:sz w:val="20"/>
          </w:rPr>
          <w:t xml:space="preserve">Category 1A, 1B or 2 </w:t>
        </w:r>
      </w:ins>
      <w:r w:rsidRPr="00836FC8">
        <w:rPr>
          <w:sz w:val="20"/>
        </w:rPr>
        <w:t>according to the following table</w:t>
      </w:r>
      <w:del w:id="3" w:author="Blaude, Marie-Noelle" w:date="2016-10-14T13:11:00Z">
        <w:r w:rsidRPr="00836FC8" w:rsidDel="00B07333">
          <w:rPr>
            <w:sz w:val="20"/>
          </w:rPr>
          <w:delText>:</w:delText>
        </w:r>
      </w:del>
      <w:ins w:id="4" w:author="Blaude, Marie-Noelle" w:date="2016-10-14T13:11:00Z">
        <w:r>
          <w:rPr>
            <w:sz w:val="20"/>
          </w:rPr>
          <w:t>. Flammable gases that are pyrophoric and/or chemically unstable gases are always classified in Category 1A.</w:t>
        </w:r>
      </w:ins>
      <w:ins w:id="5" w:author="Blaude, Marie-Noelle" w:date="2016-10-14T13:12:00Z">
        <w:r w:rsidRPr="00836FC8" w:rsidDel="00B07333">
          <w:rPr>
            <w:sz w:val="20"/>
          </w:rPr>
          <w:t xml:space="preserve"> </w:t>
        </w:r>
      </w:ins>
    </w:p>
    <w:p w:rsidR="000A71DB" w:rsidRPr="0048176B" w:rsidRDefault="000A71DB" w:rsidP="000A71DB">
      <w:pPr>
        <w:pStyle w:val="GHSBodyText"/>
        <w:jc w:val="center"/>
        <w:rPr>
          <w:b/>
          <w:sz w:val="20"/>
        </w:rPr>
      </w:pPr>
      <w:r w:rsidRPr="0048176B">
        <w:rPr>
          <w:b/>
          <w:sz w:val="20"/>
        </w:rPr>
        <w:t xml:space="preserve">Table 2.2.1:  Criteria for </w:t>
      </w:r>
      <w:ins w:id="6" w:author="Rosa Garcia-Couto" w:date="2016-10-27T11:11:00Z">
        <w:r w:rsidRPr="0048176B">
          <w:rPr>
            <w:b/>
            <w:sz w:val="20"/>
          </w:rPr>
          <w:t xml:space="preserve">categorisation of </w:t>
        </w:r>
      </w:ins>
      <w:r w:rsidRPr="0048176B">
        <w:rPr>
          <w:b/>
          <w:sz w:val="20"/>
        </w:rPr>
        <w:t>flammable gases</w:t>
      </w: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2"/>
        <w:gridCol w:w="1418"/>
        <w:gridCol w:w="389"/>
        <w:gridCol w:w="6557"/>
      </w:tblGrid>
      <w:tr w:rsidR="000A71DB" w:rsidRPr="00E10297" w:rsidTr="000A71DB">
        <w:tc>
          <w:tcPr>
            <w:tcW w:w="2410" w:type="dxa"/>
            <w:gridSpan w:val="2"/>
          </w:tcPr>
          <w:p w:rsidR="000A71DB" w:rsidRPr="00E10297" w:rsidRDefault="000A71DB">
            <w:pPr>
              <w:pStyle w:val="GHSBodyText"/>
              <w:jc w:val="center"/>
              <w:rPr>
                <w:ins w:id="7" w:author="Rosa Garcia-Couto" w:date="2016-10-27T11:12:00Z"/>
                <w:b/>
                <w:sz w:val="20"/>
              </w:rPr>
              <w:pPrChange w:id="8" w:author="Rosa Garcia-Couto" w:date="2016-10-27T11:46:00Z">
                <w:pPr>
                  <w:pStyle w:val="GHSBodyText"/>
                </w:pPr>
              </w:pPrChange>
            </w:pPr>
            <w:r w:rsidRPr="00E10297">
              <w:rPr>
                <w:b/>
                <w:sz w:val="20"/>
              </w:rPr>
              <w:t>Category</w:t>
            </w:r>
          </w:p>
        </w:tc>
        <w:tc>
          <w:tcPr>
            <w:tcW w:w="6946" w:type="dxa"/>
            <w:gridSpan w:val="2"/>
          </w:tcPr>
          <w:p w:rsidR="000A71DB" w:rsidRPr="00E10297" w:rsidRDefault="000A71DB" w:rsidP="000A71DB">
            <w:pPr>
              <w:pStyle w:val="GHSBodyText"/>
              <w:rPr>
                <w:b/>
                <w:bCs/>
                <w:sz w:val="20"/>
              </w:rPr>
            </w:pPr>
            <w:r w:rsidRPr="00E10297">
              <w:rPr>
                <w:b/>
                <w:sz w:val="20"/>
              </w:rPr>
              <w:t>Criteria</w:t>
            </w:r>
          </w:p>
        </w:tc>
      </w:tr>
      <w:tr w:rsidR="000A71DB" w:rsidRPr="00E10297" w:rsidTr="000A71DB">
        <w:tc>
          <w:tcPr>
            <w:tcW w:w="992" w:type="dxa"/>
            <w:vMerge w:val="restart"/>
            <w:vAlign w:val="center"/>
          </w:tcPr>
          <w:p w:rsidR="000A71DB" w:rsidRPr="00E10297" w:rsidRDefault="000A71DB" w:rsidP="000A71DB">
            <w:pPr>
              <w:pStyle w:val="GHSBodyText"/>
              <w:jc w:val="center"/>
              <w:rPr>
                <w:bCs/>
                <w:sz w:val="20"/>
              </w:rPr>
            </w:pPr>
            <w:r w:rsidRPr="00E10297">
              <w:rPr>
                <w:sz w:val="20"/>
              </w:rPr>
              <w:t>1</w:t>
            </w:r>
            <w:ins w:id="9" w:author="Rosa Garcia-Couto" w:date="2016-10-27T11:17:00Z">
              <w:r w:rsidRPr="00E10297">
                <w:rPr>
                  <w:sz w:val="20"/>
                </w:rPr>
                <w:t>A</w:t>
              </w:r>
            </w:ins>
          </w:p>
        </w:tc>
        <w:tc>
          <w:tcPr>
            <w:tcW w:w="1418" w:type="dxa"/>
          </w:tcPr>
          <w:p w:rsidR="000A71DB" w:rsidRPr="00E10297" w:rsidRDefault="000A71DB" w:rsidP="000A71DB">
            <w:pPr>
              <w:pStyle w:val="GHSBodyText"/>
              <w:jc w:val="left"/>
              <w:rPr>
                <w:ins w:id="10" w:author="Rosa Garcia-Couto" w:date="2016-10-27T11:12:00Z"/>
                <w:sz w:val="20"/>
              </w:rPr>
            </w:pPr>
            <w:ins w:id="11" w:author="Rosa Garcia-Couto" w:date="2016-10-27T11:14:00Z">
              <w:r w:rsidRPr="00E10297">
                <w:rPr>
                  <w:sz w:val="20"/>
                </w:rPr>
                <w:t>Flammable gas</w:t>
              </w:r>
            </w:ins>
          </w:p>
        </w:tc>
        <w:tc>
          <w:tcPr>
            <w:tcW w:w="6946" w:type="dxa"/>
            <w:gridSpan w:val="2"/>
          </w:tcPr>
          <w:p w:rsidR="000A71DB" w:rsidRPr="00E10297" w:rsidRDefault="000A71DB" w:rsidP="000A71DB">
            <w:pPr>
              <w:pStyle w:val="GHSBodyText"/>
              <w:spacing w:after="40"/>
              <w:rPr>
                <w:sz w:val="20"/>
              </w:rPr>
            </w:pPr>
            <w:r w:rsidRPr="00E10297">
              <w:rPr>
                <w:sz w:val="20"/>
              </w:rPr>
              <w:t>Gases, which at 20 °C and a standard pressure of 101.3 </w:t>
            </w:r>
            <w:proofErr w:type="spellStart"/>
            <w:r w:rsidRPr="00E10297">
              <w:rPr>
                <w:sz w:val="20"/>
              </w:rPr>
              <w:t>kPa</w:t>
            </w:r>
            <w:proofErr w:type="spellEnd"/>
            <w:r w:rsidRPr="00E10297">
              <w:rPr>
                <w:sz w:val="20"/>
              </w:rPr>
              <w:t>:</w:t>
            </w:r>
          </w:p>
          <w:p w:rsidR="000A71DB" w:rsidRPr="00E10297" w:rsidRDefault="000A71DB" w:rsidP="000A71DB">
            <w:pPr>
              <w:pStyle w:val="GHSBodyText"/>
              <w:spacing w:after="40"/>
              <w:ind w:left="422" w:hanging="422"/>
              <w:rPr>
                <w:sz w:val="20"/>
              </w:rPr>
            </w:pPr>
            <w:r w:rsidRPr="00E10297">
              <w:rPr>
                <w:sz w:val="20"/>
              </w:rPr>
              <w:t>(a)</w:t>
            </w:r>
            <w:r w:rsidRPr="00E10297">
              <w:rPr>
                <w:sz w:val="20"/>
              </w:rPr>
              <w:tab/>
              <w:t>are ignitable when in a mixture of 13% or less by volume in air; or</w:t>
            </w:r>
          </w:p>
          <w:p w:rsidR="000A71DB" w:rsidRPr="00E10297" w:rsidRDefault="000A71DB" w:rsidP="000A71DB">
            <w:pPr>
              <w:pStyle w:val="GHSBodyText"/>
              <w:spacing w:after="40"/>
              <w:ind w:left="422" w:hanging="422"/>
              <w:rPr>
                <w:ins w:id="12" w:author="Rosa Garcia-Couto" w:date="2016-10-27T11:14:00Z"/>
                <w:sz w:val="20"/>
              </w:rPr>
            </w:pPr>
            <w:r w:rsidRPr="00E10297">
              <w:rPr>
                <w:sz w:val="20"/>
              </w:rPr>
              <w:t>(b)</w:t>
            </w:r>
            <w:r w:rsidRPr="00E10297">
              <w:rPr>
                <w:sz w:val="20"/>
              </w:rPr>
              <w:tab/>
            </w:r>
            <w:proofErr w:type="gramStart"/>
            <w:r w:rsidRPr="00E10297">
              <w:rPr>
                <w:sz w:val="20"/>
              </w:rPr>
              <w:t>have</w:t>
            </w:r>
            <w:proofErr w:type="gramEnd"/>
            <w:r w:rsidRPr="00E10297">
              <w:rPr>
                <w:sz w:val="20"/>
              </w:rPr>
              <w:t xml:space="preserve"> a flammable range with air of at least 12 percentage points regardless of the lower flammable limit. </w:t>
            </w:r>
          </w:p>
          <w:p w:rsidR="000A71DB" w:rsidRPr="00E10297" w:rsidRDefault="000A71DB" w:rsidP="000A71DB">
            <w:pPr>
              <w:pStyle w:val="GHSBodyText"/>
              <w:spacing w:after="40"/>
              <w:ind w:left="422" w:hanging="422"/>
              <w:rPr>
                <w:sz w:val="20"/>
              </w:rPr>
            </w:pPr>
            <w:ins w:id="13" w:author="Rosa Garcia-Couto" w:date="2016-10-27T11:14:00Z">
              <w:r w:rsidRPr="00E10297">
                <w:rPr>
                  <w:sz w:val="20"/>
                </w:rPr>
                <w:t>unless data shows them to meet the criteria of category 1B</w:t>
              </w:r>
            </w:ins>
          </w:p>
        </w:tc>
      </w:tr>
      <w:tr w:rsidR="000A71DB" w:rsidRPr="00E10297" w:rsidTr="000A71DB">
        <w:trPr>
          <w:ins w:id="14" w:author="Rosa Garcia-Couto" w:date="2016-10-27T11:15:00Z"/>
        </w:trPr>
        <w:tc>
          <w:tcPr>
            <w:tcW w:w="992" w:type="dxa"/>
            <w:vMerge/>
          </w:tcPr>
          <w:p w:rsidR="000A71DB" w:rsidRPr="00E10297" w:rsidRDefault="000A71DB" w:rsidP="000A71DB">
            <w:pPr>
              <w:pStyle w:val="GHSBodyText"/>
              <w:rPr>
                <w:ins w:id="15" w:author="Rosa Garcia-Couto" w:date="2016-10-27T11:15:00Z"/>
                <w:sz w:val="20"/>
              </w:rPr>
            </w:pPr>
          </w:p>
        </w:tc>
        <w:tc>
          <w:tcPr>
            <w:tcW w:w="1418" w:type="dxa"/>
          </w:tcPr>
          <w:p w:rsidR="000A71DB" w:rsidRPr="00E10297" w:rsidRDefault="000A71DB" w:rsidP="000A71DB">
            <w:pPr>
              <w:pStyle w:val="GHSBodyText"/>
              <w:spacing w:after="40"/>
              <w:jc w:val="left"/>
              <w:rPr>
                <w:ins w:id="16" w:author="Rosa Garcia-Couto" w:date="2016-10-27T11:15:00Z"/>
                <w:sz w:val="20"/>
              </w:rPr>
            </w:pPr>
            <w:ins w:id="17" w:author="Rosa Garcia-Couto" w:date="2016-10-27T11:15:00Z">
              <w:r w:rsidRPr="00E10297">
                <w:rPr>
                  <w:sz w:val="20"/>
                </w:rPr>
                <w:t>Pyrophoric gas</w:t>
              </w:r>
            </w:ins>
          </w:p>
        </w:tc>
        <w:tc>
          <w:tcPr>
            <w:tcW w:w="6946" w:type="dxa"/>
            <w:gridSpan w:val="2"/>
            <w:vAlign w:val="center"/>
          </w:tcPr>
          <w:p w:rsidR="000A71DB" w:rsidRPr="00E10297" w:rsidRDefault="000A71DB" w:rsidP="000A71DB">
            <w:pPr>
              <w:pStyle w:val="GHSBodyText"/>
              <w:spacing w:after="40"/>
              <w:jc w:val="left"/>
              <w:rPr>
                <w:ins w:id="18" w:author="Rosa Garcia-Couto" w:date="2016-10-27T11:15:00Z"/>
                <w:sz w:val="20"/>
              </w:rPr>
            </w:pPr>
            <w:ins w:id="19" w:author="Rosa Garcia-Couto" w:date="2016-10-27T11:15:00Z">
              <w:r w:rsidRPr="00E10297">
                <w:rPr>
                  <w:sz w:val="20"/>
                </w:rPr>
                <w:t>Flammable gases that ignite spontaneously in air at a temperature of 54 ºC or below</w:t>
              </w:r>
            </w:ins>
          </w:p>
        </w:tc>
      </w:tr>
      <w:tr w:rsidR="000A71DB" w:rsidRPr="00E10297" w:rsidTr="000A71DB">
        <w:trPr>
          <w:ins w:id="20" w:author="Rosa Garcia-Couto" w:date="2016-10-27T11:15:00Z"/>
        </w:trPr>
        <w:tc>
          <w:tcPr>
            <w:tcW w:w="992" w:type="dxa"/>
            <w:vMerge/>
          </w:tcPr>
          <w:p w:rsidR="000A71DB" w:rsidRPr="00E10297" w:rsidRDefault="000A71DB" w:rsidP="000A71DB">
            <w:pPr>
              <w:pStyle w:val="GHSBodyText"/>
              <w:rPr>
                <w:ins w:id="21" w:author="Rosa Garcia-Couto" w:date="2016-10-27T11:15:00Z"/>
                <w:sz w:val="20"/>
              </w:rPr>
            </w:pPr>
          </w:p>
        </w:tc>
        <w:tc>
          <w:tcPr>
            <w:tcW w:w="1418" w:type="dxa"/>
            <w:vMerge w:val="restart"/>
          </w:tcPr>
          <w:p w:rsidR="000A71DB" w:rsidRPr="00E10297" w:rsidRDefault="000A71DB" w:rsidP="000A71DB">
            <w:pPr>
              <w:pStyle w:val="GHSBodyText"/>
              <w:jc w:val="left"/>
              <w:rPr>
                <w:ins w:id="22" w:author="Rosa Garcia-Couto" w:date="2016-10-27T11:15:00Z"/>
                <w:sz w:val="20"/>
              </w:rPr>
            </w:pPr>
            <w:ins w:id="23" w:author="Rosa Garcia-Couto" w:date="2016-10-27T11:16:00Z">
              <w:r w:rsidRPr="00E10297">
                <w:rPr>
                  <w:sz w:val="20"/>
                </w:rPr>
                <w:t>Chemically Unstable gas</w:t>
              </w:r>
            </w:ins>
          </w:p>
        </w:tc>
        <w:tc>
          <w:tcPr>
            <w:tcW w:w="389" w:type="dxa"/>
          </w:tcPr>
          <w:p w:rsidR="000A71DB" w:rsidRPr="00E10297" w:rsidRDefault="000A71DB" w:rsidP="000A71DB">
            <w:pPr>
              <w:pStyle w:val="GHSBodyText"/>
              <w:spacing w:after="40"/>
              <w:rPr>
                <w:ins w:id="24" w:author="Rosa Garcia-Couto" w:date="2016-10-27T11:15:00Z"/>
                <w:sz w:val="20"/>
              </w:rPr>
            </w:pPr>
            <w:ins w:id="25" w:author="Rosa Garcia-Couto" w:date="2016-10-27T11:15:00Z">
              <w:r w:rsidRPr="00E10297">
                <w:rPr>
                  <w:sz w:val="20"/>
                </w:rPr>
                <w:t>A</w:t>
              </w:r>
            </w:ins>
          </w:p>
        </w:tc>
        <w:tc>
          <w:tcPr>
            <w:tcW w:w="6557" w:type="dxa"/>
          </w:tcPr>
          <w:p w:rsidR="000A71DB" w:rsidRPr="00E10297" w:rsidRDefault="000A71DB" w:rsidP="000A71DB">
            <w:pPr>
              <w:pStyle w:val="GHSBodyText"/>
              <w:spacing w:after="40"/>
              <w:rPr>
                <w:ins w:id="26" w:author="Rosa Garcia-Couto" w:date="2016-10-27T11:15:00Z"/>
                <w:sz w:val="20"/>
              </w:rPr>
            </w:pPr>
            <w:ins w:id="27" w:author="Rosa Garcia-Couto" w:date="2016-10-27T11:16:00Z">
              <w:r w:rsidRPr="00E10297">
                <w:rPr>
                  <w:sz w:val="20"/>
                </w:rPr>
                <w:t>Flammable gases which are chemically unstable at 20°C and a standard pressure of 101.3 </w:t>
              </w:r>
              <w:proofErr w:type="spellStart"/>
              <w:r w:rsidRPr="00E10297">
                <w:rPr>
                  <w:sz w:val="20"/>
                </w:rPr>
                <w:t>kPa</w:t>
              </w:r>
            </w:ins>
            <w:proofErr w:type="spellEnd"/>
          </w:p>
        </w:tc>
      </w:tr>
      <w:tr w:rsidR="000A71DB" w:rsidRPr="00E10297" w:rsidTr="000A71DB">
        <w:trPr>
          <w:ins w:id="28" w:author="Rosa Garcia-Couto" w:date="2016-10-27T11:15:00Z"/>
        </w:trPr>
        <w:tc>
          <w:tcPr>
            <w:tcW w:w="992" w:type="dxa"/>
            <w:vMerge/>
          </w:tcPr>
          <w:p w:rsidR="000A71DB" w:rsidRPr="00E10297" w:rsidRDefault="000A71DB" w:rsidP="000A71DB">
            <w:pPr>
              <w:pStyle w:val="GHSBodyText"/>
              <w:rPr>
                <w:ins w:id="29" w:author="Rosa Garcia-Couto" w:date="2016-10-27T11:15:00Z"/>
                <w:sz w:val="20"/>
              </w:rPr>
            </w:pPr>
          </w:p>
        </w:tc>
        <w:tc>
          <w:tcPr>
            <w:tcW w:w="1418" w:type="dxa"/>
            <w:vMerge/>
          </w:tcPr>
          <w:p w:rsidR="000A71DB" w:rsidRPr="00E10297" w:rsidRDefault="000A71DB" w:rsidP="000A71DB">
            <w:pPr>
              <w:pStyle w:val="GHSBodyText"/>
              <w:jc w:val="left"/>
              <w:rPr>
                <w:ins w:id="30" w:author="Rosa Garcia-Couto" w:date="2016-10-27T11:15:00Z"/>
                <w:sz w:val="20"/>
              </w:rPr>
            </w:pPr>
          </w:p>
        </w:tc>
        <w:tc>
          <w:tcPr>
            <w:tcW w:w="389" w:type="dxa"/>
          </w:tcPr>
          <w:p w:rsidR="000A71DB" w:rsidRPr="00E10297" w:rsidRDefault="000A71DB" w:rsidP="000A71DB">
            <w:pPr>
              <w:pStyle w:val="GHSBodyText"/>
              <w:spacing w:after="40"/>
              <w:rPr>
                <w:ins w:id="31" w:author="Rosa Garcia-Couto" w:date="2016-10-27T11:15:00Z"/>
                <w:sz w:val="20"/>
              </w:rPr>
            </w:pPr>
            <w:ins w:id="32" w:author="Rosa Garcia-Couto" w:date="2016-10-27T11:15:00Z">
              <w:r w:rsidRPr="00E10297">
                <w:rPr>
                  <w:sz w:val="20"/>
                </w:rPr>
                <w:t>B</w:t>
              </w:r>
            </w:ins>
          </w:p>
        </w:tc>
        <w:tc>
          <w:tcPr>
            <w:tcW w:w="6557" w:type="dxa"/>
          </w:tcPr>
          <w:p w:rsidR="000A71DB" w:rsidRPr="00E10297" w:rsidRDefault="000A71DB" w:rsidP="000A71DB">
            <w:pPr>
              <w:pStyle w:val="GHSBodyText"/>
              <w:spacing w:after="40"/>
              <w:rPr>
                <w:ins w:id="33" w:author="Rosa Garcia-Couto" w:date="2016-10-27T11:15:00Z"/>
                <w:sz w:val="20"/>
              </w:rPr>
            </w:pPr>
            <w:ins w:id="34" w:author="Rosa Garcia-Couto" w:date="2016-10-27T11:16:00Z">
              <w:r w:rsidRPr="00E10297">
                <w:rPr>
                  <w:sz w:val="20"/>
                </w:rPr>
                <w:t xml:space="preserve">Flammable gases which are chemically unstable at a temperature greater than 20°C and/or a pressure greater than 101.3 </w:t>
              </w:r>
              <w:proofErr w:type="spellStart"/>
              <w:r w:rsidRPr="00E10297">
                <w:rPr>
                  <w:sz w:val="20"/>
                </w:rPr>
                <w:t>kPa</w:t>
              </w:r>
            </w:ins>
            <w:proofErr w:type="spellEnd"/>
          </w:p>
        </w:tc>
      </w:tr>
      <w:tr w:rsidR="000A71DB" w:rsidRPr="00E10297" w:rsidTr="000A71DB">
        <w:trPr>
          <w:ins w:id="35" w:author="Rosa Garcia-Couto" w:date="2016-10-27T11:16:00Z"/>
        </w:trPr>
        <w:tc>
          <w:tcPr>
            <w:tcW w:w="992" w:type="dxa"/>
            <w:vAlign w:val="center"/>
          </w:tcPr>
          <w:p w:rsidR="000A71DB" w:rsidRPr="00E10297" w:rsidRDefault="000A71DB" w:rsidP="000A71DB">
            <w:pPr>
              <w:pStyle w:val="GHSBodyText"/>
              <w:jc w:val="center"/>
              <w:rPr>
                <w:ins w:id="36" w:author="Rosa Garcia-Couto" w:date="2016-10-27T11:16:00Z"/>
                <w:sz w:val="20"/>
              </w:rPr>
            </w:pPr>
            <w:ins w:id="37" w:author="Rosa Garcia-Couto" w:date="2016-10-27T11:17:00Z">
              <w:r w:rsidRPr="00E10297">
                <w:rPr>
                  <w:sz w:val="20"/>
                </w:rPr>
                <w:t>1B</w:t>
              </w:r>
            </w:ins>
          </w:p>
        </w:tc>
        <w:tc>
          <w:tcPr>
            <w:tcW w:w="1418" w:type="dxa"/>
            <w:vAlign w:val="center"/>
          </w:tcPr>
          <w:p w:rsidR="000A71DB" w:rsidRPr="00E10297" w:rsidRDefault="000A71DB" w:rsidP="000A71DB">
            <w:pPr>
              <w:pStyle w:val="GHSBodyText"/>
              <w:jc w:val="left"/>
              <w:rPr>
                <w:ins w:id="38" w:author="Rosa Garcia-Couto" w:date="2016-10-27T11:16:00Z"/>
                <w:sz w:val="20"/>
              </w:rPr>
            </w:pPr>
            <w:ins w:id="39" w:author="Rosa Garcia-Couto" w:date="2016-10-27T11:17:00Z">
              <w:r w:rsidRPr="00E10297">
                <w:rPr>
                  <w:sz w:val="20"/>
                  <w:lang w:eastAsia="ja-JP"/>
                </w:rPr>
                <w:t>Flammable gas</w:t>
              </w:r>
            </w:ins>
          </w:p>
        </w:tc>
        <w:tc>
          <w:tcPr>
            <w:tcW w:w="6946" w:type="dxa"/>
            <w:gridSpan w:val="2"/>
          </w:tcPr>
          <w:p w:rsidR="000A71DB" w:rsidRPr="00E10297" w:rsidRDefault="000A71DB" w:rsidP="000A71DB">
            <w:pPr>
              <w:pStyle w:val="GHSBodyText"/>
              <w:spacing w:after="40"/>
              <w:rPr>
                <w:ins w:id="40" w:author="Rosa Garcia-Couto" w:date="2016-10-27T11:18:00Z"/>
                <w:sz w:val="20"/>
              </w:rPr>
            </w:pPr>
            <w:ins w:id="41" w:author="Rosa Garcia-Couto" w:date="2016-10-27T11:18:00Z">
              <w:r w:rsidRPr="00E10297">
                <w:rPr>
                  <w:sz w:val="20"/>
                </w:rPr>
                <w:t>Gases which meet the flammability criteria for Category 1A, but which are not pyrophoric, nor chemically unstable, and which have at least either:</w:t>
              </w:r>
            </w:ins>
          </w:p>
          <w:p w:rsidR="000A71DB" w:rsidRPr="00E10297" w:rsidRDefault="000A71DB" w:rsidP="000A71DB">
            <w:pPr>
              <w:pStyle w:val="GHSBodyText"/>
              <w:tabs>
                <w:tab w:val="left" w:pos="495"/>
              </w:tabs>
              <w:spacing w:after="40"/>
              <w:rPr>
                <w:ins w:id="42" w:author="Rosa Garcia-Couto" w:date="2016-10-27T11:18:00Z"/>
                <w:sz w:val="20"/>
              </w:rPr>
            </w:pPr>
            <w:ins w:id="43" w:author="Rosa Garcia-Couto" w:date="2016-10-27T11:18:00Z">
              <w:r w:rsidRPr="00E10297">
                <w:rPr>
                  <w:sz w:val="20"/>
                </w:rPr>
                <w:t xml:space="preserve">(a) </w:t>
              </w:r>
              <w:r w:rsidRPr="00E10297">
                <w:rPr>
                  <w:sz w:val="20"/>
                </w:rPr>
                <w:tab/>
                <w:t>a lower flammability limit of more than 6% by volume in air; or</w:t>
              </w:r>
            </w:ins>
          </w:p>
          <w:p w:rsidR="000A71DB" w:rsidRPr="00E10297" w:rsidRDefault="000A71DB" w:rsidP="000A71DB">
            <w:pPr>
              <w:pStyle w:val="GHSBodyText"/>
              <w:tabs>
                <w:tab w:val="left" w:pos="495"/>
              </w:tabs>
              <w:spacing w:after="40"/>
              <w:ind w:left="495" w:hanging="495"/>
              <w:rPr>
                <w:ins w:id="44" w:author="Rosa Garcia-Couto" w:date="2016-10-27T11:16:00Z"/>
                <w:sz w:val="20"/>
              </w:rPr>
            </w:pPr>
            <w:ins w:id="45" w:author="Rosa Garcia-Couto" w:date="2016-10-27T11:18:00Z">
              <w:r w:rsidRPr="00E10297">
                <w:rPr>
                  <w:sz w:val="20"/>
                </w:rPr>
                <w:t xml:space="preserve">(b) </w:t>
              </w:r>
              <w:r w:rsidRPr="00E10297">
                <w:rPr>
                  <w:sz w:val="20"/>
                </w:rPr>
                <w:tab/>
                <w:t>a fundamental burning velocity of less than 10 cm/s;</w:t>
              </w:r>
            </w:ins>
          </w:p>
        </w:tc>
      </w:tr>
      <w:tr w:rsidR="000A71DB" w:rsidRPr="00E10297" w:rsidTr="000A71DB">
        <w:tc>
          <w:tcPr>
            <w:tcW w:w="992" w:type="dxa"/>
          </w:tcPr>
          <w:p w:rsidR="000A71DB" w:rsidRPr="00E10297" w:rsidRDefault="000A71DB" w:rsidP="000A71DB">
            <w:pPr>
              <w:pStyle w:val="GHSBodyText"/>
              <w:jc w:val="center"/>
              <w:rPr>
                <w:bCs/>
                <w:sz w:val="20"/>
              </w:rPr>
            </w:pPr>
            <w:r w:rsidRPr="00E10297">
              <w:rPr>
                <w:sz w:val="20"/>
              </w:rPr>
              <w:t>2</w:t>
            </w:r>
          </w:p>
        </w:tc>
        <w:tc>
          <w:tcPr>
            <w:tcW w:w="1418" w:type="dxa"/>
          </w:tcPr>
          <w:p w:rsidR="000A71DB" w:rsidRPr="00E10297" w:rsidRDefault="000A71DB" w:rsidP="000A71DB">
            <w:pPr>
              <w:pStyle w:val="GHSBodyText"/>
              <w:rPr>
                <w:sz w:val="20"/>
              </w:rPr>
            </w:pPr>
            <w:r w:rsidRPr="00E10297">
              <w:rPr>
                <w:sz w:val="20"/>
                <w:lang w:eastAsia="ja-JP"/>
              </w:rPr>
              <w:t>Flammable gas</w:t>
            </w:r>
          </w:p>
        </w:tc>
        <w:tc>
          <w:tcPr>
            <w:tcW w:w="6946" w:type="dxa"/>
            <w:gridSpan w:val="2"/>
          </w:tcPr>
          <w:p w:rsidR="000A71DB" w:rsidRPr="00E10297" w:rsidRDefault="000A71DB" w:rsidP="000A71DB">
            <w:pPr>
              <w:pStyle w:val="GHSBodyText"/>
              <w:spacing w:after="0"/>
              <w:rPr>
                <w:sz w:val="20"/>
              </w:rPr>
            </w:pPr>
            <w:r w:rsidRPr="00E10297">
              <w:rPr>
                <w:sz w:val="20"/>
              </w:rPr>
              <w:t>Gases, other than those of Category 1, which, at 20 °C and a standard pressure of 101.3 </w:t>
            </w:r>
            <w:proofErr w:type="spellStart"/>
            <w:r w:rsidRPr="00E10297">
              <w:rPr>
                <w:sz w:val="20"/>
              </w:rPr>
              <w:t>kPa</w:t>
            </w:r>
            <w:proofErr w:type="spellEnd"/>
            <w:r w:rsidRPr="00E10297">
              <w:rPr>
                <w:sz w:val="20"/>
              </w:rPr>
              <w:t>, have a flammable range while mixed in air</w:t>
            </w:r>
            <w:del w:id="46" w:author="Rosa Garcia-Couto" w:date="2016-10-27T11:20:00Z">
              <w:r w:rsidRPr="00E10297" w:rsidDel="00437484">
                <w:rPr>
                  <w:sz w:val="20"/>
                </w:rPr>
                <w:delText>.</w:delText>
              </w:r>
            </w:del>
          </w:p>
        </w:tc>
      </w:tr>
    </w:tbl>
    <w:p w:rsidR="000A71DB" w:rsidRPr="00836FC8" w:rsidRDefault="000A71DB" w:rsidP="000A71DB">
      <w:pPr>
        <w:pStyle w:val="GHSBodyText"/>
        <w:tabs>
          <w:tab w:val="clear" w:pos="1418"/>
          <w:tab w:val="left" w:pos="993"/>
        </w:tabs>
        <w:spacing w:before="120" w:after="80"/>
        <w:rPr>
          <w:i/>
          <w:iCs/>
          <w:sz w:val="20"/>
        </w:rPr>
      </w:pPr>
      <w:r w:rsidRPr="00836FC8">
        <w:rPr>
          <w:b/>
          <w:bCs/>
          <w:i/>
          <w:iCs/>
          <w:sz w:val="20"/>
        </w:rPr>
        <w:t>NOTE 1</w:t>
      </w:r>
      <w:r w:rsidRPr="00836FC8">
        <w:rPr>
          <w:i/>
          <w:iCs/>
          <w:sz w:val="20"/>
        </w:rPr>
        <w:t xml:space="preserve">: </w:t>
      </w:r>
      <w:r w:rsidRPr="00836FC8">
        <w:rPr>
          <w:i/>
          <w:iCs/>
          <w:sz w:val="20"/>
        </w:rPr>
        <w:tab/>
        <w:t>Ammonia and methyl bromide may be regarded as special cases for some regulatory purposes.</w:t>
      </w:r>
    </w:p>
    <w:p w:rsidR="000A71DB" w:rsidRDefault="000A71DB" w:rsidP="000A71DB">
      <w:pPr>
        <w:tabs>
          <w:tab w:val="left" w:pos="993"/>
        </w:tabs>
        <w:spacing w:after="80"/>
        <w:jc w:val="both"/>
        <w:rPr>
          <w:ins w:id="47" w:author="Blaude, Marie-Noelle" w:date="2016-10-14T13:14:00Z"/>
          <w:bCs/>
          <w:i/>
        </w:rPr>
      </w:pPr>
      <w:r w:rsidRPr="00836FC8">
        <w:rPr>
          <w:b/>
          <w:i/>
        </w:rPr>
        <w:t>NOTE 2:</w:t>
      </w:r>
      <w:r w:rsidRPr="00836FC8">
        <w:rPr>
          <w:iCs/>
        </w:rPr>
        <w:t xml:space="preserve"> </w:t>
      </w:r>
      <w:r w:rsidRPr="00836FC8">
        <w:rPr>
          <w:iCs/>
        </w:rPr>
        <w:tab/>
      </w:r>
      <w:r w:rsidRPr="00836FC8">
        <w:rPr>
          <w:i/>
          <w:iCs/>
        </w:rPr>
        <w:t xml:space="preserve">Aerosols should not be classified as flammable gases. </w:t>
      </w:r>
      <w:r w:rsidRPr="00836FC8">
        <w:rPr>
          <w:bCs/>
          <w:i/>
        </w:rPr>
        <w:t xml:space="preserve">See Chapter 2.3. </w:t>
      </w:r>
    </w:p>
    <w:p w:rsidR="000A71DB" w:rsidRPr="00B07333" w:rsidRDefault="000A71DB" w:rsidP="000A71DB">
      <w:pPr>
        <w:tabs>
          <w:tab w:val="left" w:pos="993"/>
        </w:tabs>
        <w:spacing w:after="80"/>
        <w:jc w:val="both"/>
        <w:rPr>
          <w:ins w:id="48" w:author="Blaude, Marie-Noelle" w:date="2016-10-14T13:14:00Z"/>
          <w:bCs/>
          <w:i/>
          <w:lang w:val="en-US"/>
        </w:rPr>
      </w:pPr>
      <w:ins w:id="49" w:author="Blaude, Marie-Noelle" w:date="2016-10-14T13:14:00Z">
        <w:r w:rsidRPr="00B07333">
          <w:rPr>
            <w:b/>
            <w:i/>
          </w:rPr>
          <w:t>NOTE 3:</w:t>
        </w:r>
        <w:r w:rsidRPr="00B07333">
          <w:rPr>
            <w:bCs/>
            <w:i/>
            <w:lang w:val="en-US"/>
          </w:rPr>
          <w:tab/>
          <w:t xml:space="preserve"> In the absence of data allowing classification into Category 1B, a flammable gas that meets the criteria for Category 1A is classified per default in Category 1A.</w:t>
        </w:r>
      </w:ins>
    </w:p>
    <w:p w:rsidR="000A71DB" w:rsidRDefault="000A71DB" w:rsidP="000A71DB">
      <w:pPr>
        <w:tabs>
          <w:tab w:val="left" w:pos="993"/>
        </w:tabs>
        <w:spacing w:before="120" w:after="80"/>
        <w:jc w:val="both"/>
        <w:rPr>
          <w:bCs/>
          <w:i/>
          <w:iCs/>
        </w:rPr>
      </w:pPr>
      <w:r w:rsidRPr="00836FC8">
        <w:rPr>
          <w:b/>
          <w:bCs/>
          <w:i/>
          <w:iCs/>
        </w:rPr>
        <w:t xml:space="preserve">NOTE </w:t>
      </w:r>
      <w:del w:id="50" w:author="Giet, Lauriane" w:date="2016-10-18T16:38:00Z">
        <w:r w:rsidRPr="00836FC8" w:rsidDel="004C5B37">
          <w:rPr>
            <w:b/>
            <w:bCs/>
            <w:i/>
            <w:iCs/>
          </w:rPr>
          <w:delText>1</w:delText>
        </w:r>
      </w:del>
      <w:ins w:id="51" w:author="Giet, Lauriane" w:date="2016-10-18T16:38:00Z">
        <w:r>
          <w:rPr>
            <w:b/>
            <w:bCs/>
            <w:i/>
            <w:iCs/>
          </w:rPr>
          <w:t>4</w:t>
        </w:r>
      </w:ins>
      <w:r w:rsidRPr="00836FC8">
        <w:rPr>
          <w:b/>
          <w:bCs/>
          <w:i/>
          <w:iCs/>
        </w:rPr>
        <w:t xml:space="preserve">: </w:t>
      </w:r>
      <w:r w:rsidRPr="00836FC8">
        <w:rPr>
          <w:b/>
          <w:bCs/>
          <w:i/>
          <w:iCs/>
        </w:rPr>
        <w:tab/>
      </w:r>
      <w:r w:rsidRPr="00836FC8">
        <w:rPr>
          <w:bCs/>
          <w:i/>
          <w:iCs/>
        </w:rPr>
        <w:t>Spontaneous ignition for pyrophoric gases is not always immediate, and there may be a delay.</w:t>
      </w:r>
    </w:p>
    <w:p w:rsidR="000A71DB" w:rsidRPr="00836FC8" w:rsidRDefault="000A71DB" w:rsidP="000A71DB">
      <w:pPr>
        <w:tabs>
          <w:tab w:val="left" w:pos="993"/>
        </w:tabs>
        <w:spacing w:before="120" w:after="80"/>
        <w:jc w:val="both"/>
      </w:pPr>
      <w:r w:rsidRPr="00836FC8">
        <w:rPr>
          <w:b/>
          <w:bCs/>
          <w:i/>
          <w:iCs/>
        </w:rPr>
        <w:lastRenderedPageBreak/>
        <w:t xml:space="preserve">NOTE </w:t>
      </w:r>
      <w:ins w:id="52" w:author="Giet, Lauriane" w:date="2016-10-18T16:38:00Z">
        <w:r>
          <w:rPr>
            <w:b/>
            <w:bCs/>
            <w:i/>
            <w:iCs/>
          </w:rPr>
          <w:t>5</w:t>
        </w:r>
      </w:ins>
      <w:del w:id="53" w:author="Giet, Lauriane" w:date="2016-10-18T16:38:00Z">
        <w:r w:rsidRPr="00836FC8" w:rsidDel="004C5B37">
          <w:rPr>
            <w:b/>
            <w:bCs/>
            <w:i/>
            <w:iCs/>
          </w:rPr>
          <w:delText>2</w:delText>
        </w:r>
      </w:del>
      <w:r w:rsidRPr="00836FC8">
        <w:rPr>
          <w:b/>
          <w:bCs/>
          <w:i/>
          <w:iCs/>
        </w:rPr>
        <w:t xml:space="preserve">: </w:t>
      </w:r>
      <w:r w:rsidRPr="00836FC8">
        <w:rPr>
          <w:b/>
          <w:bCs/>
          <w:i/>
          <w:iCs/>
        </w:rPr>
        <w:tab/>
      </w:r>
      <w:r w:rsidRPr="00836FC8">
        <w:rPr>
          <w:bCs/>
          <w:i/>
          <w:iCs/>
        </w:rPr>
        <w:t xml:space="preserve">In the absence of data on its </w:t>
      </w:r>
      <w:proofErr w:type="spellStart"/>
      <w:r w:rsidRPr="00836FC8">
        <w:rPr>
          <w:bCs/>
          <w:i/>
          <w:iCs/>
        </w:rPr>
        <w:t>pyrophoricity</w:t>
      </w:r>
      <w:proofErr w:type="spellEnd"/>
      <w:r w:rsidRPr="00836FC8">
        <w:rPr>
          <w:bCs/>
          <w:i/>
          <w:iCs/>
        </w:rPr>
        <w:t>, a flammable gas mixture should be classified as a pyrophoric gas if it contains more than 1% (by volume) of pyrophoric component(s).</w:t>
      </w:r>
    </w:p>
    <w:p w:rsidR="000A71DB" w:rsidRPr="00836FC8" w:rsidDel="00B07333" w:rsidRDefault="000A71DB" w:rsidP="000A71DB">
      <w:pPr>
        <w:pStyle w:val="GHSBodyText"/>
        <w:keepNext/>
        <w:keepLines/>
        <w:rPr>
          <w:del w:id="54" w:author="Blaude, Marie-Noelle" w:date="2016-10-14T13:15:00Z"/>
          <w:sz w:val="20"/>
        </w:rPr>
      </w:pPr>
      <w:del w:id="55" w:author="Blaude, Marie-Noelle" w:date="2016-10-14T13:15:00Z">
        <w:r w:rsidRPr="00836FC8" w:rsidDel="00B07333">
          <w:rPr>
            <w:sz w:val="20"/>
          </w:rPr>
          <w:delText>2.2.2.2</w:delText>
        </w:r>
        <w:r w:rsidRPr="00836FC8" w:rsidDel="00B07333">
          <w:rPr>
            <w:sz w:val="20"/>
          </w:rPr>
          <w:tab/>
          <w:delText>A flammable gas is additionally classified as pyrophoric if it meets the criteria in the following table:</w:delText>
        </w:r>
      </w:del>
    </w:p>
    <w:p w:rsidR="000A71DB" w:rsidRPr="00836FC8" w:rsidRDefault="000A71DB" w:rsidP="000A71DB">
      <w:pPr>
        <w:pStyle w:val="BodyText"/>
        <w:spacing w:after="160"/>
        <w:jc w:val="center"/>
        <w:rPr>
          <w:sz w:val="20"/>
          <w:szCs w:val="20"/>
        </w:rPr>
      </w:pPr>
      <w:del w:id="56" w:author="Giet, Lauriane" w:date="2016-10-18T16:06:00Z">
        <w:r w:rsidRPr="00836FC8" w:rsidDel="00347581">
          <w:rPr>
            <w:sz w:val="20"/>
            <w:szCs w:val="20"/>
          </w:rPr>
          <w:delText>Table 2.2.2: Criteria for pyrophoric gases</w:delText>
        </w:r>
      </w:del>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0A71DB" w:rsidRPr="00836FC8" w:rsidDel="00E10297" w:rsidTr="000A71DB">
        <w:trPr>
          <w:del w:id="57" w:author="Rosa Garcia-Couto" w:date="2016-10-27T11:23:00Z"/>
        </w:trPr>
        <w:tc>
          <w:tcPr>
            <w:tcW w:w="1701" w:type="dxa"/>
            <w:tcBorders>
              <w:top w:val="single" w:sz="4" w:space="0" w:color="auto"/>
              <w:left w:val="single" w:sz="4" w:space="0" w:color="auto"/>
              <w:bottom w:val="single" w:sz="4" w:space="0" w:color="auto"/>
              <w:right w:val="single" w:sz="4" w:space="0" w:color="auto"/>
            </w:tcBorders>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58" w:author="Rosa Garcia-Couto" w:date="2016-10-27T11:23:00Z"/>
                <w:bCs w:val="0"/>
                <w:sz w:val="20"/>
                <w:szCs w:val="20"/>
              </w:rPr>
            </w:pPr>
            <w:del w:id="59" w:author="Rosa Garcia-Couto" w:date="2016-10-27T11:23:00Z">
              <w:r w:rsidRPr="00836FC8" w:rsidDel="00E10297">
                <w:rPr>
                  <w:bCs w:val="0"/>
                  <w:sz w:val="20"/>
                  <w:szCs w:val="20"/>
                </w:rPr>
                <w:delText>Category</w:delText>
              </w:r>
            </w:del>
          </w:p>
        </w:tc>
        <w:tc>
          <w:tcPr>
            <w:tcW w:w="7938" w:type="dxa"/>
            <w:tcBorders>
              <w:top w:val="single" w:sz="4" w:space="0" w:color="auto"/>
              <w:left w:val="single" w:sz="4" w:space="0" w:color="auto"/>
              <w:bottom w:val="single" w:sz="4" w:space="0" w:color="auto"/>
              <w:right w:val="single" w:sz="4" w:space="0" w:color="auto"/>
            </w:tcBorders>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60" w:author="Rosa Garcia-Couto" w:date="2016-10-27T11:23:00Z"/>
                <w:bCs w:val="0"/>
                <w:sz w:val="20"/>
                <w:szCs w:val="20"/>
              </w:rPr>
            </w:pPr>
            <w:del w:id="61" w:author="Rosa Garcia-Couto" w:date="2016-10-27T11:23:00Z">
              <w:r w:rsidRPr="00836FC8" w:rsidDel="00E10297">
                <w:rPr>
                  <w:bCs w:val="0"/>
                  <w:sz w:val="20"/>
                  <w:szCs w:val="20"/>
                </w:rPr>
                <w:delText>Criteria</w:delText>
              </w:r>
            </w:del>
          </w:p>
        </w:tc>
      </w:tr>
      <w:tr w:rsidR="000A71DB" w:rsidRPr="00836FC8" w:rsidDel="00E10297" w:rsidTr="000A71DB">
        <w:trPr>
          <w:del w:id="62" w:author="Rosa Garcia-Couto" w:date="2016-10-27T11:23:00Z"/>
        </w:trPr>
        <w:tc>
          <w:tcPr>
            <w:tcW w:w="1701" w:type="dxa"/>
            <w:tcBorders>
              <w:top w:val="single" w:sz="4" w:space="0" w:color="auto"/>
              <w:left w:val="single" w:sz="4" w:space="0" w:color="auto"/>
              <w:bottom w:val="single" w:sz="4" w:space="0" w:color="auto"/>
              <w:right w:val="single" w:sz="4" w:space="0" w:color="auto"/>
            </w:tcBorders>
            <w:hideMark/>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63" w:author="Rosa Garcia-Couto" w:date="2016-10-27T11:23:00Z"/>
                <w:bCs w:val="0"/>
                <w:sz w:val="20"/>
                <w:szCs w:val="20"/>
              </w:rPr>
            </w:pPr>
            <w:del w:id="64" w:author="Rosa Garcia-Couto" w:date="2016-10-27T11:23:00Z">
              <w:r w:rsidRPr="00836FC8" w:rsidDel="00E10297">
                <w:rPr>
                  <w:bCs w:val="0"/>
                  <w:sz w:val="20"/>
                  <w:szCs w:val="20"/>
                </w:rPr>
                <w:delText>Pyrophoric gas</w:delText>
              </w:r>
            </w:del>
          </w:p>
        </w:tc>
        <w:tc>
          <w:tcPr>
            <w:tcW w:w="7938" w:type="dxa"/>
            <w:tcBorders>
              <w:top w:val="single" w:sz="4" w:space="0" w:color="auto"/>
              <w:left w:val="single" w:sz="4" w:space="0" w:color="auto"/>
              <w:bottom w:val="single" w:sz="4" w:space="0" w:color="auto"/>
              <w:right w:val="single" w:sz="4" w:space="0" w:color="auto"/>
            </w:tcBorders>
            <w:hideMark/>
          </w:tcPr>
          <w:p w:rsidR="000A71DB" w:rsidRPr="00836FC8" w:rsidDel="00E10297" w:rsidRDefault="000A71DB" w:rsidP="000A71DB">
            <w:pPr>
              <w:pStyle w:val="BodyText3"/>
              <w:tabs>
                <w:tab w:val="left" w:pos="1134"/>
                <w:tab w:val="left" w:pos="1701"/>
                <w:tab w:val="left" w:pos="2268"/>
                <w:tab w:val="left" w:pos="2835"/>
                <w:tab w:val="left" w:pos="3402"/>
                <w:tab w:val="left" w:pos="3969"/>
                <w:tab w:val="left" w:pos="4536"/>
              </w:tabs>
              <w:spacing w:before="40" w:after="40"/>
              <w:ind w:right="-26"/>
              <w:rPr>
                <w:del w:id="65" w:author="Rosa Garcia-Couto" w:date="2016-10-27T11:23:00Z"/>
                <w:sz w:val="20"/>
                <w:szCs w:val="20"/>
              </w:rPr>
            </w:pPr>
            <w:del w:id="66" w:author="Rosa Garcia-Couto" w:date="2016-10-27T11:23:00Z">
              <w:r w:rsidRPr="00836FC8" w:rsidDel="00E10297">
                <w:rPr>
                  <w:sz w:val="20"/>
                  <w:szCs w:val="20"/>
                </w:rPr>
                <w:delText>Flammable gas that ignite spontaneously in air at a temperature of 54 ºC or below.</w:delText>
              </w:r>
            </w:del>
          </w:p>
        </w:tc>
      </w:tr>
    </w:tbl>
    <w:p w:rsidR="000A71DB" w:rsidRDefault="000A71DB" w:rsidP="000A71DB">
      <w:pPr>
        <w:pStyle w:val="GHSBodyText"/>
        <w:rPr>
          <w:sz w:val="20"/>
        </w:rPr>
      </w:pPr>
      <w:del w:id="67" w:author="Giet, Lauriane" w:date="2016-10-18T16:14:00Z">
        <w:r w:rsidRPr="00836FC8" w:rsidDel="00347581">
          <w:rPr>
            <w:sz w:val="20"/>
          </w:rPr>
          <w:delText>2.2.2.3</w:delText>
        </w:r>
        <w:r w:rsidRPr="00836FC8" w:rsidDel="00347581">
          <w:rPr>
            <w:sz w:val="20"/>
          </w:rPr>
          <w:tab/>
          <w:delText>A flammable gas that is also chemically unstable is additionally classified in one of the two categories for chemically unstable gases using the methods described in Part III of the Manual of Tests and Criteria according to the following table:</w:delText>
        </w:r>
      </w:del>
    </w:p>
    <w:p w:rsidR="000A71DB" w:rsidRPr="00836FC8" w:rsidDel="00B07333" w:rsidRDefault="000A71DB" w:rsidP="000A71DB">
      <w:pPr>
        <w:pStyle w:val="BodyText"/>
        <w:spacing w:after="160"/>
        <w:jc w:val="center"/>
        <w:rPr>
          <w:del w:id="68" w:author="Blaude, Marie-Noelle" w:date="2016-10-14T13:15:00Z"/>
          <w:sz w:val="20"/>
          <w:szCs w:val="20"/>
        </w:rPr>
      </w:pPr>
      <w:del w:id="69" w:author="Blaude, Marie-Noelle" w:date="2016-10-14T13:15:00Z">
        <w:r w:rsidRPr="00836FC8" w:rsidDel="00B07333">
          <w:rPr>
            <w:sz w:val="20"/>
            <w:szCs w:val="20"/>
          </w:rPr>
          <w:delText>Table 2.2.3: Criteria for chemically unstable gases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0A71DB" w:rsidRPr="00836FC8" w:rsidDel="00E10297" w:rsidTr="000A71DB">
        <w:trPr>
          <w:jc w:val="center"/>
          <w:del w:id="70"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71" w:author="Rosa Garcia-Couto" w:date="2016-10-27T11:24:00Z"/>
                <w:bCs w:val="0"/>
                <w:sz w:val="20"/>
                <w:szCs w:val="20"/>
              </w:rPr>
            </w:pPr>
            <w:del w:id="72" w:author="Rosa Garcia-Couto" w:date="2016-10-27T11:24:00Z">
              <w:r w:rsidRPr="00836FC8" w:rsidDel="00E10297">
                <w:rPr>
                  <w:bCs w:val="0"/>
                  <w:sz w:val="20"/>
                  <w:szCs w:val="20"/>
                </w:rPr>
                <w:delText>Category</w:delText>
              </w:r>
            </w:del>
          </w:p>
        </w:tc>
        <w:tc>
          <w:tcPr>
            <w:tcW w:w="8005"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ind w:right="-26"/>
              <w:jc w:val="center"/>
              <w:rPr>
                <w:del w:id="73" w:author="Rosa Garcia-Couto" w:date="2016-10-27T11:24:00Z"/>
                <w:bCs w:val="0"/>
                <w:sz w:val="20"/>
                <w:szCs w:val="20"/>
              </w:rPr>
            </w:pPr>
            <w:del w:id="74" w:author="Rosa Garcia-Couto" w:date="2016-10-27T11:24:00Z">
              <w:r w:rsidRPr="00836FC8" w:rsidDel="00E10297">
                <w:rPr>
                  <w:bCs w:val="0"/>
                  <w:sz w:val="20"/>
                  <w:szCs w:val="20"/>
                </w:rPr>
                <w:delText>Criteria</w:delText>
              </w:r>
            </w:del>
          </w:p>
        </w:tc>
      </w:tr>
      <w:tr w:rsidR="000A71DB" w:rsidRPr="00836FC8" w:rsidDel="00E10297" w:rsidTr="000A71DB">
        <w:trPr>
          <w:jc w:val="center"/>
          <w:del w:id="75"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76" w:author="Rosa Garcia-Couto" w:date="2016-10-27T11:24:00Z"/>
                <w:bCs w:val="0"/>
                <w:sz w:val="20"/>
                <w:szCs w:val="20"/>
              </w:rPr>
            </w:pPr>
            <w:del w:id="77" w:author="Rosa Garcia-Couto" w:date="2016-10-27T11:24:00Z">
              <w:r w:rsidRPr="00836FC8" w:rsidDel="00E10297">
                <w:rPr>
                  <w:bCs w:val="0"/>
                  <w:sz w:val="20"/>
                  <w:szCs w:val="20"/>
                </w:rPr>
                <w:delText>A</w:delText>
              </w:r>
            </w:del>
          </w:p>
        </w:tc>
        <w:tc>
          <w:tcPr>
            <w:tcW w:w="8005" w:type="dxa"/>
          </w:tcPr>
          <w:p w:rsidR="000A71DB" w:rsidRPr="00836FC8" w:rsidDel="00E10297" w:rsidRDefault="000A71DB" w:rsidP="000A71DB">
            <w:pPr>
              <w:keepNext/>
              <w:keepLines/>
              <w:tabs>
                <w:tab w:val="left" w:pos="1134"/>
                <w:tab w:val="left" w:pos="1701"/>
                <w:tab w:val="left" w:pos="2268"/>
                <w:tab w:val="left" w:pos="2835"/>
                <w:tab w:val="left" w:pos="3402"/>
                <w:tab w:val="left" w:pos="3969"/>
                <w:tab w:val="left" w:pos="4536"/>
              </w:tabs>
              <w:spacing w:before="40" w:after="40"/>
              <w:ind w:left="5" w:right="-26" w:hanging="5"/>
              <w:rPr>
                <w:del w:id="78" w:author="Rosa Garcia-Couto" w:date="2016-10-27T11:24:00Z"/>
                <w:bCs/>
              </w:rPr>
            </w:pPr>
            <w:del w:id="79" w:author="Rosa Garcia-Couto" w:date="2016-10-27T11:24:00Z">
              <w:r w:rsidRPr="00836FC8" w:rsidDel="00E10297">
                <w:rPr>
                  <w:bCs/>
                </w:rPr>
                <w:delText>Flammable gases which are chemically unstable at 20°C and a standard pressure of 101.3 kPa</w:delText>
              </w:r>
            </w:del>
          </w:p>
        </w:tc>
      </w:tr>
      <w:tr w:rsidR="000A71DB" w:rsidRPr="00836FC8" w:rsidDel="00E10297" w:rsidTr="000A71DB">
        <w:trPr>
          <w:jc w:val="center"/>
          <w:del w:id="80" w:author="Rosa Garcia-Couto" w:date="2016-10-27T11:24:00Z"/>
        </w:trPr>
        <w:tc>
          <w:tcPr>
            <w:tcW w:w="1634" w:type="dxa"/>
          </w:tcPr>
          <w:p w:rsidR="000A71DB" w:rsidRPr="00836FC8" w:rsidDel="00E10297" w:rsidRDefault="000A71DB" w:rsidP="000A71DB">
            <w:pPr>
              <w:pStyle w:val="BodyText"/>
              <w:tabs>
                <w:tab w:val="left" w:pos="1134"/>
                <w:tab w:val="left" w:pos="1701"/>
                <w:tab w:val="left" w:pos="2268"/>
                <w:tab w:val="left" w:pos="2835"/>
                <w:tab w:val="left" w:pos="3402"/>
                <w:tab w:val="left" w:pos="3969"/>
                <w:tab w:val="left" w:pos="4536"/>
              </w:tabs>
              <w:spacing w:before="40" w:after="40"/>
              <w:jc w:val="center"/>
              <w:rPr>
                <w:del w:id="81" w:author="Rosa Garcia-Couto" w:date="2016-10-27T11:24:00Z"/>
                <w:bCs w:val="0"/>
                <w:sz w:val="20"/>
                <w:szCs w:val="20"/>
              </w:rPr>
            </w:pPr>
            <w:del w:id="82" w:author="Rosa Garcia-Couto" w:date="2016-10-27T11:24:00Z">
              <w:r w:rsidRPr="00836FC8" w:rsidDel="00E10297">
                <w:rPr>
                  <w:bCs w:val="0"/>
                  <w:sz w:val="20"/>
                  <w:szCs w:val="20"/>
                </w:rPr>
                <w:delText>B</w:delText>
              </w:r>
            </w:del>
          </w:p>
        </w:tc>
        <w:tc>
          <w:tcPr>
            <w:tcW w:w="8005" w:type="dxa"/>
          </w:tcPr>
          <w:p w:rsidR="000A71DB" w:rsidRPr="00836FC8" w:rsidDel="00E10297" w:rsidRDefault="000A71DB" w:rsidP="000A71DB">
            <w:pPr>
              <w:keepNext/>
              <w:keepLines/>
              <w:tabs>
                <w:tab w:val="left" w:pos="1134"/>
                <w:tab w:val="left" w:pos="1701"/>
                <w:tab w:val="left" w:pos="2268"/>
                <w:tab w:val="left" w:pos="2835"/>
                <w:tab w:val="left" w:pos="3402"/>
                <w:tab w:val="left" w:pos="3969"/>
                <w:tab w:val="left" w:pos="4536"/>
              </w:tabs>
              <w:spacing w:before="40" w:after="40"/>
              <w:ind w:right="-26"/>
              <w:rPr>
                <w:del w:id="83" w:author="Rosa Garcia-Couto" w:date="2016-10-27T11:24:00Z"/>
              </w:rPr>
            </w:pPr>
            <w:del w:id="84" w:author="Rosa Garcia-Couto" w:date="2016-10-27T11:24:00Z">
              <w:r w:rsidRPr="00836FC8" w:rsidDel="00E10297">
                <w:delText>Flammable gases which are chemically unstable at a temperature greater than 20°C and/or a pressure greater than 101.3 kPa</w:delText>
              </w:r>
            </w:del>
          </w:p>
        </w:tc>
      </w:tr>
    </w:tbl>
    <w:p w:rsidR="000A71DB" w:rsidRPr="00836FC8" w:rsidRDefault="000A71DB" w:rsidP="000A71DB">
      <w:pPr>
        <w:pStyle w:val="GHSHeading3"/>
        <w:spacing w:before="240" w:after="160"/>
        <w:rPr>
          <w:sz w:val="20"/>
          <w:szCs w:val="20"/>
        </w:rPr>
      </w:pPr>
      <w:r w:rsidRPr="00836FC8">
        <w:rPr>
          <w:sz w:val="20"/>
          <w:szCs w:val="20"/>
        </w:rPr>
        <w:t>2.2.3</w:t>
      </w:r>
      <w:r w:rsidRPr="00836FC8">
        <w:rPr>
          <w:sz w:val="20"/>
          <w:szCs w:val="20"/>
        </w:rPr>
        <w:tab/>
        <w:t>Hazard communication</w:t>
      </w:r>
    </w:p>
    <w:p w:rsidR="000A71DB" w:rsidRPr="00836FC8" w:rsidRDefault="000A71DB" w:rsidP="000A71DB">
      <w:pPr>
        <w:pStyle w:val="GHSBodyText"/>
        <w:spacing w:after="160"/>
        <w:rPr>
          <w:sz w:val="20"/>
        </w:rPr>
      </w:pPr>
      <w:r w:rsidRPr="00836FC8">
        <w:rPr>
          <w:sz w:val="20"/>
        </w:rPr>
        <w:t>2.2.3.1</w:t>
      </w:r>
      <w:r w:rsidRPr="00836FC8">
        <w:rPr>
          <w:sz w:val="20"/>
        </w:rPr>
        <w:tab/>
        <w:t xml:space="preserve">General and specific considerations concerning labelling requirements are provided in </w:t>
      </w:r>
      <w:r w:rsidRPr="00836FC8">
        <w:rPr>
          <w:i/>
          <w:iCs/>
          <w:sz w:val="20"/>
        </w:rPr>
        <w:t>Hazard communication: Labelling</w:t>
      </w:r>
      <w:r w:rsidRPr="00836FC8">
        <w:rPr>
          <w:sz w:val="20"/>
        </w:rPr>
        <w:t xml:space="preserve"> (Chapter 1.4). Annex 1 contains summary tables about classification and labelling. Annex 3 contains examples of precautionary statements and pictograms which can be used where allowed by the competent authority.</w:t>
      </w:r>
    </w:p>
    <w:p w:rsidR="000A71DB" w:rsidRPr="000660E5" w:rsidRDefault="000A71DB">
      <w:pPr>
        <w:pStyle w:val="Heading2"/>
        <w:keepLines/>
        <w:spacing w:after="160"/>
        <w:jc w:val="center"/>
        <w:rPr>
          <w:ins w:id="85" w:author="Rosa Garcia-Couto" w:date="2016-10-27T11:31:00Z"/>
          <w:b/>
        </w:rPr>
        <w:pPrChange w:id="86" w:author="Rosa Garcia-Couto" w:date="2016-10-27T11:39:00Z">
          <w:pPr/>
        </w:pPrChange>
      </w:pPr>
      <w:proofErr w:type="gramStart"/>
      <w:r w:rsidRPr="000660E5">
        <w:rPr>
          <w:b/>
          <w:bCs/>
        </w:rPr>
        <w:t>Table 2.2.</w:t>
      </w:r>
      <w:proofErr w:type="gramEnd"/>
      <w:del w:id="87" w:author="Rosa Garcia-Couto" w:date="2016-10-27T11:25:00Z">
        <w:r w:rsidRPr="000660E5" w:rsidDel="0029606F">
          <w:rPr>
            <w:b/>
            <w:bCs/>
          </w:rPr>
          <w:delText>4</w:delText>
        </w:r>
      </w:del>
      <w:ins w:id="88" w:author="Rosa Garcia-Couto" w:date="2016-10-27T11:25:00Z">
        <w:r w:rsidRPr="000660E5">
          <w:rPr>
            <w:b/>
            <w:bCs/>
          </w:rPr>
          <w:t>2</w:t>
        </w:r>
      </w:ins>
      <w:r w:rsidRPr="000660E5">
        <w:rPr>
          <w:b/>
          <w:bCs/>
        </w:rPr>
        <w:t>:  Label elements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Change w:id="89" w:author="Rosa Garcia-Couto" w:date="2016-10-27T11:40:00Z">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PrChange>
      </w:tblPr>
      <w:tblGrid>
        <w:gridCol w:w="1129"/>
        <w:gridCol w:w="1282"/>
        <w:gridCol w:w="1467"/>
        <w:gridCol w:w="1793"/>
        <w:gridCol w:w="1843"/>
        <w:gridCol w:w="1134"/>
        <w:gridCol w:w="991"/>
        <w:tblGridChange w:id="90">
          <w:tblGrid>
            <w:gridCol w:w="1277"/>
            <w:gridCol w:w="1418"/>
            <w:gridCol w:w="1701"/>
            <w:gridCol w:w="1843"/>
            <w:gridCol w:w="1983"/>
            <w:gridCol w:w="1461"/>
            <w:gridCol w:w="1255"/>
          </w:tblGrid>
        </w:tblGridChange>
      </w:tblGrid>
      <w:tr w:rsidR="000A71DB" w:rsidRPr="00C26E2D" w:rsidTr="000A71DB">
        <w:trPr>
          <w:jc w:val="center"/>
          <w:ins w:id="91" w:author="Rosa Garcia-Couto" w:date="2016-10-27T11:38:00Z"/>
          <w:trPrChange w:id="92" w:author="Rosa Garcia-Couto" w:date="2016-10-27T11:40:00Z">
            <w:trPr>
              <w:jc w:val="center"/>
            </w:trPr>
          </w:trPrChange>
        </w:trPr>
        <w:tc>
          <w:tcPr>
            <w:tcW w:w="1129" w:type="dxa"/>
            <w:vMerge w:val="restart"/>
            <w:tcPrChange w:id="93" w:author="Rosa Garcia-Couto" w:date="2016-10-27T11:40:00Z">
              <w:tcPr>
                <w:tcW w:w="1277"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ins w:id="94" w:author="Rosa Garcia-Couto" w:date="2016-10-27T11:38:00Z"/>
                <w:b/>
                <w:sz w:val="18"/>
                <w:rPrChange w:id="95" w:author="Rosa Garcia-Couto" w:date="2016-10-27T11:40:00Z">
                  <w:rPr>
                    <w:ins w:id="96" w:author="Rosa Garcia-Couto" w:date="2016-10-27T11:38:00Z"/>
                    <w:b/>
                  </w:rPr>
                </w:rPrChange>
              </w:rPr>
            </w:pPr>
          </w:p>
        </w:tc>
        <w:tc>
          <w:tcPr>
            <w:tcW w:w="1282" w:type="dxa"/>
            <w:vMerge w:val="restart"/>
            <w:tcPrChange w:id="97" w:author="Rosa Garcia-Couto" w:date="2016-10-27T11:40:00Z">
              <w:tcPr>
                <w:tcW w:w="1418"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98" w:author="Rosa Garcia-Couto" w:date="2016-10-27T11:38:00Z"/>
                <w:b/>
                <w:sz w:val="18"/>
                <w:rPrChange w:id="99" w:author="Rosa Garcia-Couto" w:date="2016-10-27T11:40:00Z">
                  <w:rPr>
                    <w:ins w:id="100" w:author="Rosa Garcia-Couto" w:date="2016-10-27T11:38:00Z"/>
                    <w:b/>
                  </w:rPr>
                </w:rPrChange>
              </w:rPr>
            </w:pPr>
            <w:r w:rsidRPr="00C26E2D">
              <w:rPr>
                <w:b/>
                <w:sz w:val="18"/>
                <w:rPrChange w:id="101" w:author="Rosa Garcia-Couto" w:date="2016-10-27T11:40:00Z">
                  <w:rPr>
                    <w:b/>
                  </w:rPr>
                </w:rPrChange>
              </w:rPr>
              <w:t>Category 1</w:t>
            </w:r>
            <w:ins w:id="102" w:author="Rosa Garcia-Couto" w:date="2016-10-27T11:32:00Z">
              <w:r w:rsidRPr="00C26E2D">
                <w:rPr>
                  <w:b/>
                  <w:sz w:val="18"/>
                  <w:rPrChange w:id="103" w:author="Rosa Garcia-Couto" w:date="2016-10-27T11:40:00Z">
                    <w:rPr>
                      <w:b/>
                    </w:rPr>
                  </w:rPrChange>
                </w:rPr>
                <w:t>A</w:t>
              </w:r>
            </w:ins>
          </w:p>
        </w:tc>
        <w:tc>
          <w:tcPr>
            <w:tcW w:w="5103" w:type="dxa"/>
            <w:gridSpan w:val="3"/>
            <w:tcPrChange w:id="104" w:author="Rosa Garcia-Couto" w:date="2016-10-27T11:40:00Z">
              <w:tcPr>
                <w:tcW w:w="5527" w:type="dxa"/>
                <w:gridSpan w:val="3"/>
              </w:tcPr>
            </w:tcPrChange>
          </w:tcPr>
          <w:p w:rsidR="000A71DB" w:rsidRPr="00C26E2D" w:rsidRDefault="000A71DB" w:rsidP="000A71DB">
            <w:pPr>
              <w:autoSpaceDE w:val="0"/>
              <w:autoSpaceDN w:val="0"/>
              <w:adjustRightInd w:val="0"/>
              <w:jc w:val="center"/>
              <w:rPr>
                <w:ins w:id="105" w:author="Rosa Garcia-Couto" w:date="2016-10-27T11:38:00Z"/>
                <w:b/>
                <w:bCs/>
                <w:color w:val="C00000"/>
                <w:sz w:val="18"/>
                <w:lang w:val="en-US" w:eastAsia="ja-JP"/>
                <w:rPrChange w:id="106" w:author="Rosa Garcia-Couto" w:date="2016-10-27T11:40:00Z">
                  <w:rPr>
                    <w:ins w:id="107" w:author="Rosa Garcia-Couto" w:date="2016-10-27T11:38:00Z"/>
                    <w:b/>
                    <w:bCs/>
                    <w:color w:val="C00000"/>
                    <w:lang w:val="en-US" w:eastAsia="ja-JP"/>
                  </w:rPr>
                </w:rPrChange>
              </w:rPr>
            </w:pPr>
            <w:ins w:id="108" w:author="Rosa Garcia-Couto" w:date="2016-10-27T11:38:00Z">
              <w:r w:rsidRPr="00C26E2D">
                <w:rPr>
                  <w:b/>
                  <w:bCs/>
                  <w:color w:val="C00000"/>
                  <w:sz w:val="18"/>
                  <w:lang w:val="en-US" w:eastAsia="ja-JP"/>
                  <w:rPrChange w:id="109" w:author="Rosa Garcia-Couto" w:date="2016-10-27T11:40:00Z">
                    <w:rPr>
                      <w:b/>
                      <w:bCs/>
                      <w:color w:val="C00000"/>
                      <w:lang w:val="en-US" w:eastAsia="ja-JP"/>
                    </w:rPr>
                  </w:rPrChange>
                </w:rPr>
                <w:t>Gases categorized as 1A by meeting</w:t>
              </w:r>
            </w:ins>
          </w:p>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110" w:author="Rosa Garcia-Couto" w:date="2016-10-27T11:38:00Z"/>
                <w:b/>
                <w:sz w:val="18"/>
                <w:rPrChange w:id="111" w:author="Rosa Garcia-Couto" w:date="2016-10-27T11:40:00Z">
                  <w:rPr>
                    <w:ins w:id="112" w:author="Rosa Garcia-Couto" w:date="2016-10-27T11:38:00Z"/>
                    <w:b/>
                  </w:rPr>
                </w:rPrChange>
              </w:rPr>
            </w:pPr>
            <w:ins w:id="113" w:author="Rosa Garcia-Couto" w:date="2016-10-27T11:39:00Z">
              <w:r w:rsidRPr="00C26E2D">
                <w:rPr>
                  <w:b/>
                  <w:bCs/>
                  <w:color w:val="C00000"/>
                  <w:sz w:val="18"/>
                  <w:lang w:val="en-US" w:eastAsia="ja-JP"/>
                  <w:rPrChange w:id="114" w:author="Rosa Garcia-Couto" w:date="2016-10-27T11:40:00Z">
                    <w:rPr>
                      <w:b/>
                      <w:bCs/>
                      <w:color w:val="C00000"/>
                      <w:lang w:val="en-US" w:eastAsia="ja-JP"/>
                    </w:rPr>
                  </w:rPrChange>
                </w:rPr>
                <w:t>p</w:t>
              </w:r>
            </w:ins>
            <w:ins w:id="115" w:author="Rosa Garcia-Couto" w:date="2016-10-27T11:38:00Z">
              <w:r w:rsidRPr="00C26E2D">
                <w:rPr>
                  <w:b/>
                  <w:bCs/>
                  <w:color w:val="C00000"/>
                  <w:sz w:val="18"/>
                  <w:lang w:val="en-US" w:eastAsia="ja-JP"/>
                  <w:rPrChange w:id="116" w:author="Rosa Garcia-Couto" w:date="2016-10-27T11:40:00Z">
                    <w:rPr>
                      <w:b/>
                      <w:bCs/>
                      <w:color w:val="C00000"/>
                      <w:lang w:val="en-US" w:eastAsia="ja-JP"/>
                    </w:rPr>
                  </w:rPrChange>
                </w:rPr>
                <w:t xml:space="preserve">yrophoric or </w:t>
              </w:r>
            </w:ins>
            <w:ins w:id="117" w:author="Rosa Garcia-Couto" w:date="2016-10-27T11:39:00Z">
              <w:r w:rsidRPr="00C26E2D">
                <w:rPr>
                  <w:b/>
                  <w:bCs/>
                  <w:color w:val="C00000"/>
                  <w:sz w:val="18"/>
                  <w:lang w:val="en-US" w:eastAsia="ja-JP"/>
                  <w:rPrChange w:id="118" w:author="Rosa Garcia-Couto" w:date="2016-10-27T11:40:00Z">
                    <w:rPr>
                      <w:b/>
                      <w:bCs/>
                      <w:color w:val="C00000"/>
                      <w:lang w:val="en-US" w:eastAsia="ja-JP"/>
                    </w:rPr>
                  </w:rPrChange>
                </w:rPr>
                <w:t>u</w:t>
              </w:r>
            </w:ins>
            <w:ins w:id="119" w:author="Rosa Garcia-Couto" w:date="2016-10-27T11:38:00Z">
              <w:r w:rsidRPr="00C26E2D">
                <w:rPr>
                  <w:b/>
                  <w:bCs/>
                  <w:color w:val="C00000"/>
                  <w:sz w:val="18"/>
                  <w:lang w:val="en-US" w:eastAsia="ja-JP"/>
                  <w:rPrChange w:id="120" w:author="Rosa Garcia-Couto" w:date="2016-10-27T11:40:00Z">
                    <w:rPr>
                      <w:b/>
                      <w:bCs/>
                      <w:color w:val="C00000"/>
                      <w:lang w:val="en-US" w:eastAsia="ja-JP"/>
                    </w:rPr>
                  </w:rPrChange>
                </w:rPr>
                <w:t xml:space="preserve">nstable </w:t>
              </w:r>
            </w:ins>
            <w:ins w:id="121" w:author="Rosa Garcia-Couto" w:date="2016-10-27T11:39:00Z">
              <w:r w:rsidRPr="00C26E2D">
                <w:rPr>
                  <w:b/>
                  <w:bCs/>
                  <w:color w:val="C00000"/>
                  <w:sz w:val="18"/>
                  <w:lang w:val="en-US" w:eastAsia="ja-JP"/>
                  <w:rPrChange w:id="122" w:author="Rosa Garcia-Couto" w:date="2016-10-27T11:40:00Z">
                    <w:rPr>
                      <w:b/>
                      <w:bCs/>
                      <w:color w:val="C00000"/>
                      <w:lang w:val="en-US" w:eastAsia="ja-JP"/>
                    </w:rPr>
                  </w:rPrChange>
                </w:rPr>
                <w:t>g</w:t>
              </w:r>
            </w:ins>
            <w:ins w:id="123" w:author="Rosa Garcia-Couto" w:date="2016-10-27T11:38:00Z">
              <w:r w:rsidRPr="00C26E2D">
                <w:rPr>
                  <w:b/>
                  <w:bCs/>
                  <w:color w:val="C00000"/>
                  <w:sz w:val="18"/>
                  <w:lang w:val="en-US" w:eastAsia="ja-JP"/>
                  <w:rPrChange w:id="124" w:author="Rosa Garcia-Couto" w:date="2016-10-27T11:40:00Z">
                    <w:rPr>
                      <w:b/>
                      <w:bCs/>
                      <w:color w:val="C00000"/>
                      <w:lang w:val="en-US" w:eastAsia="ja-JP"/>
                    </w:rPr>
                  </w:rPrChange>
                </w:rPr>
                <w:t xml:space="preserve">as A/B </w:t>
              </w:r>
            </w:ins>
            <w:ins w:id="125" w:author="Rosa Garcia-Couto" w:date="2016-10-27T11:39:00Z">
              <w:r w:rsidRPr="00C26E2D">
                <w:rPr>
                  <w:b/>
                  <w:bCs/>
                  <w:color w:val="C00000"/>
                  <w:sz w:val="18"/>
                  <w:lang w:val="en-US" w:eastAsia="ja-JP"/>
                  <w:rPrChange w:id="126" w:author="Rosa Garcia-Couto" w:date="2016-10-27T11:40:00Z">
                    <w:rPr>
                      <w:b/>
                      <w:bCs/>
                      <w:color w:val="C00000"/>
                      <w:lang w:val="en-US" w:eastAsia="ja-JP"/>
                    </w:rPr>
                  </w:rPrChange>
                </w:rPr>
                <w:t>c</w:t>
              </w:r>
            </w:ins>
            <w:ins w:id="127" w:author="Rosa Garcia-Couto" w:date="2016-10-27T11:38:00Z">
              <w:r w:rsidRPr="00C26E2D">
                <w:rPr>
                  <w:b/>
                  <w:bCs/>
                  <w:color w:val="C00000"/>
                  <w:sz w:val="18"/>
                  <w:lang w:val="en-US" w:eastAsia="ja-JP"/>
                  <w:rPrChange w:id="128" w:author="Rosa Garcia-Couto" w:date="2016-10-27T11:40:00Z">
                    <w:rPr>
                      <w:b/>
                      <w:bCs/>
                      <w:color w:val="C00000"/>
                      <w:lang w:val="en-US" w:eastAsia="ja-JP"/>
                    </w:rPr>
                  </w:rPrChange>
                </w:rPr>
                <w:t>riteria</w:t>
              </w:r>
            </w:ins>
          </w:p>
        </w:tc>
        <w:tc>
          <w:tcPr>
            <w:tcW w:w="1134" w:type="dxa"/>
            <w:vMerge w:val="restart"/>
            <w:tcPrChange w:id="129" w:author="Rosa Garcia-Couto" w:date="2016-10-27T11:40:00Z">
              <w:tcPr>
                <w:tcW w:w="1461"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30" w:author="Rosa Garcia-Couto" w:date="2016-10-27T11:38:00Z"/>
                <w:b/>
                <w:sz w:val="18"/>
                <w:rPrChange w:id="131" w:author="Rosa Garcia-Couto" w:date="2016-10-27T11:40:00Z">
                  <w:rPr>
                    <w:ins w:id="132" w:author="Rosa Garcia-Couto" w:date="2016-10-27T11:38:00Z"/>
                    <w:b/>
                  </w:rPr>
                </w:rPrChange>
              </w:rPr>
            </w:pPr>
            <w:ins w:id="133" w:author="Rosa Garcia-Couto" w:date="2016-10-27T11:35:00Z">
              <w:r w:rsidRPr="00C26E2D">
                <w:rPr>
                  <w:b/>
                  <w:sz w:val="18"/>
                  <w:rPrChange w:id="134" w:author="Rosa Garcia-Couto" w:date="2016-10-27T11:40:00Z">
                    <w:rPr>
                      <w:b/>
                    </w:rPr>
                  </w:rPrChange>
                </w:rPr>
                <w:t>Category 1</w:t>
              </w:r>
            </w:ins>
            <w:ins w:id="135" w:author="Rosa Garcia-Couto" w:date="2016-10-27T11:36:00Z">
              <w:r w:rsidRPr="00C26E2D">
                <w:rPr>
                  <w:b/>
                  <w:sz w:val="18"/>
                  <w:rPrChange w:id="136" w:author="Rosa Garcia-Couto" w:date="2016-10-27T11:40:00Z">
                    <w:rPr>
                      <w:b/>
                    </w:rPr>
                  </w:rPrChange>
                </w:rPr>
                <w:t>B</w:t>
              </w:r>
            </w:ins>
          </w:p>
        </w:tc>
        <w:tc>
          <w:tcPr>
            <w:tcW w:w="991" w:type="dxa"/>
            <w:vMerge w:val="restart"/>
            <w:tcPrChange w:id="137" w:author="Rosa Garcia-Couto" w:date="2016-10-27T11:40:00Z">
              <w:tcPr>
                <w:tcW w:w="1255" w:type="dxa"/>
                <w:vMerge w:val="restart"/>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38" w:author="Rosa Garcia-Couto" w:date="2016-10-27T11:38:00Z"/>
                <w:b/>
                <w:sz w:val="18"/>
                <w:rPrChange w:id="139" w:author="Rosa Garcia-Couto" w:date="2016-10-27T11:40:00Z">
                  <w:rPr>
                    <w:ins w:id="140" w:author="Rosa Garcia-Couto" w:date="2016-10-27T11:38:00Z"/>
                    <w:b/>
                  </w:rPr>
                </w:rPrChange>
              </w:rPr>
            </w:pPr>
            <w:r w:rsidRPr="00C26E2D">
              <w:rPr>
                <w:b/>
                <w:sz w:val="18"/>
                <w:rPrChange w:id="141" w:author="Rosa Garcia-Couto" w:date="2016-10-27T11:40:00Z">
                  <w:rPr>
                    <w:b/>
                  </w:rPr>
                </w:rPrChange>
              </w:rPr>
              <w:t>Category 2</w:t>
            </w:r>
          </w:p>
        </w:tc>
      </w:tr>
      <w:tr w:rsidR="000A71DB" w:rsidRPr="00C26E2D" w:rsidTr="000A71DB">
        <w:trPr>
          <w:jc w:val="center"/>
          <w:trPrChange w:id="142" w:author="Rosa Garcia-Couto" w:date="2016-10-27T11:40:00Z">
            <w:trPr>
              <w:jc w:val="center"/>
            </w:trPr>
          </w:trPrChange>
        </w:trPr>
        <w:tc>
          <w:tcPr>
            <w:tcW w:w="1129" w:type="dxa"/>
            <w:vMerge/>
            <w:tcPrChange w:id="143" w:author="Rosa Garcia-Couto" w:date="2016-10-27T11:40:00Z">
              <w:tcPr>
                <w:tcW w:w="1277"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144" w:author="Rosa Garcia-Couto" w:date="2016-10-27T11:40:00Z">
                  <w:rPr>
                    <w:b/>
                  </w:rPr>
                </w:rPrChange>
              </w:rPr>
            </w:pPr>
          </w:p>
        </w:tc>
        <w:tc>
          <w:tcPr>
            <w:tcW w:w="1282" w:type="dxa"/>
            <w:vMerge/>
            <w:tcPrChange w:id="145" w:author="Rosa Garcia-Couto" w:date="2016-10-27T11:40:00Z">
              <w:tcPr>
                <w:tcW w:w="1418"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46" w:author="Rosa Garcia-Couto" w:date="2016-10-27T11:40:00Z">
                  <w:rPr/>
                </w:rPrChange>
              </w:rPr>
            </w:pPr>
          </w:p>
        </w:tc>
        <w:tc>
          <w:tcPr>
            <w:tcW w:w="1467" w:type="dxa"/>
            <w:tcPrChange w:id="147"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48" w:author="Rosa Garcia-Couto" w:date="2016-10-27T11:40:00Z">
                  <w:rPr/>
                </w:rPrChange>
              </w:rPr>
            </w:pPr>
            <w:r w:rsidRPr="00C26E2D">
              <w:rPr>
                <w:b/>
                <w:sz w:val="18"/>
                <w:rPrChange w:id="149" w:author="Rosa Garcia-Couto" w:date="2016-10-27T11:40:00Z">
                  <w:rPr>
                    <w:b/>
                  </w:rPr>
                </w:rPrChange>
              </w:rPr>
              <w:t>Pyrophoric gas</w:t>
            </w:r>
          </w:p>
        </w:tc>
        <w:tc>
          <w:tcPr>
            <w:tcW w:w="1793" w:type="dxa"/>
            <w:tcPrChange w:id="150"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51" w:author="Rosa Garcia-Couto" w:date="2016-10-27T11:38:00Z"/>
                <w:b/>
                <w:sz w:val="18"/>
                <w:rPrChange w:id="152" w:author="Rosa Garcia-Couto" w:date="2016-10-27T11:40:00Z">
                  <w:rPr>
                    <w:ins w:id="153" w:author="Rosa Garcia-Couto" w:date="2016-10-27T11:38:00Z"/>
                    <w:b/>
                  </w:rPr>
                </w:rPrChange>
              </w:rPr>
            </w:pPr>
            <w:ins w:id="154" w:author="Rosa Garcia-Couto" w:date="2016-10-27T11:38:00Z">
              <w:r w:rsidRPr="00C26E2D">
                <w:rPr>
                  <w:b/>
                  <w:sz w:val="18"/>
                  <w:rPrChange w:id="155" w:author="Rosa Garcia-Couto" w:date="2016-10-27T11:40:00Z">
                    <w:rPr>
                      <w:b/>
                    </w:rPr>
                  </w:rPrChange>
                </w:rPr>
                <w:t>Chemically unstable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156" w:author="Rosa Garcia-Couto" w:date="2016-10-27T11:40:00Z">
                  <w:rPr>
                    <w:i/>
                  </w:rPr>
                </w:rPrChange>
              </w:rPr>
            </w:pPr>
            <w:r w:rsidRPr="00C26E2D">
              <w:rPr>
                <w:b/>
                <w:sz w:val="18"/>
                <w:rPrChange w:id="157" w:author="Rosa Garcia-Couto" w:date="2016-10-27T11:40:00Z">
                  <w:rPr>
                    <w:b/>
                  </w:rPr>
                </w:rPrChange>
              </w:rPr>
              <w:t>Category A</w:t>
            </w:r>
          </w:p>
        </w:tc>
        <w:tc>
          <w:tcPr>
            <w:tcW w:w="1843" w:type="dxa"/>
            <w:tcPrChange w:id="158"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59" w:author="Rosa Garcia-Couto" w:date="2016-10-27T11:36:00Z"/>
                <w:b/>
                <w:sz w:val="18"/>
                <w:rPrChange w:id="160" w:author="Rosa Garcia-Couto" w:date="2016-10-27T11:40:00Z">
                  <w:rPr>
                    <w:ins w:id="161" w:author="Rosa Garcia-Couto" w:date="2016-10-27T11:36:00Z"/>
                    <w:b/>
                  </w:rPr>
                </w:rPrChange>
              </w:rPr>
            </w:pPr>
            <w:ins w:id="162" w:author="Rosa Garcia-Couto" w:date="2016-10-27T11:36:00Z">
              <w:r w:rsidRPr="00C26E2D">
                <w:rPr>
                  <w:b/>
                  <w:sz w:val="18"/>
                  <w:rPrChange w:id="163" w:author="Rosa Garcia-Couto" w:date="2016-10-27T11:40:00Z">
                    <w:rPr>
                      <w:b/>
                    </w:rPr>
                  </w:rPrChange>
                </w:rPr>
                <w:t>Chemically unstable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164" w:author="Rosa Garcia-Couto" w:date="2016-10-27T11:40:00Z">
                  <w:rPr>
                    <w:i/>
                  </w:rPr>
                </w:rPrChange>
              </w:rPr>
            </w:pPr>
            <w:r w:rsidRPr="00C26E2D">
              <w:rPr>
                <w:b/>
                <w:sz w:val="18"/>
                <w:rPrChange w:id="165" w:author="Rosa Garcia-Couto" w:date="2016-10-27T11:40:00Z">
                  <w:rPr>
                    <w:b/>
                  </w:rPr>
                </w:rPrChange>
              </w:rPr>
              <w:t>Category B</w:t>
            </w:r>
          </w:p>
        </w:tc>
        <w:tc>
          <w:tcPr>
            <w:tcW w:w="1134" w:type="dxa"/>
            <w:vMerge/>
            <w:tcPrChange w:id="166" w:author="Rosa Garcia-Couto" w:date="2016-10-27T11:40:00Z">
              <w:tcPr>
                <w:tcW w:w="1461" w:type="dxa"/>
                <w:vMerge/>
              </w:tcPr>
            </w:tcPrChange>
          </w:tcPr>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167" w:author="Rosa Garcia-Couto" w:date="2016-10-27T11:35:00Z"/>
                <w:b/>
                <w:sz w:val="18"/>
                <w:rPrChange w:id="168" w:author="Rosa Garcia-Couto" w:date="2016-10-27T11:40:00Z">
                  <w:rPr>
                    <w:ins w:id="169" w:author="Rosa Garcia-Couto" w:date="2016-10-27T11:35:00Z"/>
                    <w:b/>
                  </w:rPr>
                </w:rPrChange>
              </w:rPr>
            </w:pPr>
          </w:p>
        </w:tc>
        <w:tc>
          <w:tcPr>
            <w:tcW w:w="991" w:type="dxa"/>
            <w:vMerge/>
            <w:tcPrChange w:id="170" w:author="Rosa Garcia-Couto" w:date="2016-10-27T11:40:00Z">
              <w:tcPr>
                <w:tcW w:w="1255" w:type="dxa"/>
                <w:vMerge/>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b/>
                <w:sz w:val="18"/>
                <w:rPrChange w:id="171" w:author="Rosa Garcia-Couto" w:date="2016-10-27T11:40:00Z">
                  <w:rPr>
                    <w:b/>
                  </w:rPr>
                </w:rPrChange>
              </w:rPr>
            </w:pPr>
          </w:p>
        </w:tc>
      </w:tr>
      <w:tr w:rsidR="000A71DB" w:rsidRPr="00C26E2D" w:rsidTr="000A71DB">
        <w:tblPrEx>
          <w:tblPrExChange w:id="172" w:author="Rosa Garcia-Couto" w:date="2016-10-27T11:40:00Z">
            <w:tblPrEx>
              <w:tblW w:w="12921" w:type="dxa"/>
            </w:tblPrEx>
          </w:tblPrExChange>
        </w:tblPrEx>
        <w:trPr>
          <w:jc w:val="center"/>
          <w:trPrChange w:id="173" w:author="Rosa Garcia-Couto" w:date="2016-10-27T11:40:00Z">
            <w:trPr>
              <w:jc w:val="center"/>
            </w:trPr>
          </w:trPrChange>
        </w:trPr>
        <w:tc>
          <w:tcPr>
            <w:tcW w:w="1129" w:type="dxa"/>
            <w:tcPrChange w:id="174"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175" w:author="Rosa Garcia-Couto" w:date="2016-10-27T11:40:00Z">
                  <w:rPr>
                    <w:b/>
                  </w:rPr>
                </w:rPrChange>
              </w:rPr>
            </w:pPr>
            <w:r w:rsidRPr="00C26E2D">
              <w:rPr>
                <w:b/>
                <w:sz w:val="18"/>
                <w:rPrChange w:id="176" w:author="Rosa Garcia-Couto" w:date="2016-10-27T11:40:00Z">
                  <w:rPr>
                    <w:b/>
                  </w:rPr>
                </w:rPrChange>
              </w:rPr>
              <w:t>Symbol</w:t>
            </w:r>
          </w:p>
        </w:tc>
        <w:tc>
          <w:tcPr>
            <w:tcW w:w="1282" w:type="dxa"/>
            <w:tcPrChange w:id="177"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78" w:author="Rosa Garcia-Couto" w:date="2016-10-27T11:40:00Z">
                  <w:rPr/>
                </w:rPrChange>
              </w:rPr>
            </w:pPr>
            <w:r w:rsidRPr="00C26E2D">
              <w:rPr>
                <w:sz w:val="18"/>
                <w:rPrChange w:id="179" w:author="Rosa Garcia-Couto" w:date="2016-10-27T11:40:00Z">
                  <w:rPr/>
                </w:rPrChange>
              </w:rPr>
              <w:t>Flame</w:t>
            </w:r>
          </w:p>
        </w:tc>
        <w:tc>
          <w:tcPr>
            <w:tcW w:w="1467" w:type="dxa"/>
            <w:tcPrChange w:id="180"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81" w:author="Rosa Garcia-Couto" w:date="2016-10-27T11:40:00Z">
                  <w:rPr/>
                </w:rPrChange>
              </w:rPr>
            </w:pPr>
            <w:r w:rsidRPr="00C26E2D">
              <w:rPr>
                <w:sz w:val="18"/>
                <w:rPrChange w:id="182" w:author="Rosa Garcia-Couto" w:date="2016-10-27T11:40:00Z">
                  <w:rPr/>
                </w:rPrChange>
              </w:rPr>
              <w:t>Flame</w:t>
            </w:r>
          </w:p>
        </w:tc>
        <w:tc>
          <w:tcPr>
            <w:tcW w:w="1793" w:type="dxa"/>
            <w:tcPrChange w:id="183"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84" w:author="Rosa Garcia-Couto" w:date="2016-10-27T11:37:00Z"/>
                <w:i/>
                <w:sz w:val="18"/>
                <w:rPrChange w:id="185" w:author="Rosa Garcia-Couto" w:date="2016-10-27T11:40:00Z">
                  <w:rPr>
                    <w:ins w:id="186" w:author="Rosa Garcia-Couto" w:date="2016-10-27T11:37:00Z"/>
                    <w:i/>
                  </w:rPr>
                </w:rPrChange>
              </w:rPr>
            </w:pPr>
            <w:del w:id="187" w:author="Rosa Garcia-Couto" w:date="2016-10-27T11:37:00Z">
              <w:r w:rsidRPr="00C26E2D" w:rsidDel="00A9726D">
                <w:rPr>
                  <w:i/>
                  <w:sz w:val="18"/>
                  <w:rPrChange w:id="188" w:author="Rosa Garcia-Couto" w:date="2016-10-27T11:40:00Z">
                    <w:rPr>
                      <w:i/>
                    </w:rPr>
                  </w:rPrChange>
                </w:rPr>
                <w:delText>No additional symbol</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89" w:author="Rosa Garcia-Couto" w:date="2016-10-27T11:40:00Z">
                  <w:rPr>
                    <w:i/>
                  </w:rPr>
                </w:rPrChange>
              </w:rPr>
            </w:pPr>
            <w:ins w:id="190" w:author="Rosa Garcia-Couto" w:date="2016-10-27T11:37:00Z">
              <w:r w:rsidRPr="00C26E2D">
                <w:rPr>
                  <w:sz w:val="18"/>
                  <w:rPrChange w:id="191" w:author="Rosa Garcia-Couto" w:date="2016-10-27T11:40:00Z">
                    <w:rPr>
                      <w:i/>
                    </w:rPr>
                  </w:rPrChange>
                </w:rPr>
                <w:t>Flame</w:t>
              </w:r>
            </w:ins>
          </w:p>
        </w:tc>
        <w:tc>
          <w:tcPr>
            <w:tcW w:w="1843" w:type="dxa"/>
            <w:tcPrChange w:id="192"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193" w:author="Rosa Garcia-Couto" w:date="2016-10-27T11:37:00Z"/>
                <w:i/>
                <w:sz w:val="18"/>
                <w:rPrChange w:id="194" w:author="Rosa Garcia-Couto" w:date="2016-10-27T11:40:00Z">
                  <w:rPr>
                    <w:ins w:id="195" w:author="Rosa Garcia-Couto" w:date="2016-10-27T11:37:00Z"/>
                  </w:rPr>
                </w:rPrChange>
              </w:rPr>
            </w:pPr>
            <w:del w:id="196" w:author="Rosa Garcia-Couto" w:date="2016-10-27T11:36:00Z">
              <w:r w:rsidRPr="00C26E2D" w:rsidDel="0017301D">
                <w:rPr>
                  <w:i/>
                  <w:sz w:val="18"/>
                  <w:rPrChange w:id="197" w:author="Rosa Garcia-Couto" w:date="2016-10-27T11:40:00Z">
                    <w:rPr>
                      <w:i/>
                    </w:rPr>
                  </w:rPrChange>
                </w:rPr>
                <w:delText>No additional symbol</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198" w:author="Rosa Garcia-Couto" w:date="2016-10-27T11:40:00Z">
                  <w:rPr>
                    <w:i/>
                  </w:rPr>
                </w:rPrChange>
              </w:rPr>
            </w:pPr>
            <w:ins w:id="199" w:author="Rosa Garcia-Couto" w:date="2016-10-27T11:36:00Z">
              <w:r w:rsidRPr="00C26E2D">
                <w:rPr>
                  <w:sz w:val="18"/>
                  <w:rPrChange w:id="200" w:author="Rosa Garcia-Couto" w:date="2016-10-27T11:40:00Z">
                    <w:rPr/>
                  </w:rPrChange>
                </w:rPr>
                <w:t>Flame</w:t>
              </w:r>
            </w:ins>
          </w:p>
        </w:tc>
        <w:tc>
          <w:tcPr>
            <w:tcW w:w="1134" w:type="dxa"/>
            <w:tcPrChange w:id="201"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02" w:author="Rosa Garcia-Couto" w:date="2016-10-27T11:35:00Z"/>
                <w:i/>
                <w:sz w:val="18"/>
                <w:rPrChange w:id="203" w:author="Rosa Garcia-Couto" w:date="2016-10-27T11:40:00Z">
                  <w:rPr>
                    <w:ins w:id="204" w:author="Rosa Garcia-Couto" w:date="2016-10-27T11:35:00Z"/>
                    <w:i/>
                  </w:rPr>
                </w:rPrChange>
              </w:rPr>
            </w:pPr>
            <w:ins w:id="205" w:author="Rosa Garcia-Couto" w:date="2016-10-27T11:35:00Z">
              <w:r w:rsidRPr="00C26E2D">
                <w:rPr>
                  <w:sz w:val="18"/>
                  <w:rPrChange w:id="206" w:author="Rosa Garcia-Couto" w:date="2016-10-27T11:40:00Z">
                    <w:rPr/>
                  </w:rPrChange>
                </w:rPr>
                <w:t>Flame</w:t>
              </w:r>
            </w:ins>
          </w:p>
        </w:tc>
        <w:tc>
          <w:tcPr>
            <w:tcW w:w="991" w:type="dxa"/>
            <w:tcPrChange w:id="207"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sz w:val="18"/>
                <w:rPrChange w:id="208" w:author="Rosa Garcia-Couto" w:date="2016-10-27T11:40:00Z">
                  <w:rPr>
                    <w:i/>
                  </w:rPr>
                </w:rPrChange>
              </w:rPr>
            </w:pPr>
            <w:r w:rsidRPr="00C26E2D">
              <w:rPr>
                <w:i/>
                <w:sz w:val="18"/>
                <w:rPrChange w:id="209" w:author="Rosa Garcia-Couto" w:date="2016-10-27T11:40:00Z">
                  <w:rPr>
                    <w:i/>
                  </w:rPr>
                </w:rPrChange>
              </w:rPr>
              <w:t xml:space="preserve">No symbol </w:t>
            </w:r>
          </w:p>
        </w:tc>
      </w:tr>
      <w:tr w:rsidR="000A71DB" w:rsidRPr="00C26E2D" w:rsidTr="000A71DB">
        <w:tblPrEx>
          <w:tblPrExChange w:id="210" w:author="Rosa Garcia-Couto" w:date="2016-10-27T11:40:00Z">
            <w:tblPrEx>
              <w:tblW w:w="12921" w:type="dxa"/>
            </w:tblPrEx>
          </w:tblPrExChange>
        </w:tblPrEx>
        <w:trPr>
          <w:jc w:val="center"/>
          <w:trPrChange w:id="211" w:author="Rosa Garcia-Couto" w:date="2016-10-27T11:40:00Z">
            <w:trPr>
              <w:jc w:val="center"/>
            </w:trPr>
          </w:trPrChange>
        </w:trPr>
        <w:tc>
          <w:tcPr>
            <w:tcW w:w="1129" w:type="dxa"/>
            <w:tcPrChange w:id="212"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213" w:author="Rosa Garcia-Couto" w:date="2016-10-27T11:40:00Z">
                  <w:rPr>
                    <w:b/>
                  </w:rPr>
                </w:rPrChange>
              </w:rPr>
            </w:pPr>
            <w:r w:rsidRPr="00C26E2D">
              <w:rPr>
                <w:b/>
                <w:sz w:val="18"/>
                <w:rPrChange w:id="214" w:author="Rosa Garcia-Couto" w:date="2016-10-27T11:40:00Z">
                  <w:rPr>
                    <w:b/>
                  </w:rPr>
                </w:rPrChange>
              </w:rPr>
              <w:t>Signal word</w:t>
            </w:r>
          </w:p>
        </w:tc>
        <w:tc>
          <w:tcPr>
            <w:tcW w:w="1282" w:type="dxa"/>
            <w:tcPrChange w:id="215"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16" w:author="Rosa Garcia-Couto" w:date="2016-10-27T11:40:00Z">
                  <w:rPr/>
                </w:rPrChange>
              </w:rPr>
            </w:pPr>
            <w:r w:rsidRPr="00C26E2D">
              <w:rPr>
                <w:sz w:val="18"/>
                <w:rPrChange w:id="217" w:author="Rosa Garcia-Couto" w:date="2016-10-27T11:40:00Z">
                  <w:rPr/>
                </w:rPrChange>
              </w:rPr>
              <w:t>Danger</w:t>
            </w:r>
          </w:p>
        </w:tc>
        <w:tc>
          <w:tcPr>
            <w:tcW w:w="1467" w:type="dxa"/>
            <w:tcPrChange w:id="218"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iCs/>
                <w:sz w:val="18"/>
                <w:rPrChange w:id="219" w:author="Rosa Garcia-Couto" w:date="2016-10-27T11:40:00Z">
                  <w:rPr>
                    <w:i/>
                    <w:iCs/>
                  </w:rPr>
                </w:rPrChange>
              </w:rPr>
            </w:pPr>
            <w:r w:rsidRPr="00C26E2D">
              <w:rPr>
                <w:sz w:val="18"/>
                <w:rPrChange w:id="220" w:author="Rosa Garcia-Couto" w:date="2016-10-27T11:40:00Z">
                  <w:rPr/>
                </w:rPrChange>
              </w:rPr>
              <w:t>Danger</w:t>
            </w:r>
          </w:p>
        </w:tc>
        <w:tc>
          <w:tcPr>
            <w:tcW w:w="1793" w:type="dxa"/>
            <w:tcPrChange w:id="221"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22" w:author="Rosa Garcia-Couto" w:date="2016-10-27T11:37:00Z"/>
                <w:i/>
                <w:iCs/>
                <w:sz w:val="18"/>
                <w:rPrChange w:id="223" w:author="Rosa Garcia-Couto" w:date="2016-10-27T11:40:00Z">
                  <w:rPr>
                    <w:ins w:id="224" w:author="Rosa Garcia-Couto" w:date="2016-10-27T11:37:00Z"/>
                    <w:i/>
                    <w:iCs/>
                  </w:rPr>
                </w:rPrChange>
              </w:rPr>
            </w:pPr>
            <w:del w:id="225" w:author="Rosa Garcia-Couto" w:date="2016-10-27T11:37:00Z">
              <w:r w:rsidRPr="00C26E2D" w:rsidDel="00A9726D">
                <w:rPr>
                  <w:i/>
                  <w:iCs/>
                  <w:sz w:val="18"/>
                  <w:rPrChange w:id="226" w:author="Rosa Garcia-Couto" w:date="2016-10-27T11:40:00Z">
                    <w:rPr>
                      <w:i/>
                      <w:iCs/>
                    </w:rPr>
                  </w:rPrChange>
                </w:rPr>
                <w:delText>No additional signal word</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Cs/>
                <w:sz w:val="18"/>
                <w:rPrChange w:id="227" w:author="Rosa Garcia-Couto" w:date="2016-10-27T11:40:00Z">
                  <w:rPr>
                    <w:i/>
                    <w:iCs/>
                  </w:rPr>
                </w:rPrChange>
              </w:rPr>
            </w:pPr>
            <w:ins w:id="228" w:author="Rosa Garcia-Couto" w:date="2016-10-27T11:37:00Z">
              <w:r w:rsidRPr="00C26E2D">
                <w:rPr>
                  <w:iCs/>
                  <w:sz w:val="18"/>
                  <w:rPrChange w:id="229" w:author="Rosa Garcia-Couto" w:date="2016-10-27T11:40:00Z">
                    <w:rPr>
                      <w:iCs/>
                    </w:rPr>
                  </w:rPrChange>
                </w:rPr>
                <w:t>Danger</w:t>
              </w:r>
            </w:ins>
          </w:p>
        </w:tc>
        <w:tc>
          <w:tcPr>
            <w:tcW w:w="1843" w:type="dxa"/>
            <w:tcPrChange w:id="230" w:author="Rosa Garcia-Couto" w:date="2016-10-27T11:40:00Z">
              <w:tcPr>
                <w:tcW w:w="198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31" w:author="Rosa Garcia-Couto" w:date="2016-10-27T11:37:00Z"/>
                <w:i/>
                <w:iCs/>
                <w:sz w:val="18"/>
                <w:rPrChange w:id="232" w:author="Rosa Garcia-Couto" w:date="2016-10-27T11:40:00Z">
                  <w:rPr>
                    <w:ins w:id="233" w:author="Rosa Garcia-Couto" w:date="2016-10-27T11:37:00Z"/>
                    <w:i/>
                    <w:iCs/>
                  </w:rPr>
                </w:rPrChange>
              </w:rPr>
            </w:pPr>
            <w:del w:id="234" w:author="Rosa Garcia-Couto" w:date="2016-10-27T11:37:00Z">
              <w:r w:rsidRPr="00C26E2D" w:rsidDel="0017301D">
                <w:rPr>
                  <w:i/>
                  <w:iCs/>
                  <w:sz w:val="18"/>
                  <w:rPrChange w:id="235" w:author="Rosa Garcia-Couto" w:date="2016-10-27T11:40:00Z">
                    <w:rPr>
                      <w:i/>
                      <w:iCs/>
                    </w:rPr>
                  </w:rPrChange>
                </w:rPr>
                <w:delText>No additional signal word</w:delText>
              </w:r>
            </w:del>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36" w:author="Rosa Garcia-Couto" w:date="2016-10-27T11:40:00Z">
                  <w:rPr/>
                </w:rPrChange>
              </w:rPr>
            </w:pPr>
            <w:ins w:id="237" w:author="Rosa Garcia-Couto" w:date="2016-10-27T11:37:00Z">
              <w:r w:rsidRPr="00C26E2D">
                <w:rPr>
                  <w:iCs/>
                  <w:sz w:val="18"/>
                  <w:rPrChange w:id="238" w:author="Rosa Garcia-Couto" w:date="2016-10-27T11:40:00Z">
                    <w:rPr>
                      <w:i/>
                      <w:iCs/>
                    </w:rPr>
                  </w:rPrChange>
                </w:rPr>
                <w:t>Danger</w:t>
              </w:r>
            </w:ins>
          </w:p>
        </w:tc>
        <w:tc>
          <w:tcPr>
            <w:tcW w:w="1134" w:type="dxa"/>
            <w:tcPrChange w:id="239"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40" w:author="Rosa Garcia-Couto" w:date="2016-10-27T11:35:00Z"/>
                <w:sz w:val="18"/>
                <w:rPrChange w:id="241" w:author="Rosa Garcia-Couto" w:date="2016-10-27T11:40:00Z">
                  <w:rPr>
                    <w:ins w:id="242" w:author="Rosa Garcia-Couto" w:date="2016-10-27T11:35:00Z"/>
                  </w:rPr>
                </w:rPrChange>
              </w:rPr>
            </w:pPr>
            <w:ins w:id="243" w:author="Rosa Garcia-Couto" w:date="2016-10-27T11:35:00Z">
              <w:r w:rsidRPr="00C26E2D">
                <w:rPr>
                  <w:sz w:val="18"/>
                  <w:rPrChange w:id="244" w:author="Rosa Garcia-Couto" w:date="2016-10-27T11:40:00Z">
                    <w:rPr/>
                  </w:rPrChange>
                </w:rPr>
                <w:t>Danger</w:t>
              </w:r>
            </w:ins>
          </w:p>
        </w:tc>
        <w:tc>
          <w:tcPr>
            <w:tcW w:w="991" w:type="dxa"/>
            <w:tcPrChange w:id="245"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
                <w:iCs/>
                <w:sz w:val="18"/>
                <w:rPrChange w:id="246" w:author="Rosa Garcia-Couto" w:date="2016-10-27T11:40:00Z">
                  <w:rPr>
                    <w:i/>
                    <w:iCs/>
                  </w:rPr>
                </w:rPrChange>
              </w:rPr>
            </w:pPr>
            <w:r w:rsidRPr="00C26E2D">
              <w:rPr>
                <w:sz w:val="18"/>
                <w:rPrChange w:id="247" w:author="Rosa Garcia-Couto" w:date="2016-10-27T11:40:00Z">
                  <w:rPr/>
                </w:rPrChange>
              </w:rPr>
              <w:t>Warning</w:t>
            </w:r>
          </w:p>
        </w:tc>
      </w:tr>
      <w:tr w:rsidR="000A71DB" w:rsidRPr="00C26E2D" w:rsidTr="000A71DB">
        <w:tblPrEx>
          <w:tblPrExChange w:id="248" w:author="Rosa Garcia-Couto" w:date="2016-10-27T11:40:00Z">
            <w:tblPrEx>
              <w:tblW w:w="12921" w:type="dxa"/>
            </w:tblPrEx>
          </w:tblPrExChange>
        </w:tblPrEx>
        <w:trPr>
          <w:jc w:val="center"/>
          <w:trPrChange w:id="249" w:author="Rosa Garcia-Couto" w:date="2016-10-27T11:40:00Z">
            <w:trPr>
              <w:jc w:val="center"/>
            </w:trPr>
          </w:trPrChange>
        </w:trPr>
        <w:tc>
          <w:tcPr>
            <w:tcW w:w="1129" w:type="dxa"/>
            <w:tcPrChange w:id="250" w:author="Rosa Garcia-Couto" w:date="2016-10-27T11:40:00Z">
              <w:tcPr>
                <w:tcW w:w="1277"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rPr>
                <w:b/>
                <w:sz w:val="18"/>
                <w:rPrChange w:id="251" w:author="Rosa Garcia-Couto" w:date="2016-10-27T11:40:00Z">
                  <w:rPr>
                    <w:b/>
                  </w:rPr>
                </w:rPrChange>
              </w:rPr>
            </w:pPr>
            <w:r w:rsidRPr="00C26E2D">
              <w:rPr>
                <w:b/>
                <w:sz w:val="18"/>
                <w:rPrChange w:id="252" w:author="Rosa Garcia-Couto" w:date="2016-10-27T11:40:00Z">
                  <w:rPr>
                    <w:b/>
                  </w:rPr>
                </w:rPrChange>
              </w:rPr>
              <w:t>Hazard statement</w:t>
            </w:r>
          </w:p>
        </w:tc>
        <w:tc>
          <w:tcPr>
            <w:tcW w:w="1282" w:type="dxa"/>
            <w:tcPrChange w:id="253" w:author="Rosa Garcia-Couto" w:date="2016-10-27T11:40:00Z">
              <w:tcPr>
                <w:tcW w:w="1418"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54" w:author="Rosa Garcia-Couto" w:date="2016-10-27T11:40:00Z">
                  <w:rPr/>
                </w:rPrChange>
              </w:rPr>
            </w:pPr>
            <w:r w:rsidRPr="00C26E2D">
              <w:rPr>
                <w:sz w:val="18"/>
                <w:rPrChange w:id="255" w:author="Rosa Garcia-Couto" w:date="2016-10-27T11:40:00Z">
                  <w:rPr/>
                </w:rPrChange>
              </w:rPr>
              <w:t>Extremely flammable gas</w:t>
            </w:r>
          </w:p>
        </w:tc>
        <w:tc>
          <w:tcPr>
            <w:tcW w:w="1467" w:type="dxa"/>
            <w:tcPrChange w:id="256" w:author="Rosa Garcia-Couto" w:date="2016-10-27T11:40:00Z">
              <w:tcPr>
                <w:tcW w:w="170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57" w:author="Rosa Garcia-Couto" w:date="2016-10-27T11:38:00Z"/>
                <w:sz w:val="18"/>
                <w:rPrChange w:id="258" w:author="Rosa Garcia-Couto" w:date="2016-10-27T11:40:00Z">
                  <w:rPr>
                    <w:ins w:id="259" w:author="Rosa Garcia-Couto" w:date="2016-10-27T11:38:00Z"/>
                  </w:rPr>
                </w:rPrChange>
              </w:rPr>
            </w:pPr>
            <w:ins w:id="260" w:author="Rosa Garcia-Couto" w:date="2016-10-27T11:38:00Z">
              <w:r w:rsidRPr="00C26E2D">
                <w:rPr>
                  <w:sz w:val="18"/>
                  <w:rPrChange w:id="261" w:author="Rosa Garcia-Couto" w:date="2016-10-27T11:40:00Z">
                    <w:rPr/>
                  </w:rPrChange>
                </w:rPr>
                <w:t>Extremely flammable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62" w:author="Rosa Garcia-Couto" w:date="2016-10-27T11:40:00Z">
                  <w:rPr/>
                </w:rPrChange>
              </w:rPr>
            </w:pPr>
            <w:r w:rsidRPr="00C26E2D">
              <w:rPr>
                <w:bCs/>
                <w:iCs/>
                <w:sz w:val="18"/>
                <w:rPrChange w:id="263" w:author="Rosa Garcia-Couto" w:date="2016-10-27T11:40:00Z">
                  <w:rPr>
                    <w:bCs/>
                    <w:iCs/>
                  </w:rPr>
                </w:rPrChange>
              </w:rPr>
              <w:t>May ignite spontaneously if exposed to air</w:t>
            </w:r>
          </w:p>
        </w:tc>
        <w:tc>
          <w:tcPr>
            <w:tcW w:w="1793" w:type="dxa"/>
            <w:tcPrChange w:id="264" w:author="Rosa Garcia-Couto" w:date="2016-10-27T11:40:00Z">
              <w:tcPr>
                <w:tcW w:w="1843"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65" w:author="Rosa Garcia-Couto" w:date="2016-10-27T11:37:00Z"/>
                <w:sz w:val="18"/>
                <w:rPrChange w:id="266" w:author="Rosa Garcia-Couto" w:date="2016-10-27T11:40:00Z">
                  <w:rPr>
                    <w:ins w:id="267" w:author="Rosa Garcia-Couto" w:date="2016-10-27T11:37:00Z"/>
                  </w:rPr>
                </w:rPrChange>
              </w:rPr>
            </w:pPr>
            <w:ins w:id="268" w:author="Rosa Garcia-Couto" w:date="2016-10-27T11:37:00Z">
              <w:r w:rsidRPr="00C26E2D">
                <w:rPr>
                  <w:sz w:val="18"/>
                  <w:rPrChange w:id="269" w:author="Rosa Garcia-Couto" w:date="2016-10-27T11:40:00Z">
                    <w:rPr/>
                  </w:rPrChange>
                </w:rPr>
                <w:t>Extremely flammable gas</w:t>
              </w:r>
            </w:ins>
          </w:p>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70" w:author="Rosa Garcia-Couto" w:date="2016-10-27T11:40:00Z">
                  <w:rPr/>
                </w:rPrChange>
              </w:rPr>
            </w:pPr>
            <w:r w:rsidRPr="00C26E2D">
              <w:rPr>
                <w:sz w:val="18"/>
                <w:rPrChange w:id="271" w:author="Rosa Garcia-Couto" w:date="2016-10-27T11:40:00Z">
                  <w:rPr/>
                </w:rPrChange>
              </w:rPr>
              <w:t>May react explosively even in the absence of air</w:t>
            </w:r>
          </w:p>
        </w:tc>
        <w:tc>
          <w:tcPr>
            <w:tcW w:w="1843" w:type="dxa"/>
            <w:tcPrChange w:id="272" w:author="Rosa Garcia-Couto" w:date="2016-10-27T11:40:00Z">
              <w:tcPr>
                <w:tcW w:w="1983" w:type="dxa"/>
              </w:tcPr>
            </w:tcPrChange>
          </w:tcPr>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ins w:id="273" w:author="Rosa Garcia-Couto" w:date="2016-10-27T11:37:00Z"/>
                <w:sz w:val="18"/>
                <w:rPrChange w:id="274" w:author="Rosa Garcia-Couto" w:date="2016-10-27T11:40:00Z">
                  <w:rPr>
                    <w:ins w:id="275" w:author="Rosa Garcia-Couto" w:date="2016-10-27T11:37:00Z"/>
                  </w:rPr>
                </w:rPrChange>
              </w:rPr>
            </w:pPr>
            <w:ins w:id="276" w:author="Rosa Garcia-Couto" w:date="2016-10-27T11:37:00Z">
              <w:r w:rsidRPr="00C26E2D">
                <w:rPr>
                  <w:sz w:val="18"/>
                  <w:rPrChange w:id="277" w:author="Rosa Garcia-Couto" w:date="2016-10-27T11:40:00Z">
                    <w:rPr/>
                  </w:rPrChange>
                </w:rPr>
                <w:t>Extremely flammable gas</w:t>
              </w:r>
            </w:ins>
          </w:p>
          <w:p w:rsidR="000A71DB" w:rsidRPr="00C26E2D" w:rsidRDefault="000A71DB">
            <w:pPr>
              <w:tabs>
                <w:tab w:val="left" w:pos="1134"/>
                <w:tab w:val="left" w:pos="1701"/>
                <w:tab w:val="left" w:pos="2268"/>
                <w:tab w:val="left" w:pos="2835"/>
                <w:tab w:val="left" w:pos="3402"/>
                <w:tab w:val="left" w:pos="3969"/>
                <w:tab w:val="left" w:pos="4536"/>
              </w:tabs>
              <w:spacing w:before="40" w:after="40"/>
              <w:jc w:val="center"/>
              <w:rPr>
                <w:sz w:val="18"/>
                <w:rPrChange w:id="278" w:author="Rosa Garcia-Couto" w:date="2016-10-27T11:40:00Z">
                  <w:rPr/>
                </w:rPrChange>
              </w:rPr>
              <w:pPrChange w:id="279" w:author="Rosa Garcia-Couto" w:date="2016-10-27T11:40:00Z">
                <w:pPr>
                  <w:tabs>
                    <w:tab w:val="left" w:pos="1134"/>
                    <w:tab w:val="left" w:pos="1701"/>
                    <w:tab w:val="left" w:pos="2268"/>
                    <w:tab w:val="left" w:pos="2835"/>
                    <w:tab w:val="left" w:pos="3402"/>
                    <w:tab w:val="left" w:pos="3969"/>
                    <w:tab w:val="left" w:pos="4536"/>
                  </w:tabs>
                  <w:spacing w:before="40" w:after="40"/>
                </w:pPr>
              </w:pPrChange>
            </w:pPr>
            <w:r w:rsidRPr="00C26E2D">
              <w:rPr>
                <w:sz w:val="18"/>
                <w:rPrChange w:id="280" w:author="Rosa Garcia-Couto" w:date="2016-10-27T11:40:00Z">
                  <w:rPr/>
                </w:rPrChange>
              </w:rPr>
              <w:t>May react explosively even in the absence of air at elevated pressure and/or temperature</w:t>
            </w:r>
          </w:p>
        </w:tc>
        <w:tc>
          <w:tcPr>
            <w:tcW w:w="1134" w:type="dxa"/>
            <w:tcPrChange w:id="281" w:author="Rosa Garcia-Couto" w:date="2016-10-27T11:40:00Z">
              <w:tcPr>
                <w:tcW w:w="1461"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ins w:id="282" w:author="Rosa Garcia-Couto" w:date="2016-10-27T11:35:00Z"/>
                <w:sz w:val="18"/>
                <w:rPrChange w:id="283" w:author="Rosa Garcia-Couto" w:date="2016-10-27T11:40:00Z">
                  <w:rPr>
                    <w:ins w:id="284" w:author="Rosa Garcia-Couto" w:date="2016-10-27T11:35:00Z"/>
                  </w:rPr>
                </w:rPrChange>
              </w:rPr>
            </w:pPr>
            <w:ins w:id="285" w:author="Rosa Garcia-Couto" w:date="2016-10-27T11:36:00Z">
              <w:r w:rsidRPr="00C26E2D">
                <w:rPr>
                  <w:sz w:val="18"/>
                  <w:rPrChange w:id="286" w:author="Rosa Garcia-Couto" w:date="2016-10-27T11:40:00Z">
                    <w:rPr/>
                  </w:rPrChange>
                </w:rPr>
                <w:t>F</w:t>
              </w:r>
            </w:ins>
            <w:ins w:id="287" w:author="Rosa Garcia-Couto" w:date="2016-10-27T11:35:00Z">
              <w:r w:rsidRPr="00C26E2D">
                <w:rPr>
                  <w:sz w:val="18"/>
                  <w:rPrChange w:id="288" w:author="Rosa Garcia-Couto" w:date="2016-10-27T11:40:00Z">
                    <w:rPr/>
                  </w:rPrChange>
                </w:rPr>
                <w:t>lammable gas</w:t>
              </w:r>
            </w:ins>
          </w:p>
        </w:tc>
        <w:tc>
          <w:tcPr>
            <w:tcW w:w="991" w:type="dxa"/>
            <w:tcPrChange w:id="289" w:author="Rosa Garcia-Couto" w:date="2016-10-27T11:40:00Z">
              <w:tcPr>
                <w:tcW w:w="1255" w:type="dxa"/>
              </w:tcPr>
            </w:tcPrChange>
          </w:tcPr>
          <w:p w:rsidR="000A71DB" w:rsidRPr="00C26E2D" w:rsidRDefault="000A71DB" w:rsidP="000A71DB">
            <w:pPr>
              <w:tabs>
                <w:tab w:val="left" w:pos="1134"/>
                <w:tab w:val="left" w:pos="1701"/>
                <w:tab w:val="left" w:pos="2268"/>
                <w:tab w:val="left" w:pos="2835"/>
                <w:tab w:val="left" w:pos="3402"/>
                <w:tab w:val="left" w:pos="3969"/>
                <w:tab w:val="left" w:pos="4536"/>
              </w:tabs>
              <w:spacing w:before="40" w:after="40"/>
              <w:jc w:val="center"/>
              <w:rPr>
                <w:sz w:val="18"/>
                <w:rPrChange w:id="290" w:author="Rosa Garcia-Couto" w:date="2016-10-27T11:40:00Z">
                  <w:rPr/>
                </w:rPrChange>
              </w:rPr>
            </w:pPr>
            <w:r w:rsidRPr="00C26E2D">
              <w:rPr>
                <w:sz w:val="18"/>
                <w:rPrChange w:id="291" w:author="Rosa Garcia-Couto" w:date="2016-10-27T11:40:00Z">
                  <w:rPr/>
                </w:rPrChange>
              </w:rPr>
              <w:t>Flammable gas</w:t>
            </w:r>
          </w:p>
        </w:tc>
      </w:tr>
    </w:tbl>
    <w:p w:rsidR="000A71DB" w:rsidRPr="00836FC8" w:rsidRDefault="000A71DB" w:rsidP="000A71DB">
      <w:pPr>
        <w:pStyle w:val="GHSBodyText"/>
        <w:spacing w:before="200" w:after="160"/>
        <w:rPr>
          <w:sz w:val="20"/>
        </w:rPr>
      </w:pPr>
      <w:r w:rsidRPr="00836FC8">
        <w:rPr>
          <w:sz w:val="20"/>
        </w:rPr>
        <w:t>2.2.3.2</w:t>
      </w:r>
      <w:r w:rsidRPr="00836FC8">
        <w:rPr>
          <w:sz w:val="20"/>
        </w:rPr>
        <w:tab/>
        <w:t xml:space="preserve">If a flammable gas or gas mixture is </w:t>
      </w:r>
      <w:del w:id="292" w:author="Blaude, Marie-Noelle" w:date="2016-10-14T13:17:00Z">
        <w:r w:rsidRPr="00836FC8" w:rsidDel="00AD1BEA">
          <w:rPr>
            <w:sz w:val="20"/>
          </w:rPr>
          <w:delText xml:space="preserve">additionally </w:delText>
        </w:r>
      </w:del>
      <w:r w:rsidRPr="00836FC8">
        <w:rPr>
          <w:sz w:val="20"/>
        </w:rPr>
        <w:t xml:space="preserve">classified </w:t>
      </w:r>
      <w:del w:id="293" w:author="Blaude, Marie-Noelle" w:date="2016-10-14T13:17:00Z">
        <w:r w:rsidRPr="00836FC8" w:rsidDel="00AD1BEA">
          <w:rPr>
            <w:sz w:val="20"/>
          </w:rPr>
          <w:delText>in one or more sub-categories</w:delText>
        </w:r>
      </w:del>
      <w:ins w:id="294" w:author="Blaude, Marie-Noelle" w:date="2016-10-14T13:17:00Z">
        <w:r>
          <w:rPr>
            <w:sz w:val="20"/>
          </w:rPr>
          <w:t>as pyrophoric and/or chemically unstable</w:t>
        </w:r>
      </w:ins>
      <w:r w:rsidRPr="00836FC8">
        <w:rPr>
          <w:sz w:val="20"/>
        </w:rPr>
        <w:t>, then all relevant classification(s) should be communicated on the safety data sheet as specified in Annex 4, and the relevant hazard communication elements included on the label.</w:t>
      </w:r>
    </w:p>
    <w:p w:rsidR="000A71DB" w:rsidRPr="00836FC8" w:rsidRDefault="000A71DB" w:rsidP="009F0236">
      <w:pPr>
        <w:pStyle w:val="GHSHeading3"/>
        <w:keepLines/>
        <w:tabs>
          <w:tab w:val="clear" w:pos="1418"/>
        </w:tabs>
        <w:spacing w:before="200" w:after="160"/>
        <w:ind w:left="1418" w:hanging="1418"/>
        <w:rPr>
          <w:sz w:val="20"/>
          <w:szCs w:val="20"/>
        </w:rPr>
      </w:pPr>
      <w:r w:rsidRPr="00836FC8">
        <w:rPr>
          <w:sz w:val="20"/>
          <w:szCs w:val="20"/>
        </w:rPr>
        <w:lastRenderedPageBreak/>
        <w:t>2.2.4</w:t>
      </w:r>
      <w:r w:rsidRPr="00836FC8">
        <w:rPr>
          <w:sz w:val="20"/>
          <w:szCs w:val="20"/>
        </w:rPr>
        <w:tab/>
        <w:t>Decision logic and guidance</w:t>
      </w:r>
    </w:p>
    <w:p w:rsidR="000A71DB" w:rsidRPr="00836FC8" w:rsidRDefault="000A71DB" w:rsidP="000A71DB">
      <w:pPr>
        <w:pStyle w:val="GHSBodyText"/>
        <w:spacing w:before="200" w:after="160"/>
        <w:rPr>
          <w:sz w:val="20"/>
        </w:rPr>
      </w:pPr>
      <w:r w:rsidRPr="00836FC8">
        <w:rPr>
          <w:b/>
          <w:sz w:val="20"/>
        </w:rPr>
        <w:tab/>
      </w:r>
      <w:r w:rsidRPr="00836FC8">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0A71DB" w:rsidRPr="00836FC8" w:rsidRDefault="000A71DB" w:rsidP="000A71DB">
      <w:pPr>
        <w:pStyle w:val="GHSHeading4"/>
        <w:keepNext w:val="0"/>
        <w:keepLines w:val="0"/>
        <w:tabs>
          <w:tab w:val="clear" w:pos="1985"/>
          <w:tab w:val="clear" w:pos="2552"/>
          <w:tab w:val="clear" w:pos="3119"/>
          <w:tab w:val="clear" w:pos="3686"/>
        </w:tabs>
        <w:spacing w:before="200" w:after="160"/>
        <w:ind w:left="1368" w:hanging="1368"/>
        <w:rPr>
          <w:sz w:val="20"/>
          <w:szCs w:val="20"/>
        </w:rPr>
      </w:pPr>
      <w:r w:rsidRPr="00836FC8">
        <w:rPr>
          <w:sz w:val="20"/>
          <w:szCs w:val="20"/>
        </w:rPr>
        <w:t>2.2.4.1</w:t>
      </w:r>
      <w:r w:rsidRPr="00836FC8">
        <w:rPr>
          <w:sz w:val="20"/>
          <w:szCs w:val="20"/>
        </w:rPr>
        <w:tab/>
      </w:r>
      <w:r w:rsidRPr="00836FC8">
        <w:rPr>
          <w:i/>
          <w:iCs/>
          <w:sz w:val="20"/>
          <w:szCs w:val="20"/>
        </w:rPr>
        <w:t>Decision logic</w:t>
      </w:r>
      <w:r w:rsidRPr="00836FC8">
        <w:rPr>
          <w:sz w:val="20"/>
          <w:szCs w:val="20"/>
        </w:rPr>
        <w:t xml:space="preserve"> </w:t>
      </w:r>
      <w:r w:rsidRPr="00836FC8">
        <w:rPr>
          <w:i/>
          <w:iCs/>
          <w:sz w:val="20"/>
          <w:szCs w:val="20"/>
        </w:rPr>
        <w:t xml:space="preserve">for flammable gases </w:t>
      </w:r>
    </w:p>
    <w:p w:rsidR="000A71DB" w:rsidRDefault="000A71DB" w:rsidP="000A71DB">
      <w:pPr>
        <w:tabs>
          <w:tab w:val="left" w:pos="1418"/>
        </w:tabs>
        <w:spacing w:before="200" w:after="160"/>
        <w:jc w:val="both"/>
      </w:pPr>
      <w:r w:rsidRPr="00836FC8">
        <w:tab/>
        <w:t>To classify a flammable gas, data on its flammability</w:t>
      </w:r>
      <w:ins w:id="295" w:author="Blaude, Marie-Noelle" w:date="2016-10-14T13:18:00Z">
        <w:r>
          <w:t>, on its ability to ignite in air and on its chemical instability</w:t>
        </w:r>
      </w:ins>
      <w:r w:rsidRPr="00836FC8">
        <w:t xml:space="preserve"> are required. </w:t>
      </w:r>
      <w:ins w:id="296" w:author="Blaude, Marie-Noelle" w:date="2016-10-14T13:19:00Z">
        <w:r>
          <w:t>In case of categorisation in Category 1B, data on its lower flammability limit or its fundamental bur</w:t>
        </w:r>
      </w:ins>
      <w:ins w:id="297" w:author="Giet, Lauriane" w:date="2016-10-18T16:09:00Z">
        <w:r>
          <w:t>n</w:t>
        </w:r>
      </w:ins>
      <w:ins w:id="298" w:author="Blaude, Marie-Noelle" w:date="2016-10-14T13:19:00Z">
        <w:r>
          <w:t xml:space="preserve">ing velocity is required. </w:t>
        </w:r>
      </w:ins>
      <w:r w:rsidRPr="00836FC8">
        <w:t>The classification is according to decision logic 2.2</w:t>
      </w:r>
      <w:del w:id="299" w:author="Blaude, Marie-Noelle" w:date="2016-10-14T13:20:00Z">
        <w:r w:rsidRPr="00836FC8" w:rsidDel="00AD1BEA">
          <w:delText xml:space="preserve"> (a)</w:delText>
        </w:r>
      </w:del>
      <w:r w:rsidRPr="00836FC8">
        <w:t>.</w:t>
      </w:r>
    </w:p>
    <w:p w:rsidR="000A71DB" w:rsidRPr="00BB2614" w:rsidRDefault="000A71DB" w:rsidP="000A71DB">
      <w:pPr>
        <w:tabs>
          <w:tab w:val="left" w:pos="1418"/>
        </w:tabs>
        <w:spacing w:after="80"/>
        <w:jc w:val="both"/>
        <w:rPr>
          <w:b/>
          <w:i/>
          <w:iCs/>
        </w:rPr>
      </w:pPr>
      <w:r>
        <w:rPr>
          <w:noProof/>
          <w:lang w:eastAsia="en-GB"/>
        </w:rPr>
        <mc:AlternateContent>
          <mc:Choice Requires="wpg">
            <w:drawing>
              <wp:anchor distT="0" distB="0" distL="114300" distR="114300" simplePos="0" relativeHeight="251659264" behindDoc="0" locked="1" layoutInCell="1" allowOverlap="0" wp14:anchorId="242B7D40" wp14:editId="3370CE8D">
                <wp:simplePos x="0" y="0"/>
                <wp:positionH relativeFrom="column">
                  <wp:posOffset>-110490</wp:posOffset>
                </wp:positionH>
                <wp:positionV relativeFrom="paragraph">
                  <wp:posOffset>238760</wp:posOffset>
                </wp:positionV>
                <wp:extent cx="6120000" cy="3672000"/>
                <wp:effectExtent l="0" t="19050" r="90805" b="100330"/>
                <wp:wrapTopAndBottom/>
                <wp:docPr id="33" name="Group 33"/>
                <wp:cNvGraphicFramePr/>
                <a:graphic xmlns:a="http://schemas.openxmlformats.org/drawingml/2006/main">
                  <a:graphicData uri="http://schemas.microsoft.com/office/word/2010/wordprocessingGroup">
                    <wpg:wgp>
                      <wpg:cNvGrpSpPr/>
                      <wpg:grpSpPr>
                        <a:xfrm>
                          <a:off x="0" y="0"/>
                          <a:ext cx="6120000" cy="3672000"/>
                          <a:chOff x="0" y="0"/>
                          <a:chExt cx="6117590" cy="3671570"/>
                        </a:xfrm>
                      </wpg:grpSpPr>
                      <wpg:grpSp>
                        <wpg:cNvPr id="23" name="Group 6125"/>
                        <wpg:cNvGrpSpPr>
                          <a:grpSpLocks/>
                        </wpg:cNvGrpSpPr>
                        <wpg:grpSpPr bwMode="auto">
                          <a:xfrm>
                            <a:off x="0" y="50800"/>
                            <a:ext cx="6117590" cy="3620770"/>
                            <a:chOff x="964" y="10080"/>
                            <a:chExt cx="9634" cy="5702"/>
                          </a:xfrm>
                        </wpg:grpSpPr>
                        <wps:wsp>
                          <wps:cNvPr id="24" name="Text Box 6109"/>
                          <wps:cNvSpPr txBox="1">
                            <a:spLocks noChangeArrowheads="1"/>
                          </wps:cNvSpPr>
                          <wps:spPr bwMode="auto">
                            <a:xfrm>
                              <a:off x="1074" y="11210"/>
                              <a:ext cx="4507" cy="69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wps:txbx>
                          <wps:bodyPr rot="0" vert="horz" wrap="square" lIns="36000" tIns="36000" rIns="36000" bIns="36000" anchor="t" anchorCtr="0" upright="1">
                            <a:noAutofit/>
                          </wps:bodyPr>
                        </wps:wsp>
                        <wps:wsp>
                          <wps:cNvPr id="25" name="Text Box 6110"/>
                          <wps:cNvSpPr txBox="1">
                            <a:spLocks noChangeAspect="1" noChangeArrowheads="1"/>
                          </wps:cNvSpPr>
                          <wps:spPr bwMode="auto">
                            <a:xfrm>
                              <a:off x="964" y="12713"/>
                              <a:ext cx="4947" cy="16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rsidR="00A92F3F" w:rsidRPr="00544C82" w:rsidRDefault="00A92F3F" w:rsidP="000A71DB">
                                <w:pPr>
                                  <w:ind w:left="459" w:right="87" w:hanging="459"/>
                                </w:pPr>
                                <w:r w:rsidRPr="00544C82">
                                  <w:t>(a)</w:t>
                                </w:r>
                                <w:r w:rsidRPr="00544C82">
                                  <w:tab/>
                                </w:r>
                                <w:proofErr w:type="gramStart"/>
                                <w:r w:rsidRPr="00544C82">
                                  <w:t>ignite</w:t>
                                </w:r>
                                <w:proofErr w:type="gramEnd"/>
                                <w:r w:rsidRPr="00544C82">
                                  <w:t xml:space="preserve"> when in a mixture of 13% or less by volume in air?; or</w:t>
                                </w:r>
                              </w:p>
                              <w:p w:rsidR="00A92F3F" w:rsidRPr="00B07333" w:rsidRDefault="00A92F3F" w:rsidP="000A71DB">
                                <w:pPr>
                                  <w:pStyle w:val="BlockText"/>
                                  <w:spacing w:before="0" w:after="0"/>
                                  <w:rPr>
                                    <w:sz w:val="20"/>
                                    <w:lang w:val="en-US"/>
                                  </w:rPr>
                                </w:pPr>
                                <w:r w:rsidRPr="00B07333">
                                  <w:rPr>
                                    <w:sz w:val="20"/>
                                    <w:lang w:val="en-US"/>
                                  </w:rPr>
                                  <w:t>(b)</w:t>
                                </w:r>
                                <w:r w:rsidRPr="00B07333">
                                  <w:rPr>
                                    <w:sz w:val="20"/>
                                    <w:lang w:val="en-US"/>
                                  </w:rPr>
                                  <w:tab/>
                                </w:r>
                                <w:proofErr w:type="gramStart"/>
                                <w:r w:rsidRPr="00B07333">
                                  <w:rPr>
                                    <w:sz w:val="20"/>
                                    <w:lang w:val="en-US"/>
                                  </w:rPr>
                                  <w:t>have</w:t>
                                </w:r>
                                <w:proofErr w:type="gramEnd"/>
                                <w:r w:rsidRPr="00B07333">
                                  <w:rPr>
                                    <w:sz w:val="20"/>
                                    <w:lang w:val="en-US"/>
                                  </w:rPr>
                                  <w:t xml:space="preserve"> a flammable range with air of at least 12 percentage points regardless of the lower flammable limit?</w:t>
                                </w:r>
                              </w:p>
                            </w:txbxContent>
                          </wps:txbx>
                          <wps:bodyPr rot="0" vert="horz" wrap="square" lIns="36000" tIns="36000" rIns="36000" bIns="36000" anchor="t" anchorCtr="0" upright="1">
                            <a:noAutofit/>
                          </wps:bodyPr>
                        </wps:wsp>
                        <wps:wsp>
                          <wps:cNvPr id="26" name="Text Box 6111"/>
                          <wps:cNvSpPr txBox="1">
                            <a:spLocks noChangeArrowheads="1"/>
                          </wps:cNvSpPr>
                          <wps:spPr bwMode="auto">
                            <a:xfrm>
                              <a:off x="6832" y="11407"/>
                              <a:ext cx="1650" cy="35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3"/>
                                  <w:rPr>
                                    <w:b/>
                                  </w:rPr>
                                </w:pPr>
                                <w:r w:rsidRPr="00544C82">
                                  <w:t xml:space="preserve">Not classified </w:t>
                                </w:r>
                              </w:p>
                            </w:txbxContent>
                          </wps:txbx>
                          <wps:bodyPr rot="0" vert="horz" wrap="square" lIns="36000" tIns="36000" rIns="36000" bIns="36000" anchor="t" anchorCtr="0" upright="1">
                            <a:spAutoFit/>
                          </wps:bodyPr>
                        </wps:wsp>
                        <wps:wsp>
                          <wps:cNvPr id="27" name="AutoShape 6112"/>
                          <wps:cNvSpPr>
                            <a:spLocks noChangeArrowheads="1"/>
                          </wps:cNvSpPr>
                          <wps:spPr bwMode="auto">
                            <a:xfrm>
                              <a:off x="7084" y="12701"/>
                              <a:ext cx="1334" cy="168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Category 1</w:t>
                                </w:r>
                              </w:p>
                              <w:p w:rsidR="00A92F3F" w:rsidRPr="00544C82" w:rsidRDefault="00A92F3F" w:rsidP="000A71DB">
                                <w:pPr>
                                  <w:jc w:val="center"/>
                                  <w:rPr>
                                    <w:b/>
                                  </w:rPr>
                                </w:pPr>
                                <w:r>
                                  <w:rPr>
                                    <w:b/>
                                    <w:noProof/>
                                    <w:lang w:eastAsia="en-GB"/>
                                  </w:rPr>
                                  <w:drawing>
                                    <wp:inline distT="0" distB="0" distL="0" distR="0" wp14:anchorId="0377EC5B" wp14:editId="2AB303DA">
                                      <wp:extent cx="266700" cy="400050"/>
                                      <wp:effectExtent l="0" t="0" r="0" b="0"/>
                                      <wp:docPr id="52" name="Pictur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04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544C82" w:rsidRDefault="00A92F3F" w:rsidP="000A71DB">
                                <w:pPr>
                                  <w:spacing w:before="80"/>
                                  <w:jc w:val="center"/>
                                </w:pPr>
                                <w:r w:rsidRPr="00544C82">
                                  <w:t>Danger</w:t>
                                </w:r>
                              </w:p>
                            </w:txbxContent>
                          </wps:txbx>
                          <wps:bodyPr rot="0" vert="horz" wrap="square" lIns="46800" tIns="45720" rIns="46800" bIns="45720" anchor="t" anchorCtr="0" upright="1">
                            <a:spAutoFit/>
                          </wps:bodyPr>
                        </wps:wsp>
                        <wps:wsp>
                          <wps:cNvPr id="28" name="AutoShape 6113"/>
                          <wps:cNvSpPr>
                            <a:spLocks noChangeArrowheads="1"/>
                          </wps:cNvSpPr>
                          <wps:spPr bwMode="auto">
                            <a:xfrm>
                              <a:off x="6134" y="13104"/>
                              <a:ext cx="803"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1"/>
                                  <w:rPr>
                                    <w:b/>
                                  </w:rPr>
                                </w:pPr>
                                <w:r w:rsidRPr="00544C82">
                                  <w:t>Yes</w:t>
                                </w:r>
                              </w:p>
                            </w:txbxContent>
                          </wps:txbx>
                          <wps:bodyPr rot="0" vert="horz" wrap="square" lIns="91440" tIns="82800" rIns="91440" bIns="45720" anchor="t" anchorCtr="0" upright="1">
                            <a:noAutofit/>
                          </wps:bodyPr>
                        </wps:wsp>
                        <wps:wsp>
                          <wps:cNvPr id="29" name="AutoShape 6114"/>
                          <wps:cNvSpPr>
                            <a:spLocks noChangeArrowheads="1"/>
                          </wps:cNvSpPr>
                          <wps:spPr bwMode="auto">
                            <a:xfrm>
                              <a:off x="2832" y="1070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
                                  <w:jc w:val="center"/>
                                  <w:rPr>
                                    <w:bCs w:val="0"/>
                                    <w:sz w:val="20"/>
                                  </w:rPr>
                                </w:pPr>
                              </w:p>
                            </w:txbxContent>
                          </wps:txbx>
                          <wps:bodyPr rot="0" vert="horz" wrap="square" lIns="91440" tIns="45720" rIns="91440" bIns="45720" anchor="t" anchorCtr="0" upright="1">
                            <a:noAutofit/>
                          </wps:bodyPr>
                        </wps:wsp>
                        <wps:wsp>
                          <wps:cNvPr id="30" name="AutoShape 6115"/>
                          <wps:cNvSpPr>
                            <a:spLocks noChangeArrowheads="1"/>
                          </wps:cNvSpPr>
                          <wps:spPr bwMode="auto">
                            <a:xfrm>
                              <a:off x="2832" y="12078"/>
                              <a:ext cx="1102" cy="49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31" name="AutoShape 6116"/>
                          <wps:cNvSpPr>
                            <a:spLocks noChangeArrowheads="1"/>
                          </wps:cNvSpPr>
                          <wps:spPr bwMode="auto">
                            <a:xfrm>
                              <a:off x="5804" y="11283"/>
                              <a:ext cx="839" cy="684"/>
                            </a:xfrm>
                            <a:prstGeom prst="rightArrow">
                              <a:avLst>
                                <a:gd name="adj1" fmla="val 43991"/>
                                <a:gd name="adj2" fmla="val 3066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Heading1"/>
                                  <w:rPr>
                                    <w:b/>
                                  </w:rPr>
                                </w:pPr>
                                <w:r w:rsidRPr="00544C82">
                                  <w:t>No</w:t>
                                </w:r>
                              </w:p>
                            </w:txbxContent>
                          </wps:txbx>
                          <wps:bodyPr rot="0" vert="horz" wrap="square" lIns="91440" tIns="10800" rIns="91440" bIns="10800" anchor="t" anchorCtr="0" upright="1">
                            <a:noAutofit/>
                          </wps:bodyPr>
                        </wps:wsp>
                        <wps:wsp>
                          <wps:cNvPr id="481" name="AutoShape 6117"/>
                          <wps:cNvSpPr>
                            <a:spLocks noChangeArrowheads="1"/>
                          </wps:cNvSpPr>
                          <wps:spPr bwMode="auto">
                            <a:xfrm rot="5400000">
                              <a:off x="4490" y="13001"/>
                              <a:ext cx="966" cy="3928"/>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912"/>
                                  </a:lnTo>
                                  <a:lnTo>
                                    <a:pt x="17259" y="2912"/>
                                  </a:lnTo>
                                  <a:lnTo>
                                    <a:pt x="17259" y="19681"/>
                                  </a:lnTo>
                                  <a:lnTo>
                                    <a:pt x="0" y="19681"/>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txbxContent>
                          </wps:txbx>
                          <wps:bodyPr rot="0" vert="horz" wrap="square" lIns="91440" tIns="45720" rIns="91440" bIns="45720" anchor="t" anchorCtr="0" upright="1">
                            <a:noAutofit/>
                          </wps:bodyPr>
                        </wps:wsp>
                        <wps:wsp>
                          <wps:cNvPr id="482" name="Text Box 6118"/>
                          <wps:cNvSpPr txBox="1">
                            <a:spLocks noChangeArrowheads="1"/>
                          </wps:cNvSpPr>
                          <wps:spPr bwMode="auto">
                            <a:xfrm>
                              <a:off x="1580" y="10080"/>
                              <a:ext cx="3674" cy="4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pStyle w:val="BodyText3"/>
                                  <w:jc w:val="center"/>
                                  <w:rPr>
                                    <w:sz w:val="20"/>
                                  </w:rPr>
                                </w:pPr>
                                <w:r w:rsidRPr="00544C82">
                                  <w:rPr>
                                    <w:sz w:val="20"/>
                                  </w:rPr>
                                  <w:t>Gaseous substance or mixture of gases</w:t>
                                </w:r>
                              </w:p>
                            </w:txbxContent>
                          </wps:txbx>
                          <wps:bodyPr rot="0" vert="horz" wrap="square" lIns="36000" tIns="36000" rIns="36000" bIns="36000" anchor="t" anchorCtr="0" upright="1">
                            <a:noAutofit/>
                          </wps:bodyPr>
                        </wps:wsp>
                        <wps:wsp>
                          <wps:cNvPr id="483" name="AutoShape 6119"/>
                          <wps:cNvSpPr>
                            <a:spLocks noChangeArrowheads="1"/>
                          </wps:cNvSpPr>
                          <wps:spPr bwMode="auto">
                            <a:xfrm>
                              <a:off x="7162" y="14537"/>
                              <a:ext cx="1214" cy="12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spacing w:after="40"/>
                                  <w:jc w:val="center"/>
                                </w:pPr>
                                <w:r w:rsidRPr="00544C82">
                                  <w:t>Category 2</w:t>
                                </w:r>
                              </w:p>
                              <w:p w:rsidR="00A92F3F" w:rsidRPr="00544C82" w:rsidRDefault="00A92F3F" w:rsidP="000A71DB">
                                <w:pPr>
                                  <w:spacing w:after="40"/>
                                  <w:jc w:val="center"/>
                                  <w:rPr>
                                    <w:i/>
                                    <w:iCs/>
                                  </w:rPr>
                                </w:pPr>
                                <w:r w:rsidRPr="00544C82">
                                  <w:rPr>
                                    <w:i/>
                                    <w:iCs/>
                                  </w:rPr>
                                  <w:t>No symbol</w:t>
                                </w:r>
                              </w:p>
                              <w:p w:rsidR="00A92F3F" w:rsidRPr="00544C82" w:rsidRDefault="00A92F3F" w:rsidP="000A71DB">
                                <w:pPr>
                                  <w:spacing w:after="40"/>
                                  <w:jc w:val="center"/>
                                </w:pPr>
                                <w:r w:rsidRPr="00544C82">
                                  <w:t>Warning</w:t>
                                </w:r>
                              </w:p>
                            </w:txbxContent>
                          </wps:txbx>
                          <wps:bodyPr rot="0" vert="horz" wrap="square" lIns="46800" tIns="45720" rIns="46800" bIns="45720" anchor="t" anchorCtr="0" upright="1">
                            <a:spAutoFit/>
                          </wps:bodyPr>
                        </wps:wsp>
                        <wps:wsp>
                          <wps:cNvPr id="484" name="AutoShape 6120"/>
                          <wps:cNvSpPr>
                            <a:spLocks noChangeArrowheads="1"/>
                          </wps:cNvSpPr>
                          <wps:spPr bwMode="auto">
                            <a:xfrm>
                              <a:off x="9264" y="14481"/>
                              <a:ext cx="1334" cy="10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Go to decision logics 2.2 (b) and 2.2 (c)</w:t>
                                </w:r>
                              </w:p>
                            </w:txbxContent>
                          </wps:txbx>
                          <wps:bodyPr rot="0" vert="horz" wrap="square" lIns="46800" tIns="45720" rIns="46800" bIns="45720" anchor="t" anchorCtr="0" upright="1">
                            <a:spAutoFit/>
                          </wps:bodyPr>
                        </wps:wsp>
                        <wps:wsp>
                          <wps:cNvPr id="485" name="AutoShape 6121"/>
                          <wps:cNvSpPr>
                            <a:spLocks noChangeArrowheads="1"/>
                          </wps:cNvSpPr>
                          <wps:spPr bwMode="auto">
                            <a:xfrm>
                              <a:off x="8585" y="13083"/>
                              <a:ext cx="516"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rsidP="000A71DB">
                                <w:pPr>
                                  <w:pStyle w:val="Heading1"/>
                                  <w:rPr>
                                    <w:b/>
                                    <w:sz w:val="22"/>
                                  </w:rPr>
                                </w:pPr>
                              </w:p>
                            </w:txbxContent>
                          </wps:txbx>
                          <wps:bodyPr rot="0" vert="horz" wrap="square" lIns="91440" tIns="82800" rIns="91440" bIns="45720" anchor="t" anchorCtr="0" upright="1">
                            <a:noAutofit/>
                          </wps:bodyPr>
                        </wps:wsp>
                        <wps:wsp>
                          <wps:cNvPr id="486" name="AutoShape 6122"/>
                          <wps:cNvSpPr>
                            <a:spLocks noChangeArrowheads="1"/>
                          </wps:cNvSpPr>
                          <wps:spPr bwMode="auto">
                            <a:xfrm>
                              <a:off x="8554" y="14712"/>
                              <a:ext cx="516" cy="809"/>
                            </a:xfrm>
                            <a:prstGeom prst="rightArrow">
                              <a:avLst>
                                <a:gd name="adj1" fmla="val 39954"/>
                                <a:gd name="adj2" fmla="val 233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Default="00A92F3F" w:rsidP="000A71DB">
                                <w:pPr>
                                  <w:pStyle w:val="Heading1"/>
                                  <w:rPr>
                                    <w:b/>
                                    <w:sz w:val="22"/>
                                  </w:rPr>
                                </w:pPr>
                              </w:p>
                            </w:txbxContent>
                          </wps:txbx>
                          <wps:bodyPr rot="0" vert="horz" wrap="square" lIns="91440" tIns="82800" rIns="91440" bIns="45720" anchor="t" anchorCtr="0" upright="1">
                            <a:noAutofit/>
                          </wps:bodyPr>
                        </wps:wsp>
                        <wps:wsp>
                          <wps:cNvPr id="487" name="AutoShape 6123"/>
                          <wps:cNvSpPr>
                            <a:spLocks noChangeArrowheads="1"/>
                          </wps:cNvSpPr>
                          <wps:spPr bwMode="auto">
                            <a:xfrm>
                              <a:off x="9264" y="12699"/>
                              <a:ext cx="1334" cy="10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544C82" w:rsidRDefault="00A92F3F" w:rsidP="000A71DB">
                                <w:pPr>
                                  <w:jc w:val="center"/>
                                </w:pPr>
                                <w:r w:rsidRPr="00544C82">
                                  <w:t>Go to decision logics 2.2 (b) and 2.2 (c)</w:t>
                                </w:r>
                              </w:p>
                            </w:txbxContent>
                          </wps:txbx>
                          <wps:bodyPr rot="0" vert="horz" wrap="square" lIns="46800" tIns="45720" rIns="46800" bIns="45720" anchor="t" anchorCtr="0" upright="1">
                            <a:spAutoFit/>
                          </wps:bodyPr>
                        </wps:wsp>
                      </wpg:grpSp>
                      <wps:wsp>
                        <wps:cNvPr id="489" name="Straight Connector 489"/>
                        <wps:cNvCnPr/>
                        <wps:spPr>
                          <a:xfrm>
                            <a:off x="1123950" y="0"/>
                            <a:ext cx="3968750" cy="364871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left:0;text-align:left;margin-left:-8.7pt;margin-top:18.8pt;width:481.9pt;height:289.15pt;z-index:251659264;mso-width-relative:margin;mso-height-relative:margin" coordsize="61175,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" o:allowoverlap="f">
                <v:group id="Group 6125" o:spid="_x0000_s1027" style="position:absolute;top:508;width:61175;height:36207" coordorigin="964,10080" coordsize="9634,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6109" o:spid="_x0000_s1028" type="#_x0000_t202" style="position:absolute;left:1074;top:11210;width:4507;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6QcUA&#10;AADbAAAADwAAAGRycy9kb3ducmV2LnhtbESPzW7CMBCE75V4B2uRuFTFJlTQBgyqkFA59MLPA2zj&#10;JYmI1yF2k5Snx0iVehzNzDea5bq3lWip8aVjDZOxAkGcOVNyruF03L68gfAB2WDlmDT8kof1avC0&#10;xNS4jvfUHkIuIoR9ihqKEOpUSp8VZNGPXU0cvbNrLIYom1yaBrsIt5VMlJpJiyXHhQJr2hSUXQ4/&#10;VsOxe/7+nHe3q/oitbm8TxO1a63Wo2H/sQARqA//4b/2zmhIXu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pBxQAAANsAAAAPAAAAAAAAAAAAAAAAAJgCAABkcnMv&#10;ZG93bnJldi54bWxQSwUGAAAAAAQABAD1AAAAigMAAAAA&#10;">
                    <v:shadow on="t" offset="6pt,6pt"/>
                    <v:textbox inset="1mm,1mm,1mm,1mm">
                      <w:txbxContent>
                        <w:p w:rsidR="00A92F3F" w:rsidRPr="00544C82" w:rsidRDefault="00A92F3F" w:rsidP="000A71DB">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v:textbox>
                  </v:shape>
                  <v:shape id="Text Box 6110" o:spid="_x0000_s1029" type="#_x0000_t202" style="position:absolute;left:964;top:12713;width:49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2sUA&#10;AADbAAAADwAAAGRycy9kb3ducmV2LnhtbESPzW7CMBCE75V4B2uRuFTFJqjQBgyqkFA59MLPA2zj&#10;JYmI1yF2k5Snx0iVehzNzDea5bq3lWip8aVjDZOxAkGcOVNyruF03L68gfAB2WDlmDT8kof1avC0&#10;xNS4jvfUHkIuIoR9ihqKEOpUSp8VZNGPXU0cvbNrLIYom1yaBrsIt5VMlJpJiyXHhQJr2hSUXQ4/&#10;VsOxe/7+nHe3q/oitbm8TxO1a63Wo2H/sQARqA//4b/2zmhIXuH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1/axQAAANsAAAAPAAAAAAAAAAAAAAAAAJgCAABkcnMv&#10;ZG93bnJldi54bWxQSwUGAAAAAAQABAD1AAAAigMAAAAA&#10;">
                    <v:shadow on="t" offset="6pt,6pt"/>
                    <o:lock v:ext="edit" aspectratio="t"/>
                    <v:textbox inset="1mm,1mm,1mm,1mm">
                      <w:txbxContent>
                        <w:p w:rsidR="00A92F3F" w:rsidRPr="00544C82" w:rsidRDefault="00A92F3F" w:rsidP="000A71DB">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rsidR="00A92F3F" w:rsidRPr="00544C82" w:rsidRDefault="00A92F3F" w:rsidP="000A71DB">
                          <w:pPr>
                            <w:ind w:left="459" w:right="87" w:hanging="459"/>
                          </w:pPr>
                          <w:r w:rsidRPr="00544C82">
                            <w:t>(a)</w:t>
                          </w:r>
                          <w:r w:rsidRPr="00544C82">
                            <w:tab/>
                          </w:r>
                          <w:proofErr w:type="gramStart"/>
                          <w:r w:rsidRPr="00544C82">
                            <w:t>ignite</w:t>
                          </w:r>
                          <w:proofErr w:type="gramEnd"/>
                          <w:r w:rsidRPr="00544C82">
                            <w:t xml:space="preserve"> when in a mixture of 13% or less by volume in air?; or</w:t>
                          </w:r>
                        </w:p>
                        <w:p w:rsidR="00A92F3F" w:rsidRPr="00B07333" w:rsidRDefault="00A92F3F" w:rsidP="000A71DB">
                          <w:pPr>
                            <w:pStyle w:val="BlockText"/>
                            <w:spacing w:before="0" w:after="0"/>
                            <w:rPr>
                              <w:sz w:val="20"/>
                              <w:lang w:val="en-US"/>
                            </w:rPr>
                          </w:pPr>
                          <w:r w:rsidRPr="00B07333">
                            <w:rPr>
                              <w:sz w:val="20"/>
                              <w:lang w:val="en-US"/>
                            </w:rPr>
                            <w:t>(b)</w:t>
                          </w:r>
                          <w:r w:rsidRPr="00B07333">
                            <w:rPr>
                              <w:sz w:val="20"/>
                              <w:lang w:val="en-US"/>
                            </w:rPr>
                            <w:tab/>
                          </w:r>
                          <w:proofErr w:type="gramStart"/>
                          <w:r w:rsidRPr="00B07333">
                            <w:rPr>
                              <w:sz w:val="20"/>
                              <w:lang w:val="en-US"/>
                            </w:rPr>
                            <w:t>have</w:t>
                          </w:r>
                          <w:proofErr w:type="gramEnd"/>
                          <w:r w:rsidRPr="00B07333">
                            <w:rPr>
                              <w:sz w:val="20"/>
                              <w:lang w:val="en-US"/>
                            </w:rPr>
                            <w:t xml:space="preserve"> a flammable range with air of at least 12 percentage points regardless of the lower flammable limit?</w:t>
                          </w:r>
                        </w:p>
                      </w:txbxContent>
                    </v:textbox>
                  </v:shape>
                  <v:shape id="Text Box 6111" o:spid="_x0000_s1030" type="#_x0000_t202" style="position:absolute;left:6832;top:11407;width:165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VMYA&#10;AADbAAAADwAAAGRycy9kb3ducmV2LnhtbESPQWvCQBSE7wX/w/KE3urGlEpMs5EgWHpq1dZDb4/s&#10;axKafRuzq0Z/vVsQPA4z8w2TLQbTiiP1rrGsYDqJQBCXVjdcKfj+Wj0lIJxH1thaJgVncrDIRw8Z&#10;ptqeeEPHra9EgLBLUUHtfZdK6cqaDLqJ7YiD92t7gz7IvpK6x1OAm1bGUTSTBhsOCzV2tKyp/Nse&#10;jIKXt6LbxZfkebpfFz/lp/xYzjcHpR7HQ/EKwtPg7+Fb+10riGfw/yX8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AuVMYAAADbAAAADwAAAAAAAAAAAAAAAACYAgAAZHJz&#10;L2Rvd25yZXYueG1sUEsFBgAAAAAEAAQA9QAAAIsDAAAAAA==&#10;">
                    <v:shadow on="t" offset="6pt,6pt"/>
                    <v:textbox style="mso-fit-shape-to-text:t" inset="1mm,1mm,1mm,1mm">
                      <w:txbxContent>
                        <w:p w:rsidR="00A92F3F" w:rsidRPr="00544C82" w:rsidRDefault="00A92F3F" w:rsidP="000A71DB">
                          <w:pPr>
                            <w:pStyle w:val="Heading3"/>
                            <w:rPr>
                              <w:b/>
                            </w:rPr>
                          </w:pPr>
                          <w:r w:rsidRPr="00544C82">
                            <w:t xml:space="preserve">Not classified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112" o:spid="_x0000_s1031" type="#_x0000_t114" style="position:absolute;left:7084;top:12701;width:1334;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r/sUA&#10;AADbAAAADwAAAGRycy9kb3ducmV2LnhtbESPS2/CMBCE70j8B2uRegOHHKBKcRBFQuJAXzQHjqt4&#10;86DxOooNuPz6ulKlHkcz841mtQ6mE1caXGtZwXyWgCAurW65VlB87qaPIJxH1thZJgXf5GCdj0cr&#10;zLS98Qddj74WEcIuQwWN930mpSsbMuhmtieOXmUHgz7KoZZ6wFuEm06mSbKQBluOCw32tG2o/Dpe&#10;jIL94aT1c6lTrIoivL2/nsPp5a7UwyRsnkB4Cv4//NfeawXp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v+xQAAANsAAAAPAAAAAAAAAAAAAAAAAJgCAABkcnMv&#10;ZG93bnJldi54bWxQSwUGAAAAAAQABAD1AAAAigMAAAAA&#10;">
                    <v:shadow on="t" offset="6pt,6pt"/>
                    <v:textbox style="mso-fit-shape-to-text:t" inset="1.3mm,,1.3mm">
                      <w:txbxContent>
                        <w:p w:rsidR="00A92F3F" w:rsidRPr="00544C82" w:rsidRDefault="00A92F3F" w:rsidP="000A71DB">
                          <w:pPr>
                            <w:jc w:val="center"/>
                          </w:pPr>
                          <w:r w:rsidRPr="00544C82">
                            <w:t>Category 1</w:t>
                          </w:r>
                        </w:p>
                        <w:p w:rsidR="00A92F3F" w:rsidRPr="00544C82" w:rsidRDefault="00A92F3F" w:rsidP="000A71DB">
                          <w:pPr>
                            <w:jc w:val="center"/>
                            <w:rPr>
                              <w:b/>
                            </w:rPr>
                          </w:pPr>
                          <w:r>
                            <w:rPr>
                              <w:b/>
                              <w:noProof/>
                              <w:lang w:eastAsia="zh-CN"/>
                            </w:rPr>
                            <w:drawing>
                              <wp:inline distT="0" distB="0" distL="0" distR="0" wp14:anchorId="0377EC5B" wp14:editId="2AB303DA">
                                <wp:extent cx="266700" cy="400050"/>
                                <wp:effectExtent l="0" t="0" r="0" b="0"/>
                                <wp:docPr id="52" name="Picture 5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544C82" w:rsidRDefault="00A92F3F" w:rsidP="000A71DB">
                          <w:pPr>
                            <w:spacing w:before="80"/>
                            <w:jc w:val="center"/>
                          </w:pPr>
                          <w:r w:rsidRPr="00544C82">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13" o:spid="_x0000_s1032" type="#_x0000_t13" style="position:absolute;left:6134;top:13104;width:803;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8q8EA&#10;AADbAAAADwAAAGRycy9kb3ducmV2LnhtbERPTYvCMBC9L/gfwgje1lSXrVKNooJST4vVg8ehGdti&#10;M6lNVrv+enMQ9vh43/NlZ2pxp9ZVlhWMhhEI4tzqigsFp+P2cwrCeWSNtWVS8EcOlovexxwTbR98&#10;oHvmCxFC2CWooPS+SaR0eUkG3dA2xIG72NagD7AtpG7xEcJNLcdRFEuDFYeGEhvalJRfs1+jIEvT&#10;3fM2Oa/W8Sne2K96b7c/30oN+t1qBsJT5//Fb3eqFYzD2PA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AvKvBAAAA2wAAAA8AAAAAAAAAAAAAAAAAmAIAAGRycy9kb3du&#10;cmV2LnhtbFBLBQYAAAAABAAEAPUAAACGAwAAAAA=&#10;" adj="16564,6485">
                    <v:shadow on="t" offset="6pt,6pt"/>
                    <v:textbox inset=",2.3mm">
                      <w:txbxContent>
                        <w:p w:rsidR="00A92F3F" w:rsidRPr="00544C82" w:rsidRDefault="00A92F3F" w:rsidP="000A71DB">
                          <w:pPr>
                            <w:pStyle w:val="Heading1"/>
                            <w:rPr>
                              <w:b/>
                            </w:rPr>
                          </w:pPr>
                          <w:r w:rsidRPr="00544C82">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14" o:spid="_x0000_s1033" type="#_x0000_t67" style="position:absolute;left:2832;top:1070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80MEA&#10;AADbAAAADwAAAGRycy9kb3ducmV2LnhtbESPQWuEMBSE7wv9D+EVequxHlxrN4oUFvZat4ceH8mr&#10;ypoX16Tq/vumUNjjMDPfMId6s6NYaPaDYwUvSQqCWDszcKfg83x8LkD4gGxwdEwKbuShrh52ByyN&#10;W/mDljZ0IkLYl6igD2EqpfS6J4s+cRNx9L7dbDFEOXfSzLhGuB1llqa5tDhwXOhxovee9KX9sQry&#10;S3dc9n66fjVXckWbNavUjVJPj1vzBiLQFu7h//bJKMhe4e9L/A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fNDBAAAA2wAAAA8AAAAAAAAAAAAAAAAAmAIAAGRycy9kb3du&#10;cmV2LnhtbFBLBQYAAAAABAAEAPUAAACGAwAAAAA=&#10;" adj="16543,5000">
                    <v:shadow on="t" offset="6pt,6pt"/>
                    <v:textbox>
                      <w:txbxContent>
                        <w:p w:rsidR="00A92F3F" w:rsidRPr="00544C82" w:rsidRDefault="00A92F3F" w:rsidP="000A71DB">
                          <w:pPr>
                            <w:pStyle w:val="BodyText"/>
                            <w:jc w:val="center"/>
                            <w:rPr>
                              <w:bCs w:val="0"/>
                              <w:sz w:val="20"/>
                            </w:rPr>
                          </w:pPr>
                        </w:p>
                      </w:txbxContent>
                    </v:textbox>
                  </v:shape>
                  <v:shape id="AutoShape 6115" o:spid="_x0000_s1034" type="#_x0000_t67" style="position:absolute;left:2832;top:12078;width:110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DkLsA&#10;AADbAAAADwAAAGRycy9kb3ducmV2LnhtbERPvQrCMBDeBd8hnOCmqQpaqlGKILhaHRyP5myLzaU2&#10;sa1vbwbB8eP73x0GU4uOWldZVrCYRyCIc6srLhTcrqdZDMJ5ZI21ZVLwIQeH/Xi0w0Tbni/UZb4Q&#10;IYRdggpK75tESpeXZNDNbUMcuIdtDfoA20LqFvsQbmq5jKK1NFhxaCixoWNJ+TN7GwXrZ3HqNq55&#10;3dMX2Thbpr3MU6WmkyHdgvA0+L/45z5rBauwPnwJP0D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8Q5C7AAAA2wAAAA8AAAAAAAAAAAAAAAAAmAIAAGRycy9kb3ducmV2Lnht&#10;bFBLBQYAAAAABAAEAPUAAACAAwAAAAA=&#10;" adj="16543,5000">
                    <v:shadow on="t" offset="6pt,6pt"/>
                    <v:textbox>
                      <w:txbxContent>
                        <w:p w:rsidR="00A92F3F" w:rsidRPr="00544C82" w:rsidRDefault="00A92F3F" w:rsidP="000A71DB">
                          <w:pPr>
                            <w:pStyle w:val="BodyText"/>
                            <w:jc w:val="center"/>
                            <w:rPr>
                              <w:b w:val="0"/>
                              <w:sz w:val="20"/>
                            </w:rPr>
                          </w:pPr>
                          <w:r w:rsidRPr="00544C82">
                            <w:rPr>
                              <w:b w:val="0"/>
                              <w:sz w:val="20"/>
                            </w:rPr>
                            <w:t>Yes</w:t>
                          </w:r>
                        </w:p>
                      </w:txbxContent>
                    </v:textbox>
                  </v:shape>
                  <v:shape id="AutoShape 6116" o:spid="_x0000_s1035" type="#_x0000_t13" style="position:absolute;left:5804;top:11283;width:839;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5ocIA&#10;AADbAAAADwAAAGRycy9kb3ducmV2LnhtbESPzWqDQBSF94G+w3AL3cXRClJsJkEChZBdtbi+dW5V&#10;6tyxziRqnz4TKHR5OD8fZ3dYzCCuNLnesoIkikEQN1b33Cr4qN62LyCcR9Y4WCYFKzk47B82O8y1&#10;nfmdrqVvRRhhl6OCzvsxl9I1HRl0kR2Jg/dlJ4M+yKmVesI5jJtBPsdxJg32HAgdjnTsqPkuLyZw&#10;67k6Juln4db0HJ+LOqvt749ST49L8QrC0+L/w3/tk1aQJnD/En6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bmhwgAAANsAAAAPAAAAAAAAAAAAAAAAAJgCAABkcnMvZG93&#10;bnJldi54bWxQSwUGAAAAAAQABAD1AAAAhwMAAAAA&#10;" adj=",6049">
                    <v:shadow on="t" offset="6pt,6pt"/>
                    <v:textbox inset=",.3mm,,.3mm">
                      <w:txbxContent>
                        <w:p w:rsidR="00A92F3F" w:rsidRPr="00544C82" w:rsidRDefault="00A92F3F" w:rsidP="000A71DB">
                          <w:pPr>
                            <w:pStyle w:val="Heading1"/>
                            <w:rPr>
                              <w:b/>
                            </w:rPr>
                          </w:pPr>
                          <w:r w:rsidRPr="00544C82">
                            <w:t>No</w:t>
                          </w:r>
                        </w:p>
                      </w:txbxContent>
                    </v:textbox>
                  </v:shape>
                  <v:shape id="AutoShape 6117" o:spid="_x0000_s1036" style="position:absolute;left:4490;top:13001;width:966;height:392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QpMMA&#10;AADcAAAADwAAAGRycy9kb3ducmV2LnhtbESPzWoCMRSF9wXfIVzBXc0oojIaRQSh0E2rIi6vkzuT&#10;0cnNkESdvn1TKLg8nJ+Ps1x3thEP8qF2rGA0zEAQF07XXCk4HnbvcxAhImtsHJOCHwqwXvXelphr&#10;9+RveuxjJdIIhxwVmBjbXMpQGLIYhq4lTl7pvMWYpK+k9vhM47aR4yybSos1J4LBlraGitv+bhP3&#10;7rvZ16Xk6Xl7LTeV+SxPxUypQb/bLEBE6uIr/N/+0Aom8xH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8QpMMAAADcAAAADwAAAAAAAAAAAAAAAACYAgAAZHJzL2Rv&#10;d25yZXYueG1sUEsFBgAAAAAEAAQA9QAAAIgDAAAAAA==&#10;" adj="-11796480,,5400" path="m18101,l14601,2912r2658,l17259,19681,,19681r,1919l18942,21600r,-18688l21600,2912,18101,xe">
                    <v:stroke joinstyle="miter"/>
                    <v:shadow on="t" offset="6pt,6pt"/>
                    <v:formulas/>
                    <v:path o:connecttype="custom" o:connectlocs="810,0;653,530;0,3754;424,3928;847,2266;966,530" o:connectangles="270,180,180,90,0,0" textboxrect="0,19681,18939,21600"/>
                    <v:textbox>
                      <w:txbxContent>
                        <w:p w:rsidR="00A92F3F" w:rsidRDefault="00A92F3F"/>
                      </w:txbxContent>
                    </v:textbox>
                  </v:shape>
                  <v:shape id="Text Box 6118" o:spid="_x0000_s1037" type="#_x0000_t202" style="position:absolute;left:1580;top:10080;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dncYA&#10;AADcAAAADwAAAGRycy9kb3ducmV2LnhtbESPzW7CMBCE75V4B2uRuFRgk1b8BAyqkFA59MLPAyzx&#10;kkTE6xC7SdqnrytV6nE0M99o1tveVqKlxpeONUwnCgRx5kzJuYbLeT9egPAB2WDlmDR8kYftZvC0&#10;xtS4jo/UnkIuIoR9ihqKEOpUSp8VZNFPXE0cvZtrLIYom1yaBrsIt5VMlJpJiyXHhQJr2hWU3U+f&#10;VsO5e76+z7vvh/ogtbsvXxJ1aK3Wo2H/tgIRqA//4b/2wWh4XST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JdncYAAADcAAAADwAAAAAAAAAAAAAAAACYAgAAZHJz&#10;L2Rvd25yZXYueG1sUEsFBgAAAAAEAAQA9QAAAIsDAAAAAA==&#10;">
                    <v:shadow on="t" offset="6pt,6pt"/>
                    <v:textbox inset="1mm,1mm,1mm,1mm">
                      <w:txbxContent>
                        <w:p w:rsidR="00A92F3F" w:rsidRPr="00544C82" w:rsidRDefault="00A92F3F" w:rsidP="000A71DB">
                          <w:pPr>
                            <w:pStyle w:val="BodyText3"/>
                            <w:jc w:val="center"/>
                            <w:rPr>
                              <w:sz w:val="20"/>
                            </w:rPr>
                          </w:pPr>
                          <w:r w:rsidRPr="00544C82">
                            <w:rPr>
                              <w:sz w:val="20"/>
                            </w:rPr>
                            <w:t>Gaseous substance or mixture of gases</w:t>
                          </w:r>
                        </w:p>
                      </w:txbxContent>
                    </v:textbox>
                  </v:shape>
                  <v:shape id="AutoShape 6119" o:spid="_x0000_s1038" type="#_x0000_t114" style="position:absolute;left:7162;top:14537;width:1214;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tZMYA&#10;AADcAAAADwAAAGRycy9kb3ducmV2LnhtbESPT2sCMRTE74V+h/AK3mq2KkW2ZsUKgoeqrd2Dx8fm&#10;7Z+6eVk2qUY/vREKPQ4z8xtmNg+mFSfqXWNZwcswAUFcWN1wpSD/Xj1PQTiPrLG1TAou5GCePT7M&#10;MNX2zF902vtKRAi7FBXU3neplK6oyaAb2o44eqXtDfoo+0rqHs8Rblo5SpJXabDhuFBjR8uaiuP+&#10;1yhYfxy0fi/0CMs8D7vP7U84bK5KDZ7C4g2Ep+D/w3/ttVYwmY7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tZMYAAADcAAAADwAAAAAAAAAAAAAAAACYAgAAZHJz&#10;L2Rvd25yZXYueG1sUEsFBgAAAAAEAAQA9QAAAIsDAAAAAA==&#10;">
                    <v:shadow on="t" offset="6pt,6pt"/>
                    <v:textbox style="mso-fit-shape-to-text:t" inset="1.3mm,,1.3mm">
                      <w:txbxContent>
                        <w:p w:rsidR="00A92F3F" w:rsidRPr="00544C82" w:rsidRDefault="00A92F3F" w:rsidP="000A71DB">
                          <w:pPr>
                            <w:spacing w:after="40"/>
                            <w:jc w:val="center"/>
                          </w:pPr>
                          <w:r w:rsidRPr="00544C82">
                            <w:t>Category 2</w:t>
                          </w:r>
                        </w:p>
                        <w:p w:rsidR="00A92F3F" w:rsidRPr="00544C82" w:rsidRDefault="00A92F3F" w:rsidP="000A71DB">
                          <w:pPr>
                            <w:spacing w:after="40"/>
                            <w:jc w:val="center"/>
                            <w:rPr>
                              <w:i/>
                              <w:iCs/>
                            </w:rPr>
                          </w:pPr>
                          <w:r w:rsidRPr="00544C82">
                            <w:rPr>
                              <w:i/>
                              <w:iCs/>
                            </w:rPr>
                            <w:t>No symbol</w:t>
                          </w:r>
                        </w:p>
                        <w:p w:rsidR="00A92F3F" w:rsidRPr="00544C82" w:rsidRDefault="00A92F3F" w:rsidP="000A71DB">
                          <w:pPr>
                            <w:spacing w:after="40"/>
                            <w:jc w:val="center"/>
                          </w:pPr>
                          <w:r w:rsidRPr="00544C82">
                            <w:t>Warning</w:t>
                          </w:r>
                        </w:p>
                      </w:txbxContent>
                    </v:textbox>
                  </v:shape>
                  <v:shape id="AutoShape 6120" o:spid="_x0000_s1039" type="#_x0000_t114" style="position:absolute;left:9264;top:14481;width:133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1EMYA&#10;AADcAAAADwAAAGRycy9kb3ducmV2LnhtbESPT2vCQBTE74V+h+UVvNVNRUSiq2hB8OCfNubg8ZF9&#10;JtHs25Bdde2n7wqFHoeZ+Q0znQfTiBt1rras4KOfgCAurK65VJAfVu9jEM4ja2wsk4IHOZjPXl+m&#10;mGp752+6Zb4UEcIuRQWV920qpSsqMuj6tiWO3sl2Bn2UXSl1h/cIN40cJMlIGqw5LlTY0mdFxSW7&#10;GgXrzVHrZaEHeMrzsP/ancNx+6NU7y0sJiA8Bf8f/muvtYLheAjP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V1EMYAAADcAAAADwAAAAAAAAAAAAAAAACYAgAAZHJz&#10;L2Rvd25yZXYueG1sUEsFBgAAAAAEAAQA9QAAAIsDAAAAAA==&#10;">
                    <v:shadow on="t" offset="6pt,6pt"/>
                    <v:textbox style="mso-fit-shape-to-text:t" inset="1.3mm,,1.3mm">
                      <w:txbxContent>
                        <w:p w:rsidR="00A92F3F" w:rsidRPr="00544C82" w:rsidRDefault="00A92F3F" w:rsidP="000A71DB">
                          <w:pPr>
                            <w:jc w:val="center"/>
                          </w:pPr>
                          <w:r w:rsidRPr="00544C82">
                            <w:t>Go to decision logics 2.2 (b) and 2.2 (c)</w:t>
                          </w:r>
                        </w:p>
                      </w:txbxContent>
                    </v:textbox>
                  </v:shape>
                  <v:shape id="AutoShape 6121" o:spid="_x0000_s1040" type="#_x0000_t13" style="position:absolute;left:8585;top:13083;width:516;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DpcYA&#10;AADcAAAADwAAAGRycy9kb3ducmV2LnhtbESPQWvCQBSE70L/w/IKvelGq6mkrmIFJZ6kqYceH9nX&#10;JJh9G7Nbjf56VxA8DjPzDTNbdKYWJ2pdZVnBcBCBIM6trrhQsP9Z96cgnEfWWFsmBRdysJi/9GaY&#10;aHvmbzplvhABwi5BBaX3TSKly0sy6Aa2IQ7en20N+iDbQuoWzwFuajmKolgarDgslNjQqqT8kP0b&#10;BVmabq7Hj9/lV7yPV/a93tr1bqLU22u3/AThqfPP8KOdagXj6QTuZ8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dDpcYAAADcAAAADwAAAAAAAAAAAAAAAACYAgAAZHJz&#10;L2Rvd25yZXYueG1sUEsFBgAAAAAEAAQA9QAAAIsDAAAAAA==&#10;" adj="16564,6485">
                    <v:shadow on="t" offset="6pt,6pt"/>
                    <v:textbox inset=",2.3mm">
                      <w:txbxContent>
                        <w:p w:rsidR="00A92F3F" w:rsidRDefault="00A92F3F" w:rsidP="000A71DB">
                          <w:pPr>
                            <w:pStyle w:val="Heading1"/>
                            <w:rPr>
                              <w:b/>
                              <w:sz w:val="22"/>
                            </w:rPr>
                          </w:pPr>
                        </w:p>
                      </w:txbxContent>
                    </v:textbox>
                  </v:shape>
                  <v:shape id="AutoShape 6122" o:spid="_x0000_s1041" type="#_x0000_t13" style="position:absolute;left:8554;top:14712;width:516;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d0sYA&#10;AADcAAAADwAAAGRycy9kb3ducmV2LnhtbESPQWvCQBSE74L/YXmF3nRTa9MQs4oKlvQkTT14fGSf&#10;STD7Nma3Gvvru4VCj8PMfMNkq8G04kq9aywreJpGIIhLqxuuFBw+d5MEhPPIGlvLpOBODlbL8SjD&#10;VNsbf9C18JUIEHYpKqi971IpXVmTQTe1HXHwTrY36IPsK6l7vAW4aeUsimJpsOGwUGNH25rKc/Fl&#10;FBR5/vZ9eT2uN/Eh3trn9t3u9i9KPT4M6wUIT4P/D/+1c61gnsT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Xd0sYAAADcAAAADwAAAAAAAAAAAAAAAACYAgAAZHJz&#10;L2Rvd25yZXYueG1sUEsFBgAAAAAEAAQA9QAAAIsDAAAAAA==&#10;" adj="16564,6485">
                    <v:shadow on="t" offset="6pt,6pt"/>
                    <v:textbox inset=",2.3mm">
                      <w:txbxContent>
                        <w:p w:rsidR="00A92F3F" w:rsidRDefault="00A92F3F" w:rsidP="000A71DB">
                          <w:pPr>
                            <w:pStyle w:val="Heading1"/>
                            <w:rPr>
                              <w:b/>
                              <w:sz w:val="22"/>
                            </w:rPr>
                          </w:pPr>
                        </w:p>
                      </w:txbxContent>
                    </v:textbox>
                  </v:shape>
                  <v:shape id="AutoShape 6123" o:spid="_x0000_s1042" type="#_x0000_t114" style="position:absolute;left:9264;top:12699;width:1334;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rZ8YA&#10;AADcAAAADwAAAGRycy9kb3ducmV2LnhtbESPT2sCMRTE74V+h/AK3mq2Ila2ZsUKgoeqrd2Dx8fm&#10;7Z+6eVk2qUY/vREKPQ4z8xtmNg+mFSfqXWNZwcswAUFcWN1wpSD/Xj1PQTiPrLG1TAou5GCePT7M&#10;MNX2zF902vtKRAi7FBXU3neplK6oyaAb2o44eqXtDfoo+0rqHs8Rblo5SpKJNNhwXKixo2VNxXH/&#10;axSsPw5avxd6hGWeh93n9iccNlelBk9h8QbCU/D/4b/2WisYT1/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frZ8YAAADcAAAADwAAAAAAAAAAAAAAAACYAgAAZHJz&#10;L2Rvd25yZXYueG1sUEsFBgAAAAAEAAQA9QAAAIsDAAAAAA==&#10;">
                    <v:shadow on="t" offset="6pt,6pt"/>
                    <v:textbox style="mso-fit-shape-to-text:t" inset="1.3mm,,1.3mm">
                      <w:txbxContent>
                        <w:p w:rsidR="00A92F3F" w:rsidRPr="00544C82" w:rsidRDefault="00A92F3F" w:rsidP="000A71DB">
                          <w:pPr>
                            <w:jc w:val="center"/>
                          </w:pPr>
                          <w:r w:rsidRPr="00544C82">
                            <w:t>Go to decision logics 2.2 (b) and 2.2 (c)</w:t>
                          </w:r>
                        </w:p>
                      </w:txbxContent>
                    </v:textbox>
                  </v:shape>
                </v:group>
                <v:line id="Straight Connector 489" o:spid="_x0000_s1043" style="position:absolute;visibility:visible;mso-wrap-style:square" from="11239,0" to="50927,3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43cQAAADcAAAADwAAAGRycy9kb3ducmV2LnhtbESPS2sCMRSF9wX/Q7hCdzVjW4qORhGh&#10;4KYLp+Jjd5lcZwaTmzGJzvjvm0Khy8N5fJz5srdG3MmHxrGC8SgDQVw63XClYPf9+TIBESKyRuOY&#10;FDwowHIxeJpjrl3HW7oXsRJphEOOCuoY21zKUNZkMYxcS5y8s/MWY5K+ktpjl8atka9Z9iEtNpwI&#10;Nba0rqm8FDebINe9707uMTYHe/wy1eptawpW6nnYr2YgIvXxP/zX3mgF75Mp/J5JR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HjdxAAAANwAAAAPAAAAAAAAAAAA&#10;AAAAAKECAABkcnMvZG93bnJldi54bWxQSwUGAAAAAAQABAD5AAAAkgMAAAAA&#10;" strokecolor="#c00000" strokeweight="3pt"/>
                <w10:wrap type="topAndBottom"/>
                <w10:anchorlock/>
              </v:group>
            </w:pict>
          </mc:Fallback>
        </mc:AlternateContent>
      </w:r>
      <w:r w:rsidRPr="0053177A">
        <w:rPr>
          <w:noProof/>
          <w:lang w:eastAsia="en-GB"/>
        </w:rPr>
        <mc:AlternateContent>
          <mc:Choice Requires="wps">
            <w:drawing>
              <wp:anchor distT="45720" distB="45720" distL="114300" distR="114300" simplePos="0" relativeHeight="251660288" behindDoc="0" locked="0" layoutInCell="1" allowOverlap="1" wp14:anchorId="09B0C9F2" wp14:editId="5E4010C5">
                <wp:simplePos x="0" y="0"/>
                <wp:positionH relativeFrom="column">
                  <wp:posOffset>1118235</wp:posOffset>
                </wp:positionH>
                <wp:positionV relativeFrom="paragraph">
                  <wp:posOffset>3270885</wp:posOffset>
                </wp:positionV>
                <wp:extent cx="43815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A92F3F" w:rsidRDefault="00A92F3F">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4" type="#_x0000_t202" style="position:absolute;left:0;text-align:left;margin-left:88.05pt;margin-top:257.55pt;width:3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" filled="f" stroked="f">
                <v:textbox style="mso-fit-shape-to-text:t">
                  <w:txbxContent>
                    <w:p w:rsidR="00A92F3F" w:rsidRDefault="00A92F3F">
                      <w:r>
                        <w:t>No</w:t>
                      </w:r>
                    </w:p>
                  </w:txbxContent>
                </v:textbox>
              </v:shape>
            </w:pict>
          </mc:Fallback>
        </mc:AlternateContent>
      </w:r>
      <w:del w:id="300" w:author="Rosa Garcia-Couto" w:date="2016-10-27T11:43:00Z">
        <w:r w:rsidRPr="00BB2614" w:rsidDel="00C26E2D">
          <w:rPr>
            <w:b/>
            <w:i/>
            <w:iCs/>
          </w:rPr>
          <w:delText>Decision logic 2.2 (a)</w:delText>
        </w:r>
      </w:del>
      <w:r w:rsidRPr="00BB2614">
        <w:rPr>
          <w:b/>
          <w:i/>
          <w:iCs/>
        </w:rPr>
        <w:t xml:space="preserve"> </w:t>
      </w:r>
    </w:p>
    <w:p w:rsidR="000A71DB" w:rsidRPr="00DE2B36" w:rsidDel="00C26E2D" w:rsidRDefault="000A71DB" w:rsidP="000A71DB">
      <w:pPr>
        <w:tabs>
          <w:tab w:val="left" w:pos="1418"/>
        </w:tabs>
        <w:spacing w:after="80"/>
        <w:jc w:val="both"/>
        <w:rPr>
          <w:del w:id="301" w:author="Rosa Garcia-Couto" w:date="2016-10-27T11:41:00Z"/>
        </w:rPr>
      </w:pPr>
      <w:del w:id="302" w:author="Rosa Garcia-Couto" w:date="2016-10-27T11:41:00Z">
        <w:r w:rsidRPr="00DE2B36" w:rsidDel="00C26E2D">
          <w:delText>2.2.4.2</w:delText>
        </w:r>
        <w:r w:rsidRPr="00DE2B36" w:rsidDel="00C26E2D">
          <w:tab/>
        </w:r>
        <w:r w:rsidRPr="00F2036D" w:rsidDel="00C26E2D">
          <w:rPr>
            <w:i/>
          </w:rPr>
          <w:delText>Decision logic for pyrophoric gases</w:delText>
        </w:r>
      </w:del>
    </w:p>
    <w:p w:rsidR="000A71DB" w:rsidRPr="00DE2B36" w:rsidDel="00C26E2D" w:rsidRDefault="000A71DB" w:rsidP="000A71DB">
      <w:pPr>
        <w:tabs>
          <w:tab w:val="left" w:pos="1418"/>
        </w:tabs>
        <w:spacing w:after="80"/>
        <w:jc w:val="both"/>
        <w:rPr>
          <w:del w:id="303" w:author="Rosa Garcia-Couto" w:date="2016-10-27T11:41:00Z"/>
        </w:rPr>
      </w:pPr>
      <w:del w:id="304" w:author="Rosa Garcia-Couto" w:date="2016-10-27T11:41:00Z">
        <w:r w:rsidRPr="00DE2B36" w:rsidDel="00C26E2D">
          <w:tab/>
          <w:delText>To classify a flammable gas as a pyrophoric gas, data on its ability to ignite in air are required. The classification is according to decision logic 2.2 (b).</w:delText>
        </w:r>
      </w:del>
    </w:p>
    <w:p w:rsidR="000A71DB" w:rsidDel="00C26E2D" w:rsidRDefault="000A71DB" w:rsidP="000A71DB">
      <w:pPr>
        <w:tabs>
          <w:tab w:val="left" w:pos="1418"/>
        </w:tabs>
        <w:spacing w:after="80"/>
        <w:jc w:val="both"/>
        <w:rPr>
          <w:del w:id="305" w:author="Rosa Garcia-Couto" w:date="2016-10-27T11:41:00Z"/>
          <w:i/>
          <w:iCs/>
        </w:rPr>
      </w:pPr>
      <w:del w:id="306" w:author="Rosa Garcia-Couto" w:date="2016-10-27T11:41:00Z">
        <w:r w:rsidRPr="00DE2B36" w:rsidDel="00C26E2D">
          <w:rPr>
            <w:i/>
            <w:iCs/>
          </w:rPr>
          <w:delText>Decision logic 2.2 (b)</w:delText>
        </w:r>
      </w:del>
    </w:p>
    <w:p w:rsidR="000A71DB" w:rsidRDefault="009F0236" w:rsidP="000A71DB">
      <w:pPr>
        <w:tabs>
          <w:tab w:val="left" w:pos="1418"/>
        </w:tabs>
        <w:spacing w:after="80"/>
        <w:jc w:val="both"/>
        <w:rPr>
          <w:ins w:id="307" w:author="Rosa Garcia-Couto" w:date="2016-10-27T11:42:00Z"/>
          <w:i/>
          <w:iCs/>
        </w:rPr>
      </w:pPr>
      <w:r>
        <w:rPr>
          <w:i/>
          <w:iCs/>
          <w:noProof/>
          <w:lang w:eastAsia="en-GB"/>
        </w:rPr>
        <mc:AlternateContent>
          <mc:Choice Requires="wpg">
            <w:drawing>
              <wp:anchor distT="0" distB="0" distL="114300" distR="114300" simplePos="0" relativeHeight="251664384" behindDoc="0" locked="1" layoutInCell="1" allowOverlap="0" wp14:anchorId="119C1F54" wp14:editId="2D6A90F7">
                <wp:simplePos x="0" y="0"/>
                <wp:positionH relativeFrom="column">
                  <wp:posOffset>504825</wp:posOffset>
                </wp:positionH>
                <wp:positionV relativeFrom="paragraph">
                  <wp:posOffset>352425</wp:posOffset>
                </wp:positionV>
                <wp:extent cx="4647600" cy="1501200"/>
                <wp:effectExtent l="0" t="0" r="95885" b="99060"/>
                <wp:wrapTopAndBottom/>
                <wp:docPr id="5" name="Group 5"/>
                <wp:cNvGraphicFramePr/>
                <a:graphic xmlns:a="http://schemas.openxmlformats.org/drawingml/2006/main">
                  <a:graphicData uri="http://schemas.microsoft.com/office/word/2010/wordprocessingGroup">
                    <wpg:wgp>
                      <wpg:cNvGrpSpPr/>
                      <wpg:grpSpPr>
                        <a:xfrm>
                          <a:off x="0" y="0"/>
                          <a:ext cx="4647600" cy="1501200"/>
                          <a:chOff x="0" y="0"/>
                          <a:chExt cx="4648835" cy="1501140"/>
                        </a:xfrm>
                      </wpg:grpSpPr>
                      <wpg:grpSp>
                        <wpg:cNvPr id="7" name="Group 3"/>
                        <wpg:cNvGrpSpPr>
                          <a:grpSpLocks/>
                        </wpg:cNvGrpSpPr>
                        <wpg:grpSpPr bwMode="auto">
                          <a:xfrm>
                            <a:off x="0" y="0"/>
                            <a:ext cx="4648835" cy="1501140"/>
                            <a:chOff x="3172" y="11921"/>
                            <a:chExt cx="7321" cy="2364"/>
                          </a:xfrm>
                        </wpg:grpSpPr>
                        <wps:wsp>
                          <wps:cNvPr id="13" name="AutoShape 13"/>
                          <wps:cNvSpPr>
                            <a:spLocks noChangeArrowheads="1"/>
                          </wps:cNvSpPr>
                          <wps:spPr bwMode="auto">
                            <a:xfrm>
                              <a:off x="4782" y="12537"/>
                              <a:ext cx="1101" cy="4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pStyle w:val="BodyText"/>
                                  <w:jc w:val="center"/>
                                  <w:rPr>
                                    <w:sz w:val="20"/>
                                  </w:rPr>
                                </w:pPr>
                              </w:p>
                            </w:txbxContent>
                          </wps:txbx>
                          <wps:bodyPr rot="0" vert="horz" wrap="square" lIns="36000" tIns="36000" rIns="36000" bIns="36000" anchor="t" anchorCtr="0" upright="1">
                            <a:spAutoFit/>
                          </wps:bodyPr>
                        </wps:wsp>
                        <wps:wsp>
                          <wps:cNvPr id="15" name="Text Box 14"/>
                          <wps:cNvSpPr txBox="1">
                            <a:spLocks noChangeArrowheads="1"/>
                          </wps:cNvSpPr>
                          <wps:spPr bwMode="auto">
                            <a:xfrm>
                              <a:off x="3528" y="11921"/>
                              <a:ext cx="3674" cy="4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spacing w:before="40" w:after="40"/>
                                  <w:jc w:val="center"/>
                                </w:pPr>
                                <w:r w:rsidRPr="00DE2B36">
                                  <w:t>Flammable gas or gas mixture</w:t>
                                </w:r>
                              </w:p>
                            </w:txbxContent>
                          </wps:txbx>
                          <wps:bodyPr rot="0" vert="horz" wrap="square" lIns="36000" tIns="36000" rIns="36000" bIns="36000" anchor="t" anchorCtr="0" upright="1">
                            <a:spAutoFit/>
                          </wps:bodyPr>
                        </wps:wsp>
                        <wps:wsp>
                          <wps:cNvPr id="17" name="Rectangle 15"/>
                          <wps:cNvSpPr>
                            <a:spLocks noChangeArrowheads="1"/>
                          </wps:cNvSpPr>
                          <wps:spPr bwMode="auto">
                            <a:xfrm>
                              <a:off x="3172" y="13123"/>
                              <a:ext cx="4879" cy="6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F3F" w:rsidRPr="00DE2B36" w:rsidRDefault="00A92F3F" w:rsidP="000A71DB">
                                <w:r w:rsidRPr="00DE2B36">
                                  <w:t xml:space="preserve">Does the flammable gas or gas mixture ignite spontaneously in air </w:t>
                                </w:r>
                                <w:r w:rsidRPr="00DE2B36">
                                  <w:rPr>
                                    <w:szCs w:val="22"/>
                                  </w:rPr>
                                  <w:t xml:space="preserve">at a temperature of 54 </w:t>
                                </w:r>
                                <w:r w:rsidRPr="00DE2B36">
                                  <w:rPr>
                                    <w:rFonts w:eastAsia="MS PGothic"/>
                                    <w:szCs w:val="22"/>
                                  </w:rPr>
                                  <w:t>º</w:t>
                                </w:r>
                                <w:r w:rsidRPr="00DE2B36">
                                  <w:rPr>
                                    <w:szCs w:val="22"/>
                                  </w:rPr>
                                  <w:t>C or below</w:t>
                                </w:r>
                                <w:r w:rsidRPr="00DE2B36">
                                  <w:t>?</w:t>
                                </w:r>
                                <w:r w:rsidRPr="00DE2B36">
                                  <w:rPr>
                                    <w:vertAlign w:val="superscript"/>
                                  </w:rPr>
                                  <w:t xml:space="preserve"> 1</w:t>
                                </w:r>
                              </w:p>
                            </w:txbxContent>
                          </wps:txbx>
                          <wps:bodyPr rot="0" vert="horz" wrap="square" lIns="36000" tIns="36000" rIns="36000" bIns="36000" anchor="t" anchorCtr="0" upright="1">
                            <a:noAutofit/>
                          </wps:bodyPr>
                        </wps:wsp>
                        <wps:wsp>
                          <wps:cNvPr id="21" name="AutoShape 16"/>
                          <wps:cNvSpPr>
                            <a:spLocks noChangeArrowheads="1"/>
                          </wps:cNvSpPr>
                          <wps:spPr bwMode="auto">
                            <a:xfrm>
                              <a:off x="8138" y="13179"/>
                              <a:ext cx="796" cy="737"/>
                            </a:xfrm>
                            <a:prstGeom prst="rightArrow">
                              <a:avLst>
                                <a:gd name="adj1" fmla="val 50000"/>
                                <a:gd name="adj2" fmla="val 408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F3F" w:rsidRPr="00DE2B36" w:rsidRDefault="00A92F3F" w:rsidP="000A71DB">
                                <w:pPr>
                                  <w:jc w:val="center"/>
                                </w:pPr>
                                <w:r w:rsidRPr="00DE2B36">
                                  <w:t>Yes</w:t>
                                </w:r>
                              </w:p>
                            </w:txbxContent>
                          </wps:txbx>
                          <wps:bodyPr rot="0" vert="horz" wrap="square" lIns="36000" tIns="36000" rIns="36000" bIns="36000" anchor="t" anchorCtr="0" upright="1">
                            <a:spAutoFit/>
                          </wps:bodyPr>
                        </wps:wsp>
                        <wps:wsp>
                          <wps:cNvPr id="22" name="AutoShape 17"/>
                          <wps:cNvSpPr>
                            <a:spLocks noChangeArrowheads="1"/>
                          </wps:cNvSpPr>
                          <wps:spPr bwMode="auto">
                            <a:xfrm>
                              <a:off x="9027" y="12602"/>
                              <a:ext cx="1466" cy="168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DE2B36" w:rsidRDefault="00A92F3F" w:rsidP="000A71DB">
                                <w:pPr>
                                  <w:jc w:val="center"/>
                                </w:pPr>
                                <w:r w:rsidRPr="00DE2B36">
                                  <w:t>Pyrophoric gas</w:t>
                                </w:r>
                              </w:p>
                              <w:p w:rsidR="00A92F3F" w:rsidRPr="00DE2B36" w:rsidRDefault="00A92F3F" w:rsidP="000A71DB">
                                <w:pPr>
                                  <w:jc w:val="center"/>
                                  <w:rPr>
                                    <w:b/>
                                  </w:rPr>
                                </w:pPr>
                                <w:r>
                                  <w:rPr>
                                    <w:noProof/>
                                    <w:lang w:eastAsia="en-GB"/>
                                  </w:rPr>
                                  <w:drawing>
                                    <wp:inline distT="0" distB="0" distL="0" distR="0" wp14:anchorId="447F0CC7" wp14:editId="591A195D">
                                      <wp:extent cx="266700" cy="400050"/>
                                      <wp:effectExtent l="0" t="0" r="0" b="0"/>
                                      <wp:docPr id="53" name="Picture 2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DE2B36" w:rsidRDefault="00A92F3F" w:rsidP="000A71DB">
                                <w:pPr>
                                  <w:spacing w:before="80"/>
                                  <w:jc w:val="center"/>
                                </w:pPr>
                                <w:r w:rsidRPr="00DE2B36">
                                  <w:t>Danger</w:t>
                                </w:r>
                              </w:p>
                            </w:txbxContent>
                          </wps:txbx>
                          <wps:bodyPr rot="0" vert="horz" wrap="square" lIns="46800" tIns="45720" rIns="46800" bIns="45720" anchor="t" anchorCtr="0" upright="1">
                            <a:noAutofit/>
                          </wps:bodyPr>
                        </wps:wsp>
                      </wpg:grpSp>
                      <wps:wsp>
                        <wps:cNvPr id="32" name="Straight Connector 32"/>
                        <wps:cNvCnPr/>
                        <wps:spPr>
                          <a:xfrm>
                            <a:off x="920750" y="69850"/>
                            <a:ext cx="3435350" cy="131127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45" style="position:absolute;left:0;text-align:left;margin-left:39.75pt;margin-top:27.75pt;width:365.95pt;height:118.2pt;z-index:251664384;mso-width-relative:margin;mso-height-relative:margin" coordsize="46488,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" o:allowoverlap="f">
                <v:group id="Group 3" o:spid="_x0000_s1046" style="position:absolute;width:46488;height:15011" coordorigin="3172,11921" coordsize="7321,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3" o:spid="_x0000_s1047" type="#_x0000_t67" style="position:absolute;left:4782;top:12537;width:110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krsMA&#10;AADbAAAADwAAAGRycy9kb3ducmV2LnhtbERP22rCQBB9L/gPywi+lLqp1gsxG9FKwdIXk/oBQ3ZM&#10;gtnZNLvG9O+7hULf5nCuk2wH04ieOldbVvA8jUAQF1bXXCo4f749rUE4j6yxsUwKvsnBNh09JBhr&#10;e+eM+tyXIoSwi1FB5X0bS+mKigy6qW2JA3exnUEfYFdK3eE9hJtGzqJoKQ3WHBoqbOm1ouKa34yC&#10;5X6xctn714EO8488ezyZ/vgyU2oyHnYbEJ4G/y/+cx91mD+H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kkrsMAAADbAAAADwAAAAAAAAAAAAAAAACYAgAAZHJzL2Rv&#10;d25yZXYueG1sUEsFBgAAAAAEAAQA9QAAAIgDAAAAAA==&#10;" adj="16543,5000">
                    <v:shadow on="t" offset="6pt,6pt"/>
                    <v:textbox style="mso-fit-shape-to-text:t" inset="1mm,1mm,1mm,1mm">
                      <w:txbxContent>
                        <w:p w:rsidR="00A92F3F" w:rsidRPr="00DE2B36" w:rsidRDefault="00A92F3F" w:rsidP="000A71DB">
                          <w:pPr>
                            <w:pStyle w:val="BodyText"/>
                            <w:jc w:val="center"/>
                            <w:rPr>
                              <w:sz w:val="20"/>
                            </w:rPr>
                          </w:pPr>
                        </w:p>
                      </w:txbxContent>
                    </v:textbox>
                  </v:shape>
                  <v:shape id="_x0000_s1048" type="#_x0000_t202" style="position:absolute;left:3528;top:11921;width:367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6nsQA&#10;AADbAAAADwAAAGRycy9kb3ducmV2LnhtbERPS2vCQBC+F/wPywi91Y0Ri01dJQhKT7U+euht2B2T&#10;YHY2ZteY+uu7hUJv8/E9Z77sbS06an3lWMF4lIAg1s5UXCg4HtZPMxA+IBusHZOCb/KwXAwe5pgZ&#10;d+MddftQiBjCPkMFZQhNJqXXJVn0I9cQR+7kWoshwraQpsVbDLe1TJPkWVqsODaU2NCqJH3eX62C&#10;6SZvPtP7bDK+fORfeivfVy+7q1KPwz5/BRGoD//iP/ebifOn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ep7EAAAA2wAAAA8AAAAAAAAAAAAAAAAAmAIAAGRycy9k&#10;b3ducmV2LnhtbFBLBQYAAAAABAAEAPUAAACJAwAAAAA=&#10;">
                    <v:shadow on="t" offset="6pt,6pt"/>
                    <v:textbox style="mso-fit-shape-to-text:t" inset="1mm,1mm,1mm,1mm">
                      <w:txbxContent>
                        <w:p w:rsidR="00A92F3F" w:rsidRPr="00DE2B36" w:rsidRDefault="00A92F3F" w:rsidP="000A71DB">
                          <w:pPr>
                            <w:spacing w:before="40" w:after="40"/>
                            <w:jc w:val="center"/>
                          </w:pPr>
                          <w:r w:rsidRPr="00DE2B36">
                            <w:t>Flammable gas or gas mixture</w:t>
                          </w:r>
                        </w:p>
                      </w:txbxContent>
                    </v:textbox>
                  </v:shape>
                  <v:rect id="Rectangle 15" o:spid="_x0000_s1049" style="position:absolute;left:3172;top:13123;width:4879;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2L8EA&#10;AADbAAAADwAAAGRycy9kb3ducmV2LnhtbERPTWvCQBC9C/6HZQRvumkPWqOrFFHUg6Kx9Txkp0na&#10;7GzIrpr8e7cgeJvH+5zZojGluFHtCssK3oYRCOLU6oIzBV/n9eADhPPIGkvLpKAlB4t5tzPDWNs7&#10;n+iW+EyEEHYxKsi9r2IpXZqTQTe0FXHgfmxt0AdYZ1LXeA/hppTvUTSSBgsODTlWtMwp/UuuRkFS&#10;mM13eznSfrVbrlo80OR3TEr1e83nFISnxr/ET/dWh/lj+P8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9i/BAAAA2wAAAA8AAAAAAAAAAAAAAAAAmAIAAGRycy9kb3du&#10;cmV2LnhtbFBLBQYAAAAABAAEAPUAAACGAwAAAAA=&#10;" filled="f">
                    <v:textbox inset="1mm,1mm,1mm,1mm">
                      <w:txbxContent>
                        <w:p w:rsidR="00A92F3F" w:rsidRPr="00DE2B36" w:rsidRDefault="00A92F3F" w:rsidP="000A71DB">
                          <w:r w:rsidRPr="00DE2B36">
                            <w:t xml:space="preserve">Does the flammable gas or gas mixture ignite spontaneously in air </w:t>
                          </w:r>
                          <w:r w:rsidRPr="00DE2B36">
                            <w:rPr>
                              <w:szCs w:val="22"/>
                            </w:rPr>
                            <w:t xml:space="preserve">at a temperature of 54 </w:t>
                          </w:r>
                          <w:r w:rsidRPr="00DE2B36">
                            <w:rPr>
                              <w:rFonts w:eastAsia="MS PGothic"/>
                              <w:szCs w:val="22"/>
                            </w:rPr>
                            <w:t>º</w:t>
                          </w:r>
                          <w:r w:rsidRPr="00DE2B36">
                            <w:rPr>
                              <w:szCs w:val="22"/>
                            </w:rPr>
                            <w:t>C or below</w:t>
                          </w:r>
                          <w:r w:rsidRPr="00DE2B36">
                            <w:t>?</w:t>
                          </w:r>
                          <w:r w:rsidRPr="00DE2B36">
                            <w:rPr>
                              <w:vertAlign w:val="superscript"/>
                            </w:rPr>
                            <w:t xml:space="preserve"> 1</w:t>
                          </w:r>
                        </w:p>
                      </w:txbxContent>
                    </v:textbox>
                  </v:rect>
                  <v:shape id="AutoShape 16" o:spid="_x0000_s1050" type="#_x0000_t13" style="position:absolute;left:8138;top:13179;width:79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0bcQA&#10;AADbAAAADwAAAGRycy9kb3ducmV2LnhtbESPT4vCMBTE7wt+h/AEb2tqD4vtGkX8AwVhZVXW66N5&#10;tsXmpTRZjd9+Iwh7HGbmN8xsEUwrbtS7xrKCyTgBQVxa3XCl4HTcvk9BOI+ssbVMCh7kYDEfvM0w&#10;1/bO33Q7+EpECLscFdTed7mUrqzJoBvbjjh6F9sb9FH2ldQ93iPctDJNkg9psOG4UGNHq5rK6+HX&#10;KDjvs8J9hazYns5ht95lm59jmig1GoblJwhPwf+HX+1CK0gn8Pw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dG3EAAAA2wAAAA8AAAAAAAAAAAAAAAAAmAIAAGRycy9k&#10;b3ducmV2LnhtbFBLBQYAAAAABAAEAPUAAACJAwAAAAA=&#10;" adj="13433" filled="f">
                    <v:textbox style="mso-fit-shape-to-text:t" inset="1mm,1mm,1mm,1mm">
                      <w:txbxContent>
                        <w:p w:rsidR="00A92F3F" w:rsidRPr="00DE2B36" w:rsidRDefault="00A92F3F" w:rsidP="000A71DB">
                          <w:pPr>
                            <w:jc w:val="center"/>
                          </w:pPr>
                          <w:r w:rsidRPr="00DE2B36">
                            <w:t>Yes</w:t>
                          </w:r>
                        </w:p>
                      </w:txbxContent>
                    </v:textbox>
                  </v:shape>
                  <v:shape id="AutoShape 17" o:spid="_x0000_s1051" type="#_x0000_t114" style="position:absolute;left:9027;top:12602;width:14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u6sMA&#10;AADbAAAADwAAAGRycy9kb3ducmV2LnhtbESPzWrDMBCE74G8g9hCb4lcQ0txooSSH1pySh2TXhdr&#10;Y5lYKyOpsfv2UaHQ4zAz3zDL9Wg7cSMfWscKnuYZCOLa6ZYbBdVpP3sFESKyxs4xKfihAOvVdLLE&#10;QruBP+lWxkYkCIcCFZgY+0LKUBuyGOauJ07exXmLMUnfSO1xSHDbyTzLXqTFltOCwZ42hupr+W0V&#10;nPn9sDPb4evoL3rjn7PqeK0qpR4fxrcFiEhj/A//tT+0gjyH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Ou6sMAAADbAAAADwAAAAAAAAAAAAAAAACYAgAAZHJzL2Rv&#10;d25yZXYueG1sUEsFBgAAAAAEAAQA9QAAAIgDAAAAAA==&#10;">
                    <v:shadow on="t" offset="6pt,6pt"/>
                    <v:textbox inset="1.3mm,,1.3mm">
                      <w:txbxContent>
                        <w:p w:rsidR="00A92F3F" w:rsidRPr="00DE2B36" w:rsidRDefault="00A92F3F" w:rsidP="000A71DB">
                          <w:pPr>
                            <w:jc w:val="center"/>
                          </w:pPr>
                          <w:r w:rsidRPr="00DE2B36">
                            <w:t>Pyrophoric gas</w:t>
                          </w:r>
                        </w:p>
                        <w:p w:rsidR="00A92F3F" w:rsidRPr="00DE2B36" w:rsidRDefault="00A92F3F" w:rsidP="000A71DB">
                          <w:pPr>
                            <w:jc w:val="center"/>
                            <w:rPr>
                              <w:b/>
                            </w:rPr>
                          </w:pPr>
                          <w:r>
                            <w:rPr>
                              <w:noProof/>
                              <w:lang w:eastAsia="zh-CN"/>
                            </w:rPr>
                            <w:drawing>
                              <wp:inline distT="0" distB="0" distL="0" distR="0" wp14:anchorId="447F0CC7" wp14:editId="591A195D">
                                <wp:extent cx="266700" cy="400050"/>
                                <wp:effectExtent l="0" t="0" r="0" b="0"/>
                                <wp:docPr id="53" name="Picture 2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p>
                        <w:p w:rsidR="00A92F3F" w:rsidRPr="00DE2B36" w:rsidRDefault="00A92F3F" w:rsidP="000A71DB">
                          <w:pPr>
                            <w:spacing w:before="80"/>
                            <w:jc w:val="center"/>
                          </w:pPr>
                          <w:r w:rsidRPr="00DE2B36">
                            <w:t>Danger</w:t>
                          </w:r>
                        </w:p>
                      </w:txbxContent>
                    </v:textbox>
                  </v:shape>
                </v:group>
                <v:line id="Straight Connector 32" o:spid="_x0000_s1052" style="position:absolute;visibility:visible;mso-wrap-style:square" from="9207,698" to="43561,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qsIAAADbAAAADwAAAGRycy9kb3ducmV2LnhtbESPX2vCMBTF3wf7DuEKe1tTFcbojCKC&#10;4IsPdjLd26W5tsXkpkuird9+EQQfD+fPjzNbDNaIK/nQOlYwznIQxJXTLdcK9t/r908QISJrNI5J&#10;wY0CLOavLzMstOt5R9cy1iKNcChQQRNjV0gZqoYshsx1xMk7OW8xJulrqT32adwaOcnzD2mx5URo&#10;sKNVQ9W5vNgE+fvx/a+7jc3BHremXk53pmSl3kbD8gtEpCE+w4/2RiuYTuD+Jf0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uRqsIAAADbAAAADwAAAAAAAAAAAAAA&#10;AAChAgAAZHJzL2Rvd25yZXYueG1sUEsFBgAAAAAEAAQA+QAAAJADAAAAAA==&#10;" strokecolor="#c00000" strokeweight="3pt"/>
                <w10:wrap type="topAndBottom"/>
                <w10:anchorlock/>
              </v:group>
            </w:pict>
          </mc:Fallback>
        </mc:AlternateContent>
      </w:r>
    </w:p>
    <w:p w:rsidR="000A71DB" w:rsidRPr="004C5B37" w:rsidRDefault="001C6A35" w:rsidP="001C6A35">
      <w:pPr>
        <w:tabs>
          <w:tab w:val="left" w:pos="1418"/>
        </w:tabs>
        <w:spacing w:after="80"/>
        <w:jc w:val="both"/>
      </w:pPr>
      <w:r>
        <w:rPr>
          <w:noProof/>
          <w:lang w:eastAsia="en-GB"/>
        </w:rPr>
        <w:lastRenderedPageBreak/>
        <mc:AlternateContent>
          <mc:Choice Requires="wpg">
            <w:drawing>
              <wp:anchor distT="0" distB="0" distL="114300" distR="114300" simplePos="0" relativeHeight="251662336" behindDoc="0" locked="1" layoutInCell="1" allowOverlap="0" wp14:anchorId="1C7344A0" wp14:editId="0D1C80A0">
                <wp:simplePos x="0" y="0"/>
                <wp:positionH relativeFrom="column">
                  <wp:posOffset>-20320</wp:posOffset>
                </wp:positionH>
                <wp:positionV relativeFrom="paragraph">
                  <wp:posOffset>1605280</wp:posOffset>
                </wp:positionV>
                <wp:extent cx="6033135" cy="3171190"/>
                <wp:effectExtent l="0" t="0" r="100965" b="105410"/>
                <wp:wrapTopAndBottom/>
                <wp:docPr id="34" name="Group 34"/>
                <wp:cNvGraphicFramePr/>
                <a:graphic xmlns:a="http://schemas.openxmlformats.org/drawingml/2006/main">
                  <a:graphicData uri="http://schemas.microsoft.com/office/word/2010/wordprocessingGroup">
                    <wpg:wgp>
                      <wpg:cNvGrpSpPr/>
                      <wpg:grpSpPr>
                        <a:xfrm>
                          <a:off x="0" y="0"/>
                          <a:ext cx="6033135" cy="3171190"/>
                          <a:chOff x="0" y="0"/>
                          <a:chExt cx="6033135" cy="3171826"/>
                        </a:xfrm>
                      </wpg:grpSpPr>
                      <wpg:grpSp>
                        <wpg:cNvPr id="35" name="Group 6048"/>
                        <wpg:cNvGrpSpPr>
                          <a:grpSpLocks/>
                        </wpg:cNvGrpSpPr>
                        <wpg:grpSpPr bwMode="auto">
                          <a:xfrm>
                            <a:off x="0" y="0"/>
                            <a:ext cx="6033135" cy="3171825"/>
                            <a:chOff x="1134" y="2978"/>
                            <a:chExt cx="9501" cy="4995"/>
                          </a:xfrm>
                        </wpg:grpSpPr>
                        <wps:wsp>
                          <wps:cNvPr id="36" name="Text Box 6049"/>
                          <wps:cNvSpPr txBox="1">
                            <a:spLocks noChangeArrowheads="1"/>
                          </wps:cNvSpPr>
                          <wps:spPr bwMode="auto">
                            <a:xfrm>
                              <a:off x="1134" y="4231"/>
                              <a:ext cx="4849"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Is it chemically unstable at 20 °C temperature and a standard pressure of 101.3 </w:t>
                                </w:r>
                                <w:proofErr w:type="spellStart"/>
                                <w:r w:rsidRPr="00CF015E">
                                  <w:t>kPa</w:t>
                                </w:r>
                                <w:proofErr w:type="spellEnd"/>
                                <w:r w:rsidRPr="00CF015E">
                                  <w:t>?</w:t>
                                </w:r>
                              </w:p>
                            </w:txbxContent>
                          </wps:txbx>
                          <wps:bodyPr rot="0" vert="horz" wrap="square" lIns="36000" tIns="36000" rIns="36000" bIns="36000" anchor="t" anchorCtr="0" upright="1">
                            <a:spAutoFit/>
                          </wps:bodyPr>
                        </wps:wsp>
                        <wps:wsp>
                          <wps:cNvPr id="37" name="Text Box 6050"/>
                          <wps:cNvSpPr txBox="1">
                            <a:spLocks noChangeAspect="1" noChangeArrowheads="1"/>
                          </wps:cNvSpPr>
                          <wps:spPr bwMode="auto">
                            <a:xfrm>
                              <a:off x="1134" y="5794"/>
                              <a:ext cx="4914"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Is it chemically unstable at a temperature greater than </w:t>
                                </w:r>
                                <w:r>
                                  <w:br/>
                                </w:r>
                                <w:r w:rsidRPr="00CF015E">
                                  <w:t xml:space="preserve">20 °C and/or a pressure greater than 101.3 </w:t>
                                </w:r>
                                <w:proofErr w:type="spellStart"/>
                                <w:r w:rsidRPr="00CF015E">
                                  <w:t>kPa</w:t>
                                </w:r>
                                <w:proofErr w:type="spellEnd"/>
                                <w:r w:rsidRPr="00CF015E">
                                  <w:t>?</w:t>
                                </w:r>
                              </w:p>
                            </w:txbxContent>
                          </wps:txbx>
                          <wps:bodyPr rot="0" vert="horz" wrap="square" lIns="36000" tIns="36000" rIns="36000" bIns="36000" anchor="t" anchorCtr="0" upright="1">
                            <a:spAutoFit/>
                          </wps:bodyPr>
                        </wps:wsp>
                        <wps:wsp>
                          <wps:cNvPr id="38" name="AutoShape 6051"/>
                          <wps:cNvSpPr>
                            <a:spLocks noChangeArrowheads="1"/>
                          </wps:cNvSpPr>
                          <wps:spPr bwMode="auto">
                            <a:xfrm>
                              <a:off x="3224" y="368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066707" w:rsidRDefault="00A92F3F" w:rsidP="000A71DB">
                                <w:pPr>
                                  <w:pStyle w:val="BodyText"/>
                                  <w:jc w:val="center"/>
                                  <w:rPr>
                                    <w:bCs w:val="0"/>
                                    <w:sz w:val="20"/>
                                  </w:rPr>
                                </w:pPr>
                              </w:p>
                            </w:txbxContent>
                          </wps:txbx>
                          <wps:bodyPr rot="0" vert="horz" wrap="square" lIns="91440" tIns="45720" rIns="91440" bIns="45720" anchor="t" anchorCtr="0" upright="1">
                            <a:noAutofit/>
                          </wps:bodyPr>
                        </wps:wsp>
                        <wps:wsp>
                          <wps:cNvPr id="39" name="AutoShape 6052"/>
                          <wps:cNvSpPr>
                            <a:spLocks noChangeArrowheads="1"/>
                          </wps:cNvSpPr>
                          <wps:spPr bwMode="auto">
                            <a:xfrm>
                              <a:off x="3276" y="5086"/>
                              <a:ext cx="1102" cy="5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No</w:t>
                                </w:r>
                              </w:p>
                            </w:txbxContent>
                          </wps:txbx>
                          <wps:bodyPr rot="0" vert="horz" wrap="square" lIns="91440" tIns="45720" rIns="91440" bIns="45720" anchor="t" anchorCtr="0" upright="1">
                            <a:noAutofit/>
                          </wps:bodyPr>
                        </wps:wsp>
                        <wps:wsp>
                          <wps:cNvPr id="40" name="AutoShape 6053"/>
                          <wps:cNvSpPr>
                            <a:spLocks noChangeArrowheads="1"/>
                          </wps:cNvSpPr>
                          <wps:spPr bwMode="auto">
                            <a:xfrm rot="5400000">
                              <a:off x="3965" y="3964"/>
                              <a:ext cx="1320" cy="6698"/>
                            </a:xfrm>
                            <a:custGeom>
                              <a:avLst/>
                              <a:gdLst>
                                <a:gd name="G0" fmla="+- 12566 0 0"/>
                                <a:gd name="G1" fmla="+- 18942 0 0"/>
                                <a:gd name="G2" fmla="+- 2912 0 0"/>
                                <a:gd name="G3" fmla="*/ 12566 1 2"/>
                                <a:gd name="G4" fmla="+- G3 10800 0"/>
                                <a:gd name="G5" fmla="+- 21600 12566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083 w 21600"/>
                                <a:gd name="T1" fmla="*/ 0 h 21600"/>
                                <a:gd name="T2" fmla="*/ 12566 w 21600"/>
                                <a:gd name="T3" fmla="*/ 2912 h 21600"/>
                                <a:gd name="T4" fmla="*/ 0 w 21600"/>
                                <a:gd name="T5" fmla="*/ 19480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rPr>
                                    <w:szCs w:val="22"/>
                                  </w:rPr>
                                </w:pPr>
                              </w:p>
                            </w:txbxContent>
                          </wps:txbx>
                          <wps:bodyPr rot="0" vert="horz" wrap="square" lIns="91440" tIns="45720" rIns="91440" bIns="45720" anchor="t" anchorCtr="0" upright="1">
                            <a:noAutofit/>
                          </wps:bodyPr>
                        </wps:wsp>
                        <wps:wsp>
                          <wps:cNvPr id="41" name="Text Box 6054"/>
                          <wps:cNvSpPr txBox="1">
                            <a:spLocks noChangeArrowheads="1"/>
                          </wps:cNvSpPr>
                          <wps:spPr bwMode="auto">
                            <a:xfrm>
                              <a:off x="1925" y="2978"/>
                              <a:ext cx="3674" cy="4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Flammable gas or gas mixture</w:t>
                                </w:r>
                              </w:p>
                            </w:txbxContent>
                          </wps:txbx>
                          <wps:bodyPr rot="0" vert="horz" wrap="square" lIns="36000" tIns="36000" rIns="36000" bIns="36000" anchor="t" anchorCtr="0" upright="1">
                            <a:noAutofit/>
                          </wps:bodyPr>
                        </wps:wsp>
                        <wps:wsp>
                          <wps:cNvPr id="42" name="AutoShape 6055"/>
                          <wps:cNvSpPr>
                            <a:spLocks noChangeArrowheads="1"/>
                          </wps:cNvSpPr>
                          <wps:spPr bwMode="auto">
                            <a:xfrm rot="16200000">
                              <a:off x="6654" y="3903"/>
                              <a:ext cx="662" cy="1272"/>
                            </a:xfrm>
                            <a:prstGeom prst="downArrow">
                              <a:avLst>
                                <a:gd name="adj1" fmla="val 53704"/>
                                <a:gd name="adj2" fmla="val 4498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Yes</w:t>
                                </w:r>
                              </w:p>
                            </w:txbxContent>
                          </wps:txbx>
                          <wps:bodyPr rot="0" vert="horz" wrap="square" lIns="36000" tIns="36000" rIns="36000" bIns="36000" anchor="t" anchorCtr="0" upright="1">
                            <a:noAutofit/>
                          </wps:bodyPr>
                        </wps:wsp>
                        <wps:wsp>
                          <wps:cNvPr id="43" name="AutoShape 6056"/>
                          <wps:cNvSpPr>
                            <a:spLocks noChangeArrowheads="1"/>
                          </wps:cNvSpPr>
                          <wps:spPr bwMode="auto">
                            <a:xfrm>
                              <a:off x="7803" y="3682"/>
                              <a:ext cx="2811" cy="15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Category A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pPr>
                                <w:r w:rsidRPr="00CF015E">
                                  <w:rPr>
                                    <w:i/>
                                    <w:iCs/>
                                  </w:rPr>
                                  <w:t>No additional signal word</w:t>
                                </w:r>
                              </w:p>
                            </w:txbxContent>
                          </wps:txbx>
                          <wps:bodyPr rot="0" vert="horz" wrap="square" lIns="46800" tIns="45720" rIns="46800" bIns="45720" anchor="t" anchorCtr="0" upright="1">
                            <a:spAutoFit/>
                          </wps:bodyPr>
                        </wps:wsp>
                        <wps:wsp>
                          <wps:cNvPr id="44" name="AutoShape 6057"/>
                          <wps:cNvSpPr>
                            <a:spLocks noChangeArrowheads="1"/>
                          </wps:cNvSpPr>
                          <wps:spPr bwMode="auto">
                            <a:xfrm rot="16200000">
                              <a:off x="6667" y="5562"/>
                              <a:ext cx="662" cy="1126"/>
                            </a:xfrm>
                            <a:prstGeom prst="downArrow">
                              <a:avLst>
                                <a:gd name="adj1" fmla="val 53704"/>
                                <a:gd name="adj2" fmla="val 3982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Yes</w:t>
                                </w:r>
                              </w:p>
                            </w:txbxContent>
                          </wps:txbx>
                          <wps:bodyPr rot="0" vert="horz" wrap="square" lIns="36000" tIns="36000" rIns="36000" bIns="36000" anchor="t" anchorCtr="0" upright="1">
                            <a:noAutofit/>
                          </wps:bodyPr>
                        </wps:wsp>
                        <wps:wsp>
                          <wps:cNvPr id="45" name="AutoShape 6058"/>
                          <wps:cNvSpPr>
                            <a:spLocks noChangeArrowheads="1"/>
                          </wps:cNvSpPr>
                          <wps:spPr bwMode="auto">
                            <a:xfrm>
                              <a:off x="7789" y="5476"/>
                              <a:ext cx="2846" cy="15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t xml:space="preserve">Category B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rPr>
                                    <w:i/>
                                    <w:iCs/>
                                  </w:rPr>
                                </w:pPr>
                                <w:r w:rsidRPr="00CF015E">
                                  <w:rPr>
                                    <w:i/>
                                    <w:iCs/>
                                  </w:rPr>
                                  <w:t>No additional signal word</w:t>
                                </w:r>
                              </w:p>
                            </w:txbxContent>
                          </wps:txbx>
                          <wps:bodyPr rot="0" vert="horz" wrap="square" lIns="46800" tIns="45720" rIns="46800" bIns="45720" anchor="t" anchorCtr="0" upright="1">
                            <a:spAutoFit/>
                          </wps:bodyPr>
                        </wps:wsp>
                        <wps:wsp>
                          <wps:cNvPr id="46" name="Text Box 6059"/>
                          <wps:cNvSpPr txBox="1">
                            <a:spLocks noChangeArrowheads="1"/>
                          </wps:cNvSpPr>
                          <wps:spPr bwMode="auto">
                            <a:xfrm>
                              <a:off x="8151" y="7327"/>
                              <a:ext cx="2160"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92F3F" w:rsidRPr="00CF015E" w:rsidRDefault="00A92F3F" w:rsidP="000A71DB">
                                <w:pPr>
                                  <w:jc w:val="center"/>
                                </w:pPr>
                                <w:r w:rsidRPr="00CF015E">
                                  <w:rPr>
                                    <w:lang w:val="fr-CH"/>
                                  </w:rPr>
                                  <w:t xml:space="preserve">Not </w:t>
                                </w:r>
                                <w:proofErr w:type="spellStart"/>
                                <w:r w:rsidRPr="00CF015E">
                                  <w:rPr>
                                    <w:lang w:val="fr-CH"/>
                                  </w:rPr>
                                  <w:t>classified</w:t>
                                </w:r>
                                <w:proofErr w:type="spellEnd"/>
                                <w:r w:rsidRPr="00CF015E">
                                  <w:rPr>
                                    <w:lang w:val="fr-CH"/>
                                  </w:rPr>
                                  <w:t xml:space="preserve"> as </w:t>
                                </w:r>
                                <w:r w:rsidRPr="00CF015E">
                                  <w:rPr>
                                    <w:lang w:val="fr-CH"/>
                                  </w:rPr>
                                  <w:br/>
                                </w:r>
                                <w:proofErr w:type="spellStart"/>
                                <w:r w:rsidRPr="00CF015E">
                                  <w:rPr>
                                    <w:lang w:val="fr-CH"/>
                                  </w:rPr>
                                  <w:t>chemically</w:t>
                                </w:r>
                                <w:proofErr w:type="spellEnd"/>
                                <w:r w:rsidRPr="00CF015E">
                                  <w:rPr>
                                    <w:lang w:val="fr-CH"/>
                                  </w:rPr>
                                  <w:t xml:space="preserve"> </w:t>
                                </w:r>
                                <w:proofErr w:type="spellStart"/>
                                <w:r w:rsidRPr="00CF015E">
                                  <w:rPr>
                                    <w:lang w:val="fr-CH"/>
                                  </w:rPr>
                                  <w:t>unstable</w:t>
                                </w:r>
                                <w:proofErr w:type="spellEnd"/>
                              </w:p>
                            </w:txbxContent>
                          </wps:txbx>
                          <wps:bodyPr rot="0" vert="horz" wrap="square" lIns="36000" tIns="36000" rIns="36000" bIns="36000" anchor="t" anchorCtr="0" upright="1">
                            <a:spAutoFit/>
                          </wps:bodyPr>
                        </wps:wsp>
                      </wpg:grpSp>
                      <wps:wsp>
                        <wps:cNvPr id="47" name="Straight Connector 47"/>
                        <wps:cNvCnPr/>
                        <wps:spPr>
                          <a:xfrm>
                            <a:off x="381000" y="133350"/>
                            <a:ext cx="5652135" cy="3038476"/>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 o:spid="_x0000_s1053" style="position:absolute;left:0;text-align:left;margin-left:-1.6pt;margin-top:126.4pt;width:475.05pt;height:249.7pt;z-index:251662336;mso-width-relative:margin;mso-height-relative:margin" coordsize="60331,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" o:allowoverlap="f">
                <v:group id="Group 6048" o:spid="_x0000_s1054" style="position:absolute;width:60331;height:31718" coordorigin="1134,2978" coordsize="9501,4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6049" o:spid="_x0000_s1055" type="#_x0000_t202" style="position:absolute;left:1134;top:4231;width:484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4icYA&#10;AADbAAAADwAAAGRycy9kb3ducmV2LnhtbESPQWvCQBSE7wX/w/KE3uomSsWmrhICLT3VqvXg7ZF9&#10;TYLZtzG7Jml/fVcQPA4z8w2zXA+mFh21rrKsIJ5EIIhzqysuFHzv354WIJxH1lhbJgW/5GC9Gj0s&#10;MdG25y11O1+IAGGXoILS+yaR0uUlGXQT2xAH78e2Bn2QbSF1i32Am1pOo2guDVYcFkpsKCspP+0u&#10;RsHze9ocpn+LWXz+So/5Rn5mL9uLUo/jIX0F4Wnw9/Ct/aEVzOZ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m4icYAAADbAAAADwAAAAAAAAAAAAAAAACYAgAAZHJz&#10;L2Rvd25yZXYueG1sUEsFBgAAAAAEAAQA9QAAAIsDAAAAAA==&#10;">
                    <v:shadow on="t" offset="6pt,6pt"/>
                    <v:textbox style="mso-fit-shape-to-text:t" inset="1mm,1mm,1mm,1mm">
                      <w:txbxContent>
                        <w:p w:rsidR="00A92F3F" w:rsidRPr="00CF015E" w:rsidRDefault="00A92F3F" w:rsidP="000A71DB">
                          <w:pPr>
                            <w:jc w:val="center"/>
                          </w:pPr>
                          <w:r w:rsidRPr="00CF015E">
                            <w:t xml:space="preserve">Is it chemically unstable at 20 °C temperature and a standard pressure of 101.3 </w:t>
                          </w:r>
                          <w:proofErr w:type="spellStart"/>
                          <w:r w:rsidRPr="00CF015E">
                            <w:t>kPa</w:t>
                          </w:r>
                          <w:proofErr w:type="spellEnd"/>
                          <w:r w:rsidRPr="00CF015E">
                            <w:t>?</w:t>
                          </w:r>
                        </w:p>
                      </w:txbxContent>
                    </v:textbox>
                  </v:shape>
                  <v:shape id="Text Box 6050" o:spid="_x0000_s1056" type="#_x0000_t202" style="position:absolute;left:1134;top:5794;width:4914;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dEsUA&#10;AADbAAAADwAAAGRycy9kb3ducmV2LnhtbESPT2vCQBTE7wW/w/IEb3Wj0qrRVYKg9GT9e/D2yD6T&#10;YPZtzK4a++m7hYLHYWZ+w0znjSnFnWpXWFbQ60YgiFOrC84UHPbL9xEI55E1lpZJwZMczGettynG&#10;2j54S/edz0SAsItRQe59FUvp0pwMuq6tiIN3trVBH2SdSV3jI8BNKftR9CkNFhwWcqxokVN62d2M&#10;go9VUh37P6NB77pJTum3XC/G25tSnXaTTEB4avwr/N/+0goGQ/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R0SxQAAANsAAAAPAAAAAAAAAAAAAAAAAJgCAABkcnMv&#10;ZG93bnJldi54bWxQSwUGAAAAAAQABAD1AAAAigMAAAAA&#10;">
                    <v:shadow on="t" offset="6pt,6pt"/>
                    <o:lock v:ext="edit" aspectratio="t"/>
                    <v:textbox style="mso-fit-shape-to-text:t" inset="1mm,1mm,1mm,1mm">
                      <w:txbxContent>
                        <w:p w:rsidR="00A92F3F" w:rsidRPr="00CF015E" w:rsidRDefault="00A92F3F" w:rsidP="000A71DB">
                          <w:pPr>
                            <w:jc w:val="center"/>
                          </w:pPr>
                          <w:r w:rsidRPr="00CF015E">
                            <w:t xml:space="preserve">Is it chemically unstable at a temperature greater than </w:t>
                          </w:r>
                          <w:r>
                            <w:br/>
                          </w:r>
                          <w:r w:rsidRPr="00CF015E">
                            <w:t xml:space="preserve">20 °C and/or a pressure greater than 101.3 </w:t>
                          </w:r>
                          <w:proofErr w:type="spellStart"/>
                          <w:r w:rsidRPr="00CF015E">
                            <w:t>kPa</w:t>
                          </w:r>
                          <w:proofErr w:type="spellEnd"/>
                          <w:r w:rsidRPr="00CF015E">
                            <w:t>?</w:t>
                          </w:r>
                        </w:p>
                      </w:txbxContent>
                    </v:textbox>
                  </v:shape>
                  <v:shape id="AutoShape 6051" o:spid="_x0000_s1057" type="#_x0000_t67" style="position:absolute;left:3224;top:368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PlrsA&#10;AADbAAAADwAAAGRycy9kb3ducmV2LnhtbERPvQrCMBDeBd8hnOCmqQpaqlGKILhaHRyP5myLzaU2&#10;sa1vbwbB8eP73x0GU4uOWldZVrCYRyCIc6srLhTcrqdZDMJ5ZI21ZVLwIQeH/Xi0w0Tbni/UZb4Q&#10;IYRdggpK75tESpeXZNDNbUMcuIdtDfoA20LqFvsQbmq5jKK1NFhxaCixoWNJ+TN7GwXrZ3HqNq55&#10;3dMX2Thbpr3MU6WmkyHdgvA0+L/45z5rBaswNnwJP0D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KT5a7AAAA2wAAAA8AAAAAAAAAAAAAAAAAmAIAAGRycy9kb3ducmV2Lnht&#10;bFBLBQYAAAAABAAEAPUAAACAAwAAAAA=&#10;" adj="16543,5000">
                    <v:shadow on="t" offset="6pt,6pt"/>
                    <v:textbox>
                      <w:txbxContent>
                        <w:p w:rsidR="00A92F3F" w:rsidRPr="00066707" w:rsidRDefault="00A92F3F" w:rsidP="000A71DB">
                          <w:pPr>
                            <w:pStyle w:val="BodyText"/>
                            <w:jc w:val="center"/>
                            <w:rPr>
                              <w:bCs w:val="0"/>
                              <w:sz w:val="20"/>
                            </w:rPr>
                          </w:pPr>
                        </w:p>
                      </w:txbxContent>
                    </v:textbox>
                  </v:shape>
                  <v:shape id="AutoShape 6052" o:spid="_x0000_s1058" type="#_x0000_t67" style="position:absolute;left:3276;top:5086;width:11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qDcEA&#10;AADbAAAADwAAAGRycy9kb3ducmV2LnhtbESPQWuDQBSE74H+h+UVcotrE0isdRUpBHqt7SHHh/uq&#10;ovtW3a3af98tFHIcZuYbJis2M4iFZtdZVvAUxSCIa6s7bhR8flwPCQjnkTUOlknBDzko8oddhqm2&#10;K7/TUvlGBAi7FBW03o+plK5uyaCL7EgcvC87G/RBzo3UM64BbgZ5jOOzNNhxWGhxpNeW6r76NgrO&#10;fXNdLm6cbuVENqmO5SrrUqn941a+gPC0+Xv4v/2mFZye4e9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G6g3BAAAA2wAAAA8AAAAAAAAAAAAAAAAAmAIAAGRycy9kb3du&#10;cmV2LnhtbFBLBQYAAAAABAAEAPUAAACGAwAAAAA=&#10;" adj="16543,5000">
                    <v:shadow on="t" offset="6pt,6pt"/>
                    <v:textbox>
                      <w:txbxContent>
                        <w:p w:rsidR="00A92F3F" w:rsidRPr="00CF015E" w:rsidRDefault="00A92F3F" w:rsidP="000A71DB">
                          <w:pPr>
                            <w:jc w:val="center"/>
                          </w:pPr>
                          <w:r w:rsidRPr="00CF015E">
                            <w:t>No</w:t>
                          </w:r>
                        </w:p>
                      </w:txbxContent>
                    </v:textbox>
                  </v:shape>
                  <v:shape id="AutoShape 6053" o:spid="_x0000_s1059" style="position:absolute;left:3965;top:3964;width:1320;height:669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lNcEA&#10;AADbAAAADwAAAGRycy9kb3ducmV2LnhtbERPS2sCMRC+F/ofwhS81WyLaNkaRYRCwYuPUnqcbmY3&#10;q5vJkkTd/vvOQfD48b3ny8F36kIxtYENvIwLUMRVsC03Br4OH89voFJGttgFJgN/lGC5eHyYY2nD&#10;lXd02edGSQinEg24nPtS61Q58pjGoScWrg7RYxYYG20jXiXcd/q1KKbaY8vS4LCntaPqtD976T3H&#10;Ybb9rXn6sz7Wq8Zt6u9qZszoaVi9g8o05Lv45v60BiayXr7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1JTXBAAAA2wAAAA8AAAAAAAAAAAAAAAAAmAIAAGRycy9kb3du&#10;cmV2LnhtbFBLBQYAAAAABAAEAPUAAACGAwAAAAA=&#10;" adj="-11796480,,5400" path="m17083,l12566,2912r2658,l15224,17360,,17360r,4240l18942,21600r,-18688l21600,2912,17083,xe">
                    <v:stroke joinstyle="miter"/>
                    <v:shadow on="t" offset="6pt,6pt"/>
                    <v:formulas/>
                    <v:path o:connecttype="custom" o:connectlocs="1044,0;768,903;0,6041;579,6698;1158,3864;1320,903" o:connectangles="270,180,180,90,0,0" textboxrect="0,17359,18949,21600"/>
                    <v:textbox>
                      <w:txbxContent>
                        <w:p w:rsidR="00A92F3F" w:rsidRPr="00CF015E" w:rsidRDefault="00A92F3F" w:rsidP="000A71DB">
                          <w:pPr>
                            <w:rPr>
                              <w:szCs w:val="22"/>
                            </w:rPr>
                          </w:pPr>
                        </w:p>
                      </w:txbxContent>
                    </v:textbox>
                  </v:shape>
                  <v:shape id="Text Box 6054" o:spid="_x0000_s1060" type="#_x0000_t202" style="position:absolute;left:1925;top:2978;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ecUA&#10;AADbAAAADwAAAGRycy9kb3ducmV2LnhtbESPQWvCQBSE70L/w/IKXkrd1UqraTZSBNGDF7U/4Jl9&#10;JsHs2zS7TWJ/fbdQ8DjMzDdMuhpsLTpqfeVYw3SiQBDnzlRcaPg8bZ4XIHxANlg7Jg038rDKHkYp&#10;Jsb1fKDuGAoRIewT1FCG0CRS+rwki37iGuLoXVxrMUTZFtK02Ee4reVMqVdpseK4UGJD65Ly6/Hb&#10;ajj1T+ftW//zpfak1tfly0ztOqv1+HH4eAcRaAj38H97ZzTMp/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7x5xQAAANsAAAAPAAAAAAAAAAAAAAAAAJgCAABkcnMv&#10;ZG93bnJldi54bWxQSwUGAAAAAAQABAD1AAAAigMAAAAA&#10;">
                    <v:shadow on="t" offset="6pt,6pt"/>
                    <v:textbox inset="1mm,1mm,1mm,1mm">
                      <w:txbxContent>
                        <w:p w:rsidR="00A92F3F" w:rsidRPr="00CF015E" w:rsidRDefault="00A92F3F" w:rsidP="000A71DB">
                          <w:pPr>
                            <w:jc w:val="center"/>
                          </w:pPr>
                          <w:r w:rsidRPr="00CF015E">
                            <w:t>Flammable gas or gas mixture</w:t>
                          </w:r>
                        </w:p>
                      </w:txbxContent>
                    </v:textbox>
                  </v:shape>
                  <v:shape id="AutoShape 6055" o:spid="_x0000_s1061" type="#_x0000_t67" style="position:absolute;left:6654;top:3903;width:662;height:1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go8QA&#10;AADbAAAADwAAAGRycy9kb3ducmV2LnhtbESPQWvCQBSE7wX/w/IK3nRjlGKjq9iCKBQKph48PrPP&#10;bGz2bciuGv+9WxB6HGbmG2a+7GwtrtT6yrGC0TABQVw4XXGpYP+zHkxB+ICssXZMCu7kYbnovcwx&#10;0+7GO7rmoRQRwj5DBSaEJpPSF4Ys+qFriKN3cq3FEGVbSt3iLcJtLdMkeZMWK44LBhv6NFT85her&#10;gMv3fXP8Ph2oOpzN1zhdb84fI6X6r91qBiJQF/7Dz/ZWK5ik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YKPEAAAA2wAAAA8AAAAAAAAAAAAAAAAAmAIAAGRycy9k&#10;b3ducmV2LnhtbFBLBQYAAAAABAAEAPUAAACJAwAAAAA=&#10;" adj="16543,5000">
                    <v:shadow on="t" offset="6pt,6pt"/>
                    <v:textbox inset="1mm,1mm,1mm,1mm">
                      <w:txbxContent>
                        <w:p w:rsidR="00A92F3F" w:rsidRPr="00CF015E" w:rsidRDefault="00A92F3F" w:rsidP="000A71DB">
                          <w:pPr>
                            <w:jc w:val="center"/>
                          </w:pPr>
                          <w:r w:rsidRPr="00CF015E">
                            <w:t>Yes</w:t>
                          </w:r>
                        </w:p>
                      </w:txbxContent>
                    </v:textbox>
                  </v:shape>
                  <v:shape id="AutoShape 6056" o:spid="_x0000_s1062" type="#_x0000_t114" style="position:absolute;left:7803;top:3682;width:281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IXcUA&#10;AADbAAAADwAAAGRycy9kb3ducmV2LnhtbESPT2sCMRTE74V+h/AK3jRbFZHVKG1B8KCtf/bg8bF5&#10;7q5uXpZN1NhP3whCj8PM/IaZzoOpxZVaV1lW8N5LQBDnVldcKMj2i+4YhPPIGmvLpOBODuaz15cp&#10;ptreeEvXnS9EhLBLUUHpfZNK6fKSDLqebYijd7StQR9lW0jd4i3CTS37STKSBiuOCyU29FVSft5d&#10;jILl6qD1Z677eMyy8LP5PoXD+lepzlv4mIDwFPx/+NleagXDA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8hdxQAAANsAAAAPAAAAAAAAAAAAAAAAAJgCAABkcnMv&#10;ZG93bnJldi54bWxQSwUGAAAAAAQABAD1AAAAigMAAAAA&#10;">
                    <v:shadow on="t" offset="6pt,6pt"/>
                    <v:textbox style="mso-fit-shape-to-text:t" inset="1.3mm,,1.3mm">
                      <w:txbxContent>
                        <w:p w:rsidR="00A92F3F" w:rsidRPr="00CF015E" w:rsidRDefault="00A92F3F" w:rsidP="000A71DB">
                          <w:pPr>
                            <w:jc w:val="center"/>
                          </w:pPr>
                          <w:r w:rsidRPr="00CF015E">
                            <w:t xml:space="preserve">Category A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pPr>
                          <w:r w:rsidRPr="00CF015E">
                            <w:rPr>
                              <w:i/>
                              <w:iCs/>
                            </w:rPr>
                            <w:t>No additional signal word</w:t>
                          </w:r>
                        </w:p>
                      </w:txbxContent>
                    </v:textbox>
                  </v:shape>
                  <v:shape id="AutoShape 6057" o:spid="_x0000_s1063" type="#_x0000_t67" style="position:absolute;left:6667;top:5562;width:662;height:11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dTMUA&#10;AADbAAAADwAAAGRycy9kb3ducmV2LnhtbESPT2vCQBTE74V+h+UVvNWNqRQbXUULoQWh4J+Dx9fs&#10;MxvNvg3ZNUm/fVco9DjMzG+YxWqwteio9ZVjBZNxAoK4cLriUsHxkD/PQPiArLF2TAp+yMNq+fiw&#10;wEy7nnfU7UMpIoR9hgpMCE0mpS8MWfRj1xBH7+xaiyHKtpS6xT7CbS3TJHmVFiuOCwYbejdUXPc3&#10;q4DLt2Pz/XU+UXW6mO1Lmn9cNhOlRk/Deg4i0BD+w3/tT61gOoX7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l1MxQAAANsAAAAPAAAAAAAAAAAAAAAAAJgCAABkcnMv&#10;ZG93bnJldi54bWxQSwUGAAAAAAQABAD1AAAAigMAAAAA&#10;" adj="16543,5000">
                    <v:shadow on="t" offset="6pt,6pt"/>
                    <v:textbox inset="1mm,1mm,1mm,1mm">
                      <w:txbxContent>
                        <w:p w:rsidR="00A92F3F" w:rsidRPr="00CF015E" w:rsidRDefault="00A92F3F" w:rsidP="000A71DB">
                          <w:pPr>
                            <w:jc w:val="center"/>
                          </w:pPr>
                          <w:r w:rsidRPr="00CF015E">
                            <w:t>Yes</w:t>
                          </w:r>
                        </w:p>
                      </w:txbxContent>
                    </v:textbox>
                  </v:shape>
                  <v:shape id="AutoShape 6058" o:spid="_x0000_s1064" type="#_x0000_t114" style="position:absolute;left:7789;top:5476;width:284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1ssUA&#10;AADbAAAADwAAAGRycy9kb3ducmV2LnhtbESPT2sCMRTE74V+h/AK3jRbUZHVKG1B8KCtf/bg8bF5&#10;7q5uXpZN1NhP3whCj8PM/IaZzoOpxZVaV1lW8N5LQBDnVldcKMj2i+4YhPPIGmvLpOBODuaz15cp&#10;ptreeEvXnS9EhLBLUUHpfZNK6fKSDLqebYijd7StQR9lW0jd4i3CTS37STKSBiuOCyU29FVSft5d&#10;jILl6qD1Z677eMyy8LP5PoXD+lepzlv4mIDwFPx/+NleagWDI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vWyxQAAANsAAAAPAAAAAAAAAAAAAAAAAJgCAABkcnMv&#10;ZG93bnJldi54bWxQSwUGAAAAAAQABAD1AAAAigMAAAAA&#10;">
                    <v:shadow on="t" offset="6pt,6pt"/>
                    <v:textbox style="mso-fit-shape-to-text:t" inset="1.3mm,,1.3mm">
                      <w:txbxContent>
                        <w:p w:rsidR="00A92F3F" w:rsidRPr="00CF015E" w:rsidRDefault="00A92F3F" w:rsidP="000A71DB">
                          <w:pPr>
                            <w:jc w:val="center"/>
                          </w:pPr>
                          <w:r w:rsidRPr="00CF015E">
                            <w:t xml:space="preserve">Category B </w:t>
                          </w:r>
                          <w:r w:rsidRPr="00CF015E">
                            <w:br/>
                            <w:t xml:space="preserve">(chemically unstable gas) </w:t>
                          </w:r>
                        </w:p>
                        <w:p w:rsidR="00A92F3F" w:rsidRPr="00CF015E" w:rsidRDefault="00A92F3F" w:rsidP="000A71DB">
                          <w:pPr>
                            <w:spacing w:before="80"/>
                            <w:jc w:val="center"/>
                            <w:rPr>
                              <w:i/>
                              <w:iCs/>
                            </w:rPr>
                          </w:pPr>
                          <w:r w:rsidRPr="00CF015E">
                            <w:rPr>
                              <w:i/>
                              <w:iCs/>
                            </w:rPr>
                            <w:t>No additional symbol</w:t>
                          </w:r>
                        </w:p>
                        <w:p w:rsidR="00A92F3F" w:rsidRPr="00CF015E" w:rsidRDefault="00A92F3F" w:rsidP="000A71DB">
                          <w:pPr>
                            <w:spacing w:before="80"/>
                            <w:jc w:val="center"/>
                            <w:rPr>
                              <w:i/>
                              <w:iCs/>
                            </w:rPr>
                          </w:pPr>
                          <w:r w:rsidRPr="00CF015E">
                            <w:rPr>
                              <w:i/>
                              <w:iCs/>
                            </w:rPr>
                            <w:t>No additional signal word</w:t>
                          </w:r>
                        </w:p>
                      </w:txbxContent>
                    </v:textbox>
                  </v:shape>
                  <v:shape id="Text Box 6059" o:spid="_x0000_s1065" type="#_x0000_t202" style="position:absolute;left:8151;top:7327;width:216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9McA&#10;AADbAAAADwAAAGRycy9kb3ducmV2LnhtbESPT2vCQBTE70K/w/IK3nTjn4qm2UgQKp5aTeuht0f2&#10;NQnNvk2zq8Z+elco9DjMzG+YZN2bRpypc7VlBZNxBIK4sLrmUsHH+8toCcJ5ZI2NZVJwJQfr9GGQ&#10;YKzthQ90zn0pAoRdjAoq79tYSldUZNCNbUscvC/bGfRBdqXUHV4C3DRyGkULabDmsFBhS5uKiu/8&#10;ZBQ8bbP2OP1dziY/++yzeJOvm9XhpNTwsc+eQXjq/X/4r73TCuYLuH8JP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Py/THAAAA2wAAAA8AAAAAAAAAAAAAAAAAmAIAAGRy&#10;cy9kb3ducmV2LnhtbFBLBQYAAAAABAAEAPUAAACMAwAAAAA=&#10;">
                    <v:shadow on="t" offset="6pt,6pt"/>
                    <v:textbox style="mso-fit-shape-to-text:t" inset="1mm,1mm,1mm,1mm">
                      <w:txbxContent>
                        <w:p w:rsidR="00A92F3F" w:rsidRPr="00CF015E" w:rsidRDefault="00A92F3F" w:rsidP="000A71DB">
                          <w:pPr>
                            <w:jc w:val="center"/>
                          </w:pPr>
                          <w:r w:rsidRPr="00CF015E">
                            <w:rPr>
                              <w:lang w:val="fr-CH"/>
                            </w:rPr>
                            <w:t xml:space="preserve">Not </w:t>
                          </w:r>
                          <w:proofErr w:type="spellStart"/>
                          <w:r w:rsidRPr="00CF015E">
                            <w:rPr>
                              <w:lang w:val="fr-CH"/>
                            </w:rPr>
                            <w:t>classified</w:t>
                          </w:r>
                          <w:proofErr w:type="spellEnd"/>
                          <w:r w:rsidRPr="00CF015E">
                            <w:rPr>
                              <w:lang w:val="fr-CH"/>
                            </w:rPr>
                            <w:t xml:space="preserve"> as </w:t>
                          </w:r>
                          <w:r w:rsidRPr="00CF015E">
                            <w:rPr>
                              <w:lang w:val="fr-CH"/>
                            </w:rPr>
                            <w:br/>
                          </w:r>
                          <w:proofErr w:type="spellStart"/>
                          <w:r w:rsidRPr="00CF015E">
                            <w:rPr>
                              <w:lang w:val="fr-CH"/>
                            </w:rPr>
                            <w:t>chemically</w:t>
                          </w:r>
                          <w:proofErr w:type="spellEnd"/>
                          <w:r w:rsidRPr="00CF015E">
                            <w:rPr>
                              <w:lang w:val="fr-CH"/>
                            </w:rPr>
                            <w:t xml:space="preserve"> </w:t>
                          </w:r>
                          <w:proofErr w:type="spellStart"/>
                          <w:r w:rsidRPr="00CF015E">
                            <w:rPr>
                              <w:lang w:val="fr-CH"/>
                            </w:rPr>
                            <w:t>unstable</w:t>
                          </w:r>
                          <w:proofErr w:type="spellEnd"/>
                        </w:p>
                      </w:txbxContent>
                    </v:textbox>
                  </v:shape>
                </v:group>
                <v:line id="Straight Connector 47" o:spid="_x0000_s1066" style="position:absolute;visibility:visible;mso-wrap-style:square" from="3810,1333" to="60331,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BT8MAAADbAAAADwAAAGRycy9kb3ducmV2LnhtbESPS2sCMRSF94X+h3AL7mrGB62MRpGC&#10;4MaFY2l1d5nczgxNbqZJdMZ/bwShy8N5fJzFqrdGXMiHxrGC0TADQVw63XCl4POweZ2BCBFZo3FM&#10;Cq4UYLV8flpgrl3He7oUsRJphEOOCuoY21zKUNZkMQxdS5y8H+ctxiR9JbXHLo1bI8dZ9iYtNpwI&#10;Nbb0UVP5W5xtgvx9+e7kriPzbY87U60ne1OwUoOXfj0HEamP/+FHe6sVTN/h/i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6QU/DAAAA2wAAAA8AAAAAAAAAAAAA&#10;AAAAoQIAAGRycy9kb3ducmV2LnhtbFBLBQYAAAAABAAEAPkAAACRAwAAAAA=&#10;" strokecolor="#c00000" strokeweight="3pt"/>
                <w10:wrap type="topAndBottom"/>
                <w10:anchorlock/>
              </v:group>
            </w:pict>
          </mc:Fallback>
        </mc:AlternateContent>
      </w:r>
    </w:p>
    <w:p w:rsidR="000A71DB" w:rsidRPr="00580EDB" w:rsidDel="00C26E2D" w:rsidRDefault="000A71DB" w:rsidP="000A71DB">
      <w:pPr>
        <w:rPr>
          <w:del w:id="308" w:author="Rosa Garcia-Couto" w:date="2016-10-27T11:43:00Z"/>
          <w:i/>
        </w:rPr>
      </w:pPr>
      <w:del w:id="309" w:author="Rosa Garcia-Couto" w:date="2016-10-27T11:43:00Z">
        <w:r w:rsidRPr="00580EDB" w:rsidDel="00C26E2D">
          <w:delText>2.2.4.3</w:delText>
        </w:r>
        <w:r w:rsidRPr="00580EDB" w:rsidDel="00C26E2D">
          <w:tab/>
        </w:r>
        <w:r w:rsidRPr="00580EDB" w:rsidDel="00C26E2D">
          <w:rPr>
            <w:i/>
          </w:rPr>
          <w:delText>Decision logic for chemically unstable gases</w:delText>
        </w:r>
      </w:del>
    </w:p>
    <w:p w:rsidR="000A71DB" w:rsidRPr="00836FC8" w:rsidDel="00C26E2D" w:rsidRDefault="000A71DB" w:rsidP="000A71DB">
      <w:pPr>
        <w:tabs>
          <w:tab w:val="left" w:pos="1418"/>
        </w:tabs>
        <w:spacing w:after="80"/>
        <w:jc w:val="both"/>
        <w:rPr>
          <w:del w:id="310" w:author="Rosa Garcia-Couto" w:date="2016-10-27T11:43:00Z"/>
        </w:rPr>
      </w:pPr>
      <w:del w:id="311" w:author="Rosa Garcia-Couto" w:date="2016-10-27T11:43:00Z">
        <w:r w:rsidRPr="00836FC8" w:rsidDel="00C26E2D">
          <w:tab/>
          <w:delText>To classify a flammable gas as chemically unstable, data on its chemical instability are required. The classification is according to decision logic 2.2 (</w:delText>
        </w:r>
        <w:r w:rsidDel="00C26E2D">
          <w:delText>c</w:delText>
        </w:r>
        <w:r w:rsidRPr="00836FC8" w:rsidDel="00C26E2D">
          <w:delText>).</w:delText>
        </w:r>
      </w:del>
    </w:p>
    <w:p w:rsidR="000A71DB" w:rsidRDefault="000A71DB" w:rsidP="000A71DB">
      <w:pPr>
        <w:tabs>
          <w:tab w:val="left" w:pos="1418"/>
        </w:tabs>
        <w:spacing w:after="80"/>
        <w:jc w:val="both"/>
        <w:rPr>
          <w:i/>
          <w:iCs/>
        </w:rPr>
      </w:pPr>
      <w:del w:id="312" w:author="Rosa Garcia-Couto" w:date="2016-10-27T11:43:00Z">
        <w:r w:rsidRPr="0053177A" w:rsidDel="00C26E2D">
          <w:rPr>
            <w:noProof/>
            <w:lang w:eastAsia="en-GB"/>
          </w:rPr>
          <mc:AlternateContent>
            <mc:Choice Requires="wps">
              <w:drawing>
                <wp:anchor distT="45720" distB="45720" distL="114300" distR="114300" simplePos="0" relativeHeight="251661312" behindDoc="0" locked="0" layoutInCell="1" allowOverlap="1" wp14:anchorId="77FF3D15" wp14:editId="15D7550E">
                  <wp:simplePos x="0" y="0"/>
                  <wp:positionH relativeFrom="column">
                    <wp:posOffset>76200</wp:posOffset>
                  </wp:positionH>
                  <wp:positionV relativeFrom="paragraph">
                    <wp:posOffset>2810510</wp:posOffset>
                  </wp:positionV>
                  <wp:extent cx="438150" cy="1404620"/>
                  <wp:effectExtent l="0" t="0" r="0" b="571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A92F3F" w:rsidRDefault="00A92F3F" w:rsidP="000A71DB">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6pt;margin-top:221.3pt;width:3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" filled="f" stroked="f">
                  <v:textbox style="mso-fit-shape-to-text:t">
                    <w:txbxContent>
                      <w:p w:rsidR="00A92F3F" w:rsidRDefault="00A92F3F" w:rsidP="000A71DB">
                        <w:r>
                          <w:t>No</w:t>
                        </w:r>
                      </w:p>
                    </w:txbxContent>
                  </v:textbox>
                </v:shape>
              </w:pict>
            </mc:Fallback>
          </mc:AlternateContent>
        </w:r>
        <w:r w:rsidRPr="00836FC8" w:rsidDel="00C26E2D">
          <w:rPr>
            <w:i/>
            <w:iCs/>
          </w:rPr>
          <w:delText>Decision logic 2.2 (</w:delText>
        </w:r>
        <w:r w:rsidDel="00C26E2D">
          <w:rPr>
            <w:i/>
            <w:iCs/>
          </w:rPr>
          <w:delText>c</w:delText>
        </w:r>
        <w:r w:rsidRPr="00836FC8" w:rsidDel="00C26E2D">
          <w:rPr>
            <w:i/>
            <w:iCs/>
          </w:rPr>
          <w:delText>)</w:delText>
        </w:r>
      </w:del>
    </w:p>
    <w:p w:rsidR="000A71DB" w:rsidRPr="00AC15C7" w:rsidRDefault="000A71DB" w:rsidP="000A71DB">
      <w:pPr>
        <w:tabs>
          <w:tab w:val="left" w:pos="1418"/>
        </w:tabs>
        <w:spacing w:after="80"/>
        <w:jc w:val="both"/>
      </w:pPr>
    </w:p>
    <w:p w:rsidR="000A71DB" w:rsidRDefault="000A71DB" w:rsidP="000A71DB">
      <w:pPr>
        <w:keepNext/>
        <w:keepLines/>
        <w:tabs>
          <w:tab w:val="left" w:pos="1418"/>
        </w:tabs>
        <w:spacing w:after="240"/>
        <w:jc w:val="both"/>
        <w:rPr>
          <w:ins w:id="313" w:author="Rosa Garcia-Couto" w:date="2016-10-27T11:47:00Z"/>
          <w:b/>
          <w:i/>
          <w:iCs/>
        </w:rPr>
      </w:pPr>
      <w:ins w:id="314" w:author="Blaude, Marie-Noelle" w:date="2016-10-14T13:24:00Z">
        <w:r>
          <w:rPr>
            <w:b/>
            <w:bCs/>
            <w:color w:val="000000"/>
            <w:szCs w:val="22"/>
            <w:lang w:eastAsia="fr-FR"/>
          </w:rPr>
          <w:br w:type="page"/>
        </w:r>
      </w:ins>
      <w:r>
        <w:rPr>
          <w:noProof/>
          <w:lang w:eastAsia="en-GB"/>
        </w:rPr>
        <w:lastRenderedPageBreak/>
        <mc:AlternateContent>
          <mc:Choice Requires="wpg">
            <w:drawing>
              <wp:anchor distT="0" distB="0" distL="114300" distR="114300" simplePos="0" relativeHeight="251663360" behindDoc="0" locked="0" layoutInCell="1" allowOverlap="1" wp14:anchorId="32D2A1E9" wp14:editId="559A412F">
                <wp:simplePos x="0" y="0"/>
                <wp:positionH relativeFrom="column">
                  <wp:posOffset>-624840</wp:posOffset>
                </wp:positionH>
                <wp:positionV relativeFrom="paragraph">
                  <wp:posOffset>257810</wp:posOffset>
                </wp:positionV>
                <wp:extent cx="7162800" cy="9271000"/>
                <wp:effectExtent l="0" t="0" r="171450" b="6350"/>
                <wp:wrapNone/>
                <wp:docPr id="382" name="図形グループ 4"/>
                <wp:cNvGraphicFramePr/>
                <a:graphic xmlns:a="http://schemas.openxmlformats.org/drawingml/2006/main">
                  <a:graphicData uri="http://schemas.microsoft.com/office/word/2010/wordprocessingGroup">
                    <wpg:wgp>
                      <wpg:cNvGrpSpPr/>
                      <wpg:grpSpPr>
                        <a:xfrm>
                          <a:off x="0" y="0"/>
                          <a:ext cx="7162800" cy="9271000"/>
                          <a:chOff x="37675" y="285906"/>
                          <a:chExt cx="7020083" cy="10048884"/>
                        </a:xfrm>
                      </wpg:grpSpPr>
                      <wpg:grpSp>
                        <wpg:cNvPr id="383" name="図形グループ 62"/>
                        <wpg:cNvGrpSpPr/>
                        <wpg:grpSpPr>
                          <a:xfrm>
                            <a:off x="4771758" y="8052855"/>
                            <a:ext cx="2286000" cy="973576"/>
                            <a:chOff x="34658" y="-271995"/>
                            <a:chExt cx="2286000" cy="973576"/>
                          </a:xfrm>
                        </wpg:grpSpPr>
                        <wps:wsp>
                          <wps:cNvPr id="384" name="フローチャート: 書類 8"/>
                          <wps:cNvSpPr/>
                          <wps:spPr>
                            <a:xfrm>
                              <a:off x="34658" y="-164025"/>
                              <a:ext cx="2286000" cy="865605"/>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40"/>
                          <wps:cNvSpPr txBox="1"/>
                          <wps:spPr>
                            <a:xfrm>
                              <a:off x="228600" y="-271995"/>
                              <a:ext cx="1828800" cy="97357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300" w:lineRule="exact"/>
                                  <w:jc w:val="center"/>
                                  <w:rPr>
                                    <w:color w:val="C00000"/>
                                  </w:rPr>
                                </w:pPr>
                                <w:r w:rsidRPr="004C5B37">
                                  <w:rPr>
                                    <w:color w:val="C00000"/>
                                  </w:rPr>
                                  <w:t>Category 1A</w:t>
                                </w: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b/>
                                    <w:color w:val="C00000"/>
                                  </w:rPr>
                                </w:pPr>
                                <w:r w:rsidRPr="004C5B37">
                                  <w:rPr>
                                    <w:color w:val="C00000"/>
                                  </w:rP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6" name="図 15"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887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387" name="図形グループ 3"/>
                        <wpg:cNvGrpSpPr/>
                        <wpg:grpSpPr>
                          <a:xfrm>
                            <a:off x="37675" y="285906"/>
                            <a:ext cx="7020083" cy="10048884"/>
                            <a:chOff x="37675" y="285906"/>
                            <a:chExt cx="7020083" cy="10048884"/>
                          </a:xfrm>
                        </wpg:grpSpPr>
                        <wps:wsp>
                          <wps:cNvPr id="388" name="正方形/長方形 63"/>
                          <wps:cNvSpPr/>
                          <wps:spPr>
                            <a:xfrm>
                              <a:off x="4623435" y="1016000"/>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b/>
                                    <w:color w:val="C00000"/>
                                  </w:rPr>
                                </w:pPr>
                                <w:r w:rsidRPr="004C5B37">
                                  <w:rPr>
                                    <w:color w:val="C00000"/>
                                  </w:rPr>
                                  <w:t>Not classified as a flammable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48541"/>
                              <a:chOff x="34658" y="-193693"/>
                              <a:chExt cx="2286000" cy="1048541"/>
                            </a:xfrm>
                          </wpg:grpSpPr>
                          <wps:wsp>
                            <wps:cNvPr id="390" name="フローチャート: 書類 35"/>
                            <wps:cNvSpPr/>
                            <wps:spPr>
                              <a:xfrm>
                                <a:off x="34658" y="-181142"/>
                                <a:ext cx="2286000" cy="100838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92" name="テキスト 37"/>
                            <wps:cNvSpPr txBox="1"/>
                            <wps:spPr>
                              <a:xfrm>
                                <a:off x="210820" y="-193693"/>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882650" y="47384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640500"/>
                              <a:chOff x="34658" y="-264582"/>
                              <a:chExt cx="2286000" cy="640500"/>
                            </a:xfrm>
                          </wpg:grpSpPr>
                          <wps:wsp>
                            <wps:cNvPr id="395" name="フローチャート: 書類 7"/>
                            <wps:cNvSpPr/>
                            <wps:spPr>
                              <a:xfrm>
                                <a:off x="34658" y="-264582"/>
                                <a:ext cx="2286000" cy="577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35206" y="-255028"/>
                                <a:ext cx="1828800" cy="63094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80" w:lineRule="exact"/>
                                    <w:jc w:val="center"/>
                                    <w:rPr>
                                      <w:b/>
                                      <w:color w:val="C00000"/>
                                    </w:rPr>
                                  </w:pPr>
                                  <w:r w:rsidRPr="004C5B37">
                                    <w:rPr>
                                      <w:color w:val="C00000"/>
                                    </w:rPr>
                                    <w:t>Category 2</w:t>
                                  </w:r>
                                </w:p>
                                <w:p w:rsidR="00A92F3F" w:rsidRPr="004C5B37" w:rsidRDefault="00A92F3F" w:rsidP="000A71DB">
                                  <w:pPr>
                                    <w:spacing w:line="280" w:lineRule="exact"/>
                                    <w:jc w:val="center"/>
                                    <w:rPr>
                                      <w:b/>
                                      <w:color w:val="C00000"/>
                                    </w:rPr>
                                  </w:pPr>
                                  <w:r w:rsidRPr="004C5B37">
                                    <w:rPr>
                                      <w:i/>
                                      <w:color w:val="C00000"/>
                                    </w:rPr>
                                    <w:t xml:space="preserve">No Symbol </w:t>
                                  </w:r>
                                  <w:r w:rsidRPr="004C5B37">
                                    <w:rPr>
                                      <w:color w:val="C00000"/>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106786"/>
                              <a:chOff x="34658" y="-306918"/>
                              <a:chExt cx="2286000" cy="1106786"/>
                            </a:xfrm>
                          </wpg:grpSpPr>
                          <wps:wsp>
                            <wps:cNvPr id="398" name="フローチャート: 書類 1"/>
                            <wps:cNvSpPr/>
                            <wps:spPr>
                              <a:xfrm>
                                <a:off x="34658" y="-304948"/>
                                <a:ext cx="2286000" cy="1085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0" name="テキスト 16"/>
                            <wps:cNvSpPr txBox="1"/>
                            <wps:spPr>
                              <a:xfrm>
                                <a:off x="233013" y="-306918"/>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テキスト 17"/>
                            <wps:cNvSpPr txBox="1"/>
                            <wps:spPr>
                              <a:xfrm>
                                <a:off x="876657" y="41886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62026"/>
                              <a:chOff x="47358" y="-228896"/>
                              <a:chExt cx="2286000" cy="1062027"/>
                            </a:xfrm>
                          </wpg:grpSpPr>
                          <wps:wsp>
                            <wps:cNvPr id="403" name="フローチャート: 書類 20"/>
                            <wps:cNvSpPr/>
                            <wps:spPr>
                              <a:xfrm>
                                <a:off x="47358" y="-218440"/>
                                <a:ext cx="2286000" cy="103886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5" name="テキスト 22"/>
                            <wps:cNvSpPr txBox="1"/>
                            <wps:spPr>
                              <a:xfrm>
                                <a:off x="228600" y="-228896"/>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テキスト 23"/>
                            <wps:cNvSpPr txBox="1"/>
                            <wps:spPr>
                              <a:xfrm>
                                <a:off x="882650" y="452131"/>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60765"/>
                              <a:chOff x="34658" y="-223520"/>
                              <a:chExt cx="2286000" cy="1064553"/>
                            </a:xfrm>
                          </wpg:grpSpPr>
                          <wps:wsp>
                            <wps:cNvPr id="408" name="フローチャート: 書類 25"/>
                            <wps:cNvSpPr/>
                            <wps:spPr>
                              <a:xfrm>
                                <a:off x="34658" y="-223520"/>
                                <a:ext cx="2286000" cy="104394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 xml:space="preserve">Pyrophoric Gas </w:t>
                                  </w:r>
                                </w:p>
                                <w:p w:rsidR="00A92F3F" w:rsidRPr="004C5B37" w:rsidRDefault="00A92F3F" w:rsidP="000A71DB">
                                  <w:pPr>
                                    <w:spacing w:line="200" w:lineRule="exact"/>
                                    <w:jc w:val="center"/>
                                    <w:rPr>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テキスト 28"/>
                            <wps:cNvSpPr txBox="1"/>
                            <wps:spPr>
                              <a:xfrm>
                                <a:off x="882650" y="460033"/>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5" name="テキスト 32"/>
                            <wps:cNvSpPr txBox="1"/>
                            <wps:spPr>
                              <a:xfrm>
                                <a:off x="297917" y="-233774"/>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2650" y="478375"/>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jc w:val="center"/>
                                    <w:rPr>
                                      <w:b/>
                                      <w:color w:val="C00000"/>
                                    </w:rPr>
                                  </w:pPr>
                                  <w:r w:rsidRPr="004C5B37">
                                    <w:rPr>
                                      <w:color w:val="C00000"/>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841" y="-136034"/>
                                <a:ext cx="1828800" cy="832977"/>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92F3F" w:rsidRPr="004C5B37" w:rsidRDefault="00A92F3F" w:rsidP="000A71DB">
                                  <w:pPr>
                                    <w:spacing w:line="280" w:lineRule="exact"/>
                                    <w:jc w:val="center"/>
                                    <w:rPr>
                                      <w:b/>
                                      <w:color w:val="C00000"/>
                                    </w:rPr>
                                  </w:pPr>
                                  <w:r w:rsidRPr="004C5B37">
                                    <w:rPr>
                                      <w:color w:val="C00000"/>
                                    </w:rPr>
                                    <w:t>Category 1B</w:t>
                                  </w: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b/>
                                      <w:color w:val="C00000"/>
                                    </w:rPr>
                                  </w:pPr>
                                  <w:r w:rsidRPr="004C5B37">
                                    <w:rPr>
                                      <w:color w:val="C00000"/>
                                    </w:rP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421" name="図形グループ 14"/>
                          <wpg:cNvGrpSpPr/>
                          <wpg:grpSpPr>
                            <a:xfrm>
                              <a:off x="4038175" y="960120"/>
                              <a:ext cx="571500" cy="381000"/>
                              <a:chOff x="-42335" y="0"/>
                              <a:chExt cx="571500" cy="381000"/>
                            </a:xfrm>
                          </wpg:grpSpPr>
                          <wps:wsp>
                            <wps:cNvPr id="422" name="右矢印 2"/>
                            <wps:cNvSpPr/>
                            <wps:spPr>
                              <a:xfrm>
                                <a:off x="-42335" y="41275"/>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3" name="テキスト 10"/>
                            <wps:cNvSpPr txBox="1"/>
                            <wps:spPr bwMode="auto">
                              <a:xfrm>
                                <a:off x="-29527" y="0"/>
                                <a:ext cx="48958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168082" y="7355979"/>
                              <a:ext cx="571500" cy="448550"/>
                              <a:chOff x="2482" y="-276721"/>
                              <a:chExt cx="571500" cy="448550"/>
                            </a:xfrm>
                          </wpg:grpSpPr>
                          <wps:wsp>
                            <wps:cNvPr id="428" name="右矢印 19"/>
                            <wps:cNvSpPr/>
                            <wps:spPr>
                              <a:xfrm>
                                <a:off x="2482" y="-276721"/>
                                <a:ext cx="571500" cy="42963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9" name="テキスト 24"/>
                            <wps:cNvSpPr txBox="1"/>
                            <wps:spPr bwMode="auto">
                              <a:xfrm>
                                <a:off x="30488" y="-274145"/>
                                <a:ext cx="489585" cy="44597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3" name="図形グループ 42"/>
                          <wpg:cNvGrpSpPr/>
                          <wpg:grpSpPr>
                            <a:xfrm>
                              <a:off x="4080511" y="5081922"/>
                              <a:ext cx="622721" cy="452738"/>
                              <a:chOff x="97791" y="-506078"/>
                              <a:chExt cx="622721" cy="452738"/>
                            </a:xfrm>
                          </wpg:grpSpPr>
                          <wps:wsp>
                            <wps:cNvPr id="434" name="右矢印 43"/>
                            <wps:cNvSpPr/>
                            <wps:spPr>
                              <a:xfrm>
                                <a:off x="97791" y="-506078"/>
                                <a:ext cx="571500" cy="45273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5" name="テキスト 47"/>
                            <wps:cNvSpPr txBox="1"/>
                            <wps:spPr bwMode="auto">
                              <a:xfrm>
                                <a:off x="149012" y="-483859"/>
                                <a:ext cx="571500" cy="41632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6" name="図形グループ 48"/>
                          <wpg:cNvGrpSpPr/>
                          <wpg:grpSpPr>
                            <a:xfrm>
                              <a:off x="4080511" y="6182178"/>
                              <a:ext cx="599506" cy="488895"/>
                              <a:chOff x="97791" y="-421822"/>
                              <a:chExt cx="599506" cy="488895"/>
                            </a:xfrm>
                          </wpg:grpSpPr>
                          <wps:wsp>
                            <wps:cNvPr id="437" name="右矢印 49"/>
                            <wps:cNvSpPr/>
                            <wps:spPr>
                              <a:xfrm>
                                <a:off x="97791" y="-421822"/>
                                <a:ext cx="571500" cy="48889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125797" y="-37436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9" name="図形グループ 60"/>
                          <wpg:cNvGrpSpPr/>
                          <wpg:grpSpPr>
                            <a:xfrm>
                              <a:off x="3891990" y="8153918"/>
                              <a:ext cx="1030225" cy="647292"/>
                              <a:chOff x="251534" y="-92615"/>
                              <a:chExt cx="1030225" cy="647292"/>
                            </a:xfrm>
                          </wpg:grpSpPr>
                          <wps:wsp>
                            <wps:cNvPr id="440" name="右矢印 58"/>
                            <wps:cNvSpPr/>
                            <wps:spPr>
                              <a:xfrm>
                                <a:off x="251534" y="-92615"/>
                                <a:ext cx="914400" cy="647292"/>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rPr>
                                      <w:b/>
                                      <w:color w:val="C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270204" y="-29732"/>
                                <a:ext cx="1011555" cy="476862"/>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spacing w:val="-12"/>
                                    </w:rPr>
                                  </w:pPr>
                                  <w:r w:rsidRPr="004C5B37">
                                    <w:rPr>
                                      <w:color w:val="C00000"/>
                                      <w:spacing w:val="-12"/>
                                    </w:rPr>
                                    <w:t xml:space="preserve">  </w:t>
                                  </w:r>
                                  <w:r w:rsidRPr="004C5B37">
                                    <w:rPr>
                                      <w:color w:val="C00000"/>
                                      <w:spacing w:val="-12"/>
                                      <w:kern w:val="16"/>
                                    </w:rPr>
                                    <w:t xml:space="preserve">No or Unknown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42" name="正方形/長方形 71"/>
                          <wps:cNvSpPr/>
                          <wps:spPr>
                            <a:xfrm>
                              <a:off x="1308100" y="285906"/>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b/>
                                    <w:color w:val="C00000"/>
                                  </w:rPr>
                                </w:pPr>
                                <w:r w:rsidRPr="004C5B37">
                                  <w:rPr>
                                    <w:color w:val="C00000"/>
                                  </w:rPr>
                                  <w:t>The substance/mixture is a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06241"/>
                              <a:ext cx="4000500" cy="3987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Does it have a flammable range with air at 20°</w:t>
                                </w:r>
                                <w:proofErr w:type="gramStart"/>
                                <w:r w:rsidRPr="004C5B37">
                                  <w:rPr>
                                    <w:color w:val="C00000"/>
                                  </w:rPr>
                                  <w:t>C</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and</w:t>
                                </w:r>
                                <w:proofErr w:type="gramEnd"/>
                                <w:r w:rsidRPr="004C5B37">
                                  <w:rPr>
                                    <w:color w:val="C00000"/>
                                  </w:rPr>
                                  <w:t xml:space="preserve"> a standard pressure of 101.3 </w:t>
                                </w:r>
                                <w:proofErr w:type="spellStart"/>
                                <w:r w:rsidRPr="004C5B37">
                                  <w:rPr>
                                    <w:color w:val="C00000"/>
                                  </w:rPr>
                                  <w:t>kPa</w:t>
                                </w:r>
                                <w:proofErr w:type="spellEnd"/>
                                <w:r w:rsidRPr="004C5B37">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66" y="1522393"/>
                              <a:ext cx="4000500" cy="411058"/>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Does the flammable gas or gas mixture ignite </w:t>
                                </w:r>
                              </w:p>
                              <w:p w:rsidR="00A92F3F" w:rsidRPr="004C5B37" w:rsidRDefault="00A92F3F" w:rsidP="000A71DB">
                                <w:pPr>
                                  <w:spacing w:line="200" w:lineRule="exact"/>
                                  <w:jc w:val="center"/>
                                  <w:rPr>
                                    <w:b/>
                                    <w:color w:val="C00000"/>
                                  </w:rPr>
                                </w:pPr>
                                <w:proofErr w:type="gramStart"/>
                                <w:r w:rsidRPr="004C5B37">
                                  <w:rPr>
                                    <w:color w:val="C00000"/>
                                  </w:rPr>
                                  <w:t>spontaneously</w:t>
                                </w:r>
                                <w:proofErr w:type="gramEnd"/>
                                <w:r w:rsidRPr="004C5B37">
                                  <w:rPr>
                                    <w:color w:val="C00000"/>
                                  </w:rPr>
                                  <w:t xml:space="preserve"> in air at a temperature of 54 ºC or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Is it chemically unstable at 20 °C temperature and a</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67" y="3166956"/>
                              <a:ext cx="3139440" cy="423335"/>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4000" y="5052420"/>
                              <a:ext cx="3710940" cy="43264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20 °C temperature and a </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w:t>
                                </w:r>
                              </w:p>
                              <w:p w:rsidR="00A92F3F" w:rsidRPr="004C5B37" w:rsidRDefault="00A92F3F" w:rsidP="000A71DB">
                                <w:pPr>
                                  <w:spacing w:line="200" w:lineRule="exact"/>
                                  <w:jc w:val="center"/>
                                  <w:rPr>
                                    <w:b/>
                                    <w:color w:val="C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500" y="6118322"/>
                              <a:ext cx="3139440" cy="4241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p w:rsidR="00A92F3F" w:rsidRPr="004C5B37" w:rsidRDefault="00A92F3F" w:rsidP="000A71DB">
                                <w:pPr>
                                  <w:spacing w:line="200" w:lineRule="exact"/>
                                  <w:jc w:val="center"/>
                                  <w:rPr>
                                    <w:b/>
                                    <w:color w:val="C00000"/>
                                    <w:spacing w:val="-16"/>
                                  </w:rPr>
                                </w:pPr>
                                <w:r w:rsidRPr="004C5B37">
                                  <w:rPr>
                                    <w:color w:val="C00000"/>
                                    <w:spacing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32" y="7070009"/>
                              <a:ext cx="4000500" cy="66886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autoSpaceDE w:val="0"/>
                                  <w:autoSpaceDN w:val="0"/>
                                  <w:adjustRightInd w:val="0"/>
                                  <w:spacing w:line="200" w:lineRule="exact"/>
                                  <w:ind w:leftChars="195" w:left="390"/>
                                  <w:rPr>
                                    <w:b/>
                                    <w:color w:val="C00000"/>
                                  </w:rPr>
                                </w:pPr>
                                <w:r w:rsidRPr="004C5B37">
                                  <w:rPr>
                                    <w:color w:val="C00000"/>
                                  </w:rPr>
                                  <w:t xml:space="preserve">At 20 °C and a standard pressure of 101.3 </w:t>
                                </w:r>
                                <w:proofErr w:type="spellStart"/>
                                <w:r w:rsidRPr="004C5B37">
                                  <w:rPr>
                                    <w:color w:val="C00000"/>
                                  </w:rPr>
                                  <w:t>kPa</w:t>
                                </w:r>
                                <w:proofErr w:type="spellEnd"/>
                                <w:r w:rsidRPr="004C5B37">
                                  <w:rPr>
                                    <w:color w:val="C00000"/>
                                  </w:rPr>
                                  <w:t>, does it:</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(a)  </w:t>
                                </w:r>
                                <w:proofErr w:type="gramStart"/>
                                <w:r w:rsidRPr="004C5B37">
                                  <w:rPr>
                                    <w:color w:val="C00000"/>
                                  </w:rPr>
                                  <w:t>ignite</w:t>
                                </w:r>
                                <w:proofErr w:type="gramEnd"/>
                                <w:r w:rsidRPr="004C5B37">
                                  <w:rPr>
                                    <w:color w:val="C00000"/>
                                  </w:rPr>
                                  <w:t xml:space="preserve"> when in a mixture of 13% or less by volume in air?; or</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(b)  </w:t>
                                </w:r>
                                <w:proofErr w:type="gramStart"/>
                                <w:r w:rsidRPr="004C5B37">
                                  <w:rPr>
                                    <w:color w:val="C00000"/>
                                  </w:rPr>
                                  <w:t>have</w:t>
                                </w:r>
                                <w:proofErr w:type="gramEnd"/>
                                <w:r w:rsidRPr="004C5B37">
                                  <w:rPr>
                                    <w:color w:val="C00000"/>
                                  </w:rPr>
                                  <w:t xml:space="preserve"> a flammable range with air of at least 12 percentage points regardless of the lower flammable limit?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34916" y="8216801"/>
                              <a:ext cx="3606165" cy="419523"/>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spacing w:line="200" w:lineRule="exact"/>
                                  <w:jc w:val="center"/>
                                  <w:rPr>
                                    <w:b/>
                                    <w:bCs/>
                                    <w:color w:val="C00000"/>
                                    <w:spacing w:val="-12"/>
                                  </w:rPr>
                                </w:pPr>
                                <w:r w:rsidRPr="004C5B37">
                                  <w:rPr>
                                    <w:color w:val="C00000"/>
                                    <w:spacing w:val="-12"/>
                                  </w:rPr>
                                  <w:t xml:space="preserve">Does it have a LFL&gt;6% by volume in air, and/or </w:t>
                                </w:r>
                              </w:p>
                              <w:p w:rsidR="00A92F3F" w:rsidRPr="004C5B37" w:rsidRDefault="00A92F3F" w:rsidP="000A71DB">
                                <w:pPr>
                                  <w:spacing w:line="200" w:lineRule="exact"/>
                                  <w:jc w:val="center"/>
                                  <w:rPr>
                                    <w:b/>
                                    <w:bCs/>
                                    <w:color w:val="C00000"/>
                                    <w:spacing w:val="-12"/>
                                  </w:rPr>
                                </w:pPr>
                                <w:proofErr w:type="gramStart"/>
                                <w:r w:rsidRPr="004C5B37">
                                  <w:rPr>
                                    <w:color w:val="C00000"/>
                                    <w:spacing w:val="-12"/>
                                  </w:rPr>
                                  <w:t>does</w:t>
                                </w:r>
                                <w:proofErr w:type="gramEnd"/>
                                <w:r w:rsidRPr="004C5B37">
                                  <w:rPr>
                                    <w:color w:val="C00000"/>
                                    <w:spacing w:val="-12"/>
                                  </w:rPr>
                                  <w:t xml:space="preserve"> it have a FBV &lt; 10 cm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4500"/>
                              <a:ext cx="685800" cy="381000"/>
                              <a:chOff x="-8467" y="-207900"/>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2" name="下矢印 83"/>
                            <wps:cNvSpPr/>
                            <wps:spPr>
                              <a:xfrm>
                                <a:off x="-8467" y="-205230"/>
                                <a:ext cx="685800" cy="305223"/>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114300" y="-2079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chemeClr val="bg1"/>
                            </a:solidFill>
                            <a:ln>
                              <a:solidFill>
                                <a:schemeClr val="tx1"/>
                              </a:solidFill>
                            </a:ln>
                            <a:effectLst>
                              <a:outerShdw blurRad="59055" dist="111887" dir="2700000" rotWithShape="0">
                                <a:srgbClr val="000000">
                                  <a:alpha val="8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92F3F" w:rsidRPr="004C5B37" w:rsidRDefault="00A92F3F" w:rsidP="000A71DB">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0345"/>
                              <a:ext cx="685800" cy="387316"/>
                              <a:chOff x="-8467" y="-351155"/>
                              <a:chExt cx="685800" cy="38731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6" name="下矢印 85"/>
                            <wps:cNvSpPr/>
                            <wps:spPr>
                              <a:xfrm>
                                <a:off x="-8467" y="-344839"/>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39700" y="-351155"/>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6122" y="7756187"/>
                              <a:ext cx="685800" cy="404639"/>
                              <a:chOff x="-12078" y="-168613"/>
                              <a:chExt cx="685800" cy="404639"/>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9" name="下矢印 91"/>
                            <wps:cNvSpPr/>
                            <wps:spPr>
                              <a:xfrm>
                                <a:off x="-12078" y="-14497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39699" y="-16861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222262" y="3590291"/>
                              <a:ext cx="2401807" cy="1193800"/>
                              <a:chOff x="-25638" y="-549909"/>
                              <a:chExt cx="2401807" cy="11938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2" name="屈折矢印 66"/>
                            <wps:cNvSpPr/>
                            <wps:spPr>
                              <a:xfrm rot="5400000">
                                <a:off x="591184" y="-1141094"/>
                                <a:ext cx="1193800" cy="2376170"/>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25638" y="-321199"/>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5" name="下矢印 86"/>
                            <wps:cNvSpPr/>
                            <wps:spPr>
                              <a:xfrm>
                                <a:off x="8466" y="-326111"/>
                                <a:ext cx="685800" cy="29845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79647" y="1142870"/>
                                <a:ext cx="287777"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8" name="下矢印 101"/>
                            <wps:cNvSpPr/>
                            <wps:spPr>
                              <a:xfrm>
                                <a:off x="34659" y="-279893"/>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1" name="下矢印 104"/>
                            <wps:cNvSpPr/>
                            <wps:spPr>
                              <a:xfrm>
                                <a:off x="-8466" y="-45333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4" name="下矢印 107"/>
                            <wps:cNvSpPr/>
                            <wps:spPr>
                              <a:xfrm>
                                <a:off x="-8467" y="-304841"/>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98063" y="8636324"/>
                              <a:ext cx="2425077" cy="981112"/>
                              <a:chOff x="114337" y="-322248"/>
                              <a:chExt cx="2426335" cy="1097911"/>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7" name="屈折矢印 110"/>
                            <wps:cNvSpPr/>
                            <wps:spPr>
                              <a:xfrm rot="5400000">
                                <a:off x="778549" y="-986460"/>
                                <a:ext cx="1097911" cy="2426335"/>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402997" y="323436"/>
                                <a:ext cx="457200" cy="380999"/>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rPr>
                                      <w:b/>
                                      <w:color w:val="C00000"/>
                                    </w:rPr>
                                  </w:pPr>
                                  <w:r w:rsidRPr="004C5B37">
                                    <w:rPr>
                                      <w:color w:val="C00000"/>
                                    </w:rPr>
                                    <w:t>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80" name="テキスト 115"/>
                          <wps:cNvSpPr txBox="1"/>
                          <wps:spPr bwMode="auto">
                            <a:xfrm>
                              <a:off x="194409" y="9907273"/>
                              <a:ext cx="4753511" cy="427517"/>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92F3F" w:rsidRPr="004C5B37" w:rsidRDefault="00A92F3F" w:rsidP="000A71DB">
                                <w:pPr>
                                  <w:spacing w:line="240" w:lineRule="exact"/>
                                  <w:rPr>
                                    <w:b/>
                                    <w:i/>
                                    <w:color w:val="C00000"/>
                                    <w:sz w:val="18"/>
                                    <w:szCs w:val="18"/>
                                  </w:rPr>
                                </w:pPr>
                                <w:r w:rsidRPr="004C5B37">
                                  <w:rPr>
                                    <w:i/>
                                    <w:iCs/>
                                    <w:color w:val="C00000"/>
                                    <w:sz w:val="18"/>
                                    <w:szCs w:val="18"/>
                                    <w:vertAlign w:val="superscript"/>
                                  </w:rPr>
                                  <w:t xml:space="preserve">1 </w:t>
                                </w:r>
                                <w:r w:rsidRPr="004C5B37">
                                  <w:rPr>
                                    <w:i/>
                                    <w:color w:val="C00000"/>
                                    <w:sz w:val="18"/>
                                    <w:szCs w:val="18"/>
                                  </w:rPr>
                                  <w:t xml:space="preserve">In the absence of data on its </w:t>
                                </w:r>
                                <w:proofErr w:type="spellStart"/>
                                <w:r w:rsidRPr="004C5B37">
                                  <w:rPr>
                                    <w:i/>
                                    <w:color w:val="C00000"/>
                                    <w:sz w:val="18"/>
                                    <w:szCs w:val="18"/>
                                  </w:rPr>
                                  <w:t>pyrophoricity</w:t>
                                </w:r>
                                <w:proofErr w:type="spellEnd"/>
                                <w:r w:rsidRPr="004C5B37">
                                  <w:rPr>
                                    <w:i/>
                                    <w:color w:val="C00000"/>
                                    <w:sz w:val="18"/>
                                    <w:szCs w:val="18"/>
                                  </w:rPr>
                                  <w:t xml:space="preserve">, a flammable gas mixture should be classified as a pyrophoric gas if it contains more than 1% (by volume) of pyrophoric component(s).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図形グループ 4" o:spid="_x0000_s1068" style="position:absolute;left:0;text-align:left;margin-left:-49.2pt;margin-top:20.3pt;width:564pt;height:730pt;z-index:251663360;mso-width-relative:margin;mso-height-relative:margin" coordorigin="376,2859" coordsize="70200,1004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">
                <v:group id="図形グループ 62" o:spid="_x0000_s1069" style="position:absolute;left:47717;top:80528;width:22860;height:9736" coordorigin="346,-2719" coordsize="22860,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フローチャート: 書類 8" o:spid="_x0000_s1070" type="#_x0000_t114" style="position:absolute;left:346;top:-1640;width:22860;height: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hcsMA&#10;AADcAAAADwAAAGRycy9kb3ducmV2LnhtbESPT4vCMBTE7wt+h/AEb2vqH5ZSjSKC4l6UdRfPj+bZ&#10;FJuX0sS266c3wsIeh5n5DbNc97YSLTW+dKxgMk5AEOdOl1wo+PnevacgfEDWWDkmBb/kYb0avC0x&#10;067jL2rPoRARwj5DBSaEOpPS54Ys+rGriaN3dY3FEGVTSN1gF+G2ktMk+ZAWS44LBmvaGspv57tV&#10;0B7d3FrZGXNK95+35DG5uEel1GjYbxYgAvXhP/zXPmgFs3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hcsMAAADcAAAADwAAAAAAAAAAAAAAAACYAgAAZHJzL2Rv&#10;d25yZXYueG1sUEsFBgAAAAAEAAQA9QAAAIgDAAAAAA==&#10;" fillcolor="white [3212]" strokecolor="black [3213]">
                    <v:shadow on="t" color="black" origin="-.5,-.5" offset="2.24506mm,2.24506mm"/>
                    <v:textbox>
                      <w:txbxContent>
                        <w:p w:rsidR="00A92F3F" w:rsidRPr="004C5B37" w:rsidRDefault="00A92F3F" w:rsidP="000A71DB">
                          <w:pPr>
                            <w:rPr>
                              <w:color w:val="C00000"/>
                            </w:rPr>
                          </w:pPr>
                        </w:p>
                      </w:txbxContent>
                    </v:textbox>
                  </v:shape>
                  <v:shape id="テキスト 40" o:spid="_x0000_s1071" type="#_x0000_t202" style="position:absolute;left:2286;top:-2719;width:18288;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A92F3F" w:rsidRPr="004C5B37" w:rsidRDefault="00A92F3F" w:rsidP="000A71DB">
                          <w:pPr>
                            <w:spacing w:line="300" w:lineRule="exact"/>
                            <w:jc w:val="center"/>
                            <w:rPr>
                              <w:color w:val="C00000"/>
                            </w:rPr>
                          </w:pPr>
                          <w:r w:rsidRPr="004C5B37">
                            <w:rPr>
                              <w:color w:val="C00000"/>
                            </w:rPr>
                            <w:t>Category 1A</w:t>
                          </w: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color w:val="C00000"/>
                            </w:rPr>
                          </w:pPr>
                        </w:p>
                        <w:p w:rsidR="00A92F3F" w:rsidRPr="004C5B37" w:rsidRDefault="00A92F3F" w:rsidP="000A71DB">
                          <w:pPr>
                            <w:spacing w:line="300" w:lineRule="exact"/>
                            <w:jc w:val="center"/>
                            <w:rPr>
                              <w:b/>
                              <w:color w:val="C00000"/>
                            </w:rPr>
                          </w:pPr>
                          <w:r w:rsidRPr="004C5B37">
                            <w:rPr>
                              <w:color w:val="C00000"/>
                            </w:rPr>
                            <w:t>Danger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72" type="#_x0000_t75" alt="signs04n" style="position:absolute;left:9798;top:-88;width:3263;height:3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hO7FAAAA3AAAAA8AAABkcnMvZG93bnJldi54bWxEj0FrAjEUhO+C/yE8oRfRbC2IrEaxaovQ&#10;U7UevD03z83i5mVJUl3/fSMUPA4z8w0zW7S2FlfyoXKs4HWYgSAunK64VPCz/xhMQISIrLF2TAru&#10;FGAx73ZmmGt342+67mIpEoRDjgpMjE0uZSgMWQxD1xAn7+y8xZikL6X2eEtwW8tRlo2lxYrTgsGG&#10;VoaKy+7XKuhn7rjetMvTff95rs1h9PW+8l6pl167nIKI1MZn+L+91QreJmN4nE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2YTuxQAAANwAAAAPAAAAAAAAAAAAAAAA&#10;AJ8CAABkcnMvZG93bnJldi54bWxQSwUGAAAAAAQABAD3AAAAkQMAAAAA&#10;">
                    <v:imagedata r:id="rId11" o:title="signs04n"/>
                    <v:path arrowok="t"/>
                  </v:shape>
                </v:group>
                <v:group id="図形グループ 3" o:spid="_x0000_s1073" style="position:absolute;left:376;top:2859;width:70201;height:100488" coordorigin="376,2859" coordsize="70200,10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正方形/長方形 63" o:spid="_x0000_s1074"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02r4A&#10;AADcAAAADwAAAGRycy9kb3ducmV2LnhtbERPy6rCMBDdC/5DGMGNaKqCaDWKCsLdyMXHBwzN2Bab&#10;SenEWv/eLC7c5eG8N7vOVaqlRkrPBqaTBBRx5m3JuYH77TRegpKAbLHyTAY+JLDb9nsbTK1/84Xa&#10;a8hVDGFJ0UARQp1qLVlBDmXia+LIPXzjMETY5No2+I7hrtKzJFlohyXHhgJrOhaUPa8vZ0C7VZCz&#10;XBY0Wt3rKrGtlcOvMcNBt1+DCtSFf/Gf+8camC/j2ngmHgG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dNq+AAAA3AAAAA8AAAAAAAAAAAAAAAAAmAIAAGRycy9kb3ducmV2&#10;LnhtbFBLBQYAAAAABAAEAPUAAACDAwAAAAA=&#10;" fillcolor="white [3212]" strokecolor="black [3213]">
                    <v:shadow on="t" color="black" opacity="40632f" origin=",.5" offset="1.99561mm,1.99561mm"/>
                    <v:textbox inset="1mm,0,1mm,0">
                      <w:txbxContent>
                        <w:p w:rsidR="00A92F3F" w:rsidRPr="004C5B37" w:rsidRDefault="00A92F3F" w:rsidP="000A71DB">
                          <w:pPr>
                            <w:jc w:val="center"/>
                            <w:rPr>
                              <w:b/>
                              <w:color w:val="C00000"/>
                            </w:rPr>
                          </w:pPr>
                          <w:r w:rsidRPr="004C5B37">
                            <w:rPr>
                              <w:color w:val="C00000"/>
                            </w:rPr>
                            <w:t>Not classified as a flammable gas</w:t>
                          </w:r>
                        </w:p>
                      </w:txbxContent>
                    </v:textbox>
                  </v:rect>
                  <v:group id="図形グループ 55" o:spid="_x0000_s1075" style="position:absolute;left:47717;top:63074;width:22860;height:10485" coordorigin="346,-1936" coordsize="22860,1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76"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xrMAA&#10;AADcAAAADwAAAGRycy9kb3ducmV2LnhtbERPy4rCMBTdD/gP4QruxlQdBq1GEUFxNg4+cH1prk2x&#10;uSlNbKtfbxYDszyc92LV2VI0VPvCsYLRMAFBnDldcK7gct5+TkH4gKyxdEwKnuRhtex9LDDVruUj&#10;NaeQixjCPkUFJoQqldJnhiz6oauII3dztcUQYZ1LXWMbw20px0nyLS0WHBsMVrQxlN1PD6ugObgv&#10;a2VrzO9093NPXqOre5VKDfrdeg4iUBf+xX/uvVYwmcX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xrMAAAADcAAAADwAAAAAAAAAAAAAAAACYAgAAZHJzL2Rvd25y&#10;ZXYueG1sUEsFBgAAAAAEAAQA9QAAAIUDAAAAAA==&#10;" fillcolor="white [3212]" strokecolor="black [3213]">
                      <v:shadow on="t" color="black" origin="-.5,-.5" offset="2.24506mm,2.24506mm"/>
                    </v:shape>
                    <v:shape id="図 36" o:spid="_x0000_s1077"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1" o:title="signs04n"/>
                      <v:path arrowok="t"/>
                    </v:shape>
                    <v:shape id="テキスト 37" o:spid="_x0000_s1078" type="#_x0000_t202" style="position:absolute;left:2108;top:-1936;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B</w:t>
                            </w:r>
                          </w:p>
                        </w:txbxContent>
                      </v:textbox>
                    </v:shape>
                    <v:shape id="テキスト 38" o:spid="_x0000_s1079" type="#_x0000_t202" style="position:absolute;left:8826;top:473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ducMA&#10;AADcAAAADwAAAGRycy9kb3ducmV2LnhtbESPQYvCMBSE78L+h/AWvGmqhUW7RhFF8KRs7WVvj+bZ&#10;VpuX0sRa/fVmYcHjMDPfMItVb2rRUesqywom4wgEcW51xYWC7LQbzUA4j6yxtkwKHuRgtfwYLDDR&#10;9s4/1KW+EAHCLkEFpfdNIqXLSzLoxrYhDt7ZtgZ9kG0hdYv3ADe1nEbRlzRYcVgosaFNSfk1vRkF&#10;Nu6zwyW6mud2+yu73XGTGv1QavjZr79BeOr9O/zf3msF8Ty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duc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6" o:spid="_x0000_s1080" style="position:absolute;left:47717;top:73554;width:22860;height:6405" coordorigin="346,-2645" coordsize="22860,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81"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SNMUA&#10;AADcAAAADwAAAGRycy9kb3ducmV2LnhtbESPT2vCQBTE7wW/w/IEb3Wj/YNGNyJCpb1UquL5kX1m&#10;Q7JvQ3ZNUj99t1DocZiZ3zDrzWBr0VHrS8cKZtMEBHHudMmFgvPp7XEBwgdkjbVjUvBNHjbZ6GGN&#10;qXY9f1F3DIWIEPYpKjAhNKmUPjdk0U9dQxy9q2sthijbQuoW+wi3tZwnyau0WHJcMNjQzlBeHW9W&#10;Qffpnq2VvTGHxf6jSu6zi7vXSk3Gw3YFItAQ/sN/7Xet4Gn5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I0xQAAANwAAAAPAAAAAAAAAAAAAAAAAJgCAABkcnMv&#10;ZG93bnJldi54bWxQSwUGAAAAAAQABAD1AAAAigMAAAAA&#10;" fillcolor="white [3212]" strokecolor="black [3213]">
                      <v:shadow on="t" color="black" origin="-.5,-.5" offset="2.24506mm,2.24506mm"/>
                    </v:shape>
                    <v:shape id="テキスト 39" o:spid="_x0000_s1082" type="#_x0000_t202" style="position:absolute;left:2352;top:-2550;width:18288;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A92F3F" w:rsidRPr="004C5B37" w:rsidRDefault="00A92F3F" w:rsidP="000A71DB">
                            <w:pPr>
                              <w:spacing w:line="280" w:lineRule="exact"/>
                              <w:jc w:val="center"/>
                              <w:rPr>
                                <w:b/>
                                <w:color w:val="C00000"/>
                              </w:rPr>
                            </w:pPr>
                            <w:r w:rsidRPr="004C5B37">
                              <w:rPr>
                                <w:color w:val="C00000"/>
                              </w:rPr>
                              <w:t>Category 2</w:t>
                            </w:r>
                          </w:p>
                          <w:p w:rsidR="00A92F3F" w:rsidRPr="004C5B37" w:rsidRDefault="00A92F3F" w:rsidP="000A71DB">
                            <w:pPr>
                              <w:spacing w:line="280" w:lineRule="exact"/>
                              <w:jc w:val="center"/>
                              <w:rPr>
                                <w:b/>
                                <w:color w:val="C00000"/>
                              </w:rPr>
                            </w:pPr>
                            <w:r w:rsidRPr="004C5B37">
                              <w:rPr>
                                <w:i/>
                                <w:color w:val="C00000"/>
                              </w:rPr>
                              <w:t xml:space="preserve">No Symbol </w:t>
                            </w:r>
                            <w:r w:rsidRPr="004C5B37">
                              <w:rPr>
                                <w:color w:val="C00000"/>
                              </w:rPr>
                              <w:t>Warning</w:t>
                            </w:r>
                          </w:p>
                        </w:txbxContent>
                      </v:textbox>
                    </v:shape>
                  </v:group>
                  <v:group id="図形グループ 69" o:spid="_x0000_s1083" style="position:absolute;left:47717;top:18076;width:22860;height:11068" coordorigin="346,-3069" coordsize="22860,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84"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9qsAA&#10;AADcAAAADwAAAGRycy9kb3ducmV2LnhtbERPy4rCMBTdD/gP4QruxlQdBq1GEUFxNg4+cH1prk2x&#10;uSlNbKtfbxYDszyc92LV2VI0VPvCsYLRMAFBnDldcK7gct5+TkH4gKyxdEwKnuRhtex9LDDVruUj&#10;NaeQixjCPkUFJoQqldJnhiz6oauII3dztcUQYZ1LXWMbw20px0nyLS0WHBsMVrQxlN1PD6ugObgv&#10;a2VrzO9093NPXqOre5VKDfrdeg4iUBf+xX/uvV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A9qsAAAADcAAAADwAAAAAAAAAAAAAAAACYAgAAZHJzL2Rvd25y&#10;ZXYueG1sUEsFBgAAAAAEAAQA9QAAAIUDAAAAAA==&#10;" fillcolor="white [3212]" strokecolor="black [3213]">
                      <v:shadow on="t" color="black" origin="-.5,-.5" offset="2.24506mm,2.24506mm"/>
                    </v:shape>
                    <v:shape id="図 9" o:spid="_x0000_s1085"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1" o:title="signs04n"/>
                      <v:path arrowok="t"/>
                    </v:shape>
                    <v:shape id="テキスト 16" o:spid="_x0000_s1086" type="#_x0000_t202" style="position:absolute;left:2330;top:-3069;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A</w:t>
                            </w:r>
                          </w:p>
                        </w:txbxContent>
                      </v:textbox>
                    </v:shape>
                    <v:shape id="テキスト 17" o:spid="_x0000_s1087" type="#_x0000_t202" style="position:absolute;left:8766;top:418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t8MA&#10;AADcAAAADwAAAGRycy9kb3ducmV2LnhtbESPQYvCMBSE78L+h/AW9qaJuyLSNcqiCJ4Uq5e9PZpn&#10;W21eShNr9dcbQfA4zMw3zHTe2Uq01PjSsYbhQIEgzpwpOddw2K/6ExA+IBusHJOGG3mYzz56U0yM&#10;u/KO2jTkIkLYJ6ihCKFOpPRZQRb9wNXE0Tu6xmKIssmlafAa4baS30qNpcWS40KBNS0Kys7pxWpw&#10;P91hc1Jne18u/2W72i5Sa25af312f78gAnXhHX6110bDSA3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t8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70" o:spid="_x0000_s1088" style="position:absolute;left:47717;top:29848;width:22860;height:10620" coordorigin="473,-2288" coordsize="22860,10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89"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3OcQA&#10;AADcAAAADwAAAGRycy9kb3ducmV2LnhtbESPQWvCQBSE7wX/w/KE3uqurRSJbkQERS8ttcXzI/vM&#10;hmTfhuw2if76bqHQ4zAz3zDrzega0VMXKs8a5jMFgrjwpuJSw9fn/mkJIkRkg41n0nCjAJt88rDG&#10;zPiBP6g/x1IkCIcMNdgY20zKUFhyGGa+JU7e1XcOY5JdKU2HQ4K7Rj4r9SodVpwWLLa0s1TU52+n&#10;oX/zC+fkYO378nCq1X1+8fdG68fpuF2BiDTG//Bf+2g0LNQL/J5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9znEAAAA3AAAAA8AAAAAAAAAAAAAAAAAmAIAAGRycy9k&#10;b3ducmV2LnhtbFBLBQYAAAAABAAEAPUAAACJAwAAAAA=&#10;" fillcolor="white [3212]" strokecolor="black [3213]">
                      <v:shadow on="t" color="black" origin="-.5,-.5" offset="2.24506mm,2.24506mm"/>
                    </v:shape>
                    <v:shape id="図 21" o:spid="_x0000_s1090"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1" o:title="signs04n"/>
                      <v:path arrowok="t"/>
                    </v:shape>
                    <v:shape id="テキスト 22" o:spid="_x0000_s1091" type="#_x0000_t202" style="position:absolute;left:2286;top:-2288;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Pyrophoric Gas and</w:t>
                            </w:r>
                          </w:p>
                          <w:p w:rsidR="00A92F3F" w:rsidRPr="004C5B37" w:rsidRDefault="00A92F3F" w:rsidP="000A71DB">
                            <w:pPr>
                              <w:spacing w:line="200" w:lineRule="exact"/>
                              <w:jc w:val="center"/>
                              <w:rPr>
                                <w:b/>
                                <w:color w:val="C00000"/>
                              </w:rPr>
                            </w:pPr>
                            <w:r w:rsidRPr="004C5B37">
                              <w:rPr>
                                <w:color w:val="C00000"/>
                              </w:rPr>
                              <w:t>Chemically Unstable Gas B</w:t>
                            </w:r>
                          </w:p>
                        </w:txbxContent>
                      </v:textbox>
                    </v:shape>
                    <v:shape id="テキスト 23" o:spid="_x0000_s1092" type="#_x0000_t202" style="position:absolute;left:8826;top:4521;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w8MA&#10;AADcAAAADwAAAGRycy9kb3ducmV2LnhtbESPQYvCMBSE78L+h/AWvGnirohUo4gi7EmxevH2aJ5t&#10;tXkpTbbW/fUbQfA4zMw3zHzZ2Uq01PjSsYbRUIEgzpwpOddwOm4HUxA+IBusHJOGB3lYLj56c0yM&#10;u/OB2jTkIkLYJ6ihCKFOpPRZQRb90NXE0bu4xmKIssmlafAe4baSX0pNpMWS40KBNa0Lym7pr9Xg&#10;vrvT7qpu9m+zOct2u1+n1jy07n92qxmIQF14h1/tH6NhrCb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mw8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3" o:spid="_x0000_s1093" style="position:absolute;left:47717;top:40813;width:22860;height:10607" coordorigin="346,-2235" coordsize="22860,1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94"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lSMEA&#10;AADcAAAADwAAAGRycy9kb3ducmV2LnhtbERPz2vCMBS+D/wfwhO8rYlDhtRGEcExLxtzw/OjeTbF&#10;5qUkWdv51y+HwY4f3+9qN7lODBRi61nDslAgiGtvWm40fH0eH9cgYkI22HkmDT8UYbedPVRYGj/y&#10;Bw3n1IgcwrFEDTalvpQy1pYcxsL3xJm7+uAwZRgaaQKOOdx18kmpZ+mw5dxgsaeDpfp2/nYahje/&#10;ck6O1r6vX043dV9e/L3TejGf9hsQiab0L/5zvxoNK5XX5jP5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ZUjBAAAA3AAAAA8AAAAAAAAAAAAAAAAAmAIAAGRycy9kb3du&#10;cmV2LnhtbFBLBQYAAAAABAAEAPUAAACGAwAAAAA=&#10;" fillcolor="white [3212]" strokecolor="black [3213]">
                      <v:shadow on="t" color="black" origin="-.5,-.5" offset="2.24506mm,2.24506mm"/>
                    </v:shape>
                    <v:shape id="図 26" o:spid="_x0000_s1095"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1" o:title="signs04n"/>
                      <v:path arrowok="t"/>
                    </v:shape>
                    <v:shape id="テキスト 27" o:spid="_x0000_s1096"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 xml:space="preserve">Pyrophoric Gas </w:t>
                            </w:r>
                          </w:p>
                          <w:p w:rsidR="00A92F3F" w:rsidRPr="004C5B37" w:rsidRDefault="00A92F3F" w:rsidP="000A71DB">
                            <w:pPr>
                              <w:spacing w:line="200" w:lineRule="exact"/>
                              <w:jc w:val="center"/>
                              <w:rPr>
                                <w:b/>
                                <w:color w:val="C00000"/>
                              </w:rPr>
                            </w:pPr>
                          </w:p>
                        </w:txbxContent>
                      </v:textbox>
                    </v:shape>
                    <v:shape id="テキスト 28" o:spid="_x0000_s1097" type="#_x0000_t202" style="position:absolute;left:8826;top:4600;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54" o:spid="_x0000_s1098"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99"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h5MMA&#10;AADcAAAADwAAAGRycy9kb3ducmV2LnhtbESPQWvCQBSE7wX/w/IEb3UTlSLRVURQ7EWpLZ4f2Wc2&#10;mH0bsmuS+utdodDjMDPfMMt1byvRUuNLxwrScQKCOHe65ELBz/fufQ7CB2SNlWNS8Ese1qvB2xIz&#10;7Tr+ovYcChEh7DNUYEKoMyl9bsiiH7uaOHpX11gMUTaF1A12EW4rOUmSD2mx5LhgsKatofx2vlsF&#10;7dHNrJWdMaf5/vOWPNKLe1RKjYb9ZgEiUB/+w3/tg1YwS6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h5MMAAADcAAAADwAAAAAAAAAAAAAAAACYAgAAZHJzL2Rv&#10;d25yZXYueG1sUEsFBgAAAAAEAAQA9QAAAIgDAAAAAA==&#10;" fillcolor="white [3212]" strokecolor="black [3213]">
                      <v:shadow on="t" color="black" origin="-.5,-.5" offset="2.24506mm,2.24506mm"/>
                    </v:shape>
                    <v:shape id="図 31" o:spid="_x0000_s1100"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1" o:title="signs04n"/>
                      <v:path arrowok="t"/>
                    </v:shape>
                    <v:shape id="テキスト 32" o:spid="_x0000_s1101" type="#_x0000_t202" style="position:absolute;left:2979;top:-2337;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A92F3F" w:rsidRPr="004C5B37" w:rsidRDefault="00A92F3F" w:rsidP="000A71DB">
                            <w:pPr>
                              <w:spacing w:line="200" w:lineRule="exact"/>
                              <w:jc w:val="center"/>
                              <w:rPr>
                                <w:b/>
                                <w:color w:val="C00000"/>
                              </w:rPr>
                            </w:pPr>
                            <w:r w:rsidRPr="004C5B37">
                              <w:rPr>
                                <w:color w:val="C00000"/>
                              </w:rPr>
                              <w:t>Category 1A</w:t>
                            </w:r>
                          </w:p>
                          <w:p w:rsidR="00A92F3F" w:rsidRPr="004C5B37" w:rsidRDefault="00A92F3F" w:rsidP="000A71DB">
                            <w:pPr>
                              <w:spacing w:line="200" w:lineRule="exact"/>
                              <w:jc w:val="center"/>
                              <w:rPr>
                                <w:b/>
                                <w:color w:val="C00000"/>
                              </w:rPr>
                            </w:pPr>
                            <w:r w:rsidRPr="004C5B37">
                              <w:rPr>
                                <w:color w:val="C00000"/>
                              </w:rPr>
                              <w:t>Chemically Unstable Gas A</w:t>
                            </w:r>
                          </w:p>
                        </w:txbxContent>
                      </v:textbox>
                    </v:shape>
                    <v:shape id="テキスト 33" o:spid="_x0000_s1102" type="#_x0000_t202" style="position:absolute;left:8826;top:4783;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rsidR="00A92F3F" w:rsidRPr="004C5B37" w:rsidRDefault="00A92F3F" w:rsidP="000A71DB">
                            <w:pPr>
                              <w:jc w:val="center"/>
                              <w:rPr>
                                <w:b/>
                                <w:color w:val="C00000"/>
                              </w:rPr>
                            </w:pPr>
                            <w:r w:rsidRPr="004C5B37">
                              <w:rPr>
                                <w:color w:val="C00000"/>
                              </w:rPr>
                              <w:t>Danger</w:t>
                            </w:r>
                          </w:p>
                        </w:txbxContent>
                      </v:textbox>
                    </v:shape>
                  </v:group>
                  <v:group id="図形グループ 82" o:spid="_x0000_s1103"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104"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zlb8A&#10;AADcAAAADwAAAGRycy9kb3ducmV2LnhtbERPy4rCMBTdD/gP4QruxrSDiFSjiOCgGwcfuL4016bY&#10;3JQmttWvnywEl4fzXqx6W4mWGl86VpCOExDEudMlFwou5+33DIQPyBorx6TgSR5Wy8HXAjPtOj5S&#10;ewqFiCHsM1RgQqgzKX1uyKIfu5o4cjfXWAwRNoXUDXYx3FbyJ0mm0mLJscFgTRtD+f30sArag5tY&#10;Kztj/ma/+3vySq/uVSk1GvbrOYhAffiI3+6dVjBJ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fOVvwAAANwAAAAPAAAAAAAAAAAAAAAAAJgCAABkcnMvZG93bnJl&#10;di54bWxQSwUGAAAAAAQABAD1AAAAhAMAAAAA&#10;" fillcolor="white [3212]" strokecolor="black [3213]">
                      <v:shadow on="t" color="black" origin="-.5,-.5" offset="2.24506mm,2.24506mm"/>
                    </v:shape>
                    <v:shape id="テキスト 46" o:spid="_x0000_s1105" type="#_x0000_t202" style="position:absolute;left:2358;top:-1360;width:18288;height:8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A92F3F" w:rsidRPr="004C5B37" w:rsidRDefault="00A92F3F" w:rsidP="000A71DB">
                            <w:pPr>
                              <w:spacing w:line="280" w:lineRule="exact"/>
                              <w:jc w:val="center"/>
                              <w:rPr>
                                <w:b/>
                                <w:color w:val="C00000"/>
                              </w:rPr>
                            </w:pPr>
                            <w:r w:rsidRPr="004C5B37">
                              <w:rPr>
                                <w:color w:val="C00000"/>
                              </w:rPr>
                              <w:t>Category 1B</w:t>
                            </w: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color w:val="C00000"/>
                              </w:rPr>
                            </w:pPr>
                          </w:p>
                          <w:p w:rsidR="00A92F3F" w:rsidRPr="004C5B37" w:rsidRDefault="00A92F3F" w:rsidP="000A71DB">
                            <w:pPr>
                              <w:spacing w:line="280" w:lineRule="exact"/>
                              <w:jc w:val="center"/>
                              <w:rPr>
                                <w:b/>
                                <w:color w:val="C00000"/>
                              </w:rPr>
                            </w:pPr>
                            <w:r w:rsidRPr="004C5B37">
                              <w:rPr>
                                <w:color w:val="C00000"/>
                              </w:rPr>
                              <w:t>Danger</w:t>
                            </w:r>
                          </w:p>
                        </w:txbxContent>
                      </v:textbox>
                    </v:shape>
                    <v:shape id="図 45" o:spid="_x0000_s1106"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1" o:title="signs04n"/>
                      <v:path arrowok="t"/>
                    </v:shape>
                  </v:group>
                  <v:group id="図形グループ 14" o:spid="_x0000_s1107" style="position:absolute;left:40381;top:9601;width:5715;height:3810" coordorigin="-423" coordsize="5715,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右矢印 2" o:spid="_x0000_s1108"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UcIA&#10;AADcAAAADwAAAGRycy9kb3ducmV2LnhtbESP3YrCMBSE74V9h3AW9s6mlkWkGkWERW+E+vMAh+a0&#10;KTYntclq+/abBcHLYWa+YVabwbbiQb1vHCuYJSkI4tLphmsF18vPdAHCB2SNrWNSMJKHzfpjssJc&#10;uyef6HEOtYgQ9jkqMCF0uZS+NGTRJ64jjl7leoshyr6WusdnhNtWZmk6lxYbjgsGO9oZKm/nX6ug&#10;qPZjZdytoH01FKfxeJdZmCv19TlslyACDeEdfrUPWsF3lsH/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clRwgAAANwAAAAPAAAAAAAAAAAAAAAAAJgCAABkcnMvZG93&#10;bnJldi54bWxQSwUGAAAAAAQABAD1AAAAhwMAAAAA&#10;" adj="15110,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10" o:spid="_x0000_s1109" type="#_x0000_t202" style="position:absolute;left:-295;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3" o:spid="_x0000_s1110"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111"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qjMMA&#10;AADcAAAADwAAAGRycy9kb3ducmV2LnhtbESPT4vCMBTE78J+h/AWvGlqUXepRllcFK/+Wfb6aJ5t&#10;tXkpSVrrtzfCwh6HmfkNs1z3phYdOV9ZVjAZJyCIc6srLhScT9vRJwgfkDXWlknBgzysV2+DJWba&#10;3vlA3TEUIkLYZ6igDKHJpPR5SQb92DbE0btYZzBE6QqpHd4j3NQyTZK5NFhxXCixoU1J+e3YGgXd&#10;1bX5z7ndzL+bX5St3d0+MFVq+N5/LUAE6sN/+K+91wqm6Qx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qjMMAAADcAAAADwAAAAAAAAAAAAAAAACYAgAAZHJzL2Rv&#10;d25yZXYueG1sUEsFBgAAAAAEAAQA9QAAAIgDAAAAAA==&#10;" adj="1385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12" o:spid="_x0000_s1112"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18" o:spid="_x0000_s1113" style="position:absolute;left:41680;top:73559;width:5715;height:4486" coordorigin="24,-2767" coordsize="5715,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114" type="#_x0000_t13" style="position:absolute;left:24;top:-2767;width:5715;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Mr74A&#10;AADcAAAADwAAAGRycy9kb3ducmV2LnhtbERPy4rCMBTdD/gP4QruNLWIOB2jiLTg0he4vTTXttjc&#10;lCRq+/dmIczycN7rbW9a8SLnG8sK5rMEBHFpdcOVguulmK5A+ICssbVMCgbysN2MftaYafvmE73O&#10;oRIxhH2GCuoQukxKX9Zk0M9sRxy5u3UGQ4SuktrhO4abVqZJspQGG44NNXa0r6l8nJ9GAf02+a14&#10;Dq0rbvl1yPfHxz09KjUZ97s/EIH68C/+ug9awSKNa+OZe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KzK++AAAA3AAAAA8AAAAAAAAAAAAAAAAAmAIAAGRycy9kb3ducmV2&#10;LnhtbFBLBQYAAAAABAAEAPUAAACDAwAAAAA=&#10;" adj="12940,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24" o:spid="_x0000_s1115" type="#_x0000_t202" style="position:absolute;left:304;top:-2741;width:4896;height: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u0cMA&#10;AADcAAAADwAAAGRycy9kb3ducmV2LnhtbESPQYvCMBSE7wv+h/AEb2uqLqLVKKIIe1qxevH2aJ5t&#10;tXkpTax1f70RBI/DzHzDzJetKUVDtSssKxj0IxDEqdUFZwqOh+33BITzyBpLy6TgQQ6Wi87XHGNt&#10;77ynJvGZCBB2MSrIva9iKV2ak0HXtxVx8M62NuiDrDOpa7wHuCnlMIrG0mDBYSHHitY5pdfkZhTY&#10;UXv8u0RX87/ZnGSz3a0Tox9K9brtagbCU+s/4Xf7Vyv4GU7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ru0c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29" o:spid="_x0000_s1116"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117"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PAsUA&#10;AADcAAAADwAAAGRycy9kb3ducmV2LnhtbESPQWvCQBSE70L/w/IKvZmNphSJrqJSIb2UNhHPz+wz&#10;CWbfhuw2Sf99t1DocZiZb5jNbjKtGKh3jWUFiygGQVxa3XCl4Fyc5isQziNrbC2Tgm9ysNs+zDaY&#10;ajvyJw25r0SAsEtRQe19l0rpypoMush2xMG72d6gD7KvpO5xDHDTymUcv0iDDYeFGjs61lTe8y+j&#10;oDAX7a7LKjkf3pvTW/b6UdB9VOrpcdqvQXia/H/4r51pBc/J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M8CxQAAANwAAAAPAAAAAAAAAAAAAAAAAJgCAABkcnMv&#10;ZG93bnJldi54bWxQSwUGAAAAAAQABAD1AAAAigMAAAAA&#10;" adj="14304,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41" o:spid="_x0000_s1118"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42" o:spid="_x0000_s1119" style="position:absolute;left:40805;top:50819;width:6227;height:4527" coordorigin="977,-5060" coordsize="6227,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右矢印 43" o:spid="_x0000_s1120" type="#_x0000_t13" style="position:absolute;left:977;top:-5060;width:5715;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lksUA&#10;AADcAAAADwAAAGRycy9kb3ducmV2LnhtbESPT2sCMRTE74V+h/AKvWm2Kipbo4h/oCdFK8Xjc/O6&#10;Wbp5WZK4br99Iwg9DjPzG2a26GwtWvKhcqzgrZ+BIC6crrhUcPrc9qYgQkTWWDsmBb8UYDF/fpph&#10;rt2ND9QeYykShEOOCkyMTS5lKAxZDH3XECfv23mLMUlfSu3xluC2loMsG0uLFacFgw2tDBU/x6tV&#10;MG2zyaW4bv1+F7RZr86bL3/aKPX60i3fQUTq4n/40f7QCkbD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WSxQAAANwAAAAPAAAAAAAAAAAAAAAAAJgCAABkcnMv&#10;ZG93bnJldi54bWxQSwUGAAAAAAQABAD1AAAAigMAAAAA&#10;" adj="12474,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47" o:spid="_x0000_s1121" type="#_x0000_t202" style="position:absolute;left:1490;top:-4838;width:5715;height: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yCcQA&#10;AADcAAAADwAAAGRycy9kb3ducmV2LnhtbESPT4vCMBTE78J+h/AWvGm6/kOqUUQR9uRi7cXbo3m2&#10;XZuX0sRa99NvBMHjMDO/YZbrzlSipcaVlhV8DSMQxJnVJecK0tN+MAfhPLLGyjIpeJCD9eqjt8RY&#10;2zsfqU18LgKEXYwKCu/rWEqXFWTQDW1NHLyLbQz6IJtc6gbvAW4qOYqimTRYclgosKZtQdk1uRkF&#10;dtylh9/oav52u7Ns9z/bxOiHUv3PbrMA4anz7/Cr/a0VTMZ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cgn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48" o:spid="_x0000_s1122" style="position:absolute;left:40805;top:61821;width:5995;height:4889" coordorigin="977,-4218" coordsize="599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123"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Sx8QA&#10;AADcAAAADwAAAGRycy9kb3ducmV2LnhtbESPQWsCMRSE74X+h/AEbzWrVitbo1RR6Kmo9eLtuXlN&#10;Fjcvyyau23/fFASPw8x8w8yXnatES00oPSsYDjIQxIXXJRsFx+/tywxEiMgaK8+k4JcCLBfPT3PM&#10;tb/xntpDNCJBOOSowMZY51KGwpLDMPA1cfJ+fOMwJtkYqRu8Jbir5CjLptJhyWnBYk1rS8XlcHUK&#10;qku7W002O2Ps2H6d/SlcT8egVL/XfbyDiNTFR/je/tQKXsd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EsfEAAAA3AAAAA8AAAAAAAAAAAAAAAAAmAIAAGRycy9k&#10;b3ducmV2LnhtbFBLBQYAAAAABAAEAPUAAACJAwAAAAA=&#10;" adj="1174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50" o:spid="_x0000_s1124" type="#_x0000_t202" style="position:absolute;left:1257;top:-3743;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l8IA&#10;AADcAAAADwAAAGRycy9kb3ducmV2LnhtbERPTWvCQBC9C/6HZYTezEZTSkmziiiCpxZjLr0N2WkS&#10;zc6G7JrE/vruQejx8b6z7WRaMVDvGssKVlEMgri0uuFKQXE5Lt9BOI+ssbVMCh7kYLuZzzJMtR35&#10;TEPuKxFC2KWooPa+S6V0ZU0GXWQ74sD92N6gD7CvpO5xDOGmles4fpMGGw4NNXa0r6m85XejwCZT&#10;8XmNb+b3cPiWw/Frnxv9UOplMe0+QHia/L/46T5pBa9JWBvOh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92XwgAAANwAAAAPAAAAAAAAAAAAAAAAAJgCAABkcnMvZG93&#10;bnJldi54bWxQSwUGAAAAAAQABAD1AAAAhw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60" o:spid="_x0000_s1125" style="position:absolute;left:38919;top:81539;width:10303;height:6473" coordorigin="2515,-926" coordsize="10302,6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126" type="#_x0000_t13" style="position:absolute;left:2515;top:-926;width:9144;height:6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Qa8EA&#10;AADcAAAADwAAAGRycy9kb3ducmV2LnhtbERPz2vCMBS+C/4P4Q28yEwn4qQaRRzKjtPJvD6aZ1PW&#10;vNQktt1/vxwEjx/f79Wmt7VoyYfKsYK3SQaCuHC64lLB+Xv/ugARIrLG2jEp+KMAm/VwsMJcu46P&#10;1J5iKVIIhxwVmBibXMpQGLIYJq4hTtzVeYsxQV9K7bFL4baW0yybS4sVpwaDDe0MFb+nu1Xw8T7e&#10;97ef7OIPZtotvs6tu19apUYv/XYJIlIfn+KH+1MrmM3S/H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bkGvBAAAA3AAAAA8AAAAAAAAAAAAAAAAAmAIAAGRycy9kb3du&#10;cmV2LnhtbFBLBQYAAAAABAAEAPUAAACGAwAAAAA=&#10;" adj="13445,6360" fillcolor="white [3212]" strokecolor="black [3213]">
                      <v:shadow on="t" color="black" opacity="62259f" origin=",.5" offset="1.49672mm,1.49672mm"/>
                      <v:textbox inset=",0,,0">
                        <w:txbxContent>
                          <w:p w:rsidR="00A92F3F" w:rsidRPr="004C5B37" w:rsidRDefault="00A92F3F" w:rsidP="000A71DB">
                            <w:pPr>
                              <w:rPr>
                                <w:b/>
                                <w:color w:val="C00000"/>
                              </w:rPr>
                            </w:pPr>
                          </w:p>
                        </w:txbxContent>
                      </v:textbox>
                    </v:shape>
                    <v:shape id="テキスト 59" o:spid="_x0000_s1127" type="#_x0000_t202" style="position:absolute;left:2702;top:-297;width:10115;height:4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d8UA&#10;AADcAAAADwAAAGRycy9kb3ducmV2LnhtbESPQWvCQBSE74L/YXlCb7qxFSmpayiGQE8tjV56e2Rf&#10;s2myb0N2G6O/3i0UPA4z8w2zyybbiZEG3zhWsF4lIIgrpxuuFZyOxfIZhA/IGjvHpOBCHrL9fLbD&#10;VLszf9JYhlpECPsUFZgQ+lRKXxmy6FeuJ47etxsshiiHWuoBzxFuO/mYJFtpseG4YLCng6GqLX+t&#10;Avc0nd5/ktZe8/xLjsXHobT6otTDYnp9ARFoCvfwf/tNK9hs1vB3Jh4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wd3xQAAANwAAAAPAAAAAAAAAAAAAAAAAJgCAABkcnMv&#10;ZG93bnJldi54bWxQSwUGAAAAAAQABAD1AAAAigMAAAAA&#10;" filled="f" stroked="f">
                      <v:textbox inset="1mm,1mm,1mm,1mm">
                        <w:txbxContent>
                          <w:p w:rsidR="00A92F3F" w:rsidRPr="004C5B37" w:rsidRDefault="00A92F3F" w:rsidP="000A71DB">
                            <w:pPr>
                              <w:rPr>
                                <w:b/>
                                <w:color w:val="C00000"/>
                                <w:spacing w:val="-12"/>
                              </w:rPr>
                            </w:pPr>
                            <w:r w:rsidRPr="004C5B37">
                              <w:rPr>
                                <w:color w:val="C00000"/>
                                <w:spacing w:val="-12"/>
                              </w:rPr>
                              <w:t xml:space="preserve">  </w:t>
                            </w:r>
                            <w:r w:rsidRPr="004C5B37">
                              <w:rPr>
                                <w:color w:val="C00000"/>
                                <w:spacing w:val="-12"/>
                                <w:kern w:val="16"/>
                              </w:rPr>
                              <w:t xml:space="preserve">No or Unknown </w:t>
                            </w:r>
                          </w:p>
                        </w:txbxContent>
                      </v:textbox>
                    </v:shape>
                  </v:group>
                  <v:rect id="正方形/長方形 71" o:spid="_x0000_s1128" style="position:absolute;left:13081;top:2859;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0z8IA&#10;AADcAAAADwAAAGRycy9kb3ducmV2LnhtbESPwYrCQBBE78L+w9DCXmSdKCJrdJR1YcGLiNEPaDJt&#10;Esz0hPRsjH/vCILHoqpeUatN72rVUSuVZwOTcQKKOPe24sLA+fT39Q1KArLF2jMZuJPAZv0xWGFq&#10;/Y2P1GWhUBHCkqKBMoQm1VrykhzK2DfE0bv41mGIsi20bfEW4a7W0ySZa4cVx4USG/otKb9m/86A&#10;dosgeznOabQ4N3ViOyvbgzGfw/5nCSpQH97hV3tnDcxmU3ieiU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DTPwgAAANwAAAAPAAAAAAAAAAAAAAAAAJgCAABkcnMvZG93&#10;bnJldi54bWxQSwUGAAAAAAQABAD1AAAAhwMAAAAA&#10;" fillcolor="white [3212]" strokecolor="black [3213]">
                    <v:shadow on="t" color="black" opacity="40632f" origin=",.5" offset="1.99561mm,1.99561mm"/>
                    <v:textbox inset="1mm,0,1mm,0">
                      <w:txbxContent>
                        <w:p w:rsidR="00A92F3F" w:rsidRPr="004C5B37" w:rsidRDefault="00A92F3F" w:rsidP="000A71DB">
                          <w:pPr>
                            <w:jc w:val="center"/>
                            <w:rPr>
                              <w:b/>
                              <w:color w:val="C00000"/>
                            </w:rPr>
                          </w:pPr>
                          <w:r w:rsidRPr="004C5B37">
                            <w:rPr>
                              <w:color w:val="C00000"/>
                            </w:rPr>
                            <w:t>The substance/mixture is a gas</w:t>
                          </w:r>
                        </w:p>
                      </w:txbxContent>
                    </v:textbox>
                  </v:rect>
                  <v:rect id="正方形/長方形 72" o:spid="_x0000_s1129" style="position:absolute;left:376;top:8062;width:4000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78UA&#10;AADcAAAADwAAAGRycy9kb3ducmV2LnhtbESPQWsCMRSE7wX/Q3iCt5rt7mJlaxQRhAo9tCro8bF5&#10;3V26eYlJquu/bwqFHoeZ+YZZrAbTiyv50FlW8DTNQBDXVnfcKDgeto9zECEia+wtk4I7BVgtRw8L&#10;rLS98Qdd97ERCcKhQgVtjK6SMtQtGQxT64iT92m9wZikb6T2eEtw08s8y2bSYMdpoUVHm5bqr/23&#10;UfDmCv188eX7bpYPzeG8K04uZ6Um42H9AiLSEP/Df+1XraAsC/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ULv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Does it have a flammable range with air at 20°</w:t>
                          </w:r>
                          <w:proofErr w:type="gramStart"/>
                          <w:r w:rsidRPr="004C5B37">
                            <w:rPr>
                              <w:color w:val="C00000"/>
                            </w:rPr>
                            <w:t>C</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and</w:t>
                          </w:r>
                          <w:proofErr w:type="gramEnd"/>
                          <w:r w:rsidRPr="004C5B37">
                            <w:rPr>
                              <w:color w:val="C00000"/>
                            </w:rPr>
                            <w:t xml:space="preserve"> a standard pressure of 101.3 </w:t>
                          </w:r>
                          <w:proofErr w:type="spellStart"/>
                          <w:r w:rsidRPr="004C5B37">
                            <w:rPr>
                              <w:color w:val="C00000"/>
                            </w:rPr>
                            <w:t>kPa</w:t>
                          </w:r>
                          <w:proofErr w:type="spellEnd"/>
                          <w:r w:rsidRPr="004C5B37">
                            <w:rPr>
                              <w:color w:val="C00000"/>
                            </w:rPr>
                            <w:t xml:space="preserve">? </w:t>
                          </w:r>
                        </w:p>
                      </w:txbxContent>
                    </v:textbox>
                  </v:rect>
                  <v:rect id="正方形/長方形 73" o:spid="_x0000_s1130" style="position:absolute;left:1481;top:15223;width:4000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am8UA&#10;AADcAAAADwAAAGRycy9kb3ducmV2LnhtbESPQWsCMRSE74X+h/AKvdVs10VlNYoIQgUPrQp6fGye&#10;u0s3LzFJdfvvTaHgcZiZb5jZojeduJIPrWUF74MMBHFldcu1gsN+/TYBESKyxs4yKfilAIv589MM&#10;S21v/EXXXaxFgnAoUUEToyulDFVDBsPAOuLkna03GJP0tdQebwluOpln2UgabDktNOho1VD1vfsx&#10;CrZuqMcXX3xuRnlf70+b4dHlrNTrS7+cgojUx0f4v/2h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qb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Does the flammable gas or gas mixture ignite </w:t>
                          </w:r>
                        </w:p>
                        <w:p w:rsidR="00A92F3F" w:rsidRPr="004C5B37" w:rsidRDefault="00A92F3F" w:rsidP="000A71DB">
                          <w:pPr>
                            <w:spacing w:line="200" w:lineRule="exact"/>
                            <w:jc w:val="center"/>
                            <w:rPr>
                              <w:b/>
                              <w:color w:val="C00000"/>
                            </w:rPr>
                          </w:pPr>
                          <w:proofErr w:type="gramStart"/>
                          <w:r w:rsidRPr="004C5B37">
                            <w:rPr>
                              <w:color w:val="C00000"/>
                            </w:rPr>
                            <w:t>spontaneously</w:t>
                          </w:r>
                          <w:proofErr w:type="gramEnd"/>
                          <w:r w:rsidRPr="004C5B37">
                            <w:rPr>
                              <w:color w:val="C00000"/>
                            </w:rPr>
                            <w:t xml:space="preserve"> in air at a temperature of 54 ºC or below?</w:t>
                          </w:r>
                        </w:p>
                      </w:txbxContent>
                    </v:textbox>
                  </v:rect>
                  <v:rect id="正方形/長方形 75" o:spid="_x0000_s1131"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AMYA&#10;AADcAAAADwAAAGRycy9kb3ducmV2LnhtbESPT2sCMRTE7wW/Q3iCt5p1XW3ZGkUKhQo91D/QHh+b&#10;193FzUtMom6/fVMQPA4z8xtmsepNJy7kQ2tZwWScgSCurG65VnDYvz0+gwgRWWNnmRT8UoDVcvCw&#10;wFLbK2/psou1SBAOJSpoYnSllKFqyGAYW0ecvB/rDcYkfS21x2uCm07mWTaXBltOCw06em2oOu7O&#10;RsGHm+qnky8+N/O8r/ffm+mXy1mp0bBfv4CI1Md7+NZ+1wqKYg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x/AMYAAADcAAAADwAAAAAAAAAAAAAAAACYAgAAZHJz&#10;L2Rvd25yZXYueG1sUEsFBgAAAAAEAAQA9QAAAIsDA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Is it chemically unstable at 20 °C temperature and a</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 xml:space="preserve">? </w:t>
                          </w:r>
                        </w:p>
                      </w:txbxContent>
                    </v:textbox>
                  </v:rect>
                  <v:rect id="正方形/長方形 76" o:spid="_x0000_s1132" style="position:absolute;left:8648;top:31669;width:31395;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hd8UA&#10;AADcAAAADwAAAGRycy9kb3ducmV2LnhtbESPQWsCMRSE7wX/Q3iCt5rtumxlaxQpFBR6aFXQ42Pz&#10;urt08xKTqOu/bwqFHoeZ+YZZrAbTiyv50FlW8DTNQBDXVnfcKDjs3x7nIEJE1thbJgV3CrBajh4W&#10;WGl740+67mIjEoRDhQraGF0lZahbMhim1hEn78t6gzFJ30jt8Zbgppd5lpXSYMdpoUVHry3V37uL&#10;UfDuZvr57IuPbZkPzf60nR1dzkpNxsP6BUSkIf6H/9obraAoS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F3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txbxContent>
                    </v:textbox>
                  </v:rect>
                  <v:rect id="正方形/長方形 78" o:spid="_x0000_s1133" style="position:absolute;left:2540;top:50524;width:37109;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E7MUA&#10;AADcAAAADwAAAGRycy9kb3ducmV2LnhtbESPT2sCMRTE70K/Q3iF3jTbdVFZjSKFQoUe6h/Q42Pz&#10;3F26eYlJqttv3xQEj8PM/IZZrHrTiSv50FpW8DrKQBBXVrdcKzjs34czECEia+wsk4JfCrBaPg0W&#10;WGp74y1dd7EWCcKhRAVNjK6UMlQNGQwj64iTd7beYEzS11J7vCW46WSeZRNpsOW00KCjt4aq792P&#10;UfDpxnp68cXXZpL39f60GR9dzkq9PPfrOYhIfXyE7+0PraAop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kTsxQAAANwAAAAPAAAAAAAAAAAAAAAAAJgCAABkcnMv&#10;ZG93bnJldi54bWxQSwUGAAAAAAQABAD1AAAAig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20 °C temperature and a </w:t>
                          </w:r>
                        </w:p>
                        <w:p w:rsidR="00A92F3F" w:rsidRPr="004C5B37" w:rsidRDefault="00A92F3F" w:rsidP="000A71DB">
                          <w:pPr>
                            <w:spacing w:line="200" w:lineRule="exact"/>
                            <w:jc w:val="center"/>
                            <w:rPr>
                              <w:b/>
                              <w:color w:val="C00000"/>
                            </w:rPr>
                          </w:pPr>
                          <w:proofErr w:type="gramStart"/>
                          <w:r w:rsidRPr="004C5B37">
                            <w:rPr>
                              <w:color w:val="C00000"/>
                            </w:rPr>
                            <w:t>standard</w:t>
                          </w:r>
                          <w:proofErr w:type="gramEnd"/>
                          <w:r w:rsidRPr="004C5B37">
                            <w:rPr>
                              <w:color w:val="C00000"/>
                            </w:rPr>
                            <w:t xml:space="preserve"> pressure of 101.3 </w:t>
                          </w:r>
                          <w:proofErr w:type="spellStart"/>
                          <w:r w:rsidRPr="004C5B37">
                            <w:rPr>
                              <w:color w:val="C00000"/>
                            </w:rPr>
                            <w:t>kPa</w:t>
                          </w:r>
                          <w:proofErr w:type="spellEnd"/>
                          <w:r w:rsidRPr="004C5B37">
                            <w:rPr>
                              <w:color w:val="C00000"/>
                            </w:rPr>
                            <w:t>?</w:t>
                          </w:r>
                        </w:p>
                        <w:p w:rsidR="00A92F3F" w:rsidRPr="004C5B37" w:rsidRDefault="00A92F3F" w:rsidP="000A71DB">
                          <w:pPr>
                            <w:spacing w:line="200" w:lineRule="exact"/>
                            <w:jc w:val="center"/>
                            <w:rPr>
                              <w:b/>
                              <w:color w:val="C00000"/>
                            </w:rPr>
                          </w:pPr>
                        </w:p>
                      </w:txbxContent>
                    </v:textbox>
                  </v:rect>
                  <v:rect id="正方形/長方形 79" o:spid="_x0000_s1134" style="position:absolute;left:8255;top:61183;width:31394;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QnsIA&#10;AADcAAAADwAAAGRycy9kb3ducmV2LnhtbERPz2vCMBS+D/wfwhN2m+lq0VGNIoOBggengjs+mmdb&#10;1rzEJGr335uDsOPH93u+7E0nbuRDa1nB+ygDQVxZ3XKt4Hj4evsAESKyxs4yKfijAMvF4GWOpbZ3&#10;/qbbPtYihXAoUUEToyulDFVDBsPIOuLEna03GBP0tdQe7yncdDLPsok02HJqaNDRZ0PV7/5qFGzd&#10;WE8vvthtJnlfH34245PLWanXYb+agYjUx3/x073WCooi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CewgAAANwAAAAPAAAAAAAAAAAAAAAAAJgCAABkcnMvZG93&#10;bnJldi54bWxQSwUGAAAAAAQABAD1AAAAhwM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color w:val="C00000"/>
                            </w:rPr>
                          </w:pPr>
                          <w:r w:rsidRPr="004C5B37">
                            <w:rPr>
                              <w:color w:val="C00000"/>
                            </w:rPr>
                            <w:t xml:space="preserve">Is it chemically unstable at a temperature greater </w:t>
                          </w:r>
                          <w:proofErr w:type="gramStart"/>
                          <w:r w:rsidRPr="004C5B37">
                            <w:rPr>
                              <w:color w:val="C00000"/>
                            </w:rPr>
                            <w:t>than</w:t>
                          </w:r>
                          <w:proofErr w:type="gramEnd"/>
                          <w:r w:rsidRPr="004C5B37">
                            <w:rPr>
                              <w:color w:val="C00000"/>
                            </w:rPr>
                            <w:t xml:space="preserve"> </w:t>
                          </w:r>
                        </w:p>
                        <w:p w:rsidR="00A92F3F" w:rsidRPr="004C5B37" w:rsidRDefault="00A92F3F" w:rsidP="000A71DB">
                          <w:pPr>
                            <w:spacing w:line="200" w:lineRule="exact"/>
                            <w:jc w:val="center"/>
                            <w:rPr>
                              <w:b/>
                              <w:color w:val="C00000"/>
                            </w:rPr>
                          </w:pPr>
                          <w:proofErr w:type="gramStart"/>
                          <w:r w:rsidRPr="004C5B37">
                            <w:rPr>
                              <w:color w:val="C00000"/>
                            </w:rPr>
                            <w:t xml:space="preserve">20 °C and/or a pressure greater than 101.3 </w:t>
                          </w:r>
                          <w:proofErr w:type="spellStart"/>
                          <w:r w:rsidRPr="004C5B37">
                            <w:rPr>
                              <w:color w:val="C00000"/>
                            </w:rPr>
                            <w:t>kPa</w:t>
                          </w:r>
                          <w:proofErr w:type="spellEnd"/>
                          <w:r w:rsidRPr="004C5B37">
                            <w:rPr>
                              <w:color w:val="C00000"/>
                            </w:rPr>
                            <w:t>?</w:t>
                          </w:r>
                          <w:proofErr w:type="gramEnd"/>
                        </w:p>
                        <w:p w:rsidR="00A92F3F" w:rsidRPr="004C5B37" w:rsidRDefault="00A92F3F" w:rsidP="000A71DB">
                          <w:pPr>
                            <w:spacing w:line="200" w:lineRule="exact"/>
                            <w:jc w:val="center"/>
                            <w:rPr>
                              <w:b/>
                              <w:color w:val="C00000"/>
                              <w:spacing w:val="-16"/>
                            </w:rPr>
                          </w:pPr>
                          <w:r w:rsidRPr="004C5B37">
                            <w:rPr>
                              <w:color w:val="C00000"/>
                              <w:spacing w:val="-16"/>
                            </w:rPr>
                            <w:t xml:space="preserve"> </w:t>
                          </w:r>
                        </w:p>
                      </w:txbxContent>
                    </v:textbox>
                  </v:rect>
                  <v:rect id="正方形/長方形 80" o:spid="_x0000_s1135" style="position:absolute;left:1312;top:70700;width:40005;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1BcYA&#10;AADcAAAADwAAAGRycy9kb3ducmV2LnhtbESPT2sCMRTE7wW/Q3iCN826LtpujSKFQoUe6h9oj4/N&#10;6+7i5iUmUbffvikIPQ4z8xtmue5NJ67kQ2tZwXSSgSCurG65VnA8vI4fQYSIrLGzTAp+KMB6NXhY&#10;YqntjXd03cdaJAiHEhU0MbpSylA1ZDBMrCNO3rf1BmOSvpba4y3BTSfzLJtLgy2nhQYdvTRUnfYX&#10;o+DdzfTi7IuP7Tzv68PXdvbpclZqNOw3zyAi9fE/fG+/aQVF8Q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1BcYAAADcAAAADwAAAAAAAAAAAAAAAACYAgAAZHJz&#10;L2Rvd25yZXYueG1sUEsFBgAAAAAEAAQA9QAAAIsDAAAAAA==&#10;" fillcolor="white [3212]" strokecolor="black [3213]">
                    <v:shadow on="t" color="black" opacity="40632f" origin=",.5" offset="1.99561mm,1.99561mm"/>
                    <v:textbox inset="0,0,0,0">
                      <w:txbxContent>
                        <w:p w:rsidR="00A92F3F" w:rsidRPr="004C5B37" w:rsidRDefault="00A92F3F" w:rsidP="000A71DB">
                          <w:pPr>
                            <w:autoSpaceDE w:val="0"/>
                            <w:autoSpaceDN w:val="0"/>
                            <w:adjustRightInd w:val="0"/>
                            <w:spacing w:line="200" w:lineRule="exact"/>
                            <w:ind w:leftChars="195" w:left="390"/>
                            <w:rPr>
                              <w:b/>
                              <w:color w:val="C00000"/>
                            </w:rPr>
                          </w:pPr>
                          <w:r w:rsidRPr="004C5B37">
                            <w:rPr>
                              <w:color w:val="C00000"/>
                            </w:rPr>
                            <w:t xml:space="preserve">At 20 °C and a standard pressure of 101.3 </w:t>
                          </w:r>
                          <w:proofErr w:type="spellStart"/>
                          <w:r w:rsidRPr="004C5B37">
                            <w:rPr>
                              <w:color w:val="C00000"/>
                            </w:rPr>
                            <w:t>kPa</w:t>
                          </w:r>
                          <w:proofErr w:type="spellEnd"/>
                          <w:r w:rsidRPr="004C5B37">
                            <w:rPr>
                              <w:color w:val="C00000"/>
                            </w:rPr>
                            <w:t>, does it:</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(a)  </w:t>
                          </w:r>
                          <w:proofErr w:type="gramStart"/>
                          <w:r w:rsidRPr="004C5B37">
                            <w:rPr>
                              <w:color w:val="C00000"/>
                            </w:rPr>
                            <w:t>ignite</w:t>
                          </w:r>
                          <w:proofErr w:type="gramEnd"/>
                          <w:r w:rsidRPr="004C5B37">
                            <w:rPr>
                              <w:color w:val="C00000"/>
                            </w:rPr>
                            <w:t xml:space="preserve"> when in a mixture of 13% or less by volume in air?; or</w:t>
                          </w:r>
                        </w:p>
                        <w:p w:rsidR="00A92F3F" w:rsidRPr="004C5B37" w:rsidRDefault="00A92F3F" w:rsidP="000A71DB">
                          <w:pPr>
                            <w:autoSpaceDE w:val="0"/>
                            <w:autoSpaceDN w:val="0"/>
                            <w:adjustRightInd w:val="0"/>
                            <w:spacing w:line="200" w:lineRule="exact"/>
                            <w:ind w:leftChars="195" w:left="818" w:hanging="428"/>
                            <w:rPr>
                              <w:b/>
                              <w:color w:val="C00000"/>
                            </w:rPr>
                          </w:pPr>
                          <w:r w:rsidRPr="004C5B37">
                            <w:rPr>
                              <w:color w:val="C00000"/>
                            </w:rPr>
                            <w:t xml:space="preserve">(b)  </w:t>
                          </w:r>
                          <w:proofErr w:type="gramStart"/>
                          <w:r w:rsidRPr="004C5B37">
                            <w:rPr>
                              <w:color w:val="C00000"/>
                            </w:rPr>
                            <w:t>have</w:t>
                          </w:r>
                          <w:proofErr w:type="gramEnd"/>
                          <w:r w:rsidRPr="004C5B37">
                            <w:rPr>
                              <w:color w:val="C00000"/>
                            </w:rPr>
                            <w:t xml:space="preserve"> a flammable range with air of at least 12 percentage points regardless of the lower flammable limit?</w:t>
                          </w:r>
                        </w:p>
                      </w:txbxContent>
                    </v:textbox>
                  </v:rect>
                  <v:rect id="正方形/長方形 81" o:spid="_x0000_s1136" style="position:absolute;left:2349;top:82168;width:36061;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cMA&#10;AADcAAAADwAAAGRycy9kb3ducmV2LnhtbERPW2vCMBR+F/YfwhnsTdPVy6Q2lTEYKOzB6UAfD81Z&#10;W9acZEnU+u/Nw2CPH9+9XA+mFxfyobOs4HmSgSCure64UfB1eB8vQYSIrLG3TApuFGBdPYxKLLS9&#10;8idd9rERKYRDgQraGF0hZahbMhgm1hEn7tt6gzFB30jt8ZrCTS/zLFtIgx2nhhYdvbVU/+zPRsGH&#10;m+qXXz/bbRf50BxO2+nR5azU0+PwugIRaYj/4j/3RiuYzdP8dCYdAV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KRcMAAADcAAAADwAAAAAAAAAAAAAAAACYAgAAZHJzL2Rv&#10;d25yZXYueG1sUEsFBgAAAAAEAAQA9QAAAIgDAAAAAA==&#10;" fillcolor="white [3212]" strokecolor="black [3213]">
                    <v:shadow on="t" color="black" opacity="40632f" origin=",.5" offset="1.99561mm,1.99561mm"/>
                    <v:textbox inset="0,0,0,0">
                      <w:txbxContent>
                        <w:p w:rsidR="00A92F3F" w:rsidRPr="004C5B37" w:rsidRDefault="00A92F3F" w:rsidP="000A71DB">
                          <w:pPr>
                            <w:spacing w:line="200" w:lineRule="exact"/>
                            <w:jc w:val="center"/>
                            <w:rPr>
                              <w:b/>
                              <w:bCs/>
                              <w:color w:val="C00000"/>
                              <w:spacing w:val="-12"/>
                            </w:rPr>
                          </w:pPr>
                          <w:r w:rsidRPr="004C5B37">
                            <w:rPr>
                              <w:color w:val="C00000"/>
                              <w:spacing w:val="-12"/>
                            </w:rPr>
                            <w:t xml:space="preserve">Does it have a LFL&gt;6% by volume in air, and/or </w:t>
                          </w:r>
                        </w:p>
                        <w:p w:rsidR="00A92F3F" w:rsidRPr="004C5B37" w:rsidRDefault="00A92F3F" w:rsidP="000A71DB">
                          <w:pPr>
                            <w:spacing w:line="200" w:lineRule="exact"/>
                            <w:jc w:val="center"/>
                            <w:rPr>
                              <w:b/>
                              <w:bCs/>
                              <w:color w:val="C00000"/>
                              <w:spacing w:val="-12"/>
                            </w:rPr>
                          </w:pPr>
                          <w:proofErr w:type="gramStart"/>
                          <w:r w:rsidRPr="004C5B37">
                            <w:rPr>
                              <w:color w:val="C00000"/>
                              <w:spacing w:val="-12"/>
                            </w:rPr>
                            <w:t>does</w:t>
                          </w:r>
                          <w:proofErr w:type="gramEnd"/>
                          <w:r w:rsidRPr="004C5B37">
                            <w:rPr>
                              <w:color w:val="C00000"/>
                              <w:spacing w:val="-12"/>
                            </w:rPr>
                            <w:t xml:space="preserve"> it have a FBV &lt; 10 cm /s?</w:t>
                          </w:r>
                        </w:p>
                      </w:txbxContent>
                    </v:textbox>
                  </v:rect>
                  <v:group id="図形グループ 89" o:spid="_x0000_s1137" style="position:absolute;left:20997;top:12145;width:6858;height:3810" coordorigin="-84,-2079"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下矢印 83" o:spid="_x0000_s1138"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f7sYA&#10;AADcAAAADwAAAGRycy9kb3ducmV2LnhtbESPT0sDMRTE74LfITyhN5tYWmm3TYsoogcP9s+lt9fN&#10;c7O6eVk2cbvm0xtB6HGYmd8wq83gGtFTF2rPGu7GCgRx6U3NlYbD/vl2DiJEZIONZ9LwQwE26+ur&#10;FRbGn3lL/S5WIkM4FKjBxtgWUobSksMw9i1x9j585zBm2VXSdHjOcNfIiVL30mHNecFiS4+Wyq/d&#10;t9PwWar09DJLtu2P1VtS72lxqpPWo5vhYQki0hAv4f/2q9EwnU3g70w+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f7sYAAADcAAAADwAAAAAAAAAAAAAAAACYAgAAZHJz&#10;L2Rvd25yZXYueG1sUEsFBgAAAAAEAAQA9QAAAIsDAAAAAA==&#10;" adj="10800" fillcolor="white [3212]" strokecolor="black [3213]">
                      <v:shadow on="t" color="black" opacity="53739f" origin=",.5" offset="2.19767mm,2.19767mm"/>
                    </v:shape>
                    <v:shape id="テキスト 84" o:spid="_x0000_s1139" type="#_x0000_t202" style="position:absolute;left:1143;top:-2079;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RsQA&#10;AADcAAAADwAAAGRycy9kb3ducmV2LnhtbESPT4vCMBTE78J+h/AWvGm6/kOqUUQR9uRi7cXbo3m2&#10;XZuX0sRa99NvBMHjMDO/YZbrzlSipcaVlhV8DSMQxJnVJecK0tN+MAfhPLLGyjIpeJCD9eqjt8RY&#10;2zsfqU18LgKEXYwKCu/rWEqXFWTQDW1NHLyLbQz6IJtc6gbvAW4qOYqimTRYclgosKZtQdk1uRkF&#10;dtylh9/oav52u7Ns9z/bxOiHUv3PbrMA4anz7/Cr/a0VTKZj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qkb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shape id="下矢印 87" o:spid="_x0000_s1140"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iAcYA&#10;AADcAAAADwAAAGRycy9kb3ducmV2LnhtbESPT0sDMRTE74LfITyhN5sorbTbpkWUogcP9s+lt9fN&#10;c7O6eVk2cbvm0xtB6HGYmd8wy/XgGtFTF2rPGu7GCgRx6U3NlYbDfnM7AxEissHGM2n4oQDr1fXV&#10;Egvjz7ylfhcrkSEcCtRgY2wLKUNpyWEY+5Y4ex++cxiz7CppOjxnuGvkvVIP0mHNecFiS0+Wyq/d&#10;t9PwWar0/DJNtu2P1VtS72l+qpPWo5vhcQEi0hAv4f/2q9EwmU7g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iAcYAAADcAAAADwAAAAAAAAAAAAAAAACYAgAAZHJz&#10;L2Rvd25yZXYueG1sUEsFBgAAAAAEAAQA9QAAAIsDAAAAAA==&#10;" adj="10800" fillcolor="white [3212]" strokecolor="black [3213]">
                    <v:shadow on="t" color="black" opacity="53739f" origin=",.5" offset="2.19767mm,2.19767mm"/>
                    <v:textbox>
                      <w:txbxContent>
                        <w:p w:rsidR="00A92F3F" w:rsidRPr="004C5B37" w:rsidRDefault="00A92F3F" w:rsidP="000A71DB">
                          <w:pPr>
                            <w:jc w:val="center"/>
                            <w:rPr>
                              <w:color w:val="C00000"/>
                            </w:rPr>
                          </w:pPr>
                        </w:p>
                      </w:txbxContent>
                    </v:textbox>
                  </v:shape>
                  <v:group id="図形グループ 98" o:spid="_x0000_s1141" style="position:absolute;left:20997;top:27603;width:6858;height:3873" coordorigin="-84,-3511" coordsize="6858,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142"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7cYA&#10;AADcAAAADwAAAGRycy9kb3ducmV2LnhtbESPT0sDMRTE74LfITzBm02UtrTbpkWUogcP9s+lt9fN&#10;c7O6eVk2cbvm0xtB6HGYmd8wy/XgGtFTF2rPGu5HCgRx6U3NlYbDfnM3AxEissHGM2n4oQDr1fXV&#10;Egvjz7ylfhcrkSEcCtRgY2wLKUNpyWEY+ZY4ex++cxiz7CppOjxnuGvkg1JT6bDmvGCxpSdL5dfu&#10;22n4LFV6fpkk2/bH6i2p9zQ/1Unr25vhcQEi0hAv4f/2q9Ewnkzh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Z7cYAAADcAAAADwAAAAAAAAAAAAAAAACYAgAAZHJz&#10;L2Rvd25yZXYueG1sUEsFBgAAAAAEAAQA9QAAAIsDAAAAAA==&#10;" adj="10800" fillcolor="white [3212]" strokecolor="black [3213]">
                      <v:shadow on="t" color="black" opacity="53739f" origin=",.5" offset="2.19767mm,2.19767mm"/>
                    </v:shape>
                    <v:shape id="テキスト 88" o:spid="_x0000_s1143" type="#_x0000_t202" style="position:absolute;left:1397;top:-3511;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90" o:spid="_x0000_s1144" style="position:absolute;left:20961;top:77561;width:6858;height:4047" coordorigin="-120,-1686" coordsize="6858,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145" type="#_x0000_t67" style="position:absolute;left:-120;top:-1449;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Nn8YA&#10;AADcAAAADwAAAGRycy9kb3ducmV2LnhtbESPT0sDMRTE74LfITyhN5sordht0yKWogcP9s+lt9fN&#10;62Z187Js4nbNpzeC4HGYmd8wi9XgGtFTF2rPGu7GCgRx6U3NlYbDfnP7CCJEZIONZ9LwTQFWy+ur&#10;BRbGX3hL/S5WIkM4FKjBxtgWUobSksMw9i1x9s6+cxiz7CppOrxkuGvkvVIP0mHNecFiS8+Wys/d&#10;l9PwUaq0fpkm2/bH6i2p9zQ71Unr0c3wNAcRaYj/4b/2q9Ewmc7g90w+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gNn8YAAADcAAAADwAAAAAAAAAAAAAAAACYAgAAZHJz&#10;L2Rvd25yZXYueG1sUEsFBgAAAAAEAAQA9QAAAIsDAAAAAA==&#10;" adj="10800" fillcolor="white [3212]" strokecolor="black [3213]">
                      <v:shadow on="t" color="black" opacity="53739f" origin=",.5" offset="2.19767mm,2.19767mm"/>
                    </v:shape>
                    <v:shape id="テキスト 92" o:spid="_x0000_s1146" type="#_x0000_t202" style="position:absolute;left:1396;top:-1686;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95" o:spid="_x0000_s1147" style="position:absolute;left:22222;top:35902;width:24018;height:11938" coordorigin="-256,-5499" coordsize="2401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48" style="position:absolute;left:5912;top:-11411;width:11937;height:23761;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CosQA&#10;AADcAAAADwAAAGRycy9kb3ducmV2LnhtbESPQWvCQBSE74L/YXlCL9JsKiWUNKtIodAiEoxtz4/s&#10;axKafRt2VxP/vVsQPA4z8w1TbCbTizM531lW8JSkIIhrqztuFHwd3x9fQPiArLG3TAou5GGzns8K&#10;zLUd+UDnKjQiQtjnqKANYcil9HVLBn1iB+Lo/VpnMETpGqkdjhFuerlK00wa7DgutDjQW0v1X3Uy&#10;Cna1+eFsKLuS5OfhtN0v3bckpR4W0/YVRKAp3MO39odW8Jyt4P9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AqLEAAAA3AAAAA8AAAAAAAAAAAAAAAAAmAIAAGRycy9k&#10;b3ducmV2LnhtbFBLBQYAAAAABAAEAPUAAACJAwAAAAA=&#10;" path="m,2077720r746125,l746125,298450r-149225,l895350,r298450,298450l1044575,298450r,2077720l,2376170,,2077720xe" fillcolor="white [3212]" strokecolor="black [3213]">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49" type="#_x0000_t202" style="position:absolute;left:-256;top:-3211;width:457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8UA&#10;AADcAAAADwAAAGRycy9kb3ducmV2LnhtbESPQWuDQBSE74H+h+UFeotragnBuoaSEOippcZLbg/3&#10;VW3ct+JujfbXdwuBHIeZ+YbJdpPpxEiDay0rWEcxCOLK6pZrBeXpuNqCcB5ZY2eZFMzkYJc/LDJM&#10;tb3yJ42Fr0WAsEtRQeN9n0rpqoYMusj2xMH7soNBH+RQSz3gNcBNJ5/ieCMNthwWGuxp31B1KX6M&#10;AptM5ft3fDG/h8NZjsePfWH0rNTjcnp9AeFp8vfwrf2mFTxvE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GD7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99" o:spid="_x0000_s1150"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51"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ro8MA&#10;AADcAAAADwAAAGRycy9kb3ducmV2LnhtbESPQYvCMBSE74L/ITzBm6aKinSNIssKHkRQi3t9NG+b&#10;rs1LbaLWf79ZEDwOM/MNs1i1thJ3anzpWMFomIAgzp0uuVCQnTaDOQgfkDVWjknBkzyslt3OAlPt&#10;Hnyg+zEUIkLYp6jAhFCnUvrckEU/dDVx9H5cYzFE2RRSN/iIcFvJcZLMpMWS44LBmj4N5ZfjzSpw&#10;1+vXkzZZbnbn37Cffh/W48wo1e+16w8QgdrwDr/aW61gMpv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ro8MAAADcAAAADwAAAAAAAAAAAAAAAACYAgAAZHJzL2Rv&#10;d25yZXYueG1sUEsFBgAAAAAEAAQA9QAAAIgDAAAAAA==&#10;" adj="19118" fillcolor="white [3212]" strokecolor="black [3213]">
                      <v:shadow on="t" color="black" opacity="53739f" origin=",.5" offset="2.19767mm,2.19767mm"/>
                    </v:shape>
                    <v:shape id="テキスト 97" o:spid="_x0000_s1152" type="#_x0000_t202" style="position:absolute;left:1796;top:11428;width:287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0" o:spid="_x0000_s1153"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54"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iucMA&#10;AADcAAAADwAAAGRycy9kb3ducmV2LnhtbERPTU8CMRC9k/AfmiHxJi1GiS4UQjRGDxwEvXAbtsN2&#10;dTvdbOuy9NfbgwnHl/e9XA+uET11ofasYTZVIIhLb2quNHx9vt4+gggR2WDjmTRcKMB6NR4tsTD+&#10;zDvq97ESOYRDgRpsjG0hZSgtOQxT3xJn7uQ7hzHDrpKmw3MOd428U2ouHdacGyy29Gyp/Nn/Og3f&#10;pUovbw/Jtv2h2ib1kZ6OddL6ZjJsFiAiDfEq/ne/Gw3387w2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iucMAAADcAAAADwAAAAAAAAAAAAAAAACYAgAAZHJzL2Rv&#10;d25yZXYueG1sUEsFBgAAAAAEAAQA9QAAAIgDAAAAAA==&#10;" adj="10800" fillcolor="white [3212]" strokecolor="black [3213]">
                      <v:shadow on="t" color="black" opacity="53739f" origin=",.5" offset="2.19767mm,2.19767mm"/>
                    </v:shape>
                    <v:shape id="テキスト 102" o:spid="_x0000_s1155"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3" o:spid="_x0000_s1156"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57"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d+cYA&#10;AADcAAAADwAAAGRycy9kb3ducmV2LnhtbESPQU8CMRSE7yb+h+aZcJMWgworhRiI0YMHBC7cHtvn&#10;dnX7utnWZe2vtyYmHicz801msRpcI3rqQu1Zw2SsQBCX3tRcaTjsn65nIEJENth4Jg3fFGC1vLxY&#10;YGH8md+o38VKZAiHAjXYGNtCylBachjGviXO3rvvHMYsu0qaDs8Z7hp5o9SddFhzXrDY0tpS+bn7&#10;cho+SpU2z7fJtv2xek1qm+anOmk9uhoeH0BEGuJ/+K/9YjRM7yfweyY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d+cYAAADcAAAADwAAAAAAAAAAAAAAAACYAgAAZHJz&#10;L2Rvd25yZXYueG1sUEsFBgAAAAAEAAQA9QAAAIsDAAAAAA==&#10;" adj="10800" fillcolor="white [3212]" strokecolor="black [3213]">
                      <v:shadow on="t" color="black" opacity="53739f" origin=",.5" offset="2.19767mm,2.19767mm"/>
                    </v:shape>
                    <v:shape id="テキスト 105" o:spid="_x0000_s1158"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rsidR="00A92F3F" w:rsidRPr="004C5B37" w:rsidRDefault="00A92F3F" w:rsidP="000A71DB">
                            <w:pPr>
                              <w:rPr>
                                <w:b/>
                                <w:color w:val="C00000"/>
                              </w:rPr>
                            </w:pPr>
                            <w:r w:rsidRPr="004C5B37">
                              <w:rPr>
                                <w:color w:val="C00000"/>
                              </w:rPr>
                              <w:t xml:space="preserve"> No</w:t>
                            </w:r>
                          </w:p>
                        </w:txbxContent>
                      </v:textbox>
                    </v:shape>
                  </v:group>
                  <v:group id="図形グループ 106" o:spid="_x0000_s1159"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60"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ccA&#10;AADcAAAADwAAAGRycy9kb3ducmV2LnhtbESPT08CMRTE7yZ+h+aZeJNWAv5ZKcRgDBw4IHLh9tw+&#10;t6vb1822Lks/PTUx8TiZmd9kZovBNaKnLtSeNdyOFAji0puaKw3799ebBxAhIhtsPJOGEwVYzC8v&#10;ZlgYf+Q36nexEhnCoUANNsa2kDKUlhyGkW+Js/fpO4cxy66SpsNjhrtGjpW6kw5rzgsWW1paKr93&#10;P07DV6nSy2qabNsfqk1S2/T4USetr6+G5ycQkYb4H/5rr42Gyf0Efs/kI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mHHAAAA3AAAAA8AAAAAAAAAAAAAAAAAmAIAAGRy&#10;cy9kb3ducmV2LnhtbFBLBQYAAAAABAAEAPUAAACMAwAAAAA=&#10;" adj="10800" fillcolor="white [3212]" strokecolor="black [3213]">
                      <v:shadow on="t" color="black" opacity="53739f" origin=",.5" offset="2.19767mm,2.19767mm"/>
                    </v:shape>
                    <v:shape id="テキスト 108" o:spid="_x0000_s1161"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rsidR="00A92F3F" w:rsidRPr="004C5B37" w:rsidRDefault="00A92F3F" w:rsidP="000A71DB">
                            <w:pPr>
                              <w:rPr>
                                <w:b/>
                                <w:color w:val="C00000"/>
                              </w:rPr>
                            </w:pPr>
                            <w:r w:rsidRPr="004C5B37">
                              <w:rPr>
                                <w:color w:val="C00000"/>
                              </w:rPr>
                              <w:t xml:space="preserve"> Yes</w:t>
                            </w:r>
                          </w:p>
                        </w:txbxContent>
                      </v:textbox>
                    </v:shape>
                  </v:group>
                  <v:group id="図形グループ 109" o:spid="_x0000_s1162" style="position:absolute;left:22980;top:86363;width:24251;height:9811" coordorigin="1143,-3222" coordsize="24263,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63" style="position:absolute;left:7786;top:-9865;width:10978;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ir8UA&#10;AADcAAAADwAAAGRycy9kb3ducmV2LnhtbESPQWvCQBSE74L/YXmFXqRuKkFLdBNEKBQPpUa9P7LP&#10;JDT7Nu5uY9pf3y0UPA4z8w2zKUbTiYGcby0reJ4nIIgrq1uuFZyOr08vIHxA1thZJgXf5KHIp5MN&#10;Ztre+EBDGWoRIewzVNCE0GdS+qohg35ue+LoXawzGKJ0tdQObxFuOrlIkqU02HJcaLCnXUPVZ/ll&#10;FPy487V0yUd6HvbvLqTb/cwtrko9PozbNYhAY7iH/9tvWkG6Ws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KvxQAAANwAAAAPAAAAAAAAAAAAAAAAAJgCAABkcnMv&#10;ZG93bnJldi54bWxQSwUGAAAAAAQABAD1AAAAigMAAAAA&#10;" path="m,2151857r686194,l686194,274478r-137238,l823433,r274478,274478l960672,274478r,2151857l,2426335,,2151857xe" fillcolor="white [3212]" strokecolor="black [3213]">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64" type="#_x0000_t202" style="position:absolute;left:4029;top:323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rsidR="00A92F3F" w:rsidRPr="004C5B37" w:rsidRDefault="00A92F3F" w:rsidP="000A71DB">
                            <w:pPr>
                              <w:rPr>
                                <w:b/>
                                <w:color w:val="C00000"/>
                              </w:rPr>
                            </w:pPr>
                            <w:r w:rsidRPr="004C5B37">
                              <w:rPr>
                                <w:color w:val="C00000"/>
                              </w:rPr>
                              <w:t>Yes</w:t>
                            </w:r>
                          </w:p>
                        </w:txbxContent>
                      </v:textbox>
                    </v:shape>
                  </v:group>
                  <v:shape id="テキスト 115" o:spid="_x0000_s1165" type="#_x0000_t202" style="position:absolute;left:1944;top:99072;width:4753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YdsEA&#10;AADcAAAADwAAAGRycy9kb3ducmV2LnhtbERPy4rCMBTdD/gP4QruxtQHItVYRBFcKVPduLs017a2&#10;uSlNrHW+frIYcHk473XSm1p01LrSsoLJOAJBnFldcq7gejl8L0E4j6yxtkwK3uQg2Qy+1hhr++If&#10;6lKfixDCLkYFhfdNLKXLCjLoxrYhDtzdtgZ9gG0udYuvEG5qOY2ihTRYcmgosKFdQVmVPo0CO+uv&#10;p0dUmd/9/ia7w3mXGv1WajTstysQnnr/Ef+7j1rBfBnmh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GHbBAAAA3AAAAA8AAAAAAAAAAAAAAAAAmAIAAGRycy9kb3du&#10;cmV2LnhtbFBLBQYAAAAABAAEAPUAAACGAwAAAAA=&#10;" filled="f" stroked="f">
                    <v:textbox inset="1mm,1mm,1mm,1mm">
                      <w:txbxContent>
                        <w:p w:rsidR="00A92F3F" w:rsidRPr="004C5B37" w:rsidRDefault="00A92F3F" w:rsidP="000A71DB">
                          <w:pPr>
                            <w:spacing w:line="240" w:lineRule="exact"/>
                            <w:rPr>
                              <w:b/>
                              <w:i/>
                              <w:color w:val="C00000"/>
                              <w:sz w:val="18"/>
                              <w:szCs w:val="18"/>
                            </w:rPr>
                          </w:pPr>
                          <w:r w:rsidRPr="004C5B37">
                            <w:rPr>
                              <w:i/>
                              <w:iCs/>
                              <w:color w:val="C00000"/>
                              <w:sz w:val="18"/>
                              <w:szCs w:val="18"/>
                              <w:vertAlign w:val="superscript"/>
                            </w:rPr>
                            <w:t xml:space="preserve">1 </w:t>
                          </w:r>
                          <w:r w:rsidRPr="004C5B37">
                            <w:rPr>
                              <w:i/>
                              <w:color w:val="C00000"/>
                              <w:sz w:val="18"/>
                              <w:szCs w:val="18"/>
                            </w:rPr>
                            <w:t xml:space="preserve">In the absence of data on its </w:t>
                          </w:r>
                          <w:proofErr w:type="spellStart"/>
                          <w:r w:rsidRPr="004C5B37">
                            <w:rPr>
                              <w:i/>
                              <w:color w:val="C00000"/>
                              <w:sz w:val="18"/>
                              <w:szCs w:val="18"/>
                            </w:rPr>
                            <w:t>pyrophoricity</w:t>
                          </w:r>
                          <w:proofErr w:type="spellEnd"/>
                          <w:r w:rsidRPr="004C5B37">
                            <w:rPr>
                              <w:i/>
                              <w:color w:val="C00000"/>
                              <w:sz w:val="18"/>
                              <w:szCs w:val="18"/>
                            </w:rPr>
                            <w:t xml:space="preserve">, a flammable gas mixture should be classified as a pyrophoric gas if it contains more than 1% (by volume) of pyrophoric component(s). </w:t>
                          </w:r>
                        </w:p>
                      </w:txbxContent>
                    </v:textbox>
                  </v:shape>
                </v:group>
              </v:group>
            </w:pict>
          </mc:Fallback>
        </mc:AlternateContent>
      </w:r>
      <w:ins w:id="315" w:author="Giet, Lauriane" w:date="2016-10-18T16:10:00Z">
        <w:r w:rsidRPr="00BB2614">
          <w:rPr>
            <w:b/>
            <w:i/>
            <w:iCs/>
          </w:rPr>
          <w:t xml:space="preserve">Decision logic 2.2 </w:t>
        </w:r>
      </w:ins>
    </w:p>
    <w:p w:rsidR="000A71DB" w:rsidRDefault="000A71DB">
      <w:pPr>
        <w:rPr>
          <w:ins w:id="316" w:author="Rosa Garcia-Couto" w:date="2016-10-27T11:47:00Z"/>
          <w:b/>
          <w:i/>
          <w:iCs/>
        </w:rPr>
      </w:pPr>
      <w:ins w:id="317" w:author="Rosa Garcia-Couto" w:date="2016-10-27T11:47:00Z">
        <w:r>
          <w:rPr>
            <w:b/>
            <w:i/>
            <w:iCs/>
          </w:rPr>
          <w:br w:type="page"/>
        </w:r>
      </w:ins>
    </w:p>
    <w:p w:rsidR="000A71DB" w:rsidRPr="00836FC8" w:rsidRDefault="000A71DB" w:rsidP="000A71DB">
      <w:pPr>
        <w:keepNext/>
        <w:keepLines/>
        <w:tabs>
          <w:tab w:val="left" w:pos="1418"/>
        </w:tabs>
        <w:spacing w:after="240"/>
        <w:jc w:val="both"/>
        <w:rPr>
          <w:b/>
          <w:bCs/>
          <w:color w:val="000000"/>
          <w:szCs w:val="22"/>
          <w:lang w:eastAsia="fr-FR"/>
        </w:rPr>
      </w:pPr>
      <w:r w:rsidRPr="00836FC8">
        <w:rPr>
          <w:b/>
          <w:bCs/>
          <w:color w:val="000000"/>
          <w:szCs w:val="22"/>
          <w:lang w:eastAsia="fr-FR"/>
        </w:rPr>
        <w:lastRenderedPageBreak/>
        <w:t>2.2.4.</w:t>
      </w:r>
      <w:r>
        <w:rPr>
          <w:b/>
          <w:bCs/>
          <w:color w:val="000000"/>
          <w:szCs w:val="22"/>
          <w:lang w:eastAsia="fr-FR"/>
        </w:rPr>
        <w:t>4</w:t>
      </w:r>
      <w:r w:rsidRPr="00836FC8">
        <w:rPr>
          <w:b/>
          <w:bCs/>
          <w:color w:val="000000"/>
          <w:szCs w:val="22"/>
          <w:lang w:eastAsia="fr-FR"/>
        </w:rPr>
        <w:tab/>
      </w:r>
      <w:r w:rsidRPr="00836FC8">
        <w:rPr>
          <w:b/>
          <w:bCs/>
          <w:i/>
          <w:iCs/>
          <w:color w:val="000000"/>
          <w:szCs w:val="22"/>
          <w:lang w:eastAsia="fr-FR"/>
        </w:rPr>
        <w:t>Guidance</w:t>
      </w:r>
    </w:p>
    <w:p w:rsidR="000A71DB" w:rsidRPr="00414669" w:rsidRDefault="000A71DB" w:rsidP="000A71DB">
      <w:pPr>
        <w:pStyle w:val="GHSBodyText"/>
        <w:keepNext/>
        <w:keepLines/>
        <w:spacing w:after="240"/>
        <w:rPr>
          <w:sz w:val="20"/>
        </w:rPr>
      </w:pPr>
      <w:r w:rsidRPr="00414669">
        <w:rPr>
          <w:sz w:val="20"/>
        </w:rPr>
        <w:t>2.2.4.4.1</w:t>
      </w:r>
      <w:r w:rsidRPr="00414669">
        <w:rPr>
          <w:sz w:val="20"/>
        </w:rPr>
        <w:tab/>
        <w:t>Flammability should be determined by tests or by calculation in accordance with methods adopted by ISO (see ISO 10156:2010 “Gases and gas mixtures – Determination of fire potential and oxidizing ability for the selection of cylinder valve outlets”</w:t>
      </w:r>
      <w:ins w:id="318" w:author="Blaude, Marie-Noelle" w:date="2016-10-14T13:26:00Z">
        <w:r w:rsidRPr="00414669">
          <w:rPr>
            <w:sz w:val="20"/>
          </w:rPr>
          <w:t xml:space="preserve"> and, if using fundamental burning velocity for Category 1B, see ISO 817:2014 </w:t>
        </w:r>
      </w:ins>
      <w:ins w:id="319" w:author="Blaude, Marie-Noelle" w:date="2016-10-14T13:27:00Z">
        <w:r w:rsidRPr="00414669">
          <w:rPr>
            <w:sz w:val="20"/>
          </w:rPr>
          <w:t>“Refrigerants-Designation and safety classification, Annex C: Method of test for burning velocity measurement of flammable gases”</w:t>
        </w:r>
      </w:ins>
      <w:r w:rsidRPr="00414669">
        <w:rPr>
          <w:sz w:val="20"/>
        </w:rPr>
        <w:t>). Where insufficient data are available to use these methods, tests by a comparable method recognized by the competent authority may be used.</w:t>
      </w:r>
    </w:p>
    <w:p w:rsidR="000A71DB" w:rsidRPr="00414669" w:rsidRDefault="000A71DB" w:rsidP="000A71DB">
      <w:pPr>
        <w:pStyle w:val="GHSBodyText"/>
        <w:keepNext/>
        <w:keepLines/>
        <w:spacing w:after="240"/>
        <w:rPr>
          <w:sz w:val="20"/>
        </w:rPr>
      </w:pPr>
      <w:r w:rsidRPr="00414669">
        <w:rPr>
          <w:sz w:val="20"/>
        </w:rPr>
        <w:t>2.2.4.4.2</w:t>
      </w:r>
      <w:r w:rsidRPr="00414669">
        <w:rPr>
          <w:sz w:val="20"/>
        </w:rPr>
        <w:tab/>
      </w:r>
      <w:proofErr w:type="spellStart"/>
      <w:r w:rsidRPr="00414669">
        <w:rPr>
          <w:sz w:val="20"/>
        </w:rPr>
        <w:t>Pyrophoricity</w:t>
      </w:r>
      <w:proofErr w:type="spellEnd"/>
      <w:r w:rsidRPr="00414669">
        <w:rPr>
          <w:sz w:val="20"/>
        </w:rPr>
        <w:t xml:space="preserve"> should be determined at 54°C in accordance with either IEC 60079-20-1 ed1.0 (2010-01) “Explosive atmospheres – Part 20-1: Material characteristics for gas and vapour classification – Test methods and data” or DIN 51794 “Determining the ignition temperature of petroleum products”.</w:t>
      </w:r>
    </w:p>
    <w:p w:rsidR="000A71DB" w:rsidRPr="00414669" w:rsidRDefault="000A71DB" w:rsidP="000A71DB">
      <w:pPr>
        <w:pStyle w:val="GHSBodyText"/>
        <w:keepNext/>
        <w:keepLines/>
        <w:spacing w:after="240"/>
        <w:rPr>
          <w:sz w:val="20"/>
        </w:rPr>
      </w:pPr>
      <w:r w:rsidRPr="00414669">
        <w:rPr>
          <w:sz w:val="20"/>
        </w:rPr>
        <w:t>2.2.4.4.3</w:t>
      </w:r>
      <w:r w:rsidRPr="00414669">
        <w:rPr>
          <w:sz w:val="20"/>
        </w:rPr>
        <w:tab/>
        <w:t xml:space="preserve">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w:t>
      </w:r>
      <w:proofErr w:type="spellStart"/>
      <w:r w:rsidRPr="00414669">
        <w:rPr>
          <w:sz w:val="20"/>
        </w:rPr>
        <w:t>pyrophoricity</w:t>
      </w:r>
      <w:proofErr w:type="spellEnd"/>
      <w:r w:rsidRPr="00414669">
        <w:rPr>
          <w:sz w:val="20"/>
        </w:rPr>
        <w:t xml:space="preserve"> and contain more than one percent pyrophoric components, should be classified as a pyrophoric gas.  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rsidR="000A71DB" w:rsidRPr="00414669" w:rsidRDefault="000A71DB">
      <w:pPr>
        <w:pStyle w:val="GHSBodyText"/>
        <w:keepNext/>
        <w:keepLines/>
        <w:spacing w:after="240"/>
        <w:pPrChange w:id="320" w:author="Rosa Garcia-Couto" w:date="2016-10-27T11:44:00Z">
          <w:pPr>
            <w:keepNext/>
            <w:keepLines/>
            <w:tabs>
              <w:tab w:val="left" w:pos="1418"/>
            </w:tabs>
            <w:spacing w:after="240"/>
            <w:jc w:val="both"/>
          </w:pPr>
        </w:pPrChange>
      </w:pPr>
      <w:r w:rsidRPr="00414669">
        <w:rPr>
          <w:sz w:val="20"/>
          <w:rPrChange w:id="321" w:author="Rosa Garcia-Couto" w:date="2016-10-27T11:44:00Z">
            <w:rPr>
              <w:szCs w:val="24"/>
            </w:rPr>
          </w:rPrChange>
        </w:rPr>
        <w:t>2.2.4.4.4</w:t>
      </w:r>
      <w:r w:rsidRPr="00414669">
        <w:rPr>
          <w:sz w:val="20"/>
          <w:rPrChange w:id="322" w:author="Rosa Garcia-Couto" w:date="2016-10-27T11:44:00Z">
            <w:rPr>
              <w:szCs w:val="24"/>
            </w:rPr>
          </w:rPrChange>
        </w:rPr>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rsidR="000A71DB" w:rsidRPr="00836FC8" w:rsidRDefault="000A71DB" w:rsidP="000A71DB">
      <w:pPr>
        <w:tabs>
          <w:tab w:val="left" w:pos="1368"/>
        </w:tabs>
        <w:spacing w:after="240"/>
        <w:jc w:val="both"/>
        <w:rPr>
          <w:b/>
        </w:rPr>
      </w:pPr>
      <w:r w:rsidRPr="00836FC8">
        <w:rPr>
          <w:b/>
        </w:rPr>
        <w:t>2.2.5</w:t>
      </w:r>
      <w:r w:rsidRPr="00836FC8">
        <w:rPr>
          <w:b/>
        </w:rPr>
        <w:tab/>
        <w:t>Example: Classification of a flammable gas mixture by calculation according to ISO 10156:2010</w:t>
      </w:r>
    </w:p>
    <w:p w:rsidR="000A71DB" w:rsidRPr="00836FC8" w:rsidRDefault="000A71DB" w:rsidP="000A71DB">
      <w:pPr>
        <w:tabs>
          <w:tab w:val="left" w:pos="1418"/>
          <w:tab w:val="left" w:pos="1985"/>
          <w:tab w:val="left" w:pos="2552"/>
          <w:tab w:val="left" w:pos="3119"/>
          <w:tab w:val="left" w:pos="3686"/>
          <w:tab w:val="left" w:pos="4275"/>
        </w:tabs>
        <w:spacing w:after="240"/>
        <w:rPr>
          <w:u w:val="single"/>
        </w:rPr>
      </w:pPr>
      <w:r w:rsidRPr="00836FC8">
        <w:rPr>
          <w:u w:val="single"/>
        </w:rPr>
        <w:t>Formula</w:t>
      </w:r>
    </w:p>
    <w:p w:rsidR="000A71DB" w:rsidRPr="00836FC8" w:rsidRDefault="000A71DB" w:rsidP="000A71DB">
      <w:pPr>
        <w:tabs>
          <w:tab w:val="left" w:pos="1418"/>
          <w:tab w:val="left" w:pos="1985"/>
          <w:tab w:val="left" w:pos="2552"/>
          <w:tab w:val="left" w:pos="3119"/>
          <w:tab w:val="left" w:pos="3686"/>
          <w:tab w:val="left" w:pos="4275"/>
        </w:tabs>
        <w:jc w:val="center"/>
      </w:pPr>
      <w:r w:rsidRPr="00836FC8">
        <w:rPr>
          <w:position w:val="-28"/>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4.5pt" o:ole="" fillcolor="window">
            <v:imagedata r:id="rId12" o:title=""/>
          </v:shape>
          <o:OLEObject Type="Embed" ProgID="Equation.3" ShapeID="_x0000_i1025" DrawAspect="Content" ObjectID="_1539664609" r:id="rId13"/>
        </w:object>
      </w:r>
    </w:p>
    <w:p w:rsidR="000A71DB" w:rsidRPr="00836FC8" w:rsidRDefault="000A71DB" w:rsidP="000A71DB">
      <w:pPr>
        <w:pStyle w:val="BodyText3"/>
        <w:tabs>
          <w:tab w:val="left" w:pos="1418"/>
        </w:tabs>
        <w:spacing w:before="120" w:after="120"/>
        <w:rPr>
          <w:sz w:val="20"/>
        </w:rPr>
      </w:pPr>
      <w:r w:rsidRPr="00836FC8">
        <w:rPr>
          <w:sz w:val="20"/>
        </w:rPr>
        <w:tab/>
      </w:r>
      <w:proofErr w:type="gramStart"/>
      <w:r w:rsidRPr="00836FC8">
        <w:rPr>
          <w:sz w:val="20"/>
        </w:rPr>
        <w:t>where</w:t>
      </w:r>
      <w:proofErr w:type="gramEnd"/>
      <w:r w:rsidRPr="00836FC8">
        <w:rPr>
          <w:sz w:val="20"/>
        </w:rPr>
        <w:t>:</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r>
      <w:proofErr w:type="gramStart"/>
      <w:r w:rsidRPr="00836FC8">
        <w:t>V</w:t>
      </w:r>
      <w:r w:rsidRPr="00836FC8">
        <w:rPr>
          <w:vertAlign w:val="subscript"/>
        </w:rPr>
        <w:t>i</w:t>
      </w:r>
      <w:proofErr w:type="gramEnd"/>
      <w:r w:rsidRPr="00836FC8">
        <w:rPr>
          <w:vertAlign w:val="subscript"/>
        </w:rPr>
        <w:t xml:space="preserve"> </w:t>
      </w:r>
      <w:r w:rsidRPr="00836FC8">
        <w:t>%</w:t>
      </w:r>
      <w:r w:rsidRPr="00836FC8">
        <w:tab/>
        <w:t>=</w:t>
      </w:r>
      <w:r w:rsidRPr="00836FC8">
        <w:tab/>
        <w:t>the equivalent flammable gas content;</w:t>
      </w:r>
    </w:p>
    <w:p w:rsidR="000A71DB" w:rsidRPr="00836FC8" w:rsidRDefault="000A71DB" w:rsidP="000A71DB">
      <w:pPr>
        <w:tabs>
          <w:tab w:val="left" w:pos="1418"/>
          <w:tab w:val="left" w:pos="1985"/>
          <w:tab w:val="left" w:pos="2552"/>
          <w:tab w:val="left" w:pos="3119"/>
          <w:tab w:val="left" w:pos="3686"/>
          <w:tab w:val="left" w:pos="4275"/>
        </w:tabs>
        <w:ind w:left="2565" w:hanging="2390"/>
        <w:jc w:val="both"/>
      </w:pPr>
      <w:r w:rsidRPr="00836FC8">
        <w:tab/>
      </w:r>
      <w:proofErr w:type="spellStart"/>
      <w:r w:rsidRPr="00836FC8">
        <w:t>T</w:t>
      </w:r>
      <w:r w:rsidRPr="00836FC8">
        <w:rPr>
          <w:vertAlign w:val="subscript"/>
        </w:rPr>
        <w:t>ci</w:t>
      </w:r>
      <w:proofErr w:type="spellEnd"/>
      <w:r w:rsidRPr="00836FC8">
        <w:tab/>
        <w:t>=</w:t>
      </w:r>
      <w:r w:rsidRPr="00836FC8">
        <w:tab/>
        <w:t>the maximum concentration of a flammable gas in nitrogen at which the mixture is still not flammable in air;</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r>
      <w:proofErr w:type="spellStart"/>
      <w:r w:rsidRPr="00836FC8">
        <w:t>i</w:t>
      </w:r>
      <w:proofErr w:type="spellEnd"/>
      <w:r w:rsidRPr="00836FC8">
        <w:tab/>
        <w:t>=</w:t>
      </w:r>
      <w:r w:rsidRPr="00836FC8">
        <w:tab/>
        <w:t>the first gas in the mixture;</w:t>
      </w:r>
    </w:p>
    <w:p w:rsidR="000A71DB" w:rsidRPr="00836FC8" w:rsidRDefault="000A71DB" w:rsidP="000A71DB">
      <w:pPr>
        <w:tabs>
          <w:tab w:val="left" w:pos="1418"/>
          <w:tab w:val="left" w:pos="1985"/>
          <w:tab w:val="left" w:pos="2552"/>
          <w:tab w:val="left" w:pos="3119"/>
          <w:tab w:val="left" w:pos="3686"/>
          <w:tab w:val="left" w:pos="4275"/>
        </w:tabs>
        <w:jc w:val="both"/>
      </w:pPr>
      <w:r w:rsidRPr="00836FC8">
        <w:tab/>
        <w:t>n</w:t>
      </w:r>
      <w:r w:rsidRPr="00836FC8">
        <w:tab/>
        <w:t>=</w:t>
      </w:r>
      <w:r w:rsidRPr="00836FC8">
        <w:tab/>
        <w:t>the n</w:t>
      </w:r>
      <w:r w:rsidRPr="00836FC8">
        <w:rPr>
          <w:vertAlign w:val="superscript"/>
        </w:rPr>
        <w:t>th</w:t>
      </w:r>
      <w:r w:rsidRPr="00836FC8">
        <w:t xml:space="preserve"> gas in the mixture;</w:t>
      </w:r>
    </w:p>
    <w:p w:rsidR="000A71DB" w:rsidRPr="00836FC8" w:rsidRDefault="000A71DB" w:rsidP="000A71DB">
      <w:pPr>
        <w:tabs>
          <w:tab w:val="left" w:pos="1418"/>
          <w:tab w:val="left" w:pos="1985"/>
          <w:tab w:val="left" w:pos="2552"/>
          <w:tab w:val="left" w:pos="3119"/>
          <w:tab w:val="left" w:pos="3686"/>
          <w:tab w:val="left" w:pos="4275"/>
        </w:tabs>
        <w:spacing w:after="240"/>
        <w:jc w:val="both"/>
      </w:pPr>
      <w:r w:rsidRPr="00836FC8">
        <w:tab/>
        <w:t>K</w:t>
      </w:r>
      <w:r w:rsidRPr="00836FC8">
        <w:rPr>
          <w:vertAlign w:val="subscript"/>
        </w:rPr>
        <w:t>i</w:t>
      </w:r>
      <w:r w:rsidRPr="00836FC8">
        <w:tab/>
        <w:t>=</w:t>
      </w:r>
      <w:r w:rsidRPr="00836FC8">
        <w:tab/>
        <w:t>the equivalency factor for an inert gas versus nitrogen;</w:t>
      </w:r>
    </w:p>
    <w:p w:rsidR="000A71DB" w:rsidRPr="00836FC8" w:rsidRDefault="000A71DB" w:rsidP="000A71DB">
      <w:pPr>
        <w:pStyle w:val="BodyText3"/>
        <w:tabs>
          <w:tab w:val="left" w:pos="1418"/>
        </w:tabs>
        <w:spacing w:after="240"/>
        <w:jc w:val="both"/>
        <w:rPr>
          <w:sz w:val="20"/>
        </w:rPr>
      </w:pPr>
      <w:r w:rsidRPr="00836FC8">
        <w:rPr>
          <w:sz w:val="20"/>
        </w:rPr>
        <w:tab/>
        <w:t>Where a gas mixture contains an inert diluent other than nitrogen, the volume of this diluent is adjusted to the equivalent volume of nitrogen using the equivalency factor for the inert gas (K</w:t>
      </w:r>
      <w:r w:rsidRPr="00836FC8">
        <w:rPr>
          <w:sz w:val="20"/>
          <w:vertAlign w:val="subscript"/>
        </w:rPr>
        <w:t>i</w:t>
      </w:r>
      <w:r w:rsidRPr="00836FC8">
        <w:rPr>
          <w:sz w:val="20"/>
        </w:rPr>
        <w:t>).</w:t>
      </w:r>
    </w:p>
    <w:p w:rsidR="000A71DB" w:rsidRPr="00836FC8" w:rsidRDefault="000A71DB" w:rsidP="000A71DB">
      <w:r w:rsidRPr="00836FC8">
        <w:rPr>
          <w:u w:val="single"/>
        </w:rPr>
        <w:t>Criterion</w:t>
      </w:r>
      <w:r w:rsidRPr="00836FC8">
        <w:t>:</w:t>
      </w:r>
    </w:p>
    <w:p w:rsidR="000A71DB" w:rsidRPr="00836FC8" w:rsidRDefault="000A71DB" w:rsidP="000A71DB">
      <w:pPr>
        <w:jc w:val="center"/>
      </w:pPr>
      <w:r w:rsidRPr="00836FC8">
        <w:rPr>
          <w:i/>
          <w:iCs/>
          <w:position w:val="-28"/>
        </w:rPr>
        <w:object w:dxaOrig="1100" w:dyaOrig="680">
          <v:shape id="_x0000_i1026" type="#_x0000_t75" style="width:55.5pt;height:34.5pt" o:ole="">
            <v:imagedata r:id="rId14" o:title=""/>
          </v:shape>
          <o:OLEObject Type="Embed" ProgID="Equation.3" ShapeID="_x0000_i1026" DrawAspect="Content" ObjectID="_1539664610" r:id="rId15"/>
        </w:object>
      </w:r>
    </w:p>
    <w:p w:rsidR="000A71DB" w:rsidRPr="00836FC8" w:rsidRDefault="000A71DB" w:rsidP="000A71DB">
      <w:pPr>
        <w:spacing w:after="240"/>
        <w:rPr>
          <w:u w:val="single"/>
        </w:rPr>
      </w:pPr>
      <w:r w:rsidRPr="00836FC8">
        <w:rPr>
          <w:u w:val="single"/>
        </w:rPr>
        <w:t>Gas mixture</w:t>
      </w:r>
    </w:p>
    <w:p w:rsidR="000A71DB" w:rsidRPr="00836FC8" w:rsidRDefault="000A71DB" w:rsidP="000A71DB">
      <w:pPr>
        <w:tabs>
          <w:tab w:val="left" w:pos="1418"/>
        </w:tabs>
        <w:spacing w:after="240"/>
        <w:jc w:val="both"/>
      </w:pPr>
      <w:r w:rsidRPr="00836FC8">
        <w:tab/>
        <w:t>For the purpose of this example the following is the gas mixture to be used</w:t>
      </w:r>
    </w:p>
    <w:p w:rsidR="000A71DB" w:rsidRPr="00836FC8" w:rsidRDefault="000A71DB" w:rsidP="000A71DB">
      <w:pPr>
        <w:spacing w:after="120"/>
        <w:jc w:val="center"/>
      </w:pPr>
      <w:r w:rsidRPr="00836FC8">
        <w:t>2% (H</w:t>
      </w:r>
      <w:r w:rsidRPr="00836FC8">
        <w:rPr>
          <w:vertAlign w:val="subscript"/>
        </w:rPr>
        <w:t>2</w:t>
      </w:r>
      <w:r w:rsidRPr="00836FC8">
        <w:t xml:space="preserve">) + </w:t>
      </w:r>
      <w:proofErr w:type="gramStart"/>
      <w:r w:rsidRPr="00836FC8">
        <w:t>6%</w:t>
      </w:r>
      <w:proofErr w:type="gramEnd"/>
      <w:r w:rsidRPr="00836FC8">
        <w:t>(CH</w:t>
      </w:r>
      <w:r w:rsidRPr="00836FC8">
        <w:rPr>
          <w:vertAlign w:val="subscript"/>
        </w:rPr>
        <w:t>4</w:t>
      </w:r>
      <w:r w:rsidRPr="00836FC8">
        <w:t>) + 27%(</w:t>
      </w:r>
      <w:proofErr w:type="spellStart"/>
      <w:r w:rsidRPr="00836FC8">
        <w:t>Ar</w:t>
      </w:r>
      <w:proofErr w:type="spellEnd"/>
      <w:r w:rsidRPr="00836FC8">
        <w:t>) + 65%(He)</w:t>
      </w:r>
    </w:p>
    <w:p w:rsidR="000A71DB" w:rsidRPr="00836FC8" w:rsidRDefault="000A71DB" w:rsidP="000660E5">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u w:val="single"/>
        </w:rPr>
      </w:pPr>
      <w:r w:rsidRPr="00836FC8">
        <w:rPr>
          <w:u w:val="single"/>
        </w:rPr>
        <w:lastRenderedPageBreak/>
        <w:t>Calculation</w:t>
      </w:r>
    </w:p>
    <w:p w:rsidR="000A71DB" w:rsidRPr="00836FC8" w:rsidRDefault="000A71DB" w:rsidP="000A71DB">
      <w:pPr>
        <w:tabs>
          <w:tab w:val="left" w:pos="567"/>
        </w:tabs>
        <w:spacing w:after="200"/>
        <w:jc w:val="both"/>
      </w:pPr>
      <w:r w:rsidRPr="00836FC8">
        <w:t>1.</w:t>
      </w:r>
      <w:r w:rsidRPr="00836FC8">
        <w:tab/>
        <w:t>Ascertain the equivalency factors (Ki) for the inert gases versus nitrogen:</w:t>
      </w:r>
    </w:p>
    <w:p w:rsidR="000A71DB" w:rsidRPr="00836FC8" w:rsidRDefault="000A71DB" w:rsidP="000A71DB">
      <w:pPr>
        <w:tabs>
          <w:tab w:val="left" w:pos="567"/>
        </w:tabs>
        <w:jc w:val="both"/>
      </w:pPr>
      <w:r w:rsidRPr="00836FC8">
        <w:tab/>
        <w:t>Ki (</w:t>
      </w:r>
      <w:proofErr w:type="spellStart"/>
      <w:r w:rsidRPr="00836FC8">
        <w:t>Ar</w:t>
      </w:r>
      <w:proofErr w:type="spellEnd"/>
      <w:r w:rsidRPr="00836FC8">
        <w:t>) = 0.5</w:t>
      </w:r>
      <w:ins w:id="323" w:author="Blaude, Marie-Noelle" w:date="2016-10-14T13:29:00Z">
        <w:r>
          <w:t>5</w:t>
        </w:r>
      </w:ins>
    </w:p>
    <w:p w:rsidR="000A71DB" w:rsidRPr="00836FC8" w:rsidRDefault="000A71DB" w:rsidP="000A71DB">
      <w:pPr>
        <w:pStyle w:val="Style1"/>
        <w:tabs>
          <w:tab w:val="left" w:pos="567"/>
        </w:tabs>
        <w:spacing w:after="200"/>
        <w:rPr>
          <w:sz w:val="20"/>
        </w:rPr>
      </w:pPr>
      <w:r w:rsidRPr="00836FC8">
        <w:rPr>
          <w:sz w:val="20"/>
        </w:rPr>
        <w:tab/>
        <w:t>Ki (He) = 0.</w:t>
      </w:r>
      <w:del w:id="324" w:author="Blaude, Marie-Noelle" w:date="2016-10-14T13:29:00Z">
        <w:r w:rsidRPr="00836FC8" w:rsidDel="00387569">
          <w:rPr>
            <w:sz w:val="20"/>
          </w:rPr>
          <w:delText>5</w:delText>
        </w:r>
      </w:del>
      <w:ins w:id="325" w:author="Blaude, Marie-Noelle" w:date="2016-10-14T13:29:00Z">
        <w:r>
          <w:rPr>
            <w:sz w:val="20"/>
          </w:rPr>
          <w:t>9</w:t>
        </w:r>
      </w:ins>
    </w:p>
    <w:p w:rsidR="000A71DB" w:rsidRPr="00836FC8" w:rsidRDefault="000A71DB" w:rsidP="000A71DB">
      <w:pPr>
        <w:tabs>
          <w:tab w:val="left" w:pos="567"/>
        </w:tabs>
        <w:spacing w:after="200"/>
        <w:ind w:left="1366" w:hanging="1366"/>
        <w:jc w:val="both"/>
      </w:pPr>
      <w:r w:rsidRPr="00836FC8">
        <w:t>2.</w:t>
      </w:r>
      <w:r w:rsidRPr="00836FC8">
        <w:tab/>
        <w:t>Calculate the equivalent mixture with nitrogen as balance gas using the Ki figures for the inert gases:</w:t>
      </w:r>
    </w:p>
    <w:p w:rsidR="000A71DB" w:rsidRPr="00836FC8" w:rsidRDefault="000A71DB" w:rsidP="000A71DB">
      <w:pPr>
        <w:tabs>
          <w:tab w:val="left" w:pos="567"/>
        </w:tabs>
        <w:spacing w:after="200"/>
        <w:ind w:left="1366" w:hanging="1366"/>
        <w:jc w:val="both"/>
      </w:pPr>
      <w:r w:rsidRPr="00836FC8">
        <w:tab/>
      </w:r>
      <w:proofErr w:type="gramStart"/>
      <w:r w:rsidRPr="00836FC8">
        <w:t>2%</w:t>
      </w:r>
      <w:proofErr w:type="gramEnd"/>
      <w:r w:rsidRPr="00836FC8">
        <w:t>(H</w:t>
      </w:r>
      <w:r w:rsidRPr="00836FC8">
        <w:rPr>
          <w:vertAlign w:val="subscript"/>
        </w:rPr>
        <w:t>2</w:t>
      </w:r>
      <w:r w:rsidRPr="00836FC8">
        <w:t>) + 6%(CH</w:t>
      </w:r>
      <w:r w:rsidRPr="00836FC8">
        <w:rPr>
          <w:vertAlign w:val="subscript"/>
        </w:rPr>
        <w:t>4</w:t>
      </w:r>
      <w:r w:rsidRPr="00836FC8">
        <w:t>) + [27% × 0.5</w:t>
      </w:r>
      <w:ins w:id="326" w:author="Blaude, Marie-Noelle" w:date="2016-10-14T13:30:00Z">
        <w:r>
          <w:t>5</w:t>
        </w:r>
      </w:ins>
      <w:r w:rsidRPr="00836FC8">
        <w:t xml:space="preserve"> + 65% × 0.</w:t>
      </w:r>
      <w:del w:id="327" w:author="Blaude, Marie-Noelle" w:date="2016-10-14T13:30:00Z">
        <w:r w:rsidRPr="00836FC8" w:rsidDel="00387569">
          <w:delText>5</w:delText>
        </w:r>
      </w:del>
      <w:proofErr w:type="gramStart"/>
      <w:ins w:id="328" w:author="Blaude, Marie-Noelle" w:date="2016-10-14T13:30:00Z">
        <w:r>
          <w:t>9</w:t>
        </w:r>
      </w:ins>
      <w:r w:rsidRPr="00836FC8">
        <w:t>](</w:t>
      </w:r>
      <w:proofErr w:type="gramEnd"/>
      <w:r w:rsidRPr="00836FC8">
        <w:t>N</w:t>
      </w:r>
      <w:r w:rsidRPr="00836FC8">
        <w:rPr>
          <w:vertAlign w:val="subscript"/>
        </w:rPr>
        <w:t>2</w:t>
      </w:r>
      <w:r w:rsidRPr="00836FC8">
        <w:t>) = 2%(H</w:t>
      </w:r>
      <w:r w:rsidRPr="00836FC8">
        <w:rPr>
          <w:vertAlign w:val="subscript"/>
        </w:rPr>
        <w:t>2</w:t>
      </w:r>
      <w:r w:rsidRPr="00836FC8">
        <w:t>)</w:t>
      </w:r>
      <w:r w:rsidRPr="00836FC8">
        <w:rPr>
          <w:vertAlign w:val="subscript"/>
        </w:rPr>
        <w:t>.</w:t>
      </w:r>
      <w:r w:rsidRPr="00836FC8">
        <w:t>+ 6%(CH</w:t>
      </w:r>
      <w:r w:rsidRPr="00836FC8">
        <w:rPr>
          <w:vertAlign w:val="subscript"/>
        </w:rPr>
        <w:t>4</w:t>
      </w:r>
      <w:r w:rsidRPr="00836FC8">
        <w:t xml:space="preserve">) + </w:t>
      </w:r>
      <w:del w:id="329" w:author="Blaude, Marie-Noelle" w:date="2016-10-14T13:30:00Z">
        <w:r w:rsidRPr="00836FC8" w:rsidDel="00387569">
          <w:delText>46</w:delText>
        </w:r>
      </w:del>
      <w:ins w:id="330" w:author="Blaude, Marie-Noelle" w:date="2016-10-14T13:30:00Z">
        <w:r>
          <w:t>73.35</w:t>
        </w:r>
      </w:ins>
      <w:r w:rsidRPr="00836FC8">
        <w:t>%(N</w:t>
      </w:r>
      <w:r w:rsidRPr="00836FC8">
        <w:rPr>
          <w:vertAlign w:val="subscript"/>
        </w:rPr>
        <w:t>2</w:t>
      </w:r>
      <w:r w:rsidRPr="00836FC8">
        <w:t xml:space="preserve">) = </w:t>
      </w:r>
      <w:del w:id="331" w:author="Blaude, Marie-Noelle" w:date="2016-10-14T13:30:00Z">
        <w:r w:rsidRPr="00836FC8" w:rsidDel="00387569">
          <w:delText>54</w:delText>
        </w:r>
      </w:del>
      <w:ins w:id="332" w:author="Blaude, Marie-Noelle" w:date="2016-10-14T13:30:00Z">
        <w:r>
          <w:t>81.35</w:t>
        </w:r>
      </w:ins>
      <w:r w:rsidRPr="00836FC8">
        <w:t>%</w:t>
      </w:r>
    </w:p>
    <w:p w:rsidR="000A71DB" w:rsidRPr="00836FC8" w:rsidRDefault="000A71DB" w:rsidP="000A71DB">
      <w:pPr>
        <w:keepNext/>
        <w:keepLines/>
        <w:tabs>
          <w:tab w:val="left" w:pos="567"/>
        </w:tabs>
        <w:spacing w:after="200"/>
        <w:jc w:val="both"/>
      </w:pPr>
      <w:r w:rsidRPr="00836FC8">
        <w:t>3.</w:t>
      </w:r>
      <w:r w:rsidRPr="00836FC8">
        <w:tab/>
        <w:t>Adjust the sum of the contents to 100%:</w:t>
      </w:r>
    </w:p>
    <w:p w:rsidR="000A71DB" w:rsidRPr="00836FC8" w:rsidRDefault="000A71DB" w:rsidP="000A71DB">
      <w:pPr>
        <w:keepNext/>
        <w:keepLines/>
        <w:tabs>
          <w:tab w:val="left" w:pos="567"/>
        </w:tabs>
        <w:spacing w:after="200"/>
        <w:ind w:left="1366" w:hanging="1366"/>
        <w:jc w:val="both"/>
      </w:pPr>
      <w:r w:rsidRPr="00836FC8">
        <w:tab/>
      </w:r>
      <w:r w:rsidRPr="00836FC8">
        <w:rPr>
          <w:position w:val="-24"/>
        </w:rPr>
        <w:object w:dxaOrig="440" w:dyaOrig="620">
          <v:shape id="_x0000_i1027" type="#_x0000_t75" style="width:21.75pt;height:31.5pt" o:ole="" fillcolor="window">
            <v:imagedata r:id="rId16" o:title=""/>
          </v:shape>
          <o:OLEObject Type="Embed" ProgID="Equation.3" ShapeID="_x0000_i1027" DrawAspect="Content" ObjectID="_1539664611" r:id="rId17"/>
        </w:object>
      </w:r>
      <w:r w:rsidRPr="00836FC8">
        <w:t xml:space="preserve"> × [2%(H</w:t>
      </w:r>
      <w:r w:rsidRPr="00836FC8">
        <w:rPr>
          <w:vertAlign w:val="subscript"/>
        </w:rPr>
        <w:t>2</w:t>
      </w:r>
      <w:r w:rsidRPr="00836FC8">
        <w:t>)</w:t>
      </w:r>
      <w:r w:rsidRPr="00836FC8">
        <w:rPr>
          <w:vertAlign w:val="subscript"/>
        </w:rPr>
        <w:t xml:space="preserve"> </w:t>
      </w:r>
      <w:r w:rsidRPr="00836FC8">
        <w:t>+ 6%(CH</w:t>
      </w:r>
      <w:r w:rsidRPr="00836FC8">
        <w:rPr>
          <w:vertAlign w:val="subscript"/>
        </w:rPr>
        <w:t>4</w:t>
      </w:r>
      <w:r w:rsidRPr="00836FC8">
        <w:t xml:space="preserve">) + </w:t>
      </w:r>
      <w:del w:id="333" w:author="Blaude, Marie-Noelle" w:date="2016-10-14T13:31:00Z">
        <w:r w:rsidRPr="00836FC8" w:rsidDel="00387569">
          <w:delText>46</w:delText>
        </w:r>
      </w:del>
      <w:ins w:id="334" w:author="Blaude, Marie-Noelle" w:date="2016-10-14T13:31:00Z">
        <w:r>
          <w:t>73.35</w:t>
        </w:r>
      </w:ins>
      <w:r w:rsidRPr="00836FC8">
        <w:t>%(N</w:t>
      </w:r>
      <w:r w:rsidRPr="00836FC8">
        <w:rPr>
          <w:vertAlign w:val="subscript"/>
        </w:rPr>
        <w:t>2</w:t>
      </w:r>
      <w:r w:rsidRPr="00836FC8">
        <w:t xml:space="preserve">)] = </w:t>
      </w:r>
      <w:del w:id="335" w:author="Blaude, Marie-Noelle" w:date="2016-10-14T13:31:00Z">
        <w:r w:rsidRPr="00836FC8" w:rsidDel="00387569">
          <w:delText>3.7</w:delText>
        </w:r>
      </w:del>
      <w:ins w:id="336" w:author="Blaude, Marie-Noelle" w:date="2016-10-14T13:31:00Z">
        <w:r>
          <w:t>2.46</w:t>
        </w:r>
      </w:ins>
      <w:r w:rsidRPr="00836FC8">
        <w:t>%(H</w:t>
      </w:r>
      <w:r w:rsidRPr="00836FC8">
        <w:rPr>
          <w:vertAlign w:val="subscript"/>
        </w:rPr>
        <w:t>2</w:t>
      </w:r>
      <w:r w:rsidRPr="00836FC8">
        <w:t>)</w:t>
      </w:r>
      <w:r w:rsidRPr="00836FC8">
        <w:rPr>
          <w:vertAlign w:val="subscript"/>
        </w:rPr>
        <w:t xml:space="preserve"> </w:t>
      </w:r>
      <w:r w:rsidRPr="00836FC8">
        <w:t xml:space="preserve">+ </w:t>
      </w:r>
      <w:del w:id="337" w:author="Blaude, Marie-Noelle" w:date="2016-10-14T13:31:00Z">
        <w:r w:rsidRPr="00836FC8" w:rsidDel="00387569">
          <w:delText>11.1</w:delText>
        </w:r>
      </w:del>
      <w:ins w:id="338" w:author="Blaude, Marie-Noelle" w:date="2016-10-14T13:31:00Z">
        <w:r>
          <w:t>7.37</w:t>
        </w:r>
      </w:ins>
      <w:r w:rsidRPr="00836FC8">
        <w:t>%(CH</w:t>
      </w:r>
      <w:r w:rsidRPr="00836FC8">
        <w:rPr>
          <w:vertAlign w:val="subscript"/>
        </w:rPr>
        <w:t>4</w:t>
      </w:r>
      <w:r w:rsidRPr="00836FC8">
        <w:t>) + 85.2%(N</w:t>
      </w:r>
      <w:r w:rsidRPr="00836FC8">
        <w:rPr>
          <w:vertAlign w:val="subscript"/>
        </w:rPr>
        <w:t>2</w:t>
      </w:r>
      <w:r w:rsidRPr="00836FC8">
        <w:t>)</w:t>
      </w:r>
    </w:p>
    <w:p w:rsidR="000A71DB" w:rsidRPr="00836FC8" w:rsidRDefault="000A71DB" w:rsidP="000A71DB">
      <w:pPr>
        <w:keepNext/>
        <w:keepLines/>
        <w:tabs>
          <w:tab w:val="left" w:pos="567"/>
        </w:tabs>
        <w:spacing w:after="200"/>
        <w:ind w:left="1366" w:hanging="1366"/>
        <w:jc w:val="both"/>
      </w:pPr>
      <w:r w:rsidRPr="00836FC8">
        <w:t>4.</w:t>
      </w:r>
      <w:r w:rsidRPr="00836FC8">
        <w:tab/>
        <w:t xml:space="preserve">Ascertain the </w:t>
      </w:r>
      <w:proofErr w:type="spellStart"/>
      <w:r w:rsidRPr="00836FC8">
        <w:t>Tci</w:t>
      </w:r>
      <w:proofErr w:type="spellEnd"/>
      <w:r w:rsidRPr="00836FC8">
        <w:t xml:space="preserve"> coefficients for the flammable gases:</w:t>
      </w:r>
    </w:p>
    <w:p w:rsidR="000A71DB" w:rsidRPr="00836FC8" w:rsidRDefault="000A71DB" w:rsidP="000A71DB">
      <w:pPr>
        <w:keepNext/>
        <w:keepLines/>
        <w:tabs>
          <w:tab w:val="left" w:pos="567"/>
        </w:tabs>
        <w:jc w:val="both"/>
      </w:pPr>
      <w:r w:rsidRPr="00836FC8">
        <w:tab/>
      </w:r>
      <w:proofErr w:type="spellStart"/>
      <w:r w:rsidRPr="00836FC8">
        <w:t>Tci</w:t>
      </w:r>
      <w:proofErr w:type="spellEnd"/>
      <w:r w:rsidRPr="00836FC8">
        <w:t xml:space="preserve"> H</w:t>
      </w:r>
      <w:r w:rsidRPr="00836FC8">
        <w:rPr>
          <w:vertAlign w:val="subscript"/>
        </w:rPr>
        <w:t>2</w:t>
      </w:r>
      <w:r w:rsidRPr="00836FC8">
        <w:t xml:space="preserve"> = 5.</w:t>
      </w:r>
      <w:del w:id="339" w:author="Blaude, Marie-Noelle" w:date="2016-10-14T13:32:00Z">
        <w:r w:rsidRPr="00836FC8" w:rsidDel="00387569">
          <w:delText>7</w:delText>
        </w:r>
      </w:del>
      <w:ins w:id="340" w:author="Blaude, Marie-Noelle" w:date="2016-10-14T13:32:00Z">
        <w:r>
          <w:t>5</w:t>
        </w:r>
      </w:ins>
      <w:r w:rsidRPr="00836FC8">
        <w:t>%</w:t>
      </w:r>
    </w:p>
    <w:p w:rsidR="000A71DB" w:rsidRPr="00836FC8" w:rsidRDefault="000A71DB" w:rsidP="000A71DB">
      <w:pPr>
        <w:keepNext/>
        <w:keepLines/>
        <w:tabs>
          <w:tab w:val="left" w:pos="567"/>
        </w:tabs>
        <w:spacing w:after="200"/>
        <w:jc w:val="both"/>
      </w:pPr>
      <w:r w:rsidRPr="00836FC8">
        <w:tab/>
      </w:r>
      <w:proofErr w:type="spellStart"/>
      <w:r w:rsidRPr="00836FC8">
        <w:t>Tci</w:t>
      </w:r>
      <w:proofErr w:type="spellEnd"/>
      <w:r w:rsidRPr="00836FC8">
        <w:t xml:space="preserve"> CH</w:t>
      </w:r>
      <w:r w:rsidRPr="00836FC8">
        <w:rPr>
          <w:vertAlign w:val="subscript"/>
        </w:rPr>
        <w:t>4</w:t>
      </w:r>
      <w:r w:rsidRPr="00836FC8">
        <w:t xml:space="preserve"> = </w:t>
      </w:r>
      <w:del w:id="341" w:author="Blaude, Marie-Noelle" w:date="2016-10-14T13:32:00Z">
        <w:r w:rsidRPr="00836FC8" w:rsidDel="00387569">
          <w:delText>14.3</w:delText>
        </w:r>
      </w:del>
      <w:ins w:id="342" w:author="Blaude, Marie-Noelle" w:date="2016-10-14T13:32:00Z">
        <w:r>
          <w:t>8.7</w:t>
        </w:r>
      </w:ins>
      <w:r w:rsidRPr="00836FC8">
        <w:t>%</w:t>
      </w:r>
    </w:p>
    <w:p w:rsidR="000A71DB" w:rsidRPr="00836FC8" w:rsidRDefault="000A71DB" w:rsidP="000A71DB">
      <w:pPr>
        <w:keepNext/>
        <w:keepLines/>
        <w:tabs>
          <w:tab w:val="left" w:pos="567"/>
        </w:tabs>
        <w:spacing w:after="200"/>
        <w:ind w:left="1366" w:hanging="1366"/>
        <w:jc w:val="both"/>
      </w:pPr>
      <w:r w:rsidRPr="00836FC8">
        <w:t>5.</w:t>
      </w:r>
      <w:r w:rsidRPr="00836FC8">
        <w:tab/>
        <w:t>Calculate the flammability of the equivalent mixture using the formula:</w:t>
      </w:r>
    </w:p>
    <w:p w:rsidR="000A71DB" w:rsidRPr="00836FC8" w:rsidDel="00387569" w:rsidRDefault="000A71DB" w:rsidP="000A71DB">
      <w:pPr>
        <w:tabs>
          <w:tab w:val="left" w:pos="567"/>
        </w:tabs>
        <w:jc w:val="both"/>
        <w:rPr>
          <w:del w:id="343" w:author="Blaude, Marie-Noelle" w:date="2016-10-14T13:32:00Z"/>
          <w:b/>
          <w:bCs/>
        </w:rPr>
      </w:pPr>
      <w:r w:rsidRPr="00836FC8">
        <w:tab/>
      </w:r>
      <w:del w:id="344" w:author="Blaude, Marie-Noelle" w:date="2016-10-14T13:32:00Z">
        <w:r w:rsidRPr="00836FC8" w:rsidDel="00387569">
          <w:rPr>
            <w:position w:val="-28"/>
          </w:rPr>
          <w:object w:dxaOrig="780" w:dyaOrig="680">
            <v:shape id="_x0000_i1028" type="#_x0000_t75" style="width:38.25pt;height:34.5pt" o:ole="" fillcolor="window">
              <v:imagedata r:id="rId18" o:title=""/>
            </v:shape>
            <o:OLEObject Type="Embed" ProgID="Equation.3" ShapeID="_x0000_i1028" DrawAspect="Content" ObjectID="_1539664612" r:id="rId19"/>
          </w:object>
        </w:r>
        <w:r w:rsidRPr="00836FC8" w:rsidDel="00387569">
          <w:delText xml:space="preserve"> = </w:delText>
        </w:r>
        <w:r w:rsidRPr="00836FC8" w:rsidDel="00387569">
          <w:rPr>
            <w:position w:val="-24"/>
          </w:rPr>
          <w:object w:dxaOrig="420" w:dyaOrig="620">
            <v:shape id="_x0000_i1029" type="#_x0000_t75" style="width:21pt;height:31.5pt" o:ole="" fillcolor="window">
              <v:imagedata r:id="rId20" o:title=""/>
            </v:shape>
            <o:OLEObject Type="Embed" ProgID="Equation.3" ShapeID="_x0000_i1029" DrawAspect="Content" ObjectID="_1539664613" r:id="rId21"/>
          </w:object>
        </w:r>
        <w:r w:rsidRPr="00836FC8" w:rsidDel="00387569">
          <w:delText xml:space="preserve"> + </w:delText>
        </w:r>
        <w:r w:rsidRPr="00836FC8" w:rsidDel="00387569">
          <w:rPr>
            <w:position w:val="-24"/>
          </w:rPr>
          <w:object w:dxaOrig="499" w:dyaOrig="620">
            <v:shape id="_x0000_i1030" type="#_x0000_t75" style="width:24.75pt;height:31.5pt" o:ole="" fillcolor="window">
              <v:imagedata r:id="rId22" o:title=""/>
            </v:shape>
            <o:OLEObject Type="Embed" ProgID="Equation.3" ShapeID="_x0000_i1030" DrawAspect="Content" ObjectID="_1539664614" r:id="rId23"/>
          </w:object>
        </w:r>
        <w:r w:rsidRPr="00836FC8" w:rsidDel="00387569">
          <w:delText xml:space="preserve"> = 1.42</w:delText>
        </w:r>
        <w:r w:rsidRPr="00836FC8" w:rsidDel="00387569">
          <w:tab/>
        </w:r>
        <w:r w:rsidRPr="00836FC8" w:rsidDel="00387569">
          <w:tab/>
        </w:r>
        <w:r w:rsidRPr="00836FC8" w:rsidDel="00387569">
          <w:tab/>
        </w:r>
        <w:r w:rsidRPr="00836FC8" w:rsidDel="00387569">
          <w:tab/>
        </w:r>
        <w:r w:rsidRPr="00836FC8" w:rsidDel="00387569">
          <w:tab/>
        </w:r>
        <w:r w:rsidRPr="00836FC8" w:rsidDel="00387569">
          <w:tab/>
        </w:r>
        <w:r w:rsidRPr="00836FC8" w:rsidDel="00387569">
          <w:rPr>
            <w:b/>
            <w:bCs/>
          </w:rPr>
          <w:delText>1.42 &gt; 1</w:delText>
        </w:r>
      </w:del>
    </w:p>
    <w:p w:rsidR="000A71DB" w:rsidRPr="00836FC8" w:rsidRDefault="000A71DB" w:rsidP="000A71DB">
      <w:pPr>
        <w:tabs>
          <w:tab w:val="left" w:pos="567"/>
        </w:tabs>
        <w:jc w:val="both"/>
        <w:rPr>
          <w:b/>
          <w:bCs/>
        </w:rPr>
      </w:pPr>
    </w:p>
    <w:p w:rsidR="000A71DB" w:rsidRDefault="000A71DB" w:rsidP="000A71DB">
      <w:pPr>
        <w:ind w:left="567" w:firstLine="567"/>
        <w:rPr>
          <w:b/>
          <w:bCs/>
          <w:lang w:val="en-US"/>
        </w:rPr>
      </w:pPr>
      <w:r w:rsidRPr="003C223D">
        <w:rPr>
          <w:position w:val="-28"/>
          <w:lang w:val="en-US"/>
        </w:rPr>
        <w:object w:dxaOrig="780" w:dyaOrig="680">
          <v:shape id="_x0000_i1031" type="#_x0000_t75" style="width:36pt;height:36pt" o:ole="" fillcolor="window">
            <v:imagedata r:id="rId24" o:title=""/>
          </v:shape>
          <o:OLEObject Type="Embed" ProgID="Equation.3" ShapeID="_x0000_i1031" DrawAspect="Content" ObjectID="_1539664615" r:id="rId25"/>
        </w:object>
      </w:r>
      <w:r>
        <w:rPr>
          <w:lang w:val="en-US"/>
        </w:rPr>
        <w:tab/>
      </w:r>
      <w:r w:rsidRPr="003C223D">
        <w:rPr>
          <w:position w:val="-24"/>
          <w:lang w:val="en-US"/>
        </w:rPr>
        <w:object w:dxaOrig="540" w:dyaOrig="620">
          <v:shape id="_x0000_i1032" type="#_x0000_t75" style="width:30.9pt;height:30pt" o:ole="" fillcolor="window">
            <v:imagedata r:id="rId26" o:title=""/>
          </v:shape>
          <o:OLEObject Type="Embed" ProgID="Equation.3" ShapeID="_x0000_i1032" DrawAspect="Content" ObjectID="_1539664616" r:id="rId27"/>
        </w:object>
      </w:r>
      <w:r>
        <w:rPr>
          <w:lang w:val="en-US"/>
        </w:rPr>
        <w:tab/>
        <w:t>+</w:t>
      </w:r>
      <w:r w:rsidRPr="003C223D">
        <w:rPr>
          <w:position w:val="-24"/>
          <w:lang w:val="en-US"/>
        </w:rPr>
        <w:object w:dxaOrig="540" w:dyaOrig="620">
          <v:shape id="_x0000_i1033" type="#_x0000_t75" style="width:25.4pt;height:30pt" o:ole="" fillcolor="window">
            <v:imagedata r:id="rId28" o:title=""/>
          </v:shape>
          <o:OLEObject Type="Embed" ProgID="Equation.3" ShapeID="_x0000_i1033" DrawAspect="Content" ObjectID="_1539664617" r:id="rId29"/>
        </w:object>
      </w:r>
      <w:r>
        <w:rPr>
          <w:lang w:val="en-US"/>
        </w:rPr>
        <w:t xml:space="preserve">  </w:t>
      </w:r>
      <w:ins w:id="345" w:author="Author">
        <w:r>
          <w:rPr>
            <w:lang w:val="en-US"/>
          </w:rPr>
          <w:t>=</w:t>
        </w:r>
        <w:r>
          <w:rPr>
            <w:lang w:val="en-US"/>
          </w:rPr>
          <w:tab/>
        </w:r>
        <w:r w:rsidRPr="003C223D">
          <w:rPr>
            <w:lang w:val="en-US"/>
          </w:rPr>
          <w:t>1.29</w:t>
        </w:r>
        <w:r>
          <w:rPr>
            <w:lang w:val="en-US"/>
          </w:rPr>
          <w:tab/>
        </w:r>
        <w:r w:rsidRPr="003C223D">
          <w:rPr>
            <w:lang w:val="en-US"/>
          </w:rPr>
          <w:tab/>
        </w:r>
        <w:r w:rsidRPr="003C223D">
          <w:rPr>
            <w:lang w:val="en-US"/>
          </w:rPr>
          <w:tab/>
        </w:r>
        <w:r w:rsidRPr="003C223D">
          <w:rPr>
            <w:b/>
            <w:bCs/>
            <w:lang w:val="en-US"/>
          </w:rPr>
          <w:t>1.29 &gt; 1</w:t>
        </w:r>
      </w:ins>
    </w:p>
    <w:p w:rsidR="000A71DB" w:rsidRPr="00836FC8" w:rsidRDefault="000A71DB" w:rsidP="000A71DB">
      <w:pPr>
        <w:pStyle w:val="GHSBodyText"/>
        <w:rPr>
          <w:sz w:val="20"/>
        </w:rPr>
      </w:pPr>
    </w:p>
    <w:p w:rsidR="000A71DB" w:rsidRDefault="000A71DB" w:rsidP="000A71DB">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p>
    <w:p w:rsidR="000A71DB" w:rsidRDefault="000A71DB">
      <w:r>
        <w:br w:type="page"/>
      </w:r>
    </w:p>
    <w:p w:rsidR="000A71DB" w:rsidRPr="00501AF9" w:rsidRDefault="000A71DB" w:rsidP="000A71DB">
      <w:pPr>
        <w:keepNext/>
        <w:keepLines/>
        <w:tabs>
          <w:tab w:val="right" w:pos="851"/>
        </w:tabs>
        <w:spacing w:before="360" w:after="240" w:line="300" w:lineRule="exact"/>
        <w:ind w:left="1134" w:right="1134" w:hanging="1134"/>
        <w:rPr>
          <w:rFonts w:eastAsiaTheme="minorEastAsia"/>
          <w:b/>
          <w:sz w:val="28"/>
          <w:lang w:val="en-US"/>
        </w:rPr>
      </w:pPr>
      <w:r>
        <w:rPr>
          <w:rFonts w:eastAsiaTheme="minorEastAsia"/>
          <w:b/>
          <w:sz w:val="28"/>
          <w:lang w:val="en-US"/>
        </w:rPr>
        <w:lastRenderedPageBreak/>
        <w:t>Annex II</w:t>
      </w:r>
    </w:p>
    <w:p w:rsidR="000A71DB" w:rsidRPr="00501AF9" w:rsidRDefault="000A71DB" w:rsidP="000A71DB">
      <w:pPr>
        <w:keepNext/>
        <w:keepLines/>
        <w:tabs>
          <w:tab w:val="right" w:pos="851"/>
        </w:tabs>
        <w:spacing w:before="360" w:after="240" w:line="300" w:lineRule="exact"/>
        <w:ind w:left="709" w:right="1134" w:hanging="709"/>
        <w:rPr>
          <w:rFonts w:eastAsiaTheme="minorEastAsia"/>
          <w:b/>
          <w:sz w:val="28"/>
          <w:lang w:val="en-US"/>
        </w:rPr>
      </w:pPr>
      <w:r w:rsidRPr="00501AF9">
        <w:rPr>
          <w:rFonts w:eastAsiaTheme="minorEastAsia"/>
          <w:b/>
          <w:sz w:val="28"/>
          <w:lang w:val="en-US"/>
        </w:rPr>
        <w:tab/>
      </w:r>
      <w:r w:rsidRPr="00501AF9">
        <w:rPr>
          <w:rFonts w:eastAsiaTheme="minorEastAsia"/>
          <w:b/>
          <w:sz w:val="28"/>
          <w:lang w:val="en-US"/>
        </w:rPr>
        <w:tab/>
        <w:t>Consequential amendments to Annex 1, Table A1.2 of the GHS</w:t>
      </w:r>
    </w:p>
    <w:p w:rsidR="000A71DB" w:rsidRPr="00501AF9" w:rsidRDefault="000A71DB" w:rsidP="000A71DB">
      <w:pPr>
        <w:tabs>
          <w:tab w:val="left" w:pos="1134"/>
        </w:tabs>
        <w:spacing w:after="240"/>
        <w:ind w:left="1134" w:hanging="1134"/>
        <w:jc w:val="both"/>
        <w:outlineLvl w:val="2"/>
        <w:rPr>
          <w:rFonts w:eastAsia="SimSun"/>
          <w:bCs/>
          <w:iCs/>
        </w:rPr>
      </w:pPr>
      <w:r w:rsidRPr="00501AF9">
        <w:rPr>
          <w:rFonts w:eastAsia="SimSun"/>
          <w:b/>
          <w:bCs/>
          <w:iCs/>
        </w:rPr>
        <w:t>A1.2</w:t>
      </w:r>
      <w:r w:rsidRPr="00501AF9">
        <w:rPr>
          <w:rFonts w:eastAsia="SimSun"/>
          <w:b/>
          <w:bCs/>
          <w:iCs/>
        </w:rPr>
        <w:tab/>
        <w:t xml:space="preserve">Flammable gases </w:t>
      </w:r>
      <w:r w:rsidRPr="00501AF9">
        <w:rPr>
          <w:rFonts w:eastAsia="SimSun"/>
          <w:bCs/>
          <w:iCs/>
        </w:rPr>
        <w:t>(see Chapter 2.2 for classification criteria)</w:t>
      </w:r>
    </w:p>
    <w:tbl>
      <w:tblPr>
        <w:tblW w:w="9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Change w:id="346" w:author="Rosa Garcia-Couto" w:date="2016-10-27T13:46:00Z">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PrChange>
      </w:tblPr>
      <w:tblGrid>
        <w:gridCol w:w="993"/>
        <w:gridCol w:w="850"/>
        <w:gridCol w:w="992"/>
        <w:gridCol w:w="351"/>
        <w:gridCol w:w="1418"/>
        <w:gridCol w:w="1988"/>
        <w:gridCol w:w="921"/>
        <w:gridCol w:w="1276"/>
        <w:gridCol w:w="921"/>
        <w:tblGridChange w:id="347">
          <w:tblGrid>
            <w:gridCol w:w="709"/>
            <w:gridCol w:w="284"/>
            <w:gridCol w:w="850"/>
            <w:gridCol w:w="992"/>
            <w:gridCol w:w="351"/>
            <w:gridCol w:w="1418"/>
            <w:gridCol w:w="1988"/>
            <w:gridCol w:w="921"/>
            <w:gridCol w:w="213"/>
            <w:gridCol w:w="1063"/>
            <w:gridCol w:w="213"/>
            <w:gridCol w:w="209"/>
            <w:gridCol w:w="428"/>
            <w:gridCol w:w="71"/>
          </w:tblGrid>
        </w:tblGridChange>
      </w:tblGrid>
      <w:tr w:rsidR="000A71DB" w:rsidRPr="00F7493F" w:rsidTr="000A71DB">
        <w:trPr>
          <w:cantSplit/>
          <w:trHeight w:val="167"/>
          <w:tblHeader/>
          <w:trPrChange w:id="348" w:author="Rosa Garcia-Couto" w:date="2016-10-27T13:46:00Z">
            <w:trPr>
              <w:gridAfter w:val="0"/>
              <w:cantSplit/>
              <w:trHeight w:val="173"/>
              <w:tblHeader/>
            </w:trPr>
          </w:trPrChange>
        </w:trPr>
        <w:tc>
          <w:tcPr>
            <w:tcW w:w="3186" w:type="dxa"/>
            <w:gridSpan w:val="4"/>
            <w:shd w:val="clear" w:color="auto" w:fill="FFFFFF"/>
            <w:vAlign w:val="center"/>
            <w:tcPrChange w:id="349" w:author="Rosa Garcia-Couto" w:date="2016-10-27T13:46:00Z">
              <w:tcPr>
                <w:tcW w:w="2835" w:type="dxa"/>
                <w:gridSpan w:val="4"/>
                <w:shd w:val="clear" w:color="auto" w:fill="FFFFFF"/>
                <w:vAlign w:val="center"/>
              </w:tcPr>
            </w:tcPrChange>
          </w:tcPr>
          <w:p w:rsidR="000A71DB" w:rsidRPr="00F7493F" w:rsidRDefault="000A71DB" w:rsidP="000A71DB">
            <w:pPr>
              <w:tabs>
                <w:tab w:val="left" w:pos="1425"/>
              </w:tabs>
              <w:spacing w:before="80" w:after="80"/>
              <w:jc w:val="center"/>
              <w:outlineLvl w:val="4"/>
              <w:rPr>
                <w:ins w:id="350" w:author="Rosa Garcia-Couto" w:date="2016-10-27T13:37:00Z"/>
                <w:rFonts w:eastAsia="SimSun"/>
                <w:b/>
                <w:bCs/>
                <w:iCs/>
                <w:sz w:val="16"/>
                <w:szCs w:val="16"/>
                <w:rPrChange w:id="351" w:author="Rosa Garcia-Couto" w:date="2016-10-27T13:40:00Z">
                  <w:rPr>
                    <w:ins w:id="352" w:author="Rosa Garcia-Couto" w:date="2016-10-27T13:37:00Z"/>
                    <w:rFonts w:eastAsia="SimSun"/>
                    <w:b/>
                    <w:bCs/>
                    <w:iCs/>
                    <w:sz w:val="18"/>
                    <w:szCs w:val="18"/>
                  </w:rPr>
                </w:rPrChange>
              </w:rPr>
            </w:pPr>
            <w:r w:rsidRPr="00F7493F">
              <w:rPr>
                <w:rFonts w:eastAsia="SimSun"/>
                <w:b/>
                <w:sz w:val="16"/>
                <w:szCs w:val="16"/>
                <w:rPrChange w:id="353" w:author="Rosa Garcia-Couto" w:date="2016-10-27T13:40:00Z">
                  <w:rPr>
                    <w:rFonts w:eastAsia="SimSun"/>
                    <w:b/>
                    <w:sz w:val="18"/>
                    <w:szCs w:val="18"/>
                  </w:rPr>
                </w:rPrChange>
              </w:rPr>
              <w:t>Classification</w:t>
            </w:r>
          </w:p>
        </w:tc>
        <w:tc>
          <w:tcPr>
            <w:tcW w:w="5603" w:type="dxa"/>
            <w:gridSpan w:val="4"/>
            <w:shd w:val="clear" w:color="auto" w:fill="FFFFFF"/>
            <w:vAlign w:val="center"/>
            <w:tcPrChange w:id="354" w:author="Rosa Garcia-Couto" w:date="2016-10-27T13:46:00Z">
              <w:tcPr>
                <w:tcW w:w="6376" w:type="dxa"/>
                <w:gridSpan w:val="8"/>
                <w:shd w:val="clear" w:color="auto" w:fill="FFFFFF"/>
                <w:vAlign w:val="center"/>
              </w:tcPr>
            </w:tcPrChange>
          </w:tcPr>
          <w:p w:rsidR="000A71DB" w:rsidRPr="00F7493F" w:rsidRDefault="000A71DB" w:rsidP="000A71DB">
            <w:pPr>
              <w:tabs>
                <w:tab w:val="left" w:pos="1425"/>
              </w:tabs>
              <w:spacing w:before="80" w:after="80"/>
              <w:jc w:val="center"/>
              <w:outlineLvl w:val="4"/>
              <w:rPr>
                <w:rFonts w:eastAsia="SimSun"/>
                <w:b/>
                <w:iCs/>
                <w:sz w:val="16"/>
                <w:szCs w:val="16"/>
                <w:rPrChange w:id="355" w:author="Rosa Garcia-Couto" w:date="2016-10-27T13:40:00Z">
                  <w:rPr>
                    <w:rFonts w:eastAsia="SimSun"/>
                    <w:b/>
                    <w:iCs/>
                    <w:sz w:val="18"/>
                    <w:szCs w:val="18"/>
                  </w:rPr>
                </w:rPrChange>
              </w:rPr>
            </w:pPr>
            <w:r w:rsidRPr="00F7493F">
              <w:rPr>
                <w:rFonts w:eastAsia="SimSun"/>
                <w:b/>
                <w:bCs/>
                <w:iCs/>
                <w:sz w:val="16"/>
                <w:szCs w:val="16"/>
                <w:rPrChange w:id="356" w:author="Rosa Garcia-Couto" w:date="2016-10-27T13:40:00Z">
                  <w:rPr>
                    <w:rFonts w:eastAsia="SimSun"/>
                    <w:b/>
                    <w:bCs/>
                    <w:iCs/>
                    <w:sz w:val="18"/>
                    <w:szCs w:val="18"/>
                  </w:rPr>
                </w:rPrChange>
              </w:rPr>
              <w:t>Labelling</w:t>
            </w:r>
          </w:p>
        </w:tc>
        <w:tc>
          <w:tcPr>
            <w:tcW w:w="921" w:type="dxa"/>
            <w:vMerge w:val="restart"/>
            <w:shd w:val="clear" w:color="auto" w:fill="FFFFFF"/>
            <w:tcPrChange w:id="357" w:author="Rosa Garcia-Couto" w:date="2016-10-27T13:46:00Z">
              <w:tcPr>
                <w:tcW w:w="428" w:type="dxa"/>
                <w:vMerge w:val="restart"/>
                <w:shd w:val="clear" w:color="auto" w:fill="FFFFFF"/>
              </w:tcPr>
            </w:tcPrChange>
          </w:tcPr>
          <w:p w:rsidR="000A71DB" w:rsidRPr="00F7493F" w:rsidRDefault="000A71DB" w:rsidP="000A71DB">
            <w:pPr>
              <w:keepLines/>
              <w:tabs>
                <w:tab w:val="left" w:pos="1425"/>
              </w:tabs>
              <w:spacing w:before="80" w:after="80"/>
              <w:jc w:val="center"/>
              <w:rPr>
                <w:rFonts w:eastAsia="SimSun"/>
                <w:b/>
                <w:bCs/>
                <w:sz w:val="16"/>
                <w:szCs w:val="16"/>
                <w:rPrChange w:id="358" w:author="Rosa Garcia-Couto" w:date="2016-10-27T13:40:00Z">
                  <w:rPr>
                    <w:rFonts w:eastAsia="SimSun"/>
                    <w:b/>
                    <w:bCs/>
                    <w:sz w:val="18"/>
                    <w:szCs w:val="18"/>
                  </w:rPr>
                </w:rPrChange>
              </w:rPr>
            </w:pPr>
            <w:r w:rsidRPr="00F7493F">
              <w:rPr>
                <w:rFonts w:eastAsia="SimSun"/>
                <w:b/>
                <w:bCs/>
                <w:sz w:val="16"/>
                <w:szCs w:val="16"/>
                <w:rPrChange w:id="359" w:author="Rosa Garcia-Couto" w:date="2016-10-27T13:40:00Z">
                  <w:rPr>
                    <w:rFonts w:eastAsia="SimSun"/>
                    <w:b/>
                    <w:bCs/>
                    <w:sz w:val="18"/>
                    <w:szCs w:val="18"/>
                  </w:rPr>
                </w:rPrChange>
              </w:rPr>
              <w:t xml:space="preserve">Hazard statement codes </w:t>
            </w:r>
          </w:p>
        </w:tc>
      </w:tr>
      <w:tr w:rsidR="000A71DB" w:rsidRPr="00F7493F" w:rsidTr="000A71DB">
        <w:trPr>
          <w:cantSplit/>
          <w:trHeight w:val="50"/>
          <w:tblHeader/>
        </w:trPr>
        <w:tc>
          <w:tcPr>
            <w:tcW w:w="993" w:type="dxa"/>
            <w:vMerge w:val="restart"/>
            <w:shd w:val="clear" w:color="auto" w:fill="FFFFFF"/>
            <w:vAlign w:val="center"/>
          </w:tcPr>
          <w:p w:rsidR="000A71DB" w:rsidRPr="00F7493F" w:rsidRDefault="000A71DB" w:rsidP="000A71DB">
            <w:pPr>
              <w:keepNext/>
              <w:keepLines/>
              <w:tabs>
                <w:tab w:val="left" w:pos="1425"/>
              </w:tabs>
              <w:spacing w:before="80" w:after="80"/>
              <w:jc w:val="center"/>
              <w:rPr>
                <w:rFonts w:eastAsia="SimSun"/>
                <w:b/>
                <w:sz w:val="16"/>
                <w:szCs w:val="16"/>
                <w:rPrChange w:id="360" w:author="Rosa Garcia-Couto" w:date="2016-10-27T13:40:00Z">
                  <w:rPr>
                    <w:rFonts w:eastAsia="SimSun"/>
                    <w:b/>
                    <w:sz w:val="18"/>
                    <w:szCs w:val="18"/>
                  </w:rPr>
                </w:rPrChange>
              </w:rPr>
            </w:pPr>
            <w:r w:rsidRPr="00F7493F">
              <w:rPr>
                <w:rFonts w:eastAsia="SimSun"/>
                <w:b/>
                <w:sz w:val="16"/>
                <w:szCs w:val="16"/>
                <w:rPrChange w:id="361" w:author="Rosa Garcia-Couto" w:date="2016-10-27T13:40:00Z">
                  <w:rPr>
                    <w:rFonts w:eastAsia="SimSun"/>
                    <w:b/>
                    <w:sz w:val="18"/>
                    <w:szCs w:val="18"/>
                  </w:rPr>
                </w:rPrChange>
              </w:rPr>
              <w:t>Hazard class</w:t>
            </w:r>
          </w:p>
        </w:tc>
        <w:tc>
          <w:tcPr>
            <w:tcW w:w="2193" w:type="dxa"/>
            <w:gridSpan w:val="3"/>
            <w:vMerge w:val="restart"/>
            <w:shd w:val="clear" w:color="auto" w:fill="FFFFFF"/>
            <w:vAlign w:val="center"/>
          </w:tcPr>
          <w:p w:rsidR="000A71DB" w:rsidRPr="00F7493F" w:rsidRDefault="000A71DB" w:rsidP="000A71DB">
            <w:pPr>
              <w:tabs>
                <w:tab w:val="left" w:pos="1425"/>
              </w:tabs>
              <w:spacing w:before="80" w:after="80"/>
              <w:jc w:val="center"/>
              <w:outlineLvl w:val="4"/>
              <w:rPr>
                <w:ins w:id="362" w:author="Rosa Garcia-Couto" w:date="2016-10-27T13:37:00Z"/>
                <w:rFonts w:eastAsia="SimSun"/>
                <w:b/>
                <w:iCs/>
                <w:sz w:val="16"/>
                <w:szCs w:val="16"/>
                <w:rPrChange w:id="363" w:author="Rosa Garcia-Couto" w:date="2016-10-27T13:40:00Z">
                  <w:rPr>
                    <w:ins w:id="364" w:author="Rosa Garcia-Couto" w:date="2016-10-27T13:37:00Z"/>
                    <w:rFonts w:eastAsia="SimSun"/>
                    <w:b/>
                    <w:iCs/>
                    <w:sz w:val="18"/>
                    <w:szCs w:val="18"/>
                  </w:rPr>
                </w:rPrChange>
              </w:rPr>
            </w:pPr>
            <w:r w:rsidRPr="00F7493F">
              <w:rPr>
                <w:rFonts w:eastAsia="SimSun"/>
                <w:b/>
                <w:sz w:val="16"/>
                <w:szCs w:val="16"/>
                <w:rPrChange w:id="365" w:author="Rosa Garcia-Couto" w:date="2016-10-27T13:40:00Z">
                  <w:rPr>
                    <w:rFonts w:eastAsia="SimSun"/>
                    <w:b/>
                    <w:sz w:val="18"/>
                    <w:szCs w:val="18"/>
                  </w:rPr>
                </w:rPrChange>
              </w:rPr>
              <w:t>Hazard category</w:t>
            </w:r>
          </w:p>
        </w:tc>
        <w:tc>
          <w:tcPr>
            <w:tcW w:w="3406" w:type="dxa"/>
            <w:gridSpan w:val="2"/>
            <w:shd w:val="clear" w:color="auto" w:fill="FFFFFF"/>
            <w:vAlign w:val="center"/>
          </w:tcPr>
          <w:p w:rsidR="000A71DB" w:rsidRPr="00F7493F" w:rsidRDefault="000A71DB" w:rsidP="000A71DB">
            <w:pPr>
              <w:tabs>
                <w:tab w:val="left" w:pos="1425"/>
              </w:tabs>
              <w:spacing w:before="80" w:after="80"/>
              <w:jc w:val="center"/>
              <w:outlineLvl w:val="4"/>
              <w:rPr>
                <w:rFonts w:eastAsia="SimSun"/>
                <w:b/>
                <w:iCs/>
                <w:sz w:val="16"/>
                <w:szCs w:val="16"/>
                <w:rPrChange w:id="366" w:author="Rosa Garcia-Couto" w:date="2016-10-27T13:40:00Z">
                  <w:rPr>
                    <w:rFonts w:eastAsia="SimSun"/>
                    <w:b/>
                    <w:iCs/>
                    <w:sz w:val="18"/>
                    <w:szCs w:val="18"/>
                  </w:rPr>
                </w:rPrChange>
              </w:rPr>
            </w:pPr>
            <w:r w:rsidRPr="00F7493F">
              <w:rPr>
                <w:rFonts w:eastAsia="SimSun"/>
                <w:b/>
                <w:iCs/>
                <w:sz w:val="16"/>
                <w:szCs w:val="16"/>
                <w:rPrChange w:id="367" w:author="Rosa Garcia-Couto" w:date="2016-10-27T13:40:00Z">
                  <w:rPr>
                    <w:rFonts w:eastAsia="SimSun"/>
                    <w:b/>
                    <w:iCs/>
                    <w:sz w:val="18"/>
                    <w:szCs w:val="18"/>
                  </w:rPr>
                </w:rPrChange>
              </w:rPr>
              <w:t>Pictogram</w:t>
            </w:r>
          </w:p>
        </w:tc>
        <w:tc>
          <w:tcPr>
            <w:tcW w:w="921" w:type="dxa"/>
            <w:vMerge w:val="restart"/>
            <w:shd w:val="clear" w:color="auto" w:fill="FFFFFF"/>
            <w:vAlign w:val="center"/>
          </w:tcPr>
          <w:p w:rsidR="000A71DB" w:rsidRPr="00F7493F" w:rsidRDefault="000A71DB" w:rsidP="000A71DB">
            <w:pPr>
              <w:tabs>
                <w:tab w:val="left" w:pos="1425"/>
              </w:tabs>
              <w:spacing w:before="80" w:after="80"/>
              <w:jc w:val="center"/>
              <w:outlineLvl w:val="4"/>
              <w:rPr>
                <w:rFonts w:eastAsia="SimSun"/>
                <w:b/>
                <w:iCs/>
                <w:sz w:val="16"/>
                <w:szCs w:val="16"/>
                <w:rPrChange w:id="368" w:author="Rosa Garcia-Couto" w:date="2016-10-27T13:40:00Z">
                  <w:rPr>
                    <w:rFonts w:eastAsia="SimSun"/>
                    <w:b/>
                    <w:iCs/>
                    <w:sz w:val="18"/>
                    <w:szCs w:val="18"/>
                  </w:rPr>
                </w:rPrChange>
              </w:rPr>
            </w:pPr>
            <w:r w:rsidRPr="00F7493F">
              <w:rPr>
                <w:rFonts w:eastAsia="SimSun"/>
                <w:b/>
                <w:iCs/>
                <w:sz w:val="16"/>
                <w:szCs w:val="16"/>
                <w:rPrChange w:id="369" w:author="Rosa Garcia-Couto" w:date="2016-10-27T13:40:00Z">
                  <w:rPr>
                    <w:rFonts w:eastAsia="SimSun"/>
                    <w:b/>
                    <w:iCs/>
                    <w:sz w:val="18"/>
                    <w:szCs w:val="18"/>
                  </w:rPr>
                </w:rPrChange>
              </w:rPr>
              <w:t>Signal word</w:t>
            </w:r>
          </w:p>
        </w:tc>
        <w:tc>
          <w:tcPr>
            <w:tcW w:w="1276" w:type="dxa"/>
            <w:vMerge w:val="restart"/>
            <w:shd w:val="clear" w:color="auto" w:fill="FFFFFF"/>
            <w:vAlign w:val="center"/>
          </w:tcPr>
          <w:p w:rsidR="000A71DB" w:rsidRPr="00F7493F" w:rsidRDefault="000A71DB" w:rsidP="000A71DB">
            <w:pPr>
              <w:tabs>
                <w:tab w:val="left" w:pos="1425"/>
              </w:tabs>
              <w:spacing w:before="80" w:after="80"/>
              <w:outlineLvl w:val="4"/>
              <w:rPr>
                <w:rFonts w:eastAsia="SimSun"/>
                <w:b/>
                <w:iCs/>
                <w:sz w:val="16"/>
                <w:szCs w:val="16"/>
                <w:rPrChange w:id="370" w:author="Rosa Garcia-Couto" w:date="2016-10-27T13:40:00Z">
                  <w:rPr>
                    <w:rFonts w:eastAsia="SimSun"/>
                    <w:b/>
                    <w:iCs/>
                    <w:sz w:val="18"/>
                    <w:szCs w:val="18"/>
                  </w:rPr>
                </w:rPrChange>
              </w:rPr>
            </w:pPr>
            <w:r w:rsidRPr="00F7493F">
              <w:rPr>
                <w:rFonts w:eastAsia="SimSun"/>
                <w:b/>
                <w:iCs/>
                <w:sz w:val="16"/>
                <w:szCs w:val="16"/>
                <w:rPrChange w:id="371" w:author="Rosa Garcia-Couto" w:date="2016-10-27T13:40:00Z">
                  <w:rPr>
                    <w:rFonts w:eastAsia="SimSun"/>
                    <w:b/>
                    <w:iCs/>
                    <w:sz w:val="18"/>
                    <w:szCs w:val="18"/>
                  </w:rPr>
                </w:rPrChange>
              </w:rPr>
              <w:t>Hazard statement</w:t>
            </w:r>
          </w:p>
        </w:tc>
        <w:tc>
          <w:tcPr>
            <w:tcW w:w="921" w:type="dxa"/>
            <w:vMerge/>
            <w:shd w:val="clear" w:color="auto" w:fill="FFFFFF"/>
            <w:vAlign w:val="center"/>
          </w:tcPr>
          <w:p w:rsidR="000A71DB" w:rsidRPr="00F7493F" w:rsidRDefault="000A71DB" w:rsidP="000A71DB">
            <w:pPr>
              <w:tabs>
                <w:tab w:val="left" w:pos="1425"/>
              </w:tabs>
              <w:spacing w:before="80" w:after="80"/>
              <w:jc w:val="center"/>
              <w:outlineLvl w:val="4"/>
              <w:rPr>
                <w:rFonts w:eastAsia="SimSun"/>
                <w:i/>
                <w:iCs/>
                <w:sz w:val="16"/>
                <w:szCs w:val="16"/>
                <w:rPrChange w:id="372" w:author="Rosa Garcia-Couto" w:date="2016-10-27T13:40:00Z">
                  <w:rPr>
                    <w:rFonts w:eastAsia="SimSun"/>
                    <w:i/>
                    <w:iCs/>
                    <w:sz w:val="18"/>
                    <w:szCs w:val="18"/>
                  </w:rPr>
                </w:rPrChange>
              </w:rPr>
            </w:pPr>
          </w:p>
        </w:tc>
      </w:tr>
      <w:tr w:rsidR="000A71DB" w:rsidRPr="00F7493F" w:rsidTr="000A71DB">
        <w:tblPrEx>
          <w:tblPrExChange w:id="373" w:author="Rosa Garcia-Couto" w:date="2016-10-27T13:49:00Z">
            <w:tblPrEx>
              <w:tblW w:w="9710" w:type="dxa"/>
            </w:tblPrEx>
          </w:tblPrExChange>
        </w:tblPrEx>
        <w:trPr>
          <w:cantSplit/>
          <w:trHeight w:val="50"/>
          <w:trPrChange w:id="374" w:author="Rosa Garcia-Couto" w:date="2016-10-27T13:49:00Z">
            <w:trPr>
              <w:cantSplit/>
              <w:trHeight w:val="634"/>
            </w:trPr>
          </w:trPrChange>
        </w:trPr>
        <w:tc>
          <w:tcPr>
            <w:tcW w:w="993" w:type="dxa"/>
            <w:vMerge/>
            <w:shd w:val="clear" w:color="auto" w:fill="FFFFFF"/>
            <w:vAlign w:val="center"/>
            <w:tcPrChange w:id="375" w:author="Rosa Garcia-Couto" w:date="2016-10-27T13:49:00Z">
              <w:tcPr>
                <w:tcW w:w="709" w:type="dxa"/>
                <w:vMerge/>
                <w:shd w:val="clear" w:color="auto" w:fill="FFFFFF"/>
                <w:vAlign w:val="center"/>
              </w:tcPr>
            </w:tcPrChange>
          </w:tcPr>
          <w:p w:rsidR="000A71DB" w:rsidRPr="00F7493F" w:rsidRDefault="000A71DB" w:rsidP="000A71DB">
            <w:pPr>
              <w:keepNext/>
              <w:keepLines/>
              <w:tabs>
                <w:tab w:val="left" w:pos="1425"/>
              </w:tabs>
              <w:spacing w:before="40" w:after="40"/>
              <w:jc w:val="center"/>
              <w:rPr>
                <w:rFonts w:eastAsia="SimSun"/>
                <w:b/>
                <w:sz w:val="16"/>
                <w:szCs w:val="16"/>
                <w:rPrChange w:id="376" w:author="Rosa Garcia-Couto" w:date="2016-10-27T13:40:00Z">
                  <w:rPr>
                    <w:rFonts w:eastAsia="SimSun"/>
                    <w:b/>
                    <w:sz w:val="18"/>
                    <w:szCs w:val="18"/>
                  </w:rPr>
                </w:rPrChange>
              </w:rPr>
            </w:pPr>
          </w:p>
        </w:tc>
        <w:tc>
          <w:tcPr>
            <w:tcW w:w="2193" w:type="dxa"/>
            <w:gridSpan w:val="3"/>
            <w:vMerge/>
            <w:shd w:val="clear" w:color="auto" w:fill="FFFFFF"/>
            <w:vAlign w:val="center"/>
            <w:tcPrChange w:id="377" w:author="Rosa Garcia-Couto" w:date="2016-10-27T13:49:00Z">
              <w:tcPr>
                <w:tcW w:w="2477" w:type="dxa"/>
                <w:gridSpan w:val="4"/>
                <w:vMerge/>
                <w:shd w:val="clear" w:color="auto" w:fill="FFFFFF"/>
                <w:vAlign w:val="center"/>
              </w:tcPr>
            </w:tcPrChange>
          </w:tcPr>
          <w:p w:rsidR="000A71DB" w:rsidRPr="00F7493F" w:rsidRDefault="000A71DB" w:rsidP="000A71DB">
            <w:pPr>
              <w:jc w:val="center"/>
              <w:rPr>
                <w:ins w:id="378" w:author="Rosa Garcia-Couto" w:date="2016-10-27T13:37:00Z"/>
                <w:rFonts w:eastAsia="SimSun"/>
                <w:b/>
                <w:bCs/>
                <w:sz w:val="16"/>
                <w:szCs w:val="16"/>
                <w:rPrChange w:id="379" w:author="Rosa Garcia-Couto" w:date="2016-10-27T13:40:00Z">
                  <w:rPr>
                    <w:ins w:id="380" w:author="Rosa Garcia-Couto" w:date="2016-10-27T13:37:00Z"/>
                    <w:rFonts w:eastAsia="SimSun"/>
                    <w:b/>
                    <w:bCs/>
                    <w:sz w:val="18"/>
                    <w:szCs w:val="18"/>
                  </w:rPr>
                </w:rPrChange>
              </w:rPr>
            </w:pPr>
          </w:p>
        </w:tc>
        <w:tc>
          <w:tcPr>
            <w:tcW w:w="1418" w:type="dxa"/>
            <w:shd w:val="clear" w:color="auto" w:fill="FFFFFF"/>
            <w:vAlign w:val="center"/>
            <w:tcPrChange w:id="381" w:author="Rosa Garcia-Couto" w:date="2016-10-27T13:49:00Z">
              <w:tcPr>
                <w:tcW w:w="1418" w:type="dxa"/>
                <w:shd w:val="clear" w:color="auto" w:fill="FFFFFF"/>
                <w:vAlign w:val="center"/>
              </w:tcPr>
            </w:tcPrChange>
          </w:tcPr>
          <w:p w:rsidR="000A71DB" w:rsidRPr="00F7493F" w:rsidRDefault="000A71DB">
            <w:pPr>
              <w:spacing w:after="40"/>
              <w:jc w:val="center"/>
              <w:rPr>
                <w:rFonts w:eastAsia="SimSun"/>
                <w:b/>
                <w:bCs/>
                <w:sz w:val="16"/>
                <w:szCs w:val="16"/>
                <w:rPrChange w:id="382" w:author="Rosa Garcia-Couto" w:date="2016-10-27T13:40:00Z">
                  <w:rPr>
                    <w:rFonts w:eastAsia="SimSun"/>
                    <w:b/>
                    <w:bCs/>
                    <w:sz w:val="18"/>
                    <w:szCs w:val="18"/>
                  </w:rPr>
                </w:rPrChange>
              </w:rPr>
              <w:pPrChange w:id="383" w:author="Rosa Garcia-Couto" w:date="2016-10-27T13:47:00Z">
                <w:pPr>
                  <w:jc w:val="center"/>
                </w:pPr>
              </w:pPrChange>
            </w:pPr>
            <w:r w:rsidRPr="00F7493F">
              <w:rPr>
                <w:rFonts w:eastAsia="SimSun"/>
                <w:b/>
                <w:bCs/>
                <w:sz w:val="16"/>
                <w:szCs w:val="16"/>
                <w:rPrChange w:id="384" w:author="Rosa Garcia-Couto" w:date="2016-10-27T13:40:00Z">
                  <w:rPr>
                    <w:rFonts w:eastAsia="SimSun"/>
                    <w:b/>
                    <w:bCs/>
                    <w:sz w:val="18"/>
                    <w:szCs w:val="18"/>
                  </w:rPr>
                </w:rPrChange>
              </w:rPr>
              <w:t>GHS</w:t>
            </w:r>
          </w:p>
        </w:tc>
        <w:tc>
          <w:tcPr>
            <w:tcW w:w="1988" w:type="dxa"/>
            <w:shd w:val="clear" w:color="auto" w:fill="FFFFFF"/>
            <w:vAlign w:val="center"/>
            <w:tcPrChange w:id="385" w:author="Rosa Garcia-Couto" w:date="2016-10-27T13:49:00Z">
              <w:tcPr>
                <w:tcW w:w="1988" w:type="dxa"/>
                <w:shd w:val="clear" w:color="auto" w:fill="FFFFFF"/>
                <w:vAlign w:val="center"/>
              </w:tcPr>
            </w:tcPrChange>
          </w:tcPr>
          <w:p w:rsidR="000A71DB" w:rsidRPr="00F7493F" w:rsidRDefault="000A71DB">
            <w:pPr>
              <w:spacing w:after="40"/>
              <w:jc w:val="center"/>
              <w:rPr>
                <w:rFonts w:eastAsia="SimSun"/>
                <w:b/>
                <w:bCs/>
                <w:sz w:val="16"/>
                <w:szCs w:val="16"/>
                <w:rPrChange w:id="386" w:author="Rosa Garcia-Couto" w:date="2016-10-27T13:40:00Z">
                  <w:rPr>
                    <w:rFonts w:eastAsia="SimSun"/>
                    <w:b/>
                    <w:bCs/>
                    <w:sz w:val="18"/>
                    <w:szCs w:val="18"/>
                  </w:rPr>
                </w:rPrChange>
              </w:rPr>
              <w:pPrChange w:id="387" w:author="Rosa Garcia-Couto" w:date="2016-10-27T13:47:00Z">
                <w:pPr>
                  <w:jc w:val="center"/>
                </w:pPr>
              </w:pPrChange>
            </w:pPr>
            <w:r w:rsidRPr="00F7493F">
              <w:rPr>
                <w:rFonts w:eastAsia="SimSun"/>
                <w:b/>
                <w:bCs/>
                <w:sz w:val="16"/>
                <w:szCs w:val="16"/>
                <w:rPrChange w:id="388" w:author="Rosa Garcia-Couto" w:date="2016-10-27T13:40:00Z">
                  <w:rPr>
                    <w:rFonts w:eastAsia="SimSun"/>
                    <w:b/>
                    <w:bCs/>
                    <w:sz w:val="18"/>
                    <w:szCs w:val="18"/>
                  </w:rPr>
                </w:rPrChange>
              </w:rPr>
              <w:t xml:space="preserve">UN Model </w:t>
            </w:r>
            <w:proofErr w:type="spellStart"/>
            <w:r w:rsidRPr="00F7493F">
              <w:rPr>
                <w:rFonts w:eastAsia="SimSun"/>
                <w:b/>
                <w:bCs/>
                <w:sz w:val="16"/>
                <w:szCs w:val="16"/>
                <w:rPrChange w:id="389" w:author="Rosa Garcia-Couto" w:date="2016-10-27T13:40:00Z">
                  <w:rPr>
                    <w:rFonts w:eastAsia="SimSun"/>
                    <w:b/>
                    <w:bCs/>
                    <w:sz w:val="18"/>
                    <w:szCs w:val="18"/>
                  </w:rPr>
                </w:rPrChange>
              </w:rPr>
              <w:t>Regulations</w:t>
            </w:r>
            <w:r w:rsidRPr="00F7493F">
              <w:rPr>
                <w:rFonts w:eastAsia="SimSun"/>
                <w:b/>
                <w:bCs/>
                <w:sz w:val="16"/>
                <w:szCs w:val="16"/>
                <w:vertAlign w:val="superscript"/>
                <w:rPrChange w:id="390" w:author="Rosa Garcia-Couto" w:date="2016-10-27T13:40:00Z">
                  <w:rPr>
                    <w:rFonts w:eastAsia="SimSun"/>
                    <w:b/>
                    <w:bCs/>
                    <w:sz w:val="18"/>
                    <w:szCs w:val="18"/>
                    <w:vertAlign w:val="superscript"/>
                  </w:rPr>
                </w:rPrChange>
              </w:rPr>
              <w:t>a</w:t>
            </w:r>
            <w:proofErr w:type="spellEnd"/>
          </w:p>
        </w:tc>
        <w:tc>
          <w:tcPr>
            <w:tcW w:w="921" w:type="dxa"/>
            <w:vMerge/>
            <w:shd w:val="clear" w:color="auto" w:fill="FFFFFF"/>
            <w:vAlign w:val="center"/>
            <w:tcPrChange w:id="391" w:author="Rosa Garcia-Couto" w:date="2016-10-27T13:49:00Z">
              <w:tcPr>
                <w:tcW w:w="1134" w:type="dxa"/>
                <w:gridSpan w:val="2"/>
                <w:vMerge/>
                <w:shd w:val="clear" w:color="auto" w:fill="FFFFFF"/>
                <w:vAlign w:val="center"/>
              </w:tcPr>
            </w:tcPrChange>
          </w:tcPr>
          <w:p w:rsidR="000A71DB" w:rsidRPr="00F7493F" w:rsidRDefault="000A71DB" w:rsidP="000A71DB">
            <w:pPr>
              <w:keepNext/>
              <w:keepLines/>
              <w:tabs>
                <w:tab w:val="left" w:pos="1425"/>
              </w:tabs>
              <w:spacing w:before="40" w:after="40"/>
              <w:jc w:val="center"/>
              <w:rPr>
                <w:rFonts w:eastAsia="SimSun"/>
                <w:b/>
                <w:sz w:val="16"/>
                <w:szCs w:val="16"/>
                <w:rPrChange w:id="392" w:author="Rosa Garcia-Couto" w:date="2016-10-27T13:40:00Z">
                  <w:rPr>
                    <w:rFonts w:eastAsia="SimSun"/>
                    <w:b/>
                    <w:sz w:val="18"/>
                    <w:szCs w:val="18"/>
                  </w:rPr>
                </w:rPrChange>
              </w:rPr>
            </w:pPr>
          </w:p>
        </w:tc>
        <w:tc>
          <w:tcPr>
            <w:tcW w:w="1276" w:type="dxa"/>
            <w:vMerge/>
            <w:shd w:val="clear" w:color="auto" w:fill="FFFFFF"/>
            <w:vAlign w:val="center"/>
            <w:tcPrChange w:id="393" w:author="Rosa Garcia-Couto" w:date="2016-10-27T13:49:00Z">
              <w:tcPr>
                <w:tcW w:w="1276" w:type="dxa"/>
                <w:gridSpan w:val="2"/>
                <w:vMerge/>
                <w:shd w:val="clear" w:color="auto" w:fill="FFFFFF"/>
                <w:vAlign w:val="center"/>
              </w:tcPr>
            </w:tcPrChange>
          </w:tcPr>
          <w:p w:rsidR="000A71DB" w:rsidRPr="00F7493F" w:rsidRDefault="000A71DB" w:rsidP="000A71DB">
            <w:pPr>
              <w:keepNext/>
              <w:keepLines/>
              <w:tabs>
                <w:tab w:val="left" w:pos="1425"/>
              </w:tabs>
              <w:spacing w:before="40" w:after="40"/>
              <w:rPr>
                <w:rFonts w:eastAsia="SimSun"/>
                <w:noProof/>
                <w:sz w:val="16"/>
                <w:szCs w:val="16"/>
                <w:lang w:eastAsia="sv-SE"/>
                <w:rPrChange w:id="394" w:author="Rosa Garcia-Couto" w:date="2016-10-27T13:40:00Z">
                  <w:rPr>
                    <w:rFonts w:eastAsia="SimSun"/>
                    <w:noProof/>
                    <w:sz w:val="18"/>
                    <w:szCs w:val="18"/>
                    <w:lang w:eastAsia="sv-SE"/>
                  </w:rPr>
                </w:rPrChange>
              </w:rPr>
            </w:pPr>
          </w:p>
        </w:tc>
        <w:tc>
          <w:tcPr>
            <w:tcW w:w="921" w:type="dxa"/>
            <w:vMerge/>
            <w:shd w:val="clear" w:color="auto" w:fill="FFFFFF"/>
            <w:tcPrChange w:id="395" w:author="Rosa Garcia-Couto" w:date="2016-10-27T13:49:00Z">
              <w:tcPr>
                <w:tcW w:w="708" w:type="dxa"/>
                <w:gridSpan w:val="3"/>
                <w:vMerge/>
                <w:shd w:val="clear" w:color="auto" w:fill="FFFFFF"/>
              </w:tcPr>
            </w:tcPrChange>
          </w:tcPr>
          <w:p w:rsidR="000A71DB" w:rsidRPr="00F7493F" w:rsidRDefault="000A71DB" w:rsidP="000A71DB">
            <w:pPr>
              <w:keepNext/>
              <w:keepLines/>
              <w:tabs>
                <w:tab w:val="left" w:pos="1425"/>
              </w:tabs>
              <w:spacing w:before="40" w:after="40"/>
              <w:jc w:val="center"/>
              <w:rPr>
                <w:rFonts w:eastAsia="SimSun"/>
                <w:noProof/>
                <w:sz w:val="16"/>
                <w:szCs w:val="16"/>
                <w:lang w:eastAsia="sv-SE"/>
                <w:rPrChange w:id="396" w:author="Rosa Garcia-Couto" w:date="2016-10-27T13:40:00Z">
                  <w:rPr>
                    <w:rFonts w:eastAsia="SimSun"/>
                    <w:noProof/>
                    <w:sz w:val="18"/>
                    <w:szCs w:val="18"/>
                    <w:lang w:eastAsia="sv-SE"/>
                  </w:rPr>
                </w:rPrChange>
              </w:rPr>
            </w:pPr>
          </w:p>
        </w:tc>
      </w:tr>
      <w:tr w:rsidR="002C57FB" w:rsidRPr="00F7493F" w:rsidTr="00A92F3F">
        <w:trPr>
          <w:cantSplit/>
          <w:trHeight w:val="634"/>
        </w:trPr>
        <w:tc>
          <w:tcPr>
            <w:tcW w:w="993" w:type="dxa"/>
            <w:vMerge w:val="restart"/>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397" w:author="Rosa Garcia-Couto" w:date="2016-10-27T13:40:00Z">
                  <w:rPr>
                    <w:rFonts w:eastAsia="SimSun"/>
                    <w:b/>
                    <w:sz w:val="18"/>
                    <w:szCs w:val="18"/>
                  </w:rPr>
                </w:rPrChange>
              </w:rPr>
            </w:pPr>
            <w:r w:rsidRPr="00F7493F">
              <w:rPr>
                <w:rFonts w:eastAsia="SimSun"/>
                <w:b/>
                <w:sz w:val="16"/>
                <w:szCs w:val="16"/>
                <w:rPrChange w:id="398" w:author="Rosa Garcia-Couto" w:date="2016-10-27T13:40:00Z">
                  <w:rPr>
                    <w:rFonts w:eastAsia="SimSun"/>
                    <w:b/>
                    <w:sz w:val="18"/>
                    <w:szCs w:val="18"/>
                  </w:rPr>
                </w:rPrChange>
              </w:rPr>
              <w:t xml:space="preserve">Flammable gases </w:t>
            </w:r>
          </w:p>
        </w:tc>
        <w:tc>
          <w:tcPr>
            <w:tcW w:w="850" w:type="dxa"/>
            <w:vMerge w:val="restart"/>
            <w:shd w:val="clear" w:color="auto" w:fill="FFFFFF"/>
            <w:vAlign w:val="center"/>
          </w:tcPr>
          <w:p w:rsidR="002C57FB" w:rsidRDefault="002C57FB" w:rsidP="000A71DB">
            <w:pPr>
              <w:keepNext/>
              <w:keepLines/>
              <w:tabs>
                <w:tab w:val="left" w:pos="1425"/>
              </w:tabs>
              <w:spacing w:before="40" w:after="40"/>
              <w:jc w:val="center"/>
              <w:rPr>
                <w:rFonts w:eastAsia="SimSun"/>
                <w:b/>
                <w:sz w:val="16"/>
                <w:szCs w:val="16"/>
              </w:rPr>
            </w:pPr>
            <w:ins w:id="399" w:author="Rosa Garcia-Couto" w:date="2016-10-27T14:19:00Z">
              <w:r>
                <w:rPr>
                  <w:rFonts w:eastAsia="SimSun"/>
                  <w:b/>
                  <w:sz w:val="16"/>
                  <w:szCs w:val="16"/>
                </w:rPr>
                <w:t>categ</w:t>
              </w:r>
            </w:ins>
            <w:ins w:id="400" w:author="Rosa Garcia-Couto" w:date="2016-10-28T10:08:00Z">
              <w:r>
                <w:rPr>
                  <w:rFonts w:eastAsia="SimSun"/>
                  <w:b/>
                  <w:sz w:val="16"/>
                  <w:szCs w:val="16"/>
                </w:rPr>
                <w:t>o</w:t>
              </w:r>
            </w:ins>
            <w:ins w:id="401" w:author="Rosa Garcia-Couto" w:date="2016-10-27T14:19:00Z">
              <w:r>
                <w:rPr>
                  <w:rFonts w:eastAsia="SimSun"/>
                  <w:b/>
                  <w:sz w:val="16"/>
                  <w:szCs w:val="16"/>
                </w:rPr>
                <w:t>ry</w:t>
              </w:r>
            </w:ins>
          </w:p>
          <w:p w:rsidR="002C57FB" w:rsidRPr="00F7493F" w:rsidRDefault="002C57FB" w:rsidP="000A71DB">
            <w:pPr>
              <w:keepNext/>
              <w:keepLines/>
              <w:tabs>
                <w:tab w:val="left" w:pos="1425"/>
              </w:tabs>
              <w:spacing w:before="40" w:after="40"/>
              <w:jc w:val="center"/>
              <w:rPr>
                <w:rFonts w:eastAsia="SimSun"/>
                <w:b/>
                <w:sz w:val="16"/>
                <w:szCs w:val="16"/>
              </w:rPr>
            </w:pPr>
            <w:r w:rsidRPr="00F7493F">
              <w:rPr>
                <w:rFonts w:eastAsia="SimSun"/>
                <w:b/>
                <w:sz w:val="16"/>
                <w:szCs w:val="16"/>
                <w:rPrChange w:id="402" w:author="Rosa Garcia-Couto" w:date="2016-10-27T13:40:00Z">
                  <w:rPr>
                    <w:rFonts w:eastAsia="SimSun"/>
                    <w:b/>
                    <w:sz w:val="18"/>
                    <w:szCs w:val="18"/>
                  </w:rPr>
                </w:rPrChange>
              </w:rPr>
              <w:t>1</w:t>
            </w:r>
            <w:ins w:id="403" w:author="Rosa Garcia-Couto" w:date="2016-10-28T11:11:00Z">
              <w:r w:rsidR="00275332">
                <w:rPr>
                  <w:rFonts w:eastAsia="SimSun"/>
                  <w:b/>
                  <w:sz w:val="16"/>
                  <w:szCs w:val="16"/>
                </w:rPr>
                <w:t>A</w:t>
              </w:r>
            </w:ins>
          </w:p>
          <w:p w:rsidR="002C57FB" w:rsidRPr="00F7493F" w:rsidDel="00D00E00" w:rsidRDefault="002C57FB" w:rsidP="000A71DB">
            <w:pPr>
              <w:keepNext/>
              <w:keepLines/>
              <w:tabs>
                <w:tab w:val="left" w:pos="1425"/>
              </w:tabs>
              <w:jc w:val="center"/>
              <w:rPr>
                <w:del w:id="404" w:author="Rosa Garcia-Couto" w:date="2016-10-27T13:46:00Z"/>
                <w:rFonts w:eastAsia="SimSun"/>
                <w:b/>
                <w:sz w:val="16"/>
                <w:szCs w:val="16"/>
              </w:rPr>
            </w:pPr>
            <w:del w:id="405" w:author="Rosa Garcia-Couto" w:date="2016-10-27T13:38:00Z">
              <w:r w:rsidRPr="00F7493F" w:rsidDel="00F7493F">
                <w:rPr>
                  <w:rFonts w:eastAsia="SimSun"/>
                  <w:b/>
                  <w:sz w:val="16"/>
                  <w:szCs w:val="16"/>
                  <w:rPrChange w:id="406" w:author="Rosa Garcia-Couto" w:date="2016-10-27T13:40:00Z">
                    <w:rPr>
                      <w:rFonts w:eastAsia="SimSun"/>
                      <w:b/>
                      <w:sz w:val="18"/>
                      <w:szCs w:val="18"/>
                    </w:rPr>
                  </w:rPrChange>
                </w:rPr>
                <w:delText>Pyrophoric gas</w:delText>
              </w:r>
            </w:del>
          </w:p>
          <w:p w:rsidR="002C57FB" w:rsidRPr="00F7493F" w:rsidDel="00CD18D3" w:rsidRDefault="002C57FB" w:rsidP="000A71DB">
            <w:pPr>
              <w:keepNext/>
              <w:keepLines/>
              <w:tabs>
                <w:tab w:val="left" w:pos="1425"/>
              </w:tabs>
              <w:jc w:val="center"/>
              <w:rPr>
                <w:del w:id="407" w:author="Rosa Garcia-Couto" w:date="2016-10-27T13:44:00Z"/>
                <w:rFonts w:eastAsia="SimSun"/>
                <w:b/>
                <w:sz w:val="16"/>
                <w:szCs w:val="16"/>
                <w:rPrChange w:id="408" w:author="Rosa Garcia-Couto" w:date="2016-10-27T13:40:00Z">
                  <w:rPr>
                    <w:del w:id="409" w:author="Rosa Garcia-Couto" w:date="2016-10-27T13:44:00Z"/>
                    <w:rFonts w:eastAsia="SimSun"/>
                    <w:b/>
                    <w:sz w:val="18"/>
                    <w:szCs w:val="18"/>
                  </w:rPr>
                </w:rPrChange>
              </w:rPr>
            </w:pPr>
            <w:del w:id="410" w:author="Rosa Garcia-Couto" w:date="2016-10-27T13:44:00Z">
              <w:r w:rsidRPr="00F7493F" w:rsidDel="00CD18D3">
                <w:rPr>
                  <w:rFonts w:eastAsia="SimSun"/>
                  <w:b/>
                  <w:sz w:val="16"/>
                  <w:szCs w:val="16"/>
                  <w:rPrChange w:id="411" w:author="Rosa Garcia-Couto" w:date="2016-10-27T13:40:00Z">
                    <w:rPr>
                      <w:rFonts w:eastAsia="SimSun"/>
                      <w:b/>
                      <w:sz w:val="18"/>
                      <w:szCs w:val="18"/>
                    </w:rPr>
                  </w:rPrChange>
                </w:rPr>
                <w:delText xml:space="preserve">A </w:delText>
              </w:r>
            </w:del>
          </w:p>
          <w:p w:rsidR="002C57FB" w:rsidRPr="00F7493F" w:rsidDel="00D00E00" w:rsidRDefault="002C57FB" w:rsidP="000A71DB">
            <w:pPr>
              <w:keepNext/>
              <w:keepLines/>
              <w:tabs>
                <w:tab w:val="left" w:pos="1425"/>
              </w:tabs>
              <w:jc w:val="center"/>
              <w:rPr>
                <w:del w:id="412" w:author="Rosa Garcia-Couto" w:date="2016-10-27T13:46:00Z"/>
                <w:rFonts w:eastAsia="SimSun"/>
                <w:b/>
                <w:sz w:val="16"/>
                <w:szCs w:val="16"/>
              </w:rPr>
            </w:pPr>
            <w:del w:id="413" w:author="Rosa Garcia-Couto" w:date="2016-10-27T13:44:00Z">
              <w:r w:rsidRPr="00F7493F" w:rsidDel="00CD18D3">
                <w:rPr>
                  <w:rFonts w:eastAsia="SimSun"/>
                  <w:b/>
                  <w:sz w:val="16"/>
                  <w:szCs w:val="16"/>
                  <w:rPrChange w:id="414" w:author="Rosa Garcia-Couto" w:date="2016-10-27T13:40:00Z">
                    <w:rPr>
                      <w:rFonts w:eastAsia="SimSun"/>
                      <w:b/>
                      <w:sz w:val="18"/>
                      <w:szCs w:val="18"/>
                    </w:rPr>
                  </w:rPrChange>
                </w:rPr>
                <w:delText>(chemically unstable gases)</w:delText>
              </w:r>
            </w:del>
          </w:p>
          <w:p w:rsidR="002C57FB" w:rsidRPr="00F7493F" w:rsidDel="00CD18D3" w:rsidRDefault="002C57FB" w:rsidP="000A71DB">
            <w:pPr>
              <w:keepNext/>
              <w:keepLines/>
              <w:tabs>
                <w:tab w:val="left" w:pos="1425"/>
              </w:tabs>
              <w:jc w:val="center"/>
              <w:rPr>
                <w:del w:id="415" w:author="Rosa Garcia-Couto" w:date="2016-10-27T13:43:00Z"/>
                <w:rFonts w:eastAsia="SimSun"/>
                <w:b/>
                <w:sz w:val="16"/>
                <w:szCs w:val="16"/>
                <w:rPrChange w:id="416" w:author="Rosa Garcia-Couto" w:date="2016-10-27T13:40:00Z">
                  <w:rPr>
                    <w:del w:id="417" w:author="Rosa Garcia-Couto" w:date="2016-10-27T13:43:00Z"/>
                    <w:rFonts w:eastAsia="SimSun"/>
                    <w:b/>
                    <w:sz w:val="18"/>
                    <w:szCs w:val="18"/>
                  </w:rPr>
                </w:rPrChange>
              </w:rPr>
            </w:pPr>
            <w:del w:id="418" w:author="Rosa Garcia-Couto" w:date="2016-10-27T13:43:00Z">
              <w:r w:rsidRPr="00F7493F" w:rsidDel="00CD18D3">
                <w:rPr>
                  <w:rFonts w:eastAsia="SimSun"/>
                  <w:b/>
                  <w:sz w:val="16"/>
                  <w:szCs w:val="16"/>
                  <w:rPrChange w:id="419" w:author="Rosa Garcia-Couto" w:date="2016-10-27T13:40:00Z">
                    <w:rPr>
                      <w:rFonts w:eastAsia="SimSun"/>
                      <w:b/>
                      <w:sz w:val="18"/>
                      <w:szCs w:val="18"/>
                    </w:rPr>
                  </w:rPrChange>
                </w:rPr>
                <w:delText>B</w:delText>
              </w:r>
            </w:del>
          </w:p>
          <w:p w:rsidR="002C57FB" w:rsidRPr="00F7493F" w:rsidRDefault="002C57FB" w:rsidP="000A71DB">
            <w:pPr>
              <w:keepNext/>
              <w:keepLines/>
              <w:tabs>
                <w:tab w:val="left" w:pos="1425"/>
              </w:tabs>
              <w:jc w:val="center"/>
              <w:rPr>
                <w:rFonts w:eastAsia="SimSun"/>
                <w:b/>
                <w:sz w:val="16"/>
                <w:szCs w:val="16"/>
                <w:rPrChange w:id="420" w:author="Rosa Garcia-Couto" w:date="2016-10-27T13:40:00Z">
                  <w:rPr>
                    <w:rFonts w:eastAsia="SimSun"/>
                    <w:b/>
                    <w:sz w:val="18"/>
                    <w:szCs w:val="18"/>
                  </w:rPr>
                </w:rPrChange>
              </w:rPr>
            </w:pPr>
            <w:del w:id="421" w:author="Rosa Garcia-Couto" w:date="2016-10-27T13:43:00Z">
              <w:r w:rsidRPr="00F7493F" w:rsidDel="00CD18D3">
                <w:rPr>
                  <w:rFonts w:eastAsia="SimSun"/>
                  <w:b/>
                  <w:sz w:val="16"/>
                  <w:szCs w:val="16"/>
                  <w:rPrChange w:id="422" w:author="Rosa Garcia-Couto" w:date="2016-10-27T13:40:00Z">
                    <w:rPr>
                      <w:rFonts w:eastAsia="SimSun"/>
                      <w:b/>
                      <w:sz w:val="18"/>
                      <w:szCs w:val="18"/>
                    </w:rPr>
                  </w:rPrChange>
                </w:rPr>
                <w:delText>(chemically unstable gases)</w:delText>
              </w:r>
            </w:del>
          </w:p>
        </w:tc>
        <w:tc>
          <w:tcPr>
            <w:tcW w:w="1343" w:type="dxa"/>
            <w:gridSpan w:val="2"/>
            <w:shd w:val="clear" w:color="auto" w:fill="FFFFFF"/>
            <w:vAlign w:val="center"/>
          </w:tcPr>
          <w:p w:rsidR="002C57FB" w:rsidRPr="00F7493F" w:rsidRDefault="002C57FB">
            <w:pPr>
              <w:keepNext/>
              <w:keepLines/>
              <w:tabs>
                <w:tab w:val="left" w:pos="1425"/>
              </w:tabs>
              <w:spacing w:before="40" w:after="40"/>
              <w:jc w:val="center"/>
              <w:rPr>
                <w:ins w:id="423" w:author="Rosa Garcia-Couto" w:date="2016-10-27T13:37:00Z"/>
                <w:rFonts w:eastAsia="SimSun"/>
                <w:b/>
                <w:noProof/>
                <w:sz w:val="16"/>
                <w:szCs w:val="16"/>
                <w:lang w:eastAsia="zh-CN"/>
                <w:rPrChange w:id="424" w:author="Rosa Garcia-Couto" w:date="2016-10-27T13:40:00Z">
                  <w:rPr>
                    <w:ins w:id="425" w:author="Rosa Garcia-Couto" w:date="2016-10-27T13:37:00Z"/>
                    <w:rFonts w:eastAsia="SimSun"/>
                    <w:b/>
                    <w:noProof/>
                    <w:sz w:val="18"/>
                    <w:szCs w:val="18"/>
                    <w:lang w:eastAsia="zh-CN"/>
                  </w:rPr>
                </w:rPrChange>
              </w:rPr>
            </w:pPr>
            <w:ins w:id="426" w:author="Rosa Garcia-Couto" w:date="2016-10-27T13:46:00Z">
              <w:r>
                <w:rPr>
                  <w:rFonts w:eastAsia="SimSun"/>
                  <w:b/>
                  <w:sz w:val="16"/>
                  <w:szCs w:val="16"/>
                </w:rPr>
                <w:t>Flammable</w:t>
              </w:r>
              <w:r w:rsidRPr="00EE2469">
                <w:rPr>
                  <w:rFonts w:eastAsia="SimSun"/>
                  <w:b/>
                  <w:sz w:val="16"/>
                  <w:szCs w:val="16"/>
                </w:rPr>
                <w:t xml:space="preserve"> gas</w:t>
              </w:r>
            </w:ins>
          </w:p>
        </w:tc>
        <w:tc>
          <w:tcPr>
            <w:tcW w:w="1418" w:type="dxa"/>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27" w:author="Rosa Garcia-Couto" w:date="2016-10-27T13:40:00Z">
                  <w:rPr>
                    <w:rFonts w:eastAsia="SimSun"/>
                    <w:b/>
                    <w:sz w:val="18"/>
                    <w:szCs w:val="18"/>
                  </w:rPr>
                </w:rPrChange>
              </w:rPr>
            </w:pPr>
            <w:r w:rsidRPr="00F7493F">
              <w:rPr>
                <w:rFonts w:eastAsia="SimSun"/>
                <w:b/>
                <w:noProof/>
                <w:sz w:val="16"/>
                <w:szCs w:val="16"/>
                <w:lang w:eastAsia="en-GB"/>
                <w:rPrChange w:id="428">
                  <w:rPr>
                    <w:rFonts w:eastAsia="SimSun"/>
                    <w:b/>
                    <w:noProof/>
                    <w:sz w:val="18"/>
                    <w:szCs w:val="18"/>
                    <w:lang w:eastAsia="en-GB"/>
                  </w:rPr>
                </w:rPrChange>
              </w:rPr>
              <w:drawing>
                <wp:inline distT="0" distB="0" distL="0" distR="0" wp14:anchorId="0F42910B" wp14:editId="07C316CF">
                  <wp:extent cx="601980" cy="607695"/>
                  <wp:effectExtent l="0" t="0" r="7620" b="1905"/>
                  <wp:docPr id="491"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988" w:type="dxa"/>
            <w:shd w:val="clear" w:color="auto" w:fill="FFFFFF"/>
          </w:tcPr>
          <w:p w:rsidR="002C57FB" w:rsidRPr="00F7493F" w:rsidRDefault="002C57FB" w:rsidP="000A71DB">
            <w:pPr>
              <w:keepNext/>
              <w:keepLines/>
              <w:tabs>
                <w:tab w:val="left" w:pos="1425"/>
              </w:tabs>
              <w:spacing w:before="40" w:after="40"/>
              <w:jc w:val="center"/>
              <w:rPr>
                <w:rFonts w:eastAsia="SimSun"/>
                <w:b/>
                <w:sz w:val="16"/>
                <w:szCs w:val="16"/>
                <w:rPrChange w:id="429" w:author="Rosa Garcia-Couto" w:date="2016-10-27T13:40:00Z">
                  <w:rPr>
                    <w:rFonts w:eastAsia="SimSun"/>
                    <w:b/>
                    <w:sz w:val="18"/>
                    <w:szCs w:val="18"/>
                  </w:rPr>
                </w:rPrChange>
              </w:rPr>
            </w:pPr>
            <w:r w:rsidRPr="00F7493F">
              <w:rPr>
                <w:rFonts w:eastAsia="SimSun"/>
                <w:b/>
                <w:noProof/>
                <w:sz w:val="16"/>
                <w:szCs w:val="16"/>
                <w:lang w:eastAsia="en-GB"/>
                <w:rPrChange w:id="430">
                  <w:rPr>
                    <w:rFonts w:eastAsia="SimSun"/>
                    <w:b/>
                    <w:noProof/>
                    <w:sz w:val="18"/>
                    <w:szCs w:val="18"/>
                    <w:lang w:eastAsia="en-GB"/>
                  </w:rPr>
                </w:rPrChange>
              </w:rPr>
              <w:drawing>
                <wp:inline distT="0" distB="0" distL="0" distR="0" wp14:anchorId="624EC56F" wp14:editId="02F9230C">
                  <wp:extent cx="607695" cy="607695"/>
                  <wp:effectExtent l="0" t="0" r="1905" b="1905"/>
                  <wp:docPr id="492"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31" w:author="Rosa Garcia-Couto" w:date="2016-10-27T13:40:00Z">
                  <w:rPr>
                    <w:rFonts w:eastAsia="SimSun"/>
                    <w:b/>
                    <w:sz w:val="18"/>
                    <w:szCs w:val="18"/>
                  </w:rPr>
                </w:rPrChange>
              </w:rPr>
            </w:pPr>
            <w:r w:rsidRPr="00F7493F">
              <w:rPr>
                <w:rFonts w:eastAsia="SimSun"/>
                <w:b/>
                <w:sz w:val="16"/>
                <w:szCs w:val="16"/>
                <w:rPrChange w:id="432" w:author="Rosa Garcia-Couto" w:date="2016-10-27T13:40:00Z">
                  <w:rPr>
                    <w:rFonts w:eastAsia="SimSun"/>
                    <w:b/>
                    <w:sz w:val="18"/>
                    <w:szCs w:val="18"/>
                  </w:rPr>
                </w:rPrChange>
              </w:rPr>
              <w:t>Danger</w:t>
            </w:r>
          </w:p>
        </w:tc>
        <w:tc>
          <w:tcPr>
            <w:tcW w:w="1276" w:type="dxa"/>
            <w:shd w:val="clear" w:color="auto" w:fill="FFFFFF"/>
            <w:vAlign w:val="center"/>
          </w:tcPr>
          <w:p w:rsidR="002C57FB" w:rsidRPr="00F7493F" w:rsidRDefault="002C57FB" w:rsidP="000A71DB">
            <w:pPr>
              <w:keepNext/>
              <w:keepLines/>
              <w:tabs>
                <w:tab w:val="left" w:pos="1425"/>
              </w:tabs>
              <w:spacing w:before="40" w:after="40"/>
              <w:rPr>
                <w:rFonts w:eastAsia="SimSun"/>
                <w:noProof/>
                <w:sz w:val="16"/>
                <w:szCs w:val="16"/>
                <w:lang w:eastAsia="sv-SE"/>
                <w:rPrChange w:id="433" w:author="Rosa Garcia-Couto" w:date="2016-10-27T13:40:00Z">
                  <w:rPr>
                    <w:rFonts w:eastAsia="SimSun"/>
                    <w:noProof/>
                    <w:sz w:val="18"/>
                    <w:szCs w:val="18"/>
                    <w:lang w:eastAsia="sv-SE"/>
                  </w:rPr>
                </w:rPrChange>
              </w:rPr>
            </w:pPr>
            <w:r w:rsidRPr="00F7493F">
              <w:rPr>
                <w:rFonts w:eastAsia="SimSun"/>
                <w:noProof/>
                <w:sz w:val="16"/>
                <w:szCs w:val="16"/>
                <w:lang w:eastAsia="sv-SE"/>
                <w:rPrChange w:id="434" w:author="Rosa Garcia-Couto" w:date="2016-10-27T13:40:00Z">
                  <w:rPr>
                    <w:rFonts w:eastAsia="SimSun"/>
                    <w:noProof/>
                    <w:sz w:val="18"/>
                    <w:szCs w:val="18"/>
                    <w:lang w:eastAsia="sv-SE"/>
                  </w:rPr>
                </w:rPrChange>
              </w:rPr>
              <w:t>Extremely flammable gas</w:t>
            </w:r>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noProof/>
                <w:sz w:val="16"/>
                <w:szCs w:val="16"/>
                <w:lang w:eastAsia="sv-SE"/>
                <w:rPrChange w:id="435" w:author="Rosa Garcia-Couto" w:date="2016-10-27T13:40:00Z">
                  <w:rPr>
                    <w:rFonts w:eastAsia="SimSun"/>
                    <w:noProof/>
                    <w:sz w:val="18"/>
                    <w:szCs w:val="18"/>
                    <w:lang w:eastAsia="sv-SE"/>
                  </w:rPr>
                </w:rPrChange>
              </w:rPr>
            </w:pPr>
            <w:r w:rsidRPr="00F7493F">
              <w:rPr>
                <w:rFonts w:eastAsia="SimSun"/>
                <w:noProof/>
                <w:sz w:val="16"/>
                <w:szCs w:val="16"/>
                <w:lang w:eastAsia="sv-SE"/>
                <w:rPrChange w:id="436" w:author="Rosa Garcia-Couto" w:date="2016-10-27T13:40:00Z">
                  <w:rPr>
                    <w:rFonts w:eastAsia="SimSun"/>
                    <w:noProof/>
                    <w:sz w:val="18"/>
                    <w:szCs w:val="18"/>
                    <w:lang w:eastAsia="sv-SE"/>
                  </w:rPr>
                </w:rPrChange>
              </w:rPr>
              <w:t>H220</w:t>
            </w:r>
          </w:p>
        </w:tc>
      </w:tr>
      <w:tr w:rsidR="002C57FB" w:rsidRPr="00F7493F" w:rsidTr="00A92F3F">
        <w:trPr>
          <w:cantSplit/>
          <w:trHeight w:val="174"/>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37"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38" w:author="Rosa Garcia-Couto" w:date="2016-10-27T13:40:00Z">
                  <w:rPr>
                    <w:rFonts w:eastAsia="SimSun"/>
                    <w:b/>
                    <w:sz w:val="18"/>
                    <w:szCs w:val="18"/>
                  </w:rPr>
                </w:rPrChange>
              </w:rPr>
            </w:pPr>
          </w:p>
        </w:tc>
        <w:tc>
          <w:tcPr>
            <w:tcW w:w="1343" w:type="dxa"/>
            <w:gridSpan w:val="2"/>
            <w:shd w:val="clear" w:color="auto" w:fill="FFFFFF"/>
            <w:vAlign w:val="center"/>
          </w:tcPr>
          <w:p w:rsidR="002C57FB" w:rsidRPr="00F7493F" w:rsidRDefault="002C57FB">
            <w:pPr>
              <w:keepNext/>
              <w:keepLines/>
              <w:tabs>
                <w:tab w:val="left" w:pos="1425"/>
              </w:tabs>
              <w:spacing w:before="40" w:after="40"/>
              <w:jc w:val="center"/>
              <w:rPr>
                <w:ins w:id="439" w:author="Rosa Garcia-Couto" w:date="2016-10-27T13:37:00Z"/>
                <w:rFonts w:eastAsia="SimSun"/>
                <w:b/>
                <w:noProof/>
                <w:sz w:val="16"/>
                <w:szCs w:val="16"/>
                <w:lang w:eastAsia="zh-CN"/>
                <w:rPrChange w:id="440" w:author="Rosa Garcia-Couto" w:date="2016-10-27T13:40:00Z">
                  <w:rPr>
                    <w:ins w:id="441" w:author="Rosa Garcia-Couto" w:date="2016-10-27T13:37:00Z"/>
                    <w:rFonts w:eastAsia="SimSun"/>
                    <w:b/>
                    <w:noProof/>
                    <w:sz w:val="18"/>
                    <w:szCs w:val="18"/>
                    <w:lang w:eastAsia="zh-CN"/>
                  </w:rPr>
                </w:rPrChange>
              </w:rPr>
            </w:pPr>
            <w:ins w:id="442" w:author="Rosa Garcia-Couto" w:date="2016-10-27T13:39:00Z">
              <w:r w:rsidRPr="00F7493F">
                <w:rPr>
                  <w:rFonts w:eastAsia="SimSun"/>
                  <w:b/>
                  <w:sz w:val="16"/>
                  <w:szCs w:val="16"/>
                  <w:rPrChange w:id="443" w:author="Rosa Garcia-Couto" w:date="2016-10-27T13:40:00Z">
                    <w:rPr>
                      <w:rFonts w:eastAsia="SimSun"/>
                      <w:b/>
                      <w:sz w:val="18"/>
                      <w:szCs w:val="18"/>
                    </w:rPr>
                  </w:rPrChange>
                </w:rPr>
                <w:t>Pyrophoric gas</w:t>
              </w:r>
            </w:ins>
          </w:p>
        </w:tc>
        <w:tc>
          <w:tcPr>
            <w:tcW w:w="1418" w:type="dxa"/>
            <w:shd w:val="clear" w:color="auto" w:fill="FFFFFF"/>
          </w:tcPr>
          <w:p w:rsidR="002C57FB" w:rsidRPr="00F7493F" w:rsidRDefault="002C57FB" w:rsidP="000A71DB">
            <w:pPr>
              <w:keepNext/>
              <w:keepLines/>
              <w:tabs>
                <w:tab w:val="left" w:pos="1425"/>
              </w:tabs>
              <w:spacing w:before="40" w:after="40"/>
              <w:jc w:val="center"/>
              <w:rPr>
                <w:rFonts w:eastAsia="SimSun"/>
                <w:i/>
                <w:sz w:val="16"/>
                <w:szCs w:val="16"/>
                <w:rPrChange w:id="444" w:author="Rosa Garcia-Couto" w:date="2016-10-27T13:40:00Z">
                  <w:rPr>
                    <w:rFonts w:eastAsia="SimSun"/>
                    <w:i/>
                    <w:sz w:val="18"/>
                    <w:szCs w:val="18"/>
                  </w:rPr>
                </w:rPrChange>
              </w:rPr>
            </w:pPr>
            <w:r w:rsidRPr="00F7493F">
              <w:rPr>
                <w:rFonts w:eastAsia="SimSun"/>
                <w:b/>
                <w:noProof/>
                <w:sz w:val="16"/>
                <w:szCs w:val="16"/>
                <w:lang w:eastAsia="en-GB"/>
                <w:rPrChange w:id="445">
                  <w:rPr>
                    <w:rFonts w:eastAsia="SimSun"/>
                    <w:b/>
                    <w:noProof/>
                    <w:sz w:val="18"/>
                    <w:szCs w:val="18"/>
                    <w:lang w:eastAsia="en-GB"/>
                  </w:rPr>
                </w:rPrChange>
              </w:rPr>
              <w:drawing>
                <wp:inline distT="0" distB="0" distL="0" distR="0" wp14:anchorId="2AC2302B" wp14:editId="76BEACEC">
                  <wp:extent cx="601980" cy="607695"/>
                  <wp:effectExtent l="0" t="0" r="7620" b="1905"/>
                  <wp:docPr id="495" name="Picture 49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988" w:type="dxa"/>
            <w:shd w:val="clear" w:color="auto" w:fill="FFFFFF"/>
            <w:vAlign w:val="center"/>
          </w:tcPr>
          <w:p w:rsidR="002C57FB" w:rsidRDefault="002C57FB" w:rsidP="000A71DB">
            <w:pPr>
              <w:keepNext/>
              <w:keepLines/>
              <w:tabs>
                <w:tab w:val="left" w:pos="1425"/>
              </w:tabs>
              <w:spacing w:before="40" w:after="40"/>
              <w:jc w:val="center"/>
              <w:rPr>
                <w:ins w:id="446" w:author="Rosa Garcia-Couto" w:date="2016-10-27T13:40:00Z"/>
                <w:rFonts w:eastAsia="SimSun"/>
                <w:i/>
                <w:sz w:val="16"/>
                <w:szCs w:val="16"/>
              </w:rPr>
            </w:pPr>
            <w:del w:id="447" w:author="Rosa Garcia-Couto" w:date="2016-10-27T13:40:00Z">
              <w:r w:rsidRPr="00F7493F" w:rsidDel="00F7493F">
                <w:rPr>
                  <w:rFonts w:eastAsia="SimSun"/>
                  <w:b/>
                  <w:noProof/>
                  <w:sz w:val="16"/>
                  <w:szCs w:val="16"/>
                  <w:lang w:eastAsia="en-GB"/>
                  <w:rPrChange w:id="448">
                    <w:rPr>
                      <w:rFonts w:eastAsia="SimSun"/>
                      <w:b/>
                      <w:noProof/>
                      <w:sz w:val="18"/>
                      <w:szCs w:val="18"/>
                      <w:lang w:eastAsia="en-GB"/>
                    </w:rPr>
                  </w:rPrChange>
                </w:rPr>
                <w:drawing>
                  <wp:inline distT="0" distB="0" distL="0" distR="0" wp14:anchorId="0BFCDFA2" wp14:editId="7F1C141A">
                    <wp:extent cx="607695" cy="607695"/>
                    <wp:effectExtent l="0" t="0" r="1905" b="1905"/>
                    <wp:docPr id="496" name="Picture 49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del>
          </w:p>
          <w:p w:rsidR="002C57FB" w:rsidRPr="00F7493F" w:rsidRDefault="002C57FB" w:rsidP="000A71DB">
            <w:pPr>
              <w:keepNext/>
              <w:keepLines/>
              <w:tabs>
                <w:tab w:val="left" w:pos="1425"/>
              </w:tabs>
              <w:spacing w:before="40" w:after="40"/>
              <w:jc w:val="center"/>
              <w:rPr>
                <w:rFonts w:eastAsia="SimSun"/>
                <w:i/>
                <w:sz w:val="16"/>
                <w:szCs w:val="16"/>
                <w:rPrChange w:id="449" w:author="Rosa Garcia-Couto" w:date="2016-10-27T13:40:00Z">
                  <w:rPr>
                    <w:rFonts w:eastAsia="SimSun"/>
                    <w:i/>
                    <w:sz w:val="18"/>
                    <w:szCs w:val="18"/>
                  </w:rPr>
                </w:rPrChange>
              </w:rPr>
            </w:pPr>
            <w:ins w:id="450" w:author="Rosa Garcia-Couto" w:date="2016-10-27T13:40:00Z">
              <w:r>
                <w:rPr>
                  <w:rFonts w:eastAsia="SimSun"/>
                  <w:i/>
                  <w:sz w:val="16"/>
                  <w:szCs w:val="16"/>
                </w:rPr>
                <w:t>See note b</w:t>
              </w:r>
            </w:ins>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451" w:author="Rosa Garcia-Couto" w:date="2016-10-27T13:40:00Z">
                  <w:rPr>
                    <w:rFonts w:eastAsia="SimSun"/>
                    <w:i/>
                    <w:sz w:val="18"/>
                    <w:szCs w:val="18"/>
                  </w:rPr>
                </w:rPrChange>
              </w:rPr>
            </w:pPr>
            <w:r w:rsidRPr="00F7493F">
              <w:rPr>
                <w:rFonts w:eastAsia="SimSun"/>
                <w:b/>
                <w:sz w:val="16"/>
                <w:szCs w:val="16"/>
                <w:rPrChange w:id="452" w:author="Rosa Garcia-Couto" w:date="2016-10-27T13:40:00Z">
                  <w:rPr>
                    <w:rFonts w:eastAsia="SimSun"/>
                    <w:b/>
                    <w:sz w:val="18"/>
                    <w:szCs w:val="18"/>
                  </w:rPr>
                </w:rPrChange>
              </w:rPr>
              <w:t>Danger</w:t>
            </w:r>
          </w:p>
        </w:tc>
        <w:tc>
          <w:tcPr>
            <w:tcW w:w="1276" w:type="dxa"/>
            <w:shd w:val="clear" w:color="auto" w:fill="FFFFFF"/>
            <w:vAlign w:val="center"/>
          </w:tcPr>
          <w:p w:rsidR="002C57FB" w:rsidRDefault="002C57FB" w:rsidP="000A71DB">
            <w:pPr>
              <w:keepNext/>
              <w:keepLines/>
              <w:tabs>
                <w:tab w:val="left" w:pos="1425"/>
              </w:tabs>
              <w:rPr>
                <w:ins w:id="453" w:author="Rosa Garcia-Couto" w:date="2016-10-27T13:41:00Z"/>
                <w:rFonts w:eastAsia="SimSun"/>
                <w:sz w:val="16"/>
                <w:szCs w:val="16"/>
                <w:lang w:eastAsia="zh-CN"/>
              </w:rPr>
            </w:pPr>
            <w:ins w:id="454" w:author="Rosa Garcia-Couto" w:date="2016-10-27T13:41:00Z">
              <w:r w:rsidRPr="00EE2469">
                <w:rPr>
                  <w:rFonts w:eastAsia="SimSun"/>
                  <w:noProof/>
                  <w:sz w:val="16"/>
                  <w:szCs w:val="16"/>
                  <w:lang w:eastAsia="sv-SE"/>
                </w:rPr>
                <w:t>Extremely flammable gas</w:t>
              </w:r>
            </w:ins>
          </w:p>
          <w:p w:rsidR="002C57FB" w:rsidRPr="00F7493F" w:rsidRDefault="002C57FB" w:rsidP="000A71DB">
            <w:pPr>
              <w:keepNext/>
              <w:keepLines/>
              <w:tabs>
                <w:tab w:val="left" w:pos="1425"/>
              </w:tabs>
              <w:rPr>
                <w:rFonts w:eastAsia="SimSun"/>
                <w:sz w:val="16"/>
                <w:szCs w:val="16"/>
                <w:lang w:eastAsia="zh-CN"/>
                <w:rPrChange w:id="455" w:author="Rosa Garcia-Couto" w:date="2016-10-27T13:40:00Z">
                  <w:rPr>
                    <w:rFonts w:eastAsia="SimSun"/>
                    <w:sz w:val="18"/>
                    <w:szCs w:val="18"/>
                    <w:lang w:eastAsia="zh-CN"/>
                  </w:rPr>
                </w:rPrChange>
              </w:rPr>
            </w:pPr>
            <w:r w:rsidRPr="00F7493F">
              <w:rPr>
                <w:rFonts w:eastAsia="SimSun"/>
                <w:sz w:val="16"/>
                <w:szCs w:val="16"/>
                <w:lang w:eastAsia="zh-CN"/>
                <w:rPrChange w:id="456" w:author="Rosa Garcia-Couto" w:date="2016-10-27T13:40:00Z">
                  <w:rPr>
                    <w:rFonts w:eastAsia="SimSun"/>
                    <w:sz w:val="18"/>
                    <w:szCs w:val="18"/>
                    <w:lang w:eastAsia="zh-CN"/>
                  </w:rPr>
                </w:rPrChange>
              </w:rPr>
              <w:t>May ignite spontaneously if exposed to air</w:t>
            </w:r>
          </w:p>
        </w:tc>
        <w:tc>
          <w:tcPr>
            <w:tcW w:w="921" w:type="dxa"/>
            <w:shd w:val="clear" w:color="auto" w:fill="FFFFFF"/>
            <w:vAlign w:val="center"/>
          </w:tcPr>
          <w:p w:rsidR="002C57FB" w:rsidRDefault="002C57FB" w:rsidP="000A71DB">
            <w:pPr>
              <w:keepNext/>
              <w:keepLines/>
              <w:tabs>
                <w:tab w:val="left" w:pos="1425"/>
              </w:tabs>
              <w:spacing w:before="40" w:after="40"/>
              <w:jc w:val="center"/>
              <w:rPr>
                <w:ins w:id="457" w:author="Rosa Garcia-Couto" w:date="2016-10-27T13:41:00Z"/>
                <w:rFonts w:eastAsia="SimSun"/>
                <w:sz w:val="16"/>
                <w:szCs w:val="16"/>
              </w:rPr>
            </w:pPr>
            <w:ins w:id="458" w:author="Rosa Garcia-Couto" w:date="2016-10-27T13:41: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459" w:author="Rosa Garcia-Couto" w:date="2016-10-27T13:40:00Z">
                  <w:rPr>
                    <w:rFonts w:eastAsia="SimSun"/>
                    <w:sz w:val="18"/>
                    <w:szCs w:val="18"/>
                  </w:rPr>
                </w:rPrChange>
              </w:rPr>
            </w:pPr>
            <w:r w:rsidRPr="00F7493F">
              <w:rPr>
                <w:rFonts w:eastAsia="SimSun"/>
                <w:sz w:val="16"/>
                <w:szCs w:val="16"/>
                <w:rPrChange w:id="460" w:author="Rosa Garcia-Couto" w:date="2016-10-27T13:40:00Z">
                  <w:rPr>
                    <w:rFonts w:eastAsia="SimSun"/>
                    <w:sz w:val="18"/>
                    <w:szCs w:val="18"/>
                  </w:rPr>
                </w:rPrChange>
              </w:rPr>
              <w:t>H232</w:t>
            </w:r>
          </w:p>
        </w:tc>
      </w:tr>
      <w:tr w:rsidR="002C57FB" w:rsidRPr="00F7493F" w:rsidTr="00A92F3F">
        <w:trPr>
          <w:cantSplit/>
          <w:trHeight w:val="174"/>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61"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62" w:author="Rosa Garcia-Couto" w:date="2016-10-27T13:40:00Z">
                  <w:rPr>
                    <w:rFonts w:eastAsia="SimSun"/>
                    <w:b/>
                    <w:sz w:val="18"/>
                    <w:szCs w:val="18"/>
                  </w:rPr>
                </w:rPrChange>
              </w:rPr>
            </w:pPr>
          </w:p>
        </w:tc>
        <w:tc>
          <w:tcPr>
            <w:tcW w:w="992" w:type="dxa"/>
            <w:vMerge w:val="restart"/>
            <w:shd w:val="clear" w:color="auto" w:fill="FFFFFF"/>
            <w:vAlign w:val="center"/>
          </w:tcPr>
          <w:p w:rsidR="002C57FB" w:rsidRPr="00F7493F" w:rsidRDefault="002C57FB">
            <w:pPr>
              <w:keepNext/>
              <w:keepLines/>
              <w:tabs>
                <w:tab w:val="left" w:pos="1425"/>
              </w:tabs>
              <w:spacing w:before="40" w:after="40"/>
              <w:jc w:val="center"/>
              <w:rPr>
                <w:ins w:id="463" w:author="Rosa Garcia-Couto" w:date="2016-10-27T13:36:00Z"/>
                <w:rFonts w:eastAsia="SimSun"/>
                <w:i/>
                <w:sz w:val="16"/>
                <w:szCs w:val="16"/>
                <w:rPrChange w:id="464" w:author="Rosa Garcia-Couto" w:date="2016-10-27T13:40:00Z">
                  <w:rPr>
                    <w:ins w:id="465" w:author="Rosa Garcia-Couto" w:date="2016-10-27T13:36:00Z"/>
                    <w:rFonts w:eastAsia="SimSun"/>
                    <w:i/>
                    <w:sz w:val="18"/>
                    <w:szCs w:val="18"/>
                  </w:rPr>
                </w:rPrChange>
              </w:rPr>
            </w:pPr>
            <w:ins w:id="466" w:author="Rosa Garcia-Couto" w:date="2016-10-27T13:43:00Z">
              <w:r>
                <w:rPr>
                  <w:rFonts w:eastAsia="SimSun"/>
                  <w:b/>
                  <w:sz w:val="16"/>
                  <w:szCs w:val="16"/>
                </w:rPr>
                <w:t>C</w:t>
              </w:r>
              <w:r w:rsidRPr="00001BCD">
                <w:rPr>
                  <w:rFonts w:eastAsia="SimSun"/>
                  <w:b/>
                  <w:sz w:val="16"/>
                  <w:szCs w:val="16"/>
                </w:rPr>
                <w:t>hemically unstable gas</w:t>
              </w:r>
            </w:ins>
          </w:p>
        </w:tc>
        <w:tc>
          <w:tcPr>
            <w:tcW w:w="351" w:type="dxa"/>
            <w:shd w:val="clear" w:color="auto" w:fill="FFFFFF"/>
            <w:vAlign w:val="center"/>
          </w:tcPr>
          <w:p w:rsidR="002C57FB" w:rsidRPr="00CD18D3" w:rsidRDefault="002C57FB">
            <w:pPr>
              <w:keepNext/>
              <w:keepLines/>
              <w:tabs>
                <w:tab w:val="left" w:pos="1425"/>
              </w:tabs>
              <w:jc w:val="center"/>
              <w:rPr>
                <w:ins w:id="467" w:author="Rosa Garcia-Couto" w:date="2016-10-27T13:37:00Z"/>
                <w:rFonts w:eastAsia="SimSun"/>
                <w:b/>
                <w:sz w:val="16"/>
                <w:szCs w:val="16"/>
                <w:rPrChange w:id="468" w:author="Rosa Garcia-Couto" w:date="2016-10-27T13:44:00Z">
                  <w:rPr>
                    <w:ins w:id="469" w:author="Rosa Garcia-Couto" w:date="2016-10-27T13:37:00Z"/>
                    <w:rFonts w:eastAsia="SimSun"/>
                    <w:i/>
                    <w:sz w:val="18"/>
                    <w:szCs w:val="18"/>
                  </w:rPr>
                </w:rPrChange>
              </w:rPr>
              <w:pPrChange w:id="470" w:author="Rosa Garcia-Couto" w:date="2016-10-27T13:44:00Z">
                <w:pPr>
                  <w:keepNext/>
                  <w:keepLines/>
                  <w:tabs>
                    <w:tab w:val="left" w:pos="1425"/>
                  </w:tabs>
                  <w:spacing w:before="40" w:after="40"/>
                  <w:jc w:val="center"/>
                </w:pPr>
              </w:pPrChange>
            </w:pPr>
            <w:ins w:id="471" w:author="Rosa Garcia-Couto" w:date="2016-10-27T13:44:00Z">
              <w:r>
                <w:rPr>
                  <w:rFonts w:eastAsia="SimSun"/>
                  <w:b/>
                  <w:sz w:val="16"/>
                  <w:szCs w:val="16"/>
                </w:rPr>
                <w:t>A</w:t>
              </w:r>
            </w:ins>
          </w:p>
        </w:tc>
        <w:tc>
          <w:tcPr>
            <w:tcW w:w="1418" w:type="dxa"/>
            <w:shd w:val="clear" w:color="auto" w:fill="FFFFFF"/>
            <w:vAlign w:val="center"/>
          </w:tcPr>
          <w:p w:rsidR="002C57FB" w:rsidRDefault="002C57FB" w:rsidP="000A71DB">
            <w:pPr>
              <w:keepNext/>
              <w:keepLines/>
              <w:tabs>
                <w:tab w:val="left" w:pos="1425"/>
              </w:tabs>
              <w:spacing w:before="40" w:after="40"/>
              <w:jc w:val="center"/>
              <w:rPr>
                <w:ins w:id="472" w:author="Rosa Garcia-Couto" w:date="2016-10-27T13:45:00Z"/>
                <w:rFonts w:eastAsia="SimSun"/>
                <w:i/>
                <w:sz w:val="16"/>
                <w:szCs w:val="16"/>
              </w:rPr>
            </w:pPr>
            <w:ins w:id="473" w:author="Rosa Garcia-Couto" w:date="2016-10-27T13:44:00Z">
              <w:r w:rsidRPr="00F7493F">
                <w:rPr>
                  <w:rFonts w:eastAsia="SimSun"/>
                  <w:b/>
                  <w:noProof/>
                  <w:sz w:val="16"/>
                  <w:szCs w:val="16"/>
                  <w:lang w:eastAsia="en-GB"/>
                  <w:rPrChange w:id="474">
                    <w:rPr>
                      <w:rFonts w:eastAsia="SimSun"/>
                      <w:b/>
                      <w:noProof/>
                      <w:sz w:val="18"/>
                      <w:szCs w:val="18"/>
                      <w:lang w:eastAsia="en-GB"/>
                    </w:rPr>
                  </w:rPrChange>
                </w:rPr>
                <w:drawing>
                  <wp:inline distT="0" distB="0" distL="0" distR="0" wp14:anchorId="733C29DF" wp14:editId="661F36BD">
                    <wp:extent cx="601980" cy="607695"/>
                    <wp:effectExtent l="0" t="0" r="7620" b="1905"/>
                    <wp:docPr id="48" name="Picture 4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p w:rsidR="002C57FB" w:rsidRPr="00F7493F" w:rsidRDefault="002C57FB" w:rsidP="000A71DB">
            <w:pPr>
              <w:keepNext/>
              <w:keepLines/>
              <w:tabs>
                <w:tab w:val="left" w:pos="1425"/>
              </w:tabs>
              <w:spacing w:before="40" w:after="40"/>
              <w:jc w:val="center"/>
              <w:rPr>
                <w:rFonts w:eastAsia="SimSun"/>
                <w:i/>
                <w:sz w:val="16"/>
                <w:szCs w:val="16"/>
                <w:rPrChange w:id="475" w:author="Rosa Garcia-Couto" w:date="2016-10-27T13:40:00Z">
                  <w:rPr>
                    <w:rFonts w:eastAsia="SimSun"/>
                    <w:i/>
                    <w:sz w:val="18"/>
                    <w:szCs w:val="18"/>
                  </w:rPr>
                </w:rPrChange>
              </w:rPr>
            </w:pPr>
            <w:del w:id="476" w:author="Rosa Garcia-Couto" w:date="2016-10-27T13:44:00Z">
              <w:r w:rsidRPr="00F7493F" w:rsidDel="00CD18D3">
                <w:rPr>
                  <w:rFonts w:eastAsia="SimSun"/>
                  <w:i/>
                  <w:sz w:val="16"/>
                  <w:szCs w:val="16"/>
                  <w:rPrChange w:id="477" w:author="Rosa Garcia-Couto" w:date="2016-10-27T13:40:00Z">
                    <w:rPr>
                      <w:rFonts w:eastAsia="SimSun"/>
                      <w:i/>
                      <w:sz w:val="18"/>
                      <w:szCs w:val="18"/>
                    </w:rPr>
                  </w:rPrChange>
                </w:rPr>
                <w:delText>No additional pictogram</w:delText>
              </w:r>
            </w:del>
          </w:p>
        </w:tc>
        <w:tc>
          <w:tcPr>
            <w:tcW w:w="1988" w:type="dxa"/>
            <w:shd w:val="clear" w:color="auto" w:fill="FFFFFF"/>
            <w:vAlign w:val="center"/>
          </w:tcPr>
          <w:p w:rsidR="002C57FB" w:rsidRDefault="002C57FB" w:rsidP="000A71DB">
            <w:pPr>
              <w:keepNext/>
              <w:keepLines/>
              <w:tabs>
                <w:tab w:val="left" w:pos="1425"/>
              </w:tabs>
              <w:spacing w:before="40" w:after="40"/>
              <w:jc w:val="center"/>
              <w:rPr>
                <w:ins w:id="478" w:author="Rosa Garcia-Couto" w:date="2016-10-27T13:45:00Z"/>
                <w:rFonts w:eastAsia="SimSun"/>
                <w:i/>
                <w:sz w:val="16"/>
                <w:szCs w:val="16"/>
              </w:rPr>
            </w:pPr>
            <w:ins w:id="479" w:author="Rosa Garcia-Couto" w:date="2016-10-27T13:45:00Z">
              <w:r>
                <w:rPr>
                  <w:rFonts w:eastAsia="SimSun"/>
                  <w:i/>
                  <w:sz w:val="16"/>
                  <w:szCs w:val="16"/>
                </w:rPr>
                <w:t>See note b</w:t>
              </w:r>
            </w:ins>
          </w:p>
          <w:p w:rsidR="002C57FB" w:rsidRPr="00F7493F" w:rsidRDefault="002C57FB" w:rsidP="000A71DB">
            <w:pPr>
              <w:keepNext/>
              <w:keepLines/>
              <w:tabs>
                <w:tab w:val="left" w:pos="1425"/>
              </w:tabs>
              <w:spacing w:before="40" w:after="40"/>
              <w:jc w:val="center"/>
              <w:rPr>
                <w:rFonts w:eastAsia="SimSun"/>
                <w:i/>
                <w:sz w:val="16"/>
                <w:szCs w:val="16"/>
                <w:rPrChange w:id="480" w:author="Rosa Garcia-Couto" w:date="2016-10-27T13:40:00Z">
                  <w:rPr>
                    <w:rFonts w:eastAsia="SimSun"/>
                    <w:i/>
                    <w:sz w:val="18"/>
                    <w:szCs w:val="18"/>
                  </w:rPr>
                </w:rPrChange>
              </w:rPr>
            </w:pPr>
            <w:del w:id="481" w:author="Rosa Garcia-Couto" w:date="2016-10-27T13:45:00Z">
              <w:r w:rsidRPr="00F7493F" w:rsidDel="00D00E00">
                <w:rPr>
                  <w:rFonts w:eastAsia="SimSun"/>
                  <w:i/>
                  <w:sz w:val="16"/>
                  <w:szCs w:val="16"/>
                  <w:rPrChange w:id="482" w:author="Rosa Garcia-Couto" w:date="2016-10-27T13:40:00Z">
                    <w:rPr>
                      <w:rFonts w:eastAsia="SimSun"/>
                      <w:i/>
                      <w:sz w:val="18"/>
                      <w:szCs w:val="18"/>
                    </w:rPr>
                  </w:rPrChange>
                </w:rPr>
                <w:delText>Not required</w:delText>
              </w:r>
            </w:del>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483" w:author="Rosa Garcia-Couto" w:date="2016-10-27T13:40:00Z">
                  <w:rPr>
                    <w:rFonts w:eastAsia="SimSun"/>
                    <w:i/>
                    <w:sz w:val="18"/>
                    <w:szCs w:val="18"/>
                  </w:rPr>
                </w:rPrChange>
              </w:rPr>
            </w:pPr>
            <w:ins w:id="484" w:author="Rosa Garcia-Couto" w:date="2016-10-27T13:45:00Z">
              <w:r w:rsidRPr="00EE2469">
                <w:rPr>
                  <w:rFonts w:eastAsia="SimSun"/>
                  <w:b/>
                  <w:sz w:val="16"/>
                  <w:szCs w:val="16"/>
                </w:rPr>
                <w:t>Danger</w:t>
              </w:r>
            </w:ins>
            <w:del w:id="485" w:author="Rosa Garcia-Couto" w:date="2016-10-27T13:45:00Z">
              <w:r w:rsidRPr="00F7493F" w:rsidDel="00D00E00">
                <w:rPr>
                  <w:rFonts w:eastAsia="SimSun"/>
                  <w:i/>
                  <w:sz w:val="16"/>
                  <w:szCs w:val="16"/>
                  <w:rPrChange w:id="486" w:author="Rosa Garcia-Couto" w:date="2016-10-27T13:40:00Z">
                    <w:rPr>
                      <w:rFonts w:eastAsia="SimSun"/>
                      <w:i/>
                      <w:sz w:val="18"/>
                      <w:szCs w:val="18"/>
                    </w:rPr>
                  </w:rPrChange>
                </w:rPr>
                <w:delText>No additional signal word</w:delText>
              </w:r>
            </w:del>
          </w:p>
        </w:tc>
        <w:tc>
          <w:tcPr>
            <w:tcW w:w="1276" w:type="dxa"/>
            <w:shd w:val="clear" w:color="auto" w:fill="FFFFFF"/>
            <w:vAlign w:val="center"/>
          </w:tcPr>
          <w:p w:rsidR="002C57FB" w:rsidRPr="00F7493F" w:rsidRDefault="002C57FB" w:rsidP="000A71DB">
            <w:pPr>
              <w:keepNext/>
              <w:keepLines/>
              <w:tabs>
                <w:tab w:val="left" w:pos="1425"/>
              </w:tabs>
              <w:rPr>
                <w:rFonts w:eastAsia="SimSun"/>
                <w:i/>
                <w:sz w:val="16"/>
                <w:szCs w:val="16"/>
                <w:rPrChange w:id="487" w:author="Rosa Garcia-Couto" w:date="2016-10-27T13:40:00Z">
                  <w:rPr>
                    <w:rFonts w:eastAsia="SimSun"/>
                    <w:i/>
                    <w:sz w:val="18"/>
                    <w:szCs w:val="18"/>
                  </w:rPr>
                </w:rPrChange>
              </w:rPr>
            </w:pPr>
            <w:ins w:id="488" w:author="Rosa Garcia-Couto" w:date="2016-10-27T13:47:00Z">
              <w:r w:rsidRPr="00EE2469">
                <w:rPr>
                  <w:rFonts w:eastAsia="SimSun"/>
                  <w:noProof/>
                  <w:sz w:val="16"/>
                  <w:szCs w:val="16"/>
                  <w:lang w:eastAsia="sv-SE"/>
                </w:rPr>
                <w:t>Extremely flammable gas</w:t>
              </w:r>
            </w:ins>
            <w:del w:id="489" w:author="Rosa Garcia-Couto" w:date="2016-10-27T13:47:00Z">
              <w:r w:rsidRPr="00F7493F" w:rsidDel="00D00E00">
                <w:rPr>
                  <w:rFonts w:eastAsia="SimSun"/>
                  <w:i/>
                  <w:sz w:val="16"/>
                  <w:szCs w:val="16"/>
                  <w:rPrChange w:id="490" w:author="Rosa Garcia-Couto" w:date="2016-10-27T13:40:00Z">
                    <w:rPr>
                      <w:rFonts w:eastAsia="SimSun"/>
                      <w:i/>
                      <w:sz w:val="18"/>
                      <w:szCs w:val="18"/>
                    </w:rPr>
                  </w:rPrChange>
                </w:rPr>
                <w:delText>Additional hazard statement:</w:delText>
              </w:r>
            </w:del>
          </w:p>
          <w:p w:rsidR="002C57FB" w:rsidRPr="00F7493F" w:rsidRDefault="002C57FB" w:rsidP="000A71DB">
            <w:pPr>
              <w:keepNext/>
              <w:keepLines/>
              <w:tabs>
                <w:tab w:val="left" w:pos="1425"/>
              </w:tabs>
              <w:rPr>
                <w:rFonts w:eastAsia="SimSun"/>
                <w:sz w:val="16"/>
                <w:szCs w:val="16"/>
                <w:rPrChange w:id="491" w:author="Rosa Garcia-Couto" w:date="2016-10-27T13:40:00Z">
                  <w:rPr>
                    <w:rFonts w:eastAsia="SimSun"/>
                    <w:sz w:val="18"/>
                    <w:szCs w:val="18"/>
                  </w:rPr>
                </w:rPrChange>
              </w:rPr>
            </w:pPr>
            <w:r w:rsidRPr="00F7493F">
              <w:rPr>
                <w:rFonts w:eastAsia="SimSun"/>
                <w:sz w:val="16"/>
                <w:szCs w:val="16"/>
                <w:rPrChange w:id="492" w:author="Rosa Garcia-Couto" w:date="2016-10-27T13:40:00Z">
                  <w:rPr>
                    <w:rFonts w:eastAsia="SimSun"/>
                    <w:sz w:val="18"/>
                    <w:szCs w:val="18"/>
                  </w:rPr>
                </w:rPrChange>
              </w:rPr>
              <w:t>May react explosively even in the absence of air</w:t>
            </w:r>
          </w:p>
        </w:tc>
        <w:tc>
          <w:tcPr>
            <w:tcW w:w="921" w:type="dxa"/>
            <w:shd w:val="clear" w:color="auto" w:fill="FFFFFF"/>
            <w:vAlign w:val="center"/>
          </w:tcPr>
          <w:p w:rsidR="002C57FB" w:rsidRDefault="002C57FB" w:rsidP="000A71DB">
            <w:pPr>
              <w:keepNext/>
              <w:keepLines/>
              <w:tabs>
                <w:tab w:val="left" w:pos="1425"/>
              </w:tabs>
              <w:spacing w:before="40" w:after="40"/>
              <w:jc w:val="center"/>
              <w:rPr>
                <w:ins w:id="493" w:author="Rosa Garcia-Couto" w:date="2016-10-27T13:47:00Z"/>
                <w:rFonts w:eastAsia="SimSun"/>
                <w:sz w:val="16"/>
                <w:szCs w:val="16"/>
              </w:rPr>
            </w:pPr>
            <w:ins w:id="494" w:author="Rosa Garcia-Couto" w:date="2016-10-27T13:47: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495" w:author="Rosa Garcia-Couto" w:date="2016-10-27T13:40:00Z">
                  <w:rPr>
                    <w:rFonts w:eastAsia="SimSun"/>
                    <w:sz w:val="18"/>
                    <w:szCs w:val="18"/>
                  </w:rPr>
                </w:rPrChange>
              </w:rPr>
            </w:pPr>
            <w:r w:rsidRPr="00F7493F">
              <w:rPr>
                <w:rFonts w:eastAsia="SimSun"/>
                <w:sz w:val="16"/>
                <w:szCs w:val="16"/>
                <w:rPrChange w:id="496" w:author="Rosa Garcia-Couto" w:date="2016-10-27T13:40:00Z">
                  <w:rPr>
                    <w:rFonts w:eastAsia="SimSun"/>
                    <w:sz w:val="18"/>
                    <w:szCs w:val="18"/>
                  </w:rPr>
                </w:rPrChange>
              </w:rPr>
              <w:t>H230</w:t>
            </w:r>
          </w:p>
        </w:tc>
      </w:tr>
      <w:tr w:rsidR="002C57FB" w:rsidRPr="00F7493F" w:rsidTr="00A92F3F">
        <w:trPr>
          <w:cantSplit/>
          <w:trHeight w:val="405"/>
        </w:trPr>
        <w:tc>
          <w:tcPr>
            <w:tcW w:w="993" w:type="dxa"/>
            <w:vMerge/>
            <w:shd w:val="clear" w:color="auto" w:fill="FFFFFF"/>
            <w:vAlign w:val="center"/>
          </w:tcPr>
          <w:p w:rsidR="002C57FB" w:rsidRPr="00F7493F" w:rsidRDefault="002C57FB" w:rsidP="000A71DB">
            <w:pPr>
              <w:keepNext/>
              <w:keepLines/>
              <w:tabs>
                <w:tab w:val="left" w:pos="1425"/>
              </w:tabs>
              <w:spacing w:before="40" w:after="40"/>
              <w:jc w:val="center"/>
              <w:rPr>
                <w:rFonts w:eastAsia="SimSun"/>
                <w:b/>
                <w:sz w:val="16"/>
                <w:szCs w:val="16"/>
                <w:rPrChange w:id="497" w:author="Rosa Garcia-Couto" w:date="2016-10-27T13:40:00Z">
                  <w:rPr>
                    <w:rFonts w:eastAsia="SimSun"/>
                    <w:b/>
                    <w:sz w:val="18"/>
                    <w:szCs w:val="18"/>
                  </w:rPr>
                </w:rPrChange>
              </w:rPr>
            </w:pPr>
          </w:p>
        </w:tc>
        <w:tc>
          <w:tcPr>
            <w:tcW w:w="850" w:type="dxa"/>
            <w:vMerge/>
            <w:shd w:val="clear" w:color="auto" w:fill="FFFFFF"/>
            <w:vAlign w:val="center"/>
          </w:tcPr>
          <w:p w:rsidR="002C57FB" w:rsidRPr="00F7493F" w:rsidRDefault="002C57FB" w:rsidP="000A71DB">
            <w:pPr>
              <w:keepNext/>
              <w:keepLines/>
              <w:tabs>
                <w:tab w:val="left" w:pos="1425"/>
              </w:tabs>
              <w:jc w:val="center"/>
              <w:rPr>
                <w:rFonts w:eastAsia="SimSun"/>
                <w:b/>
                <w:sz w:val="16"/>
                <w:szCs w:val="16"/>
                <w:rPrChange w:id="498" w:author="Rosa Garcia-Couto" w:date="2016-10-27T13:40:00Z">
                  <w:rPr>
                    <w:rFonts w:eastAsia="SimSun"/>
                    <w:b/>
                    <w:sz w:val="18"/>
                    <w:szCs w:val="18"/>
                  </w:rPr>
                </w:rPrChange>
              </w:rPr>
            </w:pPr>
          </w:p>
        </w:tc>
        <w:tc>
          <w:tcPr>
            <w:tcW w:w="992" w:type="dxa"/>
            <w:vMerge/>
            <w:shd w:val="clear" w:color="auto" w:fill="FFFFFF"/>
          </w:tcPr>
          <w:p w:rsidR="002C57FB" w:rsidRPr="00F7493F" w:rsidRDefault="002C57FB">
            <w:pPr>
              <w:keepNext/>
              <w:keepLines/>
              <w:tabs>
                <w:tab w:val="left" w:pos="1425"/>
              </w:tabs>
              <w:spacing w:before="40" w:after="40"/>
              <w:jc w:val="center"/>
              <w:rPr>
                <w:ins w:id="499" w:author="Rosa Garcia-Couto" w:date="2016-10-27T13:36:00Z"/>
                <w:rFonts w:eastAsia="SimSun"/>
                <w:i/>
                <w:sz w:val="16"/>
                <w:szCs w:val="16"/>
                <w:rPrChange w:id="500" w:author="Rosa Garcia-Couto" w:date="2016-10-27T13:40:00Z">
                  <w:rPr>
                    <w:ins w:id="501" w:author="Rosa Garcia-Couto" w:date="2016-10-27T13:36:00Z"/>
                    <w:rFonts w:eastAsia="SimSun"/>
                    <w:i/>
                    <w:sz w:val="18"/>
                    <w:szCs w:val="18"/>
                  </w:rPr>
                </w:rPrChange>
              </w:rPr>
            </w:pPr>
          </w:p>
        </w:tc>
        <w:tc>
          <w:tcPr>
            <w:tcW w:w="351" w:type="dxa"/>
            <w:shd w:val="clear" w:color="auto" w:fill="FFFFFF"/>
            <w:vAlign w:val="center"/>
          </w:tcPr>
          <w:p w:rsidR="002C57FB" w:rsidRPr="00FD3D82" w:rsidRDefault="002C57FB">
            <w:pPr>
              <w:keepNext/>
              <w:keepLines/>
              <w:tabs>
                <w:tab w:val="left" w:pos="1425"/>
              </w:tabs>
              <w:jc w:val="center"/>
              <w:rPr>
                <w:ins w:id="502" w:author="Rosa Garcia-Couto" w:date="2016-10-27T13:43:00Z"/>
                <w:rFonts w:eastAsia="SimSun"/>
                <w:b/>
                <w:sz w:val="16"/>
                <w:szCs w:val="16"/>
              </w:rPr>
            </w:pPr>
            <w:ins w:id="503" w:author="Rosa Garcia-Couto" w:date="2016-10-27T13:43:00Z">
              <w:r w:rsidRPr="00FD3D82">
                <w:rPr>
                  <w:rFonts w:eastAsia="SimSun"/>
                  <w:b/>
                  <w:sz w:val="16"/>
                  <w:szCs w:val="16"/>
                </w:rPr>
                <w:t>B</w:t>
              </w:r>
            </w:ins>
          </w:p>
          <w:p w:rsidR="002C57FB" w:rsidRPr="00F7493F" w:rsidRDefault="002C57FB">
            <w:pPr>
              <w:keepNext/>
              <w:keepLines/>
              <w:tabs>
                <w:tab w:val="left" w:pos="1425"/>
              </w:tabs>
              <w:spacing w:before="40" w:after="40"/>
              <w:jc w:val="center"/>
              <w:rPr>
                <w:ins w:id="504" w:author="Rosa Garcia-Couto" w:date="2016-10-27T13:37:00Z"/>
                <w:rFonts w:eastAsia="SimSun"/>
                <w:i/>
                <w:sz w:val="16"/>
                <w:szCs w:val="16"/>
                <w:rPrChange w:id="505" w:author="Rosa Garcia-Couto" w:date="2016-10-27T13:40:00Z">
                  <w:rPr>
                    <w:ins w:id="506" w:author="Rosa Garcia-Couto" w:date="2016-10-27T13:37:00Z"/>
                    <w:rFonts w:eastAsia="SimSun"/>
                    <w:i/>
                    <w:sz w:val="18"/>
                    <w:szCs w:val="18"/>
                  </w:rPr>
                </w:rPrChange>
              </w:rPr>
            </w:pPr>
          </w:p>
        </w:tc>
        <w:tc>
          <w:tcPr>
            <w:tcW w:w="1418" w:type="dxa"/>
            <w:shd w:val="clear" w:color="auto" w:fill="FFFFFF"/>
            <w:vAlign w:val="center"/>
          </w:tcPr>
          <w:p w:rsidR="002C57FB" w:rsidRDefault="002C57FB" w:rsidP="000A71DB">
            <w:pPr>
              <w:keepNext/>
              <w:keepLines/>
              <w:tabs>
                <w:tab w:val="left" w:pos="1425"/>
              </w:tabs>
              <w:spacing w:before="40" w:after="40"/>
              <w:jc w:val="center"/>
              <w:rPr>
                <w:ins w:id="507" w:author="Rosa Garcia-Couto" w:date="2016-10-27T13:45:00Z"/>
                <w:rFonts w:eastAsia="SimSun"/>
                <w:i/>
                <w:sz w:val="16"/>
                <w:szCs w:val="16"/>
              </w:rPr>
            </w:pPr>
            <w:ins w:id="508" w:author="Rosa Garcia-Couto" w:date="2016-10-27T13:44:00Z">
              <w:r w:rsidRPr="00F7493F">
                <w:rPr>
                  <w:rFonts w:eastAsia="SimSun"/>
                  <w:b/>
                  <w:noProof/>
                  <w:sz w:val="16"/>
                  <w:szCs w:val="16"/>
                  <w:lang w:eastAsia="en-GB"/>
                  <w:rPrChange w:id="509">
                    <w:rPr>
                      <w:rFonts w:eastAsia="SimSun"/>
                      <w:b/>
                      <w:noProof/>
                      <w:sz w:val="18"/>
                      <w:szCs w:val="18"/>
                      <w:lang w:eastAsia="en-GB"/>
                    </w:rPr>
                  </w:rPrChange>
                </w:rPr>
                <w:drawing>
                  <wp:inline distT="0" distB="0" distL="0" distR="0" wp14:anchorId="5683CBB2" wp14:editId="192A601B">
                    <wp:extent cx="601980" cy="607695"/>
                    <wp:effectExtent l="0" t="0" r="7620" b="1905"/>
                    <wp:docPr id="49" name="Picture 4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p w:rsidR="002C57FB" w:rsidRPr="00F7493F" w:rsidRDefault="002C57FB" w:rsidP="000A71DB">
            <w:pPr>
              <w:keepNext/>
              <w:keepLines/>
              <w:tabs>
                <w:tab w:val="left" w:pos="1425"/>
              </w:tabs>
              <w:spacing w:before="40" w:after="40"/>
              <w:jc w:val="center"/>
              <w:rPr>
                <w:rFonts w:eastAsia="SimSun"/>
                <w:i/>
                <w:sz w:val="16"/>
                <w:szCs w:val="16"/>
                <w:rPrChange w:id="510" w:author="Rosa Garcia-Couto" w:date="2016-10-27T13:40:00Z">
                  <w:rPr>
                    <w:rFonts w:eastAsia="SimSun"/>
                    <w:i/>
                    <w:sz w:val="18"/>
                    <w:szCs w:val="18"/>
                  </w:rPr>
                </w:rPrChange>
              </w:rPr>
            </w:pPr>
            <w:del w:id="511" w:author="Rosa Garcia-Couto" w:date="2016-10-27T13:44:00Z">
              <w:r w:rsidRPr="00F7493F" w:rsidDel="00CD18D3">
                <w:rPr>
                  <w:rFonts w:eastAsia="SimSun"/>
                  <w:i/>
                  <w:sz w:val="16"/>
                  <w:szCs w:val="16"/>
                  <w:rPrChange w:id="512" w:author="Rosa Garcia-Couto" w:date="2016-10-27T13:40:00Z">
                    <w:rPr>
                      <w:rFonts w:eastAsia="SimSun"/>
                      <w:i/>
                      <w:sz w:val="18"/>
                      <w:szCs w:val="18"/>
                    </w:rPr>
                  </w:rPrChange>
                </w:rPr>
                <w:delText>No additional  pictogram</w:delText>
              </w:r>
            </w:del>
          </w:p>
        </w:tc>
        <w:tc>
          <w:tcPr>
            <w:tcW w:w="1988" w:type="dxa"/>
            <w:shd w:val="clear" w:color="auto" w:fill="FFFFFF"/>
            <w:vAlign w:val="center"/>
          </w:tcPr>
          <w:p w:rsidR="002C57FB" w:rsidRDefault="002C57FB" w:rsidP="000A71DB">
            <w:pPr>
              <w:keepNext/>
              <w:keepLines/>
              <w:tabs>
                <w:tab w:val="left" w:pos="1425"/>
              </w:tabs>
              <w:spacing w:before="40" w:after="40"/>
              <w:jc w:val="center"/>
              <w:rPr>
                <w:ins w:id="513" w:author="Rosa Garcia-Couto" w:date="2016-10-27T13:45:00Z"/>
                <w:rFonts w:eastAsia="SimSun"/>
                <w:i/>
                <w:sz w:val="16"/>
                <w:szCs w:val="16"/>
              </w:rPr>
            </w:pPr>
            <w:ins w:id="514" w:author="Rosa Garcia-Couto" w:date="2016-10-27T13:45:00Z">
              <w:r>
                <w:rPr>
                  <w:rFonts w:eastAsia="SimSun"/>
                  <w:i/>
                  <w:sz w:val="16"/>
                  <w:szCs w:val="16"/>
                </w:rPr>
                <w:t>See note b</w:t>
              </w:r>
            </w:ins>
          </w:p>
          <w:p w:rsidR="002C57FB" w:rsidRPr="00F7493F" w:rsidRDefault="002C57FB" w:rsidP="000A71DB">
            <w:pPr>
              <w:keepNext/>
              <w:keepLines/>
              <w:tabs>
                <w:tab w:val="left" w:pos="1425"/>
              </w:tabs>
              <w:spacing w:before="40" w:after="40"/>
              <w:jc w:val="center"/>
              <w:rPr>
                <w:rFonts w:eastAsia="SimSun"/>
                <w:i/>
                <w:sz w:val="16"/>
                <w:szCs w:val="16"/>
                <w:rPrChange w:id="515" w:author="Rosa Garcia-Couto" w:date="2016-10-27T13:40:00Z">
                  <w:rPr>
                    <w:rFonts w:eastAsia="SimSun"/>
                    <w:i/>
                    <w:sz w:val="18"/>
                    <w:szCs w:val="18"/>
                  </w:rPr>
                </w:rPrChange>
              </w:rPr>
            </w:pPr>
            <w:del w:id="516" w:author="Rosa Garcia-Couto" w:date="2016-10-27T13:45:00Z">
              <w:r w:rsidRPr="00F7493F" w:rsidDel="00D00E00">
                <w:rPr>
                  <w:rFonts w:eastAsia="SimSun"/>
                  <w:i/>
                  <w:sz w:val="16"/>
                  <w:szCs w:val="16"/>
                  <w:rPrChange w:id="517" w:author="Rosa Garcia-Couto" w:date="2016-10-27T13:40:00Z">
                    <w:rPr>
                      <w:rFonts w:eastAsia="SimSun"/>
                      <w:i/>
                      <w:sz w:val="18"/>
                      <w:szCs w:val="18"/>
                    </w:rPr>
                  </w:rPrChange>
                </w:rPr>
                <w:delText>Not required</w:delText>
              </w:r>
            </w:del>
          </w:p>
        </w:tc>
        <w:tc>
          <w:tcPr>
            <w:tcW w:w="921" w:type="dxa"/>
            <w:shd w:val="clear" w:color="auto" w:fill="FFFFFF"/>
            <w:vAlign w:val="center"/>
          </w:tcPr>
          <w:p w:rsidR="002C57FB" w:rsidRPr="00F7493F" w:rsidRDefault="002C57FB" w:rsidP="000A71DB">
            <w:pPr>
              <w:keepNext/>
              <w:keepLines/>
              <w:tabs>
                <w:tab w:val="left" w:pos="1425"/>
              </w:tabs>
              <w:spacing w:before="40" w:after="40"/>
              <w:jc w:val="center"/>
              <w:rPr>
                <w:rFonts w:eastAsia="SimSun"/>
                <w:i/>
                <w:sz w:val="16"/>
                <w:szCs w:val="16"/>
                <w:rPrChange w:id="518" w:author="Rosa Garcia-Couto" w:date="2016-10-27T13:40:00Z">
                  <w:rPr>
                    <w:rFonts w:eastAsia="SimSun"/>
                    <w:i/>
                    <w:sz w:val="18"/>
                    <w:szCs w:val="18"/>
                  </w:rPr>
                </w:rPrChange>
              </w:rPr>
            </w:pPr>
            <w:ins w:id="519" w:author="Rosa Garcia-Couto" w:date="2016-10-27T13:45:00Z">
              <w:r w:rsidRPr="00EE2469">
                <w:rPr>
                  <w:rFonts w:eastAsia="SimSun"/>
                  <w:b/>
                  <w:sz w:val="16"/>
                  <w:szCs w:val="16"/>
                </w:rPr>
                <w:t>Danger</w:t>
              </w:r>
            </w:ins>
            <w:del w:id="520" w:author="Rosa Garcia-Couto" w:date="2016-10-27T13:45:00Z">
              <w:r w:rsidRPr="00F7493F" w:rsidDel="00D00E00">
                <w:rPr>
                  <w:rFonts w:eastAsia="SimSun"/>
                  <w:i/>
                  <w:sz w:val="16"/>
                  <w:szCs w:val="16"/>
                  <w:rPrChange w:id="521" w:author="Rosa Garcia-Couto" w:date="2016-10-27T13:40:00Z">
                    <w:rPr>
                      <w:rFonts w:eastAsia="SimSun"/>
                      <w:i/>
                      <w:sz w:val="18"/>
                      <w:szCs w:val="18"/>
                    </w:rPr>
                  </w:rPrChange>
                </w:rPr>
                <w:delText>No additional signal word</w:delText>
              </w:r>
            </w:del>
          </w:p>
        </w:tc>
        <w:tc>
          <w:tcPr>
            <w:tcW w:w="1276" w:type="dxa"/>
            <w:shd w:val="clear" w:color="auto" w:fill="FFFFFF"/>
            <w:vAlign w:val="center"/>
          </w:tcPr>
          <w:p w:rsidR="002C57FB" w:rsidRPr="00F7493F" w:rsidRDefault="002C57FB" w:rsidP="000A71DB">
            <w:pPr>
              <w:keepNext/>
              <w:keepLines/>
              <w:tabs>
                <w:tab w:val="left" w:pos="1425"/>
              </w:tabs>
              <w:rPr>
                <w:rFonts w:eastAsia="SimSun"/>
                <w:i/>
                <w:sz w:val="16"/>
                <w:szCs w:val="16"/>
                <w:rPrChange w:id="522" w:author="Rosa Garcia-Couto" w:date="2016-10-27T13:40:00Z">
                  <w:rPr>
                    <w:rFonts w:eastAsia="SimSun"/>
                    <w:i/>
                    <w:sz w:val="18"/>
                    <w:szCs w:val="18"/>
                  </w:rPr>
                </w:rPrChange>
              </w:rPr>
            </w:pPr>
            <w:ins w:id="523" w:author="Rosa Garcia-Couto" w:date="2016-10-27T13:47:00Z">
              <w:r w:rsidRPr="00EE2469">
                <w:rPr>
                  <w:rFonts w:eastAsia="SimSun"/>
                  <w:noProof/>
                  <w:sz w:val="16"/>
                  <w:szCs w:val="16"/>
                  <w:lang w:eastAsia="sv-SE"/>
                </w:rPr>
                <w:t>Extremely flammable gas</w:t>
              </w:r>
            </w:ins>
            <w:del w:id="524" w:author="Rosa Garcia-Couto" w:date="2016-10-27T13:47:00Z">
              <w:r w:rsidRPr="00F7493F" w:rsidDel="00D00E00">
                <w:rPr>
                  <w:rFonts w:eastAsia="SimSun"/>
                  <w:i/>
                  <w:sz w:val="16"/>
                  <w:szCs w:val="16"/>
                  <w:rPrChange w:id="525" w:author="Rosa Garcia-Couto" w:date="2016-10-27T13:40:00Z">
                    <w:rPr>
                      <w:rFonts w:eastAsia="SimSun"/>
                      <w:i/>
                      <w:sz w:val="18"/>
                      <w:szCs w:val="18"/>
                    </w:rPr>
                  </w:rPrChange>
                </w:rPr>
                <w:delText>Additional hazard statement:</w:delText>
              </w:r>
            </w:del>
          </w:p>
          <w:p w:rsidR="002C57FB" w:rsidRPr="00F7493F" w:rsidRDefault="002C57FB" w:rsidP="000A71DB">
            <w:pPr>
              <w:keepNext/>
              <w:keepLines/>
              <w:tabs>
                <w:tab w:val="left" w:pos="1425"/>
              </w:tabs>
              <w:rPr>
                <w:rFonts w:eastAsia="SimSun"/>
                <w:sz w:val="16"/>
                <w:szCs w:val="16"/>
                <w:rPrChange w:id="526" w:author="Rosa Garcia-Couto" w:date="2016-10-27T13:40:00Z">
                  <w:rPr>
                    <w:rFonts w:eastAsia="SimSun"/>
                    <w:sz w:val="18"/>
                    <w:szCs w:val="18"/>
                  </w:rPr>
                </w:rPrChange>
              </w:rPr>
            </w:pPr>
            <w:r w:rsidRPr="00F7493F">
              <w:rPr>
                <w:rFonts w:eastAsia="SimSun"/>
                <w:sz w:val="16"/>
                <w:szCs w:val="16"/>
                <w:rPrChange w:id="527" w:author="Rosa Garcia-Couto" w:date="2016-10-27T13:40:00Z">
                  <w:rPr>
                    <w:rFonts w:eastAsia="SimSun"/>
                    <w:sz w:val="18"/>
                    <w:szCs w:val="18"/>
                  </w:rPr>
                </w:rPrChange>
              </w:rPr>
              <w:t>May react explosively even in the absence of air at elevated pressure and/or temperature</w:t>
            </w:r>
          </w:p>
        </w:tc>
        <w:tc>
          <w:tcPr>
            <w:tcW w:w="921" w:type="dxa"/>
            <w:shd w:val="clear" w:color="auto" w:fill="FFFFFF"/>
            <w:vAlign w:val="center"/>
          </w:tcPr>
          <w:p w:rsidR="002C57FB" w:rsidRDefault="002C57FB" w:rsidP="000A71DB">
            <w:pPr>
              <w:keepNext/>
              <w:keepLines/>
              <w:tabs>
                <w:tab w:val="left" w:pos="1425"/>
              </w:tabs>
              <w:spacing w:before="40" w:after="40"/>
              <w:jc w:val="center"/>
              <w:rPr>
                <w:ins w:id="528" w:author="Rosa Garcia-Couto" w:date="2016-10-27T13:47:00Z"/>
                <w:rFonts w:eastAsia="SimSun"/>
                <w:sz w:val="16"/>
                <w:szCs w:val="16"/>
              </w:rPr>
            </w:pPr>
            <w:ins w:id="529" w:author="Rosa Garcia-Couto" w:date="2016-10-27T13:47:00Z">
              <w:r w:rsidRPr="00EE2469">
                <w:rPr>
                  <w:rFonts w:eastAsia="SimSun"/>
                  <w:noProof/>
                  <w:sz w:val="16"/>
                  <w:szCs w:val="16"/>
                  <w:lang w:eastAsia="sv-SE"/>
                </w:rPr>
                <w:t>H220</w:t>
              </w:r>
            </w:ins>
          </w:p>
          <w:p w:rsidR="002C57FB" w:rsidRPr="00F7493F" w:rsidRDefault="002C57FB" w:rsidP="000A71DB">
            <w:pPr>
              <w:keepNext/>
              <w:keepLines/>
              <w:tabs>
                <w:tab w:val="left" w:pos="1425"/>
              </w:tabs>
              <w:spacing w:before="40" w:after="40"/>
              <w:jc w:val="center"/>
              <w:rPr>
                <w:rFonts w:eastAsia="SimSun"/>
                <w:sz w:val="16"/>
                <w:szCs w:val="16"/>
                <w:rPrChange w:id="530" w:author="Rosa Garcia-Couto" w:date="2016-10-27T13:40:00Z">
                  <w:rPr>
                    <w:rFonts w:eastAsia="SimSun"/>
                    <w:sz w:val="18"/>
                    <w:szCs w:val="18"/>
                  </w:rPr>
                </w:rPrChange>
              </w:rPr>
            </w:pPr>
            <w:r w:rsidRPr="00F7493F">
              <w:rPr>
                <w:rFonts w:eastAsia="SimSun"/>
                <w:sz w:val="16"/>
                <w:szCs w:val="16"/>
                <w:rPrChange w:id="531" w:author="Rosa Garcia-Couto" w:date="2016-10-27T13:40:00Z">
                  <w:rPr>
                    <w:rFonts w:eastAsia="SimSun"/>
                    <w:sz w:val="18"/>
                    <w:szCs w:val="18"/>
                  </w:rPr>
                </w:rPrChange>
              </w:rPr>
              <w:t>H231</w:t>
            </w:r>
          </w:p>
        </w:tc>
      </w:tr>
      <w:tr w:rsidR="00A92F3F" w:rsidRPr="00CD18D3" w:rsidTr="00A92F3F">
        <w:trPr>
          <w:cantSplit/>
          <w:trHeight w:val="405"/>
          <w:ins w:id="532" w:author="Rosa Garcia-Couto" w:date="2016-10-27T13:42:00Z"/>
        </w:trPr>
        <w:tc>
          <w:tcPr>
            <w:tcW w:w="993" w:type="dxa"/>
            <w:vMerge/>
            <w:shd w:val="clear" w:color="auto" w:fill="FFFFFF"/>
            <w:vAlign w:val="center"/>
          </w:tcPr>
          <w:p w:rsidR="00A92F3F" w:rsidRPr="00CD18D3" w:rsidRDefault="00A92F3F" w:rsidP="000A71DB">
            <w:pPr>
              <w:keepNext/>
              <w:keepLines/>
              <w:tabs>
                <w:tab w:val="left" w:pos="1425"/>
              </w:tabs>
              <w:spacing w:before="40" w:after="40"/>
              <w:jc w:val="center"/>
              <w:rPr>
                <w:ins w:id="533" w:author="Rosa Garcia-Couto" w:date="2016-10-27T13:42:00Z"/>
                <w:rFonts w:eastAsia="SimSun"/>
                <w:b/>
                <w:sz w:val="16"/>
                <w:szCs w:val="16"/>
              </w:rPr>
            </w:pPr>
          </w:p>
        </w:tc>
        <w:tc>
          <w:tcPr>
            <w:tcW w:w="2193" w:type="dxa"/>
            <w:gridSpan w:val="3"/>
            <w:shd w:val="clear" w:color="auto" w:fill="FFFFFF"/>
            <w:vAlign w:val="center"/>
          </w:tcPr>
          <w:p w:rsidR="00A92F3F" w:rsidRDefault="00A92F3F" w:rsidP="000A71DB">
            <w:pPr>
              <w:keepNext/>
              <w:keepLines/>
              <w:tabs>
                <w:tab w:val="left" w:pos="1425"/>
              </w:tabs>
              <w:jc w:val="center"/>
              <w:rPr>
                <w:ins w:id="534" w:author="Rosa Garcia-Couto" w:date="2016-10-27T14:20:00Z"/>
                <w:rFonts w:eastAsia="SimSun"/>
                <w:b/>
                <w:sz w:val="16"/>
                <w:szCs w:val="16"/>
              </w:rPr>
            </w:pPr>
            <w:ins w:id="535" w:author="Rosa Garcia-Couto" w:date="2016-10-27T14:20:00Z">
              <w:r>
                <w:rPr>
                  <w:rFonts w:eastAsia="SimSun"/>
                  <w:b/>
                  <w:sz w:val="16"/>
                  <w:szCs w:val="16"/>
                </w:rPr>
                <w:t>category</w:t>
              </w:r>
            </w:ins>
          </w:p>
          <w:p w:rsidR="00A92F3F" w:rsidRPr="00CD18D3" w:rsidRDefault="00A92F3F" w:rsidP="000A71DB">
            <w:pPr>
              <w:keepNext/>
              <w:keepLines/>
              <w:tabs>
                <w:tab w:val="left" w:pos="1425"/>
              </w:tabs>
              <w:spacing w:before="40" w:after="40"/>
              <w:jc w:val="center"/>
              <w:rPr>
                <w:ins w:id="536" w:author="Rosa Garcia-Couto" w:date="2016-10-27T13:42:00Z"/>
                <w:rFonts w:eastAsia="SimSun"/>
                <w:i/>
                <w:sz w:val="16"/>
                <w:szCs w:val="16"/>
              </w:rPr>
            </w:pPr>
            <w:ins w:id="537" w:author="Rosa Garcia-Couto" w:date="2016-10-27T13:42:00Z">
              <w:r>
                <w:rPr>
                  <w:rFonts w:eastAsia="SimSun"/>
                  <w:b/>
                  <w:sz w:val="16"/>
                  <w:szCs w:val="16"/>
                </w:rPr>
                <w:t>1B</w:t>
              </w:r>
            </w:ins>
          </w:p>
        </w:tc>
        <w:tc>
          <w:tcPr>
            <w:tcW w:w="1418" w:type="dxa"/>
            <w:shd w:val="clear" w:color="auto" w:fill="FFFFFF"/>
            <w:vAlign w:val="center"/>
          </w:tcPr>
          <w:p w:rsidR="00A92F3F" w:rsidRPr="006A47BD" w:rsidRDefault="00A92F3F" w:rsidP="000A71DB">
            <w:pPr>
              <w:keepNext/>
              <w:keepLines/>
              <w:tabs>
                <w:tab w:val="left" w:pos="1425"/>
              </w:tabs>
              <w:spacing w:before="40" w:after="40"/>
              <w:jc w:val="center"/>
              <w:rPr>
                <w:ins w:id="538" w:author="Rosa Garcia-Couto" w:date="2016-10-27T13:42:00Z"/>
                <w:rFonts w:eastAsia="SimSun"/>
                <w:i/>
                <w:sz w:val="16"/>
                <w:szCs w:val="16"/>
              </w:rPr>
            </w:pPr>
            <w:ins w:id="539" w:author="Rosa Garcia-Couto" w:date="2016-10-27T13:42:00Z">
              <w:r w:rsidRPr="00F7493F">
                <w:rPr>
                  <w:rFonts w:eastAsia="SimSun"/>
                  <w:b/>
                  <w:noProof/>
                  <w:sz w:val="16"/>
                  <w:szCs w:val="16"/>
                  <w:lang w:eastAsia="en-GB"/>
                  <w:rPrChange w:id="540">
                    <w:rPr>
                      <w:rFonts w:eastAsia="SimSun"/>
                      <w:b/>
                      <w:noProof/>
                      <w:sz w:val="18"/>
                      <w:szCs w:val="18"/>
                      <w:lang w:eastAsia="en-GB"/>
                    </w:rPr>
                  </w:rPrChange>
                </w:rPr>
                <w:drawing>
                  <wp:inline distT="0" distB="0" distL="0" distR="0" wp14:anchorId="67A95CA3" wp14:editId="6753C602">
                    <wp:extent cx="601980" cy="607695"/>
                    <wp:effectExtent l="0" t="0" r="7620" b="1905"/>
                    <wp:docPr id="50" name="Picture 5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tc>
        <w:tc>
          <w:tcPr>
            <w:tcW w:w="1988" w:type="dxa"/>
            <w:shd w:val="clear" w:color="auto" w:fill="FFFFFF"/>
            <w:vAlign w:val="center"/>
          </w:tcPr>
          <w:p w:rsidR="00A92F3F" w:rsidRPr="006A47BD" w:rsidRDefault="00A92F3F" w:rsidP="000A71DB">
            <w:pPr>
              <w:keepNext/>
              <w:keepLines/>
              <w:tabs>
                <w:tab w:val="left" w:pos="1425"/>
              </w:tabs>
              <w:spacing w:before="40" w:after="40"/>
              <w:jc w:val="center"/>
              <w:rPr>
                <w:ins w:id="541" w:author="Rosa Garcia-Couto" w:date="2016-10-27T13:42:00Z"/>
                <w:rFonts w:eastAsia="SimSun"/>
                <w:i/>
                <w:sz w:val="16"/>
                <w:szCs w:val="16"/>
              </w:rPr>
            </w:pPr>
            <w:ins w:id="542" w:author="Rosa Garcia-Couto" w:date="2016-10-27T13:43:00Z">
              <w:r w:rsidRPr="00F7493F">
                <w:rPr>
                  <w:rFonts w:eastAsia="SimSun"/>
                  <w:b/>
                  <w:noProof/>
                  <w:sz w:val="16"/>
                  <w:szCs w:val="16"/>
                  <w:lang w:eastAsia="en-GB"/>
                  <w:rPrChange w:id="543">
                    <w:rPr>
                      <w:rFonts w:eastAsia="SimSun"/>
                      <w:b/>
                      <w:noProof/>
                      <w:sz w:val="18"/>
                      <w:szCs w:val="18"/>
                      <w:lang w:eastAsia="en-GB"/>
                    </w:rPr>
                  </w:rPrChange>
                </w:rPr>
                <w:drawing>
                  <wp:inline distT="0" distB="0" distL="0" distR="0" wp14:anchorId="13E0310B" wp14:editId="1AC61F35">
                    <wp:extent cx="607695" cy="607695"/>
                    <wp:effectExtent l="0" t="0" r="1905" b="1905"/>
                    <wp:docPr id="51"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ins>
          </w:p>
        </w:tc>
        <w:tc>
          <w:tcPr>
            <w:tcW w:w="921" w:type="dxa"/>
            <w:shd w:val="clear" w:color="auto" w:fill="FFFFFF"/>
            <w:vAlign w:val="center"/>
          </w:tcPr>
          <w:p w:rsidR="00A92F3F" w:rsidRPr="006A47BD" w:rsidRDefault="00A92F3F" w:rsidP="000A71DB">
            <w:pPr>
              <w:keepNext/>
              <w:keepLines/>
              <w:tabs>
                <w:tab w:val="left" w:pos="1425"/>
              </w:tabs>
              <w:spacing w:before="40" w:after="40"/>
              <w:jc w:val="center"/>
              <w:rPr>
                <w:ins w:id="544" w:author="Rosa Garcia-Couto" w:date="2016-10-27T13:42:00Z"/>
                <w:rFonts w:eastAsia="SimSun"/>
                <w:b/>
                <w:sz w:val="16"/>
                <w:szCs w:val="16"/>
              </w:rPr>
            </w:pPr>
            <w:ins w:id="545" w:author="Rosa Garcia-Couto" w:date="2016-10-27T13:43:00Z">
              <w:r w:rsidRPr="00EE2469">
                <w:rPr>
                  <w:rFonts w:eastAsia="SimSun"/>
                  <w:b/>
                  <w:sz w:val="16"/>
                  <w:szCs w:val="16"/>
                </w:rPr>
                <w:t>Danger</w:t>
              </w:r>
            </w:ins>
          </w:p>
        </w:tc>
        <w:tc>
          <w:tcPr>
            <w:tcW w:w="1276" w:type="dxa"/>
            <w:shd w:val="clear" w:color="auto" w:fill="FFFFFF"/>
            <w:vAlign w:val="center"/>
          </w:tcPr>
          <w:p w:rsidR="00A92F3F" w:rsidRPr="006A47BD" w:rsidRDefault="00A92F3F" w:rsidP="000A71DB">
            <w:pPr>
              <w:keepNext/>
              <w:keepLines/>
              <w:tabs>
                <w:tab w:val="left" w:pos="1425"/>
              </w:tabs>
              <w:rPr>
                <w:ins w:id="546" w:author="Rosa Garcia-Couto" w:date="2016-10-27T13:42:00Z"/>
                <w:rFonts w:eastAsia="SimSun"/>
                <w:sz w:val="16"/>
                <w:szCs w:val="16"/>
              </w:rPr>
            </w:pPr>
            <w:ins w:id="547" w:author="Rosa Garcia-Couto" w:date="2016-10-27T13:43:00Z">
              <w:r>
                <w:rPr>
                  <w:rFonts w:eastAsia="SimSun"/>
                  <w:sz w:val="16"/>
                  <w:szCs w:val="16"/>
                </w:rPr>
                <w:t>Flammable gas</w:t>
              </w:r>
            </w:ins>
          </w:p>
        </w:tc>
        <w:tc>
          <w:tcPr>
            <w:tcW w:w="921" w:type="dxa"/>
            <w:shd w:val="clear" w:color="auto" w:fill="FFFFFF"/>
            <w:vAlign w:val="center"/>
          </w:tcPr>
          <w:p w:rsidR="00A92F3F" w:rsidRPr="006A47BD" w:rsidRDefault="00A92F3F" w:rsidP="000A71DB">
            <w:pPr>
              <w:keepNext/>
              <w:keepLines/>
              <w:tabs>
                <w:tab w:val="left" w:pos="1425"/>
              </w:tabs>
              <w:spacing w:before="40" w:after="40"/>
              <w:jc w:val="center"/>
              <w:rPr>
                <w:ins w:id="548" w:author="Rosa Garcia-Couto" w:date="2016-10-27T13:42:00Z"/>
                <w:rFonts w:eastAsia="SimSun"/>
                <w:sz w:val="16"/>
                <w:szCs w:val="16"/>
              </w:rPr>
            </w:pPr>
            <w:ins w:id="549" w:author="Rosa Garcia-Couto" w:date="2016-10-27T13:43:00Z">
              <w:r>
                <w:rPr>
                  <w:rFonts w:eastAsia="SimSun"/>
                  <w:sz w:val="16"/>
                  <w:szCs w:val="16"/>
                </w:rPr>
                <w:t>H221</w:t>
              </w:r>
            </w:ins>
          </w:p>
        </w:tc>
      </w:tr>
      <w:tr w:rsidR="00A92F3F" w:rsidRPr="00CD18D3" w:rsidTr="00A92F3F">
        <w:trPr>
          <w:cantSplit/>
          <w:trHeight w:val="405"/>
        </w:trPr>
        <w:tc>
          <w:tcPr>
            <w:tcW w:w="993" w:type="dxa"/>
            <w:vMerge/>
            <w:shd w:val="clear" w:color="auto" w:fill="FFFFFF"/>
            <w:vAlign w:val="center"/>
          </w:tcPr>
          <w:p w:rsidR="00A92F3F" w:rsidRPr="00CD18D3" w:rsidRDefault="00A92F3F" w:rsidP="000A71DB">
            <w:pPr>
              <w:keepNext/>
              <w:keepLines/>
              <w:tabs>
                <w:tab w:val="left" w:pos="1425"/>
              </w:tabs>
              <w:spacing w:before="40" w:after="40"/>
              <w:jc w:val="center"/>
              <w:rPr>
                <w:rFonts w:eastAsia="SimSun"/>
                <w:b/>
                <w:sz w:val="16"/>
                <w:szCs w:val="16"/>
              </w:rPr>
            </w:pPr>
          </w:p>
        </w:tc>
        <w:tc>
          <w:tcPr>
            <w:tcW w:w="2193" w:type="dxa"/>
            <w:gridSpan w:val="3"/>
            <w:shd w:val="clear" w:color="auto" w:fill="FFFFFF"/>
            <w:vAlign w:val="center"/>
          </w:tcPr>
          <w:p w:rsidR="00A92F3F" w:rsidRDefault="00A92F3F" w:rsidP="00D83CED">
            <w:pPr>
              <w:keepNext/>
              <w:keepLines/>
              <w:tabs>
                <w:tab w:val="left" w:pos="1425"/>
              </w:tabs>
              <w:jc w:val="center"/>
              <w:rPr>
                <w:ins w:id="550" w:author="Rosa Garcia-Couto" w:date="2016-10-27T14:20:00Z"/>
                <w:rFonts w:eastAsia="SimSun"/>
                <w:b/>
                <w:sz w:val="16"/>
                <w:szCs w:val="16"/>
              </w:rPr>
            </w:pPr>
            <w:ins w:id="551" w:author="Rosa Garcia-Couto" w:date="2016-10-27T14:20:00Z">
              <w:r>
                <w:rPr>
                  <w:rFonts w:eastAsia="SimSun"/>
                  <w:b/>
                  <w:sz w:val="16"/>
                  <w:szCs w:val="16"/>
                </w:rPr>
                <w:t>category</w:t>
              </w:r>
            </w:ins>
          </w:p>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b/>
                <w:sz w:val="16"/>
                <w:szCs w:val="16"/>
              </w:rPr>
              <w:t>2</w:t>
            </w:r>
          </w:p>
        </w:tc>
        <w:tc>
          <w:tcPr>
            <w:tcW w:w="1418"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i/>
                <w:sz w:val="16"/>
                <w:szCs w:val="16"/>
              </w:rPr>
              <w:t>No pictogram</w:t>
            </w:r>
          </w:p>
        </w:tc>
        <w:tc>
          <w:tcPr>
            <w:tcW w:w="1988"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i/>
                <w:sz w:val="16"/>
                <w:szCs w:val="16"/>
              </w:rPr>
              <w:t>Not required</w:t>
            </w:r>
          </w:p>
        </w:tc>
        <w:tc>
          <w:tcPr>
            <w:tcW w:w="921" w:type="dxa"/>
            <w:shd w:val="clear" w:color="auto" w:fill="FFFFFF"/>
            <w:vAlign w:val="center"/>
          </w:tcPr>
          <w:p w:rsidR="00A92F3F" w:rsidRPr="00CD18D3" w:rsidRDefault="00A92F3F" w:rsidP="000A71DB">
            <w:pPr>
              <w:keepNext/>
              <w:keepLines/>
              <w:tabs>
                <w:tab w:val="left" w:pos="1425"/>
              </w:tabs>
              <w:spacing w:before="40" w:after="40"/>
              <w:jc w:val="center"/>
              <w:rPr>
                <w:rFonts w:eastAsia="SimSun"/>
                <w:i/>
                <w:sz w:val="16"/>
                <w:szCs w:val="16"/>
              </w:rPr>
            </w:pPr>
            <w:r w:rsidRPr="006A47BD">
              <w:rPr>
                <w:rFonts w:eastAsia="SimSun"/>
                <w:b/>
                <w:sz w:val="16"/>
                <w:szCs w:val="16"/>
              </w:rPr>
              <w:t>Warning</w:t>
            </w:r>
          </w:p>
        </w:tc>
        <w:tc>
          <w:tcPr>
            <w:tcW w:w="1276" w:type="dxa"/>
            <w:shd w:val="clear" w:color="auto" w:fill="FFFFFF"/>
            <w:vAlign w:val="center"/>
          </w:tcPr>
          <w:p w:rsidR="00A92F3F" w:rsidRPr="00CD18D3" w:rsidRDefault="00A92F3F" w:rsidP="000A71DB">
            <w:pPr>
              <w:keepNext/>
              <w:keepLines/>
              <w:tabs>
                <w:tab w:val="left" w:pos="1425"/>
              </w:tabs>
              <w:rPr>
                <w:rFonts w:eastAsia="SimSun"/>
                <w:i/>
                <w:sz w:val="16"/>
                <w:szCs w:val="16"/>
              </w:rPr>
            </w:pPr>
            <w:r w:rsidRPr="006A47BD">
              <w:rPr>
                <w:rFonts w:eastAsia="SimSun"/>
                <w:sz w:val="16"/>
                <w:szCs w:val="16"/>
              </w:rPr>
              <w:t>Flammable gas</w:t>
            </w:r>
          </w:p>
        </w:tc>
        <w:tc>
          <w:tcPr>
            <w:tcW w:w="921" w:type="dxa"/>
            <w:shd w:val="clear" w:color="auto" w:fill="FFFFFF"/>
            <w:vAlign w:val="center"/>
          </w:tcPr>
          <w:p w:rsidR="00A92F3F" w:rsidRPr="00CD18D3" w:rsidRDefault="00A92F3F" w:rsidP="000A71DB">
            <w:pPr>
              <w:keepNext/>
              <w:keepLines/>
              <w:tabs>
                <w:tab w:val="left" w:pos="1425"/>
              </w:tabs>
              <w:spacing w:before="40" w:after="40"/>
              <w:jc w:val="center"/>
              <w:rPr>
                <w:rFonts w:eastAsia="SimSun"/>
                <w:sz w:val="16"/>
                <w:szCs w:val="16"/>
              </w:rPr>
            </w:pPr>
            <w:r w:rsidRPr="006A47BD">
              <w:rPr>
                <w:rFonts w:eastAsia="SimSun"/>
                <w:sz w:val="16"/>
                <w:szCs w:val="16"/>
              </w:rPr>
              <w:t>H221</w:t>
            </w:r>
          </w:p>
        </w:tc>
      </w:tr>
    </w:tbl>
    <w:p w:rsidR="000A71DB" w:rsidRPr="00501AF9" w:rsidRDefault="000A71DB" w:rsidP="000A71DB">
      <w:pPr>
        <w:spacing w:before="80" w:after="80"/>
        <w:ind w:left="284" w:hanging="284"/>
        <w:rPr>
          <w:rFonts w:eastAsia="SimSun"/>
          <w:i/>
          <w:sz w:val="18"/>
        </w:rPr>
      </w:pPr>
      <w:proofErr w:type="spellStart"/>
      <w:r w:rsidRPr="00501AF9">
        <w:rPr>
          <w:rFonts w:eastAsia="SimSun"/>
          <w:sz w:val="18"/>
          <w:vertAlign w:val="superscript"/>
        </w:rPr>
        <w:t>a</w:t>
      </w:r>
      <w:proofErr w:type="spellEnd"/>
      <w:r w:rsidRPr="00501AF9">
        <w:rPr>
          <w:rFonts w:eastAsia="SimSun"/>
          <w:sz w:val="18"/>
          <w:vertAlign w:val="superscript"/>
        </w:rPr>
        <w:tab/>
      </w:r>
      <w:r w:rsidRPr="00501AF9">
        <w:rPr>
          <w:rFonts w:eastAsia="SimSun"/>
          <w:i/>
          <w:sz w:val="18"/>
        </w:rPr>
        <w:t>Under the UN Recommendations on the Transport of Dangerous Goods, Model Regulations, the symbol, number and border line may be shown in black instead of white. The background colour stays red in both cases.</w:t>
      </w:r>
    </w:p>
    <w:p w:rsidR="005435D6" w:rsidRPr="005435D6" w:rsidRDefault="005435D6" w:rsidP="005435D6">
      <w:pPr>
        <w:tabs>
          <w:tab w:val="left" w:pos="284"/>
        </w:tabs>
        <w:suppressAutoHyphens w:val="0"/>
        <w:spacing w:line="240" w:lineRule="auto"/>
        <w:jc w:val="both"/>
        <w:rPr>
          <w:ins w:id="552" w:author="Rosa Garcia-Couto" w:date="2016-10-28T17:04:00Z"/>
          <w:rFonts w:eastAsia="SimSun"/>
          <w:i/>
          <w:sz w:val="18"/>
          <w:szCs w:val="18"/>
          <w:lang w:val="en-US"/>
        </w:rPr>
      </w:pPr>
      <w:proofErr w:type="gramStart"/>
      <w:ins w:id="553" w:author="Rosa Garcia-Couto" w:date="2016-10-28T17:04:00Z">
        <w:r w:rsidRPr="005435D6">
          <w:rPr>
            <w:rFonts w:eastAsiaTheme="minorEastAsia"/>
            <w:i/>
            <w:sz w:val="18"/>
            <w:vertAlign w:val="superscript"/>
            <w:lang w:val="en-US"/>
          </w:rPr>
          <w:t>b</w:t>
        </w:r>
        <w:proofErr w:type="gramEnd"/>
        <w:r w:rsidRPr="005435D6">
          <w:rPr>
            <w:rFonts w:eastAsiaTheme="minorEastAsia"/>
            <w:i/>
            <w:sz w:val="18"/>
            <w:lang w:val="en-US"/>
          </w:rPr>
          <w:tab/>
        </w:r>
        <w:r w:rsidRPr="005435D6">
          <w:rPr>
            <w:rFonts w:eastAsia="SimSun"/>
            <w:i/>
            <w:sz w:val="18"/>
            <w:szCs w:val="18"/>
            <w:lang w:val="en-US"/>
            <w:rPrChange w:id="554" w:author="Rosa Garcia-Couto" w:date="2016-10-28T17:03:00Z">
              <w:rPr>
                <w:rFonts w:eastAsia="SimSun"/>
                <w:i/>
                <w:sz w:val="18"/>
                <w:szCs w:val="18"/>
                <w:highlight w:val="yellow"/>
                <w:lang w:val="en-US"/>
              </w:rPr>
            </w:rPrChange>
          </w:rPr>
          <w:t>Pyrophoric and chemical</w:t>
        </w:r>
        <w:r w:rsidRPr="005435D6">
          <w:rPr>
            <w:rFonts w:eastAsiaTheme="minorEastAsia"/>
            <w:i/>
            <w:sz w:val="18"/>
            <w:lang w:val="en-US"/>
            <w:rPrChange w:id="555" w:author="Rosa Garcia-Couto" w:date="2016-10-28T17:03:00Z">
              <w:rPr>
                <w:rFonts w:eastAsiaTheme="minorEastAsia"/>
                <w:i/>
                <w:sz w:val="18"/>
                <w:highlight w:val="yellow"/>
                <w:lang w:val="en-US"/>
              </w:rPr>
            </w:rPrChange>
          </w:rPr>
          <w:t xml:space="preserve"> unstable gases are </w:t>
        </w:r>
        <w:r w:rsidRPr="005435D6">
          <w:rPr>
            <w:rFonts w:eastAsia="SimSun"/>
            <w:i/>
            <w:sz w:val="18"/>
            <w:szCs w:val="18"/>
            <w:lang w:val="en-US"/>
          </w:rPr>
          <w:t>covered differently under the UN Recommendations on the Transport of Dangerous Goods, Model Regulations.</w:t>
        </w:r>
        <w:r w:rsidRPr="005435D6">
          <w:rPr>
            <w:rFonts w:eastAsia="SimSun"/>
            <w:i/>
            <w:sz w:val="18"/>
            <w:szCs w:val="18"/>
            <w:lang w:val="en-US"/>
          </w:rPr>
          <w:br w:type="page"/>
        </w:r>
      </w:ins>
    </w:p>
    <w:p w:rsidR="000A71DB" w:rsidRPr="00646F22" w:rsidRDefault="000A71DB" w:rsidP="000A71DB">
      <w:pPr>
        <w:keepNext/>
        <w:keepLines/>
        <w:tabs>
          <w:tab w:val="right" w:pos="851"/>
        </w:tabs>
        <w:spacing w:before="360" w:after="240" w:line="300" w:lineRule="exact"/>
        <w:ind w:left="1134" w:right="1134" w:hanging="1134"/>
        <w:rPr>
          <w:rFonts w:eastAsiaTheme="minorEastAsia"/>
          <w:b/>
          <w:sz w:val="28"/>
          <w:lang w:val="en-US"/>
        </w:rPr>
      </w:pPr>
      <w:r w:rsidRPr="00646F22">
        <w:rPr>
          <w:rFonts w:eastAsiaTheme="minorEastAsia"/>
          <w:b/>
          <w:sz w:val="28"/>
          <w:lang w:val="en-US"/>
        </w:rPr>
        <w:lastRenderedPageBreak/>
        <w:t>Annex III</w:t>
      </w:r>
    </w:p>
    <w:p w:rsidR="000A71DB" w:rsidRPr="00646F22" w:rsidRDefault="000A71DB" w:rsidP="000A71DB">
      <w:pPr>
        <w:keepNext/>
        <w:keepLines/>
        <w:tabs>
          <w:tab w:val="right" w:pos="851"/>
        </w:tabs>
        <w:spacing w:before="360" w:after="240" w:line="300" w:lineRule="exact"/>
        <w:ind w:left="1134" w:right="1134" w:hanging="1134"/>
        <w:rPr>
          <w:rFonts w:eastAsiaTheme="minorEastAsia"/>
          <w:b/>
          <w:sz w:val="28"/>
          <w:lang w:val="en-US"/>
        </w:rPr>
      </w:pPr>
      <w:r w:rsidRPr="00646F22">
        <w:rPr>
          <w:rFonts w:eastAsiaTheme="minorEastAsia"/>
          <w:b/>
          <w:sz w:val="28"/>
          <w:lang w:val="en-US"/>
        </w:rPr>
        <w:tab/>
      </w:r>
      <w:r w:rsidRPr="00646F22">
        <w:rPr>
          <w:rFonts w:eastAsiaTheme="minorEastAsia"/>
          <w:b/>
          <w:sz w:val="28"/>
          <w:lang w:val="en-US"/>
        </w:rPr>
        <w:tab/>
        <w:t>Consequential amendments to Annex 3 of the GHS</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1, Table A3.1.1</w:t>
      </w:r>
    </w:p>
    <w:p w:rsidR="000A71DB" w:rsidRPr="00646F22" w:rsidRDefault="000A71DB" w:rsidP="000A71DB">
      <w:pPr>
        <w:spacing w:after="160"/>
        <w:ind w:left="1134"/>
        <w:rPr>
          <w:rFonts w:eastAsiaTheme="minorEastAsia"/>
          <w:b/>
          <w:lang w:val="en-US"/>
        </w:rPr>
      </w:pPr>
      <w:r w:rsidRPr="00646F22">
        <w:rPr>
          <w:rFonts w:eastAsiaTheme="minorEastAsia"/>
          <w:b/>
          <w:lang w:val="en-US"/>
        </w:rPr>
        <w:t>For H220</w:t>
      </w:r>
    </w:p>
    <w:p w:rsidR="000A71DB" w:rsidRPr="00646F22" w:rsidRDefault="000A71DB" w:rsidP="000A71DB">
      <w:pPr>
        <w:spacing w:after="160"/>
        <w:ind w:left="1134"/>
        <w:rPr>
          <w:rFonts w:eastAsiaTheme="minorEastAsia"/>
          <w:lang w:val="en-US"/>
        </w:rPr>
      </w:pPr>
      <w:r w:rsidRPr="00646F22">
        <w:rPr>
          <w:rFonts w:eastAsiaTheme="minorEastAsia"/>
          <w:lang w:val="en-US"/>
        </w:rPr>
        <w:t>In column 4, under “hazard category”, replace “1” with “1A”.</w:t>
      </w:r>
    </w:p>
    <w:p w:rsidR="000A71DB" w:rsidRPr="00646F22" w:rsidRDefault="000A71DB" w:rsidP="000A71DB">
      <w:pPr>
        <w:spacing w:after="160"/>
        <w:ind w:left="1134"/>
        <w:rPr>
          <w:rFonts w:eastAsiaTheme="minorEastAsia"/>
          <w:b/>
          <w:lang w:val="en-US"/>
        </w:rPr>
      </w:pPr>
      <w:r w:rsidRPr="00646F22">
        <w:rPr>
          <w:rFonts w:eastAsiaTheme="minorEastAsia"/>
          <w:b/>
          <w:lang w:val="en-US"/>
        </w:rPr>
        <w:t>For H221</w:t>
      </w:r>
    </w:p>
    <w:p w:rsidR="000A71DB" w:rsidRPr="00646F22" w:rsidRDefault="000A71DB" w:rsidP="000A71DB">
      <w:pPr>
        <w:spacing w:after="160"/>
        <w:ind w:left="1134"/>
        <w:rPr>
          <w:rFonts w:eastAsiaTheme="minorEastAsia"/>
          <w:lang w:val="en-US"/>
        </w:rPr>
      </w:pPr>
      <w:r w:rsidRPr="00646F22">
        <w:rPr>
          <w:rFonts w:eastAsiaTheme="minorEastAsia"/>
          <w:lang w:val="en-US"/>
        </w:rPr>
        <w:t>In column 4, under “hazard category”, replace “2” with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 xml:space="preserve">Section 2, Table A3.2.2 </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P210</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2, Table A3.2.3</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P377</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P381</w:t>
      </w:r>
    </w:p>
    <w:p w:rsidR="000A71DB" w:rsidRPr="00646F22" w:rsidRDefault="000A71DB" w:rsidP="000A71DB">
      <w:pPr>
        <w:spacing w:after="120"/>
        <w:ind w:left="1134" w:right="1134"/>
        <w:jc w:val="both"/>
        <w:rPr>
          <w:rFonts w:eastAsiaTheme="minorEastAsia"/>
          <w:sz w:val="18"/>
          <w:lang w:val="en-US"/>
        </w:rPr>
      </w:pPr>
      <w:r w:rsidRPr="00646F22">
        <w:rPr>
          <w:rFonts w:eastAsiaTheme="minorEastAsia"/>
          <w:lang w:val="en-US"/>
        </w:rPr>
        <w:t>In column (4), under “hazard category”, for “flammable gases” replace “1, 2” with “</w:t>
      </w:r>
      <w:r w:rsidRPr="00646F22">
        <w:rPr>
          <w:rFonts w:eastAsiaTheme="minorEastAsia"/>
          <w:sz w:val="18"/>
          <w:lang w:val="en-US"/>
        </w:rPr>
        <w:t>1A, 1B, 2”</w:t>
      </w:r>
    </w:p>
    <w:p w:rsidR="000A71DB" w:rsidRPr="00646F22" w:rsidRDefault="000A71DB" w:rsidP="000A71DB">
      <w:pPr>
        <w:keepNext/>
        <w:keepLines/>
        <w:tabs>
          <w:tab w:val="right" w:pos="851"/>
        </w:tabs>
        <w:spacing w:before="360" w:after="240" w:line="270" w:lineRule="exact"/>
        <w:ind w:left="1134" w:right="1134"/>
        <w:rPr>
          <w:rFonts w:eastAsiaTheme="minorEastAsia"/>
          <w:b/>
          <w:sz w:val="24"/>
          <w:lang w:val="en-US"/>
        </w:rPr>
      </w:pPr>
      <w:r w:rsidRPr="00646F22">
        <w:rPr>
          <w:rFonts w:eastAsiaTheme="minorEastAsia"/>
          <w:b/>
          <w:sz w:val="24"/>
          <w:lang w:val="en-US"/>
        </w:rPr>
        <w:t>Section 2, Table A3.2.4</w:t>
      </w:r>
    </w:p>
    <w:p w:rsidR="000A71DB" w:rsidRPr="00646F22" w:rsidRDefault="000A71DB" w:rsidP="000A71DB">
      <w:pPr>
        <w:spacing w:after="120"/>
        <w:ind w:left="1134" w:right="1134"/>
        <w:jc w:val="both"/>
        <w:rPr>
          <w:rFonts w:eastAsiaTheme="minorEastAsia"/>
          <w:b/>
          <w:lang w:val="en-US"/>
        </w:rPr>
      </w:pPr>
      <w:r w:rsidRPr="00646F22">
        <w:rPr>
          <w:rFonts w:eastAsiaTheme="minorEastAsia"/>
          <w:b/>
          <w:lang w:val="en-US"/>
        </w:rPr>
        <w:t>For P403</w:t>
      </w:r>
    </w:p>
    <w:p w:rsidR="000A71DB" w:rsidRPr="000A71DB" w:rsidRDefault="000A71DB" w:rsidP="000A71DB">
      <w:pPr>
        <w:spacing w:after="120"/>
        <w:ind w:left="1134" w:right="1134"/>
        <w:jc w:val="both"/>
        <w:rPr>
          <w:rFonts w:eastAsiaTheme="minorEastAsia"/>
          <w:lang w:val="en-US"/>
        </w:rPr>
      </w:pPr>
      <w:r w:rsidRPr="00646F22">
        <w:rPr>
          <w:rFonts w:eastAsiaTheme="minorEastAsia"/>
          <w:lang w:val="en-US"/>
        </w:rPr>
        <w:t>In column (4), under “hazard category”, for “flammable gases” replace “1, 2” with “</w:t>
      </w:r>
      <w:r w:rsidRPr="000A71DB">
        <w:rPr>
          <w:rFonts w:eastAsiaTheme="minorEastAsia"/>
          <w:lang w:val="en-US"/>
        </w:rPr>
        <w:t>1A, 1B, 2”</w:t>
      </w:r>
    </w:p>
    <w:p w:rsidR="00760F29" w:rsidRDefault="00760F29" w:rsidP="000A71DB">
      <w:pPr>
        <w:pStyle w:val="H23G"/>
      </w:pPr>
    </w:p>
    <w:p w:rsidR="00717408" w:rsidRDefault="00717408"/>
    <w:p w:rsidR="00717408" w:rsidRDefault="00717408">
      <w:pPr>
        <w:sectPr w:rsidR="00717408" w:rsidSect="00D54CAB">
          <w:headerReference w:type="even" r:id="rId32"/>
          <w:headerReference w:type="default" r:id="rId33"/>
          <w:footerReference w:type="even" r:id="rId34"/>
          <w:footerReference w:type="default" r:id="rId35"/>
          <w:headerReference w:type="first" r:id="rId36"/>
          <w:footerReference w:type="first" r:id="rId37"/>
          <w:pgSz w:w="11906" w:h="16838"/>
          <w:pgMar w:top="1701" w:right="1134" w:bottom="2268" w:left="1134" w:header="709" w:footer="709" w:gutter="0"/>
          <w:cols w:space="708"/>
          <w:titlePg/>
          <w:docGrid w:linePitch="360"/>
        </w:sectPr>
      </w:pPr>
    </w:p>
    <w:p w:rsidR="000A71DB" w:rsidRDefault="000A71DB">
      <w:pPr>
        <w:rPr>
          <w:lang w:val="en-US"/>
        </w:rPr>
      </w:pPr>
    </w:p>
    <w:p w:rsidR="000A71DB" w:rsidRPr="00880C66" w:rsidRDefault="000A71DB" w:rsidP="000A71DB">
      <w:pPr>
        <w:keepNext/>
        <w:keepLines/>
        <w:tabs>
          <w:tab w:val="right" w:pos="851"/>
        </w:tabs>
        <w:spacing w:before="360" w:after="240" w:line="270" w:lineRule="exact"/>
        <w:ind w:left="1134" w:right="1134"/>
        <w:rPr>
          <w:rFonts w:eastAsiaTheme="minorEastAsia"/>
          <w:b/>
          <w:sz w:val="24"/>
          <w:lang w:val="en-US"/>
        </w:rPr>
      </w:pPr>
      <w:r w:rsidRPr="00880C66">
        <w:rPr>
          <w:rFonts w:eastAsiaTheme="minorEastAsia"/>
          <w:b/>
          <w:sz w:val="24"/>
          <w:lang w:val="en-US"/>
        </w:rPr>
        <w:t>Section 3, paragraph A3.3.5</w:t>
      </w:r>
    </w:p>
    <w:p w:rsidR="000A71DB" w:rsidRPr="00880C66" w:rsidRDefault="000A71DB" w:rsidP="000A71DB">
      <w:pPr>
        <w:spacing w:after="120"/>
        <w:ind w:left="1134" w:right="1134"/>
        <w:jc w:val="both"/>
        <w:rPr>
          <w:rFonts w:eastAsiaTheme="minorEastAsia"/>
          <w:lang w:val="en-US"/>
        </w:rPr>
      </w:pPr>
      <w:r w:rsidRPr="00880C66">
        <w:rPr>
          <w:rFonts w:eastAsiaTheme="minorEastAsia"/>
          <w:lang w:val="en-US"/>
        </w:rPr>
        <w:t xml:space="preserve">Amend the matrix tables for flammable gases as follows and move the tables of flammable gases of Category 1B and Category 2 after the tables dealing with pyrophoric gases and chemically unstable gases as these gases are always flammable gases of Category 1A: </w:t>
      </w:r>
    </w:p>
    <w:tbl>
      <w:tblPr>
        <w:tblW w:w="1304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518"/>
        <w:gridCol w:w="2195"/>
        <w:gridCol w:w="702"/>
        <w:gridCol w:w="469"/>
        <w:gridCol w:w="3224"/>
        <w:gridCol w:w="893"/>
        <w:gridCol w:w="2125"/>
      </w:tblGrid>
      <w:tr w:rsidR="000A71DB" w:rsidRPr="00847072" w:rsidTr="000A71DB">
        <w:tc>
          <w:tcPr>
            <w:tcW w:w="14117" w:type="dxa"/>
            <w:gridSpan w:val="8"/>
            <w:tcBorders>
              <w:top w:val="nil"/>
              <w:left w:val="nil"/>
              <w:bottom w:val="nil"/>
              <w:right w:val="nil"/>
            </w:tcBorders>
          </w:tcPr>
          <w:p w:rsidR="000A71DB" w:rsidRDefault="000A71DB" w:rsidP="000A71DB">
            <w:pPr>
              <w:spacing w:before="40" w:after="40"/>
              <w:ind w:firstLine="34"/>
              <w:jc w:val="center"/>
              <w:outlineLvl w:val="1"/>
              <w:rPr>
                <w:lang w:val="en-US"/>
              </w:rPr>
            </w:pPr>
            <w:r>
              <w:rPr>
                <w:lang w:val="en-US"/>
              </w:rPr>
              <w:br w:type="page"/>
            </w:r>
          </w:p>
          <w:p w:rsidR="000A71DB" w:rsidRPr="00847072" w:rsidRDefault="000A71DB" w:rsidP="000A71DB">
            <w:pPr>
              <w:spacing w:before="40" w:after="40"/>
              <w:ind w:firstLine="34"/>
              <w:jc w:val="center"/>
              <w:outlineLvl w:val="1"/>
              <w:rPr>
                <w:b/>
                <w:bCs/>
                <w:caps/>
                <w:sz w:val="18"/>
                <w:szCs w:val="18"/>
                <w:lang w:val="fr-BE"/>
              </w:rPr>
            </w:pPr>
            <w:r w:rsidRPr="00D70D36">
              <w:rPr>
                <w:b/>
                <w:bCs/>
                <w:caps/>
                <w:sz w:val="18"/>
                <w:szCs w:val="18"/>
              </w:rPr>
              <w:br w:type="page"/>
            </w:r>
            <w:r w:rsidRPr="00847072">
              <w:rPr>
                <w:b/>
                <w:bCs/>
                <w:caps/>
                <w:sz w:val="18"/>
                <w:szCs w:val="18"/>
                <w:lang w:val="fr-BE"/>
              </w:rPr>
              <w:t xml:space="preserve">FLAMMABLE GASES </w:t>
            </w:r>
          </w:p>
          <w:p w:rsidR="000A71DB" w:rsidRPr="00847072" w:rsidRDefault="000A71DB" w:rsidP="000A71DB">
            <w:pPr>
              <w:spacing w:before="40" w:after="40"/>
              <w:ind w:firstLine="34"/>
              <w:jc w:val="center"/>
              <w:outlineLvl w:val="1"/>
              <w:rPr>
                <w:b/>
                <w:bCs/>
                <w:caps/>
                <w:sz w:val="18"/>
                <w:szCs w:val="18"/>
                <w:lang w:val="fr-BE"/>
              </w:rPr>
            </w:pPr>
            <w:r w:rsidRPr="00847072">
              <w:rPr>
                <w:b/>
                <w:bCs/>
                <w:caps/>
                <w:sz w:val="18"/>
                <w:szCs w:val="18"/>
                <w:lang w:val="fr-BE"/>
              </w:rPr>
              <w:t>(Chapter 2.2)</w:t>
            </w:r>
          </w:p>
          <w:p w:rsidR="000A71DB" w:rsidRPr="00847072" w:rsidRDefault="000A71DB" w:rsidP="000A71DB">
            <w:pPr>
              <w:jc w:val="center"/>
              <w:rPr>
                <w:b/>
                <w:bCs/>
                <w:sz w:val="18"/>
                <w:szCs w:val="18"/>
                <w:lang w:val="fr-BE"/>
              </w:rPr>
            </w:pPr>
            <w:del w:id="556" w:author="Vanderstraeten Stefaan" w:date="2016-10-17T17:03:00Z">
              <w:r w:rsidRPr="00847072" w:rsidDel="00847072">
                <w:rPr>
                  <w:b/>
                  <w:bCs/>
                  <w:sz w:val="18"/>
                  <w:szCs w:val="18"/>
                  <w:lang w:val="fr-BE"/>
                </w:rPr>
                <w:delText>(Flammable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lang w:val="fr-BE"/>
              </w:rPr>
            </w:pPr>
          </w:p>
        </w:tc>
        <w:tc>
          <w:tcPr>
            <w:tcW w:w="2938" w:type="dxa"/>
            <w:gridSpan w:val="2"/>
            <w:tcBorders>
              <w:top w:val="nil"/>
              <w:left w:val="nil"/>
              <w:bottom w:val="nil"/>
              <w:right w:val="nil"/>
            </w:tcBorders>
          </w:tcPr>
          <w:p w:rsidR="000A71DB" w:rsidRPr="00847072" w:rsidRDefault="000A71DB" w:rsidP="000A71DB">
            <w:pPr>
              <w:spacing w:before="40" w:after="40"/>
              <w:rPr>
                <w:sz w:val="18"/>
                <w:szCs w:val="18"/>
                <w:lang w:val="fr-BE"/>
              </w:rPr>
            </w:pPr>
          </w:p>
        </w:tc>
        <w:tc>
          <w:tcPr>
            <w:tcW w:w="5724" w:type="dxa"/>
            <w:gridSpan w:val="4"/>
            <w:tcBorders>
              <w:top w:val="nil"/>
              <w:left w:val="nil"/>
              <w:bottom w:val="nil"/>
            </w:tcBorders>
          </w:tcPr>
          <w:p w:rsidR="000A71DB" w:rsidRPr="00847072" w:rsidRDefault="000A71DB" w:rsidP="000A71DB">
            <w:pPr>
              <w:spacing w:before="40" w:after="40"/>
              <w:rPr>
                <w:sz w:val="18"/>
                <w:szCs w:val="18"/>
                <w:lang w:val="fr-BE"/>
              </w:rPr>
            </w:pPr>
          </w:p>
        </w:tc>
        <w:tc>
          <w:tcPr>
            <w:tcW w:w="2297"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Pr="00847072" w:rsidRDefault="000A71DB" w:rsidP="000A71DB">
            <w:pPr>
              <w:spacing w:before="40" w:after="40"/>
              <w:jc w:val="center"/>
              <w:rPr>
                <w:sz w:val="18"/>
                <w:szCs w:val="18"/>
              </w:rPr>
            </w:pPr>
            <w:r w:rsidRPr="00847072">
              <w:rPr>
                <w:sz w:val="18"/>
                <w:szCs w:val="18"/>
              </w:rPr>
              <w:t>Flame</w:t>
            </w:r>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38"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4"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7" w:type="dxa"/>
            <w:vMerge w:val="restart"/>
            <w:tcBorders>
              <w:top w:val="single" w:sz="4" w:space="0" w:color="auto"/>
              <w:left w:val="nil"/>
              <w:right w:val="nil"/>
            </w:tcBorders>
          </w:tcPr>
          <w:p w:rsidR="000A71DB" w:rsidRPr="00847072" w:rsidRDefault="000840A4" w:rsidP="000A71DB">
            <w:pPr>
              <w:spacing w:before="40" w:after="40"/>
              <w:rPr>
                <w:b/>
                <w:bCs/>
                <w:sz w:val="18"/>
                <w:szCs w:val="18"/>
              </w:rPr>
            </w:pPr>
            <w:r>
              <w:rPr>
                <w:b/>
                <w:bCs/>
                <w:noProof/>
                <w:sz w:val="18"/>
                <w:szCs w:val="18"/>
              </w:rPr>
              <w:pict>
                <v:shape id="_x0000_s1026" type="#_x0000_t75" style="position:absolute;margin-left:33.75pt;margin-top:5.35pt;width:36.55pt;height:43.85pt;z-index:251666432;visibility:visible;mso-wrap-edited:f;mso-position-horizontal-relative:text;mso-position-vertical-relative:text" o:allowoverlap="f" fillcolor="window">
                  <v:imagedata r:id="rId38" o:title=""/>
                  <w10:wrap type="topAndBottom" side="left"/>
                </v:shape>
                <o:OLEObject Type="Embed" ProgID="Word.Picture.8" ShapeID="_x0000_s1026" DrawAspect="Content" ObjectID="_1539664618" r:id="rId39"/>
              </w:pict>
            </w:r>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1</w:t>
            </w:r>
            <w:ins w:id="557" w:author="Vanderstraeten Stefaan" w:date="2016-10-17T17:03:00Z">
              <w:r>
                <w:rPr>
                  <w:sz w:val="18"/>
                  <w:szCs w:val="18"/>
                </w:rPr>
                <w:t>A</w:t>
              </w:r>
            </w:ins>
          </w:p>
        </w:tc>
        <w:tc>
          <w:tcPr>
            <w:tcW w:w="2938" w:type="dxa"/>
            <w:gridSpan w:val="2"/>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Danger</w:t>
            </w:r>
          </w:p>
        </w:tc>
        <w:tc>
          <w:tcPr>
            <w:tcW w:w="744" w:type="dxa"/>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 xml:space="preserve">H220  </w:t>
            </w:r>
          </w:p>
        </w:tc>
        <w:tc>
          <w:tcPr>
            <w:tcW w:w="4980" w:type="dxa"/>
            <w:gridSpan w:val="3"/>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Extremely flammable gas</w:t>
            </w:r>
          </w:p>
        </w:tc>
        <w:tc>
          <w:tcPr>
            <w:tcW w:w="2297" w:type="dxa"/>
            <w:vMerge/>
            <w:tcBorders>
              <w:left w:val="nil"/>
              <w:right w:val="nil"/>
            </w:tcBorders>
          </w:tcPr>
          <w:p w:rsidR="000A71DB" w:rsidRPr="00847072" w:rsidRDefault="000A71DB" w:rsidP="000A71DB">
            <w:pPr>
              <w:spacing w:before="40" w:after="40"/>
              <w:rPr>
                <w:sz w:val="18"/>
                <w:szCs w:val="18"/>
              </w:rPr>
            </w:pPr>
          </w:p>
        </w:tc>
      </w:tr>
      <w:tr w:rsidR="000A71DB" w:rsidRPr="00847072" w:rsidTr="000A71DB">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rPr>
            </w:pPr>
            <w:r w:rsidRPr="00847072">
              <w:rPr>
                <w:b/>
                <w:bCs/>
                <w:sz w:val="18"/>
                <w:szCs w:val="18"/>
              </w:rPr>
              <w:t>Precautionary statements</w:t>
            </w:r>
          </w:p>
        </w:tc>
      </w:tr>
      <w:tr w:rsidR="000A71DB" w:rsidRPr="00847072" w:rsidTr="000A71DB">
        <w:tc>
          <w:tcPr>
            <w:tcW w:w="3717"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1"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7" w:type="dxa"/>
            <w:gridSpan w:val="2"/>
          </w:tcPr>
          <w:p w:rsidR="000A71DB" w:rsidRPr="00847072" w:rsidRDefault="000A71DB" w:rsidP="000A71DB">
            <w:pPr>
              <w:spacing w:before="40" w:after="120"/>
              <w:rPr>
                <w:bCs/>
                <w:sz w:val="18"/>
                <w:szCs w:val="18"/>
              </w:rPr>
            </w:pPr>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p>
        </w:tc>
        <w:tc>
          <w:tcPr>
            <w:tcW w:w="3634" w:type="dxa"/>
            <w:gridSpan w:val="3"/>
          </w:tcPr>
          <w:p w:rsidR="000A71DB" w:rsidRPr="00847072" w:rsidRDefault="000A71DB" w:rsidP="000A71DB">
            <w:pPr>
              <w:tabs>
                <w:tab w:val="left" w:pos="360"/>
              </w:tabs>
              <w:spacing w:before="40" w:after="120"/>
              <w:rPr>
                <w:b/>
                <w:sz w:val="18"/>
                <w:szCs w:val="18"/>
              </w:rPr>
            </w:pPr>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p>
          <w:p w:rsidR="000A71DB" w:rsidRPr="00847072" w:rsidRDefault="000A71DB" w:rsidP="000A71DB">
            <w:pPr>
              <w:tabs>
                <w:tab w:val="left" w:pos="360"/>
              </w:tabs>
              <w:spacing w:before="40" w:after="120"/>
              <w:rPr>
                <w:b/>
                <w:sz w:val="18"/>
                <w:szCs w:val="18"/>
              </w:rPr>
            </w:pPr>
            <w:r w:rsidRPr="00847072">
              <w:rPr>
                <w:bCs/>
                <w:sz w:val="18"/>
                <w:szCs w:val="18"/>
              </w:rPr>
              <w:t>P381</w:t>
            </w:r>
            <w:r w:rsidRPr="00847072">
              <w:rPr>
                <w:b/>
                <w:sz w:val="18"/>
                <w:szCs w:val="18"/>
              </w:rPr>
              <w:br/>
              <w:t>In case of leakage, eliminate all ignition sources.</w:t>
            </w:r>
          </w:p>
        </w:tc>
        <w:tc>
          <w:tcPr>
            <w:tcW w:w="3495" w:type="dxa"/>
          </w:tcPr>
          <w:p w:rsidR="000A71DB" w:rsidRPr="00847072" w:rsidRDefault="000A71DB" w:rsidP="000A71DB">
            <w:pPr>
              <w:spacing w:before="40" w:after="120"/>
              <w:rPr>
                <w:sz w:val="18"/>
                <w:szCs w:val="18"/>
              </w:rPr>
            </w:pPr>
            <w:r w:rsidRPr="00847072">
              <w:rPr>
                <w:bCs/>
                <w:sz w:val="18"/>
                <w:szCs w:val="18"/>
              </w:rPr>
              <w:t>P403</w:t>
            </w:r>
            <w:r w:rsidRPr="00847072">
              <w:rPr>
                <w:b/>
                <w:sz w:val="18"/>
                <w:szCs w:val="18"/>
              </w:rPr>
              <w:br/>
              <w:t>Store in a well-ventilated place.</w:t>
            </w:r>
          </w:p>
        </w:tc>
        <w:tc>
          <w:tcPr>
            <w:tcW w:w="3271" w:type="dxa"/>
            <w:gridSpan w:val="2"/>
          </w:tcPr>
          <w:p w:rsidR="000A71DB" w:rsidRPr="00847072" w:rsidRDefault="000A71DB" w:rsidP="000A71DB">
            <w:pPr>
              <w:spacing w:before="40" w:after="120"/>
              <w:rPr>
                <w:sz w:val="18"/>
                <w:szCs w:val="18"/>
              </w:rPr>
            </w:pPr>
          </w:p>
        </w:tc>
      </w:tr>
    </w:tbl>
    <w:p w:rsidR="000A71DB" w:rsidRPr="00847072" w:rsidRDefault="000A71DB" w:rsidP="000A71DB">
      <w:pPr>
        <w:rPr>
          <w:sz w:val="18"/>
          <w:szCs w:val="18"/>
        </w:rPr>
      </w:pPr>
    </w:p>
    <w:p w:rsidR="000A71DB" w:rsidRPr="00847072" w:rsidRDefault="000A71DB"/>
    <w:p w:rsidR="000A71DB" w:rsidRDefault="000A71DB">
      <w:r>
        <w:br w:type="page"/>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510"/>
        <w:gridCol w:w="2075"/>
        <w:gridCol w:w="721"/>
        <w:gridCol w:w="434"/>
        <w:gridCol w:w="3110"/>
        <w:gridCol w:w="818"/>
        <w:gridCol w:w="2073"/>
      </w:tblGrid>
      <w:tr w:rsidR="000A71DB" w:rsidRPr="00847072" w:rsidTr="000A71DB">
        <w:trPr>
          <w:cantSplit/>
        </w:trPr>
        <w:tc>
          <w:tcPr>
            <w:tcW w:w="14117" w:type="dxa"/>
            <w:gridSpan w:val="8"/>
            <w:tcBorders>
              <w:top w:val="nil"/>
              <w:left w:val="nil"/>
              <w:bottom w:val="nil"/>
              <w:right w:val="nil"/>
            </w:tcBorders>
          </w:tcPr>
          <w:p w:rsidR="000A71DB" w:rsidRDefault="000A71DB" w:rsidP="000A71DB">
            <w:pPr>
              <w:jc w:val="center"/>
              <w:rPr>
                <w:b/>
                <w:bCs/>
                <w:sz w:val="18"/>
                <w:szCs w:val="18"/>
              </w:rPr>
            </w:pPr>
            <w:r w:rsidRPr="00847072">
              <w:rPr>
                <w:b/>
                <w:bCs/>
                <w:sz w:val="18"/>
                <w:szCs w:val="18"/>
              </w:rPr>
              <w:lastRenderedPageBreak/>
              <w:br w:type="page"/>
            </w:r>
            <w:r w:rsidRPr="00847072">
              <w:rPr>
                <w:b/>
                <w:bCs/>
                <w:sz w:val="18"/>
                <w:szCs w:val="18"/>
              </w:rPr>
              <w:br w:type="page"/>
            </w:r>
          </w:p>
          <w:p w:rsidR="000A71DB" w:rsidRPr="00847072" w:rsidRDefault="000A71DB" w:rsidP="000A71DB">
            <w:pPr>
              <w:jc w:val="center"/>
              <w:rPr>
                <w:b/>
                <w:bCs/>
                <w:sz w:val="18"/>
                <w:szCs w:val="18"/>
              </w:rPr>
            </w:pPr>
            <w:r w:rsidRPr="00847072">
              <w:rPr>
                <w:b/>
                <w:bCs/>
                <w:sz w:val="18"/>
                <w:szCs w:val="18"/>
              </w:rPr>
              <w:t>FLAMMABLE GASES</w:t>
            </w:r>
          </w:p>
          <w:p w:rsidR="000A71DB" w:rsidRPr="00847072" w:rsidRDefault="000A71DB" w:rsidP="000A71DB">
            <w:pPr>
              <w:jc w:val="center"/>
              <w:rPr>
                <w:b/>
                <w:bCs/>
                <w:sz w:val="18"/>
                <w:szCs w:val="18"/>
              </w:rPr>
            </w:pPr>
            <w:r w:rsidRPr="00847072">
              <w:rPr>
                <w:b/>
                <w:bCs/>
                <w:sz w:val="18"/>
                <w:szCs w:val="18"/>
              </w:rPr>
              <w:t>(CHAPTER 2.2)</w:t>
            </w:r>
          </w:p>
          <w:p w:rsidR="000A71DB" w:rsidRPr="00847072" w:rsidRDefault="000A71DB" w:rsidP="000A71DB">
            <w:pPr>
              <w:jc w:val="center"/>
              <w:rPr>
                <w:b/>
                <w:bCs/>
                <w:sz w:val="18"/>
                <w:szCs w:val="18"/>
              </w:rPr>
            </w:pPr>
            <w:del w:id="558" w:author="Vanderstraeten Stefaan" w:date="2016-10-17T17:05:00Z">
              <w:r w:rsidRPr="00847072" w:rsidDel="00847072">
                <w:rPr>
                  <w:b/>
                  <w:bCs/>
                  <w:sz w:val="18"/>
                  <w:szCs w:val="18"/>
                </w:rPr>
                <w:delText>(Pyrophoric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rPr>
            </w:pPr>
          </w:p>
        </w:tc>
        <w:tc>
          <w:tcPr>
            <w:tcW w:w="2940" w:type="dxa"/>
            <w:gridSpan w:val="2"/>
            <w:tcBorders>
              <w:top w:val="nil"/>
              <w:left w:val="nil"/>
              <w:bottom w:val="nil"/>
              <w:right w:val="nil"/>
            </w:tcBorders>
          </w:tcPr>
          <w:p w:rsidR="000A71DB" w:rsidRPr="00847072" w:rsidRDefault="000A71DB" w:rsidP="000A71DB">
            <w:pPr>
              <w:spacing w:before="40" w:after="40"/>
              <w:rPr>
                <w:sz w:val="18"/>
                <w:szCs w:val="18"/>
              </w:rPr>
            </w:pPr>
          </w:p>
        </w:tc>
        <w:tc>
          <w:tcPr>
            <w:tcW w:w="5723" w:type="dxa"/>
            <w:gridSpan w:val="4"/>
            <w:tcBorders>
              <w:top w:val="nil"/>
              <w:left w:val="nil"/>
              <w:bottom w:val="nil"/>
            </w:tcBorders>
          </w:tcPr>
          <w:p w:rsidR="000A71DB" w:rsidRPr="00847072" w:rsidRDefault="000A71DB" w:rsidP="000A71DB">
            <w:pPr>
              <w:spacing w:before="40" w:after="40"/>
              <w:rPr>
                <w:sz w:val="18"/>
                <w:szCs w:val="18"/>
              </w:rPr>
            </w:pPr>
          </w:p>
        </w:tc>
        <w:tc>
          <w:tcPr>
            <w:tcW w:w="2296"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Pr="00847072" w:rsidRDefault="000A71DB" w:rsidP="000A71DB">
            <w:pPr>
              <w:spacing w:before="40" w:after="40"/>
              <w:jc w:val="center"/>
              <w:rPr>
                <w:iCs/>
                <w:sz w:val="18"/>
                <w:szCs w:val="18"/>
              </w:rPr>
            </w:pPr>
            <w:r w:rsidRPr="00847072">
              <w:rPr>
                <w:iCs/>
                <w:sz w:val="18"/>
                <w:szCs w:val="18"/>
              </w:rPr>
              <w:t>Flame</w:t>
            </w: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40"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3"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6" w:type="dxa"/>
            <w:vMerge w:val="restart"/>
            <w:tcBorders>
              <w:top w:val="single" w:sz="4" w:space="0" w:color="auto"/>
              <w:left w:val="nil"/>
              <w:right w:val="nil"/>
            </w:tcBorders>
          </w:tcPr>
          <w:p w:rsidR="000A71DB" w:rsidRPr="00847072" w:rsidRDefault="000840A4" w:rsidP="000A71DB">
            <w:pPr>
              <w:spacing w:before="40" w:after="40"/>
              <w:rPr>
                <w:b/>
                <w:bCs/>
                <w:sz w:val="18"/>
                <w:szCs w:val="18"/>
              </w:rPr>
            </w:pPr>
            <w:r>
              <w:rPr>
                <w:b/>
                <w:bCs/>
                <w:noProof/>
                <w:sz w:val="18"/>
                <w:szCs w:val="18"/>
                <w:lang w:eastAsia="zh-CN"/>
              </w:rPr>
              <w:pict>
                <v:shape id="_x0000_s1027" type="#_x0000_t75" style="position:absolute;margin-left:35.2pt;margin-top:3.8pt;width:36.55pt;height:43.85pt;z-index:251667456;visibility:visible;mso-wrap-edited:f;mso-position-horizontal-relative:text;mso-position-vertical-relative:text" o:allowoverlap="f" fillcolor="window">
                  <v:imagedata r:id="rId38" o:title=""/>
                  <w10:wrap type="topAndBottom" side="left"/>
                </v:shape>
                <o:OLEObject Type="Embed" ProgID="Word.Picture.8" ShapeID="_x0000_s1027" DrawAspect="Content" ObjectID="_1539664619" r:id="rId40"/>
              </w:pict>
            </w: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sz w:val="18"/>
                <w:szCs w:val="18"/>
              </w:rPr>
            </w:pPr>
            <w:ins w:id="559" w:author="Vanderstraeten Stefaan" w:date="2016-10-17T17:05:00Z">
              <w:r>
                <w:rPr>
                  <w:sz w:val="18"/>
                  <w:szCs w:val="18"/>
                </w:rPr>
                <w:t xml:space="preserve">1A, </w:t>
              </w:r>
            </w:ins>
            <w:r w:rsidRPr="00847072">
              <w:rPr>
                <w:sz w:val="18"/>
                <w:szCs w:val="18"/>
              </w:rPr>
              <w:t>Pyrophoric gas</w:t>
            </w:r>
          </w:p>
        </w:tc>
        <w:tc>
          <w:tcPr>
            <w:tcW w:w="2940" w:type="dxa"/>
            <w:gridSpan w:val="2"/>
            <w:tcBorders>
              <w:top w:val="nil"/>
              <w:left w:val="nil"/>
              <w:bottom w:val="nil"/>
              <w:right w:val="nil"/>
            </w:tcBorders>
          </w:tcPr>
          <w:p w:rsidR="000A71DB" w:rsidRPr="00847072" w:rsidRDefault="000A71DB" w:rsidP="000A71DB">
            <w:pPr>
              <w:spacing w:before="40" w:after="40"/>
              <w:rPr>
                <w:sz w:val="18"/>
                <w:szCs w:val="18"/>
              </w:rPr>
            </w:pPr>
            <w:r w:rsidRPr="00847072">
              <w:rPr>
                <w:sz w:val="18"/>
                <w:szCs w:val="18"/>
              </w:rPr>
              <w:t>Danger</w:t>
            </w:r>
          </w:p>
        </w:tc>
        <w:tc>
          <w:tcPr>
            <w:tcW w:w="742" w:type="dxa"/>
            <w:tcBorders>
              <w:top w:val="nil"/>
              <w:left w:val="nil"/>
              <w:bottom w:val="nil"/>
              <w:right w:val="nil"/>
            </w:tcBorders>
          </w:tcPr>
          <w:p w:rsidR="000A71DB" w:rsidRDefault="000A71DB" w:rsidP="000A71DB">
            <w:pPr>
              <w:spacing w:before="40" w:after="40"/>
              <w:rPr>
                <w:ins w:id="560" w:author="Vanderstraeten Stefaan" w:date="2016-10-17T17:05:00Z"/>
                <w:sz w:val="18"/>
                <w:szCs w:val="18"/>
              </w:rPr>
            </w:pPr>
            <w:ins w:id="561" w:author="Vanderstraeten Stefaan" w:date="2016-10-17T17:05: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H232  </w:t>
            </w:r>
          </w:p>
        </w:tc>
        <w:tc>
          <w:tcPr>
            <w:tcW w:w="4981" w:type="dxa"/>
            <w:gridSpan w:val="3"/>
            <w:tcBorders>
              <w:top w:val="nil"/>
              <w:left w:val="nil"/>
              <w:bottom w:val="nil"/>
              <w:right w:val="nil"/>
            </w:tcBorders>
          </w:tcPr>
          <w:p w:rsidR="000A71DB" w:rsidRDefault="000A71DB" w:rsidP="000A71DB">
            <w:pPr>
              <w:spacing w:before="40" w:after="40"/>
              <w:rPr>
                <w:ins w:id="562" w:author="Vanderstraeten Stefaan" w:date="2016-10-17T17:05:00Z"/>
                <w:sz w:val="18"/>
                <w:szCs w:val="18"/>
              </w:rPr>
            </w:pPr>
            <w:ins w:id="563" w:author="Vanderstraeten Stefaan" w:date="2016-10-17T17:05: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ignite spontaneously if exposed to air</w:t>
            </w:r>
          </w:p>
        </w:tc>
        <w:tc>
          <w:tcPr>
            <w:tcW w:w="2296" w:type="dxa"/>
            <w:vMerge/>
            <w:tcBorders>
              <w:left w:val="nil"/>
              <w:right w:val="nil"/>
            </w:tcBorders>
          </w:tcPr>
          <w:p w:rsidR="000A71DB" w:rsidRPr="00847072" w:rsidRDefault="000A71DB" w:rsidP="000A71DB">
            <w:pPr>
              <w:spacing w:before="40" w:after="40"/>
              <w:rPr>
                <w:sz w:val="18"/>
                <w:szCs w:val="18"/>
              </w:rPr>
            </w:pPr>
          </w:p>
        </w:tc>
      </w:tr>
      <w:tr w:rsidR="000A71DB" w:rsidRPr="00847072" w:rsidTr="000A71DB">
        <w:trPr>
          <w:cantSplit/>
        </w:trPr>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rPr>
            </w:pPr>
            <w:r w:rsidRPr="00847072">
              <w:rPr>
                <w:b/>
                <w:bCs/>
                <w:sz w:val="18"/>
                <w:szCs w:val="18"/>
              </w:rPr>
              <w:t>Precautionary statements</w:t>
            </w:r>
          </w:p>
        </w:tc>
      </w:tr>
      <w:tr w:rsidR="000A71DB" w:rsidRPr="00847072" w:rsidTr="000A71DB">
        <w:tc>
          <w:tcPr>
            <w:tcW w:w="3718"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0"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8" w:type="dxa"/>
            <w:gridSpan w:val="2"/>
          </w:tcPr>
          <w:p w:rsidR="000A71DB" w:rsidRDefault="000A71DB" w:rsidP="000A71DB">
            <w:pPr>
              <w:keepNext/>
              <w:keepLines/>
              <w:tabs>
                <w:tab w:val="left" w:pos="360"/>
              </w:tabs>
              <w:spacing w:before="30" w:after="80"/>
              <w:rPr>
                <w:ins w:id="564" w:author="Vanderstraeten Stefaan" w:date="2016-10-17T17:06:00Z"/>
                <w:bCs/>
                <w:sz w:val="18"/>
                <w:szCs w:val="18"/>
                <w:lang w:val="en-US"/>
              </w:rPr>
            </w:pPr>
            <w:ins w:id="565" w:author="Vanderstraeten Stefaan" w:date="2016-10-17T17:06:00Z">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ins>
          </w:p>
          <w:p w:rsidR="000A71DB" w:rsidRPr="00847072" w:rsidRDefault="000A71DB" w:rsidP="000A71DB">
            <w:pPr>
              <w:keepNext/>
              <w:keepLines/>
              <w:tabs>
                <w:tab w:val="left" w:pos="360"/>
              </w:tabs>
              <w:spacing w:before="30" w:after="80"/>
              <w:rPr>
                <w:b/>
                <w:sz w:val="18"/>
                <w:szCs w:val="18"/>
                <w:lang w:val="en-US"/>
              </w:rPr>
            </w:pPr>
            <w:r w:rsidRPr="00847072">
              <w:rPr>
                <w:bCs/>
                <w:sz w:val="18"/>
                <w:szCs w:val="18"/>
                <w:lang w:val="en-US"/>
              </w:rPr>
              <w:t>P222</w:t>
            </w:r>
            <w:r w:rsidRPr="00847072">
              <w:rPr>
                <w:b/>
                <w:sz w:val="18"/>
                <w:szCs w:val="18"/>
                <w:lang w:val="en-US"/>
              </w:rPr>
              <w:br/>
              <w:t>Do not allow contact with air.</w:t>
            </w:r>
            <w:r w:rsidRPr="00847072">
              <w:rPr>
                <w:b/>
                <w:sz w:val="18"/>
                <w:szCs w:val="18"/>
                <w:lang w:val="en-US"/>
              </w:rPr>
              <w:br/>
              <w:t xml:space="preserve">– </w:t>
            </w:r>
            <w:proofErr w:type="gramStart"/>
            <w:r w:rsidRPr="00847072">
              <w:rPr>
                <w:i/>
                <w:sz w:val="18"/>
                <w:szCs w:val="18"/>
                <w:lang w:val="en-US"/>
              </w:rPr>
              <w:t>if</w:t>
            </w:r>
            <w:proofErr w:type="gramEnd"/>
            <w:r w:rsidRPr="00847072">
              <w:rPr>
                <w:i/>
                <w:sz w:val="18"/>
                <w:szCs w:val="18"/>
                <w:lang w:val="en-US"/>
              </w:rPr>
              <w:t xml:space="preserve"> emphasis of the hazard statement is deemed necessary.</w:t>
            </w:r>
          </w:p>
          <w:p w:rsidR="000A71DB" w:rsidRPr="00847072" w:rsidRDefault="000A71DB" w:rsidP="000A71DB">
            <w:pPr>
              <w:spacing w:before="40" w:after="120"/>
              <w:rPr>
                <w:sz w:val="18"/>
                <w:szCs w:val="18"/>
              </w:rPr>
            </w:pPr>
            <w:r w:rsidRPr="00847072">
              <w:rPr>
                <w:bCs/>
                <w:color w:val="000000"/>
                <w:sz w:val="18"/>
                <w:szCs w:val="18"/>
                <w:lang w:val="en-US"/>
              </w:rPr>
              <w:t>P280</w:t>
            </w:r>
            <w:r w:rsidRPr="00847072">
              <w:rPr>
                <w:b/>
                <w:color w:val="000000"/>
                <w:sz w:val="18"/>
                <w:szCs w:val="18"/>
                <w:lang w:val="en-US"/>
              </w:rPr>
              <w:br/>
              <w:t>Wear protective gloves/protective clothing/eye protection/face protection.</w:t>
            </w:r>
            <w:r w:rsidRPr="00847072">
              <w:rPr>
                <w:b/>
                <w:color w:val="000000"/>
                <w:sz w:val="18"/>
                <w:szCs w:val="18"/>
                <w:lang w:val="en-US"/>
              </w:rPr>
              <w:br/>
            </w:r>
            <w:r w:rsidRPr="00847072">
              <w:rPr>
                <w:color w:val="000000"/>
                <w:sz w:val="18"/>
                <w:szCs w:val="18"/>
                <w:lang w:val="en-US"/>
              </w:rPr>
              <w:t>Manufacturer/supplier or the competent authority to specify the appropriate type of equipment.</w:t>
            </w:r>
          </w:p>
        </w:tc>
        <w:tc>
          <w:tcPr>
            <w:tcW w:w="3634" w:type="dxa"/>
            <w:gridSpan w:val="3"/>
          </w:tcPr>
          <w:p w:rsidR="000A71DB" w:rsidRPr="00847072" w:rsidRDefault="000A71DB" w:rsidP="000A71DB">
            <w:pPr>
              <w:tabs>
                <w:tab w:val="left" w:pos="360"/>
              </w:tabs>
              <w:spacing w:before="40" w:after="120"/>
              <w:rPr>
                <w:ins w:id="566" w:author="Vanderstraeten Stefaan" w:date="2016-10-17T17:07:00Z"/>
                <w:b/>
                <w:sz w:val="18"/>
                <w:szCs w:val="18"/>
              </w:rPr>
            </w:pPr>
            <w:ins w:id="567" w:author="Vanderstraeten Stefaan" w:date="2016-10-17T17:07:00Z">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ins>
          </w:p>
          <w:p w:rsidR="000A71DB" w:rsidRPr="00847072" w:rsidRDefault="000A71DB" w:rsidP="000A71DB">
            <w:pPr>
              <w:spacing w:before="40" w:after="120"/>
              <w:rPr>
                <w:b/>
                <w:sz w:val="18"/>
                <w:szCs w:val="18"/>
              </w:rPr>
            </w:pPr>
            <w:ins w:id="568" w:author="Vanderstraeten Stefaan" w:date="2016-10-17T17:07:00Z">
              <w:r w:rsidRPr="00847072">
                <w:rPr>
                  <w:bCs/>
                  <w:sz w:val="18"/>
                  <w:szCs w:val="18"/>
                </w:rPr>
                <w:t>P381</w:t>
              </w:r>
              <w:r w:rsidRPr="00847072">
                <w:rPr>
                  <w:b/>
                  <w:sz w:val="18"/>
                  <w:szCs w:val="18"/>
                </w:rPr>
                <w:br/>
                <w:t>In case of leakage, eliminate all ignition sources.</w:t>
              </w:r>
            </w:ins>
          </w:p>
        </w:tc>
        <w:tc>
          <w:tcPr>
            <w:tcW w:w="3495" w:type="dxa"/>
          </w:tcPr>
          <w:p w:rsidR="000A71DB" w:rsidRPr="00847072" w:rsidRDefault="000A71DB" w:rsidP="000A71DB">
            <w:pPr>
              <w:spacing w:before="40" w:after="120"/>
              <w:rPr>
                <w:sz w:val="18"/>
                <w:szCs w:val="18"/>
              </w:rPr>
            </w:pPr>
            <w:ins w:id="569" w:author="Vanderstraeten Stefaan" w:date="2016-10-17T17:07:00Z">
              <w:r w:rsidRPr="00847072">
                <w:rPr>
                  <w:bCs/>
                  <w:sz w:val="18"/>
                  <w:szCs w:val="18"/>
                </w:rPr>
                <w:t>P403</w:t>
              </w:r>
              <w:r w:rsidRPr="00847072">
                <w:rPr>
                  <w:b/>
                  <w:sz w:val="18"/>
                  <w:szCs w:val="18"/>
                </w:rPr>
                <w:br/>
                <w:t>Store in a well-ventilated place.</w:t>
              </w:r>
            </w:ins>
          </w:p>
        </w:tc>
        <w:tc>
          <w:tcPr>
            <w:tcW w:w="3270" w:type="dxa"/>
            <w:gridSpan w:val="2"/>
          </w:tcPr>
          <w:p w:rsidR="000A71DB" w:rsidRPr="00847072" w:rsidRDefault="000A71DB" w:rsidP="000A71DB">
            <w:pPr>
              <w:spacing w:before="40" w:after="120"/>
              <w:rPr>
                <w:sz w:val="18"/>
                <w:szCs w:val="18"/>
              </w:rPr>
            </w:pPr>
          </w:p>
        </w:tc>
      </w:tr>
    </w:tbl>
    <w:p w:rsidR="000A71DB" w:rsidRPr="00847072" w:rsidRDefault="000A71DB" w:rsidP="000A71DB"/>
    <w:p w:rsidR="000A71DB" w:rsidRDefault="000A71DB" w:rsidP="000A71DB">
      <w:pPr>
        <w:keepNext/>
        <w:keepLines/>
        <w:spacing w:before="240" w:after="120"/>
        <w:ind w:left="426" w:right="396"/>
        <w:jc w:val="both"/>
        <w:rPr>
          <w:ins w:id="570" w:author="Vanderstraeten Stefaan" w:date="2016-10-17T17:09:00Z"/>
          <w:i/>
          <w:color w:val="000000"/>
        </w:rPr>
      </w:pPr>
      <w:r w:rsidRPr="00847072">
        <w:rPr>
          <w:b/>
          <w:i/>
          <w:color w:val="000000"/>
        </w:rPr>
        <w:t>Note</w:t>
      </w:r>
      <w:r w:rsidRPr="00847072">
        <w:rPr>
          <w:i/>
          <w:color w:val="000000"/>
        </w:rPr>
        <w:t xml:space="preserve">: This table lists only precautionary statements that are assigned due to the </w:t>
      </w:r>
      <w:ins w:id="571" w:author="Vanderstraeten Stefaan" w:date="2016-10-17T17:07:00Z">
        <w:r>
          <w:rPr>
            <w:i/>
            <w:color w:val="000000"/>
          </w:rPr>
          <w:t xml:space="preserve">flammability and the </w:t>
        </w:r>
      </w:ins>
      <w:proofErr w:type="spellStart"/>
      <w:r w:rsidRPr="00847072">
        <w:rPr>
          <w:i/>
          <w:color w:val="000000"/>
        </w:rPr>
        <w:t>pyrophoricity</w:t>
      </w:r>
      <w:proofErr w:type="spellEnd"/>
      <w:r w:rsidRPr="00847072">
        <w:rPr>
          <w:i/>
          <w:color w:val="000000"/>
        </w:rPr>
        <w:t xml:space="preserve"> of the gas.  For the other precautionary statements that are assigned based on</w:t>
      </w:r>
      <w:ins w:id="572" w:author="Vanderstraeten Stefaan" w:date="2016-10-17T17:08:00Z">
        <w:r>
          <w:rPr>
            <w:i/>
            <w:color w:val="000000"/>
          </w:rPr>
          <w:t xml:space="preserve"> chemical instability</w:t>
        </w:r>
      </w:ins>
      <w:del w:id="573" w:author="Vanderstraeten Stefaan" w:date="2016-10-17T17:08:00Z">
        <w:r w:rsidRPr="00847072" w:rsidDel="00847072">
          <w:rPr>
            <w:i/>
            <w:color w:val="000000"/>
          </w:rPr>
          <w:delText xml:space="preserve"> the flammability</w:delText>
        </w:r>
      </w:del>
      <w:r w:rsidRPr="00847072">
        <w:rPr>
          <w:i/>
          <w:color w:val="000000"/>
        </w:rPr>
        <w:t>, see the respective table</w:t>
      </w:r>
      <w:ins w:id="574" w:author="Vanderstraeten Stefaan" w:date="2016-10-17T17:08:00Z">
        <w:r>
          <w:rPr>
            <w:i/>
            <w:color w:val="000000"/>
          </w:rPr>
          <w:t xml:space="preserve"> for Chemically Unstable Gases A and B.</w:t>
        </w:r>
      </w:ins>
      <w:del w:id="575" w:author="Vanderstraeten Stefaan" w:date="2016-10-17T17:08:00Z">
        <w:r w:rsidRPr="00847072" w:rsidDel="00847072">
          <w:rPr>
            <w:i/>
            <w:color w:val="000000"/>
          </w:rPr>
          <w:delText>s for flammable gases</w:delText>
        </w:r>
      </w:del>
      <w:r w:rsidRPr="00847072">
        <w:rPr>
          <w:i/>
          <w:color w:val="000000"/>
        </w:rPr>
        <w:t>.</w:t>
      </w:r>
    </w:p>
    <w:p w:rsidR="000A71DB" w:rsidRPr="00847072" w:rsidRDefault="000A71DB" w:rsidP="000A71DB">
      <w:pPr>
        <w:rPr>
          <w:i/>
          <w:color w:val="000000"/>
        </w:rPr>
      </w:pPr>
      <w:ins w:id="576" w:author="Vanderstraeten Stefaan" w:date="2016-10-17T17:09:00Z">
        <w:r>
          <w:rPr>
            <w:i/>
            <w:color w:val="000000"/>
          </w:rP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514"/>
        <w:gridCol w:w="2115"/>
        <w:gridCol w:w="722"/>
        <w:gridCol w:w="435"/>
        <w:gridCol w:w="3111"/>
        <w:gridCol w:w="824"/>
        <w:gridCol w:w="2086"/>
      </w:tblGrid>
      <w:tr w:rsidR="000A71DB" w:rsidRPr="00847072" w:rsidTr="000A71DB">
        <w:trPr>
          <w:cantSplit/>
        </w:trPr>
        <w:tc>
          <w:tcPr>
            <w:tcW w:w="14117" w:type="dxa"/>
            <w:gridSpan w:val="8"/>
            <w:tcBorders>
              <w:top w:val="nil"/>
              <w:left w:val="nil"/>
              <w:bottom w:val="nil"/>
              <w:right w:val="nil"/>
            </w:tcBorders>
          </w:tcPr>
          <w:p w:rsidR="000A71DB" w:rsidRDefault="000A71DB" w:rsidP="000A71DB">
            <w:pPr>
              <w:pageBreakBefore/>
              <w:spacing w:before="40" w:after="40"/>
              <w:ind w:firstLine="34"/>
              <w:jc w:val="center"/>
              <w:outlineLvl w:val="1"/>
              <w:rPr>
                <w:b/>
                <w:bCs/>
                <w:caps/>
                <w:sz w:val="18"/>
                <w:szCs w:val="18"/>
              </w:rPr>
            </w:pPr>
            <w:r w:rsidRPr="00847072">
              <w:rPr>
                <w:b/>
                <w:bCs/>
                <w:caps/>
                <w:sz w:val="18"/>
                <w:szCs w:val="18"/>
              </w:rPr>
              <w:lastRenderedPageBreak/>
              <w:br w:type="page"/>
            </w:r>
            <w:r w:rsidRPr="00847072">
              <w:rPr>
                <w:b/>
                <w:bCs/>
                <w:caps/>
                <w:sz w:val="18"/>
                <w:szCs w:val="18"/>
              </w:rPr>
              <w:br w:type="page"/>
            </w:r>
            <w:r w:rsidRPr="00847072">
              <w:rPr>
                <w:b/>
                <w:bCs/>
                <w:caps/>
                <w:sz w:val="18"/>
                <w:szCs w:val="18"/>
              </w:rPr>
              <w:br w:type="page"/>
            </w:r>
          </w:p>
          <w:p w:rsidR="000A71DB" w:rsidRPr="00847072" w:rsidRDefault="000A71DB" w:rsidP="000A71DB">
            <w:pPr>
              <w:pageBreakBefore/>
              <w:spacing w:before="40" w:after="40"/>
              <w:ind w:firstLine="34"/>
              <w:jc w:val="center"/>
              <w:outlineLvl w:val="1"/>
              <w:rPr>
                <w:b/>
                <w:bCs/>
                <w:caps/>
                <w:sz w:val="18"/>
                <w:szCs w:val="18"/>
              </w:rPr>
            </w:pPr>
            <w:r w:rsidRPr="00847072">
              <w:rPr>
                <w:b/>
                <w:bCs/>
                <w:caps/>
                <w:sz w:val="18"/>
                <w:szCs w:val="18"/>
              </w:rPr>
              <w:t xml:space="preserve">FLAMMABLE GASES </w:t>
            </w:r>
          </w:p>
          <w:p w:rsidR="000A71DB" w:rsidRPr="00847072" w:rsidRDefault="000A71DB" w:rsidP="000A71DB">
            <w:pPr>
              <w:spacing w:before="40" w:after="40"/>
              <w:ind w:firstLine="34"/>
              <w:jc w:val="center"/>
              <w:outlineLvl w:val="1"/>
              <w:rPr>
                <w:b/>
                <w:bCs/>
                <w:caps/>
                <w:sz w:val="18"/>
                <w:szCs w:val="18"/>
              </w:rPr>
            </w:pPr>
            <w:r w:rsidRPr="00847072">
              <w:rPr>
                <w:b/>
                <w:bCs/>
                <w:caps/>
                <w:sz w:val="18"/>
                <w:szCs w:val="18"/>
              </w:rPr>
              <w:t>(Chapter 2.2)</w:t>
            </w:r>
          </w:p>
          <w:p w:rsidR="000A71DB" w:rsidRPr="00847072" w:rsidRDefault="000A71DB" w:rsidP="000A71DB">
            <w:pPr>
              <w:jc w:val="center"/>
              <w:rPr>
                <w:sz w:val="18"/>
                <w:szCs w:val="18"/>
              </w:rPr>
            </w:pPr>
            <w:del w:id="577" w:author="Vanderstraeten Stefaan" w:date="2016-10-17T17:10:00Z">
              <w:r w:rsidRPr="00847072" w:rsidDel="00847072">
                <w:rPr>
                  <w:b/>
                  <w:bCs/>
                  <w:sz w:val="18"/>
                  <w:szCs w:val="18"/>
                </w:rPr>
                <w:delText>(Chemically unstable gases)</w:delText>
              </w:r>
            </w:del>
          </w:p>
        </w:tc>
      </w:tr>
      <w:tr w:rsidR="000A71DB" w:rsidRPr="00847072" w:rsidTr="000A71DB">
        <w:tc>
          <w:tcPr>
            <w:tcW w:w="3158" w:type="dxa"/>
            <w:tcBorders>
              <w:top w:val="nil"/>
              <w:left w:val="nil"/>
              <w:bottom w:val="nil"/>
              <w:right w:val="nil"/>
            </w:tcBorders>
          </w:tcPr>
          <w:p w:rsidR="000A71DB" w:rsidRPr="00847072" w:rsidRDefault="000A71DB" w:rsidP="000A71DB">
            <w:pPr>
              <w:spacing w:before="40" w:after="40"/>
              <w:rPr>
                <w:sz w:val="18"/>
                <w:szCs w:val="18"/>
                <w:highlight w:val="yellow"/>
              </w:rPr>
            </w:pPr>
          </w:p>
        </w:tc>
        <w:tc>
          <w:tcPr>
            <w:tcW w:w="2940" w:type="dxa"/>
            <w:gridSpan w:val="2"/>
            <w:tcBorders>
              <w:top w:val="nil"/>
              <w:left w:val="nil"/>
              <w:bottom w:val="nil"/>
              <w:right w:val="nil"/>
            </w:tcBorders>
          </w:tcPr>
          <w:p w:rsidR="000A71DB" w:rsidRPr="00847072" w:rsidRDefault="000A71DB" w:rsidP="000A71DB">
            <w:pPr>
              <w:spacing w:before="40" w:after="40"/>
              <w:rPr>
                <w:sz w:val="18"/>
                <w:szCs w:val="18"/>
                <w:highlight w:val="yellow"/>
              </w:rPr>
            </w:pPr>
          </w:p>
        </w:tc>
        <w:tc>
          <w:tcPr>
            <w:tcW w:w="5723" w:type="dxa"/>
            <w:gridSpan w:val="4"/>
            <w:tcBorders>
              <w:top w:val="nil"/>
              <w:left w:val="nil"/>
              <w:bottom w:val="nil"/>
            </w:tcBorders>
          </w:tcPr>
          <w:p w:rsidR="000A71DB" w:rsidRPr="00847072" w:rsidRDefault="000A71DB" w:rsidP="000A71DB">
            <w:pPr>
              <w:spacing w:before="40" w:after="40"/>
              <w:rPr>
                <w:sz w:val="18"/>
                <w:szCs w:val="18"/>
                <w:highlight w:val="yellow"/>
              </w:rPr>
            </w:pPr>
          </w:p>
        </w:tc>
        <w:tc>
          <w:tcPr>
            <w:tcW w:w="2296" w:type="dxa"/>
            <w:tcBorders>
              <w:bottom w:val="single" w:sz="4" w:space="0" w:color="auto"/>
            </w:tcBorders>
          </w:tcPr>
          <w:p w:rsidR="000A71DB" w:rsidRPr="00847072" w:rsidRDefault="000A71DB" w:rsidP="000A71DB">
            <w:pPr>
              <w:tabs>
                <w:tab w:val="left" w:pos="1134"/>
              </w:tabs>
              <w:spacing w:before="40" w:after="40"/>
              <w:jc w:val="center"/>
              <w:outlineLvl w:val="2"/>
              <w:rPr>
                <w:b/>
                <w:bCs/>
                <w:iCs/>
                <w:sz w:val="18"/>
                <w:szCs w:val="18"/>
              </w:rPr>
            </w:pPr>
            <w:r w:rsidRPr="00847072">
              <w:rPr>
                <w:b/>
                <w:bCs/>
                <w:iCs/>
                <w:sz w:val="18"/>
                <w:szCs w:val="18"/>
              </w:rPr>
              <w:t>Symbol</w:t>
            </w:r>
          </w:p>
          <w:p w:rsidR="000A71DB" w:rsidRDefault="000A71DB" w:rsidP="000A71DB">
            <w:pPr>
              <w:spacing w:before="40" w:after="40"/>
              <w:jc w:val="center"/>
              <w:rPr>
                <w:ins w:id="578" w:author="Vanderstraeten Stefaan" w:date="2016-10-17T17:14:00Z"/>
                <w:i/>
                <w:iCs/>
                <w:sz w:val="18"/>
                <w:szCs w:val="18"/>
              </w:rPr>
            </w:pPr>
            <w:del w:id="579" w:author="Vanderstraeten Stefaan" w:date="2016-10-17T17:14:00Z">
              <w:r w:rsidRPr="00847072" w:rsidDel="00702B78">
                <w:rPr>
                  <w:i/>
                  <w:iCs/>
                  <w:sz w:val="18"/>
                  <w:szCs w:val="18"/>
                </w:rPr>
                <w:delText>No additional symbol</w:delText>
              </w:r>
            </w:del>
          </w:p>
          <w:p w:rsidR="000A71DB" w:rsidRPr="00847072" w:rsidRDefault="000A71DB" w:rsidP="000A71DB">
            <w:pPr>
              <w:spacing w:before="40" w:after="40"/>
              <w:jc w:val="center"/>
              <w:rPr>
                <w:i/>
                <w:iCs/>
                <w:sz w:val="18"/>
                <w:szCs w:val="18"/>
                <w:highlight w:val="yellow"/>
              </w:rPr>
            </w:pPr>
            <w:ins w:id="580" w:author="Vanderstraeten Stefaan" w:date="2016-10-17T17:14:00Z">
              <w:r>
                <w:rPr>
                  <w:i/>
                  <w:iCs/>
                  <w:sz w:val="18"/>
                  <w:szCs w:val="18"/>
                </w:rPr>
                <w:t>Flame</w:t>
              </w:r>
            </w:ins>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Hazard category</w:t>
            </w:r>
          </w:p>
        </w:tc>
        <w:tc>
          <w:tcPr>
            <w:tcW w:w="2940" w:type="dxa"/>
            <w:gridSpan w:val="2"/>
            <w:tcBorders>
              <w:top w:val="nil"/>
              <w:left w:val="nil"/>
              <w:bottom w:val="nil"/>
              <w:right w:val="nil"/>
            </w:tcBorders>
          </w:tcPr>
          <w:p w:rsidR="000A71DB" w:rsidRPr="00847072" w:rsidRDefault="000A71DB" w:rsidP="000A71DB">
            <w:pPr>
              <w:spacing w:before="40" w:after="40"/>
              <w:rPr>
                <w:b/>
                <w:bCs/>
                <w:sz w:val="18"/>
                <w:szCs w:val="18"/>
              </w:rPr>
            </w:pPr>
            <w:r w:rsidRPr="00847072">
              <w:rPr>
                <w:b/>
                <w:bCs/>
                <w:sz w:val="18"/>
                <w:szCs w:val="18"/>
              </w:rPr>
              <w:t>Signal word</w:t>
            </w:r>
          </w:p>
        </w:tc>
        <w:tc>
          <w:tcPr>
            <w:tcW w:w="5723" w:type="dxa"/>
            <w:gridSpan w:val="4"/>
            <w:tcBorders>
              <w:top w:val="nil"/>
              <w:left w:val="nil"/>
              <w:bottom w:val="nil"/>
              <w:right w:val="nil"/>
            </w:tcBorders>
          </w:tcPr>
          <w:p w:rsidR="000A71DB" w:rsidRPr="00847072" w:rsidRDefault="000A71DB" w:rsidP="000A71DB">
            <w:pPr>
              <w:spacing w:before="40" w:after="40"/>
              <w:ind w:right="252"/>
              <w:rPr>
                <w:b/>
                <w:bCs/>
                <w:sz w:val="18"/>
                <w:szCs w:val="18"/>
              </w:rPr>
            </w:pPr>
            <w:r w:rsidRPr="00847072">
              <w:rPr>
                <w:b/>
                <w:bCs/>
                <w:sz w:val="18"/>
                <w:szCs w:val="18"/>
              </w:rPr>
              <w:t>Hazard statement</w:t>
            </w:r>
          </w:p>
        </w:tc>
        <w:tc>
          <w:tcPr>
            <w:tcW w:w="2296" w:type="dxa"/>
            <w:vMerge w:val="restart"/>
            <w:tcBorders>
              <w:top w:val="single" w:sz="4" w:space="0" w:color="auto"/>
              <w:left w:val="nil"/>
              <w:right w:val="nil"/>
            </w:tcBorders>
          </w:tcPr>
          <w:p w:rsidR="000A71DB" w:rsidRPr="00847072" w:rsidRDefault="000840A4" w:rsidP="000A71DB">
            <w:pPr>
              <w:spacing w:before="40" w:after="40"/>
              <w:rPr>
                <w:b/>
                <w:bCs/>
                <w:sz w:val="18"/>
                <w:szCs w:val="18"/>
                <w:highlight w:val="yellow"/>
              </w:rPr>
            </w:pPr>
            <w:ins w:id="581" w:author="Vanderstraeten Stefaan" w:date="2016-10-17T17:16:00Z">
              <w:r>
                <w:rPr>
                  <w:b/>
                  <w:bCs/>
                  <w:noProof/>
                  <w:sz w:val="18"/>
                  <w:szCs w:val="18"/>
                  <w:lang w:eastAsia="ja-JP"/>
                </w:rPr>
                <w:pict>
                  <v:shape id="_x0000_s1028" type="#_x0000_t75" style="position:absolute;margin-left:36.7pt;margin-top:16.5pt;width:36.55pt;height:43.85pt;z-index:251668480;visibility:visible;mso-wrap-edited:f;mso-position-horizontal-relative:text;mso-position-vertical-relative:text" o:allowoverlap="f" fillcolor="window">
                    <v:imagedata r:id="rId38" o:title=""/>
                    <w10:wrap type="topAndBottom" side="left"/>
                  </v:shape>
                  <o:OLEObject Type="Embed" ProgID="Word.Picture.8" ShapeID="_x0000_s1028" DrawAspect="Content" ObjectID="_1539664620" r:id="rId41"/>
                </w:pict>
              </w:r>
            </w:ins>
          </w:p>
          <w:p w:rsidR="000A71DB" w:rsidRPr="00847072" w:rsidRDefault="000A71DB" w:rsidP="000A71DB">
            <w:pPr>
              <w:spacing w:before="40" w:after="40"/>
              <w:rPr>
                <w:b/>
                <w:bCs/>
                <w:sz w:val="18"/>
                <w:szCs w:val="18"/>
                <w:highlight w:val="yellow"/>
              </w:rPr>
            </w:pPr>
          </w:p>
        </w:tc>
      </w:tr>
      <w:tr w:rsidR="000A71DB" w:rsidRPr="00847072" w:rsidTr="000A71DB">
        <w:trPr>
          <w:cantSplit/>
        </w:trPr>
        <w:tc>
          <w:tcPr>
            <w:tcW w:w="3158" w:type="dxa"/>
            <w:tcBorders>
              <w:top w:val="nil"/>
              <w:left w:val="nil"/>
              <w:bottom w:val="nil"/>
              <w:right w:val="nil"/>
            </w:tcBorders>
          </w:tcPr>
          <w:p w:rsidR="000A71DB" w:rsidRPr="00847072" w:rsidRDefault="000A71DB" w:rsidP="000A71DB">
            <w:pPr>
              <w:spacing w:before="40" w:after="40"/>
              <w:rPr>
                <w:sz w:val="18"/>
                <w:szCs w:val="18"/>
              </w:rPr>
            </w:pPr>
            <w:ins w:id="582" w:author="Vanderstraeten Stefaan" w:date="2016-10-17T17:11:00Z">
              <w:r>
                <w:rPr>
                  <w:sz w:val="18"/>
                  <w:szCs w:val="18"/>
                </w:rPr>
                <w:t>1</w:t>
              </w:r>
            </w:ins>
            <w:r w:rsidRPr="00847072">
              <w:rPr>
                <w:sz w:val="18"/>
                <w:szCs w:val="18"/>
              </w:rPr>
              <w:t>A</w:t>
            </w:r>
            <w:ins w:id="583" w:author="Vanderstraeten Stefaan" w:date="2016-10-17T17:11:00Z">
              <w:r>
                <w:rPr>
                  <w:sz w:val="18"/>
                  <w:szCs w:val="18"/>
                </w:rPr>
                <w:t>, Chemically Unstable gas A</w:t>
              </w:r>
            </w:ins>
          </w:p>
        </w:tc>
        <w:tc>
          <w:tcPr>
            <w:tcW w:w="2940" w:type="dxa"/>
            <w:gridSpan w:val="2"/>
            <w:tcBorders>
              <w:top w:val="nil"/>
              <w:left w:val="nil"/>
              <w:bottom w:val="nil"/>
              <w:right w:val="nil"/>
            </w:tcBorders>
          </w:tcPr>
          <w:p w:rsidR="000A71DB" w:rsidRDefault="000A71DB" w:rsidP="000A71DB">
            <w:pPr>
              <w:spacing w:before="40" w:after="40"/>
              <w:rPr>
                <w:ins w:id="584" w:author="Vanderstraeten Stefaan" w:date="2016-10-17T17:13:00Z"/>
                <w:i/>
                <w:iCs/>
                <w:sz w:val="18"/>
                <w:szCs w:val="18"/>
              </w:rPr>
            </w:pPr>
            <w:del w:id="585" w:author="Vanderstraeten Stefaan" w:date="2016-10-17T17:13:00Z">
              <w:r w:rsidRPr="00847072" w:rsidDel="00702B78">
                <w:rPr>
                  <w:i/>
                  <w:iCs/>
                  <w:sz w:val="18"/>
                  <w:szCs w:val="18"/>
                </w:rPr>
                <w:delText>No additional signal word</w:delText>
              </w:r>
            </w:del>
          </w:p>
          <w:p w:rsidR="000A71DB" w:rsidRPr="00847072" w:rsidRDefault="000A71DB" w:rsidP="000A71DB">
            <w:pPr>
              <w:spacing w:before="40" w:after="40"/>
              <w:rPr>
                <w:i/>
                <w:iCs/>
                <w:sz w:val="18"/>
                <w:szCs w:val="18"/>
              </w:rPr>
            </w:pPr>
            <w:ins w:id="586" w:author="Vanderstraeten Stefaan" w:date="2016-10-17T17:13:00Z">
              <w:r>
                <w:rPr>
                  <w:i/>
                  <w:iCs/>
                  <w:sz w:val="18"/>
                  <w:szCs w:val="18"/>
                </w:rPr>
                <w:t>Danger</w:t>
              </w:r>
            </w:ins>
          </w:p>
        </w:tc>
        <w:tc>
          <w:tcPr>
            <w:tcW w:w="742" w:type="dxa"/>
            <w:tcBorders>
              <w:top w:val="nil"/>
              <w:left w:val="nil"/>
              <w:bottom w:val="nil"/>
              <w:right w:val="nil"/>
            </w:tcBorders>
          </w:tcPr>
          <w:p w:rsidR="000A71DB" w:rsidRDefault="000A71DB" w:rsidP="000A71DB">
            <w:pPr>
              <w:spacing w:before="40" w:after="40"/>
              <w:rPr>
                <w:ins w:id="587" w:author="Vanderstraeten Stefaan" w:date="2016-10-17T17:14:00Z"/>
                <w:sz w:val="18"/>
                <w:szCs w:val="18"/>
              </w:rPr>
            </w:pPr>
            <w:ins w:id="588" w:author="Vanderstraeten Stefaan" w:date="2016-10-17T17:14: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H230 </w:t>
            </w:r>
          </w:p>
        </w:tc>
        <w:tc>
          <w:tcPr>
            <w:tcW w:w="4981" w:type="dxa"/>
            <w:gridSpan w:val="3"/>
            <w:tcBorders>
              <w:top w:val="nil"/>
              <w:left w:val="nil"/>
              <w:bottom w:val="nil"/>
              <w:right w:val="nil"/>
            </w:tcBorders>
          </w:tcPr>
          <w:p w:rsidR="000A71DB" w:rsidRDefault="000A71DB" w:rsidP="000A71DB">
            <w:pPr>
              <w:spacing w:before="40" w:after="40"/>
              <w:rPr>
                <w:ins w:id="589" w:author="Vanderstraeten Stefaan" w:date="2016-10-17T17:14:00Z"/>
                <w:sz w:val="18"/>
                <w:szCs w:val="18"/>
              </w:rPr>
            </w:pPr>
            <w:ins w:id="590" w:author="Vanderstraeten Stefaan" w:date="2016-10-17T17:14: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react explosively even in the absence of air</w:t>
            </w:r>
          </w:p>
        </w:tc>
        <w:tc>
          <w:tcPr>
            <w:tcW w:w="2296" w:type="dxa"/>
            <w:vMerge/>
            <w:tcBorders>
              <w:left w:val="nil"/>
              <w:right w:val="nil"/>
            </w:tcBorders>
          </w:tcPr>
          <w:p w:rsidR="000A71DB" w:rsidRPr="00847072" w:rsidRDefault="000A71DB" w:rsidP="000A71DB">
            <w:pPr>
              <w:spacing w:before="40" w:after="40"/>
              <w:rPr>
                <w:sz w:val="18"/>
                <w:szCs w:val="18"/>
                <w:highlight w:val="yellow"/>
              </w:rPr>
            </w:pPr>
          </w:p>
        </w:tc>
      </w:tr>
      <w:tr w:rsidR="000A71DB" w:rsidRPr="00847072" w:rsidTr="000A71DB">
        <w:trPr>
          <w:cantSplit/>
        </w:trPr>
        <w:tc>
          <w:tcPr>
            <w:tcW w:w="3158" w:type="dxa"/>
            <w:tcBorders>
              <w:top w:val="nil"/>
              <w:left w:val="nil"/>
              <w:bottom w:val="nil"/>
              <w:right w:val="nil"/>
            </w:tcBorders>
          </w:tcPr>
          <w:p w:rsidR="000A71DB" w:rsidRPr="00847072" w:rsidRDefault="000A71DB">
            <w:pPr>
              <w:spacing w:before="40" w:after="40"/>
              <w:rPr>
                <w:sz w:val="18"/>
                <w:szCs w:val="18"/>
              </w:rPr>
            </w:pPr>
            <w:ins w:id="591" w:author="Vanderstraeten Stefaan" w:date="2016-10-17T17:13:00Z">
              <w:r>
                <w:rPr>
                  <w:sz w:val="18"/>
                  <w:szCs w:val="18"/>
                </w:rPr>
                <w:t>1</w:t>
              </w:r>
            </w:ins>
            <w:del w:id="592" w:author="Rosa Garcia-Couto" w:date="2016-10-27T14:25:00Z">
              <w:r w:rsidRPr="00847072" w:rsidDel="00AE1BB0">
                <w:rPr>
                  <w:sz w:val="18"/>
                  <w:szCs w:val="18"/>
                </w:rPr>
                <w:delText>B</w:delText>
              </w:r>
            </w:del>
            <w:ins w:id="593" w:author="Rosa Garcia-Couto" w:date="2016-10-27T14:25:00Z">
              <w:r w:rsidR="00AE1BB0">
                <w:rPr>
                  <w:sz w:val="18"/>
                  <w:szCs w:val="18"/>
                </w:rPr>
                <w:t>A</w:t>
              </w:r>
            </w:ins>
            <w:ins w:id="594" w:author="Vanderstraeten Stefaan" w:date="2016-10-17T17:13:00Z">
              <w:r>
                <w:rPr>
                  <w:sz w:val="18"/>
                  <w:szCs w:val="18"/>
                </w:rPr>
                <w:t>, Chemically Unstable gas B</w:t>
              </w:r>
            </w:ins>
          </w:p>
        </w:tc>
        <w:tc>
          <w:tcPr>
            <w:tcW w:w="2940" w:type="dxa"/>
            <w:gridSpan w:val="2"/>
            <w:tcBorders>
              <w:top w:val="nil"/>
              <w:left w:val="nil"/>
              <w:bottom w:val="nil"/>
              <w:right w:val="nil"/>
            </w:tcBorders>
          </w:tcPr>
          <w:p w:rsidR="000A71DB" w:rsidRDefault="000A71DB" w:rsidP="000A71DB">
            <w:pPr>
              <w:spacing w:before="40" w:after="40"/>
              <w:rPr>
                <w:ins w:id="595" w:author="Vanderstraeten Stefaan" w:date="2016-10-17T17:13:00Z"/>
                <w:i/>
                <w:iCs/>
                <w:sz w:val="18"/>
                <w:szCs w:val="18"/>
              </w:rPr>
            </w:pPr>
            <w:del w:id="596" w:author="Vanderstraeten Stefaan" w:date="2016-10-17T17:13:00Z">
              <w:r w:rsidRPr="00847072" w:rsidDel="00702B78">
                <w:rPr>
                  <w:i/>
                  <w:iCs/>
                  <w:sz w:val="18"/>
                  <w:szCs w:val="18"/>
                </w:rPr>
                <w:delText>No additional signal word</w:delText>
              </w:r>
            </w:del>
          </w:p>
          <w:p w:rsidR="000A71DB" w:rsidRPr="00847072" w:rsidRDefault="000A71DB" w:rsidP="000A71DB">
            <w:pPr>
              <w:spacing w:before="40" w:after="40"/>
              <w:rPr>
                <w:sz w:val="18"/>
                <w:szCs w:val="18"/>
              </w:rPr>
            </w:pPr>
            <w:ins w:id="597" w:author="Vanderstraeten Stefaan" w:date="2016-10-17T17:13:00Z">
              <w:r>
                <w:rPr>
                  <w:i/>
                  <w:iCs/>
                  <w:sz w:val="18"/>
                  <w:szCs w:val="18"/>
                </w:rPr>
                <w:t>Danger</w:t>
              </w:r>
            </w:ins>
          </w:p>
        </w:tc>
        <w:tc>
          <w:tcPr>
            <w:tcW w:w="742" w:type="dxa"/>
            <w:tcBorders>
              <w:top w:val="nil"/>
              <w:left w:val="nil"/>
              <w:bottom w:val="nil"/>
              <w:right w:val="nil"/>
            </w:tcBorders>
          </w:tcPr>
          <w:p w:rsidR="000A71DB" w:rsidRDefault="000A71DB" w:rsidP="000A71DB">
            <w:pPr>
              <w:spacing w:before="40" w:after="40"/>
              <w:rPr>
                <w:ins w:id="598" w:author="Vanderstraeten Stefaan" w:date="2016-10-17T17:14:00Z"/>
                <w:sz w:val="18"/>
                <w:szCs w:val="18"/>
              </w:rPr>
            </w:pPr>
            <w:ins w:id="599" w:author="Vanderstraeten Stefaan" w:date="2016-10-17T17:15:00Z">
              <w:r>
                <w:rPr>
                  <w:sz w:val="18"/>
                  <w:szCs w:val="18"/>
                </w:rPr>
                <w:t>H220</w:t>
              </w:r>
            </w:ins>
          </w:p>
          <w:p w:rsidR="000A71DB" w:rsidRPr="00847072" w:rsidRDefault="000A71DB" w:rsidP="000A71DB">
            <w:pPr>
              <w:spacing w:before="40" w:after="40"/>
              <w:rPr>
                <w:sz w:val="18"/>
                <w:szCs w:val="18"/>
              </w:rPr>
            </w:pPr>
            <w:r w:rsidRPr="00847072">
              <w:rPr>
                <w:sz w:val="18"/>
                <w:szCs w:val="18"/>
              </w:rPr>
              <w:t xml:space="preserve">H231 </w:t>
            </w:r>
          </w:p>
        </w:tc>
        <w:tc>
          <w:tcPr>
            <w:tcW w:w="4981" w:type="dxa"/>
            <w:gridSpan w:val="3"/>
            <w:tcBorders>
              <w:top w:val="nil"/>
              <w:left w:val="nil"/>
              <w:bottom w:val="nil"/>
              <w:right w:val="nil"/>
            </w:tcBorders>
          </w:tcPr>
          <w:p w:rsidR="000A71DB" w:rsidRDefault="000A71DB" w:rsidP="000A71DB">
            <w:pPr>
              <w:spacing w:before="40" w:after="40"/>
              <w:rPr>
                <w:ins w:id="600" w:author="Vanderstraeten Stefaan" w:date="2016-10-17T17:14:00Z"/>
                <w:sz w:val="18"/>
                <w:szCs w:val="18"/>
              </w:rPr>
            </w:pPr>
            <w:ins w:id="601" w:author="Vanderstraeten Stefaan" w:date="2016-10-17T17:15:00Z">
              <w:r>
                <w:rPr>
                  <w:sz w:val="18"/>
                  <w:szCs w:val="18"/>
                </w:rPr>
                <w:t>Extremely flammable gas</w:t>
              </w:r>
            </w:ins>
          </w:p>
          <w:p w:rsidR="000A71DB" w:rsidRPr="00847072" w:rsidRDefault="000A71DB" w:rsidP="000A71DB">
            <w:pPr>
              <w:spacing w:before="40" w:after="40"/>
              <w:rPr>
                <w:sz w:val="18"/>
                <w:szCs w:val="18"/>
              </w:rPr>
            </w:pPr>
            <w:r w:rsidRPr="00847072">
              <w:rPr>
                <w:sz w:val="18"/>
                <w:szCs w:val="18"/>
              </w:rPr>
              <w:t>May react explosively even in the absence of air at elevated pressure and/or temperature</w:t>
            </w:r>
          </w:p>
        </w:tc>
        <w:tc>
          <w:tcPr>
            <w:tcW w:w="2296" w:type="dxa"/>
            <w:vMerge/>
            <w:tcBorders>
              <w:left w:val="nil"/>
              <w:right w:val="nil"/>
            </w:tcBorders>
          </w:tcPr>
          <w:p w:rsidR="000A71DB" w:rsidRPr="00847072" w:rsidRDefault="000A71DB" w:rsidP="000A71DB">
            <w:pPr>
              <w:spacing w:before="40" w:after="40"/>
              <w:rPr>
                <w:sz w:val="18"/>
                <w:szCs w:val="18"/>
                <w:highlight w:val="yellow"/>
              </w:rPr>
            </w:pPr>
          </w:p>
        </w:tc>
      </w:tr>
      <w:tr w:rsidR="000A71DB" w:rsidRPr="00847072" w:rsidTr="000A71DB">
        <w:trPr>
          <w:cantSplit/>
        </w:trPr>
        <w:tc>
          <w:tcPr>
            <w:tcW w:w="14117" w:type="dxa"/>
            <w:gridSpan w:val="8"/>
          </w:tcPr>
          <w:p w:rsidR="000A71DB" w:rsidRPr="00847072" w:rsidRDefault="000A71DB" w:rsidP="000A71DB">
            <w:pPr>
              <w:shd w:val="solid" w:color="FFFFFF" w:fill="FFFFFF"/>
              <w:spacing w:before="40" w:after="40"/>
              <w:ind w:left="-102"/>
              <w:jc w:val="center"/>
              <w:outlineLvl w:val="6"/>
              <w:rPr>
                <w:b/>
                <w:bCs/>
                <w:sz w:val="18"/>
                <w:szCs w:val="18"/>
                <w:highlight w:val="yellow"/>
              </w:rPr>
            </w:pPr>
            <w:r w:rsidRPr="00847072">
              <w:rPr>
                <w:b/>
                <w:bCs/>
                <w:sz w:val="18"/>
                <w:szCs w:val="18"/>
              </w:rPr>
              <w:t>Precautionary statements</w:t>
            </w:r>
          </w:p>
        </w:tc>
      </w:tr>
      <w:tr w:rsidR="000A71DB" w:rsidRPr="00847072" w:rsidTr="000A71DB">
        <w:tc>
          <w:tcPr>
            <w:tcW w:w="3718" w:type="dxa"/>
            <w:gridSpan w:val="2"/>
          </w:tcPr>
          <w:p w:rsidR="000A71DB" w:rsidRPr="00847072" w:rsidRDefault="000A71DB" w:rsidP="000A71DB">
            <w:pPr>
              <w:spacing w:before="40" w:after="40"/>
              <w:jc w:val="center"/>
              <w:rPr>
                <w:b/>
                <w:bCs/>
                <w:sz w:val="18"/>
                <w:szCs w:val="18"/>
              </w:rPr>
            </w:pPr>
            <w:r w:rsidRPr="00847072">
              <w:rPr>
                <w:b/>
                <w:bCs/>
                <w:sz w:val="18"/>
                <w:szCs w:val="18"/>
              </w:rPr>
              <w:t>Prevention</w:t>
            </w:r>
          </w:p>
        </w:tc>
        <w:tc>
          <w:tcPr>
            <w:tcW w:w="3634" w:type="dxa"/>
            <w:gridSpan w:val="3"/>
          </w:tcPr>
          <w:p w:rsidR="000A71DB" w:rsidRPr="00847072" w:rsidRDefault="000A71DB" w:rsidP="000A71DB">
            <w:pPr>
              <w:spacing w:before="40" w:after="40"/>
              <w:jc w:val="center"/>
              <w:rPr>
                <w:b/>
                <w:bCs/>
                <w:sz w:val="18"/>
                <w:szCs w:val="18"/>
              </w:rPr>
            </w:pPr>
            <w:r w:rsidRPr="00847072">
              <w:rPr>
                <w:b/>
                <w:bCs/>
                <w:sz w:val="18"/>
                <w:szCs w:val="18"/>
              </w:rPr>
              <w:t>Response</w:t>
            </w:r>
          </w:p>
        </w:tc>
        <w:tc>
          <w:tcPr>
            <w:tcW w:w="3495" w:type="dxa"/>
          </w:tcPr>
          <w:p w:rsidR="000A71DB" w:rsidRPr="00847072" w:rsidRDefault="000A71DB" w:rsidP="000A71DB">
            <w:pPr>
              <w:spacing w:before="40" w:after="40"/>
              <w:jc w:val="center"/>
              <w:rPr>
                <w:b/>
                <w:bCs/>
                <w:sz w:val="18"/>
                <w:szCs w:val="18"/>
              </w:rPr>
            </w:pPr>
            <w:r w:rsidRPr="00847072">
              <w:rPr>
                <w:b/>
                <w:bCs/>
                <w:sz w:val="18"/>
                <w:szCs w:val="18"/>
              </w:rPr>
              <w:t>Storage</w:t>
            </w:r>
          </w:p>
        </w:tc>
        <w:tc>
          <w:tcPr>
            <w:tcW w:w="3270" w:type="dxa"/>
            <w:gridSpan w:val="2"/>
          </w:tcPr>
          <w:p w:rsidR="000A71DB" w:rsidRPr="00847072" w:rsidRDefault="000A71DB" w:rsidP="000A71DB">
            <w:pPr>
              <w:spacing w:before="40" w:after="40"/>
              <w:jc w:val="center"/>
              <w:rPr>
                <w:b/>
                <w:bCs/>
                <w:sz w:val="18"/>
                <w:szCs w:val="18"/>
              </w:rPr>
            </w:pPr>
            <w:r w:rsidRPr="00847072">
              <w:rPr>
                <w:b/>
                <w:bCs/>
                <w:sz w:val="18"/>
                <w:szCs w:val="18"/>
              </w:rPr>
              <w:t>Disposal</w:t>
            </w:r>
          </w:p>
        </w:tc>
      </w:tr>
      <w:tr w:rsidR="000A71DB" w:rsidRPr="00847072" w:rsidTr="000A71DB">
        <w:tc>
          <w:tcPr>
            <w:tcW w:w="3718" w:type="dxa"/>
            <w:gridSpan w:val="2"/>
          </w:tcPr>
          <w:p w:rsidR="000A71DB" w:rsidRDefault="000A71DB" w:rsidP="000A71DB">
            <w:pPr>
              <w:keepNext/>
              <w:keepLines/>
              <w:tabs>
                <w:tab w:val="left" w:pos="360"/>
              </w:tabs>
              <w:spacing w:before="30" w:after="80"/>
              <w:rPr>
                <w:ins w:id="602" w:author="Vanderstraeten Stefaan" w:date="2016-10-17T17:15:00Z"/>
                <w:bCs/>
                <w:sz w:val="18"/>
                <w:szCs w:val="18"/>
                <w:lang w:val="en-US"/>
              </w:rPr>
            </w:pPr>
            <w:ins w:id="603" w:author="Vanderstraeten Stefaan" w:date="2016-10-17T17:15:00Z">
              <w:r w:rsidRPr="00847072">
                <w:rPr>
                  <w:bCs/>
                  <w:sz w:val="18"/>
                  <w:szCs w:val="18"/>
                </w:rPr>
                <w:t>P210</w:t>
              </w:r>
              <w:r w:rsidRPr="00847072">
                <w:rPr>
                  <w:b/>
                  <w:sz w:val="18"/>
                  <w:szCs w:val="18"/>
                </w:rPr>
                <w:br/>
                <w:t xml:space="preserve">Keep away from heat, hot surfaces, sparks, open flames </w:t>
              </w:r>
              <w:r w:rsidRPr="00847072">
                <w:rPr>
                  <w:b/>
                  <w:bCs/>
                  <w:sz w:val="18"/>
                  <w:szCs w:val="18"/>
                </w:rPr>
                <w:t>and other ignition sources</w:t>
              </w:r>
              <w:r w:rsidRPr="00847072">
                <w:rPr>
                  <w:b/>
                  <w:sz w:val="18"/>
                  <w:szCs w:val="18"/>
                </w:rPr>
                <w:t>. No smoking.</w:t>
              </w:r>
            </w:ins>
          </w:p>
          <w:p w:rsidR="000A71DB" w:rsidRDefault="000A71DB" w:rsidP="000A71DB">
            <w:pPr>
              <w:spacing w:before="40" w:after="40"/>
              <w:rPr>
                <w:ins w:id="604" w:author="Vanderstraeten Stefaan" w:date="2016-10-17T17:15:00Z"/>
                <w:sz w:val="18"/>
                <w:szCs w:val="18"/>
              </w:rPr>
            </w:pPr>
          </w:p>
          <w:p w:rsidR="000A71DB" w:rsidRPr="00847072" w:rsidRDefault="000A71DB" w:rsidP="000A71DB">
            <w:pPr>
              <w:spacing w:before="40" w:after="40"/>
              <w:rPr>
                <w:sz w:val="18"/>
                <w:szCs w:val="18"/>
              </w:rPr>
            </w:pPr>
            <w:r w:rsidRPr="00847072">
              <w:rPr>
                <w:sz w:val="18"/>
                <w:szCs w:val="18"/>
              </w:rPr>
              <w:t>P202</w:t>
            </w:r>
            <w:r w:rsidRPr="00847072">
              <w:rPr>
                <w:b/>
                <w:bCs/>
                <w:sz w:val="18"/>
                <w:szCs w:val="18"/>
              </w:rPr>
              <w:br/>
            </w:r>
            <w:r w:rsidRPr="00847072">
              <w:rPr>
                <w:b/>
                <w:sz w:val="18"/>
                <w:szCs w:val="18"/>
              </w:rPr>
              <w:t>Do not handle until all safety precautions have been read and understood.</w:t>
            </w:r>
          </w:p>
        </w:tc>
        <w:tc>
          <w:tcPr>
            <w:tcW w:w="3634" w:type="dxa"/>
            <w:gridSpan w:val="3"/>
          </w:tcPr>
          <w:p w:rsidR="000A71DB" w:rsidRPr="00847072" w:rsidRDefault="000A71DB" w:rsidP="000A71DB">
            <w:pPr>
              <w:tabs>
                <w:tab w:val="left" w:pos="360"/>
              </w:tabs>
              <w:spacing w:before="40" w:after="120"/>
              <w:rPr>
                <w:ins w:id="605" w:author="Vanderstraeten Stefaan" w:date="2016-10-17T17:15:00Z"/>
                <w:b/>
                <w:sz w:val="18"/>
                <w:szCs w:val="18"/>
              </w:rPr>
            </w:pPr>
            <w:ins w:id="606" w:author="Vanderstraeten Stefaan" w:date="2016-10-17T17:15:00Z">
              <w:r w:rsidRPr="00847072">
                <w:rPr>
                  <w:bCs/>
                  <w:sz w:val="18"/>
                  <w:szCs w:val="18"/>
                </w:rPr>
                <w:t>P377</w:t>
              </w:r>
              <w:r w:rsidRPr="00847072">
                <w:rPr>
                  <w:b/>
                  <w:sz w:val="18"/>
                  <w:szCs w:val="18"/>
                </w:rPr>
                <w:br/>
                <w:t>Leaking gas fire</w:t>
              </w:r>
              <w:proofErr w:type="gramStart"/>
              <w:r w:rsidRPr="00847072">
                <w:rPr>
                  <w:b/>
                  <w:sz w:val="18"/>
                  <w:szCs w:val="18"/>
                </w:rPr>
                <w:t>:</w:t>
              </w:r>
              <w:proofErr w:type="gramEnd"/>
              <w:r w:rsidRPr="00847072">
                <w:rPr>
                  <w:b/>
                  <w:sz w:val="18"/>
                  <w:szCs w:val="18"/>
                </w:rPr>
                <w:br/>
                <w:t>Do not extinguish, unless leak can be stopped safely.</w:t>
              </w:r>
            </w:ins>
          </w:p>
          <w:p w:rsidR="000A71DB" w:rsidRPr="00847072" w:rsidRDefault="000A71DB" w:rsidP="000A71DB">
            <w:pPr>
              <w:spacing w:before="40" w:after="40"/>
              <w:rPr>
                <w:b/>
                <w:sz w:val="18"/>
                <w:szCs w:val="18"/>
                <w:highlight w:val="yellow"/>
              </w:rPr>
            </w:pPr>
            <w:ins w:id="607" w:author="Vanderstraeten Stefaan" w:date="2016-10-17T17:15:00Z">
              <w:r w:rsidRPr="00847072">
                <w:rPr>
                  <w:bCs/>
                  <w:sz w:val="18"/>
                  <w:szCs w:val="18"/>
                </w:rPr>
                <w:t>P381</w:t>
              </w:r>
              <w:r w:rsidRPr="00847072">
                <w:rPr>
                  <w:b/>
                  <w:sz w:val="18"/>
                  <w:szCs w:val="18"/>
                </w:rPr>
                <w:br/>
                <w:t>In case of leakage, eliminate all ignition sources.</w:t>
              </w:r>
            </w:ins>
          </w:p>
        </w:tc>
        <w:tc>
          <w:tcPr>
            <w:tcW w:w="3495" w:type="dxa"/>
          </w:tcPr>
          <w:p w:rsidR="000A71DB" w:rsidRPr="00847072" w:rsidRDefault="000A71DB" w:rsidP="000A71DB">
            <w:pPr>
              <w:spacing w:before="40" w:after="40"/>
              <w:rPr>
                <w:sz w:val="18"/>
                <w:szCs w:val="18"/>
                <w:highlight w:val="yellow"/>
              </w:rPr>
            </w:pPr>
            <w:ins w:id="608" w:author="Vanderstraeten Stefaan" w:date="2016-10-17T17:16:00Z">
              <w:r w:rsidRPr="00847072">
                <w:rPr>
                  <w:bCs/>
                  <w:sz w:val="18"/>
                  <w:szCs w:val="18"/>
                </w:rPr>
                <w:t>P403</w:t>
              </w:r>
              <w:r w:rsidRPr="00847072">
                <w:rPr>
                  <w:b/>
                  <w:sz w:val="18"/>
                  <w:szCs w:val="18"/>
                </w:rPr>
                <w:br/>
                <w:t>Store in a well-ventilated place.</w:t>
              </w:r>
            </w:ins>
          </w:p>
        </w:tc>
        <w:tc>
          <w:tcPr>
            <w:tcW w:w="3270" w:type="dxa"/>
            <w:gridSpan w:val="2"/>
          </w:tcPr>
          <w:p w:rsidR="000A71DB" w:rsidRPr="00847072" w:rsidRDefault="000A71DB" w:rsidP="000A71DB">
            <w:pPr>
              <w:spacing w:before="40" w:after="40"/>
              <w:rPr>
                <w:sz w:val="18"/>
                <w:szCs w:val="18"/>
                <w:highlight w:val="yellow"/>
              </w:rPr>
            </w:pPr>
          </w:p>
        </w:tc>
      </w:tr>
    </w:tbl>
    <w:p w:rsidR="000A71DB" w:rsidRPr="00847072" w:rsidRDefault="000A71DB" w:rsidP="000A71DB">
      <w:pPr>
        <w:spacing w:after="120"/>
        <w:ind w:left="1134" w:right="1134"/>
        <w:jc w:val="both"/>
        <w:rPr>
          <w:rFonts w:eastAsia="MS Mincho"/>
          <w:b/>
          <w:bCs/>
          <w:i/>
          <w:iCs/>
          <w:sz w:val="18"/>
          <w:szCs w:val="18"/>
          <w:lang w:val="en-US" w:eastAsia="ja-JP"/>
        </w:rPr>
      </w:pPr>
    </w:p>
    <w:p w:rsidR="000A71DB" w:rsidRDefault="000A71DB" w:rsidP="000A71DB">
      <w:pPr>
        <w:spacing w:after="120"/>
        <w:ind w:left="1134" w:right="1134"/>
        <w:jc w:val="both"/>
        <w:rPr>
          <w:ins w:id="609" w:author="Vanderstraeten Stefaan" w:date="2016-10-17T17:18:00Z"/>
          <w:rFonts w:eastAsia="MS Mincho"/>
          <w:i/>
          <w:iCs/>
          <w:sz w:val="18"/>
          <w:szCs w:val="18"/>
          <w:lang w:val="en-US" w:eastAsia="ja-JP"/>
        </w:rPr>
      </w:pPr>
      <w:r w:rsidRPr="00847072">
        <w:rPr>
          <w:rFonts w:eastAsia="MS Mincho"/>
          <w:b/>
          <w:bCs/>
          <w:i/>
          <w:iCs/>
          <w:sz w:val="18"/>
          <w:szCs w:val="18"/>
          <w:lang w:val="en-US" w:eastAsia="ja-JP"/>
        </w:rPr>
        <w:t>Note:</w:t>
      </w:r>
      <w:r w:rsidRPr="00847072">
        <w:rPr>
          <w:rFonts w:eastAsia="MS Mincho"/>
          <w:i/>
          <w:iCs/>
          <w:sz w:val="18"/>
          <w:szCs w:val="18"/>
          <w:lang w:val="en-US" w:eastAsia="ja-JP"/>
        </w:rPr>
        <w:t xml:space="preserve"> This table lists only the precautionary statement</w:t>
      </w:r>
      <w:ins w:id="610" w:author="Vanderstraeten Stefaan" w:date="2016-10-20T18:28:00Z">
        <w:r>
          <w:rPr>
            <w:rFonts w:eastAsia="MS Mincho"/>
            <w:i/>
            <w:iCs/>
            <w:sz w:val="18"/>
            <w:szCs w:val="18"/>
            <w:lang w:val="en-US" w:eastAsia="ja-JP"/>
          </w:rPr>
          <w:t>s</w:t>
        </w:r>
      </w:ins>
      <w:r w:rsidRPr="00847072">
        <w:rPr>
          <w:rFonts w:eastAsia="MS Mincho"/>
          <w:i/>
          <w:iCs/>
          <w:sz w:val="18"/>
          <w:szCs w:val="18"/>
          <w:lang w:val="en-US" w:eastAsia="ja-JP"/>
        </w:rPr>
        <w:t xml:space="preserve"> that </w:t>
      </w:r>
      <w:ins w:id="611" w:author="Vanderstraeten Stefaan" w:date="2016-10-20T18:28:00Z">
        <w:r>
          <w:rPr>
            <w:rFonts w:eastAsia="MS Mincho"/>
            <w:i/>
            <w:iCs/>
            <w:sz w:val="18"/>
            <w:szCs w:val="18"/>
            <w:lang w:val="en-US" w:eastAsia="ja-JP"/>
          </w:rPr>
          <w:t xml:space="preserve">are </w:t>
        </w:r>
      </w:ins>
      <w:del w:id="612" w:author="Vanderstraeten Stefaan" w:date="2016-10-20T18:28:00Z">
        <w:r w:rsidRPr="00847072" w:rsidDel="000F5046">
          <w:rPr>
            <w:rFonts w:eastAsia="MS Mincho"/>
            <w:i/>
            <w:iCs/>
            <w:sz w:val="18"/>
            <w:szCs w:val="18"/>
            <w:lang w:val="en-US" w:eastAsia="ja-JP"/>
          </w:rPr>
          <w:delText>is</w:delText>
        </w:r>
      </w:del>
      <w:r w:rsidRPr="00847072">
        <w:rPr>
          <w:rFonts w:eastAsia="MS Mincho"/>
          <w:i/>
          <w:iCs/>
          <w:sz w:val="18"/>
          <w:szCs w:val="18"/>
          <w:lang w:val="en-US" w:eastAsia="ja-JP"/>
        </w:rPr>
        <w:t xml:space="preserve"> assigned due to the</w:t>
      </w:r>
      <w:ins w:id="613" w:author="Vanderstraeten Stefaan" w:date="2016-10-17T17:16:00Z">
        <w:r>
          <w:rPr>
            <w:rFonts w:eastAsia="MS Mincho"/>
            <w:i/>
            <w:iCs/>
            <w:sz w:val="18"/>
            <w:szCs w:val="18"/>
            <w:lang w:val="en-US" w:eastAsia="ja-JP"/>
          </w:rPr>
          <w:t xml:space="preserve"> flammability and the </w:t>
        </w:r>
      </w:ins>
      <w:r w:rsidRPr="00847072">
        <w:rPr>
          <w:rFonts w:eastAsia="MS Mincho"/>
          <w:i/>
          <w:iCs/>
          <w:sz w:val="18"/>
          <w:szCs w:val="18"/>
          <w:lang w:val="en-US" w:eastAsia="ja-JP"/>
        </w:rPr>
        <w:t xml:space="preserve">chemical instability of the gas. For the other precautionary statements that are assigned based on the </w:t>
      </w:r>
      <w:proofErr w:type="spellStart"/>
      <w:ins w:id="614" w:author="Vanderstraeten Stefaan" w:date="2016-10-17T17:17:00Z">
        <w:r>
          <w:rPr>
            <w:rFonts w:eastAsia="MS Mincho"/>
            <w:i/>
            <w:iCs/>
            <w:sz w:val="18"/>
            <w:szCs w:val="18"/>
            <w:lang w:val="en-US" w:eastAsia="ja-JP"/>
          </w:rPr>
          <w:t>py</w:t>
        </w:r>
      </w:ins>
      <w:ins w:id="615" w:author="Vanderstraeten Stefaan" w:date="2016-10-20T10:33:00Z">
        <w:r>
          <w:rPr>
            <w:rFonts w:eastAsia="MS Mincho"/>
            <w:i/>
            <w:iCs/>
            <w:sz w:val="18"/>
            <w:szCs w:val="18"/>
            <w:lang w:val="en-US" w:eastAsia="ja-JP"/>
          </w:rPr>
          <w:t>r</w:t>
        </w:r>
      </w:ins>
      <w:ins w:id="616" w:author="Vanderstraeten Stefaan" w:date="2016-10-17T17:17:00Z">
        <w:r>
          <w:rPr>
            <w:rFonts w:eastAsia="MS Mincho"/>
            <w:i/>
            <w:iCs/>
            <w:sz w:val="18"/>
            <w:szCs w:val="18"/>
            <w:lang w:val="en-US" w:eastAsia="ja-JP"/>
          </w:rPr>
          <w:t>ophoricity</w:t>
        </w:r>
        <w:proofErr w:type="spellEnd"/>
        <w:r>
          <w:rPr>
            <w:rFonts w:eastAsia="MS Mincho"/>
            <w:i/>
            <w:iCs/>
            <w:sz w:val="18"/>
            <w:szCs w:val="18"/>
            <w:lang w:val="en-US" w:eastAsia="ja-JP"/>
          </w:rPr>
          <w:t xml:space="preserve"> </w:t>
        </w:r>
      </w:ins>
      <w:del w:id="617" w:author="Vanderstraeten Stefaan" w:date="2016-10-17T17:17:00Z">
        <w:r w:rsidRPr="00847072" w:rsidDel="00702B78">
          <w:rPr>
            <w:rFonts w:eastAsia="MS Mincho"/>
            <w:i/>
            <w:iCs/>
            <w:sz w:val="18"/>
            <w:szCs w:val="18"/>
            <w:lang w:val="en-US" w:eastAsia="ja-JP"/>
          </w:rPr>
          <w:delText>flammability</w:delText>
        </w:r>
      </w:del>
      <w:r w:rsidRPr="00847072">
        <w:rPr>
          <w:rFonts w:eastAsia="MS Mincho"/>
          <w:i/>
          <w:iCs/>
          <w:sz w:val="18"/>
          <w:szCs w:val="18"/>
          <w:lang w:val="en-US" w:eastAsia="ja-JP"/>
        </w:rPr>
        <w:t xml:space="preserve"> see the respective table</w:t>
      </w:r>
      <w:del w:id="618" w:author="Vanderstraeten Stefaan" w:date="2016-10-20T18:28:00Z">
        <w:r w:rsidRPr="00847072" w:rsidDel="000F5046">
          <w:rPr>
            <w:rFonts w:eastAsia="MS Mincho"/>
            <w:i/>
            <w:iCs/>
            <w:sz w:val="18"/>
            <w:szCs w:val="18"/>
            <w:lang w:val="en-US" w:eastAsia="ja-JP"/>
          </w:rPr>
          <w:delText>s</w:delText>
        </w:r>
      </w:del>
      <w:r w:rsidRPr="00847072">
        <w:rPr>
          <w:rFonts w:eastAsia="MS Mincho"/>
          <w:i/>
          <w:iCs/>
          <w:sz w:val="18"/>
          <w:szCs w:val="18"/>
          <w:lang w:val="en-US" w:eastAsia="ja-JP"/>
        </w:rPr>
        <w:t xml:space="preserve"> for </w:t>
      </w:r>
      <w:proofErr w:type="gramStart"/>
      <w:ins w:id="619" w:author="Vanderstraeten Stefaan" w:date="2016-10-17T17:17:00Z">
        <w:r>
          <w:rPr>
            <w:rFonts w:eastAsia="MS Mincho"/>
            <w:i/>
            <w:iCs/>
            <w:sz w:val="18"/>
            <w:szCs w:val="18"/>
            <w:lang w:val="en-US" w:eastAsia="ja-JP"/>
          </w:rPr>
          <w:t>Pyrophoric</w:t>
        </w:r>
      </w:ins>
      <w:proofErr w:type="gramEnd"/>
      <w:del w:id="620" w:author="Vanderstraeten Stefaan" w:date="2016-10-17T17:17:00Z">
        <w:r w:rsidRPr="00847072" w:rsidDel="00702B78">
          <w:rPr>
            <w:rFonts w:eastAsia="MS Mincho"/>
            <w:i/>
            <w:iCs/>
            <w:sz w:val="18"/>
            <w:szCs w:val="18"/>
            <w:lang w:val="en-US" w:eastAsia="ja-JP"/>
          </w:rPr>
          <w:delText>flammable</w:delText>
        </w:r>
      </w:del>
      <w:r w:rsidRPr="00847072">
        <w:rPr>
          <w:rFonts w:eastAsia="MS Mincho"/>
          <w:i/>
          <w:iCs/>
          <w:sz w:val="18"/>
          <w:szCs w:val="18"/>
          <w:lang w:val="en-US" w:eastAsia="ja-JP"/>
        </w:rPr>
        <w:t xml:space="preserve"> gas</w:t>
      </w:r>
      <w:del w:id="621" w:author="Vanderstraeten Stefaan" w:date="2016-10-17T17:17:00Z">
        <w:r w:rsidRPr="00847072" w:rsidDel="00702B78">
          <w:rPr>
            <w:rFonts w:eastAsia="MS Mincho"/>
            <w:i/>
            <w:iCs/>
            <w:sz w:val="18"/>
            <w:szCs w:val="18"/>
            <w:lang w:val="en-US" w:eastAsia="ja-JP"/>
          </w:rPr>
          <w:delText>es</w:delText>
        </w:r>
      </w:del>
      <w:r w:rsidRPr="00847072">
        <w:rPr>
          <w:rFonts w:eastAsia="MS Mincho"/>
          <w:i/>
          <w:iCs/>
          <w:sz w:val="18"/>
          <w:szCs w:val="18"/>
          <w:lang w:val="en-US" w:eastAsia="ja-JP"/>
        </w:rPr>
        <w:t>.</w:t>
      </w:r>
    </w:p>
    <w:p w:rsidR="000A71DB" w:rsidRDefault="000A71DB">
      <w:pPr>
        <w:rPr>
          <w:ins w:id="622" w:author="Vanderstraeten Stefaan" w:date="2016-10-17T17:18:00Z"/>
          <w:rFonts w:eastAsia="MS Mincho"/>
          <w:i/>
          <w:iCs/>
          <w:sz w:val="18"/>
          <w:szCs w:val="18"/>
          <w:lang w:val="en-US" w:eastAsia="ja-JP"/>
        </w:rPr>
      </w:pPr>
      <w:ins w:id="623" w:author="Vanderstraeten Stefaan" w:date="2016-10-17T17:18:00Z">
        <w:r>
          <w:rPr>
            <w:rFonts w:eastAsia="MS Mincho"/>
            <w:i/>
            <w:iCs/>
            <w:sz w:val="18"/>
            <w:szCs w:val="18"/>
            <w:lang w:val="en-US" w:eastAsia="ja-JP"/>
          </w:rP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507"/>
        <w:gridCol w:w="2105"/>
        <w:gridCol w:w="723"/>
        <w:gridCol w:w="437"/>
        <w:gridCol w:w="3122"/>
        <w:gridCol w:w="830"/>
        <w:gridCol w:w="2095"/>
      </w:tblGrid>
      <w:tr w:rsidR="000A71DB" w:rsidRPr="00702B78" w:rsidTr="000A71DB">
        <w:trPr>
          <w:cantSplit/>
          <w:ins w:id="624" w:author="Vanderstraeten Stefaan" w:date="2016-10-20T10:32:00Z"/>
        </w:trPr>
        <w:tc>
          <w:tcPr>
            <w:tcW w:w="14117" w:type="dxa"/>
            <w:gridSpan w:val="8"/>
            <w:tcBorders>
              <w:top w:val="nil"/>
              <w:left w:val="nil"/>
              <w:bottom w:val="nil"/>
              <w:right w:val="nil"/>
            </w:tcBorders>
          </w:tcPr>
          <w:p w:rsidR="000A71DB" w:rsidRPr="00702B78" w:rsidRDefault="000A71DB" w:rsidP="000A71DB">
            <w:pPr>
              <w:pageBreakBefore/>
              <w:spacing w:before="40" w:after="40"/>
              <w:ind w:firstLine="34"/>
              <w:jc w:val="center"/>
              <w:outlineLvl w:val="1"/>
              <w:rPr>
                <w:ins w:id="625" w:author="Vanderstraeten Stefaan" w:date="2016-10-20T10:32:00Z"/>
                <w:b/>
                <w:bCs/>
                <w:caps/>
                <w:sz w:val="18"/>
                <w:szCs w:val="18"/>
                <w:lang w:val="fr-BE"/>
              </w:rPr>
            </w:pPr>
            <w:ins w:id="626" w:author="Vanderstraeten Stefaan" w:date="2016-10-20T10:32:00Z">
              <w:r w:rsidRPr="00D70D36">
                <w:rPr>
                  <w:b/>
                  <w:bCs/>
                  <w:caps/>
                  <w:sz w:val="18"/>
                  <w:szCs w:val="18"/>
                </w:rPr>
                <w:lastRenderedPageBreak/>
                <w:br w:type="page"/>
              </w:r>
              <w:r w:rsidRPr="00D70D36">
                <w:rPr>
                  <w:b/>
                  <w:bCs/>
                  <w:caps/>
                  <w:sz w:val="18"/>
                  <w:szCs w:val="18"/>
                </w:rPr>
                <w:br w:type="page"/>
              </w:r>
              <w:r w:rsidRPr="00702B78">
                <w:rPr>
                  <w:b/>
                  <w:bCs/>
                  <w:caps/>
                  <w:sz w:val="18"/>
                  <w:szCs w:val="18"/>
                  <w:lang w:val="fr-BE"/>
                </w:rPr>
                <w:t>FLAMMABLE GASES</w:t>
              </w:r>
            </w:ins>
          </w:p>
          <w:p w:rsidR="000A71DB" w:rsidRPr="00702B78" w:rsidRDefault="000A71DB">
            <w:pPr>
              <w:spacing w:before="40" w:after="40"/>
              <w:ind w:firstLine="34"/>
              <w:jc w:val="center"/>
              <w:outlineLvl w:val="1"/>
              <w:rPr>
                <w:ins w:id="627" w:author="Vanderstraeten Stefaan" w:date="2016-10-20T10:32:00Z"/>
                <w:sz w:val="18"/>
                <w:szCs w:val="18"/>
                <w:lang w:val="fr-BE"/>
              </w:rPr>
              <w:pPrChange w:id="628" w:author="Rosa Garcia-Couto" w:date="2016-10-27T13:50:00Z">
                <w:pPr>
                  <w:jc w:val="center"/>
                </w:pPr>
              </w:pPrChange>
            </w:pPr>
            <w:ins w:id="629" w:author="Vanderstraeten Stefaan" w:date="2016-10-20T10:32:00Z">
              <w:r w:rsidRPr="00702B78">
                <w:rPr>
                  <w:b/>
                  <w:bCs/>
                  <w:caps/>
                  <w:sz w:val="18"/>
                  <w:szCs w:val="18"/>
                  <w:lang w:val="fr-BE"/>
                </w:rPr>
                <w:t>(Chapter 2.2)</w:t>
              </w:r>
            </w:ins>
            <w:ins w:id="630" w:author="Rosa Garcia-Couto" w:date="2016-10-27T13:50:00Z">
              <w:r w:rsidRPr="00702B78" w:rsidDel="00BF2926">
                <w:rPr>
                  <w:b/>
                  <w:bCs/>
                  <w:caps/>
                  <w:sz w:val="18"/>
                  <w:szCs w:val="18"/>
                  <w:lang w:val="fr-BE"/>
                </w:rPr>
                <w:t xml:space="preserve"> </w:t>
              </w:r>
            </w:ins>
          </w:p>
        </w:tc>
      </w:tr>
      <w:tr w:rsidR="000A71DB" w:rsidRPr="00702B78" w:rsidTr="000A71DB">
        <w:trPr>
          <w:ins w:id="631"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32" w:author="Vanderstraeten Stefaan" w:date="2016-10-20T10:32:00Z"/>
                <w:sz w:val="18"/>
                <w:szCs w:val="18"/>
                <w:lang w:val="fr-BE"/>
              </w:rPr>
            </w:pPr>
          </w:p>
        </w:tc>
        <w:tc>
          <w:tcPr>
            <w:tcW w:w="2940" w:type="dxa"/>
            <w:gridSpan w:val="2"/>
            <w:tcBorders>
              <w:top w:val="nil"/>
              <w:left w:val="nil"/>
              <w:bottom w:val="nil"/>
              <w:right w:val="nil"/>
            </w:tcBorders>
          </w:tcPr>
          <w:p w:rsidR="000A71DB" w:rsidRPr="00702B78" w:rsidRDefault="000A71DB" w:rsidP="000A71DB">
            <w:pPr>
              <w:spacing w:before="40" w:after="40"/>
              <w:rPr>
                <w:ins w:id="633" w:author="Vanderstraeten Stefaan" w:date="2016-10-20T10:32:00Z"/>
                <w:sz w:val="18"/>
                <w:szCs w:val="18"/>
                <w:lang w:val="fr-BE"/>
              </w:rPr>
            </w:pPr>
          </w:p>
        </w:tc>
        <w:tc>
          <w:tcPr>
            <w:tcW w:w="5723" w:type="dxa"/>
            <w:gridSpan w:val="4"/>
            <w:tcBorders>
              <w:top w:val="nil"/>
              <w:left w:val="nil"/>
              <w:bottom w:val="nil"/>
            </w:tcBorders>
          </w:tcPr>
          <w:p w:rsidR="000A71DB" w:rsidRPr="00702B78" w:rsidRDefault="000A71DB" w:rsidP="000A71DB">
            <w:pPr>
              <w:spacing w:before="40" w:after="40"/>
              <w:rPr>
                <w:ins w:id="634" w:author="Vanderstraeten Stefaan" w:date="2016-10-20T10:32:00Z"/>
                <w:sz w:val="18"/>
                <w:szCs w:val="18"/>
                <w:lang w:val="fr-BE"/>
              </w:rPr>
            </w:pPr>
          </w:p>
        </w:tc>
        <w:tc>
          <w:tcPr>
            <w:tcW w:w="2296" w:type="dxa"/>
            <w:tcBorders>
              <w:bottom w:val="single" w:sz="4" w:space="0" w:color="auto"/>
            </w:tcBorders>
          </w:tcPr>
          <w:p w:rsidR="000A71DB" w:rsidRPr="00702B78" w:rsidRDefault="000A71DB" w:rsidP="000A71DB">
            <w:pPr>
              <w:tabs>
                <w:tab w:val="left" w:pos="1134"/>
              </w:tabs>
              <w:spacing w:before="40" w:after="40"/>
              <w:jc w:val="center"/>
              <w:outlineLvl w:val="2"/>
              <w:rPr>
                <w:ins w:id="635" w:author="Vanderstraeten Stefaan" w:date="2016-10-20T10:32:00Z"/>
                <w:b/>
                <w:bCs/>
                <w:iCs/>
                <w:sz w:val="18"/>
                <w:szCs w:val="18"/>
              </w:rPr>
            </w:pPr>
            <w:ins w:id="636" w:author="Vanderstraeten Stefaan" w:date="2016-10-20T10:32:00Z">
              <w:r w:rsidRPr="00702B78">
                <w:rPr>
                  <w:b/>
                  <w:bCs/>
                  <w:iCs/>
                  <w:sz w:val="18"/>
                  <w:szCs w:val="18"/>
                </w:rPr>
                <w:t>Symbol</w:t>
              </w:r>
            </w:ins>
          </w:p>
          <w:p w:rsidR="000A71DB" w:rsidRPr="00702B78" w:rsidRDefault="000A71DB" w:rsidP="000A71DB">
            <w:pPr>
              <w:spacing w:before="40" w:after="40"/>
              <w:jc w:val="center"/>
              <w:rPr>
                <w:ins w:id="637" w:author="Vanderstraeten Stefaan" w:date="2016-10-20T10:32:00Z"/>
                <w:i/>
                <w:iCs/>
                <w:sz w:val="18"/>
                <w:szCs w:val="18"/>
              </w:rPr>
            </w:pPr>
            <w:ins w:id="638" w:author="Vanderstraeten Stefaan" w:date="2016-10-20T10:32:00Z">
              <w:r>
                <w:rPr>
                  <w:i/>
                  <w:iCs/>
                  <w:sz w:val="18"/>
                  <w:szCs w:val="18"/>
                </w:rPr>
                <w:t xml:space="preserve">flame </w:t>
              </w:r>
            </w:ins>
          </w:p>
        </w:tc>
      </w:tr>
      <w:tr w:rsidR="000A71DB" w:rsidRPr="00702B78" w:rsidTr="000A71DB">
        <w:trPr>
          <w:cantSplit/>
          <w:ins w:id="639"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40" w:author="Vanderstraeten Stefaan" w:date="2016-10-20T10:32:00Z"/>
                <w:b/>
                <w:bCs/>
                <w:sz w:val="18"/>
                <w:szCs w:val="18"/>
              </w:rPr>
            </w:pPr>
            <w:ins w:id="641" w:author="Vanderstraeten Stefaan" w:date="2016-10-20T10:32:00Z">
              <w:r w:rsidRPr="00702B78">
                <w:rPr>
                  <w:b/>
                  <w:bCs/>
                  <w:sz w:val="18"/>
                  <w:szCs w:val="18"/>
                </w:rPr>
                <w:t>Hazard category</w:t>
              </w:r>
            </w:ins>
          </w:p>
        </w:tc>
        <w:tc>
          <w:tcPr>
            <w:tcW w:w="2940" w:type="dxa"/>
            <w:gridSpan w:val="2"/>
            <w:tcBorders>
              <w:top w:val="nil"/>
              <w:left w:val="nil"/>
              <w:bottom w:val="nil"/>
              <w:right w:val="nil"/>
            </w:tcBorders>
          </w:tcPr>
          <w:p w:rsidR="000A71DB" w:rsidRPr="00702B78" w:rsidRDefault="000A71DB" w:rsidP="000A71DB">
            <w:pPr>
              <w:spacing w:before="40" w:after="40"/>
              <w:rPr>
                <w:ins w:id="642" w:author="Vanderstraeten Stefaan" w:date="2016-10-20T10:32:00Z"/>
                <w:b/>
                <w:bCs/>
                <w:sz w:val="18"/>
                <w:szCs w:val="18"/>
              </w:rPr>
            </w:pPr>
            <w:ins w:id="643" w:author="Vanderstraeten Stefaan" w:date="2016-10-20T10:32:00Z">
              <w:r w:rsidRPr="00702B78">
                <w:rPr>
                  <w:b/>
                  <w:bCs/>
                  <w:sz w:val="18"/>
                  <w:szCs w:val="18"/>
                </w:rPr>
                <w:t>Signal word</w:t>
              </w:r>
            </w:ins>
          </w:p>
        </w:tc>
        <w:tc>
          <w:tcPr>
            <w:tcW w:w="5723" w:type="dxa"/>
            <w:gridSpan w:val="4"/>
            <w:tcBorders>
              <w:top w:val="nil"/>
              <w:left w:val="nil"/>
              <w:bottom w:val="nil"/>
              <w:right w:val="nil"/>
            </w:tcBorders>
          </w:tcPr>
          <w:p w:rsidR="000A71DB" w:rsidRPr="00702B78" w:rsidRDefault="000A71DB" w:rsidP="000A71DB">
            <w:pPr>
              <w:spacing w:before="40" w:after="40"/>
              <w:ind w:right="252"/>
              <w:rPr>
                <w:ins w:id="644" w:author="Vanderstraeten Stefaan" w:date="2016-10-20T10:32:00Z"/>
                <w:b/>
                <w:bCs/>
                <w:sz w:val="18"/>
                <w:szCs w:val="18"/>
              </w:rPr>
            </w:pPr>
            <w:ins w:id="645" w:author="Vanderstraeten Stefaan" w:date="2016-10-20T10:32:00Z">
              <w:r w:rsidRPr="00702B78">
                <w:rPr>
                  <w:b/>
                  <w:bCs/>
                  <w:sz w:val="18"/>
                  <w:szCs w:val="18"/>
                </w:rPr>
                <w:t>Hazard statement</w:t>
              </w:r>
            </w:ins>
          </w:p>
        </w:tc>
        <w:tc>
          <w:tcPr>
            <w:tcW w:w="2296" w:type="dxa"/>
            <w:vMerge w:val="restart"/>
            <w:tcBorders>
              <w:top w:val="single" w:sz="4" w:space="0" w:color="auto"/>
              <w:left w:val="nil"/>
              <w:right w:val="nil"/>
            </w:tcBorders>
          </w:tcPr>
          <w:p w:rsidR="000A71DB" w:rsidRPr="00702B78" w:rsidRDefault="000840A4" w:rsidP="000A71DB">
            <w:pPr>
              <w:spacing w:before="40" w:after="40"/>
              <w:rPr>
                <w:ins w:id="646" w:author="Vanderstraeten Stefaan" w:date="2016-10-20T10:32:00Z"/>
                <w:b/>
                <w:bCs/>
                <w:sz w:val="18"/>
                <w:szCs w:val="18"/>
              </w:rPr>
            </w:pPr>
            <w:ins w:id="647" w:author="Vanderstraeten Stefaan" w:date="2016-10-20T10:32:00Z">
              <w:r>
                <w:rPr>
                  <w:b/>
                  <w:bCs/>
                  <w:noProof/>
                  <w:sz w:val="18"/>
                  <w:szCs w:val="18"/>
                  <w:lang w:eastAsia="ja-JP"/>
                </w:rPr>
                <w:pict>
                  <v:shape id="_x0000_s1029" type="#_x0000_t75" style="position:absolute;margin-left:48.7pt;margin-top:40.85pt;width:36.55pt;height:43.85pt;z-index:251669504;visibility:visible;mso-wrap-edited:f;mso-position-horizontal-relative:text;mso-position-vertical-relative:text" o:allowoverlap="f" fillcolor="window">
                    <v:imagedata r:id="rId38" o:title=""/>
                    <w10:wrap type="topAndBottom" side="left"/>
                  </v:shape>
                  <o:OLEObject Type="Embed" ProgID="Word.Picture.8" ShapeID="_x0000_s1029" DrawAspect="Content" ObjectID="_1539664621" r:id="rId42"/>
                </w:pict>
              </w:r>
            </w:ins>
          </w:p>
        </w:tc>
      </w:tr>
      <w:tr w:rsidR="000A71DB" w:rsidRPr="00702B78" w:rsidTr="000A71DB">
        <w:trPr>
          <w:cantSplit/>
          <w:ins w:id="648" w:author="Vanderstraeten Stefaan" w:date="2016-10-20T10:32:00Z"/>
        </w:trPr>
        <w:tc>
          <w:tcPr>
            <w:tcW w:w="3158" w:type="dxa"/>
            <w:tcBorders>
              <w:top w:val="nil"/>
              <w:left w:val="nil"/>
              <w:bottom w:val="nil"/>
              <w:right w:val="nil"/>
            </w:tcBorders>
          </w:tcPr>
          <w:p w:rsidR="000A71DB" w:rsidRPr="00702B78" w:rsidRDefault="000A71DB" w:rsidP="000A71DB">
            <w:pPr>
              <w:spacing w:before="40" w:after="40"/>
              <w:rPr>
                <w:ins w:id="649" w:author="Vanderstraeten Stefaan" w:date="2016-10-20T10:32:00Z"/>
                <w:sz w:val="18"/>
                <w:szCs w:val="18"/>
              </w:rPr>
            </w:pPr>
            <w:ins w:id="650" w:author="Vanderstraeten Stefaan" w:date="2016-10-20T10:32:00Z">
              <w:r>
                <w:rPr>
                  <w:sz w:val="18"/>
                  <w:szCs w:val="18"/>
                </w:rPr>
                <w:t>1B</w:t>
              </w:r>
            </w:ins>
          </w:p>
        </w:tc>
        <w:tc>
          <w:tcPr>
            <w:tcW w:w="2940" w:type="dxa"/>
            <w:gridSpan w:val="2"/>
            <w:tcBorders>
              <w:top w:val="nil"/>
              <w:left w:val="nil"/>
              <w:bottom w:val="nil"/>
              <w:right w:val="nil"/>
            </w:tcBorders>
          </w:tcPr>
          <w:p w:rsidR="000A71DB" w:rsidRPr="00702B78" w:rsidRDefault="000A71DB" w:rsidP="000A71DB">
            <w:pPr>
              <w:spacing w:before="40" w:after="40"/>
              <w:rPr>
                <w:ins w:id="651" w:author="Vanderstraeten Stefaan" w:date="2016-10-20T10:32:00Z"/>
                <w:sz w:val="18"/>
                <w:szCs w:val="18"/>
              </w:rPr>
            </w:pPr>
            <w:ins w:id="652" w:author="Vanderstraeten Stefaan" w:date="2016-10-20T10:32:00Z">
              <w:r>
                <w:rPr>
                  <w:sz w:val="18"/>
                  <w:szCs w:val="18"/>
                </w:rPr>
                <w:t>Danger</w:t>
              </w:r>
            </w:ins>
          </w:p>
        </w:tc>
        <w:tc>
          <w:tcPr>
            <w:tcW w:w="742" w:type="dxa"/>
            <w:tcBorders>
              <w:top w:val="nil"/>
              <w:left w:val="nil"/>
              <w:bottom w:val="nil"/>
              <w:right w:val="nil"/>
            </w:tcBorders>
          </w:tcPr>
          <w:p w:rsidR="000A71DB" w:rsidRPr="00702B78" w:rsidRDefault="000A71DB" w:rsidP="000A71DB">
            <w:pPr>
              <w:spacing w:before="40" w:after="40"/>
              <w:rPr>
                <w:ins w:id="653" w:author="Vanderstraeten Stefaan" w:date="2016-10-20T10:32:00Z"/>
                <w:sz w:val="18"/>
                <w:szCs w:val="18"/>
              </w:rPr>
            </w:pPr>
            <w:ins w:id="654" w:author="Vanderstraeten Stefaan" w:date="2016-10-20T10:32:00Z">
              <w:r w:rsidRPr="00702B78">
                <w:rPr>
                  <w:sz w:val="18"/>
                  <w:szCs w:val="18"/>
                </w:rPr>
                <w:t xml:space="preserve">H221  </w:t>
              </w:r>
            </w:ins>
          </w:p>
        </w:tc>
        <w:tc>
          <w:tcPr>
            <w:tcW w:w="4981" w:type="dxa"/>
            <w:gridSpan w:val="3"/>
            <w:tcBorders>
              <w:top w:val="nil"/>
              <w:left w:val="nil"/>
              <w:bottom w:val="nil"/>
              <w:right w:val="nil"/>
            </w:tcBorders>
          </w:tcPr>
          <w:p w:rsidR="000A71DB" w:rsidRPr="00702B78" w:rsidRDefault="000A71DB" w:rsidP="000A71DB">
            <w:pPr>
              <w:spacing w:before="40" w:after="40"/>
              <w:rPr>
                <w:ins w:id="655" w:author="Vanderstraeten Stefaan" w:date="2016-10-20T10:32:00Z"/>
                <w:sz w:val="18"/>
                <w:szCs w:val="18"/>
              </w:rPr>
            </w:pPr>
            <w:ins w:id="656" w:author="Vanderstraeten Stefaan" w:date="2016-10-20T10:32:00Z">
              <w:r w:rsidRPr="00702B78">
                <w:rPr>
                  <w:sz w:val="18"/>
                  <w:szCs w:val="18"/>
                </w:rPr>
                <w:t>Flammable gas</w:t>
              </w:r>
            </w:ins>
          </w:p>
        </w:tc>
        <w:tc>
          <w:tcPr>
            <w:tcW w:w="2296" w:type="dxa"/>
            <w:vMerge/>
            <w:tcBorders>
              <w:left w:val="nil"/>
              <w:right w:val="nil"/>
            </w:tcBorders>
          </w:tcPr>
          <w:p w:rsidR="000A71DB" w:rsidRPr="00702B78" w:rsidRDefault="000A71DB" w:rsidP="000A71DB">
            <w:pPr>
              <w:spacing w:before="40" w:after="40"/>
              <w:rPr>
                <w:ins w:id="657" w:author="Vanderstraeten Stefaan" w:date="2016-10-20T10:32:00Z"/>
                <w:sz w:val="18"/>
                <w:szCs w:val="18"/>
              </w:rPr>
            </w:pPr>
          </w:p>
        </w:tc>
      </w:tr>
      <w:tr w:rsidR="000A71DB" w:rsidRPr="00702B78" w:rsidTr="000A71DB">
        <w:trPr>
          <w:cantSplit/>
          <w:ins w:id="658" w:author="Vanderstraeten Stefaan" w:date="2016-10-20T10:32:00Z"/>
        </w:trPr>
        <w:tc>
          <w:tcPr>
            <w:tcW w:w="14117" w:type="dxa"/>
            <w:gridSpan w:val="8"/>
          </w:tcPr>
          <w:p w:rsidR="000A71DB" w:rsidRPr="00702B78" w:rsidRDefault="000A71DB" w:rsidP="000A71DB">
            <w:pPr>
              <w:shd w:val="solid" w:color="FFFFFF" w:fill="FFFFFF"/>
              <w:spacing w:before="40" w:after="40"/>
              <w:ind w:left="-102"/>
              <w:jc w:val="center"/>
              <w:outlineLvl w:val="6"/>
              <w:rPr>
                <w:ins w:id="659" w:author="Vanderstraeten Stefaan" w:date="2016-10-20T10:32:00Z"/>
                <w:b/>
                <w:bCs/>
                <w:sz w:val="18"/>
                <w:szCs w:val="18"/>
              </w:rPr>
            </w:pPr>
            <w:ins w:id="660" w:author="Vanderstraeten Stefaan" w:date="2016-10-20T10:32:00Z">
              <w:r w:rsidRPr="00702B78">
                <w:rPr>
                  <w:b/>
                  <w:bCs/>
                  <w:sz w:val="18"/>
                  <w:szCs w:val="18"/>
                </w:rPr>
                <w:t>Precautionary statements</w:t>
              </w:r>
            </w:ins>
          </w:p>
        </w:tc>
      </w:tr>
      <w:tr w:rsidR="000A71DB" w:rsidRPr="00702B78" w:rsidTr="000A71DB">
        <w:trPr>
          <w:ins w:id="661" w:author="Vanderstraeten Stefaan" w:date="2016-10-20T10:32:00Z"/>
        </w:trPr>
        <w:tc>
          <w:tcPr>
            <w:tcW w:w="3718" w:type="dxa"/>
            <w:gridSpan w:val="2"/>
          </w:tcPr>
          <w:p w:rsidR="000A71DB" w:rsidRPr="00702B78" w:rsidRDefault="000A71DB" w:rsidP="000A71DB">
            <w:pPr>
              <w:spacing w:before="40" w:after="40"/>
              <w:jc w:val="center"/>
              <w:rPr>
                <w:ins w:id="662" w:author="Vanderstraeten Stefaan" w:date="2016-10-20T10:32:00Z"/>
                <w:b/>
                <w:bCs/>
                <w:sz w:val="18"/>
                <w:szCs w:val="18"/>
              </w:rPr>
            </w:pPr>
            <w:ins w:id="663" w:author="Vanderstraeten Stefaan" w:date="2016-10-20T10:32:00Z">
              <w:r w:rsidRPr="00702B78">
                <w:rPr>
                  <w:b/>
                  <w:bCs/>
                  <w:sz w:val="18"/>
                  <w:szCs w:val="18"/>
                </w:rPr>
                <w:t>Prevention</w:t>
              </w:r>
            </w:ins>
          </w:p>
        </w:tc>
        <w:tc>
          <w:tcPr>
            <w:tcW w:w="3634" w:type="dxa"/>
            <w:gridSpan w:val="3"/>
          </w:tcPr>
          <w:p w:rsidR="000A71DB" w:rsidRPr="00702B78" w:rsidRDefault="000A71DB" w:rsidP="000A71DB">
            <w:pPr>
              <w:spacing w:before="40" w:after="40"/>
              <w:jc w:val="center"/>
              <w:rPr>
                <w:ins w:id="664" w:author="Vanderstraeten Stefaan" w:date="2016-10-20T10:32:00Z"/>
                <w:b/>
                <w:bCs/>
                <w:sz w:val="18"/>
                <w:szCs w:val="18"/>
              </w:rPr>
            </w:pPr>
            <w:ins w:id="665" w:author="Vanderstraeten Stefaan" w:date="2016-10-20T10:32:00Z">
              <w:r w:rsidRPr="00702B78">
                <w:rPr>
                  <w:b/>
                  <w:bCs/>
                  <w:sz w:val="18"/>
                  <w:szCs w:val="18"/>
                </w:rPr>
                <w:t>Response</w:t>
              </w:r>
            </w:ins>
          </w:p>
        </w:tc>
        <w:tc>
          <w:tcPr>
            <w:tcW w:w="3495" w:type="dxa"/>
          </w:tcPr>
          <w:p w:rsidR="000A71DB" w:rsidRPr="00702B78" w:rsidRDefault="000A71DB" w:rsidP="000A71DB">
            <w:pPr>
              <w:spacing w:before="40" w:after="40"/>
              <w:jc w:val="center"/>
              <w:rPr>
                <w:ins w:id="666" w:author="Vanderstraeten Stefaan" w:date="2016-10-20T10:32:00Z"/>
                <w:b/>
                <w:bCs/>
                <w:sz w:val="18"/>
                <w:szCs w:val="18"/>
              </w:rPr>
            </w:pPr>
            <w:ins w:id="667" w:author="Vanderstraeten Stefaan" w:date="2016-10-20T10:32:00Z">
              <w:r w:rsidRPr="00702B78">
                <w:rPr>
                  <w:b/>
                  <w:bCs/>
                  <w:sz w:val="18"/>
                  <w:szCs w:val="18"/>
                </w:rPr>
                <w:t>Storage</w:t>
              </w:r>
            </w:ins>
          </w:p>
        </w:tc>
        <w:tc>
          <w:tcPr>
            <w:tcW w:w="3270" w:type="dxa"/>
            <w:gridSpan w:val="2"/>
          </w:tcPr>
          <w:p w:rsidR="000A71DB" w:rsidRPr="00702B78" w:rsidRDefault="000A71DB" w:rsidP="000A71DB">
            <w:pPr>
              <w:spacing w:before="40" w:after="40"/>
              <w:jc w:val="center"/>
              <w:rPr>
                <w:ins w:id="668" w:author="Vanderstraeten Stefaan" w:date="2016-10-20T10:32:00Z"/>
                <w:b/>
                <w:bCs/>
                <w:sz w:val="18"/>
                <w:szCs w:val="18"/>
              </w:rPr>
            </w:pPr>
            <w:ins w:id="669" w:author="Vanderstraeten Stefaan" w:date="2016-10-20T10:32:00Z">
              <w:r w:rsidRPr="00702B78">
                <w:rPr>
                  <w:b/>
                  <w:bCs/>
                  <w:sz w:val="18"/>
                  <w:szCs w:val="18"/>
                </w:rPr>
                <w:t>Disposal</w:t>
              </w:r>
            </w:ins>
          </w:p>
        </w:tc>
      </w:tr>
      <w:tr w:rsidR="000A71DB" w:rsidRPr="00702B78" w:rsidTr="000A71DB">
        <w:trPr>
          <w:ins w:id="670" w:author="Vanderstraeten Stefaan" w:date="2016-10-20T10:32:00Z"/>
        </w:trPr>
        <w:tc>
          <w:tcPr>
            <w:tcW w:w="3718" w:type="dxa"/>
            <w:gridSpan w:val="2"/>
          </w:tcPr>
          <w:p w:rsidR="000A71DB" w:rsidRPr="00702B78" w:rsidRDefault="000A71DB" w:rsidP="000A71DB">
            <w:pPr>
              <w:spacing w:before="40" w:after="120"/>
              <w:rPr>
                <w:ins w:id="671" w:author="Vanderstraeten Stefaan" w:date="2016-10-20T10:32:00Z"/>
                <w:sz w:val="18"/>
                <w:szCs w:val="18"/>
              </w:rPr>
            </w:pPr>
            <w:ins w:id="672" w:author="Vanderstraeten Stefaan" w:date="2016-10-20T10:32:00Z">
              <w:r w:rsidRPr="00702B78">
                <w:rPr>
                  <w:sz w:val="18"/>
                  <w:szCs w:val="18"/>
                </w:rPr>
                <w:t>P210</w:t>
              </w:r>
              <w:r w:rsidRPr="00702B78">
                <w:rPr>
                  <w:b/>
                  <w:bCs/>
                  <w:sz w:val="18"/>
                  <w:szCs w:val="18"/>
                </w:rPr>
                <w:br/>
                <w:t>Keep away from heat, hot surfaces,</w:t>
              </w:r>
              <w:r w:rsidRPr="00702B78">
                <w:rPr>
                  <w:b/>
                  <w:sz w:val="18"/>
                  <w:szCs w:val="18"/>
                </w:rPr>
                <w:t xml:space="preserve"> </w:t>
              </w:r>
              <w:r w:rsidRPr="00702B78">
                <w:rPr>
                  <w:b/>
                  <w:bCs/>
                  <w:sz w:val="18"/>
                  <w:szCs w:val="18"/>
                </w:rPr>
                <w:t>sparks, open flames</w:t>
              </w:r>
              <w:r w:rsidRPr="00702B78">
                <w:rPr>
                  <w:b/>
                  <w:sz w:val="18"/>
                  <w:szCs w:val="18"/>
                </w:rPr>
                <w:t xml:space="preserve"> and other ignition sources</w:t>
              </w:r>
              <w:r w:rsidRPr="00702B78">
                <w:rPr>
                  <w:b/>
                  <w:bCs/>
                  <w:sz w:val="18"/>
                  <w:szCs w:val="18"/>
                </w:rPr>
                <w:t>. No smoking.</w:t>
              </w:r>
            </w:ins>
          </w:p>
        </w:tc>
        <w:tc>
          <w:tcPr>
            <w:tcW w:w="3634" w:type="dxa"/>
            <w:gridSpan w:val="3"/>
          </w:tcPr>
          <w:p w:rsidR="000A71DB" w:rsidRPr="00702B78" w:rsidRDefault="000A71DB" w:rsidP="000A71DB">
            <w:pPr>
              <w:tabs>
                <w:tab w:val="left" w:pos="360"/>
              </w:tabs>
              <w:spacing w:before="40" w:after="120"/>
              <w:rPr>
                <w:ins w:id="673" w:author="Vanderstraeten Stefaan" w:date="2016-10-20T10:32:00Z"/>
                <w:b/>
                <w:sz w:val="18"/>
                <w:szCs w:val="18"/>
              </w:rPr>
            </w:pPr>
            <w:ins w:id="674" w:author="Vanderstraeten Stefaan" w:date="2016-10-20T10:32:00Z">
              <w:r w:rsidRPr="00702B78">
                <w:rPr>
                  <w:bCs/>
                  <w:sz w:val="18"/>
                  <w:szCs w:val="18"/>
                </w:rPr>
                <w:t>P377</w:t>
              </w:r>
              <w:r w:rsidRPr="00702B78">
                <w:rPr>
                  <w:b/>
                  <w:sz w:val="18"/>
                  <w:szCs w:val="18"/>
                </w:rPr>
                <w:br/>
                <w:t>Leaking gas fire: Do not extinguish, unless leak can be stopped safely.</w:t>
              </w:r>
            </w:ins>
          </w:p>
          <w:p w:rsidR="000A71DB" w:rsidRPr="00702B78" w:rsidRDefault="000A71DB" w:rsidP="000A71DB">
            <w:pPr>
              <w:spacing w:before="40" w:after="120"/>
              <w:rPr>
                <w:ins w:id="675" w:author="Vanderstraeten Stefaan" w:date="2016-10-20T10:32:00Z"/>
                <w:b/>
                <w:sz w:val="18"/>
                <w:szCs w:val="18"/>
              </w:rPr>
            </w:pPr>
            <w:ins w:id="676" w:author="Vanderstraeten Stefaan" w:date="2016-10-20T10:32:00Z">
              <w:r w:rsidRPr="00702B78">
                <w:rPr>
                  <w:bCs/>
                  <w:sz w:val="18"/>
                  <w:szCs w:val="18"/>
                </w:rPr>
                <w:t>P381</w:t>
              </w:r>
              <w:r w:rsidRPr="00702B78">
                <w:rPr>
                  <w:b/>
                  <w:sz w:val="18"/>
                  <w:szCs w:val="18"/>
                </w:rPr>
                <w:br/>
                <w:t>In case of leakage, eliminate all ignition sources.</w:t>
              </w:r>
            </w:ins>
          </w:p>
        </w:tc>
        <w:tc>
          <w:tcPr>
            <w:tcW w:w="3495" w:type="dxa"/>
          </w:tcPr>
          <w:p w:rsidR="000A71DB" w:rsidRPr="00702B78" w:rsidRDefault="000A71DB" w:rsidP="000A71DB">
            <w:pPr>
              <w:spacing w:before="40" w:after="120"/>
              <w:rPr>
                <w:ins w:id="677" w:author="Vanderstraeten Stefaan" w:date="2016-10-20T10:32:00Z"/>
                <w:sz w:val="18"/>
                <w:szCs w:val="18"/>
              </w:rPr>
            </w:pPr>
            <w:ins w:id="678" w:author="Vanderstraeten Stefaan" w:date="2016-10-20T10:32:00Z">
              <w:r w:rsidRPr="00702B78">
                <w:rPr>
                  <w:bCs/>
                  <w:sz w:val="18"/>
                  <w:szCs w:val="18"/>
                </w:rPr>
                <w:t xml:space="preserve">P403 </w:t>
              </w:r>
              <w:r w:rsidRPr="00702B78">
                <w:rPr>
                  <w:b/>
                  <w:sz w:val="18"/>
                  <w:szCs w:val="18"/>
                </w:rPr>
                <w:br/>
                <w:t>Store in a well-ventilated place.</w:t>
              </w:r>
            </w:ins>
          </w:p>
        </w:tc>
        <w:tc>
          <w:tcPr>
            <w:tcW w:w="3270" w:type="dxa"/>
            <w:gridSpan w:val="2"/>
          </w:tcPr>
          <w:p w:rsidR="000A71DB" w:rsidRPr="00702B78" w:rsidRDefault="000A71DB" w:rsidP="000A71DB">
            <w:pPr>
              <w:spacing w:before="40" w:after="120"/>
              <w:rPr>
                <w:ins w:id="679" w:author="Vanderstraeten Stefaan" w:date="2016-10-20T10:32:00Z"/>
                <w:sz w:val="18"/>
                <w:szCs w:val="18"/>
              </w:rPr>
            </w:pPr>
          </w:p>
        </w:tc>
      </w:tr>
    </w:tbl>
    <w:p w:rsidR="000A71DB" w:rsidRPr="00702B78" w:rsidRDefault="000A71DB" w:rsidP="000A71DB">
      <w:pPr>
        <w:rPr>
          <w:ins w:id="680" w:author="Vanderstraeten Stefaan" w:date="2016-10-20T10:32:00Z"/>
          <w:sz w:val="18"/>
          <w:szCs w:val="18"/>
        </w:rPr>
      </w:pPr>
    </w:p>
    <w:p w:rsidR="000A71DB" w:rsidRPr="00847072" w:rsidRDefault="000A71DB" w:rsidP="000A71DB">
      <w:pPr>
        <w:spacing w:after="120"/>
        <w:ind w:left="1134" w:right="1134"/>
        <w:jc w:val="both"/>
        <w:rPr>
          <w:ins w:id="681" w:author="Vanderstraeten Stefaan" w:date="2016-10-20T10:32:00Z"/>
          <w:rFonts w:eastAsia="MS Mincho"/>
          <w:i/>
          <w:iCs/>
          <w:sz w:val="18"/>
          <w:szCs w:val="18"/>
          <w:lang w:eastAsia="ja-JP"/>
        </w:rPr>
      </w:pPr>
    </w:p>
    <w:p w:rsidR="000A71DB" w:rsidRPr="00847072" w:rsidRDefault="000A71DB" w:rsidP="000A71DB">
      <w:pPr>
        <w:rPr>
          <w:ins w:id="682" w:author="Vanderstraeten Stefaan" w:date="2016-10-20T10:32:00Z"/>
          <w:lang w:val="en-US"/>
        </w:rPr>
      </w:pPr>
    </w:p>
    <w:p w:rsidR="000A71DB" w:rsidRDefault="000A71DB">
      <w:pPr>
        <w:rPr>
          <w:ins w:id="683" w:author="Vanderstraeten Stefaan" w:date="2016-10-17T17:20:00Z"/>
        </w:rPr>
      </w:pPr>
      <w:ins w:id="684" w:author="Vanderstraeten Stefaan" w:date="2016-10-20T10:32:00Z">
        <w:r>
          <w:br w:type="page"/>
        </w:r>
      </w:ins>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511"/>
        <w:gridCol w:w="2115"/>
        <w:gridCol w:w="723"/>
        <w:gridCol w:w="437"/>
        <w:gridCol w:w="3122"/>
        <w:gridCol w:w="832"/>
        <w:gridCol w:w="2078"/>
      </w:tblGrid>
      <w:tr w:rsidR="000A71DB" w:rsidRPr="00702B78" w:rsidTr="000A71DB">
        <w:trPr>
          <w:cantSplit/>
        </w:trPr>
        <w:tc>
          <w:tcPr>
            <w:tcW w:w="14117" w:type="dxa"/>
            <w:gridSpan w:val="8"/>
            <w:tcBorders>
              <w:top w:val="nil"/>
              <w:left w:val="nil"/>
              <w:bottom w:val="nil"/>
              <w:right w:val="nil"/>
            </w:tcBorders>
          </w:tcPr>
          <w:p w:rsidR="000A71DB" w:rsidRPr="00702B78" w:rsidRDefault="000A71DB" w:rsidP="000A71DB">
            <w:pPr>
              <w:pageBreakBefore/>
              <w:spacing w:before="40" w:after="40"/>
              <w:ind w:firstLine="34"/>
              <w:jc w:val="center"/>
              <w:outlineLvl w:val="1"/>
              <w:rPr>
                <w:b/>
                <w:bCs/>
                <w:caps/>
                <w:sz w:val="18"/>
                <w:szCs w:val="18"/>
                <w:lang w:val="fr-BE"/>
              </w:rPr>
            </w:pPr>
            <w:r w:rsidRPr="00D70D36">
              <w:rPr>
                <w:b/>
                <w:bCs/>
                <w:caps/>
                <w:sz w:val="18"/>
                <w:szCs w:val="18"/>
              </w:rPr>
              <w:lastRenderedPageBreak/>
              <w:br w:type="page"/>
            </w:r>
            <w:r w:rsidRPr="00D70D36">
              <w:rPr>
                <w:b/>
                <w:bCs/>
                <w:caps/>
                <w:sz w:val="18"/>
                <w:szCs w:val="18"/>
              </w:rPr>
              <w:br w:type="page"/>
            </w:r>
            <w:r w:rsidRPr="00702B78">
              <w:rPr>
                <w:b/>
                <w:bCs/>
                <w:caps/>
                <w:sz w:val="18"/>
                <w:szCs w:val="18"/>
                <w:lang w:val="fr-BE"/>
              </w:rPr>
              <w:t>FLAMMABLE GASES</w:t>
            </w:r>
          </w:p>
          <w:p w:rsidR="000A71DB" w:rsidRPr="00702B78" w:rsidRDefault="000A71DB" w:rsidP="000A71DB">
            <w:pPr>
              <w:spacing w:before="40" w:after="40"/>
              <w:ind w:firstLine="34"/>
              <w:jc w:val="center"/>
              <w:outlineLvl w:val="1"/>
              <w:rPr>
                <w:b/>
                <w:bCs/>
                <w:caps/>
                <w:sz w:val="18"/>
                <w:szCs w:val="18"/>
                <w:lang w:val="fr-BE"/>
              </w:rPr>
            </w:pPr>
            <w:r w:rsidRPr="00702B78">
              <w:rPr>
                <w:b/>
                <w:bCs/>
                <w:caps/>
                <w:sz w:val="18"/>
                <w:szCs w:val="18"/>
                <w:lang w:val="fr-BE"/>
              </w:rPr>
              <w:t>(Chapter 2.2)</w:t>
            </w:r>
          </w:p>
          <w:p w:rsidR="000A71DB" w:rsidRPr="00702B78" w:rsidRDefault="000A71DB" w:rsidP="000A71DB">
            <w:pPr>
              <w:jc w:val="center"/>
              <w:rPr>
                <w:sz w:val="18"/>
                <w:szCs w:val="18"/>
                <w:lang w:val="fr-BE"/>
              </w:rPr>
            </w:pPr>
            <w:del w:id="685" w:author="Vanderstraeten Stefaan" w:date="2016-10-17T17:21:00Z">
              <w:r w:rsidRPr="00702B78" w:rsidDel="00702B78">
                <w:rPr>
                  <w:b/>
                  <w:bCs/>
                  <w:sz w:val="18"/>
                  <w:szCs w:val="18"/>
                  <w:lang w:val="fr-BE"/>
                </w:rPr>
                <w:delText>(Flammable gases)</w:delText>
              </w:r>
            </w:del>
          </w:p>
        </w:tc>
      </w:tr>
      <w:tr w:rsidR="000A71DB" w:rsidRPr="00702B78" w:rsidTr="000A71DB">
        <w:tc>
          <w:tcPr>
            <w:tcW w:w="3158" w:type="dxa"/>
            <w:tcBorders>
              <w:top w:val="nil"/>
              <w:left w:val="nil"/>
              <w:bottom w:val="nil"/>
              <w:right w:val="nil"/>
            </w:tcBorders>
          </w:tcPr>
          <w:p w:rsidR="000A71DB" w:rsidRPr="00702B78" w:rsidRDefault="000A71DB" w:rsidP="000A71DB">
            <w:pPr>
              <w:spacing w:before="40" w:after="40"/>
              <w:rPr>
                <w:sz w:val="18"/>
                <w:szCs w:val="18"/>
                <w:lang w:val="fr-BE"/>
              </w:rPr>
            </w:pPr>
          </w:p>
        </w:tc>
        <w:tc>
          <w:tcPr>
            <w:tcW w:w="2940" w:type="dxa"/>
            <w:gridSpan w:val="2"/>
            <w:tcBorders>
              <w:top w:val="nil"/>
              <w:left w:val="nil"/>
              <w:bottom w:val="nil"/>
              <w:right w:val="nil"/>
            </w:tcBorders>
          </w:tcPr>
          <w:p w:rsidR="000A71DB" w:rsidRPr="00702B78" w:rsidRDefault="000A71DB" w:rsidP="000A71DB">
            <w:pPr>
              <w:spacing w:before="40" w:after="40"/>
              <w:rPr>
                <w:sz w:val="18"/>
                <w:szCs w:val="18"/>
                <w:lang w:val="fr-BE"/>
              </w:rPr>
            </w:pPr>
          </w:p>
        </w:tc>
        <w:tc>
          <w:tcPr>
            <w:tcW w:w="5723" w:type="dxa"/>
            <w:gridSpan w:val="4"/>
            <w:tcBorders>
              <w:top w:val="nil"/>
              <w:left w:val="nil"/>
              <w:bottom w:val="nil"/>
            </w:tcBorders>
          </w:tcPr>
          <w:p w:rsidR="000A71DB" w:rsidRPr="00702B78" w:rsidRDefault="000A71DB" w:rsidP="000A71DB">
            <w:pPr>
              <w:spacing w:before="40" w:after="40"/>
              <w:rPr>
                <w:sz w:val="18"/>
                <w:szCs w:val="18"/>
                <w:lang w:val="fr-BE"/>
              </w:rPr>
            </w:pPr>
          </w:p>
        </w:tc>
        <w:tc>
          <w:tcPr>
            <w:tcW w:w="2296" w:type="dxa"/>
            <w:tcBorders>
              <w:bottom w:val="single" w:sz="4" w:space="0" w:color="auto"/>
            </w:tcBorders>
          </w:tcPr>
          <w:p w:rsidR="000A71DB" w:rsidRPr="00702B78" w:rsidRDefault="000A71DB" w:rsidP="000A71DB">
            <w:pPr>
              <w:tabs>
                <w:tab w:val="left" w:pos="1134"/>
              </w:tabs>
              <w:spacing w:before="40" w:after="40"/>
              <w:jc w:val="center"/>
              <w:outlineLvl w:val="2"/>
              <w:rPr>
                <w:b/>
                <w:bCs/>
                <w:iCs/>
                <w:sz w:val="18"/>
                <w:szCs w:val="18"/>
              </w:rPr>
            </w:pPr>
            <w:r w:rsidRPr="00702B78">
              <w:rPr>
                <w:b/>
                <w:bCs/>
                <w:iCs/>
                <w:sz w:val="18"/>
                <w:szCs w:val="18"/>
              </w:rPr>
              <w:t>Symbol</w:t>
            </w:r>
          </w:p>
          <w:p w:rsidR="000A71DB" w:rsidRPr="00702B78" w:rsidRDefault="000A71DB" w:rsidP="000A71DB">
            <w:pPr>
              <w:spacing w:before="40" w:after="40"/>
              <w:jc w:val="center"/>
              <w:rPr>
                <w:i/>
                <w:iCs/>
                <w:sz w:val="18"/>
                <w:szCs w:val="18"/>
              </w:rPr>
            </w:pPr>
            <w:r w:rsidRPr="00702B78">
              <w:rPr>
                <w:i/>
                <w:iCs/>
                <w:sz w:val="18"/>
                <w:szCs w:val="18"/>
              </w:rPr>
              <w:t>No symbol</w:t>
            </w:r>
          </w:p>
        </w:tc>
      </w:tr>
      <w:tr w:rsidR="000A71DB" w:rsidRPr="00702B78" w:rsidTr="000A71DB">
        <w:trPr>
          <w:cantSplit/>
        </w:trPr>
        <w:tc>
          <w:tcPr>
            <w:tcW w:w="3158" w:type="dxa"/>
            <w:tcBorders>
              <w:top w:val="nil"/>
              <w:left w:val="nil"/>
              <w:bottom w:val="nil"/>
              <w:right w:val="nil"/>
            </w:tcBorders>
          </w:tcPr>
          <w:p w:rsidR="000A71DB" w:rsidRPr="00702B78" w:rsidRDefault="000A71DB" w:rsidP="000A71DB">
            <w:pPr>
              <w:spacing w:before="40" w:after="40"/>
              <w:rPr>
                <w:b/>
                <w:bCs/>
                <w:sz w:val="18"/>
                <w:szCs w:val="18"/>
              </w:rPr>
            </w:pPr>
            <w:r w:rsidRPr="00702B78">
              <w:rPr>
                <w:b/>
                <w:bCs/>
                <w:sz w:val="18"/>
                <w:szCs w:val="18"/>
              </w:rPr>
              <w:t>Hazard category</w:t>
            </w:r>
          </w:p>
        </w:tc>
        <w:tc>
          <w:tcPr>
            <w:tcW w:w="2940" w:type="dxa"/>
            <w:gridSpan w:val="2"/>
            <w:tcBorders>
              <w:top w:val="nil"/>
              <w:left w:val="nil"/>
              <w:bottom w:val="nil"/>
              <w:right w:val="nil"/>
            </w:tcBorders>
          </w:tcPr>
          <w:p w:rsidR="000A71DB" w:rsidRPr="00702B78" w:rsidRDefault="000A71DB" w:rsidP="000A71DB">
            <w:pPr>
              <w:spacing w:before="40" w:after="40"/>
              <w:rPr>
                <w:b/>
                <w:bCs/>
                <w:sz w:val="18"/>
                <w:szCs w:val="18"/>
              </w:rPr>
            </w:pPr>
            <w:r w:rsidRPr="00702B78">
              <w:rPr>
                <w:b/>
                <w:bCs/>
                <w:sz w:val="18"/>
                <w:szCs w:val="18"/>
              </w:rPr>
              <w:t>Signal word</w:t>
            </w:r>
          </w:p>
        </w:tc>
        <w:tc>
          <w:tcPr>
            <w:tcW w:w="5723" w:type="dxa"/>
            <w:gridSpan w:val="4"/>
            <w:tcBorders>
              <w:top w:val="nil"/>
              <w:left w:val="nil"/>
              <w:bottom w:val="nil"/>
              <w:right w:val="nil"/>
            </w:tcBorders>
          </w:tcPr>
          <w:p w:rsidR="000A71DB" w:rsidRPr="00702B78" w:rsidRDefault="000A71DB" w:rsidP="000A71DB">
            <w:pPr>
              <w:spacing w:before="40" w:after="40"/>
              <w:ind w:right="252"/>
              <w:rPr>
                <w:b/>
                <w:bCs/>
                <w:sz w:val="18"/>
                <w:szCs w:val="18"/>
              </w:rPr>
            </w:pPr>
            <w:r w:rsidRPr="00702B78">
              <w:rPr>
                <w:b/>
                <w:bCs/>
                <w:sz w:val="18"/>
                <w:szCs w:val="18"/>
              </w:rPr>
              <w:t>Hazard statement</w:t>
            </w:r>
          </w:p>
        </w:tc>
        <w:tc>
          <w:tcPr>
            <w:tcW w:w="2296" w:type="dxa"/>
            <w:vMerge w:val="restart"/>
            <w:tcBorders>
              <w:top w:val="single" w:sz="4" w:space="0" w:color="auto"/>
              <w:left w:val="nil"/>
              <w:right w:val="nil"/>
            </w:tcBorders>
          </w:tcPr>
          <w:p w:rsidR="000A71DB" w:rsidRPr="00702B78" w:rsidRDefault="000A71DB" w:rsidP="000A71DB">
            <w:pPr>
              <w:spacing w:before="40" w:after="40"/>
              <w:rPr>
                <w:b/>
                <w:bCs/>
                <w:sz w:val="18"/>
                <w:szCs w:val="18"/>
              </w:rPr>
            </w:pPr>
          </w:p>
        </w:tc>
      </w:tr>
      <w:tr w:rsidR="000A71DB" w:rsidRPr="00702B78" w:rsidTr="000A71DB">
        <w:trPr>
          <w:cantSplit/>
        </w:trPr>
        <w:tc>
          <w:tcPr>
            <w:tcW w:w="3158" w:type="dxa"/>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2</w:t>
            </w:r>
          </w:p>
        </w:tc>
        <w:tc>
          <w:tcPr>
            <w:tcW w:w="2940" w:type="dxa"/>
            <w:gridSpan w:val="2"/>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Warning</w:t>
            </w:r>
          </w:p>
        </w:tc>
        <w:tc>
          <w:tcPr>
            <w:tcW w:w="742" w:type="dxa"/>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 xml:space="preserve">H221  </w:t>
            </w:r>
          </w:p>
        </w:tc>
        <w:tc>
          <w:tcPr>
            <w:tcW w:w="4981" w:type="dxa"/>
            <w:gridSpan w:val="3"/>
            <w:tcBorders>
              <w:top w:val="nil"/>
              <w:left w:val="nil"/>
              <w:bottom w:val="nil"/>
              <w:right w:val="nil"/>
            </w:tcBorders>
          </w:tcPr>
          <w:p w:rsidR="000A71DB" w:rsidRPr="00702B78" w:rsidRDefault="000A71DB" w:rsidP="000A71DB">
            <w:pPr>
              <w:spacing w:before="40" w:after="40"/>
              <w:rPr>
                <w:sz w:val="18"/>
                <w:szCs w:val="18"/>
              </w:rPr>
            </w:pPr>
            <w:r w:rsidRPr="00702B78">
              <w:rPr>
                <w:sz w:val="18"/>
                <w:szCs w:val="18"/>
              </w:rPr>
              <w:t>Flammable gas</w:t>
            </w:r>
          </w:p>
        </w:tc>
        <w:tc>
          <w:tcPr>
            <w:tcW w:w="2296" w:type="dxa"/>
            <w:vMerge/>
            <w:tcBorders>
              <w:left w:val="nil"/>
              <w:right w:val="nil"/>
            </w:tcBorders>
          </w:tcPr>
          <w:p w:rsidR="000A71DB" w:rsidRPr="00702B78" w:rsidRDefault="000A71DB" w:rsidP="000A71DB">
            <w:pPr>
              <w:spacing w:before="40" w:after="40"/>
              <w:rPr>
                <w:sz w:val="18"/>
                <w:szCs w:val="18"/>
              </w:rPr>
            </w:pPr>
          </w:p>
        </w:tc>
      </w:tr>
      <w:tr w:rsidR="000A71DB" w:rsidRPr="00702B78" w:rsidTr="000A71DB">
        <w:trPr>
          <w:cantSplit/>
        </w:trPr>
        <w:tc>
          <w:tcPr>
            <w:tcW w:w="14117" w:type="dxa"/>
            <w:gridSpan w:val="8"/>
          </w:tcPr>
          <w:p w:rsidR="000A71DB" w:rsidRPr="00702B78" w:rsidRDefault="000A71DB" w:rsidP="000A71DB">
            <w:pPr>
              <w:shd w:val="solid" w:color="FFFFFF" w:fill="FFFFFF"/>
              <w:spacing w:before="40" w:after="40"/>
              <w:ind w:left="-102"/>
              <w:jc w:val="center"/>
              <w:outlineLvl w:val="6"/>
              <w:rPr>
                <w:b/>
                <w:bCs/>
                <w:sz w:val="18"/>
                <w:szCs w:val="18"/>
              </w:rPr>
            </w:pPr>
            <w:r w:rsidRPr="00702B78">
              <w:rPr>
                <w:b/>
                <w:bCs/>
                <w:sz w:val="18"/>
                <w:szCs w:val="18"/>
              </w:rPr>
              <w:t>Precautionary statements</w:t>
            </w:r>
          </w:p>
        </w:tc>
      </w:tr>
      <w:tr w:rsidR="000A71DB" w:rsidRPr="00702B78" w:rsidTr="000A71DB">
        <w:tc>
          <w:tcPr>
            <w:tcW w:w="3718" w:type="dxa"/>
            <w:gridSpan w:val="2"/>
          </w:tcPr>
          <w:p w:rsidR="000A71DB" w:rsidRPr="00702B78" w:rsidRDefault="000A71DB" w:rsidP="000A71DB">
            <w:pPr>
              <w:spacing w:before="40" w:after="40"/>
              <w:jc w:val="center"/>
              <w:rPr>
                <w:b/>
                <w:bCs/>
                <w:sz w:val="18"/>
                <w:szCs w:val="18"/>
              </w:rPr>
            </w:pPr>
            <w:r w:rsidRPr="00702B78">
              <w:rPr>
                <w:b/>
                <w:bCs/>
                <w:sz w:val="18"/>
                <w:szCs w:val="18"/>
              </w:rPr>
              <w:t>Prevention</w:t>
            </w:r>
          </w:p>
        </w:tc>
        <w:tc>
          <w:tcPr>
            <w:tcW w:w="3634" w:type="dxa"/>
            <w:gridSpan w:val="3"/>
          </w:tcPr>
          <w:p w:rsidR="000A71DB" w:rsidRPr="00702B78" w:rsidRDefault="000A71DB" w:rsidP="000A71DB">
            <w:pPr>
              <w:spacing w:before="40" w:after="40"/>
              <w:jc w:val="center"/>
              <w:rPr>
                <w:b/>
                <w:bCs/>
                <w:sz w:val="18"/>
                <w:szCs w:val="18"/>
              </w:rPr>
            </w:pPr>
            <w:r w:rsidRPr="00702B78">
              <w:rPr>
                <w:b/>
                <w:bCs/>
                <w:sz w:val="18"/>
                <w:szCs w:val="18"/>
              </w:rPr>
              <w:t>Response</w:t>
            </w:r>
          </w:p>
        </w:tc>
        <w:tc>
          <w:tcPr>
            <w:tcW w:w="3495" w:type="dxa"/>
          </w:tcPr>
          <w:p w:rsidR="000A71DB" w:rsidRPr="00702B78" w:rsidRDefault="000A71DB" w:rsidP="000A71DB">
            <w:pPr>
              <w:spacing w:before="40" w:after="40"/>
              <w:jc w:val="center"/>
              <w:rPr>
                <w:b/>
                <w:bCs/>
                <w:sz w:val="18"/>
                <w:szCs w:val="18"/>
              </w:rPr>
            </w:pPr>
            <w:r w:rsidRPr="00702B78">
              <w:rPr>
                <w:b/>
                <w:bCs/>
                <w:sz w:val="18"/>
                <w:szCs w:val="18"/>
              </w:rPr>
              <w:t>Storage</w:t>
            </w:r>
          </w:p>
        </w:tc>
        <w:tc>
          <w:tcPr>
            <w:tcW w:w="3270" w:type="dxa"/>
            <w:gridSpan w:val="2"/>
          </w:tcPr>
          <w:p w:rsidR="000A71DB" w:rsidRPr="00702B78" w:rsidRDefault="000A71DB" w:rsidP="000A71DB">
            <w:pPr>
              <w:spacing w:before="40" w:after="40"/>
              <w:jc w:val="center"/>
              <w:rPr>
                <w:b/>
                <w:bCs/>
                <w:sz w:val="18"/>
                <w:szCs w:val="18"/>
              </w:rPr>
            </w:pPr>
            <w:r w:rsidRPr="00702B78">
              <w:rPr>
                <w:b/>
                <w:bCs/>
                <w:sz w:val="18"/>
                <w:szCs w:val="18"/>
              </w:rPr>
              <w:t>Disposal</w:t>
            </w:r>
          </w:p>
        </w:tc>
      </w:tr>
      <w:tr w:rsidR="000A71DB" w:rsidRPr="00702B78" w:rsidTr="000A71DB">
        <w:tc>
          <w:tcPr>
            <w:tcW w:w="3718" w:type="dxa"/>
            <w:gridSpan w:val="2"/>
          </w:tcPr>
          <w:p w:rsidR="000A71DB" w:rsidRPr="00702B78" w:rsidRDefault="000A71DB" w:rsidP="000A71DB">
            <w:pPr>
              <w:spacing w:before="40" w:after="120"/>
              <w:rPr>
                <w:sz w:val="18"/>
                <w:szCs w:val="18"/>
              </w:rPr>
            </w:pPr>
            <w:r w:rsidRPr="00702B78">
              <w:rPr>
                <w:sz w:val="18"/>
                <w:szCs w:val="18"/>
              </w:rPr>
              <w:t>P210</w:t>
            </w:r>
            <w:r w:rsidRPr="00702B78">
              <w:rPr>
                <w:b/>
                <w:bCs/>
                <w:sz w:val="18"/>
                <w:szCs w:val="18"/>
              </w:rPr>
              <w:br/>
              <w:t>Keep away from heat, hot surfaces,</w:t>
            </w:r>
            <w:r w:rsidRPr="00702B78">
              <w:rPr>
                <w:b/>
                <w:sz w:val="18"/>
                <w:szCs w:val="18"/>
              </w:rPr>
              <w:t xml:space="preserve"> </w:t>
            </w:r>
            <w:r w:rsidRPr="00702B78">
              <w:rPr>
                <w:b/>
                <w:bCs/>
                <w:sz w:val="18"/>
                <w:szCs w:val="18"/>
              </w:rPr>
              <w:t>sparks, open flames</w:t>
            </w:r>
            <w:r w:rsidRPr="00702B78">
              <w:rPr>
                <w:b/>
                <w:sz w:val="18"/>
                <w:szCs w:val="18"/>
              </w:rPr>
              <w:t xml:space="preserve"> and other ignition sources</w:t>
            </w:r>
            <w:r w:rsidRPr="00702B78">
              <w:rPr>
                <w:b/>
                <w:bCs/>
                <w:sz w:val="18"/>
                <w:szCs w:val="18"/>
              </w:rPr>
              <w:t>. No smoking.</w:t>
            </w:r>
          </w:p>
        </w:tc>
        <w:tc>
          <w:tcPr>
            <w:tcW w:w="3634" w:type="dxa"/>
            <w:gridSpan w:val="3"/>
          </w:tcPr>
          <w:p w:rsidR="000A71DB" w:rsidRPr="00702B78" w:rsidRDefault="000A71DB" w:rsidP="000A71DB">
            <w:pPr>
              <w:tabs>
                <w:tab w:val="left" w:pos="360"/>
              </w:tabs>
              <w:spacing w:before="40" w:after="120"/>
              <w:rPr>
                <w:b/>
                <w:sz w:val="18"/>
                <w:szCs w:val="18"/>
              </w:rPr>
            </w:pPr>
            <w:r w:rsidRPr="00702B78">
              <w:rPr>
                <w:bCs/>
                <w:sz w:val="18"/>
                <w:szCs w:val="18"/>
              </w:rPr>
              <w:t>P377</w:t>
            </w:r>
            <w:r w:rsidRPr="00702B78">
              <w:rPr>
                <w:b/>
                <w:sz w:val="18"/>
                <w:szCs w:val="18"/>
              </w:rPr>
              <w:br/>
              <w:t>Leaking gas fire: Do not extinguish, unless leak can be stopped safely.</w:t>
            </w:r>
          </w:p>
          <w:p w:rsidR="000A71DB" w:rsidRPr="00702B78" w:rsidRDefault="000A71DB" w:rsidP="000A71DB">
            <w:pPr>
              <w:spacing w:before="40" w:after="120"/>
              <w:rPr>
                <w:b/>
                <w:sz w:val="18"/>
                <w:szCs w:val="18"/>
              </w:rPr>
            </w:pPr>
            <w:r w:rsidRPr="00702B78">
              <w:rPr>
                <w:bCs/>
                <w:sz w:val="18"/>
                <w:szCs w:val="18"/>
              </w:rPr>
              <w:t>P381</w:t>
            </w:r>
            <w:r w:rsidRPr="00702B78">
              <w:rPr>
                <w:b/>
                <w:sz w:val="18"/>
                <w:szCs w:val="18"/>
              </w:rPr>
              <w:br/>
              <w:t>In case of leakage, eliminate all ignition sources.</w:t>
            </w:r>
          </w:p>
        </w:tc>
        <w:tc>
          <w:tcPr>
            <w:tcW w:w="3495" w:type="dxa"/>
          </w:tcPr>
          <w:p w:rsidR="000A71DB" w:rsidRPr="00702B78" w:rsidRDefault="000A71DB" w:rsidP="000A71DB">
            <w:pPr>
              <w:spacing w:before="40" w:after="120"/>
              <w:rPr>
                <w:sz w:val="18"/>
                <w:szCs w:val="18"/>
              </w:rPr>
            </w:pPr>
            <w:r w:rsidRPr="00702B78">
              <w:rPr>
                <w:bCs/>
                <w:sz w:val="18"/>
                <w:szCs w:val="18"/>
              </w:rPr>
              <w:t xml:space="preserve">P403 </w:t>
            </w:r>
            <w:r w:rsidRPr="00702B78">
              <w:rPr>
                <w:b/>
                <w:sz w:val="18"/>
                <w:szCs w:val="18"/>
              </w:rPr>
              <w:br/>
              <w:t>Store in a well-ventilated place.</w:t>
            </w:r>
          </w:p>
        </w:tc>
        <w:tc>
          <w:tcPr>
            <w:tcW w:w="3270" w:type="dxa"/>
            <w:gridSpan w:val="2"/>
          </w:tcPr>
          <w:p w:rsidR="000A71DB" w:rsidRPr="00702B78" w:rsidRDefault="000A71DB" w:rsidP="000A71DB">
            <w:pPr>
              <w:spacing w:before="40" w:after="120"/>
              <w:rPr>
                <w:sz w:val="18"/>
                <w:szCs w:val="18"/>
              </w:rPr>
            </w:pPr>
          </w:p>
        </w:tc>
      </w:tr>
    </w:tbl>
    <w:p w:rsidR="000A71DB" w:rsidRPr="00702B78" w:rsidRDefault="000A71DB" w:rsidP="000A71DB">
      <w:pPr>
        <w:rPr>
          <w:sz w:val="18"/>
          <w:szCs w:val="18"/>
        </w:rPr>
      </w:pPr>
    </w:p>
    <w:p w:rsidR="00760F29" w:rsidRDefault="00760F29" w:rsidP="00760F29"/>
    <w:p w:rsidR="00760F29" w:rsidRDefault="00760F29" w:rsidP="00760F29"/>
    <w:p w:rsidR="00760F29" w:rsidRDefault="00760F29" w:rsidP="00760F29"/>
    <w:p w:rsidR="00760F29" w:rsidRDefault="00760F29">
      <w:pPr>
        <w:sectPr w:rsidR="00760F29" w:rsidSect="00CE031D">
          <w:headerReference w:type="even" r:id="rId43"/>
          <w:headerReference w:type="default" r:id="rId44"/>
          <w:footerReference w:type="even" r:id="rId45"/>
          <w:footerReference w:type="default" r:id="rId46"/>
          <w:pgSz w:w="16838" w:h="11906" w:orient="landscape"/>
          <w:pgMar w:top="1134" w:right="1701" w:bottom="1134" w:left="2268" w:header="709" w:footer="709" w:gutter="0"/>
          <w:cols w:space="708"/>
          <w:docGrid w:linePitch="360"/>
        </w:sectPr>
      </w:pPr>
    </w:p>
    <w:p w:rsidR="009F0236" w:rsidRPr="00FF2819" w:rsidRDefault="00760F29" w:rsidP="00AA1DBB">
      <w:pPr>
        <w:keepNext/>
        <w:keepLines/>
        <w:tabs>
          <w:tab w:val="right" w:pos="851"/>
        </w:tabs>
        <w:spacing w:before="360" w:after="240" w:line="300" w:lineRule="exact"/>
        <w:ind w:left="1134" w:right="1134" w:hanging="1134"/>
        <w:rPr>
          <w:rFonts w:eastAsiaTheme="minorEastAsia"/>
          <w:b/>
          <w:sz w:val="28"/>
          <w:lang w:val="en-US"/>
        </w:rPr>
      </w:pPr>
      <w:r>
        <w:lastRenderedPageBreak/>
        <w:tab/>
      </w:r>
      <w:r>
        <w:tab/>
      </w:r>
      <w:r w:rsidR="009F0236" w:rsidRPr="00FF2819">
        <w:rPr>
          <w:rFonts w:eastAsiaTheme="minorEastAsia"/>
          <w:b/>
          <w:sz w:val="28"/>
          <w:lang w:val="en-US" w:eastAsia="fr-FR"/>
        </w:rPr>
        <w:t>A</w:t>
      </w:r>
      <w:r w:rsidR="009F0236" w:rsidRPr="00FF2819">
        <w:rPr>
          <w:rFonts w:eastAsiaTheme="minorEastAsia"/>
          <w:b/>
          <w:sz w:val="28"/>
          <w:lang w:val="en-US"/>
        </w:rPr>
        <w:t xml:space="preserve">nnex </w:t>
      </w:r>
      <w:r w:rsidR="009F0236" w:rsidRPr="00FF2819">
        <w:rPr>
          <w:rFonts w:eastAsiaTheme="minorEastAsia"/>
          <w:b/>
          <w:sz w:val="28"/>
          <w:lang w:val="en-US" w:eastAsia="fr-FR"/>
        </w:rPr>
        <w:t>IV</w:t>
      </w:r>
    </w:p>
    <w:p w:rsidR="009F0236" w:rsidRPr="00FF2819" w:rsidRDefault="009F0236" w:rsidP="00AA1DBB">
      <w:pPr>
        <w:keepNext/>
        <w:keepLines/>
        <w:tabs>
          <w:tab w:val="right" w:pos="851"/>
        </w:tabs>
        <w:spacing w:before="360" w:after="240" w:line="300" w:lineRule="exact"/>
        <w:ind w:left="1134" w:right="1134" w:hanging="1134"/>
        <w:rPr>
          <w:rFonts w:eastAsiaTheme="minorEastAsia"/>
          <w:b/>
          <w:sz w:val="28"/>
          <w:lang w:val="en-US"/>
        </w:rPr>
      </w:pPr>
      <w:r w:rsidRPr="00FF2819">
        <w:rPr>
          <w:rFonts w:eastAsiaTheme="minorEastAsia"/>
          <w:b/>
          <w:sz w:val="28"/>
          <w:lang w:val="en-US"/>
        </w:rPr>
        <w:tab/>
      </w:r>
      <w:r w:rsidRPr="00FF2819">
        <w:rPr>
          <w:rFonts w:eastAsiaTheme="minorEastAsia"/>
          <w:b/>
          <w:sz w:val="28"/>
          <w:lang w:val="en-US"/>
        </w:rPr>
        <w:tab/>
        <w:t>Guidance on the preparation of Safety Data Sheets (SDS)</w:t>
      </w:r>
    </w:p>
    <w:p w:rsidR="009F0236" w:rsidRPr="00FF2819" w:rsidRDefault="009F0236" w:rsidP="00AA1DBB">
      <w:pPr>
        <w:keepNext/>
        <w:keepLines/>
        <w:tabs>
          <w:tab w:val="right" w:pos="851"/>
        </w:tabs>
        <w:spacing w:before="360" w:after="240" w:line="270" w:lineRule="exact"/>
        <w:ind w:left="1134" w:right="1134"/>
        <w:rPr>
          <w:rFonts w:eastAsiaTheme="minorEastAsia"/>
          <w:b/>
          <w:lang w:val="en-US"/>
        </w:rPr>
      </w:pPr>
      <w:r w:rsidRPr="00FF2819">
        <w:rPr>
          <w:rFonts w:eastAsiaTheme="minorEastAsia"/>
          <w:lang w:val="en-US"/>
        </w:rPr>
        <w:t xml:space="preserve">In paragraph A4.3.9, table </w:t>
      </w:r>
      <w:proofErr w:type="gramStart"/>
      <w:r w:rsidRPr="00FF2819">
        <w:rPr>
          <w:rFonts w:eastAsiaTheme="minorEastAsia"/>
          <w:lang w:val="en-US" w:eastAsia="fr-FR"/>
        </w:rPr>
        <w:t>A</w:t>
      </w:r>
      <w:proofErr w:type="gramEnd"/>
      <w:r w:rsidRPr="00FF2819">
        <w:rPr>
          <w:rFonts w:eastAsiaTheme="minorEastAsia"/>
          <w:lang w:val="en-US" w:eastAsia="fr-FR"/>
        </w:rPr>
        <w:t xml:space="preserve"> 4</w:t>
      </w:r>
      <w:r w:rsidRPr="00FF2819">
        <w:rPr>
          <w:rFonts w:eastAsiaTheme="minorEastAsia"/>
          <w:lang w:val="en-US"/>
        </w:rPr>
        <w:t>.3.9.2, amend the text in column 3 for the row applicable to chapter 2.2 as follows</w:t>
      </w:r>
      <w:del w:id="686" w:author="Author">
        <w:r w:rsidRPr="00FF2819">
          <w:rPr>
            <w:rFonts w:eastAsiaTheme="minorEastAsia"/>
            <w:lang w:eastAsia="fr-FR"/>
          </w:rPr>
          <w:delText xml:space="preserve"> </w:delText>
        </w:r>
      </w:del>
      <w:r w:rsidRPr="00FF2819">
        <w:rPr>
          <w:rFonts w:eastAsiaTheme="minorEastAsia"/>
          <w:lang w:val="en-US"/>
        </w:rPr>
        <w:t>:</w:t>
      </w:r>
    </w:p>
    <w:tbl>
      <w:tblPr>
        <w:tblW w:w="903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51"/>
      </w:tblGrid>
      <w:tr w:rsidR="009F0236" w:rsidRPr="00FF2819" w:rsidTr="009F0236">
        <w:trPr>
          <w:cantSplit/>
          <w:tblHeader/>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9F0236" w:rsidRPr="00FF2819" w:rsidRDefault="009F0236" w:rsidP="00AA1DBB">
            <w:pPr>
              <w:spacing w:before="60"/>
              <w:jc w:val="center"/>
              <w:rPr>
                <w:rFonts w:eastAsiaTheme="minorEastAsia"/>
                <w:b/>
                <w:lang w:val="en-US"/>
              </w:rPr>
            </w:pPr>
            <w:r w:rsidRPr="00FF2819">
              <w:rPr>
                <w:rFonts w:eastAsiaTheme="minorEastAsia"/>
                <w:b/>
                <w:lang w:val="en-US"/>
              </w:rPr>
              <w:t>Chapter</w:t>
            </w:r>
          </w:p>
        </w:tc>
        <w:tc>
          <w:tcPr>
            <w:tcW w:w="1276" w:type="dxa"/>
            <w:tcBorders>
              <w:top w:val="single" w:sz="4" w:space="0" w:color="auto"/>
              <w:left w:val="single" w:sz="4" w:space="0" w:color="auto"/>
              <w:bottom w:val="single" w:sz="4" w:space="0" w:color="auto"/>
              <w:right w:val="single" w:sz="4" w:space="0" w:color="auto"/>
            </w:tcBorders>
            <w:hideMark/>
          </w:tcPr>
          <w:p w:rsidR="009F0236" w:rsidRPr="00FF2819" w:rsidRDefault="009F0236" w:rsidP="00AA1DBB">
            <w:pPr>
              <w:spacing w:before="60"/>
              <w:jc w:val="center"/>
              <w:rPr>
                <w:rFonts w:eastAsiaTheme="minorEastAsia"/>
                <w:b/>
                <w:lang w:val="en-US"/>
              </w:rPr>
            </w:pPr>
            <w:r w:rsidRPr="00FF2819">
              <w:rPr>
                <w:rFonts w:eastAsiaTheme="minorEastAsia"/>
                <w:b/>
                <w:lang w:val="en-US"/>
              </w:rPr>
              <w:t>Hazard class</w:t>
            </w: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spacing w:before="60"/>
              <w:jc w:val="center"/>
              <w:rPr>
                <w:rFonts w:eastAsiaTheme="minorEastAsia"/>
                <w:lang w:val="en-US"/>
              </w:rPr>
            </w:pPr>
            <w:r w:rsidRPr="00FF2819">
              <w:rPr>
                <w:rFonts w:eastAsiaTheme="minorEastAsia"/>
                <w:b/>
                <w:lang w:val="en-US"/>
              </w:rPr>
              <w:t xml:space="preserve">Property/Safety characteristic/Test result and </w:t>
            </w:r>
            <w:r w:rsidRPr="00FF2819">
              <w:rPr>
                <w:rFonts w:eastAsiaTheme="minorEastAsia"/>
                <w:b/>
                <w:lang w:val="en-US"/>
              </w:rPr>
              <w:br/>
              <w:t>Remarks/Guidance</w:t>
            </w:r>
          </w:p>
        </w:tc>
      </w:tr>
      <w:tr w:rsidR="009F0236" w:rsidRPr="00FF2819" w:rsidTr="009F0236">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9F0236" w:rsidRPr="00FF2819" w:rsidRDefault="009F0236" w:rsidP="00AA1DBB">
            <w:pPr>
              <w:jc w:val="center"/>
              <w:rPr>
                <w:rFonts w:eastAsiaTheme="minorEastAsia"/>
                <w:lang w:val="en-US"/>
              </w:rPr>
            </w:pPr>
            <w:r w:rsidRPr="00FF2819">
              <w:rPr>
                <w:rFonts w:eastAsiaTheme="minorEastAsia"/>
                <w:lang w:val="en-US"/>
              </w:rPr>
              <w:t>2.2</w:t>
            </w:r>
          </w:p>
        </w:tc>
        <w:tc>
          <w:tcPr>
            <w:tcW w:w="127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rPr>
                <w:rFonts w:eastAsiaTheme="minorEastAsia"/>
                <w:lang w:val="en-US"/>
              </w:rPr>
            </w:pPr>
            <w:r w:rsidRPr="00FF2819">
              <w:rPr>
                <w:rFonts w:eastAsiaTheme="minorEastAsia"/>
                <w:lang w:val="en-US"/>
              </w:rPr>
              <w:t>Flammable gases</w:t>
            </w: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9F0236" w:rsidRPr="00FF2819" w:rsidRDefault="009F0236" w:rsidP="00AA1DBB">
            <w:pPr>
              <w:spacing w:before="40" w:after="20"/>
              <w:ind w:left="284" w:hanging="284"/>
              <w:rPr>
                <w:rFonts w:eastAsiaTheme="minorEastAsia"/>
                <w:u w:val="single"/>
                <w:lang w:val="en-US"/>
              </w:rPr>
            </w:pPr>
            <w:r w:rsidRPr="00FF2819">
              <w:rPr>
                <w:rFonts w:eastAsiaTheme="minorEastAsia"/>
                <w:u w:val="single"/>
                <w:lang w:val="en-US"/>
              </w:rPr>
              <w:t>for pure flammable gases:</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no data on the explosion / flammability limits is needed because these are indicated based on Table A4.3.9.1</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 xml:space="preserve">indicate the </w:t>
            </w:r>
            <w:proofErr w:type="spellStart"/>
            <w:r w:rsidRPr="00FF2819">
              <w:rPr>
                <w:rFonts w:eastAsiaTheme="minorEastAsia"/>
                <w:i/>
                <w:lang w:val="en-US"/>
              </w:rPr>
              <w:t>T</w:t>
            </w:r>
            <w:r w:rsidRPr="00FF2819">
              <w:rPr>
                <w:rFonts w:eastAsiaTheme="minorEastAsia"/>
                <w:i/>
                <w:vertAlign w:val="subscript"/>
                <w:lang w:val="en-US"/>
              </w:rPr>
              <w:t>Ci</w:t>
            </w:r>
            <w:proofErr w:type="spellEnd"/>
            <w:r w:rsidRPr="00FF2819">
              <w:rPr>
                <w:rFonts w:eastAsiaTheme="minorEastAsia"/>
                <w:lang w:val="en-US"/>
              </w:rPr>
              <w:t xml:space="preserve"> (maximum content of flammable gas which, when mixed with nitrogen, is not flammable in air, in %) as per ISO 10156</w:t>
            </w:r>
          </w:p>
          <w:p w:rsidR="009F0236" w:rsidRPr="00FF2819" w:rsidRDefault="009F0236" w:rsidP="00AA1DBB">
            <w:pPr>
              <w:spacing w:before="40" w:after="20"/>
              <w:ind w:left="284" w:hanging="284"/>
              <w:rPr>
                <w:rFonts w:eastAsiaTheme="minorEastAsia"/>
                <w:lang w:val="en-US"/>
              </w:rPr>
            </w:pPr>
            <w:del w:id="687" w:author="Author">
              <w:r w:rsidRPr="00FF2819">
                <w:rPr>
                  <w:rFonts w:eastAsiaTheme="minorEastAsia"/>
                  <w:lang w:val="en-US"/>
                </w:rPr>
                <w:delText>-</w:delText>
              </w:r>
            </w:del>
            <w:r>
              <w:rPr>
                <w:rFonts w:eastAsiaTheme="minorEastAsia"/>
                <w:lang w:val="en-US"/>
              </w:rPr>
              <w:t xml:space="preserve">    </w:t>
            </w:r>
            <w:ins w:id="688" w:author="Vanderstraeten Stefaan" w:date="2016-10-17T17:33:00Z">
              <w:r w:rsidRPr="00FF2819">
                <w:rPr>
                  <w:rFonts w:eastAsiaTheme="minorEastAsia"/>
                  <w:lang w:val="en-US" w:eastAsia="de-DE"/>
                </w:rPr>
                <w:t xml:space="preserve">indicate the Fundamental Burning Velocity (FBV) </w:t>
              </w:r>
              <w:r w:rsidRPr="00FF2819">
                <w:rPr>
                  <w:rFonts w:eastAsiaTheme="minorEastAsia"/>
                  <w:lang w:val="en-US"/>
                </w:rPr>
                <w:t>if the gas is classified as Category 1B</w:t>
              </w:r>
              <w:r w:rsidRPr="00FF2819">
                <w:rPr>
                  <w:rFonts w:eastAsiaTheme="minorEastAsia"/>
                  <w:lang w:val="en-US" w:eastAsia="de-DE"/>
                </w:rPr>
                <w:t xml:space="preserve"> based </w:t>
              </w:r>
              <w:r w:rsidRPr="00FF2819">
                <w:rPr>
                  <w:rFonts w:eastAsiaTheme="minorEastAsia"/>
                  <w:lang w:val="en-US"/>
                </w:rPr>
                <w:t xml:space="preserve">on FBV, </w:t>
              </w:r>
              <w:r w:rsidRPr="00FF2819">
                <w:rPr>
                  <w:rFonts w:eastAsiaTheme="minorEastAsia"/>
                  <w:lang w:eastAsia="de-DE"/>
                </w:rPr>
                <w:t>generally determined by</w:t>
              </w:r>
              <w:r w:rsidRPr="00FF2819">
                <w:rPr>
                  <w:rFonts w:eastAsiaTheme="minorEastAsia"/>
                  <w:lang w:val="en-US"/>
                </w:rPr>
                <w:t xml:space="preserve"> ISO 817:2014, Annex C</w:t>
              </w:r>
            </w:ins>
          </w:p>
          <w:p w:rsidR="009F0236" w:rsidRPr="00FF2819" w:rsidRDefault="009F0236" w:rsidP="00AA1DBB">
            <w:pPr>
              <w:spacing w:before="40" w:after="20"/>
              <w:ind w:left="284" w:hanging="284"/>
              <w:rPr>
                <w:rFonts w:eastAsiaTheme="minorEastAsia"/>
                <w:u w:val="single"/>
                <w:lang w:val="en-US"/>
              </w:rPr>
            </w:pPr>
            <w:r w:rsidRPr="00FF2819">
              <w:rPr>
                <w:rFonts w:eastAsiaTheme="minorEastAsia"/>
                <w:u w:val="single"/>
                <w:lang w:val="en-US"/>
              </w:rPr>
              <w:t>for flammable gas mixtures:</w:t>
            </w:r>
          </w:p>
          <w:p w:rsidR="009F0236" w:rsidRPr="00FF2819" w:rsidRDefault="009F0236" w:rsidP="00AA1DBB">
            <w:pPr>
              <w:spacing w:before="40" w:after="20"/>
              <w:ind w:left="284" w:hanging="284"/>
              <w:rPr>
                <w:rFonts w:eastAsiaTheme="minorEastAsia"/>
                <w:lang w:val="en-US"/>
              </w:rPr>
            </w:pPr>
            <w:r w:rsidRPr="00FF2819">
              <w:rPr>
                <w:rFonts w:eastAsiaTheme="minorEastAsia"/>
                <w:lang w:val="en-US"/>
              </w:rPr>
              <w:t>−</w:t>
            </w:r>
            <w:r w:rsidRPr="00FF2819">
              <w:rPr>
                <w:rFonts w:eastAsiaTheme="minorEastAsia"/>
                <w:lang w:val="en-US"/>
              </w:rPr>
              <w:tab/>
              <w:t xml:space="preserve">indicate the explosion / flammability limits, if tested </w:t>
            </w:r>
            <w:ins w:id="689" w:author="Vanderstraeten Stefaan" w:date="2016-10-17T17:36:00Z">
              <w:r>
                <w:rPr>
                  <w:rFonts w:eastAsiaTheme="minorEastAsia"/>
                  <w:lang w:val="en-US"/>
                </w:rPr>
                <w:t>or indicate w</w:t>
              </w:r>
            </w:ins>
            <w:ins w:id="690" w:author="Giet, Lauriane" w:date="2016-10-18T16:45:00Z">
              <w:r>
                <w:rPr>
                  <w:rFonts w:eastAsiaTheme="minorEastAsia"/>
                  <w:lang w:val="en-US"/>
                </w:rPr>
                <w:t>h</w:t>
              </w:r>
            </w:ins>
            <w:ins w:id="691" w:author="Vanderstraeten Stefaan" w:date="2016-10-17T17:36:00Z">
              <w:r>
                <w:rPr>
                  <w:rFonts w:eastAsiaTheme="minorEastAsia"/>
                  <w:lang w:val="en-US"/>
                </w:rPr>
                <w:t>ether the</w:t>
              </w:r>
            </w:ins>
            <w:del w:id="692" w:author="Vanderstraeten Stefaan" w:date="2016-10-17T17:36:00Z">
              <w:r w:rsidRPr="00FF2819" w:rsidDel="0084688E">
                <w:rPr>
                  <w:rFonts w:eastAsiaTheme="minorEastAsia"/>
                </w:rPr>
                <w:delText>(if</w:delText>
              </w:r>
            </w:del>
            <w:r w:rsidRPr="00FF2819">
              <w:rPr>
                <w:rFonts w:eastAsiaTheme="minorEastAsia"/>
              </w:rPr>
              <w:t xml:space="preserve"> </w:t>
            </w:r>
            <w:r w:rsidRPr="00FF2819">
              <w:rPr>
                <w:rFonts w:eastAsiaTheme="minorEastAsia"/>
                <w:lang w:val="en-US"/>
              </w:rPr>
              <w:t xml:space="preserve">classification </w:t>
            </w:r>
            <w:del w:id="693" w:author="Vanderstraeten Stefaan" w:date="2016-10-17T17:37:00Z">
              <w:r w:rsidRPr="00FF2819" w:rsidDel="0084688E">
                <w:rPr>
                  <w:rFonts w:eastAsiaTheme="minorEastAsia"/>
                </w:rPr>
                <w:delText xml:space="preserve">as flammable </w:delText>
              </w:r>
            </w:del>
            <w:ins w:id="694" w:author="Vanderstraeten Stefaan" w:date="2016-10-17T17:37:00Z">
              <w:r>
                <w:rPr>
                  <w:rFonts w:eastAsiaTheme="minorEastAsia"/>
                </w:rPr>
                <w:t xml:space="preserve">and category assignment </w:t>
              </w:r>
            </w:ins>
            <w:r w:rsidRPr="00FF2819">
              <w:rPr>
                <w:rFonts w:eastAsiaTheme="minorEastAsia"/>
                <w:lang w:val="en-US"/>
              </w:rPr>
              <w:t>is based on the calculation as per ISO 10156</w:t>
            </w:r>
            <w:ins w:id="695" w:author="Vanderstraeten Stefaan" w:date="2016-10-17T17:37:00Z">
              <w:r>
                <w:rPr>
                  <w:rFonts w:eastAsiaTheme="minorEastAsia"/>
                </w:rPr>
                <w:t>.</w:t>
              </w:r>
            </w:ins>
          </w:p>
          <w:p w:rsidR="009F0236" w:rsidRPr="00FF2819" w:rsidRDefault="009F0236" w:rsidP="00AA1DBB">
            <w:pPr>
              <w:spacing w:before="40" w:after="20"/>
              <w:ind w:left="284" w:hanging="284"/>
              <w:rPr>
                <w:rFonts w:eastAsiaTheme="minorEastAsia"/>
                <w:lang w:val="en-US"/>
              </w:rPr>
            </w:pPr>
            <w:del w:id="696" w:author="Author">
              <w:r w:rsidRPr="00FF2819">
                <w:rPr>
                  <w:rFonts w:eastAsiaTheme="minorEastAsia"/>
                  <w:lang w:eastAsia="de-DE"/>
                </w:rPr>
                <w:delText>-</w:delText>
              </w:r>
            </w:del>
            <w:r>
              <w:rPr>
                <w:rFonts w:eastAsiaTheme="minorEastAsia"/>
                <w:lang w:eastAsia="de-DE"/>
              </w:rPr>
              <w:t xml:space="preserve">    </w:t>
            </w:r>
            <w:ins w:id="697" w:author="Vanderstraeten Stefaan" w:date="2016-10-17T17:35:00Z">
              <w:r w:rsidRPr="00FF2819">
                <w:rPr>
                  <w:rFonts w:eastAsiaTheme="minorEastAsia"/>
                  <w:lang w:val="en-US" w:eastAsia="de-DE"/>
                </w:rPr>
                <w:t xml:space="preserve">indicate the Fundamental Burning Velocity (FBV) </w:t>
              </w:r>
              <w:r w:rsidRPr="00FF2819">
                <w:rPr>
                  <w:rFonts w:eastAsiaTheme="minorEastAsia"/>
                  <w:lang w:val="en-US"/>
                </w:rPr>
                <w:t xml:space="preserve">if the gas mixture is classified as Category 1B </w:t>
              </w:r>
              <w:r w:rsidRPr="00FF2819">
                <w:rPr>
                  <w:rFonts w:eastAsiaTheme="minorEastAsia"/>
                  <w:lang w:val="en-US" w:eastAsia="de-DE"/>
                </w:rPr>
                <w:t xml:space="preserve">based on </w:t>
              </w:r>
              <w:r w:rsidRPr="00FF2819">
                <w:rPr>
                  <w:rFonts w:eastAsiaTheme="minorEastAsia"/>
                  <w:lang w:val="en-US"/>
                </w:rPr>
                <w:t xml:space="preserve">FBV, </w:t>
              </w:r>
              <w:r w:rsidRPr="00FF2819">
                <w:rPr>
                  <w:rFonts w:eastAsiaTheme="minorEastAsia"/>
                  <w:lang w:val="en-US" w:eastAsia="de-DE"/>
                </w:rPr>
                <w:t>generally determined</w:t>
              </w:r>
              <w:r w:rsidRPr="00FF2819">
                <w:rPr>
                  <w:rFonts w:eastAsiaTheme="minorEastAsia"/>
                  <w:lang w:val="en-US"/>
                </w:rPr>
                <w:t xml:space="preserve"> by ISO 817:2014, Annex C</w:t>
              </w:r>
            </w:ins>
          </w:p>
        </w:tc>
      </w:tr>
      <w:tr w:rsidR="009F0236" w:rsidRPr="00FF2819" w:rsidTr="009F0236">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9F0236" w:rsidRPr="00FF2819" w:rsidRDefault="009F0236" w:rsidP="00AA1DBB">
            <w:pPr>
              <w:jc w:val="center"/>
              <w:rPr>
                <w:rFonts w:eastAsiaTheme="minorEastAsia"/>
                <w:lang w:val="en-US"/>
              </w:rPr>
            </w:pPr>
          </w:p>
        </w:tc>
        <w:tc>
          <w:tcPr>
            <w:tcW w:w="127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9F0236" w:rsidRPr="00FF2819" w:rsidRDefault="009F0236" w:rsidP="00AA1DBB">
            <w:pPr>
              <w:rPr>
                <w:rFonts w:eastAsiaTheme="minorEastAsia"/>
                <w:lang w:val="en-US"/>
              </w:rPr>
            </w:pPr>
          </w:p>
        </w:tc>
        <w:tc>
          <w:tcPr>
            <w:tcW w:w="70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9F0236" w:rsidRPr="00FF2819" w:rsidRDefault="009F0236" w:rsidP="00AA1DBB">
            <w:pPr>
              <w:spacing w:before="40" w:after="20"/>
              <w:ind w:left="284" w:hanging="284"/>
              <w:rPr>
                <w:rFonts w:eastAsiaTheme="minorEastAsia"/>
                <w:u w:val="single"/>
                <w:lang w:val="en-US"/>
              </w:rPr>
            </w:pPr>
          </w:p>
        </w:tc>
      </w:tr>
    </w:tbl>
    <w:p w:rsidR="009F0236" w:rsidRDefault="009F0236" w:rsidP="00AA1DBB">
      <w:pPr>
        <w:pStyle w:val="GHSBodyText"/>
        <w:rPr>
          <w:ins w:id="698" w:author="Rosa Garcia-Couto" w:date="2016-10-27T11:45:00Z"/>
          <w:sz w:val="20"/>
        </w:rPr>
      </w:pPr>
    </w:p>
    <w:p w:rsidR="009F0236" w:rsidRDefault="009F0236"/>
    <w:p w:rsidR="00760F29" w:rsidRDefault="00760F29" w:rsidP="009F0236">
      <w:pPr>
        <w:pStyle w:val="HChG"/>
      </w:pPr>
    </w:p>
    <w:p w:rsidR="00760F29" w:rsidRPr="00760F29" w:rsidRDefault="00760F29" w:rsidP="00760F29">
      <w:pPr>
        <w:pStyle w:val="SingleTxtG"/>
        <w:spacing w:before="240" w:after="0"/>
        <w:jc w:val="center"/>
        <w:rPr>
          <w:u w:val="single"/>
        </w:rPr>
      </w:pPr>
      <w:r>
        <w:rPr>
          <w:u w:val="single"/>
        </w:rPr>
        <w:tab/>
      </w:r>
      <w:r>
        <w:rPr>
          <w:u w:val="single"/>
        </w:rPr>
        <w:tab/>
      </w:r>
      <w:r>
        <w:rPr>
          <w:u w:val="single"/>
        </w:rPr>
        <w:tab/>
      </w:r>
    </w:p>
    <w:sectPr w:rsidR="00760F29" w:rsidRPr="00760F29" w:rsidSect="00760F29">
      <w:headerReference w:type="even" r:id="rId47"/>
      <w:headerReference w:type="default" r:id="rId48"/>
      <w:footerReference w:type="even"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3F" w:rsidRDefault="00A92F3F" w:rsidP="00760F29">
      <w:pPr>
        <w:spacing w:line="240" w:lineRule="auto"/>
      </w:pPr>
      <w:r>
        <w:separator/>
      </w:r>
    </w:p>
  </w:endnote>
  <w:endnote w:type="continuationSeparator" w:id="0">
    <w:p w:rsidR="00A92F3F" w:rsidRDefault="00A92F3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A92F3F" w:rsidRPr="00CE031D" w:rsidRDefault="00A92F3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0840A4">
          <w:rPr>
            <w:b/>
            <w:noProof/>
            <w:sz w:val="18"/>
          </w:rPr>
          <w:t>10</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A92F3F" w:rsidRPr="00CE031D" w:rsidRDefault="00A92F3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0840A4">
          <w:rPr>
            <w:b/>
            <w:noProof/>
            <w:sz w:val="18"/>
          </w:rPr>
          <w:t>9</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99001C" w:rsidRDefault="00A92F3F" w:rsidP="009E1F11">
    <w:r>
      <w:rPr>
        <w:noProof/>
        <w:lang w:eastAsia="en-GB"/>
      </w:rPr>
      <w:drawing>
        <wp:anchor distT="0" distB="0" distL="114300" distR="114300" simplePos="0" relativeHeight="251683840" behindDoc="0" locked="1" layoutInCell="1" allowOverlap="1" wp14:anchorId="07B0FE88" wp14:editId="2C216812">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A92F3F" w:rsidRDefault="00A92F3F">
    <w:pPr>
      <w:pStyle w:val="Footer"/>
    </w:pPr>
    <w:r>
      <w:rPr>
        <w:noProof/>
        <w:lang w:eastAsia="en-GB"/>
      </w:rPr>
      <w:drawing>
        <wp:anchor distT="0" distB="0" distL="114300" distR="114300" simplePos="0" relativeHeight="251681792" behindDoc="0" locked="1" layoutInCell="1" allowOverlap="1" wp14:anchorId="18A24B04" wp14:editId="25248F14">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0691B5B4" wp14:editId="1EF48027">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62617C" w:rsidRDefault="00A92F3F" w:rsidP="00626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sz w:val="18"/>
      </w:rPr>
    </w:sdtEndPr>
    <w:sdtContent>
      <w:p w:rsidR="00A92F3F" w:rsidRPr="00AA3D2B" w:rsidRDefault="00A92F3F">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0840A4">
          <w:rPr>
            <w:b/>
            <w:noProof/>
            <w:sz w:val="18"/>
          </w:rPr>
          <w:t>16</w:t>
        </w:r>
        <w:r w:rsidRPr="00AA3D2B">
          <w:rPr>
            <w:b/>
            <w:noProof/>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A92F3F" w:rsidRPr="00AA3D2B" w:rsidRDefault="00A92F3F">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17</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3F" w:rsidRDefault="00A92F3F" w:rsidP="00760F29">
      <w:pPr>
        <w:spacing w:line="240" w:lineRule="auto"/>
      </w:pPr>
      <w:r>
        <w:separator/>
      </w:r>
    </w:p>
  </w:footnote>
  <w:footnote w:type="continuationSeparator" w:id="0">
    <w:p w:rsidR="00A92F3F" w:rsidRDefault="00A92F3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5070F1">
    <w:pPr>
      <w:pStyle w:val="Header"/>
      <w:rPr>
        <w:lang w:val="nl-NL"/>
      </w:rPr>
    </w:pPr>
    <w:r w:rsidRPr="005070F1">
      <w:rPr>
        <w:lang w:val="nl-NL"/>
      </w:rPr>
      <w:t>UN/SCETDG/50/INF.12</w:t>
    </w:r>
  </w:p>
  <w:p w:rsidR="00A92F3F" w:rsidRPr="005070F1" w:rsidRDefault="00A92F3F" w:rsidP="005070F1">
    <w:pPr>
      <w:pStyle w:val="Header"/>
    </w:pPr>
    <w:r w:rsidRPr="005070F1">
      <w:rPr>
        <w:lang w:val="nl-NL"/>
      </w:rPr>
      <w:t>UN/SCEGHS/32/INF.9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037FF1">
    <w:pPr>
      <w:pStyle w:val="Header"/>
      <w:jc w:val="right"/>
      <w:rPr>
        <w:lang w:val="nl-NL"/>
      </w:rPr>
    </w:pPr>
    <w:r w:rsidRPr="005070F1">
      <w:rPr>
        <w:lang w:val="nl-NL"/>
      </w:rPr>
      <w:t>UN/SCETDG/50/INF.12</w:t>
    </w:r>
  </w:p>
  <w:p w:rsidR="00A92F3F" w:rsidRDefault="00A92F3F" w:rsidP="00037FF1">
    <w:pPr>
      <w:pStyle w:val="Header"/>
      <w:jc w:val="right"/>
    </w:pPr>
    <w:r w:rsidRPr="005070F1">
      <w:rPr>
        <w:lang w:val="nl-NL"/>
      </w:rPr>
      <w:t>UN/SCEGHS/32/INF.9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Default="00A92F3F"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62617C"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61312" behindDoc="0" locked="0" layoutInCell="1" allowOverlap="1" wp14:anchorId="2BDBDB80" wp14:editId="2C809445">
              <wp:simplePos x="0" y="0"/>
              <wp:positionH relativeFrom="page">
                <wp:posOffset>9994900</wp:posOffset>
              </wp:positionH>
              <wp:positionV relativeFrom="margin">
                <wp:posOffset>3810</wp:posOffset>
              </wp:positionV>
              <wp:extent cx="306000" cy="6120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 cy="61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Default="00A92F3F" w:rsidP="0062617C">
                          <w:pPr>
                            <w:pStyle w:val="Head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6" type="#_x0000_t202" style="position:absolute;margin-left:787pt;margin-top:.3pt;width:24.1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" stroked="f">
              <v:textbox style="layout-flow:vertical" inset="0,0,0,0">
                <w:txbxContent>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Default="00A92F3F" w:rsidP="0062617C">
                    <w:pPr>
                      <w:pStyle w:val="Header"/>
                    </w:pPr>
                  </w:p>
                </w:txbxContent>
              </v:textbox>
              <w10:wrap anchorx="page" anchory="margin"/>
            </v:shape>
          </w:pict>
        </mc:Fallback>
      </mc:AlternateContent>
    </w:r>
    <w:r>
      <w:rPr>
        <w:b w:val="0"/>
        <w:noProof/>
        <w:lang w:eastAsia="en-GB"/>
      </w:rPr>
      <mc:AlternateContent>
        <mc:Choice Requires="wps">
          <w:drawing>
            <wp:anchor distT="0" distB="0" distL="114300" distR="114300" simplePos="0" relativeHeight="251663360" behindDoc="0" locked="0" layoutInCell="1" allowOverlap="1" wp14:anchorId="5BC4DB94" wp14:editId="2A28A5AB">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0840A4">
                            <w:rPr>
                              <w:b/>
                              <w:noProof/>
                              <w:sz w:val="18"/>
                            </w:rPr>
                            <w:t>14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7"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Dm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" stroked="f">
              <v:textbox style="layout-flow:vertical" inset="0,0,0,0">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0840A4">
                      <w:rPr>
                        <w:b/>
                        <w:noProof/>
                        <w:sz w:val="18"/>
                      </w:rPr>
                      <w:t>14</w:t>
                    </w:r>
                    <w:r w:rsidRPr="002077D8">
                      <w:rPr>
                        <w:b/>
                        <w:noProof/>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74684FFC" wp14:editId="60D15F98">
              <wp:simplePos x="0" y="0"/>
              <wp:positionH relativeFrom="page">
                <wp:posOffset>9994900</wp:posOffset>
              </wp:positionH>
              <wp:positionV relativeFrom="margin">
                <wp:posOffset>67310</wp:posOffset>
              </wp:positionV>
              <wp:extent cx="317500" cy="612013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5070F1" w:rsidRDefault="00A92F3F" w:rsidP="005070F1">
                          <w:pPr>
                            <w:pStyle w:val="Header"/>
                            <w:jc w:val="right"/>
                            <w:rPr>
                              <w:lang w:val="nl-NL"/>
                            </w:rPr>
                          </w:pPr>
                          <w:r w:rsidRPr="005070F1">
                            <w:rPr>
                              <w:lang w:val="nl-NL"/>
                            </w:rPr>
                            <w:t>UN/SCETDG/50/INF.12</w:t>
                          </w:r>
                        </w:p>
                        <w:p w:rsidR="00A92F3F" w:rsidRPr="005070F1" w:rsidRDefault="00A92F3F" w:rsidP="005070F1">
                          <w:pPr>
                            <w:pStyle w:val="Header"/>
                            <w:jc w:val="right"/>
                          </w:pPr>
                          <w:r w:rsidRPr="005070F1">
                            <w:rPr>
                              <w:lang w:val="nl-NL"/>
                            </w:rPr>
                            <w:t>UN/SCEGHS/32/INF.9</w:t>
                          </w:r>
                        </w:p>
                        <w:p w:rsidR="00A92F3F" w:rsidRDefault="00A92F3F" w:rsidP="005070F1">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8" type="#_x0000_t202" style="position:absolute;margin-left:787pt;margin-top:5.3pt;width:2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" stroked="f">
              <v:textbox style="layout-flow:vertical" inset="0,0,0,0">
                <w:txbxContent>
                  <w:p w:rsidR="00A92F3F" w:rsidRPr="005070F1" w:rsidRDefault="00A92F3F" w:rsidP="005070F1">
                    <w:pPr>
                      <w:pStyle w:val="Header"/>
                      <w:jc w:val="right"/>
                      <w:rPr>
                        <w:lang w:val="nl-NL"/>
                      </w:rPr>
                    </w:pPr>
                    <w:r w:rsidRPr="005070F1">
                      <w:rPr>
                        <w:lang w:val="nl-NL"/>
                      </w:rPr>
                      <w:t>UN/SCETDG/50/INF.12</w:t>
                    </w:r>
                  </w:p>
                  <w:p w:rsidR="00A92F3F" w:rsidRPr="005070F1" w:rsidRDefault="00A92F3F" w:rsidP="005070F1">
                    <w:pPr>
                      <w:pStyle w:val="Header"/>
                      <w:jc w:val="right"/>
                    </w:pPr>
                    <w:r w:rsidRPr="005070F1">
                      <w:rPr>
                        <w:lang w:val="nl-NL"/>
                      </w:rPr>
                      <w:t>UN/SCEGHS/32/INF.9</w:t>
                    </w:r>
                  </w:p>
                  <w:p w:rsidR="00A92F3F" w:rsidRDefault="00A92F3F" w:rsidP="005070F1">
                    <w:pPr>
                      <w:pStyle w:val="Header"/>
                      <w:jc w:val="right"/>
                    </w:pPr>
                  </w:p>
                </w:txbxContent>
              </v:textbox>
              <w10:wrap anchorx="page" anchory="margin"/>
            </v:shape>
          </w:pict>
        </mc:Fallback>
      </mc:AlternateContent>
    </w:r>
    <w:r>
      <w:rPr>
        <w:b w:val="0"/>
        <w:noProof/>
        <w:lang w:eastAsia="en-GB"/>
      </w:rPr>
      <mc:AlternateContent>
        <mc:Choice Requires="wps">
          <w:drawing>
            <wp:anchor distT="0" distB="0" distL="114300" distR="114300" simplePos="0" relativeHeight="251659264" behindDoc="0" locked="0" layoutInCell="1" allowOverlap="1" wp14:anchorId="5B4D3D88" wp14:editId="3D3E7927">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0840A4">
                            <w:rPr>
                              <w:b/>
                              <w:noProof/>
                              <w:sz w:val="18"/>
                            </w:rPr>
                            <w:t>15</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oK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" stroked="f">
              <v:textbox style="layout-flow:vertical" inset="0,0,0,0">
                <w:txbxContent>
                  <w:p w:rsidR="00A92F3F" w:rsidRPr="002077D8" w:rsidRDefault="00A92F3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0840A4">
                      <w:rPr>
                        <w:b/>
                        <w:noProof/>
                        <w:sz w:val="18"/>
                      </w:rPr>
                      <w:t>15</w:t>
                    </w:r>
                    <w:r w:rsidRPr="002077D8">
                      <w:rPr>
                        <w:b/>
                        <w:noProof/>
                        <w:sz w:val="18"/>
                      </w:rPr>
                      <w:fldChar w:fldCharType="end"/>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5070F1" w:rsidRDefault="00A92F3F" w:rsidP="00383DCA">
    <w:pPr>
      <w:pStyle w:val="Header"/>
      <w:rPr>
        <w:lang w:val="nl-NL"/>
      </w:rPr>
    </w:pPr>
    <w:r w:rsidRPr="005070F1">
      <w:rPr>
        <w:lang w:val="nl-NL"/>
      </w:rPr>
      <w:t>UN/SCETDG/50/INF.12</w:t>
    </w:r>
  </w:p>
  <w:p w:rsidR="00A92F3F" w:rsidRPr="005070F1" w:rsidRDefault="00A92F3F" w:rsidP="00383DCA">
    <w:pPr>
      <w:pStyle w:val="Header"/>
    </w:pPr>
    <w:r w:rsidRPr="005070F1">
      <w:rPr>
        <w:lang w:val="nl-NL"/>
      </w:rPr>
      <w:t>UN/SCEGHS/32/INF.9</w:t>
    </w:r>
  </w:p>
  <w:p w:rsidR="00A92F3F" w:rsidRPr="0062617C"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79744" behindDoc="0" locked="0" layoutInCell="1" allowOverlap="1" wp14:anchorId="44794059" wp14:editId="7AA66155">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Default="00A92F3F"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70"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5T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LPBzlN8AgAA&#10;CAUAAA4AAAAAAAAAAAAAAAAALgIAAGRycy9lMm9Eb2MueG1sUEsBAi0AFAAGAAgAAAAhAKiDXzfg&#10;AAAACwEAAA8AAAAAAAAAAAAAAAAA1gQAAGRycy9kb3ducmV2LnhtbFBLBQYAAAAABAAEAPMAAADj&#10;BQAAAAA=&#10;" stroked="f">
              <v:textbox style="layout-flow:vertical" inset="0,0,0,0">
                <w:txbxContent>
                  <w:p w:rsidR="000A71DB" w:rsidRDefault="000A71DB" w:rsidP="0062617C">
                    <w:pPr>
                      <w:pStyle w:val="Header"/>
                    </w:pPr>
                    <w:r>
                      <w:t>UN/SCETDG/49/</w:t>
                    </w:r>
                    <w:proofErr w:type="spellStart"/>
                    <w:r>
                      <w:t>INF.xx</w:t>
                    </w:r>
                    <w:proofErr w:type="spellEnd"/>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3F" w:rsidRPr="00CE031D" w:rsidRDefault="00A92F3F" w:rsidP="00AA3D2B">
    <w:pPr>
      <w:pStyle w:val="Header"/>
      <w:jc w:val="right"/>
      <w:rPr>
        <w:szCs w:val="18"/>
      </w:rPr>
    </w:pPr>
    <w:r w:rsidRPr="00CE031D">
      <w:rPr>
        <w:szCs w:val="18"/>
      </w:rPr>
      <w:t>UN/SCETDG/49/INF.</w:t>
    </w:r>
    <w:r>
      <w:rPr>
        <w:szCs w:val="18"/>
      </w:rPr>
      <w:t>42</w:t>
    </w:r>
  </w:p>
  <w:p w:rsidR="00A92F3F" w:rsidRPr="00CE031D" w:rsidRDefault="00A92F3F" w:rsidP="0062617C">
    <w:pPr>
      <w:pStyle w:val="Header"/>
      <w:pBdr>
        <w:bottom w:val="none" w:sz="0" w:space="0" w:color="auto"/>
      </w:pBdr>
    </w:pPr>
    <w:r>
      <w:rPr>
        <w:noProof/>
        <w:lang w:eastAsia="en-GB"/>
      </w:rPr>
      <mc:AlternateContent>
        <mc:Choice Requires="wps">
          <w:drawing>
            <wp:anchor distT="0" distB="0" distL="114300" distR="114300" simplePos="0" relativeHeight="251677696" behindDoc="0" locked="0" layoutInCell="1" allowOverlap="1" wp14:anchorId="7C83A48F" wp14:editId="614D0260">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F3F" w:rsidRDefault="00A92F3F"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71"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70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" stroked="f">
              <v:textbox style="layout-flow:vertical" inset="0,0,0,0">
                <w:txbxContent>
                  <w:p w:rsidR="000A71DB" w:rsidRDefault="000A71DB" w:rsidP="0062617C">
                    <w:pPr>
                      <w:pStyle w:val="Header"/>
                      <w:jc w:val="right"/>
                    </w:pPr>
                    <w:r>
                      <w:t>UN/SCETDG/49/</w:t>
                    </w:r>
                    <w:proofErr w:type="spellStart"/>
                    <w:r>
                      <w:t>INF.xx</w:t>
                    </w:r>
                    <w:proofErr w:type="spellEnd"/>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5"/>
  </w:num>
  <w:num w:numId="6">
    <w:abstractNumId w:val="4"/>
  </w:num>
  <w:num w:numId="7">
    <w:abstractNumId w:val="2"/>
  </w:num>
  <w:num w:numId="8">
    <w:abstractNumId w:val="7"/>
  </w:num>
  <w:num w:numId="9">
    <w:abstractNumId w:val="3"/>
  </w:num>
  <w:num w:numId="10">
    <w:abstractNumId w:val="6"/>
  </w:num>
  <w:num w:numId="11">
    <w:abstractNumId w:val="6"/>
  </w:num>
  <w:num w:numId="12">
    <w:abstractNumId w:val="6"/>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37FF1"/>
    <w:rsid w:val="0006039D"/>
    <w:rsid w:val="000660E5"/>
    <w:rsid w:val="000840A4"/>
    <w:rsid w:val="000A71DB"/>
    <w:rsid w:val="001C5FE4"/>
    <w:rsid w:val="001C6A35"/>
    <w:rsid w:val="00223F9F"/>
    <w:rsid w:val="00225747"/>
    <w:rsid w:val="00226CEA"/>
    <w:rsid w:val="00236385"/>
    <w:rsid w:val="00275332"/>
    <w:rsid w:val="002C57FB"/>
    <w:rsid w:val="00371089"/>
    <w:rsid w:val="00383DCA"/>
    <w:rsid w:val="003A2A96"/>
    <w:rsid w:val="003A3245"/>
    <w:rsid w:val="003B2653"/>
    <w:rsid w:val="003C10B9"/>
    <w:rsid w:val="003E64B9"/>
    <w:rsid w:val="00406A6B"/>
    <w:rsid w:val="004B5A77"/>
    <w:rsid w:val="004E7435"/>
    <w:rsid w:val="005070F1"/>
    <w:rsid w:val="00522D72"/>
    <w:rsid w:val="005435D6"/>
    <w:rsid w:val="00574027"/>
    <w:rsid w:val="00592369"/>
    <w:rsid w:val="005C0B65"/>
    <w:rsid w:val="005E79BB"/>
    <w:rsid w:val="005F7AE9"/>
    <w:rsid w:val="0062617C"/>
    <w:rsid w:val="00630265"/>
    <w:rsid w:val="00633F54"/>
    <w:rsid w:val="00686B73"/>
    <w:rsid w:val="006A2C7D"/>
    <w:rsid w:val="006D3E76"/>
    <w:rsid w:val="00717408"/>
    <w:rsid w:val="00760F29"/>
    <w:rsid w:val="007A5031"/>
    <w:rsid w:val="007C1E4D"/>
    <w:rsid w:val="007C61DB"/>
    <w:rsid w:val="007F1D3F"/>
    <w:rsid w:val="00822F3B"/>
    <w:rsid w:val="008B0771"/>
    <w:rsid w:val="008E4CAC"/>
    <w:rsid w:val="00930F93"/>
    <w:rsid w:val="0094551F"/>
    <w:rsid w:val="009855D0"/>
    <w:rsid w:val="009E1F11"/>
    <w:rsid w:val="009E245E"/>
    <w:rsid w:val="009E42E4"/>
    <w:rsid w:val="009F0236"/>
    <w:rsid w:val="00A55BFD"/>
    <w:rsid w:val="00A57ACB"/>
    <w:rsid w:val="00A83A4A"/>
    <w:rsid w:val="00A91B52"/>
    <w:rsid w:val="00A92F3F"/>
    <w:rsid w:val="00AA1DBB"/>
    <w:rsid w:val="00AA20DF"/>
    <w:rsid w:val="00AA3D2B"/>
    <w:rsid w:val="00AE1BB0"/>
    <w:rsid w:val="00B56070"/>
    <w:rsid w:val="00B64854"/>
    <w:rsid w:val="00B77E3D"/>
    <w:rsid w:val="00B85035"/>
    <w:rsid w:val="00BF0E50"/>
    <w:rsid w:val="00C13576"/>
    <w:rsid w:val="00C13F89"/>
    <w:rsid w:val="00C56AE4"/>
    <w:rsid w:val="00C60AE5"/>
    <w:rsid w:val="00C64CCA"/>
    <w:rsid w:val="00C65283"/>
    <w:rsid w:val="00CA28D8"/>
    <w:rsid w:val="00CA5128"/>
    <w:rsid w:val="00CC21E8"/>
    <w:rsid w:val="00CE031D"/>
    <w:rsid w:val="00D54CAB"/>
    <w:rsid w:val="00D83CED"/>
    <w:rsid w:val="00D841B8"/>
    <w:rsid w:val="00DB521F"/>
    <w:rsid w:val="00DD396E"/>
    <w:rsid w:val="00E15AE8"/>
    <w:rsid w:val="00E1727E"/>
    <w:rsid w:val="00EA3F81"/>
    <w:rsid w:val="00EA5B52"/>
    <w:rsid w:val="00ED05E9"/>
    <w:rsid w:val="00F22714"/>
    <w:rsid w:val="00F27F2C"/>
    <w:rsid w:val="00F41B6B"/>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Number5">
    <w:name w:val="List Number 5"/>
    <w:basedOn w:val="Normal"/>
    <w:semiHidden/>
    <w:rsid w:val="005070F1"/>
    <w:pPr>
      <w:numPr>
        <w:numId w:val="14"/>
      </w:numPr>
    </w:pPr>
  </w:style>
  <w:style w:type="paragraph" w:customStyle="1" w:styleId="Style1">
    <w:name w:val="Style1"/>
    <w:basedOn w:val="Normal"/>
    <w:rsid w:val="000A71DB"/>
    <w:pPr>
      <w:suppressAutoHyphens w:val="0"/>
      <w:spacing w:line="240" w:lineRule="auto"/>
    </w:pPr>
    <w:rPr>
      <w:sz w:val="22"/>
      <w:szCs w:val="24"/>
    </w:rPr>
  </w:style>
  <w:style w:type="paragraph" w:styleId="BodyText">
    <w:name w:val="Body Text"/>
    <w:basedOn w:val="Normal"/>
    <w:link w:val="BodyTextChar"/>
    <w:rsid w:val="000A71DB"/>
    <w:pPr>
      <w:suppressAutoHyphens w:val="0"/>
      <w:spacing w:line="240" w:lineRule="auto"/>
    </w:pPr>
    <w:rPr>
      <w:b/>
      <w:bCs/>
      <w:sz w:val="22"/>
      <w:szCs w:val="24"/>
    </w:rPr>
  </w:style>
  <w:style w:type="character" w:customStyle="1" w:styleId="BodyTextChar">
    <w:name w:val="Body Text Char"/>
    <w:basedOn w:val="DefaultParagraphFont"/>
    <w:link w:val="BodyText"/>
    <w:rsid w:val="000A71DB"/>
    <w:rPr>
      <w:rFonts w:eastAsia="Times New Roman"/>
      <w:b/>
      <w:bCs/>
      <w:sz w:val="22"/>
      <w:szCs w:val="24"/>
      <w:lang w:eastAsia="en-US"/>
    </w:rPr>
  </w:style>
  <w:style w:type="paragraph" w:styleId="BodyText3">
    <w:name w:val="Body Text 3"/>
    <w:basedOn w:val="Normal"/>
    <w:link w:val="BodyText3Char"/>
    <w:rsid w:val="000A71DB"/>
    <w:pPr>
      <w:suppressAutoHyphens w:val="0"/>
      <w:spacing w:line="240" w:lineRule="auto"/>
    </w:pPr>
    <w:rPr>
      <w:sz w:val="22"/>
      <w:szCs w:val="24"/>
    </w:rPr>
  </w:style>
  <w:style w:type="character" w:customStyle="1" w:styleId="BodyText3Char">
    <w:name w:val="Body Text 3 Char"/>
    <w:basedOn w:val="DefaultParagraphFont"/>
    <w:link w:val="BodyText3"/>
    <w:rsid w:val="000A71DB"/>
    <w:rPr>
      <w:rFonts w:eastAsia="Times New Roman"/>
      <w:sz w:val="22"/>
      <w:szCs w:val="24"/>
      <w:lang w:eastAsia="en-US"/>
    </w:rPr>
  </w:style>
  <w:style w:type="paragraph" w:styleId="BodyText2">
    <w:name w:val="Body Text 2"/>
    <w:basedOn w:val="Normal"/>
    <w:link w:val="BodyText2Char"/>
    <w:rsid w:val="000A71DB"/>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0A71DB"/>
    <w:rPr>
      <w:rFonts w:eastAsia="Times New Roman"/>
      <w:i/>
      <w:iCs/>
      <w:sz w:val="24"/>
      <w:szCs w:val="24"/>
      <w:lang w:eastAsia="en-US"/>
    </w:rPr>
  </w:style>
  <w:style w:type="paragraph" w:customStyle="1" w:styleId="GHSBodyText">
    <w:name w:val="GHSBody Text"/>
    <w:basedOn w:val="BodyText"/>
    <w:link w:val="GHSBodyTextChar"/>
    <w:rsid w:val="000A71DB"/>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0A71DB"/>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0A71DB"/>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0A71DB"/>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BlockText">
    <w:name w:val="Block Text"/>
    <w:basedOn w:val="Normal"/>
    <w:rsid w:val="000A71DB"/>
    <w:pPr>
      <w:suppressAutoHyphens w:val="0"/>
      <w:spacing w:before="40" w:after="40" w:line="240" w:lineRule="auto"/>
      <w:ind w:left="459" w:right="87" w:hanging="459"/>
      <w:jc w:val="both"/>
    </w:pPr>
    <w:rPr>
      <w:sz w:val="22"/>
      <w:lang w:val="fr-FR" w:eastAsia="fr-FR"/>
    </w:rPr>
  </w:style>
  <w:style w:type="character" w:customStyle="1" w:styleId="GHSBodyTextChar">
    <w:name w:val="GHSBody Text Char"/>
    <w:link w:val="GHSBodyText"/>
    <w:rsid w:val="000A71DB"/>
    <w:rPr>
      <w:rFonts w:eastAsia="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Number5">
    <w:name w:val="List Number 5"/>
    <w:basedOn w:val="Normal"/>
    <w:semiHidden/>
    <w:rsid w:val="005070F1"/>
    <w:pPr>
      <w:numPr>
        <w:numId w:val="14"/>
      </w:numPr>
    </w:pPr>
  </w:style>
  <w:style w:type="paragraph" w:customStyle="1" w:styleId="Style1">
    <w:name w:val="Style1"/>
    <w:basedOn w:val="Normal"/>
    <w:rsid w:val="000A71DB"/>
    <w:pPr>
      <w:suppressAutoHyphens w:val="0"/>
      <w:spacing w:line="240" w:lineRule="auto"/>
    </w:pPr>
    <w:rPr>
      <w:sz w:val="22"/>
      <w:szCs w:val="24"/>
    </w:rPr>
  </w:style>
  <w:style w:type="paragraph" w:styleId="BodyText">
    <w:name w:val="Body Text"/>
    <w:basedOn w:val="Normal"/>
    <w:link w:val="BodyTextChar"/>
    <w:rsid w:val="000A71DB"/>
    <w:pPr>
      <w:suppressAutoHyphens w:val="0"/>
      <w:spacing w:line="240" w:lineRule="auto"/>
    </w:pPr>
    <w:rPr>
      <w:b/>
      <w:bCs/>
      <w:sz w:val="22"/>
      <w:szCs w:val="24"/>
    </w:rPr>
  </w:style>
  <w:style w:type="character" w:customStyle="1" w:styleId="BodyTextChar">
    <w:name w:val="Body Text Char"/>
    <w:basedOn w:val="DefaultParagraphFont"/>
    <w:link w:val="BodyText"/>
    <w:rsid w:val="000A71DB"/>
    <w:rPr>
      <w:rFonts w:eastAsia="Times New Roman"/>
      <w:b/>
      <w:bCs/>
      <w:sz w:val="22"/>
      <w:szCs w:val="24"/>
      <w:lang w:eastAsia="en-US"/>
    </w:rPr>
  </w:style>
  <w:style w:type="paragraph" w:styleId="BodyText3">
    <w:name w:val="Body Text 3"/>
    <w:basedOn w:val="Normal"/>
    <w:link w:val="BodyText3Char"/>
    <w:rsid w:val="000A71DB"/>
    <w:pPr>
      <w:suppressAutoHyphens w:val="0"/>
      <w:spacing w:line="240" w:lineRule="auto"/>
    </w:pPr>
    <w:rPr>
      <w:sz w:val="22"/>
      <w:szCs w:val="24"/>
    </w:rPr>
  </w:style>
  <w:style w:type="character" w:customStyle="1" w:styleId="BodyText3Char">
    <w:name w:val="Body Text 3 Char"/>
    <w:basedOn w:val="DefaultParagraphFont"/>
    <w:link w:val="BodyText3"/>
    <w:rsid w:val="000A71DB"/>
    <w:rPr>
      <w:rFonts w:eastAsia="Times New Roman"/>
      <w:sz w:val="22"/>
      <w:szCs w:val="24"/>
      <w:lang w:eastAsia="en-US"/>
    </w:rPr>
  </w:style>
  <w:style w:type="paragraph" w:styleId="BodyText2">
    <w:name w:val="Body Text 2"/>
    <w:basedOn w:val="Normal"/>
    <w:link w:val="BodyText2Char"/>
    <w:rsid w:val="000A71DB"/>
    <w:pPr>
      <w:tabs>
        <w:tab w:val="left" w:pos="1416"/>
      </w:tabs>
      <w:suppressAutoHyphens w:val="0"/>
      <w:spacing w:line="240" w:lineRule="auto"/>
      <w:jc w:val="both"/>
    </w:pPr>
    <w:rPr>
      <w:i/>
      <w:iCs/>
      <w:sz w:val="24"/>
      <w:szCs w:val="24"/>
    </w:rPr>
  </w:style>
  <w:style w:type="character" w:customStyle="1" w:styleId="BodyText2Char">
    <w:name w:val="Body Text 2 Char"/>
    <w:basedOn w:val="DefaultParagraphFont"/>
    <w:link w:val="BodyText2"/>
    <w:rsid w:val="000A71DB"/>
    <w:rPr>
      <w:rFonts w:eastAsia="Times New Roman"/>
      <w:i/>
      <w:iCs/>
      <w:sz w:val="24"/>
      <w:szCs w:val="24"/>
      <w:lang w:eastAsia="en-US"/>
    </w:rPr>
  </w:style>
  <w:style w:type="paragraph" w:customStyle="1" w:styleId="GHSBodyText">
    <w:name w:val="GHSBody Text"/>
    <w:basedOn w:val="BodyText"/>
    <w:link w:val="GHSBodyTextChar"/>
    <w:rsid w:val="000A71DB"/>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0A71DB"/>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0A71DB"/>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0A71DB"/>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BlockText">
    <w:name w:val="Block Text"/>
    <w:basedOn w:val="Normal"/>
    <w:rsid w:val="000A71DB"/>
    <w:pPr>
      <w:suppressAutoHyphens w:val="0"/>
      <w:spacing w:before="40" w:after="40" w:line="240" w:lineRule="auto"/>
      <w:ind w:left="459" w:right="87" w:hanging="459"/>
      <w:jc w:val="both"/>
    </w:pPr>
    <w:rPr>
      <w:sz w:val="22"/>
      <w:lang w:val="fr-FR" w:eastAsia="fr-FR"/>
    </w:rPr>
  </w:style>
  <w:style w:type="character" w:customStyle="1" w:styleId="GHSBodyTextChar">
    <w:name w:val="GHSBody Text Char"/>
    <w:link w:val="GHSBodyText"/>
    <w:rsid w:val="000A71DB"/>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0.bin"/><Relationship Id="rId21" Type="http://schemas.openxmlformats.org/officeDocument/2006/relationships/oleObject" Target="embeddings/oleObject5.bin"/><Relationship Id="rId34" Type="http://schemas.openxmlformats.org/officeDocument/2006/relationships/footer" Target="footer1.xml"/><Relationship Id="rId42" Type="http://schemas.openxmlformats.org/officeDocument/2006/relationships/oleObject" Target="embeddings/oleObject13.bin"/><Relationship Id="rId47" Type="http://schemas.openxmlformats.org/officeDocument/2006/relationships/header" Target="header6.xml"/><Relationship Id="rId50"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oleObject" Target="embeddings/oleObject11.bin"/><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eader" Target="header3.xml"/><Relationship Id="rId49" Type="http://schemas.openxmlformats.org/officeDocument/2006/relationships/footer" Target="footer6.xml"/><Relationship Id="rId10" Type="http://schemas.openxmlformats.org/officeDocument/2006/relationships/image" Target="media/image12.wmf"/><Relationship Id="rId19" Type="http://schemas.openxmlformats.org/officeDocument/2006/relationships/oleObject" Target="embeddings/oleObject4.bin"/><Relationship Id="rId31" Type="http://schemas.openxmlformats.org/officeDocument/2006/relationships/image" Target="media/image13.png"/><Relationship Id="rId44" Type="http://schemas.openxmlformats.org/officeDocument/2006/relationships/header" Target="header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png"/><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38" Type="http://schemas.openxmlformats.org/officeDocument/2006/relationships/image" Target="media/image15.wmf"/><Relationship Id="rId46" Type="http://schemas.openxmlformats.org/officeDocument/2006/relationships/footer" Target="footer5.xml"/><Relationship Id="rId20" Type="http://schemas.openxmlformats.org/officeDocument/2006/relationships/image" Target="media/image7.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7E75-5C14-4A91-B611-0248EAFA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2</cp:revision>
  <cp:lastPrinted>2016-11-03T06:48:00Z</cp:lastPrinted>
  <dcterms:created xsi:type="dcterms:W3CDTF">2016-11-03T06:50:00Z</dcterms:created>
  <dcterms:modified xsi:type="dcterms:W3CDTF">2016-11-03T06:50:00Z</dcterms:modified>
</cp:coreProperties>
</file>