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A64B7" w:rsidRPr="005A1F2E" w14:paraId="1A206083" w14:textId="77777777" w:rsidTr="00DE2ECD">
        <w:trPr>
          <w:cantSplit/>
          <w:trHeight w:hRule="exact" w:val="851"/>
        </w:trPr>
        <w:tc>
          <w:tcPr>
            <w:tcW w:w="9639" w:type="dxa"/>
            <w:tcBorders>
              <w:bottom w:val="single" w:sz="4" w:space="0" w:color="auto"/>
            </w:tcBorders>
            <w:shd w:val="clear" w:color="auto" w:fill="FFFFFF"/>
            <w:vAlign w:val="bottom"/>
          </w:tcPr>
          <w:p w14:paraId="75DF7F37" w14:textId="27E88DC4" w:rsidR="007A64B7" w:rsidRPr="005A1F2E" w:rsidRDefault="007A64B7" w:rsidP="00A657B2">
            <w:pPr>
              <w:spacing w:after="240"/>
              <w:jc w:val="right"/>
              <w:rPr>
                <w:b/>
                <w:sz w:val="40"/>
                <w:szCs w:val="40"/>
              </w:rPr>
            </w:pPr>
            <w:bookmarkStart w:id="0" w:name="_GoBack"/>
            <w:bookmarkEnd w:id="0"/>
            <w:r>
              <w:rPr>
                <w:b/>
                <w:sz w:val="40"/>
                <w:szCs w:val="40"/>
              </w:rPr>
              <w:t>UN/SCETDG/49</w:t>
            </w:r>
            <w:r w:rsidRPr="005A1F2E">
              <w:rPr>
                <w:b/>
                <w:sz w:val="40"/>
                <w:szCs w:val="40"/>
              </w:rPr>
              <w:t>/INF.</w:t>
            </w:r>
            <w:r w:rsidR="00A657B2">
              <w:rPr>
                <w:b/>
                <w:sz w:val="40"/>
                <w:szCs w:val="40"/>
              </w:rPr>
              <w:t>65</w:t>
            </w:r>
          </w:p>
        </w:tc>
      </w:tr>
      <w:tr w:rsidR="007A64B7" w:rsidRPr="005A1F2E" w14:paraId="4D9D9480" w14:textId="77777777" w:rsidTr="00DE2ECD">
        <w:trPr>
          <w:cantSplit/>
          <w:trHeight w:val="126"/>
        </w:trPr>
        <w:tc>
          <w:tcPr>
            <w:tcW w:w="9639" w:type="dxa"/>
            <w:tcBorders>
              <w:top w:val="single" w:sz="4" w:space="0" w:color="auto"/>
            </w:tcBorders>
          </w:tcPr>
          <w:p w14:paraId="67233B0F" w14:textId="77777777" w:rsidR="007A64B7" w:rsidRPr="002A294A" w:rsidRDefault="007A64B7" w:rsidP="007A64B7">
            <w:pPr>
              <w:spacing w:after="240"/>
              <w:rPr>
                <w:b/>
              </w:rPr>
            </w:pPr>
          </w:p>
        </w:tc>
      </w:tr>
    </w:tbl>
    <w:tbl>
      <w:tblPr>
        <w:tblW w:w="9645" w:type="dxa"/>
        <w:tblInd w:w="108" w:type="dxa"/>
        <w:tblLayout w:type="fixed"/>
        <w:tblLook w:val="04A0" w:firstRow="1" w:lastRow="0" w:firstColumn="1" w:lastColumn="0" w:noHBand="0" w:noVBand="1"/>
      </w:tblPr>
      <w:tblGrid>
        <w:gridCol w:w="9072"/>
        <w:gridCol w:w="573"/>
      </w:tblGrid>
      <w:tr w:rsidR="007A64B7" w:rsidRPr="0045083B" w14:paraId="534FC618" w14:textId="77777777" w:rsidTr="00DE2ECD">
        <w:tc>
          <w:tcPr>
            <w:tcW w:w="9645" w:type="dxa"/>
            <w:gridSpan w:val="2"/>
            <w:tcMar>
              <w:top w:w="142" w:type="dxa"/>
              <w:left w:w="108" w:type="dxa"/>
              <w:bottom w:w="142" w:type="dxa"/>
              <w:right w:w="108" w:type="dxa"/>
            </w:tcMar>
          </w:tcPr>
          <w:p w14:paraId="6C2E9D27" w14:textId="6825B59F" w:rsidR="007A64B7" w:rsidRPr="0045083B" w:rsidRDefault="007A64B7" w:rsidP="007A64B7">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DD5078">
              <w:rPr>
                <w:b/>
              </w:rPr>
              <w:t>29</w:t>
            </w:r>
            <w:r>
              <w:rPr>
                <w:b/>
                <w:sz w:val="18"/>
                <w:szCs w:val="24"/>
              </w:rPr>
              <w:t xml:space="preserve"> June 2016</w:t>
            </w:r>
          </w:p>
        </w:tc>
      </w:tr>
      <w:tr w:rsidR="007A64B7" w:rsidRPr="0045083B" w14:paraId="51E03A8A" w14:textId="77777777" w:rsidTr="00DE2ECD">
        <w:tc>
          <w:tcPr>
            <w:tcW w:w="9072" w:type="dxa"/>
            <w:tcMar>
              <w:top w:w="57" w:type="dxa"/>
              <w:left w:w="108" w:type="dxa"/>
              <w:bottom w:w="0" w:type="dxa"/>
              <w:right w:w="108" w:type="dxa"/>
            </w:tcMar>
            <w:vAlign w:val="center"/>
          </w:tcPr>
          <w:p w14:paraId="366F7A56" w14:textId="77777777" w:rsidR="007A64B7" w:rsidRPr="0045083B" w:rsidRDefault="007A64B7" w:rsidP="007A64B7">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14:paraId="6DB4F321" w14:textId="77777777" w:rsidR="007A64B7" w:rsidRPr="0045083B" w:rsidRDefault="007A64B7" w:rsidP="007A64B7">
            <w:pPr>
              <w:spacing w:before="120"/>
              <w:rPr>
                <w:b/>
              </w:rPr>
            </w:pPr>
          </w:p>
        </w:tc>
      </w:tr>
      <w:tr w:rsidR="007A64B7" w:rsidRPr="0045083B" w14:paraId="3543AF19" w14:textId="77777777" w:rsidTr="00DE2ECD">
        <w:tc>
          <w:tcPr>
            <w:tcW w:w="9072" w:type="dxa"/>
            <w:tcMar>
              <w:top w:w="57" w:type="dxa"/>
              <w:left w:w="108" w:type="dxa"/>
              <w:bottom w:w="0" w:type="dxa"/>
              <w:right w:w="108" w:type="dxa"/>
            </w:tcMar>
            <w:vAlign w:val="center"/>
          </w:tcPr>
          <w:p w14:paraId="22329C39" w14:textId="77777777" w:rsidR="007A64B7" w:rsidRPr="0045083B" w:rsidRDefault="007A64B7" w:rsidP="007A64B7">
            <w:pPr>
              <w:spacing w:before="120"/>
              <w:ind w:left="34" w:hanging="34"/>
              <w:rPr>
                <w:b/>
              </w:rPr>
            </w:pPr>
            <w:r w:rsidRPr="0045083B">
              <w:rPr>
                <w:b/>
              </w:rPr>
              <w:t>Forty-</w:t>
            </w:r>
            <w:r>
              <w:rPr>
                <w:b/>
              </w:rPr>
              <w:t>ninth</w:t>
            </w:r>
            <w:r w:rsidRPr="0045083B">
              <w:rPr>
                <w:b/>
              </w:rPr>
              <w:t xml:space="preserve"> session</w:t>
            </w:r>
          </w:p>
        </w:tc>
        <w:tc>
          <w:tcPr>
            <w:tcW w:w="573" w:type="dxa"/>
            <w:tcMar>
              <w:top w:w="57" w:type="dxa"/>
              <w:left w:w="108" w:type="dxa"/>
              <w:bottom w:w="0" w:type="dxa"/>
              <w:right w:w="108" w:type="dxa"/>
            </w:tcMar>
            <w:vAlign w:val="center"/>
          </w:tcPr>
          <w:p w14:paraId="0A9FF341" w14:textId="77777777" w:rsidR="007A64B7" w:rsidRPr="0045083B" w:rsidRDefault="007A64B7" w:rsidP="007A64B7">
            <w:pPr>
              <w:spacing w:before="120"/>
              <w:rPr>
                <w:b/>
              </w:rPr>
            </w:pPr>
          </w:p>
        </w:tc>
      </w:tr>
      <w:tr w:rsidR="007A64B7" w:rsidRPr="0045083B" w14:paraId="70A8B5BC" w14:textId="77777777" w:rsidTr="00DE2ECD">
        <w:tc>
          <w:tcPr>
            <w:tcW w:w="9072" w:type="dxa"/>
            <w:tcMar>
              <w:top w:w="57" w:type="dxa"/>
              <w:left w:w="108" w:type="dxa"/>
              <w:bottom w:w="0" w:type="dxa"/>
              <w:right w:w="108" w:type="dxa"/>
            </w:tcMar>
            <w:vAlign w:val="center"/>
          </w:tcPr>
          <w:p w14:paraId="00A12B8D" w14:textId="77777777" w:rsidR="007A64B7" w:rsidRPr="00F54DDA" w:rsidRDefault="007A64B7" w:rsidP="007A64B7">
            <w:pPr>
              <w:spacing w:before="120"/>
              <w:ind w:left="34" w:hanging="34"/>
            </w:pPr>
            <w:r w:rsidRPr="00F54DDA">
              <w:t>Geneva</w:t>
            </w:r>
            <w:r>
              <w:t>, 27</w:t>
            </w:r>
            <w:r w:rsidRPr="00F54DDA">
              <w:t xml:space="preserve"> June</w:t>
            </w:r>
            <w:r>
              <w:t xml:space="preserve"> – 6 July 2016</w:t>
            </w:r>
          </w:p>
          <w:p w14:paraId="42106F0E" w14:textId="77777777" w:rsidR="007A64B7" w:rsidRPr="00F54DDA" w:rsidRDefault="007A64B7" w:rsidP="007A64B7">
            <w:pPr>
              <w:ind w:left="34" w:hanging="34"/>
            </w:pPr>
            <w:r w:rsidRPr="00F54DDA">
              <w:t xml:space="preserve">Item </w:t>
            </w:r>
            <w:r>
              <w:t>3</w:t>
            </w:r>
            <w:r w:rsidRPr="00F54DDA">
              <w:t xml:space="preserve"> of the provisional agenda</w:t>
            </w:r>
          </w:p>
          <w:p w14:paraId="0B8133B9" w14:textId="77777777" w:rsidR="007A64B7" w:rsidRPr="00CC61C7" w:rsidRDefault="007A64B7" w:rsidP="007A64B7">
            <w:pPr>
              <w:spacing w:after="120"/>
              <w:ind w:left="34" w:hanging="34"/>
              <w:rPr>
                <w:b/>
              </w:rPr>
            </w:pPr>
            <w:r w:rsidRPr="00CC61C7">
              <w:rPr>
                <w:b/>
              </w:rPr>
              <w:t xml:space="preserve">Listing, classification and packing </w:t>
            </w:r>
          </w:p>
        </w:tc>
        <w:tc>
          <w:tcPr>
            <w:tcW w:w="573" w:type="dxa"/>
            <w:tcMar>
              <w:top w:w="57" w:type="dxa"/>
              <w:left w:w="108" w:type="dxa"/>
              <w:bottom w:w="0" w:type="dxa"/>
              <w:right w:w="108" w:type="dxa"/>
            </w:tcMar>
            <w:vAlign w:val="center"/>
          </w:tcPr>
          <w:p w14:paraId="76A9F1A8" w14:textId="77777777" w:rsidR="007A64B7" w:rsidRPr="00280D2B" w:rsidRDefault="007A64B7" w:rsidP="007A64B7">
            <w:pPr>
              <w:spacing w:before="120"/>
              <w:rPr>
                <w:b/>
              </w:rPr>
            </w:pPr>
          </w:p>
        </w:tc>
      </w:tr>
    </w:tbl>
    <w:p w14:paraId="5D6C197E" w14:textId="03F4B632" w:rsidR="007A64B7" w:rsidRPr="00976143" w:rsidRDefault="007A64B7" w:rsidP="007A64B7">
      <w:pPr>
        <w:pStyle w:val="HChG"/>
      </w:pPr>
      <w:r>
        <w:rPr>
          <w:rFonts w:eastAsia="MS Mincho"/>
        </w:rPr>
        <w:tab/>
      </w:r>
      <w:r>
        <w:rPr>
          <w:rFonts w:eastAsia="MS Mincho"/>
        </w:rPr>
        <w:tab/>
        <w:t xml:space="preserve">Proposal for </w:t>
      </w:r>
      <w:r w:rsidR="00452FC5">
        <w:rPr>
          <w:rFonts w:eastAsia="MS Mincho"/>
        </w:rPr>
        <w:t xml:space="preserve">editorial and small content </w:t>
      </w:r>
      <w:r>
        <w:rPr>
          <w:rFonts w:eastAsia="MS Mincho"/>
        </w:rPr>
        <w:t>revisions of proposal ST/SG/AC.10/C.3/2016/21, concerning the proposal of revision of C</w:t>
      </w:r>
      <w:r w:rsidRPr="00EE5D1E">
        <w:rPr>
          <w:rFonts w:eastAsia="MS Mincho"/>
        </w:rPr>
        <w:t xml:space="preserve">hapter 2.8 of the Model Regulations: </w:t>
      </w:r>
      <w:r>
        <w:rPr>
          <w:rFonts w:eastAsia="MS Mincho"/>
        </w:rPr>
        <w:t>introduction of alternative methods for c</w:t>
      </w:r>
      <w:r w:rsidRPr="004E2C30">
        <w:rPr>
          <w:rFonts w:eastAsia="MS Mincho"/>
        </w:rPr>
        <w:t xml:space="preserve">lassification and </w:t>
      </w:r>
      <w:r>
        <w:rPr>
          <w:rFonts w:eastAsia="MS Mincho"/>
        </w:rPr>
        <w:t>packing group assignment</w:t>
      </w:r>
    </w:p>
    <w:p w14:paraId="171ADDE1" w14:textId="785508C1" w:rsidR="007A64B7" w:rsidRPr="00976143" w:rsidRDefault="007A64B7" w:rsidP="007A64B7">
      <w:pPr>
        <w:pStyle w:val="H1G"/>
        <w:ind w:firstLine="0"/>
      </w:pPr>
      <w:r w:rsidRPr="00976143">
        <w:t xml:space="preserve">Transmitted by </w:t>
      </w:r>
      <w:r>
        <w:t xml:space="preserve">the expert from Canada, </w:t>
      </w:r>
      <w:r w:rsidRPr="00976143">
        <w:t xml:space="preserve">the </w:t>
      </w:r>
      <w:r>
        <w:t>European Chemical Industry Council</w:t>
      </w:r>
      <w:r w:rsidRPr="00976143">
        <w:t xml:space="preserve"> </w:t>
      </w:r>
      <w:r>
        <w:t>(</w:t>
      </w:r>
      <w:r w:rsidRPr="00976143">
        <w:t>C</w:t>
      </w:r>
      <w:r>
        <w:t xml:space="preserve">EFIC), and the International Association for Soaps, Detergents and Maintenance Products (AISE) </w:t>
      </w:r>
    </w:p>
    <w:p w14:paraId="74C3B5AF" w14:textId="1665BE47" w:rsidR="007A64B7" w:rsidRPr="007A64B7" w:rsidRDefault="007A64B7" w:rsidP="007A64B7">
      <w:pPr>
        <w:keepNext/>
        <w:keepLines/>
        <w:tabs>
          <w:tab w:val="right" w:pos="851"/>
        </w:tabs>
        <w:spacing w:before="360" w:after="240" w:line="300" w:lineRule="exact"/>
        <w:ind w:left="1134" w:right="1134" w:hanging="1134"/>
        <w:rPr>
          <w:rFonts w:eastAsia="MS Mincho"/>
          <w:b/>
          <w:sz w:val="28"/>
        </w:rPr>
      </w:pPr>
      <w:r>
        <w:rPr>
          <w:b/>
          <w:sz w:val="28"/>
        </w:rPr>
        <w:tab/>
      </w:r>
      <w:r>
        <w:rPr>
          <w:b/>
          <w:sz w:val="28"/>
        </w:rPr>
        <w:tab/>
      </w:r>
      <w:r w:rsidRPr="007A64B7">
        <w:rPr>
          <w:b/>
          <w:sz w:val="28"/>
        </w:rPr>
        <w:t>Purpose</w:t>
      </w:r>
    </w:p>
    <w:p w14:paraId="5D62ADBC" w14:textId="238DD920" w:rsidR="00EE5977" w:rsidRPr="00FC0619" w:rsidRDefault="005938BE" w:rsidP="005938BE">
      <w:pPr>
        <w:pStyle w:val="SingleTxtG"/>
      </w:pPr>
      <w:r>
        <w:t>1.</w:t>
      </w:r>
      <w:r>
        <w:tab/>
      </w:r>
      <w:r w:rsidR="007A64B7" w:rsidRPr="007A64B7">
        <w:t>At the forty-</w:t>
      </w:r>
      <w:r w:rsidR="007A64B7">
        <w:t>ninth</w:t>
      </w:r>
      <w:r w:rsidR="007A64B7" w:rsidRPr="007A64B7">
        <w:t xml:space="preserve"> session of the Sub-Committee of Experts on t</w:t>
      </w:r>
      <w:r w:rsidR="007A64B7">
        <w:t xml:space="preserve">he Transport of Dangerous Goods </w:t>
      </w:r>
      <w:r w:rsidR="007A64B7" w:rsidRPr="007A64B7">
        <w:t xml:space="preserve">(TDG), </w:t>
      </w:r>
      <w:r w:rsidR="007A64B7">
        <w:t xml:space="preserve">working document </w:t>
      </w:r>
      <w:r w:rsidR="007A64B7" w:rsidRPr="007A64B7">
        <w:t xml:space="preserve">ST/SG/AC.10/C.3/2016/21 </w:t>
      </w:r>
      <w:r w:rsidR="007A64B7">
        <w:t xml:space="preserve">on </w:t>
      </w:r>
      <w:r w:rsidR="007A64B7" w:rsidRPr="007A64B7">
        <w:t>proposed changes to Chapter 2.8 of the UN Model Regulations</w:t>
      </w:r>
      <w:r w:rsidR="007A64B7">
        <w:t xml:space="preserve"> was discussed</w:t>
      </w:r>
      <w:r w:rsidR="007A64B7" w:rsidRPr="007A64B7">
        <w:t>.</w:t>
      </w:r>
      <w:r w:rsidR="007A64B7">
        <w:t xml:space="preserve"> The proposal enjoyed </w:t>
      </w:r>
      <w:r w:rsidR="00300BD1">
        <w:t>support</w:t>
      </w:r>
      <w:r w:rsidR="007A64B7">
        <w:t xml:space="preserve"> from the delegat</w:t>
      </w:r>
      <w:r w:rsidR="00C00400">
        <w:t>es</w:t>
      </w:r>
      <w:r w:rsidR="007A64B7">
        <w:t>, but</w:t>
      </w:r>
      <w:r w:rsidR="00DD5078">
        <w:t xml:space="preserve"> </w:t>
      </w:r>
      <w:r w:rsidR="00300BD1">
        <w:t>editorial</w:t>
      </w:r>
      <w:r w:rsidR="00452FC5">
        <w:t xml:space="preserve"> changes</w:t>
      </w:r>
      <w:r w:rsidR="00300BD1">
        <w:t xml:space="preserve"> </w:t>
      </w:r>
      <w:r w:rsidR="00452FC5">
        <w:t>and small content changes were proposed</w:t>
      </w:r>
      <w:r w:rsidR="00300BD1">
        <w:t xml:space="preserve"> to increase readability of the new text.</w:t>
      </w:r>
    </w:p>
    <w:p w14:paraId="31878E7E" w14:textId="76C7361E" w:rsidR="00300BD1" w:rsidRPr="00FC0619" w:rsidRDefault="005938BE" w:rsidP="005938BE">
      <w:pPr>
        <w:pStyle w:val="SingleTxtG"/>
      </w:pPr>
      <w:r>
        <w:t>2.</w:t>
      </w:r>
      <w:r>
        <w:tab/>
      </w:r>
      <w:r w:rsidR="00300BD1">
        <w:t xml:space="preserve">During a lunch-time session, the proposed editorial </w:t>
      </w:r>
      <w:r w:rsidR="00452FC5">
        <w:t xml:space="preserve">and small content </w:t>
      </w:r>
      <w:r w:rsidR="00300BD1">
        <w:t xml:space="preserve">changes were discussed. In Annex I of this document an overview is given, with </w:t>
      </w:r>
      <w:r w:rsidR="00DE2ECD">
        <w:t xml:space="preserve">tracked </w:t>
      </w:r>
      <w:r w:rsidR="00300BD1">
        <w:t>changes, of the proposed</w:t>
      </w:r>
      <w:r w:rsidR="00DD5078">
        <w:t xml:space="preserve"> content</w:t>
      </w:r>
      <w:r w:rsidR="00300BD1">
        <w:t xml:space="preserve"> changes</w:t>
      </w:r>
      <w:r w:rsidR="002B2E60">
        <w:t xml:space="preserve"> (e.g.</w:t>
      </w:r>
      <w:r w:rsidR="00DE2ECD">
        <w:t>,</w:t>
      </w:r>
      <w:r w:rsidR="002B2E60">
        <w:t xml:space="preserve"> deletion of redundant text)</w:t>
      </w:r>
      <w:r w:rsidR="00300BD1">
        <w:t xml:space="preserve">. Annex II contains a clean version </w:t>
      </w:r>
      <w:r w:rsidR="00DE2ECD">
        <w:t xml:space="preserve">which also relocates </w:t>
      </w:r>
      <w:r w:rsidR="00300BD1">
        <w:t xml:space="preserve">several text to different sections to improve readability. The full overview of suggested changes to </w:t>
      </w:r>
      <w:r w:rsidR="00300BD1" w:rsidRPr="00300BD1">
        <w:t>ST/SG/AC.10/C.3/2016/21</w:t>
      </w:r>
      <w:r w:rsidR="00300BD1">
        <w:t>, with changes tracked, is given in Annex III for those interested.</w:t>
      </w:r>
    </w:p>
    <w:p w14:paraId="71F7F03D" w14:textId="6D3FD7C2" w:rsidR="00300BD1" w:rsidRDefault="005938BE" w:rsidP="005938BE">
      <w:pPr>
        <w:pStyle w:val="SingleTxtG"/>
      </w:pPr>
      <w:r>
        <w:t>3.</w:t>
      </w:r>
      <w:r>
        <w:tab/>
      </w:r>
      <w:r w:rsidR="00300BD1" w:rsidRPr="00300BD1">
        <w:t>R</w:t>
      </w:r>
      <w:r w:rsidR="00300BD1">
        <w:t>egarding the definition of substances and mixtures corrosive to skin, two suggestions are added in the document: both the wording currently in the Globally Harmonized System (5</w:t>
      </w:r>
      <w:r w:rsidR="00300BD1" w:rsidRPr="00300BD1">
        <w:rPr>
          <w:vertAlign w:val="superscript"/>
        </w:rPr>
        <w:t>th</w:t>
      </w:r>
      <w:r w:rsidR="00300BD1">
        <w:t xml:space="preserve"> revised edition) and a new wording currently being proposed in the UN SCEGHS in document </w:t>
      </w:r>
      <w:r w:rsidR="00300BD1" w:rsidRPr="00300BD1">
        <w:t>ST/SG/AC.10/C.4/2016/9</w:t>
      </w:r>
      <w:r w:rsidR="00300BD1">
        <w:t>. Depend</w:t>
      </w:r>
      <w:r w:rsidR="00DE2ECD">
        <w:t>ing</w:t>
      </w:r>
      <w:r w:rsidR="00300BD1">
        <w:t xml:space="preserve"> on whether the new proposed text </w:t>
      </w:r>
      <w:r w:rsidR="00DE2ECD">
        <w:t>is</w:t>
      </w:r>
      <w:r w:rsidR="00300BD1">
        <w:t xml:space="preserve"> accepted, a decision can be made on which definition to keep in this proposal.</w:t>
      </w:r>
    </w:p>
    <w:p w14:paraId="743B8DE4" w14:textId="77777777" w:rsidR="005938BE" w:rsidRDefault="005938BE" w:rsidP="005938BE">
      <w:pPr>
        <w:pStyle w:val="SingleTxtG"/>
      </w:pPr>
      <w:r>
        <w:t>4.</w:t>
      </w:r>
      <w:r>
        <w:tab/>
      </w:r>
      <w:r w:rsidR="00C00400">
        <w:t xml:space="preserve">Regarding the </w:t>
      </w:r>
      <w:r w:rsidR="00F90975">
        <w:t xml:space="preserve">removal of section 2.8.3.1.4 for structurally related substances, no agreement was reached on the addition of this method of classifying a substance. A </w:t>
      </w:r>
      <w:r w:rsidR="00DD5078">
        <w:t>new</w:t>
      </w:r>
      <w:r w:rsidR="00F90975">
        <w:t xml:space="preserve"> paper </w:t>
      </w:r>
      <w:r w:rsidR="00DD5078">
        <w:t>may</w:t>
      </w:r>
      <w:r w:rsidR="00F90975">
        <w:t xml:space="preserve"> be developed with a more comprehensive, substantiated proposal to introduce it in Chapter 2.8.</w:t>
      </w:r>
    </w:p>
    <w:p w14:paraId="7C91DAFB" w14:textId="77777777" w:rsidR="005938BE" w:rsidRDefault="005938BE">
      <w:pPr>
        <w:suppressAutoHyphens w:val="0"/>
        <w:spacing w:line="240" w:lineRule="auto"/>
      </w:pPr>
      <w:r>
        <w:br w:type="page"/>
      </w:r>
    </w:p>
    <w:p w14:paraId="65EF1D61" w14:textId="7311ED5F" w:rsidR="00836825" w:rsidRPr="00CB420F" w:rsidRDefault="005938BE" w:rsidP="005938BE">
      <w:pPr>
        <w:pStyle w:val="HChG"/>
      </w:pPr>
      <w:r>
        <w:lastRenderedPageBreak/>
        <w:tab/>
      </w:r>
      <w:r>
        <w:tab/>
      </w:r>
      <w:r w:rsidR="00836825" w:rsidRPr="0059260F">
        <w:t xml:space="preserve">Annex </w:t>
      </w:r>
      <w:r w:rsidR="00836825">
        <w:t>I</w:t>
      </w:r>
    </w:p>
    <w:p w14:paraId="2146F1B3" w14:textId="77777777" w:rsidR="00836825" w:rsidRPr="00CB420F" w:rsidRDefault="00836825" w:rsidP="00836825">
      <w:pPr>
        <w:pStyle w:val="HChG"/>
      </w:pPr>
      <w:r>
        <w:tab/>
      </w:r>
      <w:r>
        <w:tab/>
      </w:r>
      <w:r w:rsidRPr="0059260F">
        <w:t xml:space="preserve">Proposal for revision of Chapter 2.8 of the Model Regulations </w:t>
      </w:r>
    </w:p>
    <w:p w14:paraId="39B3233D" w14:textId="5FE7B98E" w:rsidR="00836825" w:rsidRPr="00CB420F" w:rsidRDefault="005938BE" w:rsidP="00836825">
      <w:pPr>
        <w:pStyle w:val="HChG"/>
        <w:jc w:val="center"/>
      </w:pPr>
      <w:r>
        <w:t>“</w:t>
      </w:r>
      <w:r w:rsidR="00836825" w:rsidRPr="0059260F">
        <w:t>C</w:t>
      </w:r>
      <w:r w:rsidR="00836825">
        <w:t>hapter</w:t>
      </w:r>
      <w:r w:rsidR="00836825" w:rsidRPr="0059260F">
        <w:t xml:space="preserve"> 2.8</w:t>
      </w:r>
    </w:p>
    <w:p w14:paraId="285BB261" w14:textId="77777777" w:rsidR="00836825" w:rsidRPr="00CB420F" w:rsidRDefault="00836825" w:rsidP="00836825">
      <w:pPr>
        <w:pStyle w:val="HChG"/>
        <w:jc w:val="center"/>
      </w:pPr>
      <w:r w:rsidRPr="0059260F">
        <w:t>C</w:t>
      </w:r>
      <w:r>
        <w:t>lass</w:t>
      </w:r>
      <w:r w:rsidRPr="0059260F">
        <w:t xml:space="preserve"> 8 – C</w:t>
      </w:r>
      <w:r>
        <w:t>orrosive substances</w:t>
      </w:r>
    </w:p>
    <w:p w14:paraId="60D6F732" w14:textId="77777777" w:rsidR="00836825" w:rsidRDefault="00836825" w:rsidP="00836825">
      <w:pPr>
        <w:pStyle w:val="H1G"/>
        <w:rPr>
          <w:u w:val="single"/>
        </w:rPr>
      </w:pPr>
      <w:r>
        <w:tab/>
      </w:r>
      <w:r>
        <w:tab/>
        <w:t>2.8.1</w:t>
      </w:r>
      <w:r>
        <w:tab/>
      </w:r>
      <w:r>
        <w:tab/>
      </w:r>
      <w:r w:rsidRPr="0059260F">
        <w:t xml:space="preserve">Definition </w:t>
      </w:r>
      <w:r w:rsidRPr="00584C18">
        <w:t>and general provisions</w:t>
      </w:r>
      <w:r w:rsidRPr="0059260F">
        <w:rPr>
          <w:u w:val="single"/>
        </w:rPr>
        <w:t xml:space="preserve"> </w:t>
      </w:r>
    </w:p>
    <w:p w14:paraId="31D62FB4" w14:textId="721A70AF" w:rsidR="00836825" w:rsidRPr="00584C18" w:rsidRDefault="00836825" w:rsidP="00836825">
      <w:pPr>
        <w:pStyle w:val="SingleTxtG"/>
      </w:pPr>
      <w:r w:rsidRPr="00584C18">
        <w:t xml:space="preserve">2.8.1.1 </w:t>
      </w:r>
      <w:r w:rsidRPr="00584C18">
        <w:tab/>
      </w:r>
      <w:r w:rsidRPr="00584C18">
        <w:rPr>
          <w:i/>
          <w:iCs/>
        </w:rPr>
        <w:t>Corrosive substances</w:t>
      </w:r>
      <w:r>
        <w:rPr>
          <w:i/>
          <w:iCs/>
        </w:rPr>
        <w:t xml:space="preserve"> </w:t>
      </w:r>
      <w:r w:rsidRPr="00584C18">
        <w:t xml:space="preserve">are substances which, by chemical action, will cause irreversible damage to the </w:t>
      </w:r>
      <w:r>
        <w:t>skin</w:t>
      </w:r>
      <w:r w:rsidRPr="00584C18">
        <w:t xml:space="preserve">, or, in the case of leakage, will materially damage, or even destroy, other goods or the means of transport. </w:t>
      </w:r>
    </w:p>
    <w:p w14:paraId="00F0CD82" w14:textId="6EBA1CD8" w:rsidR="00836825" w:rsidRPr="00584C18" w:rsidRDefault="00836825" w:rsidP="00DD5078">
      <w:pPr>
        <w:pStyle w:val="SingleTxtG"/>
      </w:pPr>
      <w:r w:rsidRPr="00584C18">
        <w:t xml:space="preserve">2.8.1.2 </w:t>
      </w:r>
      <w:r w:rsidRPr="00584C18">
        <w:tab/>
      </w:r>
      <w:r w:rsidRPr="00836825">
        <w:t xml:space="preserve">For substances and mixtures that are corrosive to skin, packing group assignment is determined using criteria in section 2.8.2, </w:t>
      </w:r>
      <w:r w:rsidRPr="00A23A07">
        <w:t>where they will be assigned to a packing group.</w:t>
      </w:r>
      <w:r w:rsidRPr="00584C18">
        <w:t xml:space="preserve"> </w:t>
      </w:r>
      <w:ins w:id="1" w:author="Marten Kops" w:date="2016-06-29T14:49:00Z">
        <w:r w:rsidR="00E22FCD" w:rsidRPr="00E22FCD">
          <w:t xml:space="preserve">[Skin corrosion refers to the production of irreversible damage to the skin, namely, visible necrosis through the epidermis and into the dermis occurring after exposure to a substance or mixture.] </w:t>
        </w:r>
        <w:r w:rsidR="00E22FCD">
          <w:t>[</w:t>
        </w:r>
      </w:ins>
      <w:r w:rsidRPr="00584C18">
        <w:t>A substance is corrosive to skin when it leads to the destruction of skin tissue, namely, visible necrosis through the epidermis and into the dermis, in at least one tested animal after exposure for up to 4 hours</w:t>
      </w:r>
      <w:r>
        <w:t>.</w:t>
      </w:r>
      <w:ins w:id="2" w:author="Marten Kops" w:date="2016-06-29T14:49:00Z">
        <w:r w:rsidR="00E22FCD">
          <w:t>]</w:t>
        </w:r>
      </w:ins>
      <w:r>
        <w:t xml:space="preserve"> </w:t>
      </w:r>
      <w:del w:id="3" w:author="Marten Kops" w:date="2016-06-29T16:27:00Z">
        <w:r w:rsidR="00DD5078" w:rsidDel="00330EE6">
          <w:delText>Packing group assignment can alternatively be derived for substances using the criteria in section 2.8.3 and for mixtures using the criteria in section 2.8.4.</w:delText>
        </w:r>
      </w:del>
    </w:p>
    <w:p w14:paraId="3108A1C9" w14:textId="2D86ECB9" w:rsidR="00836825" w:rsidRPr="00584C18" w:rsidRDefault="00836825" w:rsidP="00836825">
      <w:pPr>
        <w:pStyle w:val="SingleTxtG"/>
      </w:pPr>
      <w:r w:rsidRPr="00584C18">
        <w:t>2.8.1.</w:t>
      </w:r>
      <w:r>
        <w:t>3</w:t>
      </w:r>
      <w:r w:rsidRPr="00584C18">
        <w:t xml:space="preserve"> </w:t>
      </w:r>
      <w:r w:rsidRPr="00584C18">
        <w:tab/>
        <w:t>Liquids and solids which may become liquid during transport, which are judged not to be skin corrosive shall still be considered for their potential to cause corrosion to certain metal surfaces in accordance with the criteria in 2.8.2</w:t>
      </w:r>
      <w:r>
        <w:t>.1</w:t>
      </w:r>
      <w:r w:rsidRPr="00584C18">
        <w:t xml:space="preserve"> (c) (ii). </w:t>
      </w:r>
    </w:p>
    <w:p w14:paraId="33336048" w14:textId="77777777" w:rsidR="00836825" w:rsidRPr="00CB420F" w:rsidRDefault="00836825" w:rsidP="00836825">
      <w:pPr>
        <w:pStyle w:val="H1G"/>
      </w:pPr>
      <w:r>
        <w:tab/>
      </w:r>
      <w:r>
        <w:tab/>
        <w:t>2.8.2</w:t>
      </w:r>
      <w:r>
        <w:tab/>
      </w:r>
      <w:r>
        <w:tab/>
        <w:t>Assignment of packing groups</w:t>
      </w:r>
    </w:p>
    <w:p w14:paraId="55017B57" w14:textId="77777777" w:rsidR="00836825" w:rsidRPr="00584C18" w:rsidRDefault="00836825" w:rsidP="00836825">
      <w:pPr>
        <w:pStyle w:val="SingleTxtG"/>
      </w:pPr>
      <w:r w:rsidRPr="0059260F">
        <w:t>2.8</w:t>
      </w:r>
      <w:r w:rsidRPr="00584C18">
        <w:t xml:space="preserve">.2.1 </w:t>
      </w:r>
      <w:r w:rsidRPr="00584C18">
        <w:tab/>
        <w:t xml:space="preserve">Substances and mixtures of Class 8 are divided among the three packing groups according to their degree of </w:t>
      </w:r>
      <w:del w:id="4" w:author="Marten Kops" w:date="2016-06-28T19:02:00Z">
        <w:r w:rsidRPr="00584C18" w:rsidDel="00001C5E">
          <w:delText xml:space="preserve">hazard </w:delText>
        </w:r>
      </w:del>
      <w:ins w:id="5" w:author="Marten Kops" w:date="2016-06-28T19:02:00Z">
        <w:r>
          <w:t>danger</w:t>
        </w:r>
        <w:r w:rsidRPr="00584C18">
          <w:t xml:space="preserve"> </w:t>
        </w:r>
      </w:ins>
      <w:r w:rsidRPr="00584C18">
        <w:t xml:space="preserve">in transport in accordance with the following criteria: </w:t>
      </w:r>
    </w:p>
    <w:p w14:paraId="34E59E3F" w14:textId="3939B4DF" w:rsidR="00836825" w:rsidRPr="00836825" w:rsidRDefault="00836825" w:rsidP="00836825">
      <w:pPr>
        <w:pStyle w:val="SingleTxtG"/>
        <w:ind w:left="2268"/>
      </w:pPr>
      <w:r w:rsidRPr="00584C18">
        <w:t>(a)</w:t>
      </w:r>
      <w:r w:rsidRPr="00584C18">
        <w:tab/>
      </w:r>
      <w:r w:rsidRPr="00836825">
        <w:rPr>
          <w:i/>
          <w:iCs/>
        </w:rPr>
        <w:t xml:space="preserve">Packing group I </w:t>
      </w:r>
      <w:r w:rsidRPr="00836825">
        <w:t>is assigned to very dangerous substances and mixtures</w:t>
      </w:r>
      <w:r w:rsidR="000F4A49">
        <w:t xml:space="preserve"> </w:t>
      </w:r>
      <w:r w:rsidRPr="00836825">
        <w:t xml:space="preserve">that cause full thickness destruction of intact skin tissue within an observation period up to 60 minutes starting after the exposure time of three (3) minutes or less; </w:t>
      </w:r>
    </w:p>
    <w:p w14:paraId="67F4ACC1" w14:textId="77777777" w:rsidR="00836825" w:rsidRPr="00836825" w:rsidRDefault="00836825" w:rsidP="00836825">
      <w:pPr>
        <w:pStyle w:val="SingleTxtG"/>
        <w:ind w:left="2268"/>
      </w:pPr>
      <w:r w:rsidRPr="00836825">
        <w:t xml:space="preserve">(b) </w:t>
      </w:r>
      <w:r w:rsidRPr="00836825">
        <w:tab/>
      </w:r>
      <w:r w:rsidRPr="00836825">
        <w:rPr>
          <w:i/>
          <w:iCs/>
        </w:rPr>
        <w:t>Packing group II</w:t>
      </w:r>
      <w:r w:rsidRPr="00836825">
        <w:t xml:space="preserve"> is assigned to substances and mixtures presenting medium danger that cause full thickness destruction of intact skin tissue within an observation period up to 14 days starting after the exposure time of more than three (3) minutes but not more than 60 minutes; </w:t>
      </w:r>
    </w:p>
    <w:p w14:paraId="30944819" w14:textId="0E21275B" w:rsidR="00836825" w:rsidRPr="00836825" w:rsidRDefault="00836825" w:rsidP="00836825">
      <w:pPr>
        <w:pStyle w:val="SingleTxtG"/>
        <w:ind w:left="2268"/>
      </w:pPr>
      <w:r w:rsidRPr="00836825">
        <w:t xml:space="preserve">(c) </w:t>
      </w:r>
      <w:r w:rsidRPr="00836825">
        <w:tab/>
      </w:r>
      <w:r w:rsidRPr="00836825">
        <w:rPr>
          <w:i/>
        </w:rPr>
        <w:t>Packing group III</w:t>
      </w:r>
      <w:r w:rsidRPr="00836825">
        <w:t xml:space="preserve"> is assigned to substances and mixtures that present minor danger and: </w:t>
      </w:r>
    </w:p>
    <w:p w14:paraId="439EB4B5" w14:textId="77777777" w:rsidR="00836825" w:rsidRPr="00836825" w:rsidRDefault="00836825" w:rsidP="00836825">
      <w:pPr>
        <w:pStyle w:val="SingleTxtG"/>
        <w:ind w:left="2268"/>
      </w:pPr>
      <w:r w:rsidRPr="00836825">
        <w:t>(</w:t>
      </w:r>
      <w:proofErr w:type="spellStart"/>
      <w:r w:rsidRPr="00836825">
        <w:t>i</w:t>
      </w:r>
      <w:proofErr w:type="spellEnd"/>
      <w:r w:rsidRPr="00836825">
        <w:t>)</w:t>
      </w:r>
      <w:r w:rsidRPr="00836825">
        <w:tab/>
        <w:t>cause full thickness destruction of intact skin tissue within an observation period up to 14 days starting after the exposure time of more than 60 minutes but not more than 4 hours; or</w:t>
      </w:r>
    </w:p>
    <w:p w14:paraId="3A87647D" w14:textId="77777777" w:rsidR="00836825" w:rsidRPr="00836825" w:rsidRDefault="00836825" w:rsidP="00836825">
      <w:pPr>
        <w:pStyle w:val="SingleTxtG"/>
        <w:ind w:left="2268"/>
      </w:pPr>
    </w:p>
    <w:p w14:paraId="7726D5FD" w14:textId="77777777" w:rsidR="00836825" w:rsidRPr="00836825" w:rsidRDefault="00836825" w:rsidP="00836825">
      <w:pPr>
        <w:pStyle w:val="SingleTxtG"/>
        <w:ind w:left="2268"/>
      </w:pPr>
      <w:r w:rsidRPr="00836825">
        <w:lastRenderedPageBreak/>
        <w:t xml:space="preserve">(ii) </w:t>
      </w:r>
      <w:r w:rsidRPr="00836825">
        <w:tab/>
        <w:t xml:space="preserve">are judged not to cause full thickness destruction of intact skin tissue but which exhibit a corrosion rate on either steel or aluminium surfaces exceeding 6.25 mm a year at a test temperature of 55 °C when tested on both materials. For the purposes of testing steel, type S235JR+CR (1.0037 resp. St 37-2), S275J2G3+CR (1.0144 resp. St 44-3), ISO 3574 or Unified Numbering System (UNS) G10200 or a similar type or SAE 1020, and for testing aluminium, non-clad, types 7075–T6 or AZ5GU-T6 shall be used. An acceptable test is prescribed in the Manual of Tests and Criteria, Part III, Section 37. </w:t>
      </w:r>
    </w:p>
    <w:p w14:paraId="27EC4F29" w14:textId="77777777" w:rsidR="00836825" w:rsidRPr="00836825" w:rsidRDefault="00836825" w:rsidP="00836825">
      <w:pPr>
        <w:pStyle w:val="SingleTxtG"/>
        <w:ind w:left="2268"/>
        <w:rPr>
          <w:i/>
        </w:rPr>
      </w:pPr>
      <w:r w:rsidRPr="00836825">
        <w:rPr>
          <w:b/>
          <w:bCs/>
          <w:i/>
        </w:rPr>
        <w:t xml:space="preserve">NOTE: </w:t>
      </w:r>
      <w:r w:rsidRPr="00836825">
        <w:rPr>
          <w:i/>
        </w:rPr>
        <w:t>Where an initial test on either steel or aluminium indicates the substance being tested is corrosive the follow up test on the other metal is not required.</w:t>
      </w:r>
    </w:p>
    <w:p w14:paraId="2FA5A24D" w14:textId="77777777" w:rsidR="00836825" w:rsidRPr="00836825" w:rsidRDefault="00836825" w:rsidP="00836825">
      <w:pPr>
        <w:pStyle w:val="NoSpacing"/>
        <w:ind w:left="1134"/>
        <w:jc w:val="center"/>
        <w:rPr>
          <w:rFonts w:ascii="Times New Roman" w:hAnsi="Times New Roman" w:cs="Times New Roman"/>
          <w:b/>
          <w:sz w:val="20"/>
          <w:szCs w:val="20"/>
          <w:lang w:val="en-GB"/>
        </w:rPr>
      </w:pPr>
      <w:r w:rsidRPr="00836825">
        <w:rPr>
          <w:rFonts w:ascii="Times New Roman" w:hAnsi="Times New Roman" w:cs="Times New Roman"/>
          <w:b/>
          <w:sz w:val="20"/>
          <w:szCs w:val="20"/>
          <w:lang w:val="en-GB"/>
        </w:rPr>
        <w:t>Table 2.8.2.1: Table summarizing the criteria in 2.8.2.1</w:t>
      </w:r>
    </w:p>
    <w:p w14:paraId="0050259D" w14:textId="77777777" w:rsidR="00836825" w:rsidRPr="00836825" w:rsidRDefault="00836825" w:rsidP="00836825">
      <w:pPr>
        <w:pStyle w:val="NoSpacing"/>
        <w:ind w:left="1134"/>
        <w:jc w:val="center"/>
        <w:rPr>
          <w:rFonts w:ascii="Times New Roman" w:hAnsi="Times New Roman" w:cs="Times New Roman"/>
          <w:b/>
          <w:sz w:val="20"/>
          <w:szCs w:val="20"/>
          <w:lang w:val="en-GB"/>
        </w:rPr>
      </w:pPr>
    </w:p>
    <w:tbl>
      <w:tblPr>
        <w:tblStyle w:val="TableGrid"/>
        <w:tblW w:w="0" w:type="auto"/>
        <w:tblInd w:w="1134" w:type="dxa"/>
        <w:tblLook w:val="04A0" w:firstRow="1" w:lastRow="0" w:firstColumn="1" w:lastColumn="0" w:noHBand="0" w:noVBand="1"/>
      </w:tblPr>
      <w:tblGrid>
        <w:gridCol w:w="959"/>
        <w:gridCol w:w="1559"/>
        <w:gridCol w:w="1276"/>
        <w:gridCol w:w="4433"/>
      </w:tblGrid>
      <w:tr w:rsidR="00836825" w:rsidRPr="00836825" w14:paraId="4432EECB" w14:textId="77777777" w:rsidTr="008E073E">
        <w:tc>
          <w:tcPr>
            <w:tcW w:w="959" w:type="dxa"/>
          </w:tcPr>
          <w:p w14:paraId="1DBFB002" w14:textId="77777777" w:rsidR="00836825" w:rsidRPr="00836825" w:rsidRDefault="00836825" w:rsidP="008E073E">
            <w:pPr>
              <w:jc w:val="center"/>
              <w:rPr>
                <w:b/>
                <w:color w:val="000000"/>
              </w:rPr>
            </w:pPr>
            <w:r w:rsidRPr="00836825">
              <w:rPr>
                <w:b/>
                <w:color w:val="000000"/>
              </w:rPr>
              <w:t>Packing Group</w:t>
            </w:r>
          </w:p>
        </w:tc>
        <w:tc>
          <w:tcPr>
            <w:tcW w:w="1559" w:type="dxa"/>
          </w:tcPr>
          <w:p w14:paraId="5DD00A81" w14:textId="77777777" w:rsidR="00836825" w:rsidRPr="00836825" w:rsidRDefault="00836825" w:rsidP="008E073E">
            <w:pPr>
              <w:jc w:val="center"/>
              <w:rPr>
                <w:b/>
                <w:color w:val="000000"/>
              </w:rPr>
            </w:pPr>
            <w:r w:rsidRPr="00836825">
              <w:rPr>
                <w:b/>
                <w:color w:val="000000"/>
              </w:rPr>
              <w:t xml:space="preserve">Exposure </w:t>
            </w:r>
            <w:r w:rsidRPr="00836825">
              <w:rPr>
                <w:b/>
                <w:color w:val="000000"/>
              </w:rPr>
              <w:br/>
              <w:t>Time</w:t>
            </w:r>
          </w:p>
        </w:tc>
        <w:tc>
          <w:tcPr>
            <w:tcW w:w="1276" w:type="dxa"/>
          </w:tcPr>
          <w:p w14:paraId="112FCD8F" w14:textId="77777777" w:rsidR="00836825" w:rsidRPr="00836825" w:rsidRDefault="00836825" w:rsidP="008E073E">
            <w:pPr>
              <w:jc w:val="center"/>
              <w:rPr>
                <w:b/>
                <w:color w:val="000000"/>
              </w:rPr>
            </w:pPr>
            <w:r w:rsidRPr="00836825">
              <w:rPr>
                <w:b/>
                <w:color w:val="000000"/>
              </w:rPr>
              <w:t>Observation Period</w:t>
            </w:r>
          </w:p>
        </w:tc>
        <w:tc>
          <w:tcPr>
            <w:tcW w:w="4433" w:type="dxa"/>
          </w:tcPr>
          <w:p w14:paraId="71EDA07E" w14:textId="77777777" w:rsidR="00836825" w:rsidRPr="00836825" w:rsidRDefault="00836825" w:rsidP="008E073E">
            <w:pPr>
              <w:jc w:val="center"/>
              <w:rPr>
                <w:b/>
                <w:color w:val="000000"/>
              </w:rPr>
            </w:pPr>
            <w:r w:rsidRPr="00836825">
              <w:rPr>
                <w:b/>
                <w:color w:val="000000"/>
              </w:rPr>
              <w:t>Effect</w:t>
            </w:r>
          </w:p>
        </w:tc>
      </w:tr>
      <w:tr w:rsidR="00836825" w:rsidRPr="00836825" w14:paraId="44DF24B4" w14:textId="77777777" w:rsidTr="008E073E">
        <w:tc>
          <w:tcPr>
            <w:tcW w:w="959" w:type="dxa"/>
            <w:vAlign w:val="center"/>
          </w:tcPr>
          <w:p w14:paraId="70FFC6AC" w14:textId="77777777" w:rsidR="00836825" w:rsidRPr="00836825" w:rsidRDefault="00836825" w:rsidP="008E073E">
            <w:pPr>
              <w:jc w:val="center"/>
              <w:rPr>
                <w:color w:val="000000"/>
              </w:rPr>
            </w:pPr>
            <w:r w:rsidRPr="00836825">
              <w:rPr>
                <w:color w:val="000000"/>
              </w:rPr>
              <w:t>I</w:t>
            </w:r>
          </w:p>
        </w:tc>
        <w:tc>
          <w:tcPr>
            <w:tcW w:w="1559" w:type="dxa"/>
            <w:vAlign w:val="center"/>
          </w:tcPr>
          <w:p w14:paraId="1F75A807" w14:textId="77777777" w:rsidR="00836825" w:rsidRPr="00836825" w:rsidRDefault="00836825" w:rsidP="008E073E">
            <w:pPr>
              <w:jc w:val="center"/>
              <w:rPr>
                <w:color w:val="000000"/>
              </w:rPr>
            </w:pPr>
            <w:r w:rsidRPr="00836825">
              <w:rPr>
                <w:color w:val="000000"/>
              </w:rPr>
              <w:t>≤ 3 min</w:t>
            </w:r>
          </w:p>
        </w:tc>
        <w:tc>
          <w:tcPr>
            <w:tcW w:w="1276" w:type="dxa"/>
            <w:vAlign w:val="center"/>
          </w:tcPr>
          <w:p w14:paraId="7FBBCB9D" w14:textId="77777777" w:rsidR="00836825" w:rsidRPr="00836825" w:rsidRDefault="00836825" w:rsidP="008E073E">
            <w:pPr>
              <w:jc w:val="center"/>
              <w:rPr>
                <w:color w:val="000000"/>
              </w:rPr>
            </w:pPr>
            <w:r w:rsidRPr="00836825">
              <w:rPr>
                <w:color w:val="000000"/>
              </w:rPr>
              <w:t>≤ 60 min</w:t>
            </w:r>
          </w:p>
        </w:tc>
        <w:tc>
          <w:tcPr>
            <w:tcW w:w="4433" w:type="dxa"/>
          </w:tcPr>
          <w:p w14:paraId="627F3347" w14:textId="77777777" w:rsidR="00836825" w:rsidRPr="00836825" w:rsidRDefault="00836825" w:rsidP="008E073E">
            <w:pPr>
              <w:rPr>
                <w:color w:val="000000"/>
              </w:rPr>
            </w:pPr>
            <w:r w:rsidRPr="00836825">
              <w:rPr>
                <w:color w:val="000000"/>
              </w:rPr>
              <w:t>Full thickness destruction of intact skin</w:t>
            </w:r>
          </w:p>
        </w:tc>
      </w:tr>
      <w:tr w:rsidR="00836825" w:rsidRPr="00836825" w14:paraId="3A4E12F0" w14:textId="77777777" w:rsidTr="008E073E">
        <w:tc>
          <w:tcPr>
            <w:tcW w:w="959" w:type="dxa"/>
            <w:vAlign w:val="center"/>
          </w:tcPr>
          <w:p w14:paraId="3F8FD52C" w14:textId="77777777" w:rsidR="00836825" w:rsidRPr="00836825" w:rsidRDefault="00836825" w:rsidP="008E073E">
            <w:pPr>
              <w:jc w:val="center"/>
              <w:rPr>
                <w:color w:val="000000"/>
              </w:rPr>
            </w:pPr>
            <w:r w:rsidRPr="00836825">
              <w:rPr>
                <w:color w:val="000000"/>
              </w:rPr>
              <w:t>II</w:t>
            </w:r>
          </w:p>
        </w:tc>
        <w:tc>
          <w:tcPr>
            <w:tcW w:w="1559" w:type="dxa"/>
            <w:vAlign w:val="center"/>
          </w:tcPr>
          <w:p w14:paraId="0BF1D347" w14:textId="77777777" w:rsidR="00836825" w:rsidRPr="00836825" w:rsidRDefault="00836825" w:rsidP="008E073E">
            <w:pPr>
              <w:jc w:val="center"/>
              <w:rPr>
                <w:color w:val="000000"/>
              </w:rPr>
            </w:pPr>
            <w:r w:rsidRPr="00836825">
              <w:rPr>
                <w:color w:val="000000"/>
              </w:rPr>
              <w:t>&gt; 3 min ≤ 1 h</w:t>
            </w:r>
          </w:p>
        </w:tc>
        <w:tc>
          <w:tcPr>
            <w:tcW w:w="1276" w:type="dxa"/>
            <w:vAlign w:val="center"/>
          </w:tcPr>
          <w:p w14:paraId="5742F98C" w14:textId="77777777" w:rsidR="00836825" w:rsidRPr="00836825" w:rsidRDefault="00836825" w:rsidP="008E073E">
            <w:pPr>
              <w:jc w:val="center"/>
              <w:rPr>
                <w:color w:val="000000"/>
              </w:rPr>
            </w:pPr>
            <w:r w:rsidRPr="00836825">
              <w:rPr>
                <w:color w:val="000000"/>
              </w:rPr>
              <w:t>≤ 14 d</w:t>
            </w:r>
          </w:p>
        </w:tc>
        <w:tc>
          <w:tcPr>
            <w:tcW w:w="4433" w:type="dxa"/>
          </w:tcPr>
          <w:p w14:paraId="3F6C56E3" w14:textId="77777777" w:rsidR="00836825" w:rsidRPr="00836825" w:rsidRDefault="00836825" w:rsidP="008E073E">
            <w:pPr>
              <w:rPr>
                <w:color w:val="000000"/>
              </w:rPr>
            </w:pPr>
            <w:r w:rsidRPr="00836825">
              <w:rPr>
                <w:color w:val="000000"/>
              </w:rPr>
              <w:t>Full thickness destruction of intact skin</w:t>
            </w:r>
          </w:p>
        </w:tc>
      </w:tr>
      <w:tr w:rsidR="00836825" w:rsidRPr="00836825" w14:paraId="658AC5E9" w14:textId="77777777" w:rsidTr="008E073E">
        <w:tc>
          <w:tcPr>
            <w:tcW w:w="959" w:type="dxa"/>
            <w:vAlign w:val="center"/>
          </w:tcPr>
          <w:p w14:paraId="60395E2C" w14:textId="77777777" w:rsidR="00836825" w:rsidRPr="00836825" w:rsidRDefault="00836825" w:rsidP="008E073E">
            <w:pPr>
              <w:jc w:val="center"/>
              <w:rPr>
                <w:color w:val="000000"/>
              </w:rPr>
            </w:pPr>
            <w:r w:rsidRPr="00836825">
              <w:rPr>
                <w:color w:val="000000"/>
              </w:rPr>
              <w:t>III</w:t>
            </w:r>
          </w:p>
        </w:tc>
        <w:tc>
          <w:tcPr>
            <w:tcW w:w="1559" w:type="dxa"/>
            <w:vAlign w:val="center"/>
          </w:tcPr>
          <w:p w14:paraId="13DEA7C9" w14:textId="77777777" w:rsidR="00836825" w:rsidRPr="00836825" w:rsidRDefault="00836825" w:rsidP="008E073E">
            <w:pPr>
              <w:jc w:val="center"/>
              <w:rPr>
                <w:color w:val="000000"/>
              </w:rPr>
            </w:pPr>
            <w:r w:rsidRPr="00836825">
              <w:rPr>
                <w:color w:val="000000"/>
              </w:rPr>
              <w:t>&gt; 1 h ≤ 4 h</w:t>
            </w:r>
          </w:p>
        </w:tc>
        <w:tc>
          <w:tcPr>
            <w:tcW w:w="1276" w:type="dxa"/>
            <w:vAlign w:val="center"/>
          </w:tcPr>
          <w:p w14:paraId="5FD78FC7" w14:textId="77777777" w:rsidR="00836825" w:rsidRPr="00836825" w:rsidRDefault="00836825" w:rsidP="008E073E">
            <w:pPr>
              <w:jc w:val="center"/>
              <w:rPr>
                <w:color w:val="000000"/>
              </w:rPr>
            </w:pPr>
            <w:r w:rsidRPr="00836825">
              <w:rPr>
                <w:color w:val="000000"/>
              </w:rPr>
              <w:t>≤ 14 d</w:t>
            </w:r>
          </w:p>
        </w:tc>
        <w:tc>
          <w:tcPr>
            <w:tcW w:w="4433" w:type="dxa"/>
          </w:tcPr>
          <w:p w14:paraId="6BB3A340" w14:textId="77777777" w:rsidR="00836825" w:rsidRPr="00836825" w:rsidRDefault="00836825" w:rsidP="008E073E">
            <w:pPr>
              <w:rPr>
                <w:color w:val="000000"/>
              </w:rPr>
            </w:pPr>
            <w:r w:rsidRPr="00836825">
              <w:rPr>
                <w:color w:val="000000"/>
              </w:rPr>
              <w:t>Full thickness destruction of intact skin</w:t>
            </w:r>
          </w:p>
        </w:tc>
      </w:tr>
      <w:tr w:rsidR="00836825" w:rsidRPr="002A0072" w14:paraId="5E69526E" w14:textId="77777777" w:rsidTr="008E073E">
        <w:tc>
          <w:tcPr>
            <w:tcW w:w="959" w:type="dxa"/>
          </w:tcPr>
          <w:p w14:paraId="17D758A2" w14:textId="77777777" w:rsidR="00836825" w:rsidRPr="00836825" w:rsidRDefault="00836825" w:rsidP="008E073E">
            <w:pPr>
              <w:jc w:val="center"/>
              <w:rPr>
                <w:color w:val="000000"/>
              </w:rPr>
            </w:pPr>
            <w:r w:rsidRPr="00836825">
              <w:rPr>
                <w:color w:val="000000"/>
              </w:rPr>
              <w:t>III</w:t>
            </w:r>
          </w:p>
        </w:tc>
        <w:tc>
          <w:tcPr>
            <w:tcW w:w="1559" w:type="dxa"/>
          </w:tcPr>
          <w:p w14:paraId="3B70024A" w14:textId="77777777" w:rsidR="00836825" w:rsidRPr="00836825" w:rsidRDefault="00836825" w:rsidP="008E073E">
            <w:pPr>
              <w:jc w:val="center"/>
              <w:rPr>
                <w:color w:val="000000"/>
              </w:rPr>
            </w:pPr>
            <w:r w:rsidRPr="00836825">
              <w:rPr>
                <w:color w:val="000000"/>
              </w:rPr>
              <w:t>-</w:t>
            </w:r>
          </w:p>
        </w:tc>
        <w:tc>
          <w:tcPr>
            <w:tcW w:w="1276" w:type="dxa"/>
          </w:tcPr>
          <w:p w14:paraId="531496A4" w14:textId="77777777" w:rsidR="00836825" w:rsidRPr="00836825" w:rsidRDefault="00836825" w:rsidP="008E073E">
            <w:pPr>
              <w:jc w:val="center"/>
              <w:rPr>
                <w:color w:val="000000"/>
              </w:rPr>
            </w:pPr>
            <w:r w:rsidRPr="00836825">
              <w:rPr>
                <w:color w:val="000000"/>
              </w:rPr>
              <w:t>-</w:t>
            </w:r>
          </w:p>
        </w:tc>
        <w:tc>
          <w:tcPr>
            <w:tcW w:w="4433" w:type="dxa"/>
          </w:tcPr>
          <w:p w14:paraId="57E3EF89" w14:textId="77777777" w:rsidR="00836825" w:rsidRPr="005F2F03" w:rsidRDefault="00836825" w:rsidP="008E073E">
            <w:pPr>
              <w:jc w:val="both"/>
              <w:rPr>
                <w:color w:val="000000"/>
              </w:rPr>
            </w:pPr>
            <w:r w:rsidRPr="00836825">
              <w:rPr>
                <w:color w:val="000000"/>
              </w:rPr>
              <w:t>Corrosion rate on either steel or aluminium surfaces exceeding 6.25 mm a year at a test temperature of 55 ºC when tested on both materials</w:t>
            </w:r>
          </w:p>
        </w:tc>
      </w:tr>
    </w:tbl>
    <w:p w14:paraId="098C22E0" w14:textId="77777777" w:rsidR="00836825" w:rsidRDefault="00836825" w:rsidP="00836825">
      <w:pPr>
        <w:pStyle w:val="SingleTxtG"/>
        <w:spacing w:before="120"/>
      </w:pPr>
      <w:r w:rsidRPr="005A093A">
        <w:t xml:space="preserve">2.8.2.2 </w:t>
      </w:r>
      <w:r>
        <w:tab/>
      </w:r>
      <w:r w:rsidRPr="005A093A">
        <w:t>Allocation of substances listed in the Dangerous Goods List in Chapter 3.2 to the packing groups in Class 8 has been made on the basis of experience taking into account such additional factors</w:t>
      </w:r>
      <w:r>
        <w:t xml:space="preserve"> as inhalation risk (see 2.8.2.4</w:t>
      </w:r>
      <w:r w:rsidRPr="005A093A">
        <w:t xml:space="preserve">) and reactivity with water (including the formation of dangerous decomposition products). </w:t>
      </w:r>
    </w:p>
    <w:p w14:paraId="6022A7D7" w14:textId="2A8CD4E6" w:rsidR="00836825" w:rsidRDefault="00836825" w:rsidP="00836825">
      <w:pPr>
        <w:pStyle w:val="SingleTxtG"/>
        <w:rPr>
          <w:strike/>
        </w:rPr>
      </w:pPr>
      <w:r>
        <w:t>2.8.2.3</w:t>
      </w:r>
      <w:r>
        <w:tab/>
      </w:r>
      <w:r>
        <w:tab/>
        <w:t xml:space="preserve">New substances and </w:t>
      </w:r>
      <w:r w:rsidRPr="005A093A">
        <w:t xml:space="preserve">mixtures can be assigned to packing groups on the basis of the length of time of contact necessary to produce </w:t>
      </w:r>
      <w:ins w:id="6" w:author="Marten Kops" w:date="2016-06-29T16:27:00Z">
        <w:r w:rsidR="00330EE6">
          <w:t>[</w:t>
        </w:r>
      </w:ins>
      <w:r w:rsidRPr="005A093A">
        <w:t>full thickness destruction of human skin</w:t>
      </w:r>
      <w:ins w:id="7" w:author="Marten Kops" w:date="2016-06-29T16:27:00Z">
        <w:r w:rsidR="00330EE6">
          <w:t>]</w:t>
        </w:r>
      </w:ins>
      <w:r w:rsidRPr="005A093A">
        <w:t xml:space="preserve"> in accorda</w:t>
      </w:r>
      <w:r>
        <w:t>nce with the criteria in 2.8.2.1</w:t>
      </w:r>
      <w:del w:id="8" w:author="Marten Kops" w:date="2016-06-29T16:28:00Z">
        <w:r w:rsidRPr="00331D9C" w:rsidDel="00330EE6">
          <w:delText>; alternatively,</w:delText>
        </w:r>
      </w:del>
      <w:ins w:id="9" w:author="Marten Kops" w:date="2016-06-29T16:28:00Z">
        <w:r w:rsidR="00330EE6">
          <w:t>.</w:t>
        </w:r>
      </w:ins>
      <w:r w:rsidRPr="00331D9C">
        <w:t xml:space="preserve"> </w:t>
      </w:r>
      <w:ins w:id="10" w:author="Marten Kops" w:date="2016-06-29T16:28:00Z">
        <w:r w:rsidR="00330EE6">
          <w:t xml:space="preserve">For packing group assignment </w:t>
        </w:r>
      </w:ins>
      <w:del w:id="11" w:author="Marten Kops" w:date="2016-06-29T16:28:00Z">
        <w:r w:rsidRPr="00331D9C" w:rsidDel="00330EE6">
          <w:delText>for substances</w:delText>
        </w:r>
      </w:del>
      <w:r w:rsidRPr="00331D9C">
        <w:t xml:space="preserve"> the criteria in 2.8.3 </w:t>
      </w:r>
      <w:del w:id="12" w:author="Marten Kops" w:date="2016-06-29T16:28:00Z">
        <w:r w:rsidRPr="00331D9C" w:rsidDel="00330EE6">
          <w:delText xml:space="preserve">can </w:delText>
        </w:r>
      </w:del>
      <w:ins w:id="13" w:author="Marten Kops" w:date="2016-06-29T16:28:00Z">
        <w:r w:rsidR="00330EE6">
          <w:t>shall</w:t>
        </w:r>
        <w:r w:rsidR="00330EE6" w:rsidRPr="00331D9C">
          <w:t xml:space="preserve"> </w:t>
        </w:r>
      </w:ins>
      <w:r w:rsidRPr="00331D9C">
        <w:t>be used</w:t>
      </w:r>
      <w:ins w:id="14" w:author="Marten Kops" w:date="2016-06-29T16:28:00Z">
        <w:r w:rsidR="00330EE6">
          <w:t>; alternatively,</w:t>
        </w:r>
      </w:ins>
      <w:r w:rsidRPr="00331D9C">
        <w:t xml:space="preserve"> </w:t>
      </w:r>
      <w:del w:id="15" w:author="Marten Kops" w:date="2016-06-29T16:28:00Z">
        <w:r w:rsidRPr="00331D9C" w:rsidDel="00330EE6">
          <w:delText xml:space="preserve">and </w:delText>
        </w:r>
      </w:del>
      <w:r w:rsidRPr="00331D9C">
        <w:t>for mixtures</w:t>
      </w:r>
      <w:ins w:id="16" w:author="Marten Kops" w:date="2016-06-29T16:28:00Z">
        <w:r w:rsidR="00330EE6">
          <w:t>,</w:t>
        </w:r>
      </w:ins>
      <w:r w:rsidRPr="00331D9C">
        <w:t xml:space="preserve"> the criteria in 2.8.4 can be used.</w:t>
      </w:r>
      <w:r w:rsidRPr="005A093A">
        <w:t xml:space="preserve"> </w:t>
      </w:r>
    </w:p>
    <w:p w14:paraId="2C8DD359" w14:textId="77777777" w:rsidR="00836825" w:rsidRDefault="00836825" w:rsidP="00836825">
      <w:pPr>
        <w:pStyle w:val="SingleTxtG"/>
      </w:pPr>
      <w:r>
        <w:t>2.8.2.4</w:t>
      </w:r>
      <w:r w:rsidRPr="005A093A">
        <w:t xml:space="preserve"> </w:t>
      </w:r>
      <w:r>
        <w:tab/>
      </w:r>
      <w:r w:rsidRPr="005A093A">
        <w:t xml:space="preserve">A substance or </w:t>
      </w:r>
      <w:r w:rsidRPr="00353900">
        <w:t>mixture</w:t>
      </w:r>
      <w:r w:rsidRPr="005A093A">
        <w:t xml:space="preserve"> meeting the criteria of Class 8 having an inhalation toxicity of dusts and mists (LC</w:t>
      </w:r>
      <w:r w:rsidRPr="008F0CB8">
        <w:rPr>
          <w:vertAlign w:val="subscript"/>
        </w:rPr>
        <w:t>50</w:t>
      </w:r>
      <w:r w:rsidRPr="005A093A">
        <w:t>) in the range of packing group I, but toxicity through oral ingestion or dermal contact only in the range of packing group III or less, shall be allocated to Class 8 (see note under 2.6.2.2.4.1).</w:t>
      </w:r>
    </w:p>
    <w:p w14:paraId="57F1DAEB" w14:textId="77777777" w:rsidR="00836825" w:rsidRDefault="00836825" w:rsidP="00836825">
      <w:pPr>
        <w:pStyle w:val="SingleTxtG"/>
      </w:pPr>
      <w:r w:rsidRPr="00836825">
        <w:t xml:space="preserve">2.8.2.5 </w:t>
      </w:r>
      <w:r w:rsidRPr="00836825">
        <w:tab/>
        <w:t>When assigning the packing group to a substance or mixture in accordance with 2.8.2.3, account shall be taken of human experience in instances of accidental exposure. In the absence of human experience the grouping shall be based on data obtained from experiments in accordance with OECD Test Guideline 404</w:t>
      </w:r>
      <w:r w:rsidRPr="00836825">
        <w:rPr>
          <w:rStyle w:val="FootnoteReference"/>
          <w:sz w:val="20"/>
        </w:rPr>
        <w:footnoteReference w:id="2"/>
      </w:r>
      <w:r w:rsidRPr="00836825">
        <w:t xml:space="preserve"> or 435</w:t>
      </w:r>
      <w:r w:rsidRPr="00836825">
        <w:rPr>
          <w:rStyle w:val="FootnoteReference"/>
          <w:sz w:val="20"/>
        </w:rPr>
        <w:footnoteReference w:id="3"/>
      </w:r>
      <w:r w:rsidRPr="00836825">
        <w:t>. A substance or mixture which is determined not to be corrosive in accordance with OECD Test Guideline 430</w:t>
      </w:r>
      <w:r w:rsidRPr="00836825">
        <w:rPr>
          <w:rStyle w:val="FootnoteReference"/>
          <w:sz w:val="20"/>
        </w:rPr>
        <w:footnoteReference w:id="4"/>
      </w:r>
      <w:r w:rsidRPr="00836825">
        <w:t xml:space="preserve"> or 431</w:t>
      </w:r>
      <w:r w:rsidRPr="00836825">
        <w:rPr>
          <w:rStyle w:val="FootnoteReference"/>
          <w:sz w:val="20"/>
        </w:rPr>
        <w:footnoteReference w:id="5"/>
      </w:r>
      <w:r w:rsidRPr="00836825">
        <w:t xml:space="preserve"> may be considered not to be corrosive to skin for the purposes of these Regulations without further testing.</w:t>
      </w:r>
    </w:p>
    <w:p w14:paraId="74683E30" w14:textId="77777777" w:rsidR="00836825" w:rsidRDefault="00836825" w:rsidP="00836825">
      <w:pPr>
        <w:pStyle w:val="H1G"/>
        <w:rPr>
          <w:rFonts w:eastAsiaTheme="minorHAnsi"/>
        </w:rPr>
      </w:pPr>
      <w:r>
        <w:rPr>
          <w:rFonts w:eastAsiaTheme="minorHAnsi"/>
        </w:rPr>
        <w:lastRenderedPageBreak/>
        <w:tab/>
      </w:r>
      <w:r>
        <w:rPr>
          <w:rFonts w:eastAsiaTheme="minorHAnsi"/>
        </w:rPr>
        <w:tab/>
      </w:r>
      <w:r w:rsidRPr="00CF0CC8">
        <w:rPr>
          <w:rFonts w:eastAsiaTheme="minorHAnsi"/>
        </w:rPr>
        <w:t>2.8.3</w:t>
      </w:r>
      <w:r w:rsidRPr="00CF0CC8">
        <w:rPr>
          <w:rFonts w:eastAsiaTheme="minorHAnsi"/>
        </w:rPr>
        <w:tab/>
      </w:r>
      <w:r w:rsidRPr="00CF0CC8">
        <w:rPr>
          <w:rFonts w:eastAsiaTheme="minorHAnsi"/>
        </w:rPr>
        <w:tab/>
      </w:r>
      <w:r>
        <w:rPr>
          <w:rFonts w:eastAsiaTheme="minorHAnsi"/>
        </w:rPr>
        <w:t>Packing group assignment</w:t>
      </w:r>
      <w:r w:rsidRPr="00CF0CC8">
        <w:rPr>
          <w:rFonts w:eastAsiaTheme="minorHAnsi"/>
        </w:rPr>
        <w:t xml:space="preserve"> of substances corrosive to skin</w:t>
      </w:r>
    </w:p>
    <w:p w14:paraId="5E26A8F4" w14:textId="77777777" w:rsidR="00836825" w:rsidRPr="00A23A07" w:rsidDel="00346DE1" w:rsidRDefault="00836825" w:rsidP="00836825">
      <w:pPr>
        <w:pStyle w:val="SingleTxtG"/>
        <w:rPr>
          <w:del w:id="30" w:author="Marten Kops" w:date="2016-06-28T19:15:00Z"/>
          <w:i/>
        </w:rPr>
      </w:pPr>
      <w:del w:id="31" w:author="Marten Kops" w:date="2016-06-28T19:15:00Z">
        <w:r w:rsidRPr="00A23A07" w:rsidDel="00346DE1">
          <w:rPr>
            <w:i/>
          </w:rPr>
          <w:delText>2.8.3.1</w:delText>
        </w:r>
        <w:r w:rsidRPr="00A23A07" w:rsidDel="00346DE1">
          <w:rPr>
            <w:i/>
          </w:rPr>
          <w:tab/>
        </w:r>
        <w:r w:rsidRPr="00A23A07" w:rsidDel="00346DE1">
          <w:rPr>
            <w:i/>
          </w:rPr>
          <w:tab/>
        </w:r>
      </w:del>
      <w:del w:id="32" w:author="Marten Kops" w:date="2016-06-28T19:11:00Z">
        <w:r w:rsidRPr="00A23A07" w:rsidDel="00A42EFA">
          <w:rPr>
            <w:i/>
          </w:rPr>
          <w:delText>Classification b</w:delText>
        </w:r>
      </w:del>
      <w:del w:id="33" w:author="Marten Kops" w:date="2016-06-28T19:15:00Z">
        <w:r w:rsidRPr="00A23A07" w:rsidDel="00346DE1">
          <w:rPr>
            <w:i/>
          </w:rPr>
          <w:delText>ased on experimental data</w:delText>
        </w:r>
      </w:del>
    </w:p>
    <w:p w14:paraId="0C2C79AD" w14:textId="77777777" w:rsidR="00836825" w:rsidRPr="00DE364E" w:rsidDel="00A42EFA" w:rsidRDefault="00836825" w:rsidP="00836825">
      <w:pPr>
        <w:pStyle w:val="SingleTxtG"/>
        <w:rPr>
          <w:del w:id="34" w:author="Marten Kops" w:date="2016-06-28T19:11:00Z"/>
          <w:sz w:val="18"/>
        </w:rPr>
      </w:pPr>
      <w:del w:id="35" w:author="Marten Kops" w:date="2016-06-28T19:11:00Z">
        <w:r w:rsidRPr="00836825" w:rsidDel="00A42EFA">
          <w:delText>2.8.3.1.1</w:delText>
        </w:r>
        <w:r w:rsidRPr="00836825" w:rsidDel="00A42EFA">
          <w:tab/>
          <w:delText>A substance is corrosive to skin and assigned to the appropriate packing group when it produces irreversible destruction of skin tissue following the application of the substance for up to 4 hours as per the criteria in 2.8.2.1.</w:delText>
        </w:r>
      </w:del>
    </w:p>
    <w:p w14:paraId="21449DF1" w14:textId="77777777" w:rsidR="00836825" w:rsidRPr="00DE364E" w:rsidRDefault="00836825" w:rsidP="00836825">
      <w:pPr>
        <w:pStyle w:val="SingleTxtG"/>
      </w:pPr>
      <w:r w:rsidRPr="00DE364E">
        <w:t>2.8.3.1</w:t>
      </w:r>
      <w:del w:id="36" w:author="Marten Kops" w:date="2016-06-28T19:15:00Z">
        <w:r w:rsidRPr="00DE364E" w:rsidDel="00346DE1">
          <w:delText>.</w:delText>
        </w:r>
      </w:del>
      <w:del w:id="37" w:author="Marten Kops" w:date="2016-06-28T19:11:00Z">
        <w:r w:rsidRPr="00DE364E" w:rsidDel="00A42EFA">
          <w:delText>2</w:delText>
        </w:r>
      </w:del>
      <w:r w:rsidRPr="00DE364E">
        <w:tab/>
        <w:t>Existing human and animal data including information from single or repeated exposure shall be the first line of evaluation, as they give information directly relevant to effects on the skin.</w:t>
      </w:r>
    </w:p>
    <w:p w14:paraId="606BF3F3" w14:textId="12B5382D" w:rsidR="00836825" w:rsidRPr="00DE364E" w:rsidRDefault="00836825" w:rsidP="00836825">
      <w:pPr>
        <w:pStyle w:val="SingleTxtG"/>
      </w:pPr>
      <w:r w:rsidRPr="00DE364E">
        <w:t>2.8.3.</w:t>
      </w:r>
      <w:del w:id="38" w:author="Marten Kops" w:date="2016-06-28T19:15:00Z">
        <w:r w:rsidRPr="00DE364E" w:rsidDel="00346DE1">
          <w:delText>1.</w:delText>
        </w:r>
      </w:del>
      <w:ins w:id="39" w:author="Marten Kops" w:date="2016-06-28T19:11:00Z">
        <w:r>
          <w:t>2</w:t>
        </w:r>
      </w:ins>
      <w:del w:id="40" w:author="Marten Kops" w:date="2016-06-28T19:11:00Z">
        <w:r w:rsidRPr="00DE364E" w:rsidDel="00A42EFA">
          <w:delText>3</w:delText>
        </w:r>
      </w:del>
      <w:r w:rsidRPr="00DE364E">
        <w:rPr>
          <w:i/>
        </w:rPr>
        <w:tab/>
      </w:r>
      <w:r w:rsidRPr="00836825">
        <w:rPr>
          <w:i/>
        </w:rPr>
        <w:t>In vitro</w:t>
      </w:r>
      <w:r w:rsidRPr="00836825">
        <w:t xml:space="preserve"> alternatives that have been validated and accepted can be used to make classification decisions and assign packing groups, if the </w:t>
      </w:r>
      <w:r w:rsidRPr="00836825">
        <w:rPr>
          <w:i/>
        </w:rPr>
        <w:t>in vitro</w:t>
      </w:r>
      <w:r w:rsidRPr="00836825">
        <w:t xml:space="preserve"> test method is suitable for this. </w:t>
      </w:r>
      <w:r w:rsidRPr="00836825">
        <w:rPr>
          <w:u w:color="7F7F7F" w:themeColor="text1" w:themeTint="80"/>
          <w:lang w:val="en-CA"/>
        </w:rPr>
        <w:t>Internationally accepted validated test methods for skin corrosion are listed in 2.8.2.5.</w:t>
      </w:r>
    </w:p>
    <w:p w14:paraId="287AA378" w14:textId="43690148" w:rsidR="00836825" w:rsidRPr="00C40494" w:rsidDel="00A42EFA" w:rsidRDefault="00836825" w:rsidP="00836825">
      <w:pPr>
        <w:pStyle w:val="SingleTxtG"/>
        <w:rPr>
          <w:del w:id="41" w:author="Marten Kops" w:date="2016-06-28T12:26:00Z"/>
          <w:lang w:val="en-US"/>
        </w:rPr>
      </w:pPr>
      <w:del w:id="42" w:author="Marten Kops" w:date="2016-06-29T14:51:00Z">
        <w:r w:rsidRPr="00DE364E" w:rsidDel="00D241B1">
          <w:delText>2.8.3.1.4</w:delText>
        </w:r>
        <w:r w:rsidRPr="00DE364E" w:rsidDel="00D241B1">
          <w:tab/>
          <w:delText>In some cases sufficient information may be available from structurally-related substances to make classification decisions</w:delText>
        </w:r>
        <w:r w:rsidDel="00D241B1">
          <w:delText xml:space="preserve"> in accordance with the OECD Guidance on Grouping of Chemicals</w:delText>
        </w:r>
        <w:r w:rsidDel="00D241B1">
          <w:rPr>
            <w:rStyle w:val="FootnoteReference"/>
            <w:szCs w:val="22"/>
          </w:rPr>
          <w:footnoteReference w:id="6"/>
        </w:r>
        <w:r w:rsidDel="00D241B1">
          <w:delText>.</w:delText>
        </w:r>
      </w:del>
    </w:p>
    <w:p w14:paraId="40C6FB7A" w14:textId="77777777" w:rsidR="00836825" w:rsidRPr="00353900" w:rsidRDefault="00836825" w:rsidP="00836825">
      <w:pPr>
        <w:pStyle w:val="H1G"/>
      </w:pPr>
      <w:r>
        <w:tab/>
      </w:r>
      <w:r>
        <w:tab/>
      </w:r>
      <w:r w:rsidRPr="00353900">
        <w:t>2.8.</w:t>
      </w:r>
      <w:r>
        <w:t>4</w:t>
      </w:r>
      <w:r w:rsidRPr="00353900">
        <w:t xml:space="preserve"> </w:t>
      </w:r>
      <w:r w:rsidRPr="00353900">
        <w:tab/>
      </w:r>
      <w:r>
        <w:t>Packing group assignment</w:t>
      </w:r>
      <w:r w:rsidRPr="00353900">
        <w:t xml:space="preserve"> of mixtures corrosive to skin</w:t>
      </w:r>
      <w:r>
        <w:t>: Step-wise approach</w:t>
      </w:r>
    </w:p>
    <w:p w14:paraId="1F4E48AB" w14:textId="18A49432" w:rsidR="00836825" w:rsidRPr="00353900" w:rsidRDefault="00836825" w:rsidP="00D241B1">
      <w:pPr>
        <w:pStyle w:val="SingleTxtG"/>
      </w:pPr>
      <w:r w:rsidRPr="00D15364">
        <w:rPr>
          <w:bCs/>
        </w:rPr>
        <w:t xml:space="preserve">2.8.4.1 </w:t>
      </w:r>
      <w:r w:rsidRPr="00D15364">
        <w:rPr>
          <w:bCs/>
        </w:rPr>
        <w:tab/>
      </w:r>
      <w:r w:rsidRPr="00BE31F6">
        <w:rPr>
          <w:i/>
        </w:rPr>
        <w:t>General provisions</w:t>
      </w:r>
    </w:p>
    <w:p w14:paraId="19469453" w14:textId="77777777" w:rsidR="00836825" w:rsidDel="003D064C" w:rsidRDefault="00836825" w:rsidP="00836825">
      <w:pPr>
        <w:pStyle w:val="SingleTxtG"/>
        <w:rPr>
          <w:del w:id="45" w:author="Marten Kops" w:date="2016-06-28T19:53:00Z"/>
        </w:rPr>
      </w:pPr>
      <w:del w:id="46" w:author="Marten Kops" w:date="2016-06-28T19:53:00Z">
        <w:r w:rsidRPr="00836825" w:rsidDel="003D064C">
          <w:delText>2.8.4.1.1</w:delText>
        </w:r>
        <w:r w:rsidRPr="00836825" w:rsidDel="003D064C">
          <w:tab/>
          <w:delText>Where sufficient test data from in vivo or in vitro tests is available for classification, the mixture shall be classified using the criteria for substances in 2.8.</w:delText>
        </w:r>
      </w:del>
      <w:del w:id="47" w:author="Marten Kops" w:date="2016-06-28T19:32:00Z">
        <w:r w:rsidRPr="00836825" w:rsidDel="00314967">
          <w:delText>2.1</w:delText>
        </w:r>
      </w:del>
      <w:del w:id="48" w:author="Marten Kops" w:date="2016-06-28T19:53:00Z">
        <w:r w:rsidRPr="00836825" w:rsidDel="003D064C">
          <w:delText xml:space="preserve"> as illustrated in Table 2.8.</w:delText>
        </w:r>
      </w:del>
      <w:del w:id="49" w:author="Marten Kops" w:date="2016-06-28T19:33:00Z">
        <w:r w:rsidRPr="00836825" w:rsidDel="00314967">
          <w:delText>2.1.</w:delText>
        </w:r>
      </w:del>
    </w:p>
    <w:p w14:paraId="43B50394" w14:textId="77777777" w:rsidR="00836825" w:rsidRDefault="00836825" w:rsidP="00836825">
      <w:pPr>
        <w:pStyle w:val="SingleTxtG"/>
      </w:pPr>
      <w:r w:rsidRPr="00353900">
        <w:t>2.8.</w:t>
      </w:r>
      <w:r>
        <w:t>4</w:t>
      </w:r>
      <w:r w:rsidRPr="00353900">
        <w:t>.1.</w:t>
      </w:r>
      <w:del w:id="50" w:author="Marten Kops" w:date="2016-06-28T19:53:00Z">
        <w:r w:rsidDel="003D064C">
          <w:delText>2</w:delText>
        </w:r>
        <w:r w:rsidRPr="00353900" w:rsidDel="003D064C">
          <w:delText xml:space="preserve"> </w:delText>
        </w:r>
      </w:del>
      <w:ins w:id="51" w:author="Marten Kops" w:date="2016-06-28T19:53:00Z">
        <w:r>
          <w:t>1</w:t>
        </w:r>
        <w:r w:rsidRPr="00353900">
          <w:t xml:space="preserve"> </w:t>
        </w:r>
      </w:ins>
      <w:r w:rsidRPr="00353900">
        <w:tab/>
        <w:t>For mixtures it is necessary to obtain or derive information that allows the criteria to be applied to the mixture for the purpose of classification and assignment of packing groups. The approach to classification and assignment of packing groups is tiered, and is dependent upon the amount of information available for the mixture itself</w:t>
      </w:r>
      <w:r>
        <w:t>, for similar mixtures</w:t>
      </w:r>
      <w:r w:rsidRPr="00353900">
        <w:t xml:space="preserve"> and</w:t>
      </w:r>
      <w:r>
        <w:t>/or</w:t>
      </w:r>
      <w:r w:rsidRPr="00353900">
        <w:t xml:space="preserve"> for its ingredients. The flow chart of Figure 2.8.</w:t>
      </w:r>
      <w:r>
        <w:t>4</w:t>
      </w:r>
      <w:r w:rsidRPr="00353900">
        <w:t xml:space="preserve">.1 below outlines the process to be followed: </w:t>
      </w:r>
    </w:p>
    <w:p w14:paraId="12570CED" w14:textId="77777777" w:rsidR="00836825" w:rsidRDefault="00836825" w:rsidP="00836825">
      <w:pPr>
        <w:pStyle w:val="SingleTxtG"/>
      </w:pPr>
    </w:p>
    <w:p w14:paraId="30979081" w14:textId="77777777" w:rsidR="00836825" w:rsidRDefault="00836825" w:rsidP="00836825">
      <w:pPr>
        <w:suppressAutoHyphens w:val="0"/>
        <w:spacing w:line="240" w:lineRule="auto"/>
        <w:rPr>
          <w:b/>
          <w:lang w:val="en-US"/>
        </w:rPr>
      </w:pPr>
      <w:r>
        <w:rPr>
          <w:b/>
          <w:lang w:val="en-US"/>
        </w:rPr>
        <w:br w:type="page"/>
      </w:r>
    </w:p>
    <w:p w14:paraId="418F6560" w14:textId="77777777" w:rsidR="00836825" w:rsidRPr="007F0D2A" w:rsidRDefault="00836825" w:rsidP="00836825">
      <w:pPr>
        <w:pStyle w:val="SingleTxtG"/>
        <w:ind w:left="1077"/>
        <w:jc w:val="center"/>
        <w:rPr>
          <w:b/>
          <w:noProof/>
          <w:lang w:eastAsia="nl-NL"/>
        </w:rPr>
      </w:pPr>
      <w:r>
        <w:rPr>
          <w:b/>
          <w:noProof/>
          <w:lang w:eastAsia="en-GB"/>
        </w:rPr>
        <w:lastRenderedPageBreak/>
        <mc:AlternateContent>
          <mc:Choice Requires="wpg">
            <w:drawing>
              <wp:anchor distT="0" distB="0" distL="114300" distR="114300" simplePos="0" relativeHeight="251675648" behindDoc="0" locked="0" layoutInCell="1" allowOverlap="1" wp14:anchorId="356E09F7" wp14:editId="29D68070">
                <wp:simplePos x="0" y="0"/>
                <wp:positionH relativeFrom="column">
                  <wp:posOffset>397510</wp:posOffset>
                </wp:positionH>
                <wp:positionV relativeFrom="paragraph">
                  <wp:posOffset>387350</wp:posOffset>
                </wp:positionV>
                <wp:extent cx="5328285" cy="2184400"/>
                <wp:effectExtent l="0" t="0" r="24765" b="25400"/>
                <wp:wrapTopAndBottom/>
                <wp:docPr id="64" name="Groep 64"/>
                <wp:cNvGraphicFramePr/>
                <a:graphic xmlns:a="http://schemas.openxmlformats.org/drawingml/2006/main">
                  <a:graphicData uri="http://schemas.microsoft.com/office/word/2010/wordprocessingGroup">
                    <wpg:wgp>
                      <wpg:cNvGrpSpPr/>
                      <wpg:grpSpPr>
                        <a:xfrm>
                          <a:off x="0" y="0"/>
                          <a:ext cx="5328285" cy="2184400"/>
                          <a:chOff x="0" y="1"/>
                          <a:chExt cx="5328285" cy="2184400"/>
                        </a:xfrm>
                      </wpg:grpSpPr>
                      <wpg:grpSp>
                        <wpg:cNvPr id="65" name="Groep 65"/>
                        <wpg:cNvGrpSpPr/>
                        <wpg:grpSpPr>
                          <a:xfrm>
                            <a:off x="0" y="1"/>
                            <a:ext cx="5328285" cy="2184400"/>
                            <a:chOff x="0" y="1"/>
                            <a:chExt cx="5328592" cy="2184471"/>
                          </a:xfrm>
                        </wpg:grpSpPr>
                        <wps:wsp>
                          <wps:cNvPr id="66" name="Rechthoek 60"/>
                          <wps:cNvSpPr/>
                          <wps:spPr>
                            <a:xfrm>
                              <a:off x="0" y="1"/>
                              <a:ext cx="5328592" cy="2184471"/>
                            </a:xfrm>
                            <a:prstGeom prst="rect">
                              <a:avLst/>
                            </a:prstGeom>
                            <a:noFill/>
                            <a:ln w="9525" cap="flat" cmpd="sng" algn="ctr">
                              <a:solidFill>
                                <a:sysClr val="windowText" lastClr="000000"/>
                              </a:solidFill>
                              <a:prstDash val="solid"/>
                            </a:ln>
                            <a:effectLst/>
                          </wps:spPr>
                          <wps:bodyPr rtlCol="0" anchor="ctr"/>
                        </wps:wsp>
                        <wps:wsp>
                          <wps:cNvPr id="67" name="Tekstvak 9"/>
                          <wps:cNvSpPr txBox="1"/>
                          <wps:spPr>
                            <a:xfrm>
                              <a:off x="937260" y="525780"/>
                              <a:ext cx="431800" cy="237490"/>
                            </a:xfrm>
                            <a:prstGeom prst="rect">
                              <a:avLst/>
                            </a:prstGeom>
                            <a:noFill/>
                          </wps:spPr>
                          <wps:txbx>
                            <w:txbxContent>
                              <w:p w14:paraId="7B073ABE" w14:textId="77777777" w:rsidR="00DE2ECD" w:rsidRDefault="00DE2ECD" w:rsidP="00836825">
                                <w:pPr>
                                  <w:pStyle w:val="NormalWeb"/>
                                  <w:spacing w:before="0" w:beforeAutospacing="0" w:after="0" w:afterAutospacing="0"/>
                                </w:pPr>
                                <w:r>
                                  <w:rPr>
                                    <w:rFonts w:eastAsia="+mn-ea"/>
                                    <w:color w:val="000000"/>
                                    <w:kern w:val="24"/>
                                    <w:sz w:val="20"/>
                                    <w:szCs w:val="20"/>
                                  </w:rPr>
                                  <w:t>No</w:t>
                                </w:r>
                              </w:p>
                            </w:txbxContent>
                          </wps:txbx>
                          <wps:bodyPr wrap="square" rtlCol="0">
                            <a:spAutoFit/>
                          </wps:bodyPr>
                        </wps:wsp>
                        <wps:wsp>
                          <wps:cNvPr id="68" name="Tekstvak 16"/>
                          <wps:cNvSpPr txBox="1"/>
                          <wps:spPr>
                            <a:xfrm>
                              <a:off x="38100" y="784860"/>
                              <a:ext cx="1799590" cy="529590"/>
                            </a:xfrm>
                            <a:prstGeom prst="rect">
                              <a:avLst/>
                            </a:prstGeom>
                            <a:noFill/>
                          </wps:spPr>
                          <wps:txbx>
                            <w:txbxContent>
                              <w:p w14:paraId="5F65939E" w14:textId="77777777" w:rsidR="00DE2ECD" w:rsidRPr="00C749FC" w:rsidRDefault="00DE2ECD" w:rsidP="00836825">
                                <w:pPr>
                                  <w:pStyle w:val="NormalWeb"/>
                                  <w:spacing w:before="0" w:beforeAutospacing="0" w:after="0" w:afterAutospacing="0"/>
                                  <w:jc w:val="center"/>
                                  <w:rPr>
                                    <w:lang w:val="en-GB"/>
                                  </w:rPr>
                                </w:pPr>
                                <w:r w:rsidRPr="00C749FC">
                                  <w:rPr>
                                    <w:rFonts w:eastAsia="+mn-ea"/>
                                    <w:color w:val="000000"/>
                                    <w:kern w:val="24"/>
                                    <w:sz w:val="20"/>
                                    <w:szCs w:val="20"/>
                                    <w:lang w:val="en-GB"/>
                                  </w:rPr>
                                  <w:t>Sufficient data available on similar mixtures to estimate classification hazards</w:t>
                                </w:r>
                              </w:p>
                            </w:txbxContent>
                          </wps:txbx>
                          <wps:bodyPr wrap="square" rtlCol="0">
                            <a:spAutoFit/>
                          </wps:bodyPr>
                        </wps:wsp>
                        <wps:wsp>
                          <wps:cNvPr id="69" name="Tekstvak 17"/>
                          <wps:cNvSpPr txBox="1"/>
                          <wps:spPr>
                            <a:xfrm>
                              <a:off x="38100" y="1653540"/>
                              <a:ext cx="1799590" cy="383540"/>
                            </a:xfrm>
                            <a:prstGeom prst="rect">
                              <a:avLst/>
                            </a:prstGeom>
                            <a:noFill/>
                          </wps:spPr>
                          <wps:txbx>
                            <w:txbxContent>
                              <w:p w14:paraId="56DCF355" w14:textId="77777777" w:rsidR="00DE2ECD" w:rsidRPr="00C749FC" w:rsidRDefault="00DE2ECD" w:rsidP="00836825">
                                <w:pPr>
                                  <w:pStyle w:val="NormalWeb"/>
                                  <w:spacing w:before="0" w:beforeAutospacing="0" w:after="0" w:afterAutospacing="0"/>
                                  <w:jc w:val="center"/>
                                  <w:rPr>
                                    <w:lang w:val="en-GB"/>
                                  </w:rPr>
                                </w:pPr>
                                <w:r w:rsidRPr="00C749FC">
                                  <w:rPr>
                                    <w:rFonts w:eastAsia="+mn-ea"/>
                                    <w:color w:val="000000"/>
                                    <w:kern w:val="24"/>
                                    <w:sz w:val="20"/>
                                    <w:szCs w:val="20"/>
                                    <w:lang w:val="en-GB"/>
                                  </w:rPr>
                                  <w:t xml:space="preserve">Available </w:t>
                                </w:r>
                                <w:proofErr w:type="spellStart"/>
                                <w:r w:rsidRPr="00C749FC">
                                  <w:rPr>
                                    <w:rFonts w:eastAsia="+mn-ea"/>
                                    <w:color w:val="000000"/>
                                    <w:kern w:val="24"/>
                                    <w:sz w:val="20"/>
                                    <w:szCs w:val="20"/>
                                    <w:lang w:val="en-GB"/>
                                  </w:rPr>
                                  <w:t>corrosivity</w:t>
                                </w:r>
                                <w:proofErr w:type="spellEnd"/>
                                <w:r w:rsidRPr="00C749FC">
                                  <w:rPr>
                                    <w:rFonts w:eastAsia="+mn-ea"/>
                                    <w:color w:val="000000"/>
                                    <w:kern w:val="24"/>
                                    <w:sz w:val="20"/>
                                    <w:szCs w:val="20"/>
                                    <w:lang w:val="en-GB"/>
                                  </w:rPr>
                                  <w:t xml:space="preserve"> data for all ingredients</w:t>
                                </w:r>
                              </w:p>
                            </w:txbxContent>
                          </wps:txbx>
                          <wps:bodyPr wrap="square" rtlCol="0">
                            <a:spAutoFit/>
                          </wps:bodyPr>
                        </wps:wsp>
                        <wpg:grpSp>
                          <wpg:cNvPr id="70" name="Groep 20"/>
                          <wpg:cNvGrpSpPr/>
                          <wpg:grpSpPr>
                            <a:xfrm>
                              <a:off x="952500" y="1363980"/>
                              <a:ext cx="431800" cy="257810"/>
                              <a:chOff x="936104" y="1364958"/>
                              <a:chExt cx="431800" cy="257835"/>
                            </a:xfrm>
                          </wpg:grpSpPr>
                          <wps:wsp>
                            <wps:cNvPr id="71" name="Tekstvak 18"/>
                            <wps:cNvSpPr txBox="1"/>
                            <wps:spPr>
                              <a:xfrm>
                                <a:off x="936104" y="1364958"/>
                                <a:ext cx="431800" cy="237490"/>
                              </a:xfrm>
                              <a:prstGeom prst="rect">
                                <a:avLst/>
                              </a:prstGeom>
                              <a:noFill/>
                            </wps:spPr>
                            <wps:txbx>
                              <w:txbxContent>
                                <w:p w14:paraId="756FE309" w14:textId="77777777" w:rsidR="00DE2ECD" w:rsidRDefault="00DE2ECD" w:rsidP="00836825">
                                  <w:pPr>
                                    <w:pStyle w:val="NormalWeb"/>
                                    <w:spacing w:before="0" w:beforeAutospacing="0" w:after="0" w:afterAutospacing="0"/>
                                  </w:pPr>
                                  <w:r>
                                    <w:rPr>
                                      <w:color w:val="000000" w:themeColor="text1"/>
                                      <w:kern w:val="24"/>
                                      <w:sz w:val="20"/>
                                      <w:szCs w:val="20"/>
                                    </w:rPr>
                                    <w:t>No</w:t>
                                  </w:r>
                                </w:p>
                              </w:txbxContent>
                            </wps:txbx>
                            <wps:bodyPr wrap="square" rtlCol="0">
                              <a:spAutoFit/>
                            </wps:bodyPr>
                          </wps:wsp>
                          <wps:wsp>
                            <wps:cNvPr id="72" name="Rechte verbindingslijn met pijl 72"/>
                            <wps:cNvCnPr/>
                            <wps:spPr>
                              <a:xfrm>
                                <a:off x="936104" y="1364958"/>
                                <a:ext cx="0" cy="257835"/>
                              </a:xfrm>
                              <a:prstGeom prst="straightConnector1">
                                <a:avLst/>
                              </a:prstGeom>
                              <a:noFill/>
                              <a:ln w="12700" cap="flat" cmpd="sng" algn="ctr">
                                <a:solidFill>
                                  <a:sysClr val="windowText" lastClr="000000"/>
                                </a:solidFill>
                                <a:prstDash val="solid"/>
                                <a:tailEnd type="arrow"/>
                              </a:ln>
                              <a:effectLst/>
                            </wps:spPr>
                            <wps:bodyPr/>
                          </wps:wsp>
                        </wpg:grpSp>
                        <wps:wsp>
                          <wps:cNvPr id="73" name="Tekstvak 23"/>
                          <wps:cNvSpPr txBox="1"/>
                          <wps:spPr>
                            <a:xfrm>
                              <a:off x="1729740" y="830580"/>
                              <a:ext cx="431800" cy="237490"/>
                            </a:xfrm>
                            <a:prstGeom prst="rect">
                              <a:avLst/>
                            </a:prstGeom>
                            <a:noFill/>
                          </wps:spPr>
                          <wps:txbx>
                            <w:txbxContent>
                              <w:p w14:paraId="6065C455" w14:textId="77777777" w:rsidR="00DE2ECD" w:rsidRDefault="00DE2ECD" w:rsidP="00836825">
                                <w:pPr>
                                  <w:pStyle w:val="NormalWeb"/>
                                  <w:spacing w:before="0" w:beforeAutospacing="0" w:after="0" w:afterAutospacing="0"/>
                                  <w:jc w:val="center"/>
                                </w:pPr>
                                <w:r>
                                  <w:rPr>
                                    <w:rFonts w:eastAsia="+mn-ea"/>
                                    <w:color w:val="000000"/>
                                    <w:kern w:val="24"/>
                                    <w:sz w:val="20"/>
                                    <w:szCs w:val="20"/>
                                  </w:rPr>
                                  <w:t>Yes</w:t>
                                </w:r>
                              </w:p>
                            </w:txbxContent>
                          </wps:txbx>
                          <wps:bodyPr wrap="square" rtlCol="0">
                            <a:spAutoFit/>
                          </wps:bodyPr>
                        </wps:wsp>
                        <wps:wsp>
                          <wps:cNvPr id="74" name="Tekstvak 31"/>
                          <wps:cNvSpPr txBox="1"/>
                          <wps:spPr>
                            <a:xfrm>
                              <a:off x="1729740" y="1645920"/>
                              <a:ext cx="431800" cy="237490"/>
                            </a:xfrm>
                            <a:prstGeom prst="rect">
                              <a:avLst/>
                            </a:prstGeom>
                            <a:noFill/>
                          </wps:spPr>
                          <wps:txbx>
                            <w:txbxContent>
                              <w:p w14:paraId="3B29D8A8" w14:textId="77777777" w:rsidR="00DE2ECD" w:rsidRDefault="00DE2ECD" w:rsidP="00836825">
                                <w:pPr>
                                  <w:pStyle w:val="NormalWeb"/>
                                  <w:spacing w:before="0" w:beforeAutospacing="0" w:after="0" w:afterAutospacing="0"/>
                                  <w:jc w:val="center"/>
                                </w:pPr>
                                <w:r>
                                  <w:rPr>
                                    <w:rFonts w:eastAsia="+mn-ea"/>
                                    <w:color w:val="000000"/>
                                    <w:kern w:val="24"/>
                                    <w:sz w:val="20"/>
                                    <w:szCs w:val="20"/>
                                  </w:rPr>
                                  <w:t>Yes</w:t>
                                </w:r>
                              </w:p>
                            </w:txbxContent>
                          </wps:txbx>
                          <wps:bodyPr wrap="square" rtlCol="0">
                            <a:spAutoFit/>
                          </wps:bodyPr>
                        </wps:wsp>
                        <wps:wsp>
                          <wps:cNvPr id="75" name="Tekstvak 32"/>
                          <wps:cNvSpPr txBox="1"/>
                          <wps:spPr>
                            <a:xfrm>
                              <a:off x="2164080" y="861060"/>
                              <a:ext cx="1583690" cy="383540"/>
                            </a:xfrm>
                            <a:prstGeom prst="rect">
                              <a:avLst/>
                            </a:prstGeom>
                            <a:noFill/>
                          </wps:spPr>
                          <wps:txbx>
                            <w:txbxContent>
                              <w:p w14:paraId="4F696E76" w14:textId="77777777" w:rsidR="00DE2ECD" w:rsidRDefault="00DE2ECD" w:rsidP="00836825">
                                <w:pPr>
                                  <w:pStyle w:val="NormalWeb"/>
                                  <w:spacing w:before="0" w:beforeAutospacing="0" w:after="0" w:afterAutospacing="0"/>
                                  <w:jc w:val="center"/>
                                </w:pPr>
                                <w:proofErr w:type="spellStart"/>
                                <w:r>
                                  <w:rPr>
                                    <w:rFonts w:eastAsia="+mn-ea"/>
                                    <w:color w:val="000000"/>
                                    <w:kern w:val="24"/>
                                    <w:sz w:val="20"/>
                                    <w:szCs w:val="20"/>
                                  </w:rPr>
                                  <w:t>Apply</w:t>
                                </w:r>
                                <w:proofErr w:type="spellEnd"/>
                                <w:r>
                                  <w:rPr>
                                    <w:rFonts w:eastAsia="+mn-ea"/>
                                    <w:color w:val="000000"/>
                                    <w:kern w:val="24"/>
                                    <w:sz w:val="20"/>
                                    <w:szCs w:val="20"/>
                                  </w:rPr>
                                  <w:t xml:space="preserve"> </w:t>
                                </w:r>
                                <w:proofErr w:type="spellStart"/>
                                <w:r>
                                  <w:rPr>
                                    <w:rFonts w:eastAsia="+mn-ea"/>
                                    <w:color w:val="000000"/>
                                    <w:kern w:val="24"/>
                                    <w:sz w:val="20"/>
                                    <w:szCs w:val="20"/>
                                  </w:rPr>
                                  <w:t>bridging</w:t>
                                </w:r>
                                <w:proofErr w:type="spellEnd"/>
                                <w:r>
                                  <w:rPr>
                                    <w:rFonts w:eastAsia="+mn-ea"/>
                                    <w:color w:val="000000"/>
                                    <w:kern w:val="24"/>
                                    <w:sz w:val="20"/>
                                    <w:szCs w:val="20"/>
                                  </w:rPr>
                                  <w:t xml:space="preserve"> </w:t>
                                </w:r>
                                <w:proofErr w:type="spellStart"/>
                                <w:r>
                                  <w:rPr>
                                    <w:rFonts w:eastAsia="+mn-ea"/>
                                    <w:color w:val="000000"/>
                                    <w:kern w:val="24"/>
                                    <w:sz w:val="20"/>
                                    <w:szCs w:val="20"/>
                                  </w:rPr>
                                  <w:t>principles</w:t>
                                </w:r>
                                <w:proofErr w:type="spellEnd"/>
                                <w:r>
                                  <w:rPr>
                                    <w:rFonts w:eastAsia="+mn-ea"/>
                                    <w:color w:val="000000"/>
                                    <w:kern w:val="24"/>
                                    <w:sz w:val="20"/>
                                    <w:szCs w:val="20"/>
                                  </w:rPr>
                                  <w:t xml:space="preserve"> in 2.8.4.2</w:t>
                                </w:r>
                              </w:p>
                            </w:txbxContent>
                          </wps:txbx>
                          <wps:bodyPr wrap="square" rtlCol="0">
                            <a:spAutoFit/>
                          </wps:bodyPr>
                        </wps:wsp>
                        <wps:wsp>
                          <wps:cNvPr id="76" name="Tekstvak 36"/>
                          <wps:cNvSpPr txBox="1"/>
                          <wps:spPr>
                            <a:xfrm>
                              <a:off x="4320540" y="861060"/>
                              <a:ext cx="1007745" cy="383540"/>
                            </a:xfrm>
                            <a:prstGeom prst="rect">
                              <a:avLst/>
                            </a:prstGeom>
                            <a:noFill/>
                          </wps:spPr>
                          <wps:txbx>
                            <w:txbxContent>
                              <w:p w14:paraId="1ABF7F02" w14:textId="77777777" w:rsidR="00DE2ECD" w:rsidRDefault="00DE2ECD" w:rsidP="00836825">
                                <w:pPr>
                                  <w:pStyle w:val="NormalWeb"/>
                                  <w:spacing w:before="0" w:beforeAutospacing="0" w:after="0" w:afterAutospacing="0"/>
                                  <w:jc w:val="center"/>
                                </w:pPr>
                                <w:proofErr w:type="spellStart"/>
                                <w:r>
                                  <w:rPr>
                                    <w:rFonts w:eastAsia="+mn-ea"/>
                                    <w:b/>
                                    <w:bCs/>
                                    <w:color w:val="000000"/>
                                    <w:kern w:val="24"/>
                                    <w:sz w:val="20"/>
                                    <w:szCs w:val="20"/>
                                  </w:rPr>
                                  <w:t>Classify</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and</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assign</w:t>
                                </w:r>
                                <w:proofErr w:type="spellEnd"/>
                                <w:r>
                                  <w:rPr>
                                    <w:rFonts w:eastAsia="+mn-ea"/>
                                    <w:b/>
                                    <w:bCs/>
                                    <w:color w:val="000000"/>
                                    <w:kern w:val="24"/>
                                    <w:sz w:val="20"/>
                                    <w:szCs w:val="20"/>
                                  </w:rPr>
                                  <w:t xml:space="preserve"> PG</w:t>
                                </w:r>
                              </w:p>
                            </w:txbxContent>
                          </wps:txbx>
                          <wps:bodyPr wrap="square" rtlCol="0">
                            <a:spAutoFit/>
                          </wps:bodyPr>
                        </wps:wsp>
                        <wps:wsp>
                          <wps:cNvPr id="77" name="Tekstvak 38"/>
                          <wps:cNvSpPr txBox="1"/>
                          <wps:spPr>
                            <a:xfrm>
                              <a:off x="2164080" y="1684020"/>
                              <a:ext cx="1583690" cy="383540"/>
                            </a:xfrm>
                            <a:prstGeom prst="rect">
                              <a:avLst/>
                            </a:prstGeom>
                            <a:noFill/>
                          </wps:spPr>
                          <wps:txbx>
                            <w:txbxContent>
                              <w:p w14:paraId="3F7836E9" w14:textId="77777777" w:rsidR="00DE2ECD" w:rsidRDefault="00DE2ECD" w:rsidP="00836825">
                                <w:pPr>
                                  <w:pStyle w:val="NormalWeb"/>
                                  <w:spacing w:before="0" w:beforeAutospacing="0" w:after="0" w:afterAutospacing="0"/>
                                  <w:jc w:val="center"/>
                                </w:pPr>
                                <w:proofErr w:type="spellStart"/>
                                <w:r>
                                  <w:rPr>
                                    <w:rFonts w:eastAsia="+mn-ea"/>
                                    <w:color w:val="000000"/>
                                    <w:kern w:val="24"/>
                                    <w:sz w:val="20"/>
                                    <w:szCs w:val="20"/>
                                  </w:rPr>
                                  <w:t>Apply</w:t>
                                </w:r>
                                <w:proofErr w:type="spellEnd"/>
                                <w:r>
                                  <w:rPr>
                                    <w:rFonts w:eastAsia="+mn-ea"/>
                                    <w:color w:val="000000"/>
                                    <w:kern w:val="24"/>
                                    <w:sz w:val="20"/>
                                    <w:szCs w:val="20"/>
                                  </w:rPr>
                                  <w:t xml:space="preserve"> </w:t>
                                </w:r>
                                <w:proofErr w:type="spellStart"/>
                                <w:r>
                                  <w:rPr>
                                    <w:rFonts w:eastAsia="+mn-ea"/>
                                    <w:color w:val="000000"/>
                                    <w:kern w:val="24"/>
                                    <w:sz w:val="20"/>
                                    <w:szCs w:val="20"/>
                                  </w:rPr>
                                  <w:t>calculation</w:t>
                                </w:r>
                                <w:proofErr w:type="spellEnd"/>
                                <w:r>
                                  <w:rPr>
                                    <w:rFonts w:eastAsia="+mn-ea"/>
                                    <w:color w:val="000000"/>
                                    <w:kern w:val="24"/>
                                    <w:sz w:val="20"/>
                                    <w:szCs w:val="20"/>
                                  </w:rPr>
                                  <w:t xml:space="preserve"> </w:t>
                                </w:r>
                                <w:proofErr w:type="spellStart"/>
                                <w:r>
                                  <w:rPr>
                                    <w:rFonts w:eastAsia="+mn-ea"/>
                                    <w:color w:val="000000"/>
                                    <w:kern w:val="24"/>
                                    <w:sz w:val="20"/>
                                    <w:szCs w:val="20"/>
                                  </w:rPr>
                                  <w:t>method</w:t>
                                </w:r>
                                <w:proofErr w:type="spellEnd"/>
                                <w:r>
                                  <w:rPr>
                                    <w:rFonts w:eastAsia="+mn-ea"/>
                                    <w:color w:val="000000"/>
                                    <w:kern w:val="24"/>
                                    <w:sz w:val="20"/>
                                    <w:szCs w:val="20"/>
                                  </w:rPr>
                                  <w:t xml:space="preserve"> in 2.8.4.3</w:t>
                                </w:r>
                              </w:p>
                            </w:txbxContent>
                          </wps:txbx>
                          <wps:bodyPr wrap="square" rtlCol="0">
                            <a:spAutoFit/>
                          </wps:bodyPr>
                        </wps:wsp>
                        <wps:wsp>
                          <wps:cNvPr id="78" name="Tekstvak 40"/>
                          <wps:cNvSpPr txBox="1"/>
                          <wps:spPr>
                            <a:xfrm>
                              <a:off x="4320540" y="1684020"/>
                              <a:ext cx="1007745" cy="383540"/>
                            </a:xfrm>
                            <a:prstGeom prst="rect">
                              <a:avLst/>
                            </a:prstGeom>
                            <a:noFill/>
                          </wps:spPr>
                          <wps:txbx>
                            <w:txbxContent>
                              <w:p w14:paraId="01DF518E" w14:textId="77777777" w:rsidR="00DE2ECD" w:rsidRDefault="00DE2ECD" w:rsidP="00836825">
                                <w:pPr>
                                  <w:pStyle w:val="NormalWeb"/>
                                  <w:spacing w:before="0" w:beforeAutospacing="0" w:after="0" w:afterAutospacing="0"/>
                                  <w:jc w:val="center"/>
                                </w:pPr>
                                <w:proofErr w:type="spellStart"/>
                                <w:r>
                                  <w:rPr>
                                    <w:rFonts w:eastAsia="+mn-ea"/>
                                    <w:b/>
                                    <w:bCs/>
                                    <w:color w:val="000000"/>
                                    <w:kern w:val="24"/>
                                    <w:sz w:val="20"/>
                                    <w:szCs w:val="20"/>
                                  </w:rPr>
                                  <w:t>Classify</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and</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assign</w:t>
                                </w:r>
                                <w:proofErr w:type="spellEnd"/>
                                <w:r>
                                  <w:rPr>
                                    <w:rFonts w:eastAsia="+mn-ea"/>
                                    <w:b/>
                                    <w:bCs/>
                                    <w:color w:val="000000"/>
                                    <w:kern w:val="24"/>
                                    <w:sz w:val="20"/>
                                    <w:szCs w:val="20"/>
                                  </w:rPr>
                                  <w:t xml:space="preserve"> PG</w:t>
                                </w:r>
                              </w:p>
                            </w:txbxContent>
                          </wps:txbx>
                          <wps:bodyPr wrap="square" rtlCol="0">
                            <a:spAutoFit/>
                          </wps:bodyPr>
                        </wps:wsp>
                        <wps:wsp>
                          <wps:cNvPr id="79" name="Tekstvak 53"/>
                          <wps:cNvSpPr txBox="1"/>
                          <wps:spPr>
                            <a:xfrm>
                              <a:off x="38100" y="76200"/>
                              <a:ext cx="1799590" cy="383540"/>
                            </a:xfrm>
                            <a:prstGeom prst="rect">
                              <a:avLst/>
                            </a:prstGeom>
                            <a:noFill/>
                          </wps:spPr>
                          <wps:txbx>
                            <w:txbxContent>
                              <w:p w14:paraId="6F485DF2" w14:textId="77777777" w:rsidR="00DE2ECD" w:rsidRPr="00C749FC" w:rsidRDefault="00DE2ECD" w:rsidP="00836825">
                                <w:pPr>
                                  <w:pStyle w:val="NormalWeb"/>
                                  <w:spacing w:before="0" w:beforeAutospacing="0" w:after="0" w:afterAutospacing="0"/>
                                  <w:jc w:val="center"/>
                                  <w:rPr>
                                    <w:lang w:val="en-GB"/>
                                  </w:rPr>
                                </w:pPr>
                                <w:r w:rsidRPr="00C749FC">
                                  <w:rPr>
                                    <w:rFonts w:eastAsia="+mn-ea"/>
                                    <w:color w:val="000000"/>
                                    <w:kern w:val="24"/>
                                    <w:sz w:val="20"/>
                                    <w:szCs w:val="20"/>
                                    <w:lang w:val="en-GB"/>
                                  </w:rPr>
                                  <w:t>Test data available on the mixture as a whole</w:t>
                                </w:r>
                              </w:p>
                            </w:txbxContent>
                          </wps:txbx>
                          <wps:bodyPr wrap="square" rtlCol="0">
                            <a:spAutoFit/>
                          </wps:bodyPr>
                        </wps:wsp>
                        <wps:wsp>
                          <wps:cNvPr id="80" name="Tekstvak 55"/>
                          <wps:cNvSpPr txBox="1"/>
                          <wps:spPr>
                            <a:xfrm>
                              <a:off x="1729740" y="68580"/>
                              <a:ext cx="431800" cy="237490"/>
                            </a:xfrm>
                            <a:prstGeom prst="rect">
                              <a:avLst/>
                            </a:prstGeom>
                            <a:noFill/>
                          </wps:spPr>
                          <wps:txbx>
                            <w:txbxContent>
                              <w:p w14:paraId="4648F0F2" w14:textId="77777777" w:rsidR="00DE2ECD" w:rsidRDefault="00DE2ECD" w:rsidP="00836825">
                                <w:pPr>
                                  <w:pStyle w:val="NormalWeb"/>
                                  <w:spacing w:before="0" w:beforeAutospacing="0" w:after="0" w:afterAutospacing="0"/>
                                  <w:jc w:val="center"/>
                                </w:pPr>
                                <w:r>
                                  <w:rPr>
                                    <w:rFonts w:eastAsia="+mn-ea"/>
                                    <w:color w:val="000000"/>
                                    <w:kern w:val="24"/>
                                    <w:sz w:val="20"/>
                                    <w:szCs w:val="20"/>
                                  </w:rPr>
                                  <w:t>Yes</w:t>
                                </w:r>
                              </w:p>
                            </w:txbxContent>
                          </wps:txbx>
                          <wps:bodyPr wrap="square" rtlCol="0">
                            <a:spAutoFit/>
                          </wps:bodyPr>
                        </wps:wsp>
                        <wps:wsp>
                          <wps:cNvPr id="81" name="Tekstvak 56"/>
                          <wps:cNvSpPr txBox="1"/>
                          <wps:spPr>
                            <a:xfrm>
                              <a:off x="2164080" y="182880"/>
                              <a:ext cx="1583690" cy="237490"/>
                            </a:xfrm>
                            <a:prstGeom prst="rect">
                              <a:avLst/>
                            </a:prstGeom>
                            <a:noFill/>
                          </wps:spPr>
                          <wps:txbx>
                            <w:txbxContent>
                              <w:p w14:paraId="77505132" w14:textId="7787E816" w:rsidR="00DE2ECD" w:rsidRDefault="00DE2ECD" w:rsidP="00836825">
                                <w:pPr>
                                  <w:pStyle w:val="NormalWeb"/>
                                  <w:spacing w:before="0" w:beforeAutospacing="0" w:after="0" w:afterAutospacing="0"/>
                                  <w:jc w:val="center"/>
                                </w:pPr>
                                <w:proofErr w:type="spellStart"/>
                                <w:r>
                                  <w:rPr>
                                    <w:rFonts w:eastAsia="+mn-ea"/>
                                    <w:color w:val="000000"/>
                                    <w:kern w:val="24"/>
                                    <w:sz w:val="20"/>
                                    <w:szCs w:val="20"/>
                                  </w:rPr>
                                  <w:t>Apply</w:t>
                                </w:r>
                                <w:proofErr w:type="spellEnd"/>
                                <w:r>
                                  <w:rPr>
                                    <w:rFonts w:eastAsia="+mn-ea"/>
                                    <w:color w:val="000000"/>
                                    <w:kern w:val="24"/>
                                    <w:sz w:val="20"/>
                                    <w:szCs w:val="20"/>
                                  </w:rPr>
                                  <w:t xml:space="preserve"> criteria in 2.8.2</w:t>
                                </w:r>
                              </w:p>
                            </w:txbxContent>
                          </wps:txbx>
                          <wps:bodyPr wrap="square" rtlCol="0">
                            <a:spAutoFit/>
                          </wps:bodyPr>
                        </wps:wsp>
                        <wps:wsp>
                          <wps:cNvPr id="82" name="Rechte verbindingslijn met pijl 57"/>
                          <wps:cNvCnPr/>
                          <wps:spPr>
                            <a:xfrm flipV="1">
                              <a:off x="3749040" y="381000"/>
                              <a:ext cx="575945" cy="1270"/>
                            </a:xfrm>
                            <a:prstGeom prst="straightConnector1">
                              <a:avLst/>
                            </a:prstGeom>
                            <a:noFill/>
                            <a:ln w="12700" cap="flat" cmpd="sng" algn="ctr">
                              <a:solidFill>
                                <a:sysClr val="windowText" lastClr="000000"/>
                              </a:solidFill>
                              <a:prstDash val="solid"/>
                              <a:tailEnd type="arrow"/>
                            </a:ln>
                            <a:effectLst/>
                          </wps:spPr>
                          <wps:bodyPr/>
                        </wps:wsp>
                        <wps:wsp>
                          <wps:cNvPr id="83" name="Tekstvak 58"/>
                          <wps:cNvSpPr txBox="1"/>
                          <wps:spPr>
                            <a:xfrm>
                              <a:off x="4320540" y="106680"/>
                              <a:ext cx="1007745" cy="383540"/>
                            </a:xfrm>
                            <a:prstGeom prst="rect">
                              <a:avLst/>
                            </a:prstGeom>
                            <a:noFill/>
                          </wps:spPr>
                          <wps:txbx>
                            <w:txbxContent>
                              <w:p w14:paraId="5F47F0D6" w14:textId="77777777" w:rsidR="00DE2ECD" w:rsidRDefault="00DE2ECD" w:rsidP="00836825">
                                <w:pPr>
                                  <w:pStyle w:val="NormalWeb"/>
                                  <w:spacing w:before="0" w:beforeAutospacing="0" w:after="0" w:afterAutospacing="0"/>
                                  <w:jc w:val="center"/>
                                </w:pPr>
                                <w:proofErr w:type="spellStart"/>
                                <w:r>
                                  <w:rPr>
                                    <w:rFonts w:eastAsia="+mn-ea"/>
                                    <w:b/>
                                    <w:bCs/>
                                    <w:color w:val="000000"/>
                                    <w:kern w:val="24"/>
                                    <w:sz w:val="20"/>
                                    <w:szCs w:val="20"/>
                                  </w:rPr>
                                  <w:t>Classify</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and</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assign</w:t>
                                </w:r>
                                <w:proofErr w:type="spellEnd"/>
                                <w:r>
                                  <w:rPr>
                                    <w:rFonts w:eastAsia="+mn-ea"/>
                                    <w:b/>
                                    <w:bCs/>
                                    <w:color w:val="000000"/>
                                    <w:kern w:val="24"/>
                                    <w:sz w:val="20"/>
                                    <w:szCs w:val="20"/>
                                  </w:rPr>
                                  <w:t xml:space="preserve"> PG</w:t>
                                </w:r>
                              </w:p>
                            </w:txbxContent>
                          </wps:txbx>
                          <wps:bodyPr wrap="square" rtlCol="0">
                            <a:spAutoFit/>
                          </wps:bodyPr>
                        </wps:wsp>
                      </wpg:grpSp>
                      <wps:wsp>
                        <wps:cNvPr id="84" name="Rechte verbindingslijn met pijl 7"/>
                        <wps:cNvCnPr/>
                        <wps:spPr>
                          <a:xfrm>
                            <a:off x="952500" y="525780"/>
                            <a:ext cx="0" cy="257810"/>
                          </a:xfrm>
                          <a:prstGeom prst="straightConnector1">
                            <a:avLst/>
                          </a:prstGeom>
                          <a:noFill/>
                          <a:ln w="12700" cap="flat" cmpd="sng" algn="ctr">
                            <a:solidFill>
                              <a:sysClr val="windowText" lastClr="000000"/>
                            </a:solidFill>
                            <a:prstDash val="solid"/>
                            <a:tailEnd type="arrow"/>
                          </a:ln>
                          <a:effectLst/>
                        </wps:spPr>
                        <wps:bodyPr/>
                      </wps:wsp>
                      <wps:wsp>
                        <wps:cNvPr id="85" name="Rechte verbindingslijn met pijl 22"/>
                        <wps:cNvCnPr/>
                        <wps:spPr>
                          <a:xfrm>
                            <a:off x="1836420" y="1143000"/>
                            <a:ext cx="323850" cy="0"/>
                          </a:xfrm>
                          <a:prstGeom prst="straightConnector1">
                            <a:avLst/>
                          </a:prstGeom>
                          <a:noFill/>
                          <a:ln w="12700" cap="flat" cmpd="sng" algn="ctr">
                            <a:solidFill>
                              <a:sysClr val="windowText" lastClr="000000"/>
                            </a:solidFill>
                            <a:prstDash val="solid"/>
                            <a:tailEnd type="arrow"/>
                          </a:ln>
                          <a:effectLst/>
                        </wps:spPr>
                        <wps:bodyPr/>
                      </wps:wsp>
                      <wps:wsp>
                        <wps:cNvPr id="86" name="Rechte verbindingslijn met pijl 30"/>
                        <wps:cNvCnPr/>
                        <wps:spPr>
                          <a:xfrm>
                            <a:off x="1836420" y="1958340"/>
                            <a:ext cx="323850" cy="0"/>
                          </a:xfrm>
                          <a:prstGeom prst="straightConnector1">
                            <a:avLst/>
                          </a:prstGeom>
                          <a:noFill/>
                          <a:ln w="12700" cap="flat" cmpd="sng" algn="ctr">
                            <a:solidFill>
                              <a:sysClr val="windowText" lastClr="000000"/>
                            </a:solidFill>
                            <a:prstDash val="solid"/>
                            <a:tailEnd type="arrow"/>
                          </a:ln>
                          <a:effectLst/>
                        </wps:spPr>
                        <wps:bodyPr/>
                      </wps:wsp>
                      <wps:wsp>
                        <wps:cNvPr id="87" name="Rechte verbindingslijn met pijl 54"/>
                        <wps:cNvCnPr/>
                        <wps:spPr>
                          <a:xfrm>
                            <a:off x="1836420" y="381000"/>
                            <a:ext cx="323850" cy="0"/>
                          </a:xfrm>
                          <a:prstGeom prst="straightConnector1">
                            <a:avLst/>
                          </a:prstGeom>
                          <a:noFill/>
                          <a:ln w="12700" cap="flat" cmpd="sng" algn="ctr">
                            <a:solidFill>
                              <a:sysClr val="windowText" lastClr="000000"/>
                            </a:solidFill>
                            <a:prstDash val="solid"/>
                            <a:tailEnd type="arrow"/>
                          </a:ln>
                          <a:effectLst/>
                        </wps:spPr>
                        <wps:bodyPr/>
                      </wps:wsp>
                      <wps:wsp>
                        <wps:cNvPr id="88" name="Rechte verbindingslijn met pijl 34"/>
                        <wps:cNvCnPr/>
                        <wps:spPr>
                          <a:xfrm>
                            <a:off x="3749040" y="1143000"/>
                            <a:ext cx="575945" cy="0"/>
                          </a:xfrm>
                          <a:prstGeom prst="straightConnector1">
                            <a:avLst/>
                          </a:prstGeom>
                          <a:noFill/>
                          <a:ln w="12700" cap="flat" cmpd="sng" algn="ctr">
                            <a:solidFill>
                              <a:sysClr val="windowText" lastClr="000000"/>
                            </a:solidFill>
                            <a:prstDash val="solid"/>
                            <a:tailEnd type="arrow"/>
                          </a:ln>
                          <a:effectLst/>
                        </wps:spPr>
                        <wps:bodyPr/>
                      </wps:wsp>
                      <wps:wsp>
                        <wps:cNvPr id="89" name="Rechte verbindingslijn met pijl 39"/>
                        <wps:cNvCnPr/>
                        <wps:spPr>
                          <a:xfrm>
                            <a:off x="3749040" y="1958340"/>
                            <a:ext cx="575945" cy="0"/>
                          </a:xfrm>
                          <a:prstGeom prst="straightConnector1">
                            <a:avLst/>
                          </a:prstGeom>
                          <a:noFill/>
                          <a:ln w="12700" cap="flat" cmpd="sng" algn="ctr">
                            <a:solidFill>
                              <a:sysClr val="windowText" lastClr="000000"/>
                            </a:solidFill>
                            <a:prstDash val="solid"/>
                            <a:tailEnd type="arrow"/>
                          </a:ln>
                          <a:effectLst/>
                        </wps:spPr>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56E09F7" id="Groep 64" o:spid="_x0000_s1026" style="position:absolute;left:0;text-align:left;margin-left:31.3pt;margin-top:30.5pt;width:419.55pt;height:172pt;z-index:251675648;mso-height-relative:margin" coordorigin="" coordsize="53282,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">
                <v:group id="Groep 65" o:spid="_x0000_s1027" style="position:absolute;width:53282;height:21844" coordorigin="" coordsize="53285,2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hthoek 60" o:spid="_x0000_s1028" style="position:absolute;width:53285;height:21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" filled="f" strokecolor="windowText"/>
                  <v:shapetype id="_x0000_t202" coordsize="21600,21600" o:spt="202" path="m,l,21600r21600,l21600,xe">
                    <v:stroke joinstyle="miter"/>
                    <v:path gradientshapeok="t" o:connecttype="rect"/>
                  </v:shapetype>
                  <v:shape id="Tekstvak 9" o:spid="_x0000_s1029" type="#_x0000_t202" style="position:absolute;left:9372;top:5257;width:431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" filled="f" stroked="f">
                    <v:textbox style="mso-fit-shape-to-text:t">
                      <w:txbxContent>
                        <w:p w14:paraId="7B073ABE" w14:textId="77777777" w:rsidR="00DE2ECD" w:rsidRDefault="00DE2ECD" w:rsidP="00836825">
                          <w:pPr>
                            <w:pStyle w:val="NormalWeb"/>
                            <w:spacing w:before="0" w:beforeAutospacing="0" w:after="0" w:afterAutospacing="0"/>
                          </w:pPr>
                          <w:r>
                            <w:rPr>
                              <w:rFonts w:eastAsia="+mn-ea"/>
                              <w:color w:val="000000"/>
                              <w:kern w:val="24"/>
                              <w:sz w:val="20"/>
                              <w:szCs w:val="20"/>
                            </w:rPr>
                            <w:t>No</w:t>
                          </w:r>
                        </w:p>
                      </w:txbxContent>
                    </v:textbox>
                  </v:shape>
                  <v:shape id="Tekstvak 16" o:spid="_x0000_s1030" type="#_x0000_t202" style="position:absolute;left:381;top:7848;width:17995;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" filled="f" stroked="f">
                    <v:textbox style="mso-fit-shape-to-text:t">
                      <w:txbxContent>
                        <w:p w14:paraId="5F65939E" w14:textId="77777777" w:rsidR="00DE2ECD" w:rsidRPr="00C749FC" w:rsidRDefault="00DE2ECD" w:rsidP="00836825">
                          <w:pPr>
                            <w:pStyle w:val="NormalWeb"/>
                            <w:spacing w:before="0" w:beforeAutospacing="0" w:after="0" w:afterAutospacing="0"/>
                            <w:jc w:val="center"/>
                            <w:rPr>
                              <w:lang w:val="en-GB"/>
                            </w:rPr>
                          </w:pPr>
                          <w:r w:rsidRPr="00C749FC">
                            <w:rPr>
                              <w:rFonts w:eastAsia="+mn-ea"/>
                              <w:color w:val="000000"/>
                              <w:kern w:val="24"/>
                              <w:sz w:val="20"/>
                              <w:szCs w:val="20"/>
                              <w:lang w:val="en-GB"/>
                            </w:rPr>
                            <w:t>Sufficient data available on similar mixtures to estimate classification hazards</w:t>
                          </w:r>
                        </w:p>
                      </w:txbxContent>
                    </v:textbox>
                  </v:shape>
                  <v:shape id="Tekstvak 17" o:spid="_x0000_s1031" type="#_x0000_t202" style="position:absolute;left:381;top:16535;width:1799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" filled="f" stroked="f">
                    <v:textbox style="mso-fit-shape-to-text:t">
                      <w:txbxContent>
                        <w:p w14:paraId="56DCF355" w14:textId="77777777" w:rsidR="00DE2ECD" w:rsidRPr="00C749FC" w:rsidRDefault="00DE2ECD" w:rsidP="00836825">
                          <w:pPr>
                            <w:pStyle w:val="NormalWeb"/>
                            <w:spacing w:before="0" w:beforeAutospacing="0" w:after="0" w:afterAutospacing="0"/>
                            <w:jc w:val="center"/>
                            <w:rPr>
                              <w:lang w:val="en-GB"/>
                            </w:rPr>
                          </w:pPr>
                          <w:r w:rsidRPr="00C749FC">
                            <w:rPr>
                              <w:rFonts w:eastAsia="+mn-ea"/>
                              <w:color w:val="000000"/>
                              <w:kern w:val="24"/>
                              <w:sz w:val="20"/>
                              <w:szCs w:val="20"/>
                              <w:lang w:val="en-GB"/>
                            </w:rPr>
                            <w:t xml:space="preserve">Available </w:t>
                          </w:r>
                          <w:proofErr w:type="spellStart"/>
                          <w:r w:rsidRPr="00C749FC">
                            <w:rPr>
                              <w:rFonts w:eastAsia="+mn-ea"/>
                              <w:color w:val="000000"/>
                              <w:kern w:val="24"/>
                              <w:sz w:val="20"/>
                              <w:szCs w:val="20"/>
                              <w:lang w:val="en-GB"/>
                            </w:rPr>
                            <w:t>corrosivity</w:t>
                          </w:r>
                          <w:proofErr w:type="spellEnd"/>
                          <w:r w:rsidRPr="00C749FC">
                            <w:rPr>
                              <w:rFonts w:eastAsia="+mn-ea"/>
                              <w:color w:val="000000"/>
                              <w:kern w:val="24"/>
                              <w:sz w:val="20"/>
                              <w:szCs w:val="20"/>
                              <w:lang w:val="en-GB"/>
                            </w:rPr>
                            <w:t xml:space="preserve"> data for all ingredients</w:t>
                          </w:r>
                        </w:p>
                      </w:txbxContent>
                    </v:textbox>
                  </v:shape>
                  <v:group id="Groep 20" o:spid="_x0000_s1032" style="position:absolute;left:9525;top:13639;width:4318;height:2578" coordorigin="9361,13649" coordsize="4318,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Tekstvak 18" o:spid="_x0000_s1033" type="#_x0000_t202" style="position:absolute;left:9361;top:13649;width:431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" filled="f" stroked="f">
                      <v:textbox style="mso-fit-shape-to-text:t">
                        <w:txbxContent>
                          <w:p w14:paraId="756FE309" w14:textId="77777777" w:rsidR="00DE2ECD" w:rsidRDefault="00DE2ECD" w:rsidP="00836825">
                            <w:pPr>
                              <w:pStyle w:val="NormalWeb"/>
                              <w:spacing w:before="0" w:beforeAutospacing="0" w:after="0" w:afterAutospacing="0"/>
                            </w:pPr>
                            <w:r>
                              <w:rPr>
                                <w:color w:val="000000" w:themeColor="text1"/>
                                <w:kern w:val="24"/>
                                <w:sz w:val="20"/>
                                <w:szCs w:val="20"/>
                              </w:rPr>
                              <w:t>No</w:t>
                            </w:r>
                          </w:p>
                        </w:txbxContent>
                      </v:textbox>
                    </v:shape>
                    <v:shapetype id="_x0000_t32" coordsize="21600,21600" o:spt="32" o:oned="t" path="m,l21600,21600e" filled="f">
                      <v:path arrowok="t" fillok="f" o:connecttype="none"/>
                      <o:lock v:ext="edit" shapetype="t"/>
                    </v:shapetype>
                    <v:shape id="Rechte verbindingslijn met pijl 72" o:spid="_x0000_s1034" type="#_x0000_t32" style="position:absolute;left:9361;top:13649;width:0;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" strokecolor="windowText" strokeweight="1pt">
                      <v:stroke endarrow="open"/>
                    </v:shape>
                  </v:group>
                  <v:shape id="Tekstvak 23" o:spid="_x0000_s1035" type="#_x0000_t202" style="position:absolute;left:17297;top:8305;width:431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zvwgAAANsAAAAPAAAAZHJzL2Rvd25yZXYueG1sRI9Ba8JA&#10;FITvBf/D8oTe6kal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DnjhzvwgAAANsAAAAPAAAA&#10;AAAAAAAAAAAAAAcCAABkcnMvZG93bnJldi54bWxQSwUGAAAAAAMAAwC3AAAA9gIAAAAA&#10;" filled="f" stroked="f">
                    <v:textbox style="mso-fit-shape-to-text:t">
                      <w:txbxContent>
                        <w:p w14:paraId="6065C455" w14:textId="77777777" w:rsidR="00DE2ECD" w:rsidRDefault="00DE2ECD" w:rsidP="00836825">
                          <w:pPr>
                            <w:pStyle w:val="NormalWeb"/>
                            <w:spacing w:before="0" w:beforeAutospacing="0" w:after="0" w:afterAutospacing="0"/>
                            <w:jc w:val="center"/>
                          </w:pPr>
                          <w:r>
                            <w:rPr>
                              <w:rFonts w:eastAsia="+mn-ea"/>
                              <w:color w:val="000000"/>
                              <w:kern w:val="24"/>
                              <w:sz w:val="20"/>
                              <w:szCs w:val="20"/>
                            </w:rPr>
                            <w:t>Yes</w:t>
                          </w:r>
                        </w:p>
                      </w:txbxContent>
                    </v:textbox>
                  </v:shape>
                  <v:shape id="Tekstvak 31" o:spid="_x0000_s1036" type="#_x0000_t202" style="position:absolute;left:17297;top:16459;width:431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bwgAAANsAAAAPAAAAZHJzL2Rvd25yZXYueG1sRI9Ba8JA&#10;FITvBf/D8oTe6kax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BoZ4SbwgAAANsAAAAPAAAA&#10;AAAAAAAAAAAAAAcCAABkcnMvZG93bnJldi54bWxQSwUGAAAAAAMAAwC3AAAA9gIAAAAA&#10;" filled="f" stroked="f">
                    <v:textbox style="mso-fit-shape-to-text:t">
                      <w:txbxContent>
                        <w:p w14:paraId="3B29D8A8" w14:textId="77777777" w:rsidR="00DE2ECD" w:rsidRDefault="00DE2ECD" w:rsidP="00836825">
                          <w:pPr>
                            <w:pStyle w:val="NormalWeb"/>
                            <w:spacing w:before="0" w:beforeAutospacing="0" w:after="0" w:afterAutospacing="0"/>
                            <w:jc w:val="center"/>
                          </w:pPr>
                          <w:r>
                            <w:rPr>
                              <w:rFonts w:eastAsia="+mn-ea"/>
                              <w:color w:val="000000"/>
                              <w:kern w:val="24"/>
                              <w:sz w:val="20"/>
                              <w:szCs w:val="20"/>
                            </w:rPr>
                            <w:t>Yes</w:t>
                          </w:r>
                        </w:p>
                      </w:txbxContent>
                    </v:textbox>
                  </v:shape>
                  <v:shape id="Tekstvak 32" o:spid="_x0000_s1037" type="#_x0000_t202" style="position:absolute;left:21640;top:8610;width:15837;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" filled="f" stroked="f">
                    <v:textbox style="mso-fit-shape-to-text:t">
                      <w:txbxContent>
                        <w:p w14:paraId="4F696E76" w14:textId="77777777" w:rsidR="00DE2ECD" w:rsidRDefault="00DE2ECD" w:rsidP="00836825">
                          <w:pPr>
                            <w:pStyle w:val="NormalWeb"/>
                            <w:spacing w:before="0" w:beforeAutospacing="0" w:after="0" w:afterAutospacing="0"/>
                            <w:jc w:val="center"/>
                          </w:pPr>
                          <w:proofErr w:type="spellStart"/>
                          <w:r>
                            <w:rPr>
                              <w:rFonts w:eastAsia="+mn-ea"/>
                              <w:color w:val="000000"/>
                              <w:kern w:val="24"/>
                              <w:sz w:val="20"/>
                              <w:szCs w:val="20"/>
                            </w:rPr>
                            <w:t>Apply</w:t>
                          </w:r>
                          <w:proofErr w:type="spellEnd"/>
                          <w:r>
                            <w:rPr>
                              <w:rFonts w:eastAsia="+mn-ea"/>
                              <w:color w:val="000000"/>
                              <w:kern w:val="24"/>
                              <w:sz w:val="20"/>
                              <w:szCs w:val="20"/>
                            </w:rPr>
                            <w:t xml:space="preserve"> </w:t>
                          </w:r>
                          <w:proofErr w:type="spellStart"/>
                          <w:r>
                            <w:rPr>
                              <w:rFonts w:eastAsia="+mn-ea"/>
                              <w:color w:val="000000"/>
                              <w:kern w:val="24"/>
                              <w:sz w:val="20"/>
                              <w:szCs w:val="20"/>
                            </w:rPr>
                            <w:t>bridging</w:t>
                          </w:r>
                          <w:proofErr w:type="spellEnd"/>
                          <w:r>
                            <w:rPr>
                              <w:rFonts w:eastAsia="+mn-ea"/>
                              <w:color w:val="000000"/>
                              <w:kern w:val="24"/>
                              <w:sz w:val="20"/>
                              <w:szCs w:val="20"/>
                            </w:rPr>
                            <w:t xml:space="preserve"> </w:t>
                          </w:r>
                          <w:proofErr w:type="spellStart"/>
                          <w:r>
                            <w:rPr>
                              <w:rFonts w:eastAsia="+mn-ea"/>
                              <w:color w:val="000000"/>
                              <w:kern w:val="24"/>
                              <w:sz w:val="20"/>
                              <w:szCs w:val="20"/>
                            </w:rPr>
                            <w:t>principles</w:t>
                          </w:r>
                          <w:proofErr w:type="spellEnd"/>
                          <w:r>
                            <w:rPr>
                              <w:rFonts w:eastAsia="+mn-ea"/>
                              <w:color w:val="000000"/>
                              <w:kern w:val="24"/>
                              <w:sz w:val="20"/>
                              <w:szCs w:val="20"/>
                            </w:rPr>
                            <w:t xml:space="preserve"> in 2.8.4.2</w:t>
                          </w:r>
                        </w:p>
                      </w:txbxContent>
                    </v:textbox>
                  </v:shape>
                  <v:shape id="Tekstvak 36" o:spid="_x0000_s1038" type="#_x0000_t202" style="position:absolute;left:43205;top:8610;width:10077;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" filled="f" stroked="f">
                    <v:textbox style="mso-fit-shape-to-text:t">
                      <w:txbxContent>
                        <w:p w14:paraId="1ABF7F02" w14:textId="77777777" w:rsidR="00DE2ECD" w:rsidRDefault="00DE2ECD" w:rsidP="00836825">
                          <w:pPr>
                            <w:pStyle w:val="NormalWeb"/>
                            <w:spacing w:before="0" w:beforeAutospacing="0" w:after="0" w:afterAutospacing="0"/>
                            <w:jc w:val="center"/>
                          </w:pPr>
                          <w:proofErr w:type="spellStart"/>
                          <w:r>
                            <w:rPr>
                              <w:rFonts w:eastAsia="+mn-ea"/>
                              <w:b/>
                              <w:bCs/>
                              <w:color w:val="000000"/>
                              <w:kern w:val="24"/>
                              <w:sz w:val="20"/>
                              <w:szCs w:val="20"/>
                            </w:rPr>
                            <w:t>Classify</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and</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assign</w:t>
                          </w:r>
                          <w:proofErr w:type="spellEnd"/>
                          <w:r>
                            <w:rPr>
                              <w:rFonts w:eastAsia="+mn-ea"/>
                              <w:b/>
                              <w:bCs/>
                              <w:color w:val="000000"/>
                              <w:kern w:val="24"/>
                              <w:sz w:val="20"/>
                              <w:szCs w:val="20"/>
                            </w:rPr>
                            <w:t xml:space="preserve"> </w:t>
                          </w:r>
                          <w:proofErr w:type="gramStart"/>
                          <w:r>
                            <w:rPr>
                              <w:rFonts w:eastAsia="+mn-ea"/>
                              <w:b/>
                              <w:bCs/>
                              <w:color w:val="000000"/>
                              <w:kern w:val="24"/>
                              <w:sz w:val="20"/>
                              <w:szCs w:val="20"/>
                            </w:rPr>
                            <w:t>PG</w:t>
                          </w:r>
                          <w:proofErr w:type="gramEnd"/>
                        </w:p>
                      </w:txbxContent>
                    </v:textbox>
                  </v:shape>
                  <v:shape id="Tekstvak 38" o:spid="_x0000_s1039" type="#_x0000_t202" style="position:absolute;left:21640;top:16840;width:1583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" filled="f" stroked="f">
                    <v:textbox style="mso-fit-shape-to-text:t">
                      <w:txbxContent>
                        <w:p w14:paraId="3F7836E9" w14:textId="77777777" w:rsidR="00DE2ECD" w:rsidRDefault="00DE2ECD" w:rsidP="00836825">
                          <w:pPr>
                            <w:pStyle w:val="NormalWeb"/>
                            <w:spacing w:before="0" w:beforeAutospacing="0" w:after="0" w:afterAutospacing="0"/>
                            <w:jc w:val="center"/>
                          </w:pPr>
                          <w:proofErr w:type="spellStart"/>
                          <w:r>
                            <w:rPr>
                              <w:rFonts w:eastAsia="+mn-ea"/>
                              <w:color w:val="000000"/>
                              <w:kern w:val="24"/>
                              <w:sz w:val="20"/>
                              <w:szCs w:val="20"/>
                            </w:rPr>
                            <w:t>Apply</w:t>
                          </w:r>
                          <w:proofErr w:type="spellEnd"/>
                          <w:r>
                            <w:rPr>
                              <w:rFonts w:eastAsia="+mn-ea"/>
                              <w:color w:val="000000"/>
                              <w:kern w:val="24"/>
                              <w:sz w:val="20"/>
                              <w:szCs w:val="20"/>
                            </w:rPr>
                            <w:t xml:space="preserve"> </w:t>
                          </w:r>
                          <w:proofErr w:type="spellStart"/>
                          <w:r>
                            <w:rPr>
                              <w:rFonts w:eastAsia="+mn-ea"/>
                              <w:color w:val="000000"/>
                              <w:kern w:val="24"/>
                              <w:sz w:val="20"/>
                              <w:szCs w:val="20"/>
                            </w:rPr>
                            <w:t>calculation</w:t>
                          </w:r>
                          <w:proofErr w:type="spellEnd"/>
                          <w:r>
                            <w:rPr>
                              <w:rFonts w:eastAsia="+mn-ea"/>
                              <w:color w:val="000000"/>
                              <w:kern w:val="24"/>
                              <w:sz w:val="20"/>
                              <w:szCs w:val="20"/>
                            </w:rPr>
                            <w:t xml:space="preserve"> </w:t>
                          </w:r>
                          <w:proofErr w:type="spellStart"/>
                          <w:r>
                            <w:rPr>
                              <w:rFonts w:eastAsia="+mn-ea"/>
                              <w:color w:val="000000"/>
                              <w:kern w:val="24"/>
                              <w:sz w:val="20"/>
                              <w:szCs w:val="20"/>
                            </w:rPr>
                            <w:t>method</w:t>
                          </w:r>
                          <w:proofErr w:type="spellEnd"/>
                          <w:r>
                            <w:rPr>
                              <w:rFonts w:eastAsia="+mn-ea"/>
                              <w:color w:val="000000"/>
                              <w:kern w:val="24"/>
                              <w:sz w:val="20"/>
                              <w:szCs w:val="20"/>
                            </w:rPr>
                            <w:t xml:space="preserve"> in 2.8.4.3</w:t>
                          </w:r>
                        </w:p>
                      </w:txbxContent>
                    </v:textbox>
                  </v:shape>
                  <v:shape id="Tekstvak 40" o:spid="_x0000_s1040" type="#_x0000_t202" style="position:absolute;left:43205;top:16840;width:1007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" filled="f" stroked="f">
                    <v:textbox style="mso-fit-shape-to-text:t">
                      <w:txbxContent>
                        <w:p w14:paraId="01DF518E" w14:textId="77777777" w:rsidR="00DE2ECD" w:rsidRDefault="00DE2ECD" w:rsidP="00836825">
                          <w:pPr>
                            <w:pStyle w:val="NormalWeb"/>
                            <w:spacing w:before="0" w:beforeAutospacing="0" w:after="0" w:afterAutospacing="0"/>
                            <w:jc w:val="center"/>
                          </w:pPr>
                          <w:proofErr w:type="spellStart"/>
                          <w:r>
                            <w:rPr>
                              <w:rFonts w:eastAsia="+mn-ea"/>
                              <w:b/>
                              <w:bCs/>
                              <w:color w:val="000000"/>
                              <w:kern w:val="24"/>
                              <w:sz w:val="20"/>
                              <w:szCs w:val="20"/>
                            </w:rPr>
                            <w:t>Classify</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and</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assign</w:t>
                          </w:r>
                          <w:proofErr w:type="spellEnd"/>
                          <w:r>
                            <w:rPr>
                              <w:rFonts w:eastAsia="+mn-ea"/>
                              <w:b/>
                              <w:bCs/>
                              <w:color w:val="000000"/>
                              <w:kern w:val="24"/>
                              <w:sz w:val="20"/>
                              <w:szCs w:val="20"/>
                            </w:rPr>
                            <w:t xml:space="preserve"> </w:t>
                          </w:r>
                          <w:proofErr w:type="gramStart"/>
                          <w:r>
                            <w:rPr>
                              <w:rFonts w:eastAsia="+mn-ea"/>
                              <w:b/>
                              <w:bCs/>
                              <w:color w:val="000000"/>
                              <w:kern w:val="24"/>
                              <w:sz w:val="20"/>
                              <w:szCs w:val="20"/>
                            </w:rPr>
                            <w:t>PG</w:t>
                          </w:r>
                          <w:proofErr w:type="gramEnd"/>
                        </w:p>
                      </w:txbxContent>
                    </v:textbox>
                  </v:shape>
                  <v:shape id="Tekstvak 53" o:spid="_x0000_s1041" type="#_x0000_t202" style="position:absolute;left:381;top:762;width:1799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" filled="f" stroked="f">
                    <v:textbox style="mso-fit-shape-to-text:t">
                      <w:txbxContent>
                        <w:p w14:paraId="6F485DF2" w14:textId="77777777" w:rsidR="00DE2ECD" w:rsidRPr="00C749FC" w:rsidRDefault="00DE2ECD" w:rsidP="00836825">
                          <w:pPr>
                            <w:pStyle w:val="NormalWeb"/>
                            <w:spacing w:before="0" w:beforeAutospacing="0" w:after="0" w:afterAutospacing="0"/>
                            <w:jc w:val="center"/>
                            <w:rPr>
                              <w:lang w:val="en-GB"/>
                            </w:rPr>
                          </w:pPr>
                          <w:r w:rsidRPr="00C749FC">
                            <w:rPr>
                              <w:rFonts w:eastAsia="+mn-ea"/>
                              <w:color w:val="000000"/>
                              <w:kern w:val="24"/>
                              <w:sz w:val="20"/>
                              <w:szCs w:val="20"/>
                              <w:lang w:val="en-GB"/>
                            </w:rPr>
                            <w:t>Test data available on the mixture as a whole</w:t>
                          </w:r>
                        </w:p>
                      </w:txbxContent>
                    </v:textbox>
                  </v:shape>
                  <v:shape id="Tekstvak 55" o:spid="_x0000_s1042" type="#_x0000_t202" style="position:absolute;left:17297;top:685;width:431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" filled="f" stroked="f">
                    <v:textbox style="mso-fit-shape-to-text:t">
                      <w:txbxContent>
                        <w:p w14:paraId="4648F0F2" w14:textId="77777777" w:rsidR="00DE2ECD" w:rsidRDefault="00DE2ECD" w:rsidP="00836825">
                          <w:pPr>
                            <w:pStyle w:val="NormalWeb"/>
                            <w:spacing w:before="0" w:beforeAutospacing="0" w:after="0" w:afterAutospacing="0"/>
                            <w:jc w:val="center"/>
                          </w:pPr>
                          <w:r>
                            <w:rPr>
                              <w:rFonts w:eastAsia="+mn-ea"/>
                              <w:color w:val="000000"/>
                              <w:kern w:val="24"/>
                              <w:sz w:val="20"/>
                              <w:szCs w:val="20"/>
                            </w:rPr>
                            <w:t>Yes</w:t>
                          </w:r>
                        </w:p>
                      </w:txbxContent>
                    </v:textbox>
                  </v:shape>
                  <v:shape id="Tekstvak 56" o:spid="_x0000_s1043" type="#_x0000_t202" style="position:absolute;left:21640;top:1828;width:158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" filled="f" stroked="f">
                    <v:textbox style="mso-fit-shape-to-text:t">
                      <w:txbxContent>
                        <w:p w14:paraId="77505132" w14:textId="7787E816" w:rsidR="00DE2ECD" w:rsidRDefault="00DE2ECD" w:rsidP="00836825">
                          <w:pPr>
                            <w:pStyle w:val="NormalWeb"/>
                            <w:spacing w:before="0" w:beforeAutospacing="0" w:after="0" w:afterAutospacing="0"/>
                            <w:jc w:val="center"/>
                          </w:pPr>
                          <w:proofErr w:type="spellStart"/>
                          <w:r>
                            <w:rPr>
                              <w:rFonts w:eastAsia="+mn-ea"/>
                              <w:color w:val="000000"/>
                              <w:kern w:val="24"/>
                              <w:sz w:val="20"/>
                              <w:szCs w:val="20"/>
                            </w:rPr>
                            <w:t>Apply</w:t>
                          </w:r>
                          <w:proofErr w:type="spellEnd"/>
                          <w:r>
                            <w:rPr>
                              <w:rFonts w:eastAsia="+mn-ea"/>
                              <w:color w:val="000000"/>
                              <w:kern w:val="24"/>
                              <w:sz w:val="20"/>
                              <w:szCs w:val="20"/>
                            </w:rPr>
                            <w:t xml:space="preserve"> criteria in 2.8.2</w:t>
                          </w:r>
                        </w:p>
                      </w:txbxContent>
                    </v:textbox>
                  </v:shape>
                  <v:shape id="Rechte verbindingslijn met pijl 57" o:spid="_x0000_s1044" type="#_x0000_t32" style="position:absolute;left:37490;top:3810;width:5759;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" strokecolor="windowText" strokeweight="1pt">
                    <v:stroke endarrow="open"/>
                  </v:shape>
                  <v:shape id="Tekstvak 58" o:spid="_x0000_s1045" type="#_x0000_t202" style="position:absolute;left:43205;top:1066;width:10077;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" filled="f" stroked="f">
                    <v:textbox style="mso-fit-shape-to-text:t">
                      <w:txbxContent>
                        <w:p w14:paraId="5F47F0D6" w14:textId="77777777" w:rsidR="00DE2ECD" w:rsidRDefault="00DE2ECD" w:rsidP="00836825">
                          <w:pPr>
                            <w:pStyle w:val="NormalWeb"/>
                            <w:spacing w:before="0" w:beforeAutospacing="0" w:after="0" w:afterAutospacing="0"/>
                            <w:jc w:val="center"/>
                          </w:pPr>
                          <w:proofErr w:type="spellStart"/>
                          <w:r>
                            <w:rPr>
                              <w:rFonts w:eastAsia="+mn-ea"/>
                              <w:b/>
                              <w:bCs/>
                              <w:color w:val="000000"/>
                              <w:kern w:val="24"/>
                              <w:sz w:val="20"/>
                              <w:szCs w:val="20"/>
                            </w:rPr>
                            <w:t>Classify</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and</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assign</w:t>
                          </w:r>
                          <w:proofErr w:type="spellEnd"/>
                          <w:r>
                            <w:rPr>
                              <w:rFonts w:eastAsia="+mn-ea"/>
                              <w:b/>
                              <w:bCs/>
                              <w:color w:val="000000"/>
                              <w:kern w:val="24"/>
                              <w:sz w:val="20"/>
                              <w:szCs w:val="20"/>
                            </w:rPr>
                            <w:t xml:space="preserve"> </w:t>
                          </w:r>
                          <w:proofErr w:type="gramStart"/>
                          <w:r>
                            <w:rPr>
                              <w:rFonts w:eastAsia="+mn-ea"/>
                              <w:b/>
                              <w:bCs/>
                              <w:color w:val="000000"/>
                              <w:kern w:val="24"/>
                              <w:sz w:val="20"/>
                              <w:szCs w:val="20"/>
                            </w:rPr>
                            <w:t>PG</w:t>
                          </w:r>
                          <w:proofErr w:type="gramEnd"/>
                        </w:p>
                      </w:txbxContent>
                    </v:textbox>
                  </v:shape>
                </v:group>
                <v:shape id="Rechte verbindingslijn met pijl 7" o:spid="_x0000_s1046" type="#_x0000_t32" style="position:absolute;left:9525;top:5257;width:0;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" strokecolor="windowText" strokeweight="1pt">
                  <v:stroke endarrow="open"/>
                </v:shape>
                <v:shape id="Rechte verbindingslijn met pijl 22" o:spid="_x0000_s1047" type="#_x0000_t32" style="position:absolute;left:18364;top:11430;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" strokecolor="windowText" strokeweight="1pt">
                  <v:stroke endarrow="open"/>
                </v:shape>
                <v:shape id="Rechte verbindingslijn met pijl 30" o:spid="_x0000_s1048" type="#_x0000_t32" style="position:absolute;left:18364;top:19583;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" strokecolor="windowText" strokeweight="1pt">
                  <v:stroke endarrow="open"/>
                </v:shape>
                <v:shape id="Rechte verbindingslijn met pijl 54" o:spid="_x0000_s1049" type="#_x0000_t32" style="position:absolute;left:18364;top:3810;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" strokecolor="windowText" strokeweight="1pt">
                  <v:stroke endarrow="open"/>
                </v:shape>
                <v:shape id="Rechte verbindingslijn met pijl 34" o:spid="_x0000_s1050" type="#_x0000_t32" style="position:absolute;left:37490;top:11430;width:5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" strokecolor="windowText" strokeweight="1pt">
                  <v:stroke endarrow="open"/>
                </v:shape>
                <v:shape id="Rechte verbindingslijn met pijl 39" o:spid="_x0000_s1051" type="#_x0000_t32" style="position:absolute;left:37490;top:19583;width:5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" strokecolor="windowText" strokeweight="1pt">
                  <v:stroke endarrow="open"/>
                </v:shape>
                <w10:wrap type="topAndBottom"/>
              </v:group>
            </w:pict>
          </mc:Fallback>
        </mc:AlternateContent>
      </w:r>
      <w:r w:rsidRPr="00353900">
        <w:rPr>
          <w:b/>
          <w:lang w:val="en-US"/>
        </w:rPr>
        <w:t>Figure 2.8.</w:t>
      </w:r>
      <w:r>
        <w:rPr>
          <w:b/>
          <w:lang w:val="en-US"/>
        </w:rPr>
        <w:t>4</w:t>
      </w:r>
      <w:r w:rsidRPr="00353900">
        <w:rPr>
          <w:b/>
          <w:lang w:val="en-US"/>
        </w:rPr>
        <w:t xml:space="preserve">.1: </w:t>
      </w:r>
      <w:r>
        <w:rPr>
          <w:b/>
          <w:lang w:val="en-US"/>
        </w:rPr>
        <w:t>Step-wise</w:t>
      </w:r>
      <w:r w:rsidRPr="00353900">
        <w:rPr>
          <w:b/>
          <w:lang w:val="en-US"/>
        </w:rPr>
        <w:t xml:space="preserve"> approach to classify and assign packing group of corrosive mixtures</w:t>
      </w:r>
    </w:p>
    <w:p w14:paraId="3530FCC7" w14:textId="77777777" w:rsidR="00836825" w:rsidRPr="00C749FC" w:rsidRDefault="00836825" w:rsidP="00836825">
      <w:pPr>
        <w:pStyle w:val="SingleTxtG"/>
        <w:ind w:left="1080"/>
        <w:jc w:val="left"/>
        <w:rPr>
          <w:ins w:id="52" w:author="Marten Kops" w:date="2016-06-28T11:47:00Z"/>
          <w:noProof/>
          <w:lang w:eastAsia="nl-NL"/>
        </w:rPr>
      </w:pPr>
    </w:p>
    <w:p w14:paraId="335E1D29" w14:textId="77777777" w:rsidR="00836825" w:rsidRPr="00353900" w:rsidRDefault="00836825" w:rsidP="00836825">
      <w:pPr>
        <w:pStyle w:val="SingleTxtG"/>
      </w:pPr>
      <w:r w:rsidRPr="00353900">
        <w:t>2.8.</w:t>
      </w:r>
      <w:r>
        <w:t>4</w:t>
      </w:r>
      <w:r w:rsidRPr="00353900">
        <w:t>.2</w:t>
      </w:r>
      <w:r w:rsidRPr="00353900">
        <w:tab/>
      </w:r>
      <w:r>
        <w:tab/>
      </w:r>
      <w:r w:rsidRPr="00BE31F6">
        <w:rPr>
          <w:i/>
        </w:rPr>
        <w:t>Bridging principles</w:t>
      </w:r>
    </w:p>
    <w:p w14:paraId="3C917095" w14:textId="77777777" w:rsidR="00836825" w:rsidRDefault="00836825" w:rsidP="00836825">
      <w:pPr>
        <w:pStyle w:val="SingleTxtG"/>
      </w:pPr>
      <w:r w:rsidRPr="00353900">
        <w:t>2.8.</w:t>
      </w:r>
      <w:r>
        <w:t>4</w:t>
      </w:r>
      <w:r w:rsidRPr="00353900">
        <w:t>.2.1</w:t>
      </w:r>
      <w:r w:rsidRPr="00353900">
        <w:tab/>
      </w:r>
      <w:r w:rsidRPr="0025753E">
        <w:t xml:space="preserve">Where a mixture has not been tested to determine its skin corrosion potential, but there are sufficient data on both the individual ingredients and similar tested mixtures to adequately classify </w:t>
      </w:r>
      <w:ins w:id="53" w:author="Marten Kops" w:date="2016-06-29T08:43:00Z">
        <w:r>
          <w:t xml:space="preserve">and </w:t>
        </w:r>
      </w:ins>
      <w:ins w:id="54" w:author="Marten Kops" w:date="2016-06-28T19:34:00Z">
        <w:r>
          <w:t>assign a packing group for</w:t>
        </w:r>
      </w:ins>
      <w:ins w:id="55" w:author="Marten Kops" w:date="2016-06-28T19:33:00Z">
        <w:r w:rsidRPr="0025753E">
          <w:t xml:space="preserve"> </w:t>
        </w:r>
      </w:ins>
      <w:r w:rsidRPr="0025753E">
        <w:t xml:space="preserve">the mixture, these data </w:t>
      </w:r>
      <w:del w:id="56" w:author="Marten Kops" w:date="2016-06-28T19:34:00Z">
        <w:r w:rsidRPr="0025753E" w:rsidDel="00314967">
          <w:delText xml:space="preserve">may </w:delText>
        </w:r>
      </w:del>
      <w:ins w:id="57" w:author="Marten Kops" w:date="2016-06-28T19:34:00Z">
        <w:r>
          <w:t>will</w:t>
        </w:r>
        <w:r w:rsidRPr="0025753E">
          <w:t xml:space="preserve"> </w:t>
        </w:r>
      </w:ins>
      <w:r w:rsidRPr="0025753E">
        <w:t>be used in accordance with the following bridging principles. This ensures that the classification process uses the available data to the greatest extent possible in characterizing the hazards of the mixture.</w:t>
      </w:r>
    </w:p>
    <w:p w14:paraId="3298D0EE" w14:textId="2D9211ED" w:rsidR="00836825" w:rsidRDefault="00836825" w:rsidP="00836825">
      <w:pPr>
        <w:pStyle w:val="SingleTxtG"/>
        <w:ind w:left="2268"/>
        <w:rPr>
          <w:ins w:id="58" w:author="Marten Kops" w:date="2016-06-29T13:56:00Z"/>
        </w:rPr>
      </w:pPr>
      <w:r>
        <w:t>(a</w:t>
      </w:r>
      <w:r w:rsidRPr="0025753E">
        <w:t>)</w:t>
      </w:r>
      <w:r w:rsidRPr="0025753E">
        <w:tab/>
      </w:r>
      <w:r w:rsidRPr="000F081A">
        <w:rPr>
          <w:b/>
        </w:rPr>
        <w:t>Dilution:</w:t>
      </w:r>
      <w:r w:rsidRPr="0025753E">
        <w:t xml:space="preserve"> </w:t>
      </w:r>
      <w:del w:id="59" w:author="Marten Kops" w:date="2016-06-28T12:16:00Z">
        <w:r w:rsidRPr="00895601" w:rsidDel="00A90838">
          <w:delText>Unless the consideration of synergistic or antagonistic effects suggests otherwise, i</w:delText>
        </w:r>
      </w:del>
      <w:ins w:id="60" w:author="Marten Kops" w:date="2016-06-28T12:16:00Z">
        <w:r w:rsidRPr="00895601">
          <w:t>I</w:t>
        </w:r>
      </w:ins>
      <w:r w:rsidRPr="00895601">
        <w:t>f</w:t>
      </w:r>
      <w:r w:rsidRPr="0025753E">
        <w:t xml:space="preserve"> a tested mixture is diluted with a diluent which does not meet the criteria for Class 8 and does not affect the packing group of other ingredients, then the new diluted mixture may be assigned to the same packing group as the original tested mixture.</w:t>
      </w:r>
    </w:p>
    <w:p w14:paraId="766087D9" w14:textId="01AC4C65" w:rsidR="006741CD" w:rsidRDefault="006741CD" w:rsidP="00836825">
      <w:pPr>
        <w:pStyle w:val="SingleTxtG"/>
        <w:ind w:left="2268"/>
      </w:pPr>
      <w:ins w:id="61" w:author="Marten Kops" w:date="2016-06-29T13:56:00Z">
        <w:r w:rsidRPr="006741CD">
          <w:rPr>
            <w:b/>
          </w:rPr>
          <w:t>Note</w:t>
        </w:r>
      </w:ins>
      <w:ins w:id="62" w:author="Marten Kops" w:date="2016-06-29T13:57:00Z">
        <w:r w:rsidRPr="006741CD">
          <w:t>: in certain cases</w:t>
        </w:r>
      </w:ins>
      <w:ins w:id="63" w:author="Marten Kops" w:date="2016-06-29T16:29:00Z">
        <w:r w:rsidR="00330EE6">
          <w:t>,</w:t>
        </w:r>
      </w:ins>
      <w:ins w:id="64" w:author="Marten Kops" w:date="2016-06-29T13:57:00Z">
        <w:r w:rsidRPr="006741CD">
          <w:t xml:space="preserve"> diluting a mixture or substance may lead to an increase in the corrosive properties. If</w:t>
        </w:r>
        <w:r>
          <w:t xml:space="preserve"> this is the case</w:t>
        </w:r>
        <w:r w:rsidRPr="006741CD">
          <w:t>, this bridging principle cannot be used.</w:t>
        </w:r>
      </w:ins>
    </w:p>
    <w:p w14:paraId="2B941B45" w14:textId="77777777" w:rsidR="00836825" w:rsidRDefault="00836825" w:rsidP="00836825">
      <w:pPr>
        <w:pStyle w:val="SingleTxtG"/>
        <w:ind w:left="2268"/>
      </w:pPr>
      <w:r>
        <w:t>(b</w:t>
      </w:r>
      <w:r w:rsidRPr="0025753E">
        <w:t>)</w:t>
      </w:r>
      <w:r w:rsidRPr="0025753E">
        <w:tab/>
      </w:r>
      <w:r w:rsidRPr="000F081A">
        <w:rPr>
          <w:b/>
        </w:rPr>
        <w:t>Batching:</w:t>
      </w:r>
      <w:r w:rsidRPr="0025753E">
        <w:t xml:space="preserve">  The skin corrosion potential of a tested production batch of a mixture </w:t>
      </w:r>
      <w:del w:id="65" w:author="Marten Kops" w:date="2016-06-28T19:34:00Z">
        <w:r w:rsidRPr="0025753E" w:rsidDel="00314967">
          <w:delText xml:space="preserve">may </w:delText>
        </w:r>
      </w:del>
      <w:ins w:id="66" w:author="Marten Kops" w:date="2016-06-28T19:34:00Z">
        <w:r>
          <w:t>can</w:t>
        </w:r>
        <w:r w:rsidRPr="0025753E">
          <w:t xml:space="preserve"> </w:t>
        </w:r>
      </w:ins>
      <w:r w:rsidRPr="0025753E">
        <w:t>be assumed to be substantially equivalent to that of another untested production batch of the same commercial product when produced by or under the control of the same manufacturer, unless there is reason to believe there is significant variation such that the skin corrosion potential of the untested batch has changed. If the latter occurs, a new classification is necessary.</w:t>
      </w:r>
    </w:p>
    <w:p w14:paraId="6BE6F39D" w14:textId="77777777" w:rsidR="00836825" w:rsidRDefault="00836825" w:rsidP="00836825">
      <w:pPr>
        <w:pStyle w:val="SingleTxtG"/>
        <w:ind w:left="2268"/>
      </w:pPr>
      <w:r>
        <w:t>(c</w:t>
      </w:r>
      <w:r w:rsidRPr="0025753E">
        <w:t>)</w:t>
      </w:r>
      <w:r w:rsidRPr="0025753E">
        <w:tab/>
      </w:r>
      <w:r w:rsidRPr="000F081A">
        <w:rPr>
          <w:b/>
        </w:rPr>
        <w:t>Concentration of mixtures of packing group I:</w:t>
      </w:r>
      <w:r w:rsidRPr="0025753E">
        <w:t xml:space="preserve">  If a tested mixture meeting the criteria for inclusion in packing group I is concentrated, the more concentrated untested mixture may be assigned to packing group I without additional testing.</w:t>
      </w:r>
    </w:p>
    <w:p w14:paraId="161CCE2A" w14:textId="2BB77EE8" w:rsidR="00836825" w:rsidRDefault="00836825" w:rsidP="00836825">
      <w:pPr>
        <w:pStyle w:val="SingleTxtG"/>
        <w:ind w:left="2268"/>
      </w:pPr>
      <w:r w:rsidRPr="0025753E">
        <w:t>(</w:t>
      </w:r>
      <w:r>
        <w:t>d</w:t>
      </w:r>
      <w:r w:rsidRPr="0025753E">
        <w:t>)</w:t>
      </w:r>
      <w:r w:rsidRPr="0025753E">
        <w:tab/>
      </w:r>
      <w:r w:rsidRPr="000F081A">
        <w:rPr>
          <w:b/>
        </w:rPr>
        <w:t xml:space="preserve">Interpolation within one packing group:  </w:t>
      </w:r>
      <w:r w:rsidRPr="0025753E">
        <w:t xml:space="preserve">For three mixtures (X, Y and Z) with identical ingredients, where mixtures X and Y have been tested and are in the same skin corrosion packing group, and where untested mixture Z has the same </w:t>
      </w:r>
      <w:del w:id="67" w:author="Marten Kops" w:date="2016-06-29T08:44:00Z">
        <w:r w:rsidRPr="0025753E" w:rsidDel="007D0D84">
          <w:delText xml:space="preserve">active </w:delText>
        </w:r>
      </w:del>
      <w:ins w:id="68" w:author="Marten Kops" w:date="2016-06-29T08:44:00Z">
        <w:r>
          <w:t>Class 8</w:t>
        </w:r>
        <w:r w:rsidRPr="0025753E">
          <w:t xml:space="preserve"> </w:t>
        </w:r>
      </w:ins>
      <w:r w:rsidRPr="0025753E">
        <w:t xml:space="preserve">ingredients as mixtures X and Y but has concentrations of </w:t>
      </w:r>
      <w:del w:id="69" w:author="Marten Kops" w:date="2016-06-29T14:03:00Z">
        <w:r w:rsidRPr="0025753E" w:rsidDel="001F32D2">
          <w:delText xml:space="preserve">active </w:delText>
        </w:r>
      </w:del>
      <w:ins w:id="70" w:author="Marten Kops" w:date="2016-06-29T14:03:00Z">
        <w:r w:rsidR="001F32D2">
          <w:t xml:space="preserve">Class 8 </w:t>
        </w:r>
      </w:ins>
      <w:r w:rsidRPr="0025753E">
        <w:t xml:space="preserve">ingredients intermediate to the </w:t>
      </w:r>
      <w:r w:rsidRPr="0025753E">
        <w:lastRenderedPageBreak/>
        <w:t xml:space="preserve">concentrations in mixtures X and Y, then mixture Z is assumed to be in the same skin corrosion packing group as X and Y. </w:t>
      </w:r>
    </w:p>
    <w:p w14:paraId="18F7D99F" w14:textId="77777777" w:rsidR="00836825" w:rsidRPr="0025753E" w:rsidRDefault="00836825" w:rsidP="00836825">
      <w:pPr>
        <w:pStyle w:val="SingleTxtG"/>
        <w:ind w:left="2268"/>
      </w:pPr>
      <w:r>
        <w:t>(e</w:t>
      </w:r>
      <w:r w:rsidRPr="0025753E">
        <w:t>)</w:t>
      </w:r>
      <w:r w:rsidRPr="0025753E">
        <w:tab/>
      </w:r>
      <w:r w:rsidRPr="000F081A">
        <w:rPr>
          <w:b/>
        </w:rPr>
        <w:t>Substantially similar mixtures:</w:t>
      </w:r>
      <w:r w:rsidRPr="0025753E">
        <w:t xml:space="preserve"> Given the following:</w:t>
      </w:r>
    </w:p>
    <w:p w14:paraId="77646E5E" w14:textId="77777777" w:rsidR="00836825" w:rsidRPr="0025753E" w:rsidRDefault="00836825" w:rsidP="00836825">
      <w:pPr>
        <w:pStyle w:val="SingleTxtG"/>
        <w:ind w:left="2835"/>
      </w:pPr>
      <w:r w:rsidRPr="0025753E">
        <w:t>(</w:t>
      </w:r>
      <w:proofErr w:type="spellStart"/>
      <w:r>
        <w:t>i</w:t>
      </w:r>
      <w:proofErr w:type="spellEnd"/>
      <w:r w:rsidRPr="0025753E">
        <w:t>)</w:t>
      </w:r>
      <w:r w:rsidRPr="0025753E">
        <w:tab/>
        <w:t>Two mixtures:  (X+Y) and (Z+Y);</w:t>
      </w:r>
    </w:p>
    <w:p w14:paraId="62EB0289" w14:textId="77777777" w:rsidR="00836825" w:rsidRPr="0025753E" w:rsidRDefault="00836825" w:rsidP="00836825">
      <w:pPr>
        <w:pStyle w:val="SingleTxtG"/>
        <w:ind w:left="2835"/>
      </w:pPr>
      <w:r w:rsidRPr="0025753E">
        <w:t>(</w:t>
      </w:r>
      <w:r>
        <w:t>i</w:t>
      </w:r>
      <w:r w:rsidRPr="0025753E">
        <w:t>i)</w:t>
      </w:r>
      <w:r w:rsidRPr="0025753E">
        <w:tab/>
        <w:t>The concentration of ingredient Y is the same in both mixtures;</w:t>
      </w:r>
    </w:p>
    <w:p w14:paraId="6CCD1B4E" w14:textId="77777777" w:rsidR="00836825" w:rsidRPr="0025753E" w:rsidRDefault="00836825" w:rsidP="00836825">
      <w:pPr>
        <w:pStyle w:val="SingleTxtG"/>
        <w:ind w:left="2835"/>
      </w:pPr>
      <w:r>
        <w:t>(i</w:t>
      </w:r>
      <w:r w:rsidRPr="0025753E">
        <w:t>ii)</w:t>
      </w:r>
      <w:r w:rsidRPr="0025753E">
        <w:tab/>
        <w:t>The concentration of ingredient X in mixture (X+Y) equals the concentration of ingredient Z in mixture (Z+Y);</w:t>
      </w:r>
    </w:p>
    <w:p w14:paraId="139D81DD" w14:textId="29A72B59" w:rsidR="00836825" w:rsidRDefault="00836825" w:rsidP="00836825">
      <w:pPr>
        <w:pStyle w:val="SingleTxtG"/>
        <w:ind w:left="2835"/>
      </w:pPr>
      <w:r w:rsidRPr="0025753E">
        <w:t>(</w:t>
      </w:r>
      <w:r>
        <w:t>iv</w:t>
      </w:r>
      <w:r w:rsidRPr="0025753E">
        <w:t>)</w:t>
      </w:r>
      <w:r w:rsidRPr="0025753E">
        <w:tab/>
        <w:t>Data on skin corrosion for X and Z are available and substantially equivalent, i.e. they are the same skin corrosion packing group and do not affect the skin corrosion potential of Y.</w:t>
      </w:r>
    </w:p>
    <w:p w14:paraId="1C8BBEF3" w14:textId="77777777" w:rsidR="00836825" w:rsidRPr="00353900" w:rsidRDefault="00836825" w:rsidP="00836825">
      <w:pPr>
        <w:pStyle w:val="SingleTxtG"/>
        <w:ind w:left="2835"/>
      </w:pPr>
      <w:r w:rsidRPr="0025753E">
        <w:t>If mixture (X+Y) or (Z+Y) is already classified based on test data, then the other mixture may be assigned to the same packing group.</w:t>
      </w:r>
    </w:p>
    <w:p w14:paraId="38292494" w14:textId="77777777" w:rsidR="00836825" w:rsidRPr="00353900" w:rsidRDefault="00836825" w:rsidP="00836825">
      <w:pPr>
        <w:pStyle w:val="SingleTxtG"/>
      </w:pPr>
      <w:r w:rsidRPr="00353900">
        <w:t>2.8.</w:t>
      </w:r>
      <w:r>
        <w:t>4</w:t>
      </w:r>
      <w:r w:rsidRPr="00353900">
        <w:t xml:space="preserve">.3 </w:t>
      </w:r>
      <w:r w:rsidRPr="00353900">
        <w:tab/>
      </w:r>
      <w:r w:rsidRPr="00786906">
        <w:rPr>
          <w:i/>
        </w:rPr>
        <w:t>Calculation method based on the classification of the substances</w:t>
      </w:r>
    </w:p>
    <w:p w14:paraId="1D6D135D" w14:textId="3B4DA3E4" w:rsidR="00836825" w:rsidRDefault="00836825" w:rsidP="00836825">
      <w:pPr>
        <w:pStyle w:val="SingleTxtG"/>
      </w:pPr>
      <w:r w:rsidRPr="00353900">
        <w:t>2.8.</w:t>
      </w:r>
      <w:r>
        <w:t>4</w:t>
      </w:r>
      <w:r w:rsidRPr="00353900">
        <w:t xml:space="preserve">.3.1 </w:t>
      </w:r>
      <w:r w:rsidRPr="00353900">
        <w:tab/>
        <w:t xml:space="preserve">Where a mixture has not been tested to determine its skin corrosion potential, nor is sufficient data available on similar mixtures, the corrosive properties of the </w:t>
      </w:r>
      <w:r>
        <w:t>substances</w:t>
      </w:r>
      <w:r w:rsidRPr="00353900">
        <w:t xml:space="preserve"> in the mixture shall be considered to classify and assign a packing group. This is possible when all </w:t>
      </w:r>
      <w:r>
        <w:t>substances</w:t>
      </w:r>
      <w:r w:rsidRPr="00353900">
        <w:t xml:space="preserve"> in the mixture (i.e. present in concentrations of &gt;1%) are considered for classification in accordance with Chapter 2.</w:t>
      </w:r>
    </w:p>
    <w:p w14:paraId="7C8CA934" w14:textId="002D69F4" w:rsidR="00836825" w:rsidRPr="00353900" w:rsidRDefault="00836825" w:rsidP="00836825">
      <w:pPr>
        <w:pStyle w:val="SingleTxtG"/>
      </w:pPr>
      <w:r>
        <w:t xml:space="preserve">Applying the calculation method is only allowed if there are no synergistic effects </w:t>
      </w:r>
      <w:del w:id="71" w:author="Marten Kops" w:date="2016-06-29T14:05:00Z">
        <w:r w:rsidDel="001F32D2">
          <w:delText xml:space="preserve">known </w:delText>
        </w:r>
      </w:del>
      <w:r>
        <w:t xml:space="preserve">that make the mixture more corrosive than </w:t>
      </w:r>
      <w:r w:rsidRPr="00C92FA9">
        <w:rPr>
          <w:lang w:val="en-CA"/>
        </w:rPr>
        <w:t>the sum of its substances</w:t>
      </w:r>
      <w:r>
        <w:t>. This restriction applies only if packing group II or III would be assigned to the mixture.</w:t>
      </w:r>
    </w:p>
    <w:p w14:paraId="3B44289A" w14:textId="62B2CDFC" w:rsidR="00836825" w:rsidRPr="00353900" w:rsidRDefault="00836825" w:rsidP="00836825">
      <w:pPr>
        <w:pStyle w:val="SingleTxtG"/>
      </w:pPr>
      <w:r w:rsidRPr="00353900">
        <w:t>2.8.</w:t>
      </w:r>
      <w:r>
        <w:t>4</w:t>
      </w:r>
      <w:r w:rsidRPr="00353900">
        <w:t>.3.2</w:t>
      </w:r>
      <w:r w:rsidRPr="00353900">
        <w:tab/>
      </w:r>
      <w:ins w:id="72" w:author="Marten Kops" w:date="2016-06-28T19:41:00Z">
        <w:r>
          <w:t xml:space="preserve">When using the calculation method, all </w:t>
        </w:r>
      </w:ins>
      <w:ins w:id="73" w:author="Marten Kops" w:date="2016-06-28T19:42:00Z">
        <w:r>
          <w:t>Class 8</w:t>
        </w:r>
      </w:ins>
      <w:ins w:id="74" w:author="Marten Kops" w:date="2016-06-28T19:41:00Z">
        <w:r>
          <w:t xml:space="preserve"> ingredients </w:t>
        </w:r>
      </w:ins>
      <w:ins w:id="75" w:author="Marten Kops" w:date="2016-06-28T19:43:00Z">
        <w:r>
          <w:t xml:space="preserve">present at a </w:t>
        </w:r>
      </w:ins>
      <w:ins w:id="76" w:author="Marten Kops" w:date="2016-06-28T19:42:00Z">
        <w:r>
          <w:t>concentration of</w:t>
        </w:r>
      </w:ins>
      <w:ins w:id="77" w:author="Marten Kops" w:date="2016-06-28T19:41:00Z">
        <w:r>
          <w:t xml:space="preserve"> ≥</w:t>
        </w:r>
      </w:ins>
      <w:ins w:id="78" w:author="Marten Kops" w:date="2016-06-28T19:42:00Z">
        <w:r>
          <w:t xml:space="preserve"> 1% shall be taken into account, </w:t>
        </w:r>
      </w:ins>
      <w:del w:id="79" w:author="Marten Kops" w:date="2016-06-28T19:42:00Z">
        <w:r w:rsidRPr="00353900" w:rsidDel="00C92FA9">
          <w:delText xml:space="preserve">The generic cut-off value for the corrosive </w:delText>
        </w:r>
        <w:r w:rsidDel="00C92FA9">
          <w:delText>substances</w:delText>
        </w:r>
        <w:r w:rsidRPr="00353900" w:rsidDel="00C92FA9">
          <w:delText xml:space="preserve"> to be taken into account is 1%, </w:delText>
        </w:r>
      </w:del>
      <w:r w:rsidRPr="00353900">
        <w:t xml:space="preserve">or &lt;1% if </w:t>
      </w:r>
      <w:del w:id="80" w:author="Marten Kops" w:date="2016-06-29T14:07:00Z">
        <w:r w:rsidRPr="00353900" w:rsidDel="001F32D2">
          <w:delText xml:space="preserve">there is a presumption that </w:delText>
        </w:r>
      </w:del>
      <w:r w:rsidRPr="00353900">
        <w:t>the</w:t>
      </w:r>
      <w:ins w:id="81" w:author="Marten Kops" w:date="2016-06-29T14:07:00Z">
        <w:r w:rsidR="001F32D2">
          <w:t>se</w:t>
        </w:r>
      </w:ins>
      <w:r w:rsidRPr="00353900">
        <w:t xml:space="preserve"> ingredients </w:t>
      </w:r>
      <w:del w:id="82" w:author="Marten Kops" w:date="2016-06-29T14:07:00Z">
        <w:r w:rsidRPr="00353900" w:rsidDel="001F32D2">
          <w:delText xml:space="preserve">present at a concentration &lt;1% </w:delText>
        </w:r>
      </w:del>
      <w:del w:id="83" w:author="Marten Kops" w:date="2016-06-29T16:29:00Z">
        <w:r w:rsidRPr="00353900" w:rsidDel="00330EE6">
          <w:delText xml:space="preserve">can </w:delText>
        </w:r>
      </w:del>
      <w:ins w:id="84" w:author="Marten Kops" w:date="2016-06-29T16:29:00Z">
        <w:r w:rsidR="00330EE6">
          <w:t>are</w:t>
        </w:r>
        <w:r w:rsidR="00330EE6" w:rsidRPr="00353900">
          <w:t xml:space="preserve"> </w:t>
        </w:r>
      </w:ins>
      <w:r w:rsidRPr="00353900">
        <w:t xml:space="preserve">still </w:t>
      </w:r>
      <w:del w:id="85" w:author="Marten Kops" w:date="2016-06-29T16:29:00Z">
        <w:r w:rsidRPr="00353900" w:rsidDel="00330EE6">
          <w:delText xml:space="preserve">be </w:delText>
        </w:r>
      </w:del>
      <w:r w:rsidRPr="00353900">
        <w:t>relevant for classifying the mixture to be corrosive to skin.</w:t>
      </w:r>
    </w:p>
    <w:p w14:paraId="2FD738D8" w14:textId="77777777" w:rsidR="005938BE" w:rsidRDefault="00836825" w:rsidP="00163725">
      <w:pPr>
        <w:pStyle w:val="SingleTxtG"/>
      </w:pPr>
      <w:r w:rsidRPr="00353900">
        <w:t>2.8.</w:t>
      </w:r>
      <w:r>
        <w:t>4</w:t>
      </w:r>
      <w:r w:rsidRPr="00353900">
        <w:t>.3.3</w:t>
      </w:r>
      <w:r w:rsidRPr="00353900">
        <w:tab/>
        <w:t xml:space="preserve">To determine whether a mixture containing corrosive </w:t>
      </w:r>
      <w:r>
        <w:t>substances</w:t>
      </w:r>
      <w:r w:rsidRPr="00353900">
        <w:t xml:space="preserve"> shall be considered </w:t>
      </w:r>
      <w:r>
        <w:t>a corrosive mixture</w:t>
      </w:r>
      <w:r w:rsidRPr="00353900">
        <w:t xml:space="preserve"> and to assign a packing group, the </w:t>
      </w:r>
      <w:r>
        <w:t>calculation method</w:t>
      </w:r>
      <w:r w:rsidRPr="00353900">
        <w:t xml:space="preserve"> in the flow chart in Figure 2.8.</w:t>
      </w:r>
      <w:r>
        <w:t>4</w:t>
      </w:r>
      <w:r w:rsidRPr="00353900">
        <w:t xml:space="preserve">.3 shall be applied. When a specific concentration limit is assigned to </w:t>
      </w:r>
      <w:r>
        <w:t>a substance</w:t>
      </w:r>
      <w:r w:rsidRPr="00353900">
        <w:t xml:space="preserve"> following its entry in the Dangerous Goods List</w:t>
      </w:r>
      <w:r>
        <w:t xml:space="preserve"> or in a Special Provision</w:t>
      </w:r>
      <w:r w:rsidRPr="00353900">
        <w:t>, this limit shall be used instead of the generic limits in Figure 2.8.</w:t>
      </w:r>
      <w:r>
        <w:t>4</w:t>
      </w:r>
      <w:r w:rsidRPr="00353900">
        <w:t>.</w:t>
      </w:r>
      <w:r>
        <w:t>3</w:t>
      </w:r>
      <w:r w:rsidRPr="00353900">
        <w:t>.</w:t>
      </w:r>
    </w:p>
    <w:p w14:paraId="7C498A85" w14:textId="3E326EF3" w:rsidR="00836825" w:rsidRDefault="00836825" w:rsidP="00163725">
      <w:pPr>
        <w:pStyle w:val="SingleTxtG"/>
        <w:rPr>
          <w:ins w:id="86" w:author="Marten Kops" w:date="2016-06-29T08:46:00Z"/>
          <w:rFonts w:eastAsiaTheme="minorHAnsi"/>
          <w:b/>
          <w:color w:val="000000"/>
        </w:rPr>
      </w:pPr>
      <w:ins w:id="87" w:author="Marten Kops" w:date="2016-06-29T08:46:00Z">
        <w:r>
          <w:rPr>
            <w:b/>
          </w:rPr>
          <w:br w:type="page"/>
        </w:r>
      </w:ins>
    </w:p>
    <w:p w14:paraId="2C5401AF" w14:textId="77777777" w:rsidR="00836825" w:rsidRDefault="00836825" w:rsidP="00836825">
      <w:pPr>
        <w:pStyle w:val="Default"/>
        <w:ind w:left="1134"/>
        <w:rPr>
          <w:b/>
          <w:sz w:val="20"/>
          <w:szCs w:val="20"/>
          <w:lang w:val="en-GB"/>
        </w:rPr>
      </w:pPr>
      <w:r w:rsidRPr="00353900">
        <w:rPr>
          <w:b/>
          <w:sz w:val="20"/>
          <w:szCs w:val="20"/>
          <w:lang w:val="en-GB"/>
        </w:rPr>
        <w:lastRenderedPageBreak/>
        <w:t>Figure 2.8.</w:t>
      </w:r>
      <w:r>
        <w:rPr>
          <w:b/>
          <w:sz w:val="20"/>
          <w:szCs w:val="20"/>
          <w:lang w:val="en-GB"/>
        </w:rPr>
        <w:t>4</w:t>
      </w:r>
      <w:r w:rsidRPr="00353900">
        <w:rPr>
          <w:b/>
          <w:sz w:val="20"/>
          <w:szCs w:val="20"/>
          <w:lang w:val="en-GB"/>
        </w:rPr>
        <w:t xml:space="preserve">.3: </w:t>
      </w:r>
      <w:r>
        <w:rPr>
          <w:b/>
          <w:sz w:val="20"/>
          <w:szCs w:val="20"/>
          <w:lang w:val="en-GB"/>
        </w:rPr>
        <w:t>Calculation method</w:t>
      </w:r>
    </w:p>
    <w:p w14:paraId="2DD169AC" w14:textId="77777777" w:rsidR="00836825" w:rsidRDefault="00836825" w:rsidP="00836825">
      <w:pPr>
        <w:pStyle w:val="Default"/>
        <w:ind w:left="1134"/>
        <w:rPr>
          <w:b/>
          <w:sz w:val="20"/>
          <w:szCs w:val="20"/>
          <w:lang w:val="en-GB"/>
        </w:rPr>
      </w:pPr>
      <w:ins w:id="88" w:author="Marten Kops" w:date="2016-06-28T12:13:00Z">
        <w:r w:rsidRPr="00716450">
          <w:rPr>
            <w:noProof/>
            <w:lang w:val="en-GB" w:eastAsia="en-GB"/>
          </w:rPr>
          <w:drawing>
            <wp:anchor distT="0" distB="0" distL="114300" distR="114300" simplePos="0" relativeHeight="251676672" behindDoc="0" locked="0" layoutInCell="1" allowOverlap="1" wp14:anchorId="4788AA32" wp14:editId="60F62C6F">
              <wp:simplePos x="0" y="0"/>
              <wp:positionH relativeFrom="margin">
                <wp:align>right</wp:align>
              </wp:positionH>
              <wp:positionV relativeFrom="paragraph">
                <wp:posOffset>158115</wp:posOffset>
              </wp:positionV>
              <wp:extent cx="6120765" cy="2727960"/>
              <wp:effectExtent l="0" t="0" r="0" b="0"/>
              <wp:wrapTopAndBottom/>
              <wp:docPr id="90"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2727960"/>
                      </a:xfrm>
                      <a:prstGeom prst="rect">
                        <a:avLst/>
                      </a:prstGeom>
                      <a:noFill/>
                    </pic:spPr>
                  </pic:pic>
                </a:graphicData>
              </a:graphic>
              <wp14:sizeRelH relativeFrom="page">
                <wp14:pctWidth>0</wp14:pctWidth>
              </wp14:sizeRelH>
              <wp14:sizeRelV relativeFrom="page">
                <wp14:pctHeight>0</wp14:pctHeight>
              </wp14:sizeRelV>
            </wp:anchor>
          </w:drawing>
        </w:r>
      </w:ins>
    </w:p>
    <w:p w14:paraId="55CFAFD1" w14:textId="4561C234" w:rsidR="00836825" w:rsidRPr="007D0D84" w:rsidDel="00E677B6" w:rsidRDefault="00836825" w:rsidP="00836825">
      <w:pPr>
        <w:pStyle w:val="Default"/>
        <w:ind w:left="1134"/>
        <w:rPr>
          <w:del w:id="89" w:author="Marten Kops" w:date="2016-06-29T14:17:00Z"/>
          <w:b/>
          <w:i/>
          <w:lang w:val="en-GB"/>
        </w:rPr>
      </w:pPr>
    </w:p>
    <w:p w14:paraId="094C511A" w14:textId="77777777" w:rsidR="00836825" w:rsidRDefault="00836825" w:rsidP="00836825">
      <w:pPr>
        <w:pStyle w:val="H1G"/>
        <w:ind w:left="0" w:firstLine="0"/>
      </w:pPr>
      <w:r w:rsidRPr="00B90B0F">
        <w:tab/>
      </w:r>
      <w:r w:rsidRPr="00B90B0F">
        <w:tab/>
      </w:r>
      <w:r w:rsidRPr="00353900">
        <w:t>2.8.</w:t>
      </w:r>
      <w:r>
        <w:t>5</w:t>
      </w:r>
      <w:r w:rsidRPr="00353900">
        <w:t xml:space="preserve"> </w:t>
      </w:r>
      <w:r>
        <w:tab/>
      </w:r>
      <w:r w:rsidRPr="00353900">
        <w:tab/>
      </w:r>
      <w:r>
        <w:t>Substances not accepted for transport</w:t>
      </w:r>
    </w:p>
    <w:p w14:paraId="4FCFFD27" w14:textId="0FE2EF3D" w:rsidR="00836825" w:rsidRPr="00353900" w:rsidRDefault="00836825" w:rsidP="00836825">
      <w:pPr>
        <w:pStyle w:val="SingleTxtG"/>
      </w:pPr>
      <w:r>
        <w:t>Chemically unstable substances of Class 8 shall not be accepted for transport unless the necessary precautions have been taken to prevent the possibility of a dangerous decomposition or polymerization under normal conditions of transport. For the precautions necessary to prevent polymerization, see special provision 386 of Chapter 3.3. To this end particular care shall be taken to ensure that receptacles and tanks do not contain any substances liable to promote these reactions.</w:t>
      </w:r>
      <w:r w:rsidR="005938BE">
        <w:t>”</w:t>
      </w:r>
    </w:p>
    <w:p w14:paraId="144011B2" w14:textId="3ABD436F" w:rsidR="00895601" w:rsidRDefault="00895601">
      <w:pPr>
        <w:suppressAutoHyphens w:val="0"/>
        <w:spacing w:line="240" w:lineRule="auto"/>
        <w:rPr>
          <w:u w:val="single"/>
        </w:rPr>
      </w:pPr>
      <w:r>
        <w:rPr>
          <w:u w:val="single"/>
        </w:rPr>
        <w:br w:type="page"/>
      </w:r>
    </w:p>
    <w:p w14:paraId="0AC30728" w14:textId="7DD650C9" w:rsidR="004B1F99" w:rsidRPr="00A268A3" w:rsidRDefault="005938BE" w:rsidP="004B1F99">
      <w:pPr>
        <w:pStyle w:val="HChG"/>
      </w:pPr>
      <w:r>
        <w:lastRenderedPageBreak/>
        <w:tab/>
      </w:r>
      <w:r>
        <w:tab/>
      </w:r>
      <w:r w:rsidR="004B1F99" w:rsidRPr="00A268A3">
        <w:t>Annex II</w:t>
      </w:r>
    </w:p>
    <w:p w14:paraId="76F6343D" w14:textId="77777777" w:rsidR="004B1F99" w:rsidRPr="00A268A3" w:rsidRDefault="004B1F99" w:rsidP="004B1F99">
      <w:pPr>
        <w:pStyle w:val="HChG"/>
      </w:pPr>
      <w:r w:rsidRPr="00A268A3">
        <w:tab/>
      </w:r>
      <w:r w:rsidRPr="00A268A3">
        <w:tab/>
        <w:t xml:space="preserve">Proposal for revision of Chapter 2.8 of the Model Regulations </w:t>
      </w:r>
    </w:p>
    <w:p w14:paraId="5E3EF687" w14:textId="4A7C5BEB" w:rsidR="004B1F99" w:rsidRPr="00A268A3" w:rsidRDefault="005938BE" w:rsidP="004B1F99">
      <w:pPr>
        <w:pStyle w:val="HChG"/>
        <w:jc w:val="center"/>
      </w:pPr>
      <w:r>
        <w:t>“</w:t>
      </w:r>
      <w:r w:rsidR="004B1F99" w:rsidRPr="00A268A3">
        <w:t>Chapter 2.8</w:t>
      </w:r>
    </w:p>
    <w:p w14:paraId="30848850" w14:textId="77777777" w:rsidR="004B1F99" w:rsidRPr="00A268A3" w:rsidRDefault="004B1F99" w:rsidP="004B1F99">
      <w:pPr>
        <w:pStyle w:val="HChG"/>
        <w:jc w:val="center"/>
      </w:pPr>
      <w:r w:rsidRPr="00A268A3">
        <w:t>Class 8 – Corrosive substances</w:t>
      </w:r>
    </w:p>
    <w:p w14:paraId="676E34C9" w14:textId="77777777" w:rsidR="004B1F99" w:rsidRPr="00A268A3" w:rsidRDefault="004B1F99" w:rsidP="004B1F99">
      <w:pPr>
        <w:pStyle w:val="H1G"/>
        <w:rPr>
          <w:u w:val="single"/>
        </w:rPr>
      </w:pPr>
      <w:r w:rsidRPr="00A268A3">
        <w:tab/>
      </w:r>
      <w:r w:rsidRPr="00A268A3">
        <w:tab/>
        <w:t>2.8.1</w:t>
      </w:r>
      <w:r w:rsidRPr="00A268A3">
        <w:tab/>
      </w:r>
      <w:r w:rsidRPr="00A268A3">
        <w:tab/>
        <w:t>Definition and general provisions</w:t>
      </w:r>
      <w:r w:rsidRPr="00A268A3">
        <w:rPr>
          <w:u w:val="single"/>
        </w:rPr>
        <w:t xml:space="preserve"> </w:t>
      </w:r>
    </w:p>
    <w:p w14:paraId="09EBE70D" w14:textId="77777777" w:rsidR="004B1F99" w:rsidRPr="00A268A3" w:rsidRDefault="004B1F99" w:rsidP="004B1F99">
      <w:pPr>
        <w:pStyle w:val="SingleTxtG"/>
      </w:pPr>
      <w:r w:rsidRPr="00A268A3">
        <w:t xml:space="preserve">2.8.1.1 </w:t>
      </w:r>
      <w:r w:rsidRPr="00A268A3">
        <w:tab/>
      </w:r>
      <w:r w:rsidRPr="00A268A3">
        <w:rPr>
          <w:i/>
          <w:iCs/>
        </w:rPr>
        <w:t xml:space="preserve">Corrosive substances </w:t>
      </w:r>
      <w:r w:rsidRPr="00A268A3">
        <w:t xml:space="preserve">are substances which, by chemical action, will cause irreversible damage to the skin, or, in the case of leakage, will materially damage, or even destroy, other goods or the means of transport. </w:t>
      </w:r>
    </w:p>
    <w:p w14:paraId="3A0BA402" w14:textId="10AFF92E" w:rsidR="004B1F99" w:rsidRPr="00A268A3" w:rsidRDefault="004B1F99" w:rsidP="004B1F99">
      <w:pPr>
        <w:pStyle w:val="SingleTxtG"/>
      </w:pPr>
      <w:r w:rsidRPr="00A268A3">
        <w:t xml:space="preserve">2.8.1.2 </w:t>
      </w:r>
      <w:r w:rsidRPr="00A268A3">
        <w:tab/>
      </w:r>
      <w:r w:rsidR="00DE2ECD" w:rsidRPr="00836825">
        <w:t xml:space="preserve">For substances and mixtures that are corrosive to skin, </w:t>
      </w:r>
      <w:r w:rsidR="00716450">
        <w:t xml:space="preserve">general classification provisions are provided </w:t>
      </w:r>
      <w:r w:rsidR="00DE2ECD" w:rsidRPr="00836825">
        <w:t>in section 2.8.2</w:t>
      </w:r>
      <w:r w:rsidR="00DE2ECD" w:rsidRPr="00A23A07">
        <w:t>.</w:t>
      </w:r>
      <w:r w:rsidR="00DE2ECD" w:rsidRPr="00584C18">
        <w:t xml:space="preserve"> </w:t>
      </w:r>
      <w:r w:rsidR="00DE2ECD" w:rsidRPr="00E22FCD">
        <w:t xml:space="preserve">[Skin corrosion refers to the production of irreversible damage to the skin, namely, visible necrosis through the epidermis and into the dermis occurring after exposure to a substance or mixture.] </w:t>
      </w:r>
      <w:r w:rsidR="00DE2ECD">
        <w:t>[</w:t>
      </w:r>
      <w:r w:rsidR="00DE2ECD" w:rsidRPr="00584C18">
        <w:t>A substance is corrosive to skin when it leads to the destruction of skin tissue, namely, visible necrosis through the epidermis and into the dermis, in at least one tested animal after exposure for up to 4 hours</w:t>
      </w:r>
      <w:r w:rsidR="00DE2ECD">
        <w:t xml:space="preserve">.] </w:t>
      </w:r>
    </w:p>
    <w:p w14:paraId="6B9FA2BC" w14:textId="432914D0" w:rsidR="004B1F99" w:rsidRPr="00A268A3" w:rsidRDefault="004B1F99" w:rsidP="004B1F99">
      <w:pPr>
        <w:pStyle w:val="SingleTxtG"/>
      </w:pPr>
      <w:r w:rsidRPr="00A268A3">
        <w:t xml:space="preserve">2.8.1.3 </w:t>
      </w:r>
      <w:r w:rsidRPr="00A268A3">
        <w:tab/>
        <w:t>Liquids and solids which may become liquid during transport, which are judged not to be skin corrosive shall still be considered for their potential to cause corrosion to certain metal surfaces in accordance with the criteria in 2.8.3.</w:t>
      </w:r>
      <w:r w:rsidR="00DD5F73">
        <w:t>3</w:t>
      </w:r>
      <w:r w:rsidRPr="00A268A3">
        <w:t xml:space="preserve"> (c) (ii). </w:t>
      </w:r>
    </w:p>
    <w:p w14:paraId="66330779" w14:textId="1FF9B7B7" w:rsidR="004B1F99" w:rsidRPr="00A268A3" w:rsidRDefault="004B1F99" w:rsidP="004B1F99">
      <w:pPr>
        <w:pStyle w:val="H1G"/>
      </w:pPr>
      <w:r w:rsidRPr="00A268A3">
        <w:tab/>
      </w:r>
      <w:r w:rsidRPr="00A268A3">
        <w:tab/>
        <w:t>2.8.2</w:t>
      </w:r>
      <w:r w:rsidRPr="00A268A3">
        <w:tab/>
      </w:r>
      <w:r w:rsidRPr="00A268A3">
        <w:tab/>
      </w:r>
      <w:r w:rsidR="00DD5F73">
        <w:t>General classification provisions</w:t>
      </w:r>
    </w:p>
    <w:p w14:paraId="4EB28C7D" w14:textId="77777777" w:rsidR="004B1F99" w:rsidRPr="00A268A3" w:rsidRDefault="004B1F99" w:rsidP="004B1F99">
      <w:pPr>
        <w:pStyle w:val="SingleTxtG"/>
      </w:pPr>
      <w:r w:rsidRPr="00A268A3">
        <w:t xml:space="preserve">2.8.2.1 </w:t>
      </w:r>
      <w:r w:rsidRPr="00A268A3">
        <w:tab/>
        <w:t xml:space="preserve">Substances and mixtures of Class 8 are divided among the three packing groups according to their degree of danger in transport: </w:t>
      </w:r>
    </w:p>
    <w:p w14:paraId="32C487F4" w14:textId="77777777" w:rsidR="004B1F99" w:rsidRPr="00A268A3" w:rsidRDefault="004B1F99" w:rsidP="004B1F99">
      <w:pPr>
        <w:pStyle w:val="SingleTxtG"/>
        <w:ind w:left="2268"/>
      </w:pPr>
      <w:r w:rsidRPr="00A268A3">
        <w:t>(a)</w:t>
      </w:r>
      <w:r w:rsidRPr="00A268A3">
        <w:tab/>
      </w:r>
      <w:r w:rsidRPr="00A268A3">
        <w:rPr>
          <w:i/>
          <w:iCs/>
        </w:rPr>
        <w:t xml:space="preserve">Packing group I </w:t>
      </w:r>
      <w:r w:rsidRPr="00A268A3">
        <w:t xml:space="preserve">is assigned to very dangerous substances and mixtures; </w:t>
      </w:r>
    </w:p>
    <w:p w14:paraId="38A06EBD" w14:textId="77777777" w:rsidR="004B1F99" w:rsidRPr="00A268A3" w:rsidRDefault="004B1F99" w:rsidP="004B1F99">
      <w:pPr>
        <w:pStyle w:val="SingleTxtG"/>
        <w:ind w:left="2268"/>
      </w:pPr>
      <w:r w:rsidRPr="00A268A3">
        <w:t xml:space="preserve">(b) </w:t>
      </w:r>
      <w:r w:rsidRPr="00A268A3">
        <w:tab/>
      </w:r>
      <w:r w:rsidRPr="00A268A3">
        <w:rPr>
          <w:i/>
          <w:iCs/>
        </w:rPr>
        <w:t>Packing group II</w:t>
      </w:r>
      <w:r w:rsidRPr="00A268A3">
        <w:t xml:space="preserve"> is assigned to substances and mixtures presenting medium danger; </w:t>
      </w:r>
    </w:p>
    <w:p w14:paraId="7DC50CFE" w14:textId="77777777" w:rsidR="004B1F99" w:rsidRPr="00A268A3" w:rsidRDefault="004B1F99" w:rsidP="004B1F99">
      <w:pPr>
        <w:pStyle w:val="SingleTxtG"/>
        <w:ind w:left="2268"/>
        <w:rPr>
          <w:i/>
        </w:rPr>
      </w:pPr>
      <w:r w:rsidRPr="00A268A3">
        <w:t xml:space="preserve">(c) </w:t>
      </w:r>
      <w:r w:rsidRPr="00A268A3">
        <w:tab/>
      </w:r>
      <w:r w:rsidRPr="00A268A3">
        <w:rPr>
          <w:i/>
        </w:rPr>
        <w:t>Packing group III</w:t>
      </w:r>
      <w:r w:rsidRPr="00A268A3">
        <w:t xml:space="preserve"> is assigned to substances and mixtures that present minor danger. </w:t>
      </w:r>
    </w:p>
    <w:p w14:paraId="0B905F4B" w14:textId="77777777" w:rsidR="004B1F99" w:rsidRPr="00A268A3" w:rsidRDefault="004B1F99" w:rsidP="004B1F99">
      <w:pPr>
        <w:pStyle w:val="SingleTxtG"/>
        <w:spacing w:before="120"/>
      </w:pPr>
      <w:r w:rsidRPr="00A268A3">
        <w:t xml:space="preserve">2.8.2.2 </w:t>
      </w:r>
      <w:r w:rsidRPr="00A268A3">
        <w:tab/>
        <w:t xml:space="preserve">Allocation of substances listed in the Dangerous Goods List in Chapter 3.2 to the packing groups in Class 8 has been made on the basis of experience taking into account such additional factors as inhalation risk (see 2.8.2.4) and reactivity with water (including the formation of dangerous decomposition products). </w:t>
      </w:r>
    </w:p>
    <w:p w14:paraId="3CA46CD4" w14:textId="735FADDE" w:rsidR="004B1F99" w:rsidRPr="00A268A3" w:rsidRDefault="004B1F99" w:rsidP="004B1F99">
      <w:pPr>
        <w:pStyle w:val="SingleTxtG"/>
        <w:rPr>
          <w:strike/>
        </w:rPr>
      </w:pPr>
      <w:r w:rsidRPr="00A268A3">
        <w:t>2.8.2.3</w:t>
      </w:r>
      <w:r w:rsidRPr="00A268A3">
        <w:tab/>
      </w:r>
      <w:r w:rsidRPr="00A268A3">
        <w:tab/>
        <w:t xml:space="preserve">New substances and mixtures can be assigned to packing groups on the basis of the length of time of contact necessary to produce </w:t>
      </w:r>
      <w:r w:rsidR="00DE2ECD">
        <w:t>[</w:t>
      </w:r>
      <w:r w:rsidRPr="00A268A3">
        <w:t>full thickness destruction of human skin</w:t>
      </w:r>
      <w:r w:rsidR="00DE2ECD">
        <w:t>]</w:t>
      </w:r>
      <w:r w:rsidRPr="00A268A3">
        <w:t xml:space="preserve"> in accordance with the criteria in </w:t>
      </w:r>
      <w:r w:rsidR="00164C9C" w:rsidRPr="00164C9C">
        <w:t>2.8.3</w:t>
      </w:r>
      <w:r w:rsidR="00AF05B0">
        <w:t xml:space="preserve">. </w:t>
      </w:r>
      <w:r w:rsidR="00E37212">
        <w:t>A</w:t>
      </w:r>
      <w:r w:rsidR="00AF05B0">
        <w:t>lternatively,</w:t>
      </w:r>
      <w:r w:rsidR="00AF05B0" w:rsidRPr="00331D9C">
        <w:t xml:space="preserve"> for mixtures</w:t>
      </w:r>
      <w:r w:rsidR="00AF05B0">
        <w:t>,</w:t>
      </w:r>
      <w:r w:rsidR="00AF05B0" w:rsidRPr="00331D9C">
        <w:t xml:space="preserve"> the criteria in 2.8.4 can be used.</w:t>
      </w:r>
      <w:r w:rsidR="00164C9C" w:rsidRPr="00164C9C">
        <w:t xml:space="preserve"> </w:t>
      </w:r>
    </w:p>
    <w:p w14:paraId="0AEFDDC8" w14:textId="77777777" w:rsidR="004B1F99" w:rsidRPr="00A268A3" w:rsidRDefault="004B1F99" w:rsidP="004B1F99">
      <w:pPr>
        <w:pStyle w:val="SingleTxtG"/>
      </w:pPr>
      <w:r w:rsidRPr="00A268A3">
        <w:t xml:space="preserve">2.8.2.4 </w:t>
      </w:r>
      <w:r w:rsidRPr="00A268A3">
        <w:tab/>
        <w:t>A substance or mixture meeting the criteria of Class 8 having an inhalation toxicity of dusts and mists (LC</w:t>
      </w:r>
      <w:r w:rsidRPr="00A268A3">
        <w:rPr>
          <w:vertAlign w:val="subscript"/>
        </w:rPr>
        <w:t>50</w:t>
      </w:r>
      <w:r w:rsidRPr="00A268A3">
        <w:t xml:space="preserve">) in the range of packing group I, but toxicity through oral </w:t>
      </w:r>
      <w:r w:rsidRPr="00A268A3">
        <w:lastRenderedPageBreak/>
        <w:t>ingestion or dermal contact only in the range of packing group III or less, shall be allocated to Class 8 (see note under 2.6.2.2.4.1).</w:t>
      </w:r>
    </w:p>
    <w:p w14:paraId="2F1BF030" w14:textId="14214E45" w:rsidR="004B1F99" w:rsidRPr="00A268A3" w:rsidRDefault="004B1F99" w:rsidP="004B1F99">
      <w:pPr>
        <w:pStyle w:val="H1G"/>
        <w:rPr>
          <w:rFonts w:eastAsiaTheme="minorHAnsi"/>
        </w:rPr>
      </w:pPr>
      <w:r w:rsidRPr="00A268A3">
        <w:rPr>
          <w:rFonts w:eastAsiaTheme="minorHAnsi"/>
        </w:rPr>
        <w:tab/>
      </w:r>
      <w:r w:rsidRPr="00A268A3">
        <w:rPr>
          <w:rFonts w:eastAsiaTheme="minorHAnsi"/>
        </w:rPr>
        <w:tab/>
        <w:t>2.8.3</w:t>
      </w:r>
      <w:r w:rsidRPr="00A268A3">
        <w:rPr>
          <w:rFonts w:eastAsiaTheme="minorHAnsi"/>
        </w:rPr>
        <w:tab/>
      </w:r>
      <w:r w:rsidRPr="00A268A3">
        <w:rPr>
          <w:rFonts w:eastAsiaTheme="minorHAnsi"/>
        </w:rPr>
        <w:tab/>
        <w:t xml:space="preserve">Packing group assignment </w:t>
      </w:r>
    </w:p>
    <w:p w14:paraId="5DDA338F" w14:textId="3D8D1F1A" w:rsidR="004B1F99" w:rsidRPr="00A268A3" w:rsidRDefault="004B1F99" w:rsidP="004B1F99">
      <w:pPr>
        <w:pStyle w:val="SingleTxtG"/>
      </w:pPr>
      <w:r w:rsidRPr="00A268A3">
        <w:t>2.8.3.1</w:t>
      </w:r>
      <w:r w:rsidRPr="00A268A3">
        <w:tab/>
      </w:r>
      <w:r w:rsidR="00E623CE">
        <w:tab/>
      </w:r>
      <w:r w:rsidRPr="00A268A3">
        <w:t>Existing human and animal data including information from single or repeated exposure shall be the first line of evaluation, as they give information directly relevant to effects on the skin.</w:t>
      </w:r>
    </w:p>
    <w:p w14:paraId="16F8D1CA" w14:textId="0904B8EF" w:rsidR="004B1F99" w:rsidRPr="00A268A3" w:rsidRDefault="004B1F99" w:rsidP="004B1F99">
      <w:pPr>
        <w:pStyle w:val="SingleTxtG"/>
      </w:pPr>
      <w:r w:rsidRPr="00A268A3">
        <w:t>2.8.3.2</w:t>
      </w:r>
      <w:r w:rsidRPr="00A268A3">
        <w:rPr>
          <w:i/>
        </w:rPr>
        <w:tab/>
      </w:r>
      <w:r w:rsidR="00E623CE">
        <w:rPr>
          <w:i/>
        </w:rPr>
        <w:tab/>
      </w:r>
      <w:r w:rsidRPr="00A268A3">
        <w:t>In assigning the packing group in accordance with 2.8.2.2, account shall be taken of human experience in instances of accidental exposure. In the absence of human experience the grouping shall be based on data obtained from experiments in accordance with OECD Test Guideline 404</w:t>
      </w:r>
      <w:r w:rsidRPr="00A268A3">
        <w:rPr>
          <w:rStyle w:val="FootnoteReference"/>
        </w:rPr>
        <w:footnoteReference w:id="7"/>
      </w:r>
      <w:r w:rsidRPr="00A268A3">
        <w:t xml:space="preserve"> or 435</w:t>
      </w:r>
      <w:r w:rsidRPr="00A268A3">
        <w:rPr>
          <w:rStyle w:val="FootnoteReference"/>
        </w:rPr>
        <w:footnoteReference w:id="8"/>
      </w:r>
      <w:r w:rsidRPr="00A268A3">
        <w:t>. A substance or mixture which is determined not to be corrosive in accordance with OECD Test Guideline 430</w:t>
      </w:r>
      <w:r w:rsidRPr="00A268A3">
        <w:rPr>
          <w:rStyle w:val="FootnoteReference"/>
        </w:rPr>
        <w:footnoteReference w:id="9"/>
      </w:r>
      <w:r w:rsidRPr="00A268A3">
        <w:t xml:space="preserve"> or 431</w:t>
      </w:r>
      <w:r w:rsidRPr="00A268A3">
        <w:rPr>
          <w:rStyle w:val="FootnoteReference"/>
        </w:rPr>
        <w:footnoteReference w:id="10"/>
      </w:r>
      <w:r w:rsidRPr="00A268A3">
        <w:t xml:space="preserve"> may be considered not to be corrosive to skin for the purposes of these Regulations without further testing.</w:t>
      </w:r>
      <w:r w:rsidRPr="00A268A3" w:rsidDel="00A26428">
        <w:t xml:space="preserve"> </w:t>
      </w:r>
    </w:p>
    <w:p w14:paraId="0590971B" w14:textId="33CDE5AA" w:rsidR="004B1F99" w:rsidRPr="00A268A3" w:rsidRDefault="00C9341C" w:rsidP="004B1F99">
      <w:pPr>
        <w:pStyle w:val="SingleTxtG"/>
      </w:pPr>
      <w:r>
        <w:t>2.8.3.3</w:t>
      </w:r>
      <w:r w:rsidR="004B1F99" w:rsidRPr="00A268A3">
        <w:tab/>
      </w:r>
      <w:r w:rsidR="004B1F99" w:rsidRPr="00A268A3">
        <w:tab/>
        <w:t>Packing groups are assigned to corrosive substances in accordance with the following criteria:</w:t>
      </w:r>
    </w:p>
    <w:p w14:paraId="17019DA9" w14:textId="056978F4" w:rsidR="004B1F99" w:rsidRPr="00A268A3" w:rsidRDefault="004B1F99" w:rsidP="004B1F99">
      <w:pPr>
        <w:pStyle w:val="SingleTxtG"/>
      </w:pPr>
      <w:r w:rsidRPr="00A268A3">
        <w:t>(a)</w:t>
      </w:r>
      <w:r w:rsidRPr="00A268A3">
        <w:tab/>
        <w:t xml:space="preserve">Packing group I is assigned to substances that cause full </w:t>
      </w:r>
      <w:r w:rsidR="00E623CE">
        <w:t xml:space="preserve">thickness </w:t>
      </w:r>
      <w:r w:rsidRPr="00A268A3">
        <w:t>destruction of the intact skin tissue within an observation period up to 60 minutes starting after the exposure time of three minutes or less;</w:t>
      </w:r>
    </w:p>
    <w:p w14:paraId="340A0E5F" w14:textId="77777777" w:rsidR="004B1F99" w:rsidRPr="00A268A3" w:rsidRDefault="004B1F99" w:rsidP="004B1F99">
      <w:pPr>
        <w:pStyle w:val="SingleTxtG"/>
      </w:pPr>
      <w:r w:rsidRPr="00A268A3">
        <w:t>(b)</w:t>
      </w:r>
      <w:r w:rsidRPr="00A268A3">
        <w:tab/>
        <w:t>Packing group II is assigned to substances that cause full thickness destruction of intact skin tissue within an observation period up to 14 days starting after the exposure time of more than three minutes but not more than 60 minutes;</w:t>
      </w:r>
    </w:p>
    <w:p w14:paraId="00D63246" w14:textId="77777777" w:rsidR="004B1F99" w:rsidRPr="00A268A3" w:rsidRDefault="004B1F99" w:rsidP="004B1F99">
      <w:pPr>
        <w:pStyle w:val="SingleTxtG"/>
      </w:pPr>
      <w:r w:rsidRPr="00A268A3">
        <w:t xml:space="preserve">(c) </w:t>
      </w:r>
      <w:r w:rsidRPr="00A268A3">
        <w:tab/>
        <w:t>Packing group III is assigned to substances that:</w:t>
      </w:r>
    </w:p>
    <w:p w14:paraId="34536027" w14:textId="77777777" w:rsidR="004B1F99" w:rsidRPr="00A268A3" w:rsidRDefault="004B1F99" w:rsidP="004B1F99">
      <w:pPr>
        <w:pStyle w:val="SingleTxtG"/>
        <w:ind w:left="1701"/>
      </w:pPr>
      <w:r w:rsidRPr="00A268A3">
        <w:t>(</w:t>
      </w:r>
      <w:proofErr w:type="spellStart"/>
      <w:r w:rsidRPr="00A268A3">
        <w:t>i</w:t>
      </w:r>
      <w:proofErr w:type="spellEnd"/>
      <w:r w:rsidRPr="00A268A3">
        <w:t>)</w:t>
      </w:r>
      <w:r w:rsidRPr="00A268A3">
        <w:tab/>
        <w:t>Cause full thickness destruction of intact skin tissue within an observation period up to 14 days starting after the exposure time of more than 60 minutes but not more than 4 hours; or</w:t>
      </w:r>
    </w:p>
    <w:p w14:paraId="7D9C7EE6" w14:textId="77777777" w:rsidR="004B1F99" w:rsidRPr="00A268A3" w:rsidRDefault="004B1F99" w:rsidP="004B1F99">
      <w:pPr>
        <w:pStyle w:val="SingleTxtG"/>
        <w:ind w:left="1701"/>
      </w:pPr>
      <w:r w:rsidRPr="00A268A3">
        <w:t>(ii)</w:t>
      </w:r>
      <w:r w:rsidRPr="00A268A3">
        <w:tab/>
        <w:t xml:space="preserve">are judged not to cause full thickness destruction of intact skin tissue but which exhibit a corrosion rate on either steel or aluminium surfaces exceeding 6.25 mm a year at a test temperature of 55 °C when tested on both materials. For the purposes of testing steel, type S235JR+CR (1.0037 resp. St 37-2), S275J2G3+CR (1.0144 resp. St 44-3), ISO 3574 or Unified Numbering System (UNS) G10200 or a similar type or SAE 1020, and for testing aluminium, non-clad, types 7075–T6 or AZ5GU-T6 shall be used. An acceptable test is prescribed in the Manual of Tests and Criteria, Part III, Section 37. </w:t>
      </w:r>
    </w:p>
    <w:p w14:paraId="77BD34E0" w14:textId="77777777" w:rsidR="004B1F99" w:rsidRPr="00A268A3" w:rsidRDefault="004B1F99" w:rsidP="004B1F99">
      <w:pPr>
        <w:pStyle w:val="SingleTxtG"/>
        <w:ind w:left="1701"/>
      </w:pPr>
      <w:r w:rsidRPr="00A268A3">
        <w:rPr>
          <w:b/>
        </w:rPr>
        <w:t>NOTE:</w:t>
      </w:r>
      <w:r w:rsidRPr="00A268A3">
        <w:t xml:space="preserve"> Where an initial test on either steel or aluminium indicates the substance being tested is corrosive the follow up test on the other metal is not required.</w:t>
      </w:r>
    </w:p>
    <w:p w14:paraId="30A26C96" w14:textId="6DF2E4D6" w:rsidR="004B1F99" w:rsidRPr="00A268A3" w:rsidRDefault="004B1F99" w:rsidP="004B1F99">
      <w:pPr>
        <w:pStyle w:val="SingleTxtG"/>
      </w:pPr>
      <w:r w:rsidRPr="00A268A3">
        <w:rPr>
          <w:b/>
        </w:rPr>
        <w:t>Table 2.8.3.4:</w:t>
      </w:r>
      <w:r w:rsidRPr="00A268A3">
        <w:t xml:space="preserve"> Table summarizing the criteria in 2.8.3.</w:t>
      </w:r>
      <w:r w:rsidR="00DD5F73">
        <w:t>3</w:t>
      </w:r>
    </w:p>
    <w:tbl>
      <w:tblPr>
        <w:tblStyle w:val="TableGrid"/>
        <w:tblW w:w="0" w:type="auto"/>
        <w:tblInd w:w="1134" w:type="dxa"/>
        <w:tblLook w:val="04A0" w:firstRow="1" w:lastRow="0" w:firstColumn="1" w:lastColumn="0" w:noHBand="0" w:noVBand="1"/>
      </w:tblPr>
      <w:tblGrid>
        <w:gridCol w:w="959"/>
        <w:gridCol w:w="1559"/>
        <w:gridCol w:w="1276"/>
        <w:gridCol w:w="4433"/>
      </w:tblGrid>
      <w:tr w:rsidR="004B1F99" w:rsidRPr="00A268A3" w14:paraId="4764F99E" w14:textId="77777777" w:rsidTr="007E5726">
        <w:tc>
          <w:tcPr>
            <w:tcW w:w="959" w:type="dxa"/>
          </w:tcPr>
          <w:p w14:paraId="622C9008" w14:textId="77777777" w:rsidR="004B1F99" w:rsidRPr="00A268A3" w:rsidRDefault="004B1F99" w:rsidP="007E5726">
            <w:pPr>
              <w:jc w:val="center"/>
              <w:rPr>
                <w:b/>
                <w:color w:val="000000"/>
              </w:rPr>
            </w:pPr>
            <w:r w:rsidRPr="00A268A3">
              <w:rPr>
                <w:b/>
                <w:color w:val="000000"/>
              </w:rPr>
              <w:t>Packing Group</w:t>
            </w:r>
          </w:p>
        </w:tc>
        <w:tc>
          <w:tcPr>
            <w:tcW w:w="1559" w:type="dxa"/>
          </w:tcPr>
          <w:p w14:paraId="629E5F11" w14:textId="77777777" w:rsidR="004B1F99" w:rsidRPr="00A268A3" w:rsidRDefault="004B1F99" w:rsidP="007E5726">
            <w:pPr>
              <w:jc w:val="center"/>
              <w:rPr>
                <w:b/>
                <w:color w:val="000000"/>
              </w:rPr>
            </w:pPr>
            <w:r w:rsidRPr="00A268A3">
              <w:rPr>
                <w:b/>
                <w:color w:val="000000"/>
              </w:rPr>
              <w:t xml:space="preserve">Exposure </w:t>
            </w:r>
            <w:r w:rsidRPr="00A268A3">
              <w:rPr>
                <w:b/>
                <w:color w:val="000000"/>
              </w:rPr>
              <w:br/>
              <w:t>Time</w:t>
            </w:r>
          </w:p>
        </w:tc>
        <w:tc>
          <w:tcPr>
            <w:tcW w:w="1276" w:type="dxa"/>
          </w:tcPr>
          <w:p w14:paraId="70B1F90C" w14:textId="77777777" w:rsidR="004B1F99" w:rsidRPr="00A268A3" w:rsidRDefault="004B1F99" w:rsidP="007E5726">
            <w:pPr>
              <w:jc w:val="center"/>
              <w:rPr>
                <w:b/>
                <w:color w:val="000000"/>
              </w:rPr>
            </w:pPr>
            <w:r w:rsidRPr="00A268A3">
              <w:rPr>
                <w:b/>
                <w:color w:val="000000"/>
              </w:rPr>
              <w:t>Observation Period</w:t>
            </w:r>
          </w:p>
        </w:tc>
        <w:tc>
          <w:tcPr>
            <w:tcW w:w="4433" w:type="dxa"/>
          </w:tcPr>
          <w:p w14:paraId="76AC3472" w14:textId="77777777" w:rsidR="004B1F99" w:rsidRPr="00A268A3" w:rsidRDefault="004B1F99" w:rsidP="007E5726">
            <w:pPr>
              <w:jc w:val="center"/>
              <w:rPr>
                <w:b/>
                <w:color w:val="000000"/>
              </w:rPr>
            </w:pPr>
            <w:r w:rsidRPr="00A268A3">
              <w:rPr>
                <w:b/>
                <w:color w:val="000000"/>
              </w:rPr>
              <w:t>Effect</w:t>
            </w:r>
          </w:p>
        </w:tc>
      </w:tr>
      <w:tr w:rsidR="004B1F99" w:rsidRPr="00A268A3" w14:paraId="6B2BEBA5" w14:textId="77777777" w:rsidTr="007E5726">
        <w:tc>
          <w:tcPr>
            <w:tcW w:w="959" w:type="dxa"/>
            <w:vAlign w:val="center"/>
          </w:tcPr>
          <w:p w14:paraId="07C8F426" w14:textId="77777777" w:rsidR="004B1F99" w:rsidRPr="00A268A3" w:rsidRDefault="004B1F99" w:rsidP="007E5726">
            <w:pPr>
              <w:jc w:val="center"/>
              <w:rPr>
                <w:color w:val="000000"/>
              </w:rPr>
            </w:pPr>
            <w:r w:rsidRPr="00A268A3">
              <w:rPr>
                <w:color w:val="000000"/>
              </w:rPr>
              <w:t>I</w:t>
            </w:r>
          </w:p>
        </w:tc>
        <w:tc>
          <w:tcPr>
            <w:tcW w:w="1559" w:type="dxa"/>
            <w:vAlign w:val="center"/>
          </w:tcPr>
          <w:p w14:paraId="434B0FCD" w14:textId="77777777" w:rsidR="004B1F99" w:rsidRPr="00A268A3" w:rsidRDefault="004B1F99" w:rsidP="007E5726">
            <w:pPr>
              <w:jc w:val="center"/>
              <w:rPr>
                <w:color w:val="000000"/>
              </w:rPr>
            </w:pPr>
            <w:r w:rsidRPr="00A268A3">
              <w:rPr>
                <w:color w:val="000000"/>
              </w:rPr>
              <w:t>≤ 3 min</w:t>
            </w:r>
          </w:p>
        </w:tc>
        <w:tc>
          <w:tcPr>
            <w:tcW w:w="1276" w:type="dxa"/>
            <w:vAlign w:val="center"/>
          </w:tcPr>
          <w:p w14:paraId="31A9F594" w14:textId="77777777" w:rsidR="004B1F99" w:rsidRPr="00A268A3" w:rsidRDefault="004B1F99" w:rsidP="007E5726">
            <w:pPr>
              <w:jc w:val="center"/>
              <w:rPr>
                <w:color w:val="000000"/>
              </w:rPr>
            </w:pPr>
            <w:r w:rsidRPr="00A268A3">
              <w:rPr>
                <w:color w:val="000000"/>
              </w:rPr>
              <w:t>≤ 60 min</w:t>
            </w:r>
          </w:p>
        </w:tc>
        <w:tc>
          <w:tcPr>
            <w:tcW w:w="4433" w:type="dxa"/>
          </w:tcPr>
          <w:p w14:paraId="603EFAE4" w14:textId="77777777" w:rsidR="004B1F99" w:rsidRPr="00A268A3" w:rsidRDefault="004B1F99" w:rsidP="007E5726">
            <w:pPr>
              <w:rPr>
                <w:color w:val="000000"/>
              </w:rPr>
            </w:pPr>
            <w:r w:rsidRPr="00A268A3">
              <w:rPr>
                <w:color w:val="000000"/>
              </w:rPr>
              <w:t>Full thickness destruction of intact skin</w:t>
            </w:r>
          </w:p>
        </w:tc>
      </w:tr>
      <w:tr w:rsidR="004B1F99" w:rsidRPr="00A268A3" w14:paraId="5048D343" w14:textId="77777777" w:rsidTr="007E5726">
        <w:tc>
          <w:tcPr>
            <w:tcW w:w="959" w:type="dxa"/>
            <w:vAlign w:val="center"/>
          </w:tcPr>
          <w:p w14:paraId="0EFC0B96" w14:textId="77777777" w:rsidR="004B1F99" w:rsidRPr="00A268A3" w:rsidRDefault="004B1F99" w:rsidP="007E5726">
            <w:pPr>
              <w:jc w:val="center"/>
              <w:rPr>
                <w:color w:val="000000"/>
              </w:rPr>
            </w:pPr>
            <w:r w:rsidRPr="00A268A3">
              <w:rPr>
                <w:color w:val="000000"/>
              </w:rPr>
              <w:lastRenderedPageBreak/>
              <w:t>II</w:t>
            </w:r>
          </w:p>
        </w:tc>
        <w:tc>
          <w:tcPr>
            <w:tcW w:w="1559" w:type="dxa"/>
            <w:vAlign w:val="center"/>
          </w:tcPr>
          <w:p w14:paraId="765529AB" w14:textId="77777777" w:rsidR="004B1F99" w:rsidRPr="00A268A3" w:rsidRDefault="004B1F99" w:rsidP="007E5726">
            <w:pPr>
              <w:jc w:val="center"/>
              <w:rPr>
                <w:color w:val="000000"/>
              </w:rPr>
            </w:pPr>
            <w:r w:rsidRPr="00A268A3">
              <w:rPr>
                <w:color w:val="000000"/>
              </w:rPr>
              <w:t>&gt; 3 min ≤ 1 h</w:t>
            </w:r>
          </w:p>
        </w:tc>
        <w:tc>
          <w:tcPr>
            <w:tcW w:w="1276" w:type="dxa"/>
            <w:vAlign w:val="center"/>
          </w:tcPr>
          <w:p w14:paraId="3C2C7D75" w14:textId="77777777" w:rsidR="004B1F99" w:rsidRPr="00A268A3" w:rsidRDefault="004B1F99" w:rsidP="007E5726">
            <w:pPr>
              <w:jc w:val="center"/>
              <w:rPr>
                <w:color w:val="000000"/>
              </w:rPr>
            </w:pPr>
            <w:r w:rsidRPr="00A268A3">
              <w:rPr>
                <w:color w:val="000000"/>
              </w:rPr>
              <w:t>≤ 14 d</w:t>
            </w:r>
          </w:p>
        </w:tc>
        <w:tc>
          <w:tcPr>
            <w:tcW w:w="4433" w:type="dxa"/>
          </w:tcPr>
          <w:p w14:paraId="11D5C08E" w14:textId="77777777" w:rsidR="004B1F99" w:rsidRPr="00A268A3" w:rsidRDefault="004B1F99" w:rsidP="007E5726">
            <w:pPr>
              <w:rPr>
                <w:color w:val="000000"/>
              </w:rPr>
            </w:pPr>
            <w:r w:rsidRPr="00A268A3">
              <w:rPr>
                <w:color w:val="000000"/>
              </w:rPr>
              <w:t>Full thickness destruction of intact skin</w:t>
            </w:r>
          </w:p>
        </w:tc>
      </w:tr>
      <w:tr w:rsidR="004B1F99" w:rsidRPr="00A268A3" w14:paraId="27F74D99" w14:textId="77777777" w:rsidTr="007E5726">
        <w:tc>
          <w:tcPr>
            <w:tcW w:w="959" w:type="dxa"/>
            <w:vAlign w:val="center"/>
          </w:tcPr>
          <w:p w14:paraId="14DD9CB7" w14:textId="77777777" w:rsidR="004B1F99" w:rsidRPr="00A268A3" w:rsidRDefault="004B1F99" w:rsidP="007E5726">
            <w:pPr>
              <w:jc w:val="center"/>
              <w:rPr>
                <w:color w:val="000000"/>
              </w:rPr>
            </w:pPr>
            <w:r w:rsidRPr="00A268A3">
              <w:rPr>
                <w:color w:val="000000"/>
              </w:rPr>
              <w:t>III</w:t>
            </w:r>
          </w:p>
        </w:tc>
        <w:tc>
          <w:tcPr>
            <w:tcW w:w="1559" w:type="dxa"/>
            <w:vAlign w:val="center"/>
          </w:tcPr>
          <w:p w14:paraId="14D1D720" w14:textId="77777777" w:rsidR="004B1F99" w:rsidRPr="00A268A3" w:rsidRDefault="004B1F99" w:rsidP="007E5726">
            <w:pPr>
              <w:jc w:val="center"/>
              <w:rPr>
                <w:color w:val="000000"/>
              </w:rPr>
            </w:pPr>
            <w:r w:rsidRPr="00A268A3">
              <w:rPr>
                <w:color w:val="000000"/>
              </w:rPr>
              <w:t>&gt; 1 h ≤ 4 h</w:t>
            </w:r>
          </w:p>
        </w:tc>
        <w:tc>
          <w:tcPr>
            <w:tcW w:w="1276" w:type="dxa"/>
            <w:vAlign w:val="center"/>
          </w:tcPr>
          <w:p w14:paraId="51369468" w14:textId="77777777" w:rsidR="004B1F99" w:rsidRPr="00A268A3" w:rsidRDefault="004B1F99" w:rsidP="007E5726">
            <w:pPr>
              <w:jc w:val="center"/>
              <w:rPr>
                <w:color w:val="000000"/>
              </w:rPr>
            </w:pPr>
            <w:r w:rsidRPr="00A268A3">
              <w:rPr>
                <w:color w:val="000000"/>
              </w:rPr>
              <w:t>≤ 14 d</w:t>
            </w:r>
          </w:p>
        </w:tc>
        <w:tc>
          <w:tcPr>
            <w:tcW w:w="4433" w:type="dxa"/>
          </w:tcPr>
          <w:p w14:paraId="35E832F2" w14:textId="77777777" w:rsidR="004B1F99" w:rsidRPr="00A268A3" w:rsidRDefault="004B1F99" w:rsidP="007E5726">
            <w:pPr>
              <w:rPr>
                <w:color w:val="000000"/>
              </w:rPr>
            </w:pPr>
            <w:r w:rsidRPr="00A268A3">
              <w:rPr>
                <w:color w:val="000000"/>
              </w:rPr>
              <w:t>Full thickness destruction of intact skin</w:t>
            </w:r>
          </w:p>
        </w:tc>
      </w:tr>
      <w:tr w:rsidR="004B1F99" w:rsidRPr="00A268A3" w14:paraId="4B518175" w14:textId="77777777" w:rsidTr="007E5726">
        <w:tc>
          <w:tcPr>
            <w:tcW w:w="959" w:type="dxa"/>
          </w:tcPr>
          <w:p w14:paraId="5568BEB2" w14:textId="77777777" w:rsidR="004B1F99" w:rsidRPr="00A268A3" w:rsidRDefault="004B1F99" w:rsidP="007E5726">
            <w:pPr>
              <w:jc w:val="center"/>
              <w:rPr>
                <w:color w:val="000000"/>
              </w:rPr>
            </w:pPr>
            <w:r w:rsidRPr="00A268A3">
              <w:rPr>
                <w:color w:val="000000"/>
              </w:rPr>
              <w:t>III</w:t>
            </w:r>
          </w:p>
        </w:tc>
        <w:tc>
          <w:tcPr>
            <w:tcW w:w="1559" w:type="dxa"/>
          </w:tcPr>
          <w:p w14:paraId="2E68A3E2" w14:textId="77777777" w:rsidR="004B1F99" w:rsidRPr="00A268A3" w:rsidRDefault="004B1F99" w:rsidP="007E5726">
            <w:pPr>
              <w:jc w:val="center"/>
              <w:rPr>
                <w:color w:val="000000"/>
              </w:rPr>
            </w:pPr>
            <w:r w:rsidRPr="00A268A3">
              <w:rPr>
                <w:color w:val="000000"/>
              </w:rPr>
              <w:t>-</w:t>
            </w:r>
          </w:p>
        </w:tc>
        <w:tc>
          <w:tcPr>
            <w:tcW w:w="1276" w:type="dxa"/>
          </w:tcPr>
          <w:p w14:paraId="7F63DA2F" w14:textId="77777777" w:rsidR="004B1F99" w:rsidRPr="00A268A3" w:rsidRDefault="004B1F99" w:rsidP="007E5726">
            <w:pPr>
              <w:jc w:val="center"/>
              <w:rPr>
                <w:color w:val="000000"/>
              </w:rPr>
            </w:pPr>
            <w:r w:rsidRPr="00A268A3">
              <w:rPr>
                <w:color w:val="000000"/>
              </w:rPr>
              <w:t>-</w:t>
            </w:r>
          </w:p>
        </w:tc>
        <w:tc>
          <w:tcPr>
            <w:tcW w:w="4433" w:type="dxa"/>
          </w:tcPr>
          <w:p w14:paraId="34B6290C" w14:textId="77777777" w:rsidR="004B1F99" w:rsidRPr="00A268A3" w:rsidRDefault="004B1F99" w:rsidP="007E5726">
            <w:pPr>
              <w:jc w:val="both"/>
              <w:rPr>
                <w:color w:val="000000"/>
              </w:rPr>
            </w:pPr>
            <w:r w:rsidRPr="00A268A3">
              <w:rPr>
                <w:color w:val="000000"/>
              </w:rPr>
              <w:t>Corrosion rate on either steel or aluminium surfaces exceeding 6.25 mm a year at a test temperature of 55 ºC when tested on both materials</w:t>
            </w:r>
          </w:p>
        </w:tc>
      </w:tr>
    </w:tbl>
    <w:p w14:paraId="10E04604" w14:textId="249B10F4" w:rsidR="004B1F99" w:rsidRPr="00A268A3" w:rsidRDefault="004B1F99" w:rsidP="004B1F99">
      <w:pPr>
        <w:pStyle w:val="H1G"/>
      </w:pPr>
      <w:r w:rsidRPr="00A268A3">
        <w:tab/>
      </w:r>
      <w:r w:rsidRPr="00A268A3">
        <w:tab/>
        <w:t xml:space="preserve">2.8.4 </w:t>
      </w:r>
      <w:r w:rsidRPr="00A268A3">
        <w:tab/>
      </w:r>
      <w:r w:rsidR="00DD5F73">
        <w:t>Alternative p</w:t>
      </w:r>
      <w:r w:rsidRPr="00A268A3">
        <w:t xml:space="preserve">acking group assignment </w:t>
      </w:r>
      <w:r w:rsidR="00DD5F73">
        <w:t xml:space="preserve">methods </w:t>
      </w:r>
      <w:r w:rsidRPr="00A268A3">
        <w:t>of mixtures corrosive to skin: Step-wise approach</w:t>
      </w:r>
    </w:p>
    <w:p w14:paraId="75CD113C" w14:textId="3105EDE6" w:rsidR="004B1F99" w:rsidRPr="00A268A3" w:rsidRDefault="004B1F99" w:rsidP="007E5726">
      <w:pPr>
        <w:pStyle w:val="SingleTxtG"/>
      </w:pPr>
      <w:r w:rsidRPr="00A268A3">
        <w:rPr>
          <w:bCs/>
        </w:rPr>
        <w:t xml:space="preserve">2.8.4.1 </w:t>
      </w:r>
      <w:r w:rsidRPr="00A268A3">
        <w:rPr>
          <w:bCs/>
        </w:rPr>
        <w:tab/>
      </w:r>
      <w:r w:rsidRPr="00A268A3">
        <w:rPr>
          <w:i/>
        </w:rPr>
        <w:t>General provisions</w:t>
      </w:r>
    </w:p>
    <w:p w14:paraId="571B1A5D" w14:textId="77777777" w:rsidR="004B1F99" w:rsidRPr="00A268A3" w:rsidRDefault="004B1F99" w:rsidP="004B1F99">
      <w:pPr>
        <w:pStyle w:val="SingleTxtG"/>
      </w:pPr>
      <w:r w:rsidRPr="00A268A3">
        <w:t xml:space="preserve">2.8.4.1.1 </w:t>
      </w:r>
      <w:r w:rsidRPr="00A268A3">
        <w:tab/>
        <w:t xml:space="preserve">For mixtures it is necessary to obtain or derive information that allows the criteria to be applied to the mixture for the purpose of classification and assignment of packing groups. The approach to classification and assignment of packing groups is tiered, and is dependent upon the amount of information available for the mixture itself, for similar mixtures and/or for its ingredients. The flow chart of Figure 2.8.4.1 below outlines the process to be followed: </w:t>
      </w:r>
    </w:p>
    <w:p w14:paraId="45CF4D75" w14:textId="77777777" w:rsidR="004B1F99" w:rsidRPr="00A268A3" w:rsidRDefault="004B1F99" w:rsidP="004B1F99">
      <w:pPr>
        <w:suppressAutoHyphens w:val="0"/>
        <w:spacing w:line="240" w:lineRule="auto"/>
        <w:rPr>
          <w:b/>
          <w:lang w:val="en-US"/>
        </w:rPr>
      </w:pPr>
    </w:p>
    <w:p w14:paraId="3CDB5C05" w14:textId="77777777" w:rsidR="004B1F99" w:rsidRPr="00A268A3" w:rsidRDefault="004B1F99" w:rsidP="004B1F99">
      <w:pPr>
        <w:pStyle w:val="SingleTxtG"/>
        <w:ind w:left="1077"/>
        <w:jc w:val="center"/>
        <w:rPr>
          <w:b/>
          <w:noProof/>
          <w:lang w:eastAsia="nl-NL"/>
        </w:rPr>
      </w:pPr>
      <w:r w:rsidRPr="00A268A3">
        <w:rPr>
          <w:b/>
          <w:noProof/>
          <w:lang w:eastAsia="en-GB"/>
        </w:rPr>
        <mc:AlternateContent>
          <mc:Choice Requires="wpg">
            <w:drawing>
              <wp:anchor distT="0" distB="0" distL="114300" distR="114300" simplePos="0" relativeHeight="251681792" behindDoc="0" locked="0" layoutInCell="1" allowOverlap="1" wp14:anchorId="4F3DDDE1" wp14:editId="222A9E92">
                <wp:simplePos x="0" y="0"/>
                <wp:positionH relativeFrom="column">
                  <wp:posOffset>397510</wp:posOffset>
                </wp:positionH>
                <wp:positionV relativeFrom="paragraph">
                  <wp:posOffset>387985</wp:posOffset>
                </wp:positionV>
                <wp:extent cx="5328285" cy="2184400"/>
                <wp:effectExtent l="0" t="0" r="24765" b="25400"/>
                <wp:wrapTopAndBottom/>
                <wp:docPr id="2" name="Groep 2"/>
                <wp:cNvGraphicFramePr/>
                <a:graphic xmlns:a="http://schemas.openxmlformats.org/drawingml/2006/main">
                  <a:graphicData uri="http://schemas.microsoft.com/office/word/2010/wordprocessingGroup">
                    <wpg:wgp>
                      <wpg:cNvGrpSpPr/>
                      <wpg:grpSpPr>
                        <a:xfrm>
                          <a:off x="0" y="0"/>
                          <a:ext cx="5328285" cy="2184400"/>
                          <a:chOff x="0" y="1"/>
                          <a:chExt cx="5328285" cy="2184400"/>
                        </a:xfrm>
                      </wpg:grpSpPr>
                      <wpg:grpSp>
                        <wpg:cNvPr id="4" name="Groep 4"/>
                        <wpg:cNvGrpSpPr/>
                        <wpg:grpSpPr>
                          <a:xfrm>
                            <a:off x="0" y="1"/>
                            <a:ext cx="5328285" cy="2184400"/>
                            <a:chOff x="0" y="1"/>
                            <a:chExt cx="5328592" cy="2184471"/>
                          </a:xfrm>
                        </wpg:grpSpPr>
                        <wps:wsp>
                          <wps:cNvPr id="5" name="Rechthoek 60"/>
                          <wps:cNvSpPr/>
                          <wps:spPr>
                            <a:xfrm>
                              <a:off x="0" y="1"/>
                              <a:ext cx="5328592" cy="2184471"/>
                            </a:xfrm>
                            <a:prstGeom prst="rect">
                              <a:avLst/>
                            </a:prstGeom>
                            <a:noFill/>
                            <a:ln w="9525" cap="flat" cmpd="sng" algn="ctr">
                              <a:solidFill>
                                <a:sysClr val="windowText" lastClr="000000"/>
                              </a:solidFill>
                              <a:prstDash val="solid"/>
                            </a:ln>
                            <a:effectLst/>
                          </wps:spPr>
                          <wps:bodyPr rtlCol="0" anchor="ctr"/>
                        </wps:wsp>
                        <wps:wsp>
                          <wps:cNvPr id="6" name="Tekstvak 9"/>
                          <wps:cNvSpPr txBox="1"/>
                          <wps:spPr>
                            <a:xfrm>
                              <a:off x="937260" y="525780"/>
                              <a:ext cx="431800" cy="237490"/>
                            </a:xfrm>
                            <a:prstGeom prst="rect">
                              <a:avLst/>
                            </a:prstGeom>
                            <a:noFill/>
                          </wps:spPr>
                          <wps:txbx>
                            <w:txbxContent>
                              <w:p w14:paraId="6C5C25F3" w14:textId="77777777" w:rsidR="00DE2ECD" w:rsidRDefault="00DE2ECD" w:rsidP="004B1F99">
                                <w:pPr>
                                  <w:pStyle w:val="NormalWeb"/>
                                  <w:spacing w:before="0" w:beforeAutospacing="0" w:after="0" w:afterAutospacing="0"/>
                                </w:pPr>
                                <w:r>
                                  <w:rPr>
                                    <w:rFonts w:eastAsia="+mn-ea"/>
                                    <w:color w:val="000000"/>
                                    <w:kern w:val="24"/>
                                    <w:sz w:val="20"/>
                                    <w:szCs w:val="20"/>
                                  </w:rPr>
                                  <w:t>No</w:t>
                                </w:r>
                              </w:p>
                            </w:txbxContent>
                          </wps:txbx>
                          <wps:bodyPr wrap="square" rtlCol="0">
                            <a:spAutoFit/>
                          </wps:bodyPr>
                        </wps:wsp>
                        <wps:wsp>
                          <wps:cNvPr id="11" name="Tekstvak 16"/>
                          <wps:cNvSpPr txBox="1"/>
                          <wps:spPr>
                            <a:xfrm>
                              <a:off x="38100" y="784860"/>
                              <a:ext cx="1799590" cy="529590"/>
                            </a:xfrm>
                            <a:prstGeom prst="rect">
                              <a:avLst/>
                            </a:prstGeom>
                            <a:noFill/>
                          </wps:spPr>
                          <wps:txbx>
                            <w:txbxContent>
                              <w:p w14:paraId="2628BC89" w14:textId="77777777" w:rsidR="00DE2ECD" w:rsidRPr="00C749FC" w:rsidRDefault="00DE2ECD" w:rsidP="004B1F99">
                                <w:pPr>
                                  <w:pStyle w:val="NormalWeb"/>
                                  <w:spacing w:before="0" w:beforeAutospacing="0" w:after="0" w:afterAutospacing="0"/>
                                  <w:jc w:val="center"/>
                                  <w:rPr>
                                    <w:lang w:val="en-GB"/>
                                  </w:rPr>
                                </w:pPr>
                                <w:r w:rsidRPr="00C749FC">
                                  <w:rPr>
                                    <w:rFonts w:eastAsia="+mn-ea"/>
                                    <w:color w:val="000000"/>
                                    <w:kern w:val="24"/>
                                    <w:sz w:val="20"/>
                                    <w:szCs w:val="20"/>
                                    <w:lang w:val="en-GB"/>
                                  </w:rPr>
                                  <w:t>Sufficient data available on similar mixtures to estimate classification hazards</w:t>
                                </w:r>
                              </w:p>
                            </w:txbxContent>
                          </wps:txbx>
                          <wps:bodyPr wrap="square" rtlCol="0">
                            <a:spAutoFit/>
                          </wps:bodyPr>
                        </wps:wsp>
                        <wps:wsp>
                          <wps:cNvPr id="12" name="Tekstvak 17"/>
                          <wps:cNvSpPr txBox="1"/>
                          <wps:spPr>
                            <a:xfrm>
                              <a:off x="38100" y="1653540"/>
                              <a:ext cx="1799590" cy="383540"/>
                            </a:xfrm>
                            <a:prstGeom prst="rect">
                              <a:avLst/>
                            </a:prstGeom>
                            <a:noFill/>
                          </wps:spPr>
                          <wps:txbx>
                            <w:txbxContent>
                              <w:p w14:paraId="03D5A4EC" w14:textId="77777777" w:rsidR="00DE2ECD" w:rsidRPr="00C749FC" w:rsidRDefault="00DE2ECD" w:rsidP="004B1F99">
                                <w:pPr>
                                  <w:pStyle w:val="NormalWeb"/>
                                  <w:spacing w:before="0" w:beforeAutospacing="0" w:after="0" w:afterAutospacing="0"/>
                                  <w:jc w:val="center"/>
                                  <w:rPr>
                                    <w:lang w:val="en-GB"/>
                                  </w:rPr>
                                </w:pPr>
                                <w:r w:rsidRPr="00C749FC">
                                  <w:rPr>
                                    <w:rFonts w:eastAsia="+mn-ea"/>
                                    <w:color w:val="000000"/>
                                    <w:kern w:val="24"/>
                                    <w:sz w:val="20"/>
                                    <w:szCs w:val="20"/>
                                    <w:lang w:val="en-GB"/>
                                  </w:rPr>
                                  <w:t xml:space="preserve">Available </w:t>
                                </w:r>
                                <w:proofErr w:type="spellStart"/>
                                <w:r w:rsidRPr="00C749FC">
                                  <w:rPr>
                                    <w:rFonts w:eastAsia="+mn-ea"/>
                                    <w:color w:val="000000"/>
                                    <w:kern w:val="24"/>
                                    <w:sz w:val="20"/>
                                    <w:szCs w:val="20"/>
                                    <w:lang w:val="en-GB"/>
                                  </w:rPr>
                                  <w:t>corrosivity</w:t>
                                </w:r>
                                <w:proofErr w:type="spellEnd"/>
                                <w:r w:rsidRPr="00C749FC">
                                  <w:rPr>
                                    <w:rFonts w:eastAsia="+mn-ea"/>
                                    <w:color w:val="000000"/>
                                    <w:kern w:val="24"/>
                                    <w:sz w:val="20"/>
                                    <w:szCs w:val="20"/>
                                    <w:lang w:val="en-GB"/>
                                  </w:rPr>
                                  <w:t xml:space="preserve"> data for all ingredients</w:t>
                                </w:r>
                              </w:p>
                            </w:txbxContent>
                          </wps:txbx>
                          <wps:bodyPr wrap="square" rtlCol="0">
                            <a:spAutoFit/>
                          </wps:bodyPr>
                        </wps:wsp>
                        <wpg:grpSp>
                          <wpg:cNvPr id="13" name="Groep 20"/>
                          <wpg:cNvGrpSpPr/>
                          <wpg:grpSpPr>
                            <a:xfrm>
                              <a:off x="952500" y="1363980"/>
                              <a:ext cx="431800" cy="257810"/>
                              <a:chOff x="936104" y="1364958"/>
                              <a:chExt cx="431800" cy="257835"/>
                            </a:xfrm>
                          </wpg:grpSpPr>
                          <wps:wsp>
                            <wps:cNvPr id="14" name="Tekstvak 18"/>
                            <wps:cNvSpPr txBox="1"/>
                            <wps:spPr>
                              <a:xfrm>
                                <a:off x="936104" y="1364958"/>
                                <a:ext cx="431800" cy="237490"/>
                              </a:xfrm>
                              <a:prstGeom prst="rect">
                                <a:avLst/>
                              </a:prstGeom>
                              <a:noFill/>
                            </wps:spPr>
                            <wps:txbx>
                              <w:txbxContent>
                                <w:p w14:paraId="36249A59" w14:textId="77777777" w:rsidR="00DE2ECD" w:rsidRDefault="00DE2ECD" w:rsidP="004B1F99">
                                  <w:pPr>
                                    <w:pStyle w:val="NormalWeb"/>
                                    <w:spacing w:before="0" w:beforeAutospacing="0" w:after="0" w:afterAutospacing="0"/>
                                  </w:pPr>
                                  <w:r>
                                    <w:rPr>
                                      <w:color w:val="000000" w:themeColor="text1"/>
                                      <w:kern w:val="24"/>
                                      <w:sz w:val="20"/>
                                      <w:szCs w:val="20"/>
                                    </w:rPr>
                                    <w:t>No</w:t>
                                  </w:r>
                                </w:p>
                              </w:txbxContent>
                            </wps:txbx>
                            <wps:bodyPr wrap="square" rtlCol="0">
                              <a:spAutoFit/>
                            </wps:bodyPr>
                          </wps:wsp>
                          <wps:wsp>
                            <wps:cNvPr id="15" name="Rechte verbindingslijn met pijl 15"/>
                            <wps:cNvCnPr/>
                            <wps:spPr>
                              <a:xfrm>
                                <a:off x="936104" y="1364958"/>
                                <a:ext cx="0" cy="257835"/>
                              </a:xfrm>
                              <a:prstGeom prst="straightConnector1">
                                <a:avLst/>
                              </a:prstGeom>
                              <a:noFill/>
                              <a:ln w="12700" cap="flat" cmpd="sng" algn="ctr">
                                <a:solidFill>
                                  <a:sysClr val="windowText" lastClr="000000"/>
                                </a:solidFill>
                                <a:prstDash val="solid"/>
                                <a:tailEnd type="arrow"/>
                              </a:ln>
                              <a:effectLst/>
                            </wps:spPr>
                            <wps:bodyPr/>
                          </wps:wsp>
                        </wpg:grpSp>
                        <wps:wsp>
                          <wps:cNvPr id="20" name="Tekstvak 23"/>
                          <wps:cNvSpPr txBox="1"/>
                          <wps:spPr>
                            <a:xfrm>
                              <a:off x="1729740" y="830580"/>
                              <a:ext cx="431800" cy="237490"/>
                            </a:xfrm>
                            <a:prstGeom prst="rect">
                              <a:avLst/>
                            </a:prstGeom>
                            <a:noFill/>
                          </wps:spPr>
                          <wps:txbx>
                            <w:txbxContent>
                              <w:p w14:paraId="35420D0B" w14:textId="77777777" w:rsidR="00DE2ECD" w:rsidRDefault="00DE2ECD" w:rsidP="004B1F99">
                                <w:pPr>
                                  <w:pStyle w:val="NormalWeb"/>
                                  <w:spacing w:before="0" w:beforeAutospacing="0" w:after="0" w:afterAutospacing="0"/>
                                  <w:jc w:val="center"/>
                                </w:pPr>
                                <w:r>
                                  <w:rPr>
                                    <w:rFonts w:eastAsia="+mn-ea"/>
                                    <w:color w:val="000000"/>
                                    <w:kern w:val="24"/>
                                    <w:sz w:val="20"/>
                                    <w:szCs w:val="20"/>
                                  </w:rPr>
                                  <w:t>Yes</w:t>
                                </w:r>
                              </w:p>
                            </w:txbxContent>
                          </wps:txbx>
                          <wps:bodyPr wrap="square" rtlCol="0">
                            <a:spAutoFit/>
                          </wps:bodyPr>
                        </wps:wsp>
                        <wps:wsp>
                          <wps:cNvPr id="22" name="Tekstvak 31"/>
                          <wps:cNvSpPr txBox="1"/>
                          <wps:spPr>
                            <a:xfrm>
                              <a:off x="1729740" y="1645920"/>
                              <a:ext cx="431800" cy="237490"/>
                            </a:xfrm>
                            <a:prstGeom prst="rect">
                              <a:avLst/>
                            </a:prstGeom>
                            <a:noFill/>
                          </wps:spPr>
                          <wps:txbx>
                            <w:txbxContent>
                              <w:p w14:paraId="41FB2820" w14:textId="77777777" w:rsidR="00DE2ECD" w:rsidRDefault="00DE2ECD" w:rsidP="004B1F99">
                                <w:pPr>
                                  <w:pStyle w:val="NormalWeb"/>
                                  <w:spacing w:before="0" w:beforeAutospacing="0" w:after="0" w:afterAutospacing="0"/>
                                  <w:jc w:val="center"/>
                                </w:pPr>
                                <w:r>
                                  <w:rPr>
                                    <w:rFonts w:eastAsia="+mn-ea"/>
                                    <w:color w:val="000000"/>
                                    <w:kern w:val="24"/>
                                    <w:sz w:val="20"/>
                                    <w:szCs w:val="20"/>
                                  </w:rPr>
                                  <w:t>Yes</w:t>
                                </w:r>
                              </w:p>
                            </w:txbxContent>
                          </wps:txbx>
                          <wps:bodyPr wrap="square" rtlCol="0">
                            <a:spAutoFit/>
                          </wps:bodyPr>
                        </wps:wsp>
                        <wps:wsp>
                          <wps:cNvPr id="25" name="Tekstvak 32"/>
                          <wps:cNvSpPr txBox="1"/>
                          <wps:spPr>
                            <a:xfrm>
                              <a:off x="2164080" y="861060"/>
                              <a:ext cx="1583690" cy="383540"/>
                            </a:xfrm>
                            <a:prstGeom prst="rect">
                              <a:avLst/>
                            </a:prstGeom>
                            <a:noFill/>
                          </wps:spPr>
                          <wps:txbx>
                            <w:txbxContent>
                              <w:p w14:paraId="5B3F3841" w14:textId="77777777" w:rsidR="00DE2ECD" w:rsidRDefault="00DE2ECD" w:rsidP="004B1F99">
                                <w:pPr>
                                  <w:pStyle w:val="NormalWeb"/>
                                  <w:spacing w:before="0" w:beforeAutospacing="0" w:after="0" w:afterAutospacing="0"/>
                                  <w:jc w:val="center"/>
                                </w:pPr>
                                <w:proofErr w:type="spellStart"/>
                                <w:r>
                                  <w:rPr>
                                    <w:rFonts w:eastAsia="+mn-ea"/>
                                    <w:color w:val="000000"/>
                                    <w:kern w:val="24"/>
                                    <w:sz w:val="20"/>
                                    <w:szCs w:val="20"/>
                                  </w:rPr>
                                  <w:t>Apply</w:t>
                                </w:r>
                                <w:proofErr w:type="spellEnd"/>
                                <w:r>
                                  <w:rPr>
                                    <w:rFonts w:eastAsia="+mn-ea"/>
                                    <w:color w:val="000000"/>
                                    <w:kern w:val="24"/>
                                    <w:sz w:val="20"/>
                                    <w:szCs w:val="20"/>
                                  </w:rPr>
                                  <w:t xml:space="preserve"> </w:t>
                                </w:r>
                                <w:proofErr w:type="spellStart"/>
                                <w:r>
                                  <w:rPr>
                                    <w:rFonts w:eastAsia="+mn-ea"/>
                                    <w:color w:val="000000"/>
                                    <w:kern w:val="24"/>
                                    <w:sz w:val="20"/>
                                    <w:szCs w:val="20"/>
                                  </w:rPr>
                                  <w:t>bridging</w:t>
                                </w:r>
                                <w:proofErr w:type="spellEnd"/>
                                <w:r>
                                  <w:rPr>
                                    <w:rFonts w:eastAsia="+mn-ea"/>
                                    <w:color w:val="000000"/>
                                    <w:kern w:val="24"/>
                                    <w:sz w:val="20"/>
                                    <w:szCs w:val="20"/>
                                  </w:rPr>
                                  <w:t xml:space="preserve"> </w:t>
                                </w:r>
                                <w:proofErr w:type="spellStart"/>
                                <w:r>
                                  <w:rPr>
                                    <w:rFonts w:eastAsia="+mn-ea"/>
                                    <w:color w:val="000000"/>
                                    <w:kern w:val="24"/>
                                    <w:sz w:val="20"/>
                                    <w:szCs w:val="20"/>
                                  </w:rPr>
                                  <w:t>principles</w:t>
                                </w:r>
                                <w:proofErr w:type="spellEnd"/>
                                <w:r>
                                  <w:rPr>
                                    <w:rFonts w:eastAsia="+mn-ea"/>
                                    <w:color w:val="000000"/>
                                    <w:kern w:val="24"/>
                                    <w:sz w:val="20"/>
                                    <w:szCs w:val="20"/>
                                  </w:rPr>
                                  <w:t xml:space="preserve"> in 2.8.4.2</w:t>
                                </w:r>
                              </w:p>
                            </w:txbxContent>
                          </wps:txbx>
                          <wps:bodyPr wrap="square" rtlCol="0">
                            <a:spAutoFit/>
                          </wps:bodyPr>
                        </wps:wsp>
                        <wps:wsp>
                          <wps:cNvPr id="26" name="Tekstvak 36"/>
                          <wps:cNvSpPr txBox="1"/>
                          <wps:spPr>
                            <a:xfrm>
                              <a:off x="4320540" y="861060"/>
                              <a:ext cx="1007745" cy="383540"/>
                            </a:xfrm>
                            <a:prstGeom prst="rect">
                              <a:avLst/>
                            </a:prstGeom>
                            <a:noFill/>
                          </wps:spPr>
                          <wps:txbx>
                            <w:txbxContent>
                              <w:p w14:paraId="235DED48" w14:textId="77777777" w:rsidR="00DE2ECD" w:rsidRDefault="00DE2ECD" w:rsidP="004B1F99">
                                <w:pPr>
                                  <w:pStyle w:val="NormalWeb"/>
                                  <w:spacing w:before="0" w:beforeAutospacing="0" w:after="0" w:afterAutospacing="0"/>
                                  <w:jc w:val="center"/>
                                </w:pPr>
                                <w:proofErr w:type="spellStart"/>
                                <w:r>
                                  <w:rPr>
                                    <w:rFonts w:eastAsia="+mn-ea"/>
                                    <w:b/>
                                    <w:bCs/>
                                    <w:color w:val="000000"/>
                                    <w:kern w:val="24"/>
                                    <w:sz w:val="20"/>
                                    <w:szCs w:val="20"/>
                                  </w:rPr>
                                  <w:t>Classify</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and</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assign</w:t>
                                </w:r>
                                <w:proofErr w:type="spellEnd"/>
                                <w:r>
                                  <w:rPr>
                                    <w:rFonts w:eastAsia="+mn-ea"/>
                                    <w:b/>
                                    <w:bCs/>
                                    <w:color w:val="000000"/>
                                    <w:kern w:val="24"/>
                                    <w:sz w:val="20"/>
                                    <w:szCs w:val="20"/>
                                  </w:rPr>
                                  <w:t xml:space="preserve"> PG</w:t>
                                </w:r>
                              </w:p>
                            </w:txbxContent>
                          </wps:txbx>
                          <wps:bodyPr wrap="square" rtlCol="0">
                            <a:spAutoFit/>
                          </wps:bodyPr>
                        </wps:wsp>
                        <wps:wsp>
                          <wps:cNvPr id="27" name="Tekstvak 38"/>
                          <wps:cNvSpPr txBox="1"/>
                          <wps:spPr>
                            <a:xfrm>
                              <a:off x="2164080" y="1684020"/>
                              <a:ext cx="1583690" cy="383540"/>
                            </a:xfrm>
                            <a:prstGeom prst="rect">
                              <a:avLst/>
                            </a:prstGeom>
                            <a:noFill/>
                          </wps:spPr>
                          <wps:txbx>
                            <w:txbxContent>
                              <w:p w14:paraId="6564AA90" w14:textId="77777777" w:rsidR="00DE2ECD" w:rsidRDefault="00DE2ECD" w:rsidP="004B1F99">
                                <w:pPr>
                                  <w:pStyle w:val="NormalWeb"/>
                                  <w:spacing w:before="0" w:beforeAutospacing="0" w:after="0" w:afterAutospacing="0"/>
                                  <w:jc w:val="center"/>
                                </w:pPr>
                                <w:proofErr w:type="spellStart"/>
                                <w:r>
                                  <w:rPr>
                                    <w:rFonts w:eastAsia="+mn-ea"/>
                                    <w:color w:val="000000"/>
                                    <w:kern w:val="24"/>
                                    <w:sz w:val="20"/>
                                    <w:szCs w:val="20"/>
                                  </w:rPr>
                                  <w:t>Apply</w:t>
                                </w:r>
                                <w:proofErr w:type="spellEnd"/>
                                <w:r>
                                  <w:rPr>
                                    <w:rFonts w:eastAsia="+mn-ea"/>
                                    <w:color w:val="000000"/>
                                    <w:kern w:val="24"/>
                                    <w:sz w:val="20"/>
                                    <w:szCs w:val="20"/>
                                  </w:rPr>
                                  <w:t xml:space="preserve"> </w:t>
                                </w:r>
                                <w:proofErr w:type="spellStart"/>
                                <w:r>
                                  <w:rPr>
                                    <w:rFonts w:eastAsia="+mn-ea"/>
                                    <w:color w:val="000000"/>
                                    <w:kern w:val="24"/>
                                    <w:sz w:val="20"/>
                                    <w:szCs w:val="20"/>
                                  </w:rPr>
                                  <w:t>calculation</w:t>
                                </w:r>
                                <w:proofErr w:type="spellEnd"/>
                                <w:r>
                                  <w:rPr>
                                    <w:rFonts w:eastAsia="+mn-ea"/>
                                    <w:color w:val="000000"/>
                                    <w:kern w:val="24"/>
                                    <w:sz w:val="20"/>
                                    <w:szCs w:val="20"/>
                                  </w:rPr>
                                  <w:t xml:space="preserve"> </w:t>
                                </w:r>
                                <w:proofErr w:type="spellStart"/>
                                <w:r>
                                  <w:rPr>
                                    <w:rFonts w:eastAsia="+mn-ea"/>
                                    <w:color w:val="000000"/>
                                    <w:kern w:val="24"/>
                                    <w:sz w:val="20"/>
                                    <w:szCs w:val="20"/>
                                  </w:rPr>
                                  <w:t>method</w:t>
                                </w:r>
                                <w:proofErr w:type="spellEnd"/>
                                <w:r>
                                  <w:rPr>
                                    <w:rFonts w:eastAsia="+mn-ea"/>
                                    <w:color w:val="000000"/>
                                    <w:kern w:val="24"/>
                                    <w:sz w:val="20"/>
                                    <w:szCs w:val="20"/>
                                  </w:rPr>
                                  <w:t xml:space="preserve"> in 2.8.4.3</w:t>
                                </w:r>
                              </w:p>
                            </w:txbxContent>
                          </wps:txbx>
                          <wps:bodyPr wrap="square" rtlCol="0">
                            <a:spAutoFit/>
                          </wps:bodyPr>
                        </wps:wsp>
                        <wps:wsp>
                          <wps:cNvPr id="28" name="Tekstvak 40"/>
                          <wps:cNvSpPr txBox="1"/>
                          <wps:spPr>
                            <a:xfrm>
                              <a:off x="4320540" y="1684020"/>
                              <a:ext cx="1007745" cy="383540"/>
                            </a:xfrm>
                            <a:prstGeom prst="rect">
                              <a:avLst/>
                            </a:prstGeom>
                            <a:noFill/>
                          </wps:spPr>
                          <wps:txbx>
                            <w:txbxContent>
                              <w:p w14:paraId="61F0341F" w14:textId="77777777" w:rsidR="00DE2ECD" w:rsidRDefault="00DE2ECD" w:rsidP="004B1F99">
                                <w:pPr>
                                  <w:pStyle w:val="NormalWeb"/>
                                  <w:spacing w:before="0" w:beforeAutospacing="0" w:after="0" w:afterAutospacing="0"/>
                                  <w:jc w:val="center"/>
                                </w:pPr>
                                <w:proofErr w:type="spellStart"/>
                                <w:r>
                                  <w:rPr>
                                    <w:rFonts w:eastAsia="+mn-ea"/>
                                    <w:b/>
                                    <w:bCs/>
                                    <w:color w:val="000000"/>
                                    <w:kern w:val="24"/>
                                    <w:sz w:val="20"/>
                                    <w:szCs w:val="20"/>
                                  </w:rPr>
                                  <w:t>Classify</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and</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assign</w:t>
                                </w:r>
                                <w:proofErr w:type="spellEnd"/>
                                <w:r>
                                  <w:rPr>
                                    <w:rFonts w:eastAsia="+mn-ea"/>
                                    <w:b/>
                                    <w:bCs/>
                                    <w:color w:val="000000"/>
                                    <w:kern w:val="24"/>
                                    <w:sz w:val="20"/>
                                    <w:szCs w:val="20"/>
                                  </w:rPr>
                                  <w:t xml:space="preserve"> PG</w:t>
                                </w:r>
                              </w:p>
                            </w:txbxContent>
                          </wps:txbx>
                          <wps:bodyPr wrap="square" rtlCol="0">
                            <a:spAutoFit/>
                          </wps:bodyPr>
                        </wps:wsp>
                        <wps:wsp>
                          <wps:cNvPr id="29" name="Tekstvak 53"/>
                          <wps:cNvSpPr txBox="1"/>
                          <wps:spPr>
                            <a:xfrm>
                              <a:off x="38100" y="76200"/>
                              <a:ext cx="1799590" cy="383540"/>
                            </a:xfrm>
                            <a:prstGeom prst="rect">
                              <a:avLst/>
                            </a:prstGeom>
                            <a:noFill/>
                          </wps:spPr>
                          <wps:txbx>
                            <w:txbxContent>
                              <w:p w14:paraId="570C72FC" w14:textId="77777777" w:rsidR="00DE2ECD" w:rsidRPr="00C749FC" w:rsidRDefault="00DE2ECD" w:rsidP="004B1F99">
                                <w:pPr>
                                  <w:pStyle w:val="NormalWeb"/>
                                  <w:spacing w:before="0" w:beforeAutospacing="0" w:after="0" w:afterAutospacing="0"/>
                                  <w:jc w:val="center"/>
                                  <w:rPr>
                                    <w:lang w:val="en-GB"/>
                                  </w:rPr>
                                </w:pPr>
                                <w:r w:rsidRPr="00C749FC">
                                  <w:rPr>
                                    <w:rFonts w:eastAsia="+mn-ea"/>
                                    <w:color w:val="000000"/>
                                    <w:kern w:val="24"/>
                                    <w:sz w:val="20"/>
                                    <w:szCs w:val="20"/>
                                    <w:lang w:val="en-GB"/>
                                  </w:rPr>
                                  <w:t>Test data available on the mixture as a whole</w:t>
                                </w:r>
                              </w:p>
                            </w:txbxContent>
                          </wps:txbx>
                          <wps:bodyPr wrap="square" rtlCol="0">
                            <a:spAutoFit/>
                          </wps:bodyPr>
                        </wps:wsp>
                        <wps:wsp>
                          <wps:cNvPr id="30" name="Tekstvak 55"/>
                          <wps:cNvSpPr txBox="1"/>
                          <wps:spPr>
                            <a:xfrm>
                              <a:off x="1729740" y="68580"/>
                              <a:ext cx="431800" cy="237490"/>
                            </a:xfrm>
                            <a:prstGeom prst="rect">
                              <a:avLst/>
                            </a:prstGeom>
                            <a:noFill/>
                          </wps:spPr>
                          <wps:txbx>
                            <w:txbxContent>
                              <w:p w14:paraId="13A412B4" w14:textId="77777777" w:rsidR="00DE2ECD" w:rsidRDefault="00DE2ECD" w:rsidP="004B1F99">
                                <w:pPr>
                                  <w:pStyle w:val="NormalWeb"/>
                                  <w:spacing w:before="0" w:beforeAutospacing="0" w:after="0" w:afterAutospacing="0"/>
                                  <w:jc w:val="center"/>
                                </w:pPr>
                                <w:r>
                                  <w:rPr>
                                    <w:rFonts w:eastAsia="+mn-ea"/>
                                    <w:color w:val="000000"/>
                                    <w:kern w:val="24"/>
                                    <w:sz w:val="20"/>
                                    <w:szCs w:val="20"/>
                                  </w:rPr>
                                  <w:t>Yes</w:t>
                                </w:r>
                              </w:p>
                            </w:txbxContent>
                          </wps:txbx>
                          <wps:bodyPr wrap="square" rtlCol="0">
                            <a:spAutoFit/>
                          </wps:bodyPr>
                        </wps:wsp>
                        <wps:wsp>
                          <wps:cNvPr id="34" name="Tekstvak 56"/>
                          <wps:cNvSpPr txBox="1"/>
                          <wps:spPr>
                            <a:xfrm>
                              <a:off x="2164080" y="182880"/>
                              <a:ext cx="1583690" cy="237490"/>
                            </a:xfrm>
                            <a:prstGeom prst="rect">
                              <a:avLst/>
                            </a:prstGeom>
                            <a:noFill/>
                          </wps:spPr>
                          <wps:txbx>
                            <w:txbxContent>
                              <w:p w14:paraId="186E3F1C" w14:textId="2A83BD4A" w:rsidR="00DE2ECD" w:rsidRDefault="00DE2ECD" w:rsidP="004B1F99">
                                <w:pPr>
                                  <w:pStyle w:val="NormalWeb"/>
                                  <w:spacing w:before="0" w:beforeAutospacing="0" w:after="0" w:afterAutospacing="0"/>
                                  <w:jc w:val="center"/>
                                </w:pPr>
                                <w:proofErr w:type="spellStart"/>
                                <w:r>
                                  <w:rPr>
                                    <w:rFonts w:eastAsia="+mn-ea"/>
                                    <w:color w:val="000000"/>
                                    <w:kern w:val="24"/>
                                    <w:sz w:val="20"/>
                                    <w:szCs w:val="20"/>
                                  </w:rPr>
                                  <w:t>Apply</w:t>
                                </w:r>
                                <w:proofErr w:type="spellEnd"/>
                                <w:r>
                                  <w:rPr>
                                    <w:rFonts w:eastAsia="+mn-ea"/>
                                    <w:color w:val="000000"/>
                                    <w:kern w:val="24"/>
                                    <w:sz w:val="20"/>
                                    <w:szCs w:val="20"/>
                                  </w:rPr>
                                  <w:t xml:space="preserve"> criteria in 2.8.3.3</w:t>
                                </w:r>
                              </w:p>
                            </w:txbxContent>
                          </wps:txbx>
                          <wps:bodyPr wrap="square" rtlCol="0">
                            <a:spAutoFit/>
                          </wps:bodyPr>
                        </wps:wsp>
                        <wps:wsp>
                          <wps:cNvPr id="36" name="Rechte verbindingslijn met pijl 57"/>
                          <wps:cNvCnPr/>
                          <wps:spPr>
                            <a:xfrm flipV="1">
                              <a:off x="3749040" y="381000"/>
                              <a:ext cx="575945" cy="1270"/>
                            </a:xfrm>
                            <a:prstGeom prst="straightConnector1">
                              <a:avLst/>
                            </a:prstGeom>
                            <a:noFill/>
                            <a:ln w="12700" cap="flat" cmpd="sng" algn="ctr">
                              <a:solidFill>
                                <a:sysClr val="windowText" lastClr="000000"/>
                              </a:solidFill>
                              <a:prstDash val="solid"/>
                              <a:tailEnd type="arrow"/>
                            </a:ln>
                            <a:effectLst/>
                          </wps:spPr>
                          <wps:bodyPr/>
                        </wps:wsp>
                        <wps:wsp>
                          <wps:cNvPr id="38" name="Tekstvak 58"/>
                          <wps:cNvSpPr txBox="1"/>
                          <wps:spPr>
                            <a:xfrm>
                              <a:off x="4320540" y="106680"/>
                              <a:ext cx="1007745" cy="383540"/>
                            </a:xfrm>
                            <a:prstGeom prst="rect">
                              <a:avLst/>
                            </a:prstGeom>
                            <a:noFill/>
                          </wps:spPr>
                          <wps:txbx>
                            <w:txbxContent>
                              <w:p w14:paraId="5877E618" w14:textId="77777777" w:rsidR="00DE2ECD" w:rsidRDefault="00DE2ECD" w:rsidP="004B1F99">
                                <w:pPr>
                                  <w:pStyle w:val="NormalWeb"/>
                                  <w:spacing w:before="0" w:beforeAutospacing="0" w:after="0" w:afterAutospacing="0"/>
                                  <w:jc w:val="center"/>
                                </w:pPr>
                                <w:proofErr w:type="spellStart"/>
                                <w:r>
                                  <w:rPr>
                                    <w:rFonts w:eastAsia="+mn-ea"/>
                                    <w:b/>
                                    <w:bCs/>
                                    <w:color w:val="000000"/>
                                    <w:kern w:val="24"/>
                                    <w:sz w:val="20"/>
                                    <w:szCs w:val="20"/>
                                  </w:rPr>
                                  <w:t>Classify</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and</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assign</w:t>
                                </w:r>
                                <w:proofErr w:type="spellEnd"/>
                                <w:r>
                                  <w:rPr>
                                    <w:rFonts w:eastAsia="+mn-ea"/>
                                    <w:b/>
                                    <w:bCs/>
                                    <w:color w:val="000000"/>
                                    <w:kern w:val="24"/>
                                    <w:sz w:val="20"/>
                                    <w:szCs w:val="20"/>
                                  </w:rPr>
                                  <w:t xml:space="preserve"> PG</w:t>
                                </w:r>
                              </w:p>
                            </w:txbxContent>
                          </wps:txbx>
                          <wps:bodyPr wrap="square" rtlCol="0">
                            <a:spAutoFit/>
                          </wps:bodyPr>
                        </wps:wsp>
                      </wpg:grpSp>
                      <wps:wsp>
                        <wps:cNvPr id="42" name="Rechte verbindingslijn met pijl 7"/>
                        <wps:cNvCnPr/>
                        <wps:spPr>
                          <a:xfrm>
                            <a:off x="952500" y="525780"/>
                            <a:ext cx="0" cy="257810"/>
                          </a:xfrm>
                          <a:prstGeom prst="straightConnector1">
                            <a:avLst/>
                          </a:prstGeom>
                          <a:noFill/>
                          <a:ln w="12700" cap="flat" cmpd="sng" algn="ctr">
                            <a:solidFill>
                              <a:sysClr val="windowText" lastClr="000000"/>
                            </a:solidFill>
                            <a:prstDash val="solid"/>
                            <a:tailEnd type="arrow"/>
                          </a:ln>
                          <a:effectLst/>
                        </wps:spPr>
                        <wps:bodyPr/>
                      </wps:wsp>
                      <wps:wsp>
                        <wps:cNvPr id="43" name="Rechte verbindingslijn met pijl 22"/>
                        <wps:cNvCnPr/>
                        <wps:spPr>
                          <a:xfrm>
                            <a:off x="1836420" y="1143000"/>
                            <a:ext cx="323850" cy="0"/>
                          </a:xfrm>
                          <a:prstGeom prst="straightConnector1">
                            <a:avLst/>
                          </a:prstGeom>
                          <a:noFill/>
                          <a:ln w="12700" cap="flat" cmpd="sng" algn="ctr">
                            <a:solidFill>
                              <a:sysClr val="windowText" lastClr="000000"/>
                            </a:solidFill>
                            <a:prstDash val="solid"/>
                            <a:tailEnd type="arrow"/>
                          </a:ln>
                          <a:effectLst/>
                        </wps:spPr>
                        <wps:bodyPr/>
                      </wps:wsp>
                      <wps:wsp>
                        <wps:cNvPr id="44" name="Rechte verbindingslijn met pijl 30"/>
                        <wps:cNvCnPr/>
                        <wps:spPr>
                          <a:xfrm>
                            <a:off x="1836420" y="1958340"/>
                            <a:ext cx="323850" cy="0"/>
                          </a:xfrm>
                          <a:prstGeom prst="straightConnector1">
                            <a:avLst/>
                          </a:prstGeom>
                          <a:noFill/>
                          <a:ln w="12700" cap="flat" cmpd="sng" algn="ctr">
                            <a:solidFill>
                              <a:sysClr val="windowText" lastClr="000000"/>
                            </a:solidFill>
                            <a:prstDash val="solid"/>
                            <a:tailEnd type="arrow"/>
                          </a:ln>
                          <a:effectLst/>
                        </wps:spPr>
                        <wps:bodyPr/>
                      </wps:wsp>
                      <wps:wsp>
                        <wps:cNvPr id="45" name="Rechte verbindingslijn met pijl 54"/>
                        <wps:cNvCnPr/>
                        <wps:spPr>
                          <a:xfrm>
                            <a:off x="1836420" y="381000"/>
                            <a:ext cx="323850" cy="0"/>
                          </a:xfrm>
                          <a:prstGeom prst="straightConnector1">
                            <a:avLst/>
                          </a:prstGeom>
                          <a:noFill/>
                          <a:ln w="12700" cap="flat" cmpd="sng" algn="ctr">
                            <a:solidFill>
                              <a:sysClr val="windowText" lastClr="000000"/>
                            </a:solidFill>
                            <a:prstDash val="solid"/>
                            <a:tailEnd type="arrow"/>
                          </a:ln>
                          <a:effectLst/>
                        </wps:spPr>
                        <wps:bodyPr/>
                      </wps:wsp>
                      <wps:wsp>
                        <wps:cNvPr id="46" name="Rechte verbindingslijn met pijl 34"/>
                        <wps:cNvCnPr/>
                        <wps:spPr>
                          <a:xfrm>
                            <a:off x="3749040" y="1143000"/>
                            <a:ext cx="575945" cy="0"/>
                          </a:xfrm>
                          <a:prstGeom prst="straightConnector1">
                            <a:avLst/>
                          </a:prstGeom>
                          <a:noFill/>
                          <a:ln w="12700" cap="flat" cmpd="sng" algn="ctr">
                            <a:solidFill>
                              <a:sysClr val="windowText" lastClr="000000"/>
                            </a:solidFill>
                            <a:prstDash val="solid"/>
                            <a:tailEnd type="arrow"/>
                          </a:ln>
                          <a:effectLst/>
                        </wps:spPr>
                        <wps:bodyPr/>
                      </wps:wsp>
                      <wps:wsp>
                        <wps:cNvPr id="47" name="Rechte verbindingslijn met pijl 39"/>
                        <wps:cNvCnPr/>
                        <wps:spPr>
                          <a:xfrm>
                            <a:off x="3749040" y="1958340"/>
                            <a:ext cx="575945" cy="0"/>
                          </a:xfrm>
                          <a:prstGeom prst="straightConnector1">
                            <a:avLst/>
                          </a:prstGeom>
                          <a:noFill/>
                          <a:ln w="12700" cap="flat" cmpd="sng" algn="ctr">
                            <a:solidFill>
                              <a:sysClr val="windowText" lastClr="000000"/>
                            </a:solidFill>
                            <a:prstDash val="solid"/>
                            <a:tailEnd type="arrow"/>
                          </a:ln>
                          <a:effectLst/>
                        </wps:spPr>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3DDDE1" id="Groep 2" o:spid="_x0000_s1052" style="position:absolute;left:0;text-align:left;margin-left:31.3pt;margin-top:30.55pt;width:419.55pt;height:172pt;z-index:251681792;mso-height-relative:margin" coordorigin="" coordsize="53282,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">
                <v:group id="Groep 4" o:spid="_x0000_s1053" style="position:absolute;width:53282;height:21844" coordorigin="" coordsize="53285,2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hthoek 60" o:spid="_x0000_s1054" style="position:absolute;width:53285;height:21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" filled="f" strokecolor="windowText"/>
                  <v:shape id="Tekstvak 9" o:spid="_x0000_s1055" type="#_x0000_t202" style="position:absolute;left:9372;top:5257;width:431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6C5C25F3" w14:textId="77777777" w:rsidR="00DE2ECD" w:rsidRDefault="00DE2ECD" w:rsidP="004B1F99">
                          <w:pPr>
                            <w:pStyle w:val="NormalWeb"/>
                            <w:spacing w:before="0" w:beforeAutospacing="0" w:after="0" w:afterAutospacing="0"/>
                          </w:pPr>
                          <w:r>
                            <w:rPr>
                              <w:rFonts w:eastAsia="+mn-ea"/>
                              <w:color w:val="000000"/>
                              <w:kern w:val="24"/>
                              <w:sz w:val="20"/>
                              <w:szCs w:val="20"/>
                            </w:rPr>
                            <w:t>No</w:t>
                          </w:r>
                        </w:p>
                      </w:txbxContent>
                    </v:textbox>
                  </v:shape>
                  <v:shape id="Tekstvak 16" o:spid="_x0000_s1056" type="#_x0000_t202" style="position:absolute;left:381;top:7848;width:17995;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2628BC89" w14:textId="77777777" w:rsidR="00DE2ECD" w:rsidRPr="00C749FC" w:rsidRDefault="00DE2ECD" w:rsidP="004B1F99">
                          <w:pPr>
                            <w:pStyle w:val="NormalWeb"/>
                            <w:spacing w:before="0" w:beforeAutospacing="0" w:after="0" w:afterAutospacing="0"/>
                            <w:jc w:val="center"/>
                            <w:rPr>
                              <w:lang w:val="en-GB"/>
                            </w:rPr>
                          </w:pPr>
                          <w:r w:rsidRPr="00C749FC">
                            <w:rPr>
                              <w:rFonts w:eastAsia="+mn-ea"/>
                              <w:color w:val="000000"/>
                              <w:kern w:val="24"/>
                              <w:sz w:val="20"/>
                              <w:szCs w:val="20"/>
                              <w:lang w:val="en-GB"/>
                            </w:rPr>
                            <w:t>Sufficient data available on similar mixtures to estimate classification hazards</w:t>
                          </w:r>
                        </w:p>
                      </w:txbxContent>
                    </v:textbox>
                  </v:shape>
                  <v:shape id="Tekstvak 17" o:spid="_x0000_s1057" type="#_x0000_t202" style="position:absolute;left:381;top:16535;width:1799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03D5A4EC" w14:textId="77777777" w:rsidR="00DE2ECD" w:rsidRPr="00C749FC" w:rsidRDefault="00DE2ECD" w:rsidP="004B1F99">
                          <w:pPr>
                            <w:pStyle w:val="NormalWeb"/>
                            <w:spacing w:before="0" w:beforeAutospacing="0" w:after="0" w:afterAutospacing="0"/>
                            <w:jc w:val="center"/>
                            <w:rPr>
                              <w:lang w:val="en-GB"/>
                            </w:rPr>
                          </w:pPr>
                          <w:r w:rsidRPr="00C749FC">
                            <w:rPr>
                              <w:rFonts w:eastAsia="+mn-ea"/>
                              <w:color w:val="000000"/>
                              <w:kern w:val="24"/>
                              <w:sz w:val="20"/>
                              <w:szCs w:val="20"/>
                              <w:lang w:val="en-GB"/>
                            </w:rPr>
                            <w:t xml:space="preserve">Available </w:t>
                          </w:r>
                          <w:proofErr w:type="spellStart"/>
                          <w:r w:rsidRPr="00C749FC">
                            <w:rPr>
                              <w:rFonts w:eastAsia="+mn-ea"/>
                              <w:color w:val="000000"/>
                              <w:kern w:val="24"/>
                              <w:sz w:val="20"/>
                              <w:szCs w:val="20"/>
                              <w:lang w:val="en-GB"/>
                            </w:rPr>
                            <w:t>corrosivity</w:t>
                          </w:r>
                          <w:proofErr w:type="spellEnd"/>
                          <w:r w:rsidRPr="00C749FC">
                            <w:rPr>
                              <w:rFonts w:eastAsia="+mn-ea"/>
                              <w:color w:val="000000"/>
                              <w:kern w:val="24"/>
                              <w:sz w:val="20"/>
                              <w:szCs w:val="20"/>
                              <w:lang w:val="en-GB"/>
                            </w:rPr>
                            <w:t xml:space="preserve"> data for all ingredients</w:t>
                          </w:r>
                        </w:p>
                      </w:txbxContent>
                    </v:textbox>
                  </v:shape>
                  <v:group id="Groep 20" o:spid="_x0000_s1058" style="position:absolute;left:9525;top:13639;width:4318;height:2578" coordorigin="9361,13649" coordsize="4318,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kstvak 18" o:spid="_x0000_s1059" type="#_x0000_t202" style="position:absolute;left:9361;top:13649;width:431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36249A59" w14:textId="77777777" w:rsidR="00DE2ECD" w:rsidRDefault="00DE2ECD" w:rsidP="004B1F99">
                            <w:pPr>
                              <w:pStyle w:val="NormalWeb"/>
                              <w:spacing w:before="0" w:beforeAutospacing="0" w:after="0" w:afterAutospacing="0"/>
                            </w:pPr>
                            <w:r>
                              <w:rPr>
                                <w:color w:val="000000" w:themeColor="text1"/>
                                <w:kern w:val="24"/>
                                <w:sz w:val="20"/>
                                <w:szCs w:val="20"/>
                              </w:rPr>
                              <w:t>No</w:t>
                            </w:r>
                          </w:p>
                        </w:txbxContent>
                      </v:textbox>
                    </v:shape>
                    <v:shape id="Rechte verbindingslijn met pijl 15" o:spid="_x0000_s1060" type="#_x0000_t32" style="position:absolute;left:9361;top:13649;width:0;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" strokecolor="windowText" strokeweight="1pt">
                      <v:stroke endarrow="open"/>
                    </v:shape>
                  </v:group>
                  <v:shape id="Tekstvak 23" o:spid="_x0000_s1061" type="#_x0000_t202" style="position:absolute;left:17297;top:8305;width:431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35420D0B" w14:textId="77777777" w:rsidR="00DE2ECD" w:rsidRDefault="00DE2ECD" w:rsidP="004B1F99">
                          <w:pPr>
                            <w:pStyle w:val="NormalWeb"/>
                            <w:spacing w:before="0" w:beforeAutospacing="0" w:after="0" w:afterAutospacing="0"/>
                            <w:jc w:val="center"/>
                          </w:pPr>
                          <w:r>
                            <w:rPr>
                              <w:rFonts w:eastAsia="+mn-ea"/>
                              <w:color w:val="000000"/>
                              <w:kern w:val="24"/>
                              <w:sz w:val="20"/>
                              <w:szCs w:val="20"/>
                            </w:rPr>
                            <w:t>Yes</w:t>
                          </w:r>
                        </w:p>
                      </w:txbxContent>
                    </v:textbox>
                  </v:shape>
                  <v:shape id="Tekstvak 31" o:spid="_x0000_s1062" type="#_x0000_t202" style="position:absolute;left:17297;top:16459;width:431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41FB2820" w14:textId="77777777" w:rsidR="00DE2ECD" w:rsidRDefault="00DE2ECD" w:rsidP="004B1F99">
                          <w:pPr>
                            <w:pStyle w:val="NormalWeb"/>
                            <w:spacing w:before="0" w:beforeAutospacing="0" w:after="0" w:afterAutospacing="0"/>
                            <w:jc w:val="center"/>
                          </w:pPr>
                          <w:r>
                            <w:rPr>
                              <w:rFonts w:eastAsia="+mn-ea"/>
                              <w:color w:val="000000"/>
                              <w:kern w:val="24"/>
                              <w:sz w:val="20"/>
                              <w:szCs w:val="20"/>
                            </w:rPr>
                            <w:t>Yes</w:t>
                          </w:r>
                        </w:p>
                      </w:txbxContent>
                    </v:textbox>
                  </v:shape>
                  <v:shape id="Tekstvak 32" o:spid="_x0000_s1063" type="#_x0000_t202" style="position:absolute;left:21640;top:8610;width:15837;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5B3F3841" w14:textId="77777777" w:rsidR="00DE2ECD" w:rsidRDefault="00DE2ECD" w:rsidP="004B1F99">
                          <w:pPr>
                            <w:pStyle w:val="NormalWeb"/>
                            <w:spacing w:before="0" w:beforeAutospacing="0" w:after="0" w:afterAutospacing="0"/>
                            <w:jc w:val="center"/>
                          </w:pPr>
                          <w:proofErr w:type="spellStart"/>
                          <w:r>
                            <w:rPr>
                              <w:rFonts w:eastAsia="+mn-ea"/>
                              <w:color w:val="000000"/>
                              <w:kern w:val="24"/>
                              <w:sz w:val="20"/>
                              <w:szCs w:val="20"/>
                            </w:rPr>
                            <w:t>Apply</w:t>
                          </w:r>
                          <w:proofErr w:type="spellEnd"/>
                          <w:r>
                            <w:rPr>
                              <w:rFonts w:eastAsia="+mn-ea"/>
                              <w:color w:val="000000"/>
                              <w:kern w:val="24"/>
                              <w:sz w:val="20"/>
                              <w:szCs w:val="20"/>
                            </w:rPr>
                            <w:t xml:space="preserve"> </w:t>
                          </w:r>
                          <w:proofErr w:type="spellStart"/>
                          <w:r>
                            <w:rPr>
                              <w:rFonts w:eastAsia="+mn-ea"/>
                              <w:color w:val="000000"/>
                              <w:kern w:val="24"/>
                              <w:sz w:val="20"/>
                              <w:szCs w:val="20"/>
                            </w:rPr>
                            <w:t>bridging</w:t>
                          </w:r>
                          <w:proofErr w:type="spellEnd"/>
                          <w:r>
                            <w:rPr>
                              <w:rFonts w:eastAsia="+mn-ea"/>
                              <w:color w:val="000000"/>
                              <w:kern w:val="24"/>
                              <w:sz w:val="20"/>
                              <w:szCs w:val="20"/>
                            </w:rPr>
                            <w:t xml:space="preserve"> </w:t>
                          </w:r>
                          <w:proofErr w:type="spellStart"/>
                          <w:r>
                            <w:rPr>
                              <w:rFonts w:eastAsia="+mn-ea"/>
                              <w:color w:val="000000"/>
                              <w:kern w:val="24"/>
                              <w:sz w:val="20"/>
                              <w:szCs w:val="20"/>
                            </w:rPr>
                            <w:t>principles</w:t>
                          </w:r>
                          <w:proofErr w:type="spellEnd"/>
                          <w:r>
                            <w:rPr>
                              <w:rFonts w:eastAsia="+mn-ea"/>
                              <w:color w:val="000000"/>
                              <w:kern w:val="24"/>
                              <w:sz w:val="20"/>
                              <w:szCs w:val="20"/>
                            </w:rPr>
                            <w:t xml:space="preserve"> in 2.8.4.2</w:t>
                          </w:r>
                        </w:p>
                      </w:txbxContent>
                    </v:textbox>
                  </v:shape>
                  <v:shape id="Tekstvak 36" o:spid="_x0000_s1064" type="#_x0000_t202" style="position:absolute;left:43205;top:8610;width:10077;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235DED48" w14:textId="77777777" w:rsidR="00DE2ECD" w:rsidRDefault="00DE2ECD" w:rsidP="004B1F99">
                          <w:pPr>
                            <w:pStyle w:val="NormalWeb"/>
                            <w:spacing w:before="0" w:beforeAutospacing="0" w:after="0" w:afterAutospacing="0"/>
                            <w:jc w:val="center"/>
                          </w:pPr>
                          <w:proofErr w:type="spellStart"/>
                          <w:r>
                            <w:rPr>
                              <w:rFonts w:eastAsia="+mn-ea"/>
                              <w:b/>
                              <w:bCs/>
                              <w:color w:val="000000"/>
                              <w:kern w:val="24"/>
                              <w:sz w:val="20"/>
                              <w:szCs w:val="20"/>
                            </w:rPr>
                            <w:t>Classify</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and</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assign</w:t>
                          </w:r>
                          <w:proofErr w:type="spellEnd"/>
                          <w:r>
                            <w:rPr>
                              <w:rFonts w:eastAsia="+mn-ea"/>
                              <w:b/>
                              <w:bCs/>
                              <w:color w:val="000000"/>
                              <w:kern w:val="24"/>
                              <w:sz w:val="20"/>
                              <w:szCs w:val="20"/>
                            </w:rPr>
                            <w:t xml:space="preserve"> </w:t>
                          </w:r>
                          <w:proofErr w:type="gramStart"/>
                          <w:r>
                            <w:rPr>
                              <w:rFonts w:eastAsia="+mn-ea"/>
                              <w:b/>
                              <w:bCs/>
                              <w:color w:val="000000"/>
                              <w:kern w:val="24"/>
                              <w:sz w:val="20"/>
                              <w:szCs w:val="20"/>
                            </w:rPr>
                            <w:t>PG</w:t>
                          </w:r>
                          <w:proofErr w:type="gramEnd"/>
                        </w:p>
                      </w:txbxContent>
                    </v:textbox>
                  </v:shape>
                  <v:shape id="Tekstvak 38" o:spid="_x0000_s1065" type="#_x0000_t202" style="position:absolute;left:21640;top:16840;width:1583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6564AA90" w14:textId="77777777" w:rsidR="00DE2ECD" w:rsidRDefault="00DE2ECD" w:rsidP="004B1F99">
                          <w:pPr>
                            <w:pStyle w:val="NormalWeb"/>
                            <w:spacing w:before="0" w:beforeAutospacing="0" w:after="0" w:afterAutospacing="0"/>
                            <w:jc w:val="center"/>
                          </w:pPr>
                          <w:proofErr w:type="spellStart"/>
                          <w:r>
                            <w:rPr>
                              <w:rFonts w:eastAsia="+mn-ea"/>
                              <w:color w:val="000000"/>
                              <w:kern w:val="24"/>
                              <w:sz w:val="20"/>
                              <w:szCs w:val="20"/>
                            </w:rPr>
                            <w:t>Apply</w:t>
                          </w:r>
                          <w:proofErr w:type="spellEnd"/>
                          <w:r>
                            <w:rPr>
                              <w:rFonts w:eastAsia="+mn-ea"/>
                              <w:color w:val="000000"/>
                              <w:kern w:val="24"/>
                              <w:sz w:val="20"/>
                              <w:szCs w:val="20"/>
                            </w:rPr>
                            <w:t xml:space="preserve"> </w:t>
                          </w:r>
                          <w:proofErr w:type="spellStart"/>
                          <w:r>
                            <w:rPr>
                              <w:rFonts w:eastAsia="+mn-ea"/>
                              <w:color w:val="000000"/>
                              <w:kern w:val="24"/>
                              <w:sz w:val="20"/>
                              <w:szCs w:val="20"/>
                            </w:rPr>
                            <w:t>calculation</w:t>
                          </w:r>
                          <w:proofErr w:type="spellEnd"/>
                          <w:r>
                            <w:rPr>
                              <w:rFonts w:eastAsia="+mn-ea"/>
                              <w:color w:val="000000"/>
                              <w:kern w:val="24"/>
                              <w:sz w:val="20"/>
                              <w:szCs w:val="20"/>
                            </w:rPr>
                            <w:t xml:space="preserve"> </w:t>
                          </w:r>
                          <w:proofErr w:type="spellStart"/>
                          <w:r>
                            <w:rPr>
                              <w:rFonts w:eastAsia="+mn-ea"/>
                              <w:color w:val="000000"/>
                              <w:kern w:val="24"/>
                              <w:sz w:val="20"/>
                              <w:szCs w:val="20"/>
                            </w:rPr>
                            <w:t>method</w:t>
                          </w:r>
                          <w:proofErr w:type="spellEnd"/>
                          <w:r>
                            <w:rPr>
                              <w:rFonts w:eastAsia="+mn-ea"/>
                              <w:color w:val="000000"/>
                              <w:kern w:val="24"/>
                              <w:sz w:val="20"/>
                              <w:szCs w:val="20"/>
                            </w:rPr>
                            <w:t xml:space="preserve"> in 2.8.4.3</w:t>
                          </w:r>
                        </w:p>
                      </w:txbxContent>
                    </v:textbox>
                  </v:shape>
                  <v:shape id="Tekstvak 40" o:spid="_x0000_s1066" type="#_x0000_t202" style="position:absolute;left:43205;top:16840;width:1007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61F0341F" w14:textId="77777777" w:rsidR="00DE2ECD" w:rsidRDefault="00DE2ECD" w:rsidP="004B1F99">
                          <w:pPr>
                            <w:pStyle w:val="NormalWeb"/>
                            <w:spacing w:before="0" w:beforeAutospacing="0" w:after="0" w:afterAutospacing="0"/>
                            <w:jc w:val="center"/>
                          </w:pPr>
                          <w:proofErr w:type="spellStart"/>
                          <w:r>
                            <w:rPr>
                              <w:rFonts w:eastAsia="+mn-ea"/>
                              <w:b/>
                              <w:bCs/>
                              <w:color w:val="000000"/>
                              <w:kern w:val="24"/>
                              <w:sz w:val="20"/>
                              <w:szCs w:val="20"/>
                            </w:rPr>
                            <w:t>Classify</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and</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assign</w:t>
                          </w:r>
                          <w:proofErr w:type="spellEnd"/>
                          <w:r>
                            <w:rPr>
                              <w:rFonts w:eastAsia="+mn-ea"/>
                              <w:b/>
                              <w:bCs/>
                              <w:color w:val="000000"/>
                              <w:kern w:val="24"/>
                              <w:sz w:val="20"/>
                              <w:szCs w:val="20"/>
                            </w:rPr>
                            <w:t xml:space="preserve"> </w:t>
                          </w:r>
                          <w:proofErr w:type="gramStart"/>
                          <w:r>
                            <w:rPr>
                              <w:rFonts w:eastAsia="+mn-ea"/>
                              <w:b/>
                              <w:bCs/>
                              <w:color w:val="000000"/>
                              <w:kern w:val="24"/>
                              <w:sz w:val="20"/>
                              <w:szCs w:val="20"/>
                            </w:rPr>
                            <w:t>PG</w:t>
                          </w:r>
                          <w:proofErr w:type="gramEnd"/>
                        </w:p>
                      </w:txbxContent>
                    </v:textbox>
                  </v:shape>
                  <v:shape id="Tekstvak 53" o:spid="_x0000_s1067" type="#_x0000_t202" style="position:absolute;left:381;top:762;width:1799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570C72FC" w14:textId="77777777" w:rsidR="00DE2ECD" w:rsidRPr="00C749FC" w:rsidRDefault="00DE2ECD" w:rsidP="004B1F99">
                          <w:pPr>
                            <w:pStyle w:val="NormalWeb"/>
                            <w:spacing w:before="0" w:beforeAutospacing="0" w:after="0" w:afterAutospacing="0"/>
                            <w:jc w:val="center"/>
                            <w:rPr>
                              <w:lang w:val="en-GB"/>
                            </w:rPr>
                          </w:pPr>
                          <w:r w:rsidRPr="00C749FC">
                            <w:rPr>
                              <w:rFonts w:eastAsia="+mn-ea"/>
                              <w:color w:val="000000"/>
                              <w:kern w:val="24"/>
                              <w:sz w:val="20"/>
                              <w:szCs w:val="20"/>
                              <w:lang w:val="en-GB"/>
                            </w:rPr>
                            <w:t>Test data available on the mixture as a whole</w:t>
                          </w:r>
                        </w:p>
                      </w:txbxContent>
                    </v:textbox>
                  </v:shape>
                  <v:shape id="Tekstvak 55" o:spid="_x0000_s1068" type="#_x0000_t202" style="position:absolute;left:17297;top:685;width:431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13A412B4" w14:textId="77777777" w:rsidR="00DE2ECD" w:rsidRDefault="00DE2ECD" w:rsidP="004B1F99">
                          <w:pPr>
                            <w:pStyle w:val="NormalWeb"/>
                            <w:spacing w:before="0" w:beforeAutospacing="0" w:after="0" w:afterAutospacing="0"/>
                            <w:jc w:val="center"/>
                          </w:pPr>
                          <w:r>
                            <w:rPr>
                              <w:rFonts w:eastAsia="+mn-ea"/>
                              <w:color w:val="000000"/>
                              <w:kern w:val="24"/>
                              <w:sz w:val="20"/>
                              <w:szCs w:val="20"/>
                            </w:rPr>
                            <w:t>Yes</w:t>
                          </w:r>
                        </w:p>
                      </w:txbxContent>
                    </v:textbox>
                  </v:shape>
                  <v:shape id="Tekstvak 56" o:spid="_x0000_s1069" type="#_x0000_t202" style="position:absolute;left:21640;top:1828;width:158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186E3F1C" w14:textId="2A83BD4A" w:rsidR="00DE2ECD" w:rsidRDefault="00DE2ECD" w:rsidP="004B1F99">
                          <w:pPr>
                            <w:pStyle w:val="NormalWeb"/>
                            <w:spacing w:before="0" w:beforeAutospacing="0" w:after="0" w:afterAutospacing="0"/>
                            <w:jc w:val="center"/>
                          </w:pPr>
                          <w:proofErr w:type="spellStart"/>
                          <w:r>
                            <w:rPr>
                              <w:rFonts w:eastAsia="+mn-ea"/>
                              <w:color w:val="000000"/>
                              <w:kern w:val="24"/>
                              <w:sz w:val="20"/>
                              <w:szCs w:val="20"/>
                            </w:rPr>
                            <w:t>Apply</w:t>
                          </w:r>
                          <w:proofErr w:type="spellEnd"/>
                          <w:r>
                            <w:rPr>
                              <w:rFonts w:eastAsia="+mn-ea"/>
                              <w:color w:val="000000"/>
                              <w:kern w:val="24"/>
                              <w:sz w:val="20"/>
                              <w:szCs w:val="20"/>
                            </w:rPr>
                            <w:t xml:space="preserve"> criteria in 2.8.3.3</w:t>
                          </w:r>
                        </w:p>
                      </w:txbxContent>
                    </v:textbox>
                  </v:shape>
                  <v:shape id="Rechte verbindingslijn met pijl 57" o:spid="_x0000_s1070" type="#_x0000_t32" style="position:absolute;left:37490;top:3810;width:5759;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" strokecolor="windowText" strokeweight="1pt">
                    <v:stroke endarrow="open"/>
                  </v:shape>
                  <v:shape id="Tekstvak 58" o:spid="_x0000_s1071" type="#_x0000_t202" style="position:absolute;left:43205;top:1066;width:10077;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5877E618" w14:textId="77777777" w:rsidR="00DE2ECD" w:rsidRDefault="00DE2ECD" w:rsidP="004B1F99">
                          <w:pPr>
                            <w:pStyle w:val="NormalWeb"/>
                            <w:spacing w:before="0" w:beforeAutospacing="0" w:after="0" w:afterAutospacing="0"/>
                            <w:jc w:val="center"/>
                          </w:pPr>
                          <w:proofErr w:type="spellStart"/>
                          <w:r>
                            <w:rPr>
                              <w:rFonts w:eastAsia="+mn-ea"/>
                              <w:b/>
                              <w:bCs/>
                              <w:color w:val="000000"/>
                              <w:kern w:val="24"/>
                              <w:sz w:val="20"/>
                              <w:szCs w:val="20"/>
                            </w:rPr>
                            <w:t>Classify</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and</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assign</w:t>
                          </w:r>
                          <w:proofErr w:type="spellEnd"/>
                          <w:r>
                            <w:rPr>
                              <w:rFonts w:eastAsia="+mn-ea"/>
                              <w:b/>
                              <w:bCs/>
                              <w:color w:val="000000"/>
                              <w:kern w:val="24"/>
                              <w:sz w:val="20"/>
                              <w:szCs w:val="20"/>
                            </w:rPr>
                            <w:t xml:space="preserve"> </w:t>
                          </w:r>
                          <w:proofErr w:type="gramStart"/>
                          <w:r>
                            <w:rPr>
                              <w:rFonts w:eastAsia="+mn-ea"/>
                              <w:b/>
                              <w:bCs/>
                              <w:color w:val="000000"/>
                              <w:kern w:val="24"/>
                              <w:sz w:val="20"/>
                              <w:szCs w:val="20"/>
                            </w:rPr>
                            <w:t>PG</w:t>
                          </w:r>
                          <w:proofErr w:type="gramEnd"/>
                        </w:p>
                      </w:txbxContent>
                    </v:textbox>
                  </v:shape>
                </v:group>
                <v:shape id="Rechte verbindingslijn met pijl 7" o:spid="_x0000_s1072" type="#_x0000_t32" style="position:absolute;left:9525;top:5257;width:0;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" strokecolor="windowText" strokeweight="1pt">
                  <v:stroke endarrow="open"/>
                </v:shape>
                <v:shape id="Rechte verbindingslijn met pijl 22" o:spid="_x0000_s1073" type="#_x0000_t32" style="position:absolute;left:18364;top:11430;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" strokecolor="windowText" strokeweight="1pt">
                  <v:stroke endarrow="open"/>
                </v:shape>
                <v:shape id="Rechte verbindingslijn met pijl 30" o:spid="_x0000_s1074" type="#_x0000_t32" style="position:absolute;left:18364;top:19583;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" strokecolor="windowText" strokeweight="1pt">
                  <v:stroke endarrow="open"/>
                </v:shape>
                <v:shape id="Rechte verbindingslijn met pijl 54" o:spid="_x0000_s1075" type="#_x0000_t32" style="position:absolute;left:18364;top:3810;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" strokecolor="windowText" strokeweight="1pt">
                  <v:stroke endarrow="open"/>
                </v:shape>
                <v:shape id="Rechte verbindingslijn met pijl 34" o:spid="_x0000_s1076" type="#_x0000_t32" style="position:absolute;left:37490;top:11430;width:5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" strokecolor="windowText" strokeweight="1pt">
                  <v:stroke endarrow="open"/>
                </v:shape>
                <v:shape id="Rechte verbindingslijn met pijl 39" o:spid="_x0000_s1077" type="#_x0000_t32" style="position:absolute;left:37490;top:19583;width:5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" strokecolor="windowText" strokeweight="1pt">
                  <v:stroke endarrow="open"/>
                </v:shape>
                <w10:wrap type="topAndBottom"/>
              </v:group>
            </w:pict>
          </mc:Fallback>
        </mc:AlternateContent>
      </w:r>
      <w:r w:rsidRPr="00A268A3">
        <w:rPr>
          <w:b/>
          <w:lang w:val="en-US"/>
        </w:rPr>
        <w:t>Figure 2.8.4.1: Step-wise approach to classify and assign packing group of corrosive mixtures</w:t>
      </w:r>
    </w:p>
    <w:p w14:paraId="4665EF7A" w14:textId="77777777" w:rsidR="004B1F99" w:rsidRPr="00A268A3" w:rsidRDefault="004B1F99" w:rsidP="004B1F99">
      <w:pPr>
        <w:pStyle w:val="SingleTxtG"/>
        <w:ind w:left="1080"/>
        <w:jc w:val="left"/>
        <w:rPr>
          <w:noProof/>
          <w:lang w:eastAsia="nl-NL"/>
        </w:rPr>
      </w:pPr>
    </w:p>
    <w:p w14:paraId="4FA0F5FC" w14:textId="77777777" w:rsidR="004B1F99" w:rsidRPr="00A268A3" w:rsidRDefault="004B1F99" w:rsidP="004B1F99">
      <w:pPr>
        <w:pStyle w:val="SingleTxtG"/>
      </w:pPr>
      <w:r w:rsidRPr="00A268A3">
        <w:t>2.8.4.2</w:t>
      </w:r>
      <w:r w:rsidRPr="00A268A3">
        <w:tab/>
      </w:r>
      <w:r w:rsidRPr="00A268A3">
        <w:tab/>
      </w:r>
      <w:r w:rsidRPr="00A268A3">
        <w:rPr>
          <w:i/>
        </w:rPr>
        <w:t>Bridging principles</w:t>
      </w:r>
    </w:p>
    <w:p w14:paraId="6D099624" w14:textId="77777777" w:rsidR="004B1F99" w:rsidRPr="00A268A3" w:rsidRDefault="004B1F99" w:rsidP="004B1F99">
      <w:pPr>
        <w:pStyle w:val="SingleTxtG"/>
      </w:pPr>
      <w:r w:rsidRPr="00A268A3">
        <w:t>2.8.4.2.1</w:t>
      </w:r>
      <w:r w:rsidRPr="00A268A3">
        <w:tab/>
        <w:t>Where a mixture has not been tested to determine its skin corrosion potential, but there are sufficient data on both the individual ingredients and similar tested mixtures to adequately classify and assign a packing group for the mixture, these data will be used in accordance with the following bridging principles. This ensures that the classification process uses the available data to the greatest extent possible in characterizing the hazards of the mixture.</w:t>
      </w:r>
    </w:p>
    <w:p w14:paraId="23D1DBDD" w14:textId="32C2505D" w:rsidR="004B1F99" w:rsidRDefault="004B1F99" w:rsidP="004B1F99">
      <w:pPr>
        <w:pStyle w:val="SingleTxtG"/>
        <w:ind w:left="2268"/>
      </w:pPr>
      <w:r w:rsidRPr="00A268A3">
        <w:t>(a)</w:t>
      </w:r>
      <w:r w:rsidRPr="00A268A3">
        <w:tab/>
      </w:r>
      <w:r w:rsidRPr="00A268A3">
        <w:rPr>
          <w:b/>
        </w:rPr>
        <w:t>Dilution:</w:t>
      </w:r>
      <w:r w:rsidRPr="00A268A3">
        <w:t xml:space="preserve"> If a tested mixture is diluted with a diluent which does not meet the criteria for Class 8 and does not affect the packing group of other ingredients, then the new diluted mixture may be assigned to the same packing group as the original tested mixture.</w:t>
      </w:r>
    </w:p>
    <w:p w14:paraId="6504EA14" w14:textId="7E55D958" w:rsidR="00C9341C" w:rsidRPr="00C9341C" w:rsidRDefault="00C9341C" w:rsidP="004B1F99">
      <w:pPr>
        <w:pStyle w:val="SingleTxtG"/>
        <w:ind w:left="2268"/>
      </w:pPr>
      <w:r>
        <w:rPr>
          <w:b/>
        </w:rPr>
        <w:t>Note:</w:t>
      </w:r>
      <w:r>
        <w:t xml:space="preserve"> in certain cases</w:t>
      </w:r>
      <w:r w:rsidR="001D74B2">
        <w:t>,</w:t>
      </w:r>
      <w:r>
        <w:t xml:space="preserve"> diluting a mixture or substance may lead to an increase in the corrosive properties. If this is the case, this bridging principle cannot be used.</w:t>
      </w:r>
    </w:p>
    <w:p w14:paraId="44EC7FA2" w14:textId="77777777" w:rsidR="004B1F99" w:rsidRPr="00A268A3" w:rsidRDefault="004B1F99" w:rsidP="004B1F99">
      <w:pPr>
        <w:pStyle w:val="SingleTxtG"/>
        <w:ind w:left="2268"/>
      </w:pPr>
      <w:r w:rsidRPr="00A268A3">
        <w:lastRenderedPageBreak/>
        <w:t>(b)</w:t>
      </w:r>
      <w:r w:rsidRPr="00A268A3">
        <w:tab/>
      </w:r>
      <w:r w:rsidRPr="00A268A3">
        <w:rPr>
          <w:b/>
        </w:rPr>
        <w:t>Batching:</w:t>
      </w:r>
      <w:r w:rsidRPr="00A268A3">
        <w:t xml:space="preserve">  The skin corrosion potential of a tested production batch of a mixture can be assumed to be substantially equivalent to that of another untested production batch of the same commercial product when produced by or under the control of the same manufacturer, unless there is reason to believe there is significant variation such that the skin corrosion potential of the untested batch has changed. If the latter occurs, a new classification is necessary.</w:t>
      </w:r>
    </w:p>
    <w:p w14:paraId="3FE9353B" w14:textId="77777777" w:rsidR="004B1F99" w:rsidRPr="00A268A3" w:rsidRDefault="004B1F99" w:rsidP="004B1F99">
      <w:pPr>
        <w:pStyle w:val="SingleTxtG"/>
        <w:ind w:left="2268"/>
      </w:pPr>
      <w:r w:rsidRPr="00A268A3">
        <w:t>(c)</w:t>
      </w:r>
      <w:r w:rsidRPr="00A268A3">
        <w:tab/>
      </w:r>
      <w:r w:rsidRPr="00A268A3">
        <w:rPr>
          <w:b/>
        </w:rPr>
        <w:t>Concentration of mixtures of packing group I:</w:t>
      </w:r>
      <w:r w:rsidRPr="00A268A3">
        <w:t xml:space="preserve">  If a tested mixture meeting the criteria for inclusion in packing group I is concentrated, the more concentrated untested mixture may be assigned to packing group I without additional testing.</w:t>
      </w:r>
    </w:p>
    <w:p w14:paraId="0DED8AF4" w14:textId="10C50379" w:rsidR="004B1F99" w:rsidRPr="00A268A3" w:rsidRDefault="004B1F99" w:rsidP="004B1F99">
      <w:pPr>
        <w:pStyle w:val="SingleTxtG"/>
        <w:ind w:left="2268"/>
      </w:pPr>
      <w:r w:rsidRPr="00A268A3">
        <w:t>(d)</w:t>
      </w:r>
      <w:r w:rsidRPr="00A268A3">
        <w:tab/>
      </w:r>
      <w:r w:rsidRPr="00A268A3">
        <w:rPr>
          <w:b/>
        </w:rPr>
        <w:t xml:space="preserve">Interpolation within one packing group:  </w:t>
      </w:r>
      <w:r w:rsidRPr="00A268A3">
        <w:t xml:space="preserve">For three mixtures (X, Y and Z) with identical ingredients, where mixtures X and Y have been tested and are in the same skin corrosion packing group, and where untested mixture Z has the same Class 8 ingredients as mixtures X and Y but has concentrations of </w:t>
      </w:r>
      <w:r w:rsidR="00095495">
        <w:t>Class 8</w:t>
      </w:r>
      <w:r w:rsidRPr="00A268A3">
        <w:t xml:space="preserve"> ingredients intermediate to the concentrations in mixtures X and Y, then mixture Z is assumed to be in the same skin corrosion packing group as X and Y. </w:t>
      </w:r>
    </w:p>
    <w:p w14:paraId="6CF85EEC" w14:textId="77777777" w:rsidR="004B1F99" w:rsidRPr="00A268A3" w:rsidRDefault="004B1F99" w:rsidP="004B1F99">
      <w:pPr>
        <w:pStyle w:val="SingleTxtG"/>
        <w:ind w:left="2268"/>
      </w:pPr>
      <w:r w:rsidRPr="00A268A3">
        <w:t>(e)</w:t>
      </w:r>
      <w:r w:rsidRPr="00A268A3">
        <w:tab/>
      </w:r>
      <w:r w:rsidRPr="00A268A3">
        <w:rPr>
          <w:b/>
        </w:rPr>
        <w:t>Substantially similar mixtures:</w:t>
      </w:r>
      <w:r w:rsidRPr="00A268A3">
        <w:t xml:space="preserve"> Given the following:</w:t>
      </w:r>
    </w:p>
    <w:p w14:paraId="0F5E6AFD" w14:textId="77777777" w:rsidR="004B1F99" w:rsidRPr="00A268A3" w:rsidRDefault="004B1F99" w:rsidP="004B1F99">
      <w:pPr>
        <w:pStyle w:val="SingleTxtG"/>
        <w:ind w:left="2835"/>
      </w:pPr>
      <w:r w:rsidRPr="00A268A3">
        <w:t>(</w:t>
      </w:r>
      <w:proofErr w:type="spellStart"/>
      <w:r w:rsidRPr="00A268A3">
        <w:t>i</w:t>
      </w:r>
      <w:proofErr w:type="spellEnd"/>
      <w:r w:rsidRPr="00A268A3">
        <w:t>)</w:t>
      </w:r>
      <w:r w:rsidRPr="00A268A3">
        <w:tab/>
        <w:t>Two mixtures:  (X+Y) and (Z+Y);</w:t>
      </w:r>
    </w:p>
    <w:p w14:paraId="343B2B13" w14:textId="77777777" w:rsidR="004B1F99" w:rsidRPr="00A268A3" w:rsidRDefault="004B1F99" w:rsidP="004B1F99">
      <w:pPr>
        <w:pStyle w:val="SingleTxtG"/>
        <w:ind w:left="2835"/>
      </w:pPr>
      <w:r w:rsidRPr="00A268A3">
        <w:t>(ii)</w:t>
      </w:r>
      <w:r w:rsidRPr="00A268A3">
        <w:tab/>
        <w:t>The concentration of ingredient Y is the same in both mixtures;</w:t>
      </w:r>
    </w:p>
    <w:p w14:paraId="5CF05676" w14:textId="77777777" w:rsidR="004B1F99" w:rsidRPr="00A268A3" w:rsidRDefault="004B1F99" w:rsidP="004B1F99">
      <w:pPr>
        <w:pStyle w:val="SingleTxtG"/>
        <w:ind w:left="2835"/>
      </w:pPr>
      <w:r w:rsidRPr="00A268A3">
        <w:t>(iii)</w:t>
      </w:r>
      <w:r w:rsidRPr="00A268A3">
        <w:tab/>
        <w:t>The concentration of ingredient X in mixture (X+Y) equals the concentration of ingredient Z in mixture (Z+Y);</w:t>
      </w:r>
    </w:p>
    <w:p w14:paraId="0B31CF8D" w14:textId="19EA89AE" w:rsidR="004B1F99" w:rsidRPr="00A268A3" w:rsidRDefault="004B1F99" w:rsidP="004B1F99">
      <w:pPr>
        <w:pStyle w:val="SingleTxtG"/>
        <w:ind w:left="2835"/>
      </w:pPr>
      <w:r w:rsidRPr="00A268A3">
        <w:t>(iv)</w:t>
      </w:r>
      <w:r w:rsidRPr="00A268A3">
        <w:tab/>
        <w:t xml:space="preserve">Data on skin corrosion for X and Z are available and substantially equivalent, i.e. they are the same skin corrosion packing group and </w:t>
      </w:r>
      <w:r w:rsidR="00095495">
        <w:t>do not</w:t>
      </w:r>
      <w:r w:rsidRPr="00A268A3">
        <w:t xml:space="preserve"> affect the skin corrosion potential of Y.</w:t>
      </w:r>
    </w:p>
    <w:p w14:paraId="10F4102B" w14:textId="77777777" w:rsidR="004B1F99" w:rsidRPr="00A268A3" w:rsidRDefault="004B1F99" w:rsidP="004B1F99">
      <w:pPr>
        <w:pStyle w:val="SingleTxtG"/>
        <w:ind w:left="2835"/>
      </w:pPr>
      <w:r w:rsidRPr="00A268A3">
        <w:t>If mixture (X+Y) or (Z+Y) is already classified based on test data, then the other mixture may be assigned to the same packing group.</w:t>
      </w:r>
    </w:p>
    <w:p w14:paraId="7E1D0115" w14:textId="77777777" w:rsidR="004B1F99" w:rsidRPr="00A268A3" w:rsidRDefault="004B1F99" w:rsidP="004B1F99">
      <w:pPr>
        <w:pStyle w:val="SingleTxtG"/>
      </w:pPr>
      <w:r w:rsidRPr="00A268A3">
        <w:t xml:space="preserve">2.8.4.3 </w:t>
      </w:r>
      <w:r w:rsidRPr="00A268A3">
        <w:tab/>
      </w:r>
      <w:r w:rsidRPr="00A268A3">
        <w:rPr>
          <w:i/>
        </w:rPr>
        <w:t>Calculation method based on the classification of the substances</w:t>
      </w:r>
    </w:p>
    <w:p w14:paraId="39BF7D10" w14:textId="59891A8C" w:rsidR="004B1F99" w:rsidRPr="00A268A3" w:rsidRDefault="004B1F99" w:rsidP="004B1F99">
      <w:pPr>
        <w:pStyle w:val="SingleTxtG"/>
      </w:pPr>
      <w:r w:rsidRPr="00A268A3">
        <w:t xml:space="preserve">2.8.4.3.1 </w:t>
      </w:r>
      <w:r w:rsidRPr="00A268A3">
        <w:tab/>
        <w:t xml:space="preserve">Where a mixture has not been tested to determine its skin corrosion potential, nor is sufficient data available on similar mixtures, the corrosive properties of the substances in the mixture shall be considered to classify and assign a packing group. This is possible when all substances in the mixture (i.e. present in concentrations of &gt;1%) </w:t>
      </w:r>
      <w:r>
        <w:t>are</w:t>
      </w:r>
      <w:r w:rsidRPr="00A268A3">
        <w:t xml:space="preserve"> considered for classification in accordance with Chapter 2.</w:t>
      </w:r>
    </w:p>
    <w:p w14:paraId="3EA72D50" w14:textId="637EA773" w:rsidR="00095495" w:rsidRDefault="00095495" w:rsidP="004B1F99">
      <w:pPr>
        <w:pStyle w:val="SingleTxtG"/>
      </w:pPr>
      <w:r w:rsidRPr="00095495">
        <w:t>Applying the calculation method is only allowed if there are no synergistic effects that make the mixture more corrosive than the sum of its substances. This restriction applies only if packing group II or III would be assigned to the mixture.</w:t>
      </w:r>
    </w:p>
    <w:p w14:paraId="2B8C6D46" w14:textId="5C35D5F2" w:rsidR="004B1F99" w:rsidRPr="00A268A3" w:rsidRDefault="004B1F99" w:rsidP="004B1F99">
      <w:pPr>
        <w:pStyle w:val="SingleTxtG"/>
      </w:pPr>
      <w:r w:rsidRPr="00A268A3">
        <w:t>2.8.4.3.2</w:t>
      </w:r>
      <w:r w:rsidRPr="00A268A3">
        <w:tab/>
        <w:t xml:space="preserve">When using the calculation method, all Class 8 ingredients present at a concentration of ≥ 1% shall be taken into account, or &lt;1% if </w:t>
      </w:r>
      <w:r w:rsidR="00095495">
        <w:t>these</w:t>
      </w:r>
      <w:r w:rsidRPr="00A268A3">
        <w:t xml:space="preserve"> ingredients </w:t>
      </w:r>
      <w:r w:rsidR="00331D9C">
        <w:t>are</w:t>
      </w:r>
      <w:r w:rsidR="00331D9C" w:rsidRPr="00A268A3">
        <w:t xml:space="preserve"> </w:t>
      </w:r>
      <w:r w:rsidRPr="00A268A3">
        <w:t>still relevant for classifying the mixture to be corrosive to skin.</w:t>
      </w:r>
    </w:p>
    <w:p w14:paraId="18A9C197" w14:textId="78B12284" w:rsidR="004B1F99" w:rsidRDefault="004B1F99" w:rsidP="004B1F99">
      <w:pPr>
        <w:pStyle w:val="SingleTxtG"/>
      </w:pPr>
      <w:r w:rsidRPr="00A268A3">
        <w:t>2.8.4.3.3</w:t>
      </w:r>
      <w:r w:rsidRPr="00A268A3">
        <w:tab/>
        <w:t>To determine whether a mixture containing corrosive substances shall be considered a corrosive mixture and to assign a packing group, the calculation method in the flow chart in Figure 2.8.4.3 shall be applied. When a specific concentration limit is assigned to a substance following its entry in the Dangerous Goods List or in a Special Provision, this limit shall be used instead of the generic limits in Figure 2.8.4.3.</w:t>
      </w:r>
    </w:p>
    <w:p w14:paraId="3E860B4D" w14:textId="43849FBC" w:rsidR="00DD5F73" w:rsidRDefault="00DD5F73" w:rsidP="004B1F99">
      <w:pPr>
        <w:pStyle w:val="SingleTxtG"/>
      </w:pPr>
    </w:p>
    <w:p w14:paraId="51F0D773" w14:textId="77777777" w:rsidR="00DD5F73" w:rsidRPr="00A268A3" w:rsidRDefault="00DD5F73" w:rsidP="004B1F99">
      <w:pPr>
        <w:pStyle w:val="SingleTxtG"/>
      </w:pPr>
    </w:p>
    <w:p w14:paraId="4374876F" w14:textId="77777777" w:rsidR="004B1F99" w:rsidRPr="00A268A3" w:rsidRDefault="004B1F99" w:rsidP="004B1F99">
      <w:pPr>
        <w:suppressAutoHyphens w:val="0"/>
        <w:spacing w:line="240" w:lineRule="auto"/>
        <w:ind w:left="567" w:firstLine="567"/>
        <w:rPr>
          <w:b/>
        </w:rPr>
      </w:pPr>
      <w:r w:rsidRPr="00A268A3">
        <w:rPr>
          <w:b/>
        </w:rPr>
        <w:t>Figure 2.8.4.3: Calculation method</w:t>
      </w:r>
    </w:p>
    <w:p w14:paraId="687C9566" w14:textId="77777777" w:rsidR="004B1F99" w:rsidRPr="00A268A3" w:rsidRDefault="004B1F99" w:rsidP="004B1F99">
      <w:pPr>
        <w:pStyle w:val="Default"/>
        <w:ind w:left="1134"/>
        <w:rPr>
          <w:b/>
          <w:sz w:val="20"/>
          <w:szCs w:val="20"/>
          <w:lang w:val="en-GB"/>
        </w:rPr>
      </w:pPr>
      <w:r w:rsidRPr="00A268A3">
        <w:rPr>
          <w:noProof/>
          <w:lang w:val="en-GB" w:eastAsia="en-GB"/>
        </w:rPr>
        <w:drawing>
          <wp:anchor distT="0" distB="0" distL="114300" distR="114300" simplePos="0" relativeHeight="251682816" behindDoc="0" locked="0" layoutInCell="1" allowOverlap="1" wp14:anchorId="2DCA74DC" wp14:editId="4AF1D8EA">
            <wp:simplePos x="0" y="0"/>
            <wp:positionH relativeFrom="margin">
              <wp:align>right</wp:align>
            </wp:positionH>
            <wp:positionV relativeFrom="paragraph">
              <wp:posOffset>158115</wp:posOffset>
            </wp:positionV>
            <wp:extent cx="6120765" cy="2727960"/>
            <wp:effectExtent l="0" t="0" r="0" b="0"/>
            <wp:wrapTopAndBottom/>
            <wp:docPr id="4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2727960"/>
                    </a:xfrm>
                    <a:prstGeom prst="rect">
                      <a:avLst/>
                    </a:prstGeom>
                    <a:noFill/>
                  </pic:spPr>
                </pic:pic>
              </a:graphicData>
            </a:graphic>
            <wp14:sizeRelH relativeFrom="page">
              <wp14:pctWidth>0</wp14:pctWidth>
            </wp14:sizeRelH>
            <wp14:sizeRelV relativeFrom="page">
              <wp14:pctHeight>0</wp14:pctHeight>
            </wp14:sizeRelV>
          </wp:anchor>
        </w:drawing>
      </w:r>
    </w:p>
    <w:p w14:paraId="1809D891" w14:textId="37D97996" w:rsidR="004B1F99" w:rsidRPr="00A268A3" w:rsidRDefault="004B1F99" w:rsidP="004B1F99">
      <w:pPr>
        <w:pStyle w:val="H1G"/>
        <w:ind w:left="0" w:firstLine="0"/>
      </w:pPr>
      <w:r w:rsidRPr="00A268A3">
        <w:tab/>
      </w:r>
      <w:r w:rsidRPr="00A268A3">
        <w:tab/>
        <w:t xml:space="preserve">2.8.5 </w:t>
      </w:r>
      <w:r w:rsidRPr="00A268A3">
        <w:tab/>
      </w:r>
      <w:r w:rsidRPr="00A268A3">
        <w:tab/>
        <w:t>Substances not accepted for transport</w:t>
      </w:r>
    </w:p>
    <w:p w14:paraId="31C19482" w14:textId="267477F7" w:rsidR="00163725" w:rsidRPr="00353900" w:rsidRDefault="004B1F99" w:rsidP="00163725">
      <w:pPr>
        <w:pStyle w:val="SingleTxtG"/>
      </w:pPr>
      <w:r w:rsidRPr="00A268A3">
        <w:t>Chemically unstable substances of Class 8 shall not be accepted for transport unless the necessary precautions have been taken to prevent the possibility of a dangerous decomposition or polymerization under normal conditions of transport. For the precautions necessary to prevent polymerization, see special provision 386 of Chapter 3.3. To this end particular care shall be taken to ensure that receptacles and tanks do not contain any substances liable to promote these reactions.</w:t>
      </w:r>
      <w:r w:rsidR="00163725" w:rsidRPr="00163725">
        <w:t xml:space="preserve"> </w:t>
      </w:r>
    </w:p>
    <w:p w14:paraId="6A6B038F" w14:textId="77777777" w:rsidR="00163725" w:rsidRDefault="00163725" w:rsidP="00163725">
      <w:pPr>
        <w:pStyle w:val="SingleTxtG"/>
        <w:ind w:left="1080"/>
        <w:jc w:val="center"/>
        <w:rPr>
          <w:ins w:id="90" w:author="Marten Kops" w:date="2016-06-28T19:43:00Z"/>
        </w:rPr>
      </w:pPr>
      <w:r>
        <w:t>_______________</w:t>
      </w:r>
    </w:p>
    <w:p w14:paraId="09D0D843" w14:textId="7C35DC35" w:rsidR="00163725" w:rsidRDefault="00163725">
      <w:pPr>
        <w:suppressAutoHyphens w:val="0"/>
        <w:spacing w:line="240" w:lineRule="auto"/>
        <w:rPr>
          <w:u w:val="single"/>
        </w:rPr>
      </w:pPr>
      <w:r>
        <w:rPr>
          <w:u w:val="single"/>
        </w:rPr>
        <w:br w:type="page"/>
      </w:r>
    </w:p>
    <w:p w14:paraId="6247C4F6" w14:textId="68F53099" w:rsidR="00163725" w:rsidRPr="00CB420F" w:rsidRDefault="005938BE" w:rsidP="00163725">
      <w:pPr>
        <w:pStyle w:val="HChG"/>
      </w:pPr>
      <w:r>
        <w:lastRenderedPageBreak/>
        <w:tab/>
      </w:r>
      <w:r>
        <w:tab/>
      </w:r>
      <w:r w:rsidR="00163725" w:rsidRPr="0059260F">
        <w:t xml:space="preserve">Annex </w:t>
      </w:r>
      <w:r w:rsidR="00163725">
        <w:t>III</w:t>
      </w:r>
    </w:p>
    <w:p w14:paraId="765C031B" w14:textId="77777777" w:rsidR="00163725" w:rsidRPr="00CB420F" w:rsidRDefault="00163725" w:rsidP="00163725">
      <w:pPr>
        <w:pStyle w:val="HChG"/>
      </w:pPr>
      <w:r>
        <w:tab/>
      </w:r>
      <w:r>
        <w:tab/>
      </w:r>
      <w:r w:rsidRPr="0059260F">
        <w:t xml:space="preserve">Proposal for revision of Chapter 2.8 of the Model Regulations </w:t>
      </w:r>
    </w:p>
    <w:p w14:paraId="42F018AC" w14:textId="165BC024" w:rsidR="00163725" w:rsidRPr="00CB420F" w:rsidRDefault="005938BE" w:rsidP="00163725">
      <w:pPr>
        <w:pStyle w:val="HChG"/>
        <w:jc w:val="center"/>
      </w:pPr>
      <w:r>
        <w:t>“</w:t>
      </w:r>
      <w:r w:rsidR="00163725" w:rsidRPr="0059260F">
        <w:t>C</w:t>
      </w:r>
      <w:r w:rsidR="00163725">
        <w:t>hapter</w:t>
      </w:r>
      <w:r w:rsidR="00163725" w:rsidRPr="0059260F">
        <w:t xml:space="preserve"> 2.8</w:t>
      </w:r>
    </w:p>
    <w:p w14:paraId="0FEF4DB0" w14:textId="77777777" w:rsidR="00163725" w:rsidRPr="00CB420F" w:rsidRDefault="00163725" w:rsidP="00163725">
      <w:pPr>
        <w:pStyle w:val="HChG"/>
        <w:jc w:val="center"/>
      </w:pPr>
      <w:r w:rsidRPr="0059260F">
        <w:t>C</w:t>
      </w:r>
      <w:r>
        <w:t>lass</w:t>
      </w:r>
      <w:r w:rsidRPr="0059260F">
        <w:t xml:space="preserve"> 8 – C</w:t>
      </w:r>
      <w:r>
        <w:t>orrosive substances</w:t>
      </w:r>
    </w:p>
    <w:p w14:paraId="6A840C30" w14:textId="77777777" w:rsidR="00163725" w:rsidRDefault="00163725" w:rsidP="00163725">
      <w:pPr>
        <w:pStyle w:val="H1G"/>
        <w:rPr>
          <w:u w:val="single"/>
        </w:rPr>
      </w:pPr>
      <w:r>
        <w:tab/>
      </w:r>
      <w:r>
        <w:tab/>
        <w:t>2.8.1</w:t>
      </w:r>
      <w:r>
        <w:tab/>
      </w:r>
      <w:r>
        <w:tab/>
      </w:r>
      <w:r w:rsidRPr="0059260F">
        <w:t xml:space="preserve">Definition </w:t>
      </w:r>
      <w:r w:rsidRPr="00584C18">
        <w:t>and general provisions</w:t>
      </w:r>
      <w:r w:rsidRPr="0059260F">
        <w:rPr>
          <w:u w:val="single"/>
        </w:rPr>
        <w:t xml:space="preserve"> </w:t>
      </w:r>
    </w:p>
    <w:p w14:paraId="66D47091" w14:textId="77777777" w:rsidR="00163725" w:rsidRPr="00584C18" w:rsidRDefault="00163725" w:rsidP="00163725">
      <w:pPr>
        <w:pStyle w:val="SingleTxtG"/>
      </w:pPr>
      <w:r w:rsidRPr="00584C18">
        <w:t xml:space="preserve">2.8.1.1 </w:t>
      </w:r>
      <w:r w:rsidRPr="00584C18">
        <w:tab/>
      </w:r>
      <w:r w:rsidRPr="00584C18">
        <w:rPr>
          <w:i/>
          <w:iCs/>
        </w:rPr>
        <w:t>Corrosive substances</w:t>
      </w:r>
      <w:r>
        <w:rPr>
          <w:i/>
          <w:iCs/>
        </w:rPr>
        <w:t xml:space="preserve"> </w:t>
      </w:r>
      <w:r w:rsidRPr="00584C18">
        <w:t xml:space="preserve">are substances which, by chemical action, will cause irreversible damage to the </w:t>
      </w:r>
      <w:r>
        <w:t>skin</w:t>
      </w:r>
      <w:r w:rsidRPr="00584C18">
        <w:t xml:space="preserve">, or, in the case of leakage, will materially damage, or even destroy, other goods or the means of transport. </w:t>
      </w:r>
    </w:p>
    <w:p w14:paraId="7EEF506D" w14:textId="35F13CD1" w:rsidR="00163725" w:rsidRPr="00584C18" w:rsidRDefault="00163725" w:rsidP="00163725">
      <w:pPr>
        <w:pStyle w:val="SingleTxtG"/>
      </w:pPr>
      <w:r w:rsidRPr="00584C18">
        <w:t xml:space="preserve">2.8.1.2 </w:t>
      </w:r>
      <w:r w:rsidRPr="00584C18">
        <w:tab/>
      </w:r>
      <w:ins w:id="91" w:author="Marten Kops" w:date="2016-06-29T16:36:00Z">
        <w:r w:rsidR="00716450" w:rsidRPr="00836825">
          <w:t xml:space="preserve">For substances and mixtures that are corrosive to skin, </w:t>
        </w:r>
        <w:r w:rsidR="00716450">
          <w:t xml:space="preserve">general classification provisions are provided </w:t>
        </w:r>
        <w:r w:rsidR="00716450" w:rsidRPr="00836825">
          <w:t>in section 2.8.2</w:t>
        </w:r>
        <w:r w:rsidR="00716450" w:rsidRPr="00A23A07">
          <w:t>.</w:t>
        </w:r>
        <w:r w:rsidR="00716450" w:rsidRPr="00584C18">
          <w:t xml:space="preserve"> </w:t>
        </w:r>
      </w:ins>
      <w:del w:id="92" w:author="Marten Kops" w:date="2016-06-28T20:03:00Z">
        <w:r w:rsidRPr="00716450" w:rsidDel="00A54952">
          <w:delText>F</w:delText>
        </w:r>
      </w:del>
      <w:del w:id="93" w:author="Marten Kops" w:date="2016-06-28T18:59:00Z">
        <w:r w:rsidRPr="00716450" w:rsidDel="00001C5E">
          <w:delText xml:space="preserve">or substances and mixtures that are corrosive to skin, packing group assignment is determined using criteria in section 2.8.2, </w:delText>
        </w:r>
        <w:r w:rsidRPr="00A23A07" w:rsidDel="00001C5E">
          <w:delText>where they will be assigned to a packing group.</w:delText>
        </w:r>
        <w:r w:rsidRPr="00584C18" w:rsidDel="00001C5E">
          <w:delText xml:space="preserve"> </w:delText>
        </w:r>
      </w:del>
      <w:ins w:id="94" w:author="Marten Kops" w:date="2016-06-29T16:37:00Z">
        <w:r w:rsidR="00716450" w:rsidRPr="00716450">
          <w:t xml:space="preserve">[Skin corrosion refers to the production of irreversible damage to the skin, namely, visible necrosis through the epidermis and into the dermis occurring after exposure to a substance or mixture.] </w:t>
        </w:r>
      </w:ins>
      <w:ins w:id="95" w:author="Marten Kops" w:date="2016-06-29T16:36:00Z">
        <w:r w:rsidR="00716450">
          <w:t>[</w:t>
        </w:r>
      </w:ins>
      <w:r w:rsidRPr="00584C18">
        <w:t>A substance is corrosive to skin when it leads to the destruction of skin tissue, namely, visible necrosis through the epidermis and into the dermis, in at least one tested animal after exposure for up to 4 hours.</w:t>
      </w:r>
      <w:ins w:id="96" w:author="Marten Kops" w:date="2016-06-29T16:37:00Z">
        <w:r w:rsidR="00716450">
          <w:t>]</w:t>
        </w:r>
      </w:ins>
      <w:r w:rsidRPr="00584C18">
        <w:t xml:space="preserve"> </w:t>
      </w:r>
      <w:del w:id="97" w:author="Marten Kops" w:date="2016-06-29T14:55:00Z">
        <w:r w:rsidRPr="00FF6C10" w:rsidDel="00FF6C10">
          <w:rPr>
            <w:highlight w:val="yellow"/>
          </w:rPr>
          <w:delText xml:space="preserve">Packing group </w:delText>
        </w:r>
      </w:del>
      <w:del w:id="98" w:author="Marten Kops" w:date="2016-06-28T16:32:00Z">
        <w:r w:rsidRPr="00FF6C10" w:rsidDel="00761AB2">
          <w:rPr>
            <w:highlight w:val="yellow"/>
          </w:rPr>
          <w:delText xml:space="preserve">determination </w:delText>
        </w:r>
      </w:del>
      <w:del w:id="99" w:author="Marten Kops" w:date="2016-06-29T14:55:00Z">
        <w:r w:rsidRPr="00FF6C10" w:rsidDel="00FF6C10">
          <w:rPr>
            <w:highlight w:val="yellow"/>
          </w:rPr>
          <w:delText>can alternatively be derived for substances using the criteria in section 2.8.3 and for mixtures using the criteria in section 2.8.4.</w:delText>
        </w:r>
      </w:del>
    </w:p>
    <w:p w14:paraId="3DED5910" w14:textId="77777777" w:rsidR="00163725" w:rsidRPr="00584C18" w:rsidRDefault="00163725" w:rsidP="00163725">
      <w:pPr>
        <w:pStyle w:val="SingleTxtG"/>
      </w:pPr>
      <w:r w:rsidRPr="00584C18">
        <w:t>2.8.1.</w:t>
      </w:r>
      <w:r>
        <w:t>3</w:t>
      </w:r>
      <w:r w:rsidRPr="00584C18">
        <w:t xml:space="preserve"> </w:t>
      </w:r>
      <w:r w:rsidRPr="00584C18">
        <w:tab/>
        <w:t>Liquids and solids which may become liquid during transport, which are judged not to be skin corrosive shall still be considered for their potential to cause corrosion to certain metal surfaces in accordance with the criteria in 2.8.</w:t>
      </w:r>
      <w:del w:id="100" w:author="Marten Kops" w:date="2016-06-28T19:50:00Z">
        <w:r w:rsidRPr="00584C18" w:rsidDel="005E1E94">
          <w:delText>2</w:delText>
        </w:r>
      </w:del>
      <w:ins w:id="101" w:author="Marten Kops" w:date="2016-06-28T19:50:00Z">
        <w:r>
          <w:t>3</w:t>
        </w:r>
      </w:ins>
      <w:r>
        <w:t>.</w:t>
      </w:r>
      <w:del w:id="102" w:author="Marten Kops" w:date="2016-06-28T19:50:00Z">
        <w:r w:rsidDel="005E1E94">
          <w:delText>1</w:delText>
        </w:r>
        <w:r w:rsidRPr="00584C18" w:rsidDel="005E1E94">
          <w:delText xml:space="preserve"> </w:delText>
        </w:r>
      </w:del>
      <w:ins w:id="103" w:author="Marten Kops" w:date="2016-06-29T14:56:00Z">
        <w:r>
          <w:t>3</w:t>
        </w:r>
      </w:ins>
      <w:ins w:id="104" w:author="Marten Kops" w:date="2016-06-28T19:50:00Z">
        <w:r w:rsidRPr="00584C18">
          <w:t xml:space="preserve"> </w:t>
        </w:r>
      </w:ins>
      <w:r w:rsidRPr="00584C18">
        <w:t xml:space="preserve">(c) (ii). </w:t>
      </w:r>
    </w:p>
    <w:p w14:paraId="557E9134" w14:textId="77777777" w:rsidR="00163725" w:rsidRPr="00CB420F" w:rsidRDefault="00163725" w:rsidP="00163725">
      <w:pPr>
        <w:pStyle w:val="H1G"/>
      </w:pPr>
      <w:r>
        <w:tab/>
      </w:r>
      <w:r>
        <w:tab/>
        <w:t>2.8.2</w:t>
      </w:r>
      <w:r>
        <w:tab/>
      </w:r>
      <w:r>
        <w:tab/>
      </w:r>
      <w:del w:id="105" w:author="Marten Kops" w:date="2016-06-29T15:01:00Z">
        <w:r w:rsidDel="00FF6C10">
          <w:delText>Assignment of packing groups</w:delText>
        </w:r>
      </w:del>
      <w:ins w:id="106" w:author="Marten Kops" w:date="2016-06-29T15:01:00Z">
        <w:r>
          <w:t xml:space="preserve">General </w:t>
        </w:r>
      </w:ins>
      <w:ins w:id="107" w:author="Marten Kops" w:date="2016-06-29T15:07:00Z">
        <w:r>
          <w:t xml:space="preserve">classification </w:t>
        </w:r>
      </w:ins>
      <w:ins w:id="108" w:author="Marten Kops" w:date="2016-06-29T15:01:00Z">
        <w:r>
          <w:t>provisions</w:t>
        </w:r>
      </w:ins>
    </w:p>
    <w:p w14:paraId="73956249" w14:textId="77777777" w:rsidR="00163725" w:rsidRPr="00584C18" w:rsidRDefault="00163725" w:rsidP="00163725">
      <w:pPr>
        <w:pStyle w:val="SingleTxtG"/>
      </w:pPr>
      <w:r w:rsidRPr="0059260F">
        <w:t>2.8</w:t>
      </w:r>
      <w:r w:rsidRPr="00584C18">
        <w:t xml:space="preserve">.2.1 </w:t>
      </w:r>
      <w:r w:rsidRPr="00584C18">
        <w:tab/>
        <w:t xml:space="preserve">Substances and mixtures of Class 8 are divided among the three packing groups according to their degree of </w:t>
      </w:r>
      <w:del w:id="109" w:author="Marten Kops" w:date="2016-06-28T19:02:00Z">
        <w:r w:rsidRPr="00584C18" w:rsidDel="00001C5E">
          <w:delText xml:space="preserve">hazard </w:delText>
        </w:r>
      </w:del>
      <w:ins w:id="110" w:author="Marten Kops" w:date="2016-06-28T19:02:00Z">
        <w:r>
          <w:t>danger</w:t>
        </w:r>
        <w:r w:rsidRPr="00584C18">
          <w:t xml:space="preserve"> </w:t>
        </w:r>
      </w:ins>
      <w:r w:rsidRPr="00584C18">
        <w:t>in transport</w:t>
      </w:r>
      <w:del w:id="111" w:author="Marten Kops" w:date="2016-06-28T19:02:00Z">
        <w:r w:rsidRPr="00584C18" w:rsidDel="00001C5E">
          <w:delText xml:space="preserve"> in accordance with the following criteria</w:delText>
        </w:r>
      </w:del>
      <w:r w:rsidRPr="00584C18">
        <w:t xml:space="preserve">: </w:t>
      </w:r>
    </w:p>
    <w:p w14:paraId="44E88806" w14:textId="77777777" w:rsidR="00163725" w:rsidRPr="00584C18" w:rsidRDefault="00163725" w:rsidP="00163725">
      <w:pPr>
        <w:pStyle w:val="SingleTxtG"/>
        <w:ind w:left="2268"/>
      </w:pPr>
      <w:r w:rsidRPr="00584C18">
        <w:t>(a)</w:t>
      </w:r>
      <w:r w:rsidRPr="00584C18">
        <w:tab/>
      </w:r>
      <w:r w:rsidRPr="00584C18">
        <w:rPr>
          <w:i/>
          <w:iCs/>
        </w:rPr>
        <w:t xml:space="preserve">Packing group I </w:t>
      </w:r>
      <w:r w:rsidRPr="00584C18">
        <w:t xml:space="preserve">is assigned to </w:t>
      </w:r>
      <w:r>
        <w:t xml:space="preserve">very dangerous </w:t>
      </w:r>
      <w:r w:rsidRPr="00584C18">
        <w:t>substances and mixtures</w:t>
      </w:r>
      <w:del w:id="112" w:author="Marten Kops" w:date="2016-06-28T19:02:00Z">
        <w:r w:rsidRPr="00584C18" w:rsidDel="00001C5E">
          <w:delText xml:space="preserve"> </w:delText>
        </w:r>
        <w:r w:rsidRPr="00A23A07" w:rsidDel="00001C5E">
          <w:rPr>
            <w:highlight w:val="yellow"/>
          </w:rPr>
          <w:delText>that cause full thickness destruction of intact skin tissue within an observation period up to 60 minutes starting after the exposure time of three (3) minutes or less</w:delText>
        </w:r>
      </w:del>
      <w:r w:rsidRPr="00A23A07">
        <w:rPr>
          <w:highlight w:val="yellow"/>
        </w:rPr>
        <w:t xml:space="preserve">; </w:t>
      </w:r>
    </w:p>
    <w:p w14:paraId="27B7319D" w14:textId="77777777" w:rsidR="00163725" w:rsidRPr="00584C18" w:rsidRDefault="00163725" w:rsidP="00163725">
      <w:pPr>
        <w:pStyle w:val="SingleTxtG"/>
        <w:ind w:left="2268"/>
      </w:pPr>
      <w:r w:rsidRPr="00584C18">
        <w:t xml:space="preserve">(b) </w:t>
      </w:r>
      <w:r w:rsidRPr="00584C18">
        <w:tab/>
      </w:r>
      <w:r w:rsidRPr="00584C18">
        <w:rPr>
          <w:i/>
          <w:iCs/>
        </w:rPr>
        <w:t>Packing group II</w:t>
      </w:r>
      <w:r w:rsidRPr="00584C18">
        <w:t xml:space="preserve"> is assigned to substances and mixtures </w:t>
      </w:r>
      <w:r>
        <w:t>presenting medium danger</w:t>
      </w:r>
      <w:del w:id="113" w:author="Marten Kops" w:date="2016-06-28T19:02:00Z">
        <w:r w:rsidDel="00001C5E">
          <w:delText xml:space="preserve"> </w:delText>
        </w:r>
        <w:r w:rsidRPr="00A23A07" w:rsidDel="00001C5E">
          <w:rPr>
            <w:highlight w:val="yellow"/>
          </w:rPr>
          <w:delText>that cause full thickness destruction of intact skin tissue within an observation period up to 14 days starting after the exposure time of more than three (3) minutes but not more than 60 minutes</w:delText>
        </w:r>
      </w:del>
      <w:r w:rsidRPr="00A23A07">
        <w:rPr>
          <w:highlight w:val="yellow"/>
        </w:rPr>
        <w:t>;</w:t>
      </w:r>
      <w:r w:rsidRPr="00584C18">
        <w:t xml:space="preserve"> </w:t>
      </w:r>
    </w:p>
    <w:p w14:paraId="39F708EF" w14:textId="77777777" w:rsidR="00163725" w:rsidRPr="00584C18" w:rsidDel="00001C5E" w:rsidRDefault="00163725" w:rsidP="00163725">
      <w:pPr>
        <w:pStyle w:val="SingleTxtG"/>
        <w:ind w:left="2268"/>
        <w:rPr>
          <w:del w:id="114" w:author="Marten Kops" w:date="2016-06-28T19:02:00Z"/>
        </w:rPr>
      </w:pPr>
      <w:r w:rsidRPr="00584C18">
        <w:t xml:space="preserve">(c) </w:t>
      </w:r>
      <w:r w:rsidRPr="00584C18">
        <w:tab/>
      </w:r>
      <w:r w:rsidRPr="00584C18">
        <w:rPr>
          <w:i/>
        </w:rPr>
        <w:t>Packing group III</w:t>
      </w:r>
      <w:r w:rsidRPr="00584C18">
        <w:t xml:space="preserve"> is assigned to substances and mixtures that</w:t>
      </w:r>
      <w:r>
        <w:t xml:space="preserve"> present minor danger</w:t>
      </w:r>
      <w:ins w:id="115" w:author="Marten Kops" w:date="2016-06-28T19:03:00Z">
        <w:r>
          <w:t>.</w:t>
        </w:r>
      </w:ins>
      <w:r>
        <w:t xml:space="preserve"> </w:t>
      </w:r>
      <w:del w:id="116" w:author="Marten Kops" w:date="2016-06-28T19:02:00Z">
        <w:r w:rsidDel="00001C5E">
          <w:delText>and</w:delText>
        </w:r>
        <w:r w:rsidRPr="00584C18" w:rsidDel="00001C5E">
          <w:delText xml:space="preserve">: </w:delText>
        </w:r>
      </w:del>
    </w:p>
    <w:p w14:paraId="551E9BCE" w14:textId="77777777" w:rsidR="00163725" w:rsidRPr="00A23A07" w:rsidDel="00001C5E" w:rsidRDefault="00163725" w:rsidP="00163725">
      <w:pPr>
        <w:pStyle w:val="SingleTxtG"/>
        <w:ind w:left="2268"/>
        <w:rPr>
          <w:del w:id="117" w:author="Marten Kops" w:date="2016-06-28T19:02:00Z"/>
          <w:highlight w:val="yellow"/>
        </w:rPr>
      </w:pPr>
      <w:del w:id="118" w:author="Marten Kops" w:date="2016-06-28T19:02:00Z">
        <w:r w:rsidRPr="00A23A07" w:rsidDel="00001C5E">
          <w:rPr>
            <w:highlight w:val="yellow"/>
          </w:rPr>
          <w:delText>(i)</w:delText>
        </w:r>
        <w:r w:rsidRPr="00A23A07" w:rsidDel="00001C5E">
          <w:rPr>
            <w:highlight w:val="yellow"/>
          </w:rPr>
          <w:tab/>
          <w:delText>cause full thickness destruction of intact skin tissue within an observation period up to 14 days starting after the exposure time of more than 60 minutes but not more than 4 hours; or</w:delText>
        </w:r>
      </w:del>
    </w:p>
    <w:p w14:paraId="124C05A8" w14:textId="77777777" w:rsidR="00163725" w:rsidRPr="00A23A07" w:rsidDel="00001C5E" w:rsidRDefault="00163725" w:rsidP="00163725">
      <w:pPr>
        <w:pStyle w:val="SingleTxtG"/>
        <w:ind w:left="2268"/>
        <w:rPr>
          <w:del w:id="119" w:author="Marten Kops" w:date="2016-06-28T19:02:00Z"/>
          <w:highlight w:val="yellow"/>
        </w:rPr>
      </w:pPr>
    </w:p>
    <w:p w14:paraId="0981AD04" w14:textId="77777777" w:rsidR="00163725" w:rsidRPr="00A23A07" w:rsidDel="00001C5E" w:rsidRDefault="00163725" w:rsidP="00163725">
      <w:pPr>
        <w:pStyle w:val="SingleTxtG"/>
        <w:ind w:left="2268"/>
        <w:rPr>
          <w:del w:id="120" w:author="Marten Kops" w:date="2016-06-28T19:02:00Z"/>
          <w:highlight w:val="yellow"/>
        </w:rPr>
      </w:pPr>
      <w:del w:id="121" w:author="Marten Kops" w:date="2016-06-28T19:02:00Z">
        <w:r w:rsidRPr="00A23A07" w:rsidDel="00001C5E">
          <w:rPr>
            <w:highlight w:val="yellow"/>
          </w:rPr>
          <w:delText xml:space="preserve">(ii) </w:delText>
        </w:r>
        <w:r w:rsidRPr="00A23A07" w:rsidDel="00001C5E">
          <w:rPr>
            <w:highlight w:val="yellow"/>
          </w:rPr>
          <w:tab/>
          <w:delText xml:space="preserve">are judged not to cause full thickness destruction of intact skin tissue but which exhibit a corrosion rate on either steel or aluminium surfaces exceeding 6.25 mm a year at a test temperature of 55 °C when tested on both materials. For the purposes of testing steel, type S235JR+CR (1.0037 resp. St 37-2), S275J2G3+CR (1.0144 resp. St 44-3), ISO 3574 or Unified Numbering System (UNS) G10200 or a similar type or SAE 1020, and for testing aluminium, non-clad, types 7075–T6 or AZ5GU-T6 shall be used. An acceptable test is prescribed in the Manual of Tests and Criteria, Part III, Section 37. </w:delText>
        </w:r>
      </w:del>
    </w:p>
    <w:p w14:paraId="4ED721A8" w14:textId="77777777" w:rsidR="00163725" w:rsidRPr="00A23A07" w:rsidRDefault="00163725" w:rsidP="00163725">
      <w:pPr>
        <w:pStyle w:val="SingleTxtG"/>
        <w:ind w:left="2268"/>
        <w:rPr>
          <w:i/>
          <w:highlight w:val="yellow"/>
        </w:rPr>
      </w:pPr>
      <w:del w:id="122" w:author="Marten Kops" w:date="2016-06-28T19:02:00Z">
        <w:r w:rsidRPr="00A23A07" w:rsidDel="00001C5E">
          <w:rPr>
            <w:b/>
            <w:bCs/>
            <w:i/>
            <w:highlight w:val="yellow"/>
          </w:rPr>
          <w:delText xml:space="preserve">NOTE: </w:delText>
        </w:r>
        <w:r w:rsidRPr="00A23A07" w:rsidDel="00001C5E">
          <w:rPr>
            <w:i/>
            <w:highlight w:val="yellow"/>
          </w:rPr>
          <w:delText>Where an initial test on either steel or aluminium indicates the substance being tested is corrosive the follow up test on the other metal is not required.</w:delText>
        </w:r>
      </w:del>
    </w:p>
    <w:p w14:paraId="2E331481" w14:textId="77777777" w:rsidR="00163725" w:rsidRPr="00A23A07" w:rsidDel="00001C5E" w:rsidRDefault="00163725" w:rsidP="00163725">
      <w:pPr>
        <w:pStyle w:val="NoSpacing"/>
        <w:ind w:left="1134"/>
        <w:jc w:val="center"/>
        <w:rPr>
          <w:del w:id="123" w:author="Marten Kops" w:date="2016-06-28T19:03:00Z"/>
          <w:rFonts w:ascii="Times New Roman" w:hAnsi="Times New Roman" w:cs="Times New Roman"/>
          <w:b/>
          <w:sz w:val="20"/>
          <w:szCs w:val="20"/>
          <w:highlight w:val="yellow"/>
          <w:lang w:val="en-GB"/>
        </w:rPr>
      </w:pPr>
      <w:del w:id="124" w:author="Marten Kops" w:date="2016-06-28T19:03:00Z">
        <w:r w:rsidRPr="00A23A07" w:rsidDel="00001C5E">
          <w:rPr>
            <w:rFonts w:ascii="Times New Roman" w:hAnsi="Times New Roman" w:cs="Times New Roman"/>
            <w:b/>
            <w:sz w:val="20"/>
            <w:szCs w:val="20"/>
            <w:highlight w:val="yellow"/>
            <w:lang w:val="en-GB"/>
          </w:rPr>
          <w:delText>Table 2.8.2.1: Table summarizing the criteria in 2.8.2.1</w:delText>
        </w:r>
      </w:del>
    </w:p>
    <w:p w14:paraId="78A676F8" w14:textId="77777777" w:rsidR="00163725" w:rsidRPr="00A23A07" w:rsidDel="00001C5E" w:rsidRDefault="00163725" w:rsidP="00163725">
      <w:pPr>
        <w:pStyle w:val="NoSpacing"/>
        <w:ind w:left="1134"/>
        <w:jc w:val="center"/>
        <w:rPr>
          <w:del w:id="125" w:author="Marten Kops" w:date="2016-06-28T19:03:00Z"/>
          <w:rFonts w:ascii="Times New Roman" w:hAnsi="Times New Roman" w:cs="Times New Roman"/>
          <w:b/>
          <w:sz w:val="20"/>
          <w:szCs w:val="20"/>
          <w:highlight w:val="yellow"/>
          <w:lang w:val="en-GB"/>
        </w:rPr>
      </w:pPr>
    </w:p>
    <w:tbl>
      <w:tblPr>
        <w:tblStyle w:val="TableGrid"/>
        <w:tblW w:w="0" w:type="auto"/>
        <w:tblInd w:w="1134" w:type="dxa"/>
        <w:tblLook w:val="04A0" w:firstRow="1" w:lastRow="0" w:firstColumn="1" w:lastColumn="0" w:noHBand="0" w:noVBand="1"/>
      </w:tblPr>
      <w:tblGrid>
        <w:gridCol w:w="959"/>
        <w:gridCol w:w="1559"/>
        <w:gridCol w:w="1276"/>
        <w:gridCol w:w="4433"/>
      </w:tblGrid>
      <w:tr w:rsidR="00163725" w:rsidRPr="00A23A07" w:rsidDel="00001C5E" w14:paraId="18198B98" w14:textId="77777777" w:rsidTr="00DE2ECD">
        <w:trPr>
          <w:del w:id="126" w:author="Marten Kops" w:date="2016-06-28T19:03:00Z"/>
        </w:trPr>
        <w:tc>
          <w:tcPr>
            <w:tcW w:w="959" w:type="dxa"/>
          </w:tcPr>
          <w:p w14:paraId="252F0DB1" w14:textId="77777777" w:rsidR="00163725" w:rsidRPr="00A23A07" w:rsidDel="00001C5E" w:rsidRDefault="00163725" w:rsidP="00DE2ECD">
            <w:pPr>
              <w:jc w:val="center"/>
              <w:rPr>
                <w:del w:id="127" w:author="Marten Kops" w:date="2016-06-28T19:03:00Z"/>
                <w:b/>
                <w:color w:val="000000"/>
                <w:highlight w:val="yellow"/>
              </w:rPr>
            </w:pPr>
            <w:del w:id="128" w:author="Marten Kops" w:date="2016-06-28T19:03:00Z">
              <w:r w:rsidRPr="00A23A07" w:rsidDel="00001C5E">
                <w:rPr>
                  <w:b/>
                  <w:color w:val="000000"/>
                  <w:highlight w:val="yellow"/>
                </w:rPr>
                <w:delText>Packing Group</w:delText>
              </w:r>
            </w:del>
          </w:p>
        </w:tc>
        <w:tc>
          <w:tcPr>
            <w:tcW w:w="1559" w:type="dxa"/>
          </w:tcPr>
          <w:p w14:paraId="192D140C" w14:textId="77777777" w:rsidR="00163725" w:rsidRPr="00A23A07" w:rsidDel="00001C5E" w:rsidRDefault="00163725" w:rsidP="00DE2ECD">
            <w:pPr>
              <w:jc w:val="center"/>
              <w:rPr>
                <w:del w:id="129" w:author="Marten Kops" w:date="2016-06-28T19:03:00Z"/>
                <w:b/>
                <w:color w:val="000000"/>
                <w:highlight w:val="yellow"/>
              </w:rPr>
            </w:pPr>
            <w:del w:id="130" w:author="Marten Kops" w:date="2016-06-28T19:03:00Z">
              <w:r w:rsidRPr="00A23A07" w:rsidDel="00001C5E">
                <w:rPr>
                  <w:b/>
                  <w:color w:val="000000"/>
                  <w:highlight w:val="yellow"/>
                </w:rPr>
                <w:delText xml:space="preserve">Exposure </w:delText>
              </w:r>
              <w:r w:rsidRPr="00A23A07" w:rsidDel="00001C5E">
                <w:rPr>
                  <w:b/>
                  <w:color w:val="000000"/>
                  <w:highlight w:val="yellow"/>
                </w:rPr>
                <w:br/>
                <w:delText>Time</w:delText>
              </w:r>
            </w:del>
          </w:p>
        </w:tc>
        <w:tc>
          <w:tcPr>
            <w:tcW w:w="1276" w:type="dxa"/>
          </w:tcPr>
          <w:p w14:paraId="7166D48B" w14:textId="77777777" w:rsidR="00163725" w:rsidRPr="00A23A07" w:rsidDel="00001C5E" w:rsidRDefault="00163725" w:rsidP="00DE2ECD">
            <w:pPr>
              <w:jc w:val="center"/>
              <w:rPr>
                <w:del w:id="131" w:author="Marten Kops" w:date="2016-06-28T19:03:00Z"/>
                <w:b/>
                <w:color w:val="000000"/>
                <w:highlight w:val="yellow"/>
              </w:rPr>
            </w:pPr>
            <w:del w:id="132" w:author="Marten Kops" w:date="2016-06-28T19:03:00Z">
              <w:r w:rsidRPr="00A23A07" w:rsidDel="00001C5E">
                <w:rPr>
                  <w:b/>
                  <w:color w:val="000000"/>
                  <w:highlight w:val="yellow"/>
                </w:rPr>
                <w:delText>Observation Period</w:delText>
              </w:r>
            </w:del>
          </w:p>
        </w:tc>
        <w:tc>
          <w:tcPr>
            <w:tcW w:w="4433" w:type="dxa"/>
          </w:tcPr>
          <w:p w14:paraId="10F4BD94" w14:textId="77777777" w:rsidR="00163725" w:rsidRPr="00A23A07" w:rsidDel="00001C5E" w:rsidRDefault="00163725" w:rsidP="00DE2ECD">
            <w:pPr>
              <w:jc w:val="center"/>
              <w:rPr>
                <w:del w:id="133" w:author="Marten Kops" w:date="2016-06-28T19:03:00Z"/>
                <w:b/>
                <w:color w:val="000000"/>
                <w:highlight w:val="yellow"/>
              </w:rPr>
            </w:pPr>
            <w:del w:id="134" w:author="Marten Kops" w:date="2016-06-28T19:03:00Z">
              <w:r w:rsidRPr="00A23A07" w:rsidDel="00001C5E">
                <w:rPr>
                  <w:b/>
                  <w:color w:val="000000"/>
                  <w:highlight w:val="yellow"/>
                </w:rPr>
                <w:delText>Effect</w:delText>
              </w:r>
            </w:del>
          </w:p>
        </w:tc>
      </w:tr>
      <w:tr w:rsidR="00163725" w:rsidRPr="00A23A07" w:rsidDel="00001C5E" w14:paraId="39DB2CB8" w14:textId="77777777" w:rsidTr="00DE2ECD">
        <w:trPr>
          <w:del w:id="135" w:author="Marten Kops" w:date="2016-06-28T19:03:00Z"/>
        </w:trPr>
        <w:tc>
          <w:tcPr>
            <w:tcW w:w="959" w:type="dxa"/>
            <w:vAlign w:val="center"/>
          </w:tcPr>
          <w:p w14:paraId="270CFBDF" w14:textId="77777777" w:rsidR="00163725" w:rsidRPr="00A23A07" w:rsidDel="00001C5E" w:rsidRDefault="00163725" w:rsidP="00DE2ECD">
            <w:pPr>
              <w:jc w:val="center"/>
              <w:rPr>
                <w:del w:id="136" w:author="Marten Kops" w:date="2016-06-28T19:03:00Z"/>
                <w:color w:val="000000"/>
                <w:highlight w:val="yellow"/>
              </w:rPr>
            </w:pPr>
            <w:del w:id="137" w:author="Marten Kops" w:date="2016-06-28T19:03:00Z">
              <w:r w:rsidRPr="00A23A07" w:rsidDel="00001C5E">
                <w:rPr>
                  <w:color w:val="000000"/>
                  <w:highlight w:val="yellow"/>
                </w:rPr>
                <w:delText>I</w:delText>
              </w:r>
            </w:del>
          </w:p>
        </w:tc>
        <w:tc>
          <w:tcPr>
            <w:tcW w:w="1559" w:type="dxa"/>
            <w:vAlign w:val="center"/>
          </w:tcPr>
          <w:p w14:paraId="38274F96" w14:textId="77777777" w:rsidR="00163725" w:rsidRPr="00A23A07" w:rsidDel="00001C5E" w:rsidRDefault="00163725" w:rsidP="00DE2ECD">
            <w:pPr>
              <w:jc w:val="center"/>
              <w:rPr>
                <w:del w:id="138" w:author="Marten Kops" w:date="2016-06-28T19:03:00Z"/>
                <w:color w:val="000000"/>
                <w:highlight w:val="yellow"/>
              </w:rPr>
            </w:pPr>
            <w:del w:id="139" w:author="Marten Kops" w:date="2016-06-28T19:03:00Z">
              <w:r w:rsidRPr="00A23A07" w:rsidDel="00001C5E">
                <w:rPr>
                  <w:color w:val="000000"/>
                  <w:highlight w:val="yellow"/>
                </w:rPr>
                <w:delText>≤ 3 min</w:delText>
              </w:r>
            </w:del>
          </w:p>
        </w:tc>
        <w:tc>
          <w:tcPr>
            <w:tcW w:w="1276" w:type="dxa"/>
            <w:vAlign w:val="center"/>
          </w:tcPr>
          <w:p w14:paraId="57250276" w14:textId="77777777" w:rsidR="00163725" w:rsidRPr="00A23A07" w:rsidDel="00001C5E" w:rsidRDefault="00163725" w:rsidP="00DE2ECD">
            <w:pPr>
              <w:jc w:val="center"/>
              <w:rPr>
                <w:del w:id="140" w:author="Marten Kops" w:date="2016-06-28T19:03:00Z"/>
                <w:color w:val="000000"/>
                <w:highlight w:val="yellow"/>
              </w:rPr>
            </w:pPr>
            <w:del w:id="141" w:author="Marten Kops" w:date="2016-06-28T19:03:00Z">
              <w:r w:rsidRPr="00A23A07" w:rsidDel="00001C5E">
                <w:rPr>
                  <w:color w:val="000000"/>
                  <w:highlight w:val="yellow"/>
                </w:rPr>
                <w:delText>≤ 60 min</w:delText>
              </w:r>
            </w:del>
          </w:p>
        </w:tc>
        <w:tc>
          <w:tcPr>
            <w:tcW w:w="4433" w:type="dxa"/>
          </w:tcPr>
          <w:p w14:paraId="41DC41F5" w14:textId="77777777" w:rsidR="00163725" w:rsidRPr="00A23A07" w:rsidDel="00001C5E" w:rsidRDefault="00163725" w:rsidP="00DE2ECD">
            <w:pPr>
              <w:rPr>
                <w:del w:id="142" w:author="Marten Kops" w:date="2016-06-28T19:03:00Z"/>
                <w:color w:val="000000"/>
                <w:highlight w:val="yellow"/>
              </w:rPr>
            </w:pPr>
            <w:del w:id="143" w:author="Marten Kops" w:date="2016-06-28T19:03:00Z">
              <w:r w:rsidRPr="00A23A07" w:rsidDel="00001C5E">
                <w:rPr>
                  <w:color w:val="000000"/>
                  <w:highlight w:val="yellow"/>
                </w:rPr>
                <w:delText>Full thickness destruction of intact skin</w:delText>
              </w:r>
            </w:del>
          </w:p>
        </w:tc>
      </w:tr>
      <w:tr w:rsidR="00163725" w:rsidRPr="00A23A07" w:rsidDel="00001C5E" w14:paraId="25C21A61" w14:textId="77777777" w:rsidTr="00DE2ECD">
        <w:trPr>
          <w:del w:id="144" w:author="Marten Kops" w:date="2016-06-28T19:03:00Z"/>
        </w:trPr>
        <w:tc>
          <w:tcPr>
            <w:tcW w:w="959" w:type="dxa"/>
            <w:vAlign w:val="center"/>
          </w:tcPr>
          <w:p w14:paraId="284F6B15" w14:textId="77777777" w:rsidR="00163725" w:rsidRPr="00A23A07" w:rsidDel="00001C5E" w:rsidRDefault="00163725" w:rsidP="00DE2ECD">
            <w:pPr>
              <w:jc w:val="center"/>
              <w:rPr>
                <w:del w:id="145" w:author="Marten Kops" w:date="2016-06-28T19:03:00Z"/>
                <w:color w:val="000000"/>
                <w:highlight w:val="yellow"/>
              </w:rPr>
            </w:pPr>
            <w:del w:id="146" w:author="Marten Kops" w:date="2016-06-28T19:03:00Z">
              <w:r w:rsidRPr="00A23A07" w:rsidDel="00001C5E">
                <w:rPr>
                  <w:color w:val="000000"/>
                  <w:highlight w:val="yellow"/>
                </w:rPr>
                <w:delText>II</w:delText>
              </w:r>
            </w:del>
          </w:p>
        </w:tc>
        <w:tc>
          <w:tcPr>
            <w:tcW w:w="1559" w:type="dxa"/>
            <w:vAlign w:val="center"/>
          </w:tcPr>
          <w:p w14:paraId="09CBCF1C" w14:textId="77777777" w:rsidR="00163725" w:rsidRPr="00A23A07" w:rsidDel="00001C5E" w:rsidRDefault="00163725" w:rsidP="00DE2ECD">
            <w:pPr>
              <w:jc w:val="center"/>
              <w:rPr>
                <w:del w:id="147" w:author="Marten Kops" w:date="2016-06-28T19:03:00Z"/>
                <w:color w:val="000000"/>
                <w:highlight w:val="yellow"/>
              </w:rPr>
            </w:pPr>
            <w:del w:id="148" w:author="Marten Kops" w:date="2016-06-28T19:03:00Z">
              <w:r w:rsidRPr="00A23A07" w:rsidDel="00001C5E">
                <w:rPr>
                  <w:color w:val="000000"/>
                  <w:highlight w:val="yellow"/>
                </w:rPr>
                <w:delText>&gt; 3 min ≤ 1 h</w:delText>
              </w:r>
            </w:del>
          </w:p>
        </w:tc>
        <w:tc>
          <w:tcPr>
            <w:tcW w:w="1276" w:type="dxa"/>
            <w:vAlign w:val="center"/>
          </w:tcPr>
          <w:p w14:paraId="6AD52DC6" w14:textId="77777777" w:rsidR="00163725" w:rsidRPr="00A23A07" w:rsidDel="00001C5E" w:rsidRDefault="00163725" w:rsidP="00DE2ECD">
            <w:pPr>
              <w:jc w:val="center"/>
              <w:rPr>
                <w:del w:id="149" w:author="Marten Kops" w:date="2016-06-28T19:03:00Z"/>
                <w:color w:val="000000"/>
                <w:highlight w:val="yellow"/>
              </w:rPr>
            </w:pPr>
            <w:del w:id="150" w:author="Marten Kops" w:date="2016-06-28T19:03:00Z">
              <w:r w:rsidRPr="00A23A07" w:rsidDel="00001C5E">
                <w:rPr>
                  <w:color w:val="000000"/>
                  <w:highlight w:val="yellow"/>
                </w:rPr>
                <w:delText>≤ 14 d</w:delText>
              </w:r>
            </w:del>
          </w:p>
        </w:tc>
        <w:tc>
          <w:tcPr>
            <w:tcW w:w="4433" w:type="dxa"/>
          </w:tcPr>
          <w:p w14:paraId="0F4A0583" w14:textId="77777777" w:rsidR="00163725" w:rsidRPr="00A23A07" w:rsidDel="00001C5E" w:rsidRDefault="00163725" w:rsidP="00DE2ECD">
            <w:pPr>
              <w:rPr>
                <w:del w:id="151" w:author="Marten Kops" w:date="2016-06-28T19:03:00Z"/>
                <w:color w:val="000000"/>
                <w:highlight w:val="yellow"/>
              </w:rPr>
            </w:pPr>
            <w:del w:id="152" w:author="Marten Kops" w:date="2016-06-28T19:03:00Z">
              <w:r w:rsidRPr="00A23A07" w:rsidDel="00001C5E">
                <w:rPr>
                  <w:color w:val="000000"/>
                  <w:highlight w:val="yellow"/>
                </w:rPr>
                <w:delText>Full thickness destruction of intact skin</w:delText>
              </w:r>
            </w:del>
          </w:p>
        </w:tc>
      </w:tr>
      <w:tr w:rsidR="00163725" w:rsidRPr="00A23A07" w:rsidDel="00001C5E" w14:paraId="784AE956" w14:textId="77777777" w:rsidTr="00DE2ECD">
        <w:trPr>
          <w:del w:id="153" w:author="Marten Kops" w:date="2016-06-28T19:03:00Z"/>
        </w:trPr>
        <w:tc>
          <w:tcPr>
            <w:tcW w:w="959" w:type="dxa"/>
            <w:vAlign w:val="center"/>
          </w:tcPr>
          <w:p w14:paraId="227AC006" w14:textId="77777777" w:rsidR="00163725" w:rsidRPr="00A23A07" w:rsidDel="00001C5E" w:rsidRDefault="00163725" w:rsidP="00DE2ECD">
            <w:pPr>
              <w:jc w:val="center"/>
              <w:rPr>
                <w:del w:id="154" w:author="Marten Kops" w:date="2016-06-28T19:03:00Z"/>
                <w:color w:val="000000"/>
                <w:highlight w:val="yellow"/>
              </w:rPr>
            </w:pPr>
            <w:del w:id="155" w:author="Marten Kops" w:date="2016-06-28T19:03:00Z">
              <w:r w:rsidRPr="00A23A07" w:rsidDel="00001C5E">
                <w:rPr>
                  <w:color w:val="000000"/>
                  <w:highlight w:val="yellow"/>
                </w:rPr>
                <w:delText>III</w:delText>
              </w:r>
            </w:del>
          </w:p>
        </w:tc>
        <w:tc>
          <w:tcPr>
            <w:tcW w:w="1559" w:type="dxa"/>
            <w:vAlign w:val="center"/>
          </w:tcPr>
          <w:p w14:paraId="5A257647" w14:textId="77777777" w:rsidR="00163725" w:rsidRPr="00A23A07" w:rsidDel="00001C5E" w:rsidRDefault="00163725" w:rsidP="00DE2ECD">
            <w:pPr>
              <w:jc w:val="center"/>
              <w:rPr>
                <w:del w:id="156" w:author="Marten Kops" w:date="2016-06-28T19:03:00Z"/>
                <w:color w:val="000000"/>
                <w:highlight w:val="yellow"/>
              </w:rPr>
            </w:pPr>
            <w:del w:id="157" w:author="Marten Kops" w:date="2016-06-28T19:03:00Z">
              <w:r w:rsidRPr="00A23A07" w:rsidDel="00001C5E">
                <w:rPr>
                  <w:color w:val="000000"/>
                  <w:highlight w:val="yellow"/>
                </w:rPr>
                <w:delText>&gt; 1 h ≤ 4 h</w:delText>
              </w:r>
            </w:del>
          </w:p>
        </w:tc>
        <w:tc>
          <w:tcPr>
            <w:tcW w:w="1276" w:type="dxa"/>
            <w:vAlign w:val="center"/>
          </w:tcPr>
          <w:p w14:paraId="6A37624C" w14:textId="77777777" w:rsidR="00163725" w:rsidRPr="00A23A07" w:rsidDel="00001C5E" w:rsidRDefault="00163725" w:rsidP="00DE2ECD">
            <w:pPr>
              <w:jc w:val="center"/>
              <w:rPr>
                <w:del w:id="158" w:author="Marten Kops" w:date="2016-06-28T19:03:00Z"/>
                <w:color w:val="000000"/>
                <w:highlight w:val="yellow"/>
              </w:rPr>
            </w:pPr>
            <w:del w:id="159" w:author="Marten Kops" w:date="2016-06-28T19:03:00Z">
              <w:r w:rsidRPr="00A23A07" w:rsidDel="00001C5E">
                <w:rPr>
                  <w:color w:val="000000"/>
                  <w:highlight w:val="yellow"/>
                </w:rPr>
                <w:delText>≤ 14 d</w:delText>
              </w:r>
            </w:del>
          </w:p>
        </w:tc>
        <w:tc>
          <w:tcPr>
            <w:tcW w:w="4433" w:type="dxa"/>
          </w:tcPr>
          <w:p w14:paraId="69C2FC03" w14:textId="77777777" w:rsidR="00163725" w:rsidRPr="00A23A07" w:rsidDel="00001C5E" w:rsidRDefault="00163725" w:rsidP="00DE2ECD">
            <w:pPr>
              <w:rPr>
                <w:del w:id="160" w:author="Marten Kops" w:date="2016-06-28T19:03:00Z"/>
                <w:color w:val="000000"/>
                <w:highlight w:val="yellow"/>
              </w:rPr>
            </w:pPr>
            <w:del w:id="161" w:author="Marten Kops" w:date="2016-06-28T19:03:00Z">
              <w:r w:rsidRPr="00A23A07" w:rsidDel="00001C5E">
                <w:rPr>
                  <w:color w:val="000000"/>
                  <w:highlight w:val="yellow"/>
                </w:rPr>
                <w:delText>Full thickness destruction of intact skin</w:delText>
              </w:r>
            </w:del>
          </w:p>
        </w:tc>
      </w:tr>
      <w:tr w:rsidR="00163725" w:rsidRPr="002A0072" w:rsidDel="00001C5E" w14:paraId="72C787F1" w14:textId="77777777" w:rsidTr="00DE2ECD">
        <w:trPr>
          <w:del w:id="162" w:author="Marten Kops" w:date="2016-06-28T19:03:00Z"/>
        </w:trPr>
        <w:tc>
          <w:tcPr>
            <w:tcW w:w="959" w:type="dxa"/>
          </w:tcPr>
          <w:p w14:paraId="6CE677CF" w14:textId="77777777" w:rsidR="00163725" w:rsidRPr="00A23A07" w:rsidDel="00001C5E" w:rsidRDefault="00163725" w:rsidP="00DE2ECD">
            <w:pPr>
              <w:jc w:val="center"/>
              <w:rPr>
                <w:del w:id="163" w:author="Marten Kops" w:date="2016-06-28T19:03:00Z"/>
                <w:color w:val="000000"/>
                <w:highlight w:val="yellow"/>
              </w:rPr>
            </w:pPr>
            <w:del w:id="164" w:author="Marten Kops" w:date="2016-06-28T19:03:00Z">
              <w:r w:rsidRPr="00A23A07" w:rsidDel="00001C5E">
                <w:rPr>
                  <w:color w:val="000000"/>
                  <w:highlight w:val="yellow"/>
                </w:rPr>
                <w:delText>III</w:delText>
              </w:r>
            </w:del>
          </w:p>
        </w:tc>
        <w:tc>
          <w:tcPr>
            <w:tcW w:w="1559" w:type="dxa"/>
          </w:tcPr>
          <w:p w14:paraId="608F2BDF" w14:textId="77777777" w:rsidR="00163725" w:rsidRPr="00A23A07" w:rsidDel="00001C5E" w:rsidRDefault="00163725" w:rsidP="00DE2ECD">
            <w:pPr>
              <w:jc w:val="center"/>
              <w:rPr>
                <w:del w:id="165" w:author="Marten Kops" w:date="2016-06-28T19:03:00Z"/>
                <w:color w:val="000000"/>
                <w:highlight w:val="yellow"/>
              </w:rPr>
            </w:pPr>
            <w:del w:id="166" w:author="Marten Kops" w:date="2016-06-28T19:03:00Z">
              <w:r w:rsidRPr="00A23A07" w:rsidDel="00001C5E">
                <w:rPr>
                  <w:color w:val="000000"/>
                  <w:highlight w:val="yellow"/>
                </w:rPr>
                <w:delText>-</w:delText>
              </w:r>
            </w:del>
          </w:p>
        </w:tc>
        <w:tc>
          <w:tcPr>
            <w:tcW w:w="1276" w:type="dxa"/>
          </w:tcPr>
          <w:p w14:paraId="6F92E499" w14:textId="77777777" w:rsidR="00163725" w:rsidRPr="00A23A07" w:rsidDel="00001C5E" w:rsidRDefault="00163725" w:rsidP="00DE2ECD">
            <w:pPr>
              <w:jc w:val="center"/>
              <w:rPr>
                <w:del w:id="167" w:author="Marten Kops" w:date="2016-06-28T19:03:00Z"/>
                <w:color w:val="000000"/>
                <w:highlight w:val="yellow"/>
              </w:rPr>
            </w:pPr>
            <w:del w:id="168" w:author="Marten Kops" w:date="2016-06-28T19:03:00Z">
              <w:r w:rsidRPr="00A23A07" w:rsidDel="00001C5E">
                <w:rPr>
                  <w:color w:val="000000"/>
                  <w:highlight w:val="yellow"/>
                </w:rPr>
                <w:delText>-</w:delText>
              </w:r>
            </w:del>
          </w:p>
        </w:tc>
        <w:tc>
          <w:tcPr>
            <w:tcW w:w="4433" w:type="dxa"/>
          </w:tcPr>
          <w:p w14:paraId="7158B292" w14:textId="77777777" w:rsidR="00163725" w:rsidRPr="005F2F03" w:rsidDel="00001C5E" w:rsidRDefault="00163725" w:rsidP="00DE2ECD">
            <w:pPr>
              <w:jc w:val="both"/>
              <w:rPr>
                <w:del w:id="169" w:author="Marten Kops" w:date="2016-06-28T19:03:00Z"/>
                <w:color w:val="000000"/>
              </w:rPr>
            </w:pPr>
            <w:del w:id="170" w:author="Marten Kops" w:date="2016-06-28T19:03:00Z">
              <w:r w:rsidRPr="00A23A07" w:rsidDel="00001C5E">
                <w:rPr>
                  <w:color w:val="000000"/>
                  <w:highlight w:val="yellow"/>
                </w:rPr>
                <w:delText>Corrosion rate on either steel or aluminium surfaces exceeding 6.25 mm a year at a test temperature of 55 ºC when tested on both materials</w:delText>
              </w:r>
            </w:del>
          </w:p>
        </w:tc>
      </w:tr>
    </w:tbl>
    <w:p w14:paraId="6BB720F5" w14:textId="77777777" w:rsidR="00163725" w:rsidRDefault="00163725" w:rsidP="00163725">
      <w:pPr>
        <w:pStyle w:val="SingleTxtG"/>
        <w:spacing w:before="120"/>
      </w:pPr>
      <w:r w:rsidRPr="005A093A">
        <w:t xml:space="preserve">2.8.2.2 </w:t>
      </w:r>
      <w:r>
        <w:tab/>
      </w:r>
      <w:r w:rsidRPr="005A093A">
        <w:t>Allocation of substances listed in the Dangerous Goods List in Chapter 3.2 to the packing groups in Class 8 has been made on the basis of experience taking into account such additional factors</w:t>
      </w:r>
      <w:r>
        <w:t xml:space="preserve"> as inhalation risk (see 2.8.2.4</w:t>
      </w:r>
      <w:r w:rsidRPr="005A093A">
        <w:t xml:space="preserve">) and reactivity with water (including the formation of dangerous decomposition products). </w:t>
      </w:r>
    </w:p>
    <w:p w14:paraId="6B78534F" w14:textId="375481C5" w:rsidR="00163725" w:rsidRDefault="00163725" w:rsidP="00163725">
      <w:pPr>
        <w:pStyle w:val="SingleTxtG"/>
        <w:rPr>
          <w:strike/>
        </w:rPr>
      </w:pPr>
      <w:r>
        <w:t>2.8.2.3</w:t>
      </w:r>
      <w:r>
        <w:tab/>
      </w:r>
      <w:r>
        <w:tab/>
        <w:t xml:space="preserve">New substances and </w:t>
      </w:r>
      <w:r w:rsidRPr="005A093A">
        <w:t>mixtures can be assigned to packing groups on the basis of the length of time of contact necessary to produce full thickness destruction of human skin in accorda</w:t>
      </w:r>
      <w:r>
        <w:t>nce with the criteria in 2.8.</w:t>
      </w:r>
      <w:ins w:id="171" w:author="Marten Kops" w:date="2016-06-28T19:05:00Z">
        <w:r>
          <w:t>3</w:t>
        </w:r>
      </w:ins>
      <w:del w:id="172" w:author="Marten Kops" w:date="2016-06-28T19:05:00Z">
        <w:r w:rsidDel="00A42EFA">
          <w:delText>2.1</w:delText>
        </w:r>
      </w:del>
      <w:ins w:id="173" w:author="Marten Kops" w:date="2016-06-29T16:39:00Z">
        <w:r w:rsidR="00E37212">
          <w:t>.</w:t>
        </w:r>
      </w:ins>
      <w:del w:id="174" w:author="Marten Kops" w:date="2016-06-29T16:39:00Z">
        <w:r w:rsidRPr="00FF6C10" w:rsidDel="00E37212">
          <w:delText>;</w:delText>
        </w:r>
      </w:del>
      <w:r w:rsidRPr="00FF6C10">
        <w:t xml:space="preserve"> </w:t>
      </w:r>
      <w:del w:id="175" w:author="Marten Kops" w:date="2016-06-29T16:39:00Z">
        <w:r w:rsidRPr="00FF6C10" w:rsidDel="00E37212">
          <w:delText>alternatively</w:delText>
        </w:r>
      </w:del>
      <w:ins w:id="176" w:author="Marten Kops" w:date="2016-06-29T16:39:00Z">
        <w:r w:rsidR="00E37212">
          <w:t>A</w:t>
        </w:r>
        <w:r w:rsidR="00E37212" w:rsidRPr="00FF6C10">
          <w:t>lternatively</w:t>
        </w:r>
      </w:ins>
      <w:r w:rsidRPr="00FF6C10">
        <w:t xml:space="preserve">, for </w:t>
      </w:r>
      <w:del w:id="177" w:author="Marten Kops" w:date="2016-06-29T14:58:00Z">
        <w:r w:rsidRPr="00FF6C10" w:rsidDel="00FF6C10">
          <w:delText xml:space="preserve">substances the criteria in 2.8.3 can be used and for </w:delText>
        </w:r>
      </w:del>
      <w:r w:rsidRPr="00FF6C10">
        <w:t>mixtures</w:t>
      </w:r>
      <w:ins w:id="178" w:author="Marten Kops" w:date="2016-06-29T16:39:00Z">
        <w:r w:rsidR="00E37212">
          <w:t>,</w:t>
        </w:r>
      </w:ins>
      <w:r w:rsidRPr="00FF6C10">
        <w:t xml:space="preserve"> the criteria in 2.8.4 can be used.</w:t>
      </w:r>
      <w:r w:rsidRPr="005A093A">
        <w:t xml:space="preserve"> </w:t>
      </w:r>
    </w:p>
    <w:p w14:paraId="0220E4BB" w14:textId="77777777" w:rsidR="00163725" w:rsidRDefault="00163725" w:rsidP="00163725">
      <w:pPr>
        <w:pStyle w:val="SingleTxtG"/>
      </w:pPr>
      <w:r>
        <w:t>2.8.2.4</w:t>
      </w:r>
      <w:r w:rsidRPr="005A093A">
        <w:t xml:space="preserve"> </w:t>
      </w:r>
      <w:r>
        <w:tab/>
      </w:r>
      <w:r w:rsidRPr="005A093A">
        <w:t xml:space="preserve">A substance or </w:t>
      </w:r>
      <w:r w:rsidRPr="00353900">
        <w:t>mixture</w:t>
      </w:r>
      <w:r w:rsidRPr="005A093A">
        <w:t xml:space="preserve"> meeting the criteria of Class 8 having an inhalation toxicity of dusts and mists (LC</w:t>
      </w:r>
      <w:r w:rsidRPr="008F0CB8">
        <w:rPr>
          <w:vertAlign w:val="subscript"/>
        </w:rPr>
        <w:t>50</w:t>
      </w:r>
      <w:r w:rsidRPr="005A093A">
        <w:t>) in the range of packing group I, but toxicity through oral ingestion or dermal contact only in the range of packing group III or less, shall be allocated to Class 8 (see note under 2.6.2.2.4.1).</w:t>
      </w:r>
    </w:p>
    <w:p w14:paraId="42F3841E" w14:textId="77777777" w:rsidR="00163725" w:rsidDel="00A42EFA" w:rsidRDefault="00163725" w:rsidP="00163725">
      <w:pPr>
        <w:pStyle w:val="SingleTxtG"/>
        <w:rPr>
          <w:del w:id="179" w:author="Marten Kops" w:date="2016-06-28T19:10:00Z"/>
        </w:rPr>
      </w:pPr>
      <w:del w:id="180" w:author="Marten Kops" w:date="2016-06-28T19:10:00Z">
        <w:r w:rsidRPr="00A23A07" w:rsidDel="00A42EFA">
          <w:rPr>
            <w:highlight w:val="yellow"/>
          </w:rPr>
          <w:delText xml:space="preserve">2.8.2.5 </w:delText>
        </w:r>
        <w:r w:rsidRPr="00A23A07" w:rsidDel="00A42EFA">
          <w:rPr>
            <w:highlight w:val="yellow"/>
          </w:rPr>
          <w:tab/>
          <w:delText>When assigning the packing group to a substance or mixture in accordance with 2.8.2.3, account shall be taken of human experience in instances of accidental exposure. In the absence of human experience the grouping shall be based on data obtained from experiments in accordance with OECD Test Guideline 404</w:delText>
        </w:r>
        <w:r w:rsidRPr="00A23A07" w:rsidDel="00A42EFA">
          <w:rPr>
            <w:rStyle w:val="FootnoteReference"/>
            <w:sz w:val="20"/>
            <w:highlight w:val="yellow"/>
          </w:rPr>
          <w:footnoteReference w:id="11"/>
        </w:r>
        <w:r w:rsidRPr="00A23A07" w:rsidDel="00A42EFA">
          <w:rPr>
            <w:highlight w:val="yellow"/>
          </w:rPr>
          <w:delText xml:space="preserve"> or 435</w:delText>
        </w:r>
        <w:r w:rsidRPr="00A23A07" w:rsidDel="00A42EFA">
          <w:rPr>
            <w:rStyle w:val="FootnoteReference"/>
            <w:sz w:val="20"/>
            <w:highlight w:val="yellow"/>
          </w:rPr>
          <w:footnoteReference w:id="12"/>
        </w:r>
        <w:r w:rsidRPr="00A23A07" w:rsidDel="00A42EFA">
          <w:rPr>
            <w:highlight w:val="yellow"/>
          </w:rPr>
          <w:delText>. A substance or mixture which is determined not to be corrosive in accordance with OECD Test Guideline 430</w:delText>
        </w:r>
        <w:r w:rsidRPr="00A23A07" w:rsidDel="00A42EFA">
          <w:rPr>
            <w:rStyle w:val="FootnoteReference"/>
            <w:sz w:val="20"/>
            <w:highlight w:val="yellow"/>
          </w:rPr>
          <w:footnoteReference w:id="13"/>
        </w:r>
        <w:r w:rsidRPr="00A23A07" w:rsidDel="00A42EFA">
          <w:rPr>
            <w:highlight w:val="yellow"/>
          </w:rPr>
          <w:delText xml:space="preserve"> or 431</w:delText>
        </w:r>
        <w:r w:rsidRPr="00A23A07" w:rsidDel="00A42EFA">
          <w:rPr>
            <w:rStyle w:val="FootnoteReference"/>
            <w:sz w:val="20"/>
            <w:highlight w:val="yellow"/>
          </w:rPr>
          <w:footnoteReference w:id="14"/>
        </w:r>
        <w:r w:rsidRPr="00A23A07" w:rsidDel="00A42EFA">
          <w:rPr>
            <w:highlight w:val="yellow"/>
          </w:rPr>
          <w:delText xml:space="preserve"> may be considered not to be corrosive to skin for the purposes of these Regulations without further testing.</w:delText>
        </w:r>
      </w:del>
    </w:p>
    <w:p w14:paraId="132056DC" w14:textId="77777777" w:rsidR="00163725" w:rsidRDefault="00163725" w:rsidP="00163725">
      <w:pPr>
        <w:pStyle w:val="H1G"/>
        <w:rPr>
          <w:rFonts w:eastAsiaTheme="minorHAnsi"/>
        </w:rPr>
      </w:pPr>
      <w:r>
        <w:rPr>
          <w:rFonts w:eastAsiaTheme="minorHAnsi"/>
        </w:rPr>
        <w:lastRenderedPageBreak/>
        <w:tab/>
      </w:r>
      <w:r>
        <w:rPr>
          <w:rFonts w:eastAsiaTheme="minorHAnsi"/>
        </w:rPr>
        <w:tab/>
      </w:r>
      <w:r w:rsidRPr="00CF0CC8">
        <w:rPr>
          <w:rFonts w:eastAsiaTheme="minorHAnsi"/>
        </w:rPr>
        <w:t>2.8.3</w:t>
      </w:r>
      <w:r w:rsidRPr="00CF0CC8">
        <w:rPr>
          <w:rFonts w:eastAsiaTheme="minorHAnsi"/>
        </w:rPr>
        <w:tab/>
      </w:r>
      <w:r w:rsidRPr="00CF0CC8">
        <w:rPr>
          <w:rFonts w:eastAsiaTheme="minorHAnsi"/>
        </w:rPr>
        <w:tab/>
      </w:r>
      <w:r>
        <w:rPr>
          <w:rFonts w:eastAsiaTheme="minorHAnsi"/>
        </w:rPr>
        <w:t>Packing group assignment</w:t>
      </w:r>
      <w:r w:rsidRPr="00CF0CC8">
        <w:rPr>
          <w:rFonts w:eastAsiaTheme="minorHAnsi"/>
        </w:rPr>
        <w:t xml:space="preserve"> </w:t>
      </w:r>
      <w:del w:id="202" w:author="Marten Kops" w:date="2016-06-29T15:00:00Z">
        <w:r w:rsidRPr="00CF0CC8" w:rsidDel="00FF6C10">
          <w:rPr>
            <w:rFonts w:eastAsiaTheme="minorHAnsi"/>
          </w:rPr>
          <w:delText>of substances corrosive to skin</w:delText>
        </w:r>
      </w:del>
    </w:p>
    <w:p w14:paraId="5AB0E5E0" w14:textId="77777777" w:rsidR="00163725" w:rsidRPr="00A23A07" w:rsidDel="00346DE1" w:rsidRDefault="00163725" w:rsidP="00163725">
      <w:pPr>
        <w:pStyle w:val="SingleTxtG"/>
        <w:rPr>
          <w:del w:id="203" w:author="Marten Kops" w:date="2016-06-28T19:15:00Z"/>
          <w:i/>
        </w:rPr>
      </w:pPr>
      <w:del w:id="204" w:author="Marten Kops" w:date="2016-06-28T19:15:00Z">
        <w:r w:rsidRPr="00A23A07" w:rsidDel="00346DE1">
          <w:rPr>
            <w:i/>
          </w:rPr>
          <w:delText>2.8.3.1</w:delText>
        </w:r>
        <w:r w:rsidRPr="00A23A07" w:rsidDel="00346DE1">
          <w:rPr>
            <w:i/>
          </w:rPr>
          <w:tab/>
        </w:r>
        <w:r w:rsidRPr="00A23A07" w:rsidDel="00346DE1">
          <w:rPr>
            <w:i/>
          </w:rPr>
          <w:tab/>
        </w:r>
      </w:del>
      <w:del w:id="205" w:author="Marten Kops" w:date="2016-06-28T19:11:00Z">
        <w:r w:rsidRPr="00A23A07" w:rsidDel="00A42EFA">
          <w:rPr>
            <w:i/>
          </w:rPr>
          <w:delText>Classification b</w:delText>
        </w:r>
      </w:del>
      <w:del w:id="206" w:author="Marten Kops" w:date="2016-06-28T19:15:00Z">
        <w:r w:rsidRPr="00A23A07" w:rsidDel="00346DE1">
          <w:rPr>
            <w:i/>
          </w:rPr>
          <w:delText>ased on experimental data</w:delText>
        </w:r>
      </w:del>
    </w:p>
    <w:p w14:paraId="4F6FA5CE" w14:textId="77777777" w:rsidR="00163725" w:rsidRPr="00DE364E" w:rsidDel="00A42EFA" w:rsidRDefault="00163725" w:rsidP="00163725">
      <w:pPr>
        <w:pStyle w:val="SingleTxtG"/>
        <w:rPr>
          <w:del w:id="207" w:author="Marten Kops" w:date="2016-06-28T19:11:00Z"/>
          <w:sz w:val="18"/>
        </w:rPr>
      </w:pPr>
      <w:del w:id="208" w:author="Marten Kops" w:date="2016-06-28T19:11:00Z">
        <w:r w:rsidRPr="00A23A07" w:rsidDel="00A42EFA">
          <w:rPr>
            <w:highlight w:val="green"/>
          </w:rPr>
          <w:delText>2.8.3.1.1</w:delText>
        </w:r>
        <w:r w:rsidRPr="00A23A07" w:rsidDel="00A42EFA">
          <w:rPr>
            <w:highlight w:val="green"/>
          </w:rPr>
          <w:tab/>
          <w:delText>A substance is corrosive to skin and assigned to the appropriate packing group when it produces irreversible destruction of skin tissue following the application of the substance for up to 4 hours as per the criteria in 2.8.2.1.</w:delText>
        </w:r>
      </w:del>
    </w:p>
    <w:p w14:paraId="0938AB1A" w14:textId="77777777" w:rsidR="00163725" w:rsidRPr="00DE364E" w:rsidRDefault="00163725" w:rsidP="00163725">
      <w:pPr>
        <w:pStyle w:val="SingleTxtG"/>
      </w:pPr>
      <w:r w:rsidRPr="00DE364E">
        <w:t>2.8.3.1</w:t>
      </w:r>
      <w:del w:id="209" w:author="Marten Kops" w:date="2016-06-28T19:15:00Z">
        <w:r w:rsidRPr="00DE364E" w:rsidDel="00346DE1">
          <w:delText>.</w:delText>
        </w:r>
      </w:del>
      <w:del w:id="210" w:author="Marten Kops" w:date="2016-06-28T19:11:00Z">
        <w:r w:rsidRPr="00DE364E" w:rsidDel="00A42EFA">
          <w:delText>2</w:delText>
        </w:r>
      </w:del>
      <w:r w:rsidRPr="00DE364E">
        <w:tab/>
        <w:t>Existing human and animal data including information from single or repeated exposure shall be the first line of evaluation, as they give information directly relevant to effects on the skin.</w:t>
      </w:r>
    </w:p>
    <w:p w14:paraId="5E08C110" w14:textId="77777777" w:rsidR="00163725" w:rsidRPr="00DE364E" w:rsidRDefault="00163725" w:rsidP="00163725">
      <w:pPr>
        <w:pStyle w:val="SingleTxtG"/>
      </w:pPr>
      <w:r w:rsidRPr="00DE364E">
        <w:t>2.8.3.</w:t>
      </w:r>
      <w:del w:id="211" w:author="Marten Kops" w:date="2016-06-28T19:15:00Z">
        <w:r w:rsidRPr="00DE364E" w:rsidDel="00346DE1">
          <w:delText>1.</w:delText>
        </w:r>
      </w:del>
      <w:ins w:id="212" w:author="Marten Kops" w:date="2016-06-28T19:11:00Z">
        <w:r>
          <w:t>2</w:t>
        </w:r>
      </w:ins>
      <w:del w:id="213" w:author="Marten Kops" w:date="2016-06-28T19:11:00Z">
        <w:r w:rsidRPr="00DE364E" w:rsidDel="00A42EFA">
          <w:delText>3</w:delText>
        </w:r>
      </w:del>
      <w:r w:rsidRPr="00DE364E">
        <w:rPr>
          <w:i/>
        </w:rPr>
        <w:tab/>
      </w:r>
      <w:ins w:id="214" w:author="Marten Kops" w:date="2016-06-29T09:01:00Z">
        <w:r>
          <w:rPr>
            <w:highlight w:val="cyan"/>
          </w:rPr>
          <w:t>In assigning the packing group in accordance with 2.8.2.2, a</w:t>
        </w:r>
      </w:ins>
      <w:ins w:id="215" w:author="Marten Kops" w:date="2016-06-28T19:27:00Z">
        <w:r w:rsidRPr="00A23A07">
          <w:rPr>
            <w:highlight w:val="cyan"/>
          </w:rPr>
          <w:t xml:space="preserve">ccount shall be taken of human experience in </w:t>
        </w:r>
      </w:ins>
      <w:ins w:id="216" w:author="Marten Kops" w:date="2016-06-28T19:28:00Z">
        <w:r w:rsidRPr="00A23A07">
          <w:rPr>
            <w:highlight w:val="cyan"/>
          </w:rPr>
          <w:t xml:space="preserve">instances of accidental exposure. </w:t>
        </w:r>
      </w:ins>
      <w:ins w:id="217" w:author="Marten Kops" w:date="2016-06-28T19:29:00Z">
        <w:r w:rsidRPr="00A23A07">
          <w:rPr>
            <w:highlight w:val="cyan"/>
          </w:rPr>
          <w:t>In the absence of human experience the grouping shall be based on data obtained from experiments in accordance with OECD Test Guideline 404</w:t>
        </w:r>
        <w:r w:rsidRPr="00A23A07">
          <w:rPr>
            <w:rStyle w:val="FootnoteReference"/>
            <w:highlight w:val="cyan"/>
          </w:rPr>
          <w:footnoteReference w:id="15"/>
        </w:r>
        <w:r w:rsidRPr="00A23A07">
          <w:rPr>
            <w:highlight w:val="cyan"/>
          </w:rPr>
          <w:t xml:space="preserve"> or 435</w:t>
        </w:r>
      </w:ins>
      <w:ins w:id="220" w:author="Marten Kops" w:date="2016-06-28T19:30:00Z">
        <w:r w:rsidRPr="00A23A07">
          <w:rPr>
            <w:rStyle w:val="FootnoteReference"/>
            <w:highlight w:val="cyan"/>
          </w:rPr>
          <w:footnoteReference w:id="16"/>
        </w:r>
      </w:ins>
      <w:ins w:id="223" w:author="Marten Kops" w:date="2016-06-28T19:29:00Z">
        <w:r w:rsidRPr="00A23A07">
          <w:rPr>
            <w:highlight w:val="cyan"/>
          </w:rPr>
          <w:t>. A substance or mixture which is determined not to be corrosive in accordance with OECD Test Guideline 430</w:t>
        </w:r>
      </w:ins>
      <w:ins w:id="224" w:author="Marten Kops" w:date="2016-06-28T19:30:00Z">
        <w:r w:rsidRPr="00A23A07">
          <w:rPr>
            <w:rStyle w:val="FootnoteReference"/>
            <w:highlight w:val="cyan"/>
          </w:rPr>
          <w:footnoteReference w:id="17"/>
        </w:r>
      </w:ins>
      <w:ins w:id="227" w:author="Marten Kops" w:date="2016-06-28T19:29:00Z">
        <w:r w:rsidRPr="00A23A07">
          <w:rPr>
            <w:highlight w:val="cyan"/>
          </w:rPr>
          <w:t xml:space="preserve"> or 431</w:t>
        </w:r>
      </w:ins>
      <w:ins w:id="228" w:author="Marten Kops" w:date="2016-06-28T19:30:00Z">
        <w:r w:rsidRPr="00A23A07">
          <w:rPr>
            <w:rStyle w:val="FootnoteReference"/>
            <w:highlight w:val="cyan"/>
          </w:rPr>
          <w:footnoteReference w:id="18"/>
        </w:r>
      </w:ins>
      <w:ins w:id="231" w:author="Marten Kops" w:date="2016-06-28T19:29:00Z">
        <w:r w:rsidRPr="00A23A07">
          <w:rPr>
            <w:highlight w:val="cyan"/>
          </w:rPr>
          <w:t xml:space="preserve"> may be considered not to be corrosive to skin for the purposes of these Regulations without further testing.</w:t>
        </w:r>
        <w:r w:rsidRPr="00A26428" w:rsidDel="00A26428">
          <w:t xml:space="preserve"> </w:t>
        </w:r>
      </w:ins>
      <w:del w:id="232" w:author="Marten Kops" w:date="2016-06-28T19:28:00Z">
        <w:r w:rsidRPr="00A23A07" w:rsidDel="00A26428">
          <w:rPr>
            <w:i/>
            <w:highlight w:val="green"/>
          </w:rPr>
          <w:delText>In vitro</w:delText>
        </w:r>
        <w:r w:rsidRPr="00A23A07" w:rsidDel="00A26428">
          <w:rPr>
            <w:highlight w:val="green"/>
          </w:rPr>
          <w:delText xml:space="preserve"> alternatives that have been validated and accepted can be used to make classification decisions and assign packing groups, if the </w:delText>
        </w:r>
        <w:r w:rsidRPr="00A23A07" w:rsidDel="00A26428">
          <w:rPr>
            <w:i/>
            <w:highlight w:val="green"/>
          </w:rPr>
          <w:delText>in vitro</w:delText>
        </w:r>
        <w:r w:rsidRPr="00A23A07" w:rsidDel="00A26428">
          <w:rPr>
            <w:highlight w:val="green"/>
          </w:rPr>
          <w:delText xml:space="preserve"> test method is suitable for this. </w:delText>
        </w:r>
        <w:r w:rsidRPr="00A23A07" w:rsidDel="00A26428">
          <w:rPr>
            <w:highlight w:val="green"/>
            <w:u w:color="7F7F7F" w:themeColor="text1" w:themeTint="80"/>
            <w:lang w:val="en-CA"/>
          </w:rPr>
          <w:delText xml:space="preserve">Internationally accepted validated test methods for skin corrosion </w:delText>
        </w:r>
      </w:del>
      <w:del w:id="233" w:author="Marten Kops" w:date="2016-06-28T19:19:00Z">
        <w:r w:rsidRPr="00A23A07" w:rsidDel="00346DE1">
          <w:rPr>
            <w:highlight w:val="green"/>
            <w:u w:color="7F7F7F" w:themeColor="text1" w:themeTint="80"/>
            <w:lang w:val="en-CA"/>
          </w:rPr>
          <w:delText>are listed in 2.8.</w:delText>
        </w:r>
      </w:del>
      <w:del w:id="234" w:author="Marten Kops" w:date="2016-06-28T19:13:00Z">
        <w:r w:rsidRPr="00A23A07" w:rsidDel="00A42EFA">
          <w:rPr>
            <w:highlight w:val="green"/>
            <w:u w:color="7F7F7F" w:themeColor="text1" w:themeTint="80"/>
            <w:lang w:val="en-CA"/>
          </w:rPr>
          <w:delText>2.5.</w:delText>
        </w:r>
      </w:del>
    </w:p>
    <w:p w14:paraId="10E35AA2" w14:textId="77777777" w:rsidR="00163725" w:rsidRPr="005A1177" w:rsidDel="00A42EFA" w:rsidRDefault="00163725" w:rsidP="00163725">
      <w:pPr>
        <w:pStyle w:val="SingleTxtG"/>
        <w:rPr>
          <w:del w:id="235" w:author="Marten Kops" w:date="2016-06-28T12:26:00Z"/>
          <w:lang w:val="fr-FR"/>
        </w:rPr>
      </w:pPr>
      <w:del w:id="236" w:author="Marten Kops" w:date="2016-06-29T14:59:00Z">
        <w:r w:rsidRPr="00FF6C10" w:rsidDel="00FF6C10">
          <w:rPr>
            <w:highlight w:val="green"/>
          </w:rPr>
          <w:delText>2.8.3.1.4</w:delText>
        </w:r>
        <w:r w:rsidRPr="00FF6C10" w:rsidDel="00FF6C10">
          <w:rPr>
            <w:highlight w:val="green"/>
          </w:rPr>
          <w:tab/>
          <w:delText>In some cases</w:delText>
        </w:r>
      </w:del>
      <w:ins w:id="237" w:author="Patrick Juneau" w:date="2016-06-29T09:54:00Z">
        <w:del w:id="238" w:author="Marten Kops" w:date="2016-06-29T14:59:00Z">
          <w:r w:rsidRPr="00FF6C10" w:rsidDel="00FF6C10">
            <w:rPr>
              <w:highlight w:val="green"/>
            </w:rPr>
            <w:delText>,</w:delText>
          </w:r>
        </w:del>
      </w:ins>
      <w:del w:id="239" w:author="Marten Kops" w:date="2016-06-29T14:59:00Z">
        <w:r w:rsidRPr="00FF6C10" w:rsidDel="00FF6C10">
          <w:rPr>
            <w:highlight w:val="green"/>
          </w:rPr>
          <w:delText xml:space="preserve"> sufficient information may be available from structurally-related substances to make classification decisions in accordance with the OECD Guidance on Grouping of Chemicals</w:delText>
        </w:r>
        <w:r w:rsidRPr="00FF6C10" w:rsidDel="00FF6C10">
          <w:rPr>
            <w:rStyle w:val="FootnoteReference"/>
            <w:szCs w:val="22"/>
            <w:highlight w:val="green"/>
          </w:rPr>
          <w:footnoteReference w:id="19"/>
        </w:r>
        <w:r w:rsidRPr="00FF6C10" w:rsidDel="00FF6C10">
          <w:rPr>
            <w:highlight w:val="green"/>
          </w:rPr>
          <w:delText>.</w:delText>
        </w:r>
      </w:del>
    </w:p>
    <w:p w14:paraId="7D18A7D4" w14:textId="77777777" w:rsidR="00163725" w:rsidRPr="005A1177" w:rsidRDefault="00163725" w:rsidP="00163725">
      <w:pPr>
        <w:pStyle w:val="SingleTxtG"/>
        <w:rPr>
          <w:ins w:id="242" w:author="Marten Kops" w:date="2016-06-28T19:12:00Z"/>
          <w:highlight w:val="cyan"/>
        </w:rPr>
      </w:pPr>
      <w:ins w:id="243" w:author="Marten Kops" w:date="2016-06-28T19:11:00Z">
        <w:r w:rsidRPr="005A1177">
          <w:rPr>
            <w:highlight w:val="cyan"/>
          </w:rPr>
          <w:t>2.8.3.</w:t>
        </w:r>
      </w:ins>
      <w:ins w:id="244" w:author="Marten Kops" w:date="2016-06-29T15:07:00Z">
        <w:r>
          <w:rPr>
            <w:highlight w:val="cyan"/>
          </w:rPr>
          <w:t>3</w:t>
        </w:r>
        <w:r>
          <w:rPr>
            <w:highlight w:val="cyan"/>
          </w:rPr>
          <w:tab/>
        </w:r>
      </w:ins>
      <w:ins w:id="245" w:author="Marten Kops" w:date="2016-06-28T19:17:00Z">
        <w:r w:rsidRPr="005A1177">
          <w:rPr>
            <w:highlight w:val="cyan"/>
          </w:rPr>
          <w:tab/>
        </w:r>
      </w:ins>
      <w:ins w:id="246" w:author="Marten Kops" w:date="2016-06-28T19:12:00Z">
        <w:r w:rsidRPr="005A1177">
          <w:rPr>
            <w:highlight w:val="cyan"/>
          </w:rPr>
          <w:t>Packing groups are assigned to corrosive substances in accordance with the following criteria:</w:t>
        </w:r>
      </w:ins>
    </w:p>
    <w:p w14:paraId="35EB6BF3" w14:textId="77777777" w:rsidR="00163725" w:rsidRPr="005A1177" w:rsidRDefault="00163725" w:rsidP="00163725">
      <w:pPr>
        <w:pStyle w:val="SingleTxtG"/>
        <w:rPr>
          <w:ins w:id="247" w:author="Marten Kops" w:date="2016-06-28T19:12:00Z"/>
          <w:highlight w:val="cyan"/>
        </w:rPr>
      </w:pPr>
      <w:ins w:id="248" w:author="Marten Kops" w:date="2016-06-28T19:12:00Z">
        <w:r w:rsidRPr="005A1177">
          <w:rPr>
            <w:highlight w:val="cyan"/>
          </w:rPr>
          <w:t>(a)</w:t>
        </w:r>
        <w:r w:rsidRPr="005A1177">
          <w:rPr>
            <w:highlight w:val="cyan"/>
          </w:rPr>
          <w:tab/>
          <w:t xml:space="preserve">Packing group I is assigned to substances that cause full </w:t>
        </w:r>
      </w:ins>
      <w:ins w:id="249" w:author="Marten Kops" w:date="2016-06-29T11:43:00Z">
        <w:r>
          <w:rPr>
            <w:highlight w:val="cyan"/>
          </w:rPr>
          <w:t xml:space="preserve">thickness </w:t>
        </w:r>
      </w:ins>
      <w:ins w:id="250" w:author="Marten Kops" w:date="2016-06-28T19:12:00Z">
        <w:r w:rsidRPr="005A1177">
          <w:rPr>
            <w:highlight w:val="cyan"/>
          </w:rPr>
          <w:t>destruction of the intact skin tissue within an observation period up to 60 minutes starting after the exposure time of three minutes or less;</w:t>
        </w:r>
      </w:ins>
    </w:p>
    <w:p w14:paraId="23990D8A" w14:textId="77777777" w:rsidR="00163725" w:rsidRPr="005A1177" w:rsidRDefault="00163725" w:rsidP="00163725">
      <w:pPr>
        <w:pStyle w:val="SingleTxtG"/>
        <w:rPr>
          <w:ins w:id="251" w:author="Marten Kops" w:date="2016-06-28T19:12:00Z"/>
          <w:highlight w:val="cyan"/>
        </w:rPr>
      </w:pPr>
      <w:ins w:id="252" w:author="Marten Kops" w:date="2016-06-28T19:12:00Z">
        <w:r w:rsidRPr="005A1177">
          <w:rPr>
            <w:highlight w:val="cyan"/>
          </w:rPr>
          <w:t>(b)</w:t>
        </w:r>
        <w:r w:rsidRPr="005A1177">
          <w:rPr>
            <w:highlight w:val="cyan"/>
          </w:rPr>
          <w:tab/>
          <w:t>Packing group II is assigned to substances that cause full thickness destruction of intact skin tissue within an observation period up to 14 days starting after the exposure time of more than three minutes but not more than 60 minutes;</w:t>
        </w:r>
      </w:ins>
    </w:p>
    <w:p w14:paraId="41A92CD1" w14:textId="77777777" w:rsidR="00163725" w:rsidRPr="005A1177" w:rsidRDefault="00163725" w:rsidP="00163725">
      <w:pPr>
        <w:pStyle w:val="SingleTxtG"/>
        <w:rPr>
          <w:ins w:id="253" w:author="Marten Kops" w:date="2016-06-28T19:12:00Z"/>
          <w:highlight w:val="cyan"/>
        </w:rPr>
      </w:pPr>
      <w:ins w:id="254" w:author="Marten Kops" w:date="2016-06-28T19:12:00Z">
        <w:r w:rsidRPr="005A1177">
          <w:rPr>
            <w:highlight w:val="cyan"/>
          </w:rPr>
          <w:t xml:space="preserve">(c) </w:t>
        </w:r>
        <w:r w:rsidRPr="005A1177">
          <w:rPr>
            <w:highlight w:val="cyan"/>
          </w:rPr>
          <w:tab/>
          <w:t>Packing group III is assigned to substances that:</w:t>
        </w:r>
      </w:ins>
    </w:p>
    <w:p w14:paraId="122924EC" w14:textId="77777777" w:rsidR="00163725" w:rsidRPr="005A1177" w:rsidRDefault="00163725" w:rsidP="00163725">
      <w:pPr>
        <w:pStyle w:val="SingleTxtG"/>
        <w:ind w:left="1701"/>
        <w:rPr>
          <w:ins w:id="255" w:author="Marten Kops" w:date="2016-06-28T19:12:00Z"/>
          <w:highlight w:val="cyan"/>
        </w:rPr>
      </w:pPr>
      <w:ins w:id="256" w:author="Marten Kops" w:date="2016-06-28T19:12:00Z">
        <w:r w:rsidRPr="005A1177">
          <w:rPr>
            <w:highlight w:val="cyan"/>
          </w:rPr>
          <w:t>(</w:t>
        </w:r>
        <w:proofErr w:type="spellStart"/>
        <w:r w:rsidRPr="005A1177">
          <w:rPr>
            <w:highlight w:val="cyan"/>
          </w:rPr>
          <w:t>i</w:t>
        </w:r>
        <w:proofErr w:type="spellEnd"/>
        <w:r w:rsidRPr="005A1177">
          <w:rPr>
            <w:highlight w:val="cyan"/>
          </w:rPr>
          <w:t>)</w:t>
        </w:r>
        <w:r w:rsidRPr="005A1177">
          <w:rPr>
            <w:highlight w:val="cyan"/>
          </w:rPr>
          <w:tab/>
          <w:t>Cause full thickness destruction of intact skin tissue within an observation period up to 14 days starting after the exposure time of more than 60 minutes but not more than 4 hours; or</w:t>
        </w:r>
      </w:ins>
    </w:p>
    <w:p w14:paraId="4F7A20CA" w14:textId="77777777" w:rsidR="00163725" w:rsidRPr="005A1177" w:rsidRDefault="00163725" w:rsidP="00163725">
      <w:pPr>
        <w:pStyle w:val="SingleTxtG"/>
        <w:ind w:left="1701"/>
        <w:rPr>
          <w:ins w:id="257" w:author="Marten Kops" w:date="2016-06-28T19:12:00Z"/>
          <w:highlight w:val="cyan"/>
        </w:rPr>
      </w:pPr>
      <w:ins w:id="258" w:author="Marten Kops" w:date="2016-06-28T19:12:00Z">
        <w:r w:rsidRPr="005A1177">
          <w:rPr>
            <w:highlight w:val="cyan"/>
          </w:rPr>
          <w:lastRenderedPageBreak/>
          <w:t>(ii)</w:t>
        </w:r>
        <w:r w:rsidRPr="005A1177">
          <w:rPr>
            <w:highlight w:val="cyan"/>
          </w:rPr>
          <w:tab/>
          <w:t xml:space="preserve">are judged not to cause full thickness destruction of intact skin tissue but which exhibit a corrosion rate on either steel or aluminium surfaces exceeding 6.25 mm a year at a test temperature of 55 °C when tested on both materials. For the purposes of testing steel, type S235JR+CR (1.0037 resp. St 37-2), S275J2G3+CR (1.0144 resp. St 44-3), ISO 3574 or Unified Numbering System (UNS) G10200 or a similar type or SAE 1020, and for testing aluminium, non-clad, types 7075–T6 or AZ5GU-T6 shall be used. An acceptable test is prescribed in the Manual of Tests and Criteria, Part III, Section 37. </w:t>
        </w:r>
      </w:ins>
    </w:p>
    <w:p w14:paraId="1B48C1EC" w14:textId="77777777" w:rsidR="00163725" w:rsidRPr="005A1177" w:rsidRDefault="00163725" w:rsidP="00163725">
      <w:pPr>
        <w:pStyle w:val="SingleTxtG"/>
        <w:ind w:left="1701"/>
        <w:rPr>
          <w:ins w:id="259" w:author="Marten Kops" w:date="2016-06-28T19:12:00Z"/>
          <w:highlight w:val="cyan"/>
        </w:rPr>
      </w:pPr>
      <w:ins w:id="260" w:author="Marten Kops" w:date="2016-06-28T19:12:00Z">
        <w:r w:rsidRPr="005A1177">
          <w:rPr>
            <w:b/>
            <w:highlight w:val="cyan"/>
          </w:rPr>
          <w:t>NOTE:</w:t>
        </w:r>
        <w:r w:rsidRPr="005A1177">
          <w:rPr>
            <w:highlight w:val="cyan"/>
          </w:rPr>
          <w:t xml:space="preserve"> Where an initial test on either steel or aluminium indicates the substance being tested is corrosive the follow up test on the other metal is not required.</w:t>
        </w:r>
      </w:ins>
    </w:p>
    <w:p w14:paraId="51443AB9" w14:textId="77777777" w:rsidR="00163725" w:rsidRPr="005A1177" w:rsidRDefault="00163725" w:rsidP="00163725">
      <w:pPr>
        <w:pStyle w:val="SingleTxtG"/>
        <w:rPr>
          <w:ins w:id="261" w:author="Marten Kops" w:date="2016-06-28T19:12:00Z"/>
          <w:highlight w:val="cyan"/>
        </w:rPr>
      </w:pPr>
      <w:ins w:id="262" w:author="Marten Kops" w:date="2016-06-28T19:12:00Z">
        <w:r w:rsidRPr="00FF6C10">
          <w:rPr>
            <w:b/>
            <w:highlight w:val="cyan"/>
          </w:rPr>
          <w:t>Table 2.8.</w:t>
        </w:r>
      </w:ins>
      <w:ins w:id="263" w:author="Marten Kops" w:date="2016-06-28T19:19:00Z">
        <w:r w:rsidRPr="00FF6C10">
          <w:rPr>
            <w:b/>
            <w:highlight w:val="cyan"/>
          </w:rPr>
          <w:t>3</w:t>
        </w:r>
      </w:ins>
      <w:ins w:id="264" w:author="Marten Kops" w:date="2016-06-28T19:12:00Z">
        <w:r w:rsidRPr="00FF6C10">
          <w:rPr>
            <w:b/>
            <w:highlight w:val="cyan"/>
          </w:rPr>
          <w:t>.</w:t>
        </w:r>
      </w:ins>
      <w:ins w:id="265" w:author="Marten Kops" w:date="2016-06-28T19:19:00Z">
        <w:r w:rsidRPr="00FF6C10">
          <w:rPr>
            <w:b/>
            <w:highlight w:val="cyan"/>
          </w:rPr>
          <w:t>4</w:t>
        </w:r>
      </w:ins>
      <w:ins w:id="266" w:author="Marten Kops" w:date="2016-06-28T19:12:00Z">
        <w:r w:rsidRPr="00FF6C10">
          <w:rPr>
            <w:b/>
            <w:highlight w:val="cyan"/>
          </w:rPr>
          <w:t>:</w:t>
        </w:r>
        <w:r w:rsidRPr="005A1177">
          <w:rPr>
            <w:highlight w:val="cyan"/>
          </w:rPr>
          <w:t xml:space="preserve"> Table summarizing the criteria in 2.8.</w:t>
        </w:r>
      </w:ins>
      <w:ins w:id="267" w:author="Marten Kops" w:date="2016-06-28T19:19:00Z">
        <w:r w:rsidRPr="005A1177">
          <w:rPr>
            <w:highlight w:val="cyan"/>
          </w:rPr>
          <w:t>3</w:t>
        </w:r>
      </w:ins>
      <w:ins w:id="268" w:author="Marten Kops" w:date="2016-06-28T19:12:00Z">
        <w:r w:rsidRPr="005A1177">
          <w:rPr>
            <w:highlight w:val="cyan"/>
          </w:rPr>
          <w:t>.</w:t>
        </w:r>
      </w:ins>
      <w:ins w:id="269" w:author="Marten Kops" w:date="2016-06-28T19:19:00Z">
        <w:r w:rsidRPr="005A1177">
          <w:rPr>
            <w:highlight w:val="cyan"/>
          </w:rPr>
          <w:t>4</w:t>
        </w:r>
      </w:ins>
    </w:p>
    <w:tbl>
      <w:tblPr>
        <w:tblStyle w:val="TableGrid"/>
        <w:tblW w:w="0" w:type="auto"/>
        <w:tblInd w:w="1134" w:type="dxa"/>
        <w:tblLook w:val="04A0" w:firstRow="1" w:lastRow="0" w:firstColumn="1" w:lastColumn="0" w:noHBand="0" w:noVBand="1"/>
      </w:tblPr>
      <w:tblGrid>
        <w:gridCol w:w="959"/>
        <w:gridCol w:w="1559"/>
        <w:gridCol w:w="1276"/>
        <w:gridCol w:w="4433"/>
      </w:tblGrid>
      <w:tr w:rsidR="00163725" w:rsidRPr="005A1177" w14:paraId="04D6EA52" w14:textId="77777777" w:rsidTr="00DE2ECD">
        <w:trPr>
          <w:ins w:id="270" w:author="Marten Kops" w:date="2016-06-28T19:14:00Z"/>
        </w:trPr>
        <w:tc>
          <w:tcPr>
            <w:tcW w:w="959" w:type="dxa"/>
          </w:tcPr>
          <w:p w14:paraId="418DA9B1" w14:textId="77777777" w:rsidR="00163725" w:rsidRPr="005A1177" w:rsidRDefault="00163725" w:rsidP="00DE2ECD">
            <w:pPr>
              <w:jc w:val="center"/>
              <w:rPr>
                <w:ins w:id="271" w:author="Marten Kops" w:date="2016-06-28T19:14:00Z"/>
                <w:b/>
                <w:color w:val="000000"/>
                <w:highlight w:val="cyan"/>
              </w:rPr>
            </w:pPr>
            <w:ins w:id="272" w:author="Marten Kops" w:date="2016-06-28T19:14:00Z">
              <w:r w:rsidRPr="005A1177">
                <w:rPr>
                  <w:b/>
                  <w:color w:val="000000"/>
                  <w:highlight w:val="cyan"/>
                </w:rPr>
                <w:t>Packing Group</w:t>
              </w:r>
            </w:ins>
          </w:p>
        </w:tc>
        <w:tc>
          <w:tcPr>
            <w:tcW w:w="1559" w:type="dxa"/>
          </w:tcPr>
          <w:p w14:paraId="72B3C703" w14:textId="77777777" w:rsidR="00163725" w:rsidRPr="005A1177" w:rsidRDefault="00163725" w:rsidP="00DE2ECD">
            <w:pPr>
              <w:jc w:val="center"/>
              <w:rPr>
                <w:ins w:id="273" w:author="Marten Kops" w:date="2016-06-28T19:14:00Z"/>
                <w:b/>
                <w:color w:val="000000"/>
                <w:highlight w:val="cyan"/>
              </w:rPr>
            </w:pPr>
            <w:ins w:id="274" w:author="Marten Kops" w:date="2016-06-28T19:14:00Z">
              <w:r w:rsidRPr="005A1177">
                <w:rPr>
                  <w:b/>
                  <w:color w:val="000000"/>
                  <w:highlight w:val="cyan"/>
                </w:rPr>
                <w:t xml:space="preserve">Exposure </w:t>
              </w:r>
              <w:r w:rsidRPr="005A1177">
                <w:rPr>
                  <w:b/>
                  <w:color w:val="000000"/>
                  <w:highlight w:val="cyan"/>
                </w:rPr>
                <w:br/>
                <w:t>Time</w:t>
              </w:r>
            </w:ins>
          </w:p>
        </w:tc>
        <w:tc>
          <w:tcPr>
            <w:tcW w:w="1276" w:type="dxa"/>
          </w:tcPr>
          <w:p w14:paraId="75E6A484" w14:textId="77777777" w:rsidR="00163725" w:rsidRPr="005A1177" w:rsidRDefault="00163725" w:rsidP="00DE2ECD">
            <w:pPr>
              <w:jc w:val="center"/>
              <w:rPr>
                <w:ins w:id="275" w:author="Marten Kops" w:date="2016-06-28T19:14:00Z"/>
                <w:b/>
                <w:color w:val="000000"/>
                <w:highlight w:val="cyan"/>
              </w:rPr>
            </w:pPr>
            <w:ins w:id="276" w:author="Marten Kops" w:date="2016-06-28T19:14:00Z">
              <w:r w:rsidRPr="005A1177">
                <w:rPr>
                  <w:b/>
                  <w:color w:val="000000"/>
                  <w:highlight w:val="cyan"/>
                </w:rPr>
                <w:t>Observation Period</w:t>
              </w:r>
            </w:ins>
          </w:p>
        </w:tc>
        <w:tc>
          <w:tcPr>
            <w:tcW w:w="4433" w:type="dxa"/>
          </w:tcPr>
          <w:p w14:paraId="2C42417C" w14:textId="77777777" w:rsidR="00163725" w:rsidRPr="005A1177" w:rsidRDefault="00163725" w:rsidP="00DE2ECD">
            <w:pPr>
              <w:jc w:val="center"/>
              <w:rPr>
                <w:ins w:id="277" w:author="Marten Kops" w:date="2016-06-28T19:14:00Z"/>
                <w:b/>
                <w:color w:val="000000"/>
                <w:highlight w:val="cyan"/>
              </w:rPr>
            </w:pPr>
            <w:ins w:id="278" w:author="Marten Kops" w:date="2016-06-28T19:14:00Z">
              <w:r w:rsidRPr="005A1177">
                <w:rPr>
                  <w:b/>
                  <w:color w:val="000000"/>
                  <w:highlight w:val="cyan"/>
                </w:rPr>
                <w:t>Effect</w:t>
              </w:r>
            </w:ins>
          </w:p>
        </w:tc>
      </w:tr>
      <w:tr w:rsidR="00163725" w:rsidRPr="005A1177" w14:paraId="49819412" w14:textId="77777777" w:rsidTr="00DE2ECD">
        <w:trPr>
          <w:ins w:id="279" w:author="Marten Kops" w:date="2016-06-28T19:14:00Z"/>
        </w:trPr>
        <w:tc>
          <w:tcPr>
            <w:tcW w:w="959" w:type="dxa"/>
            <w:vAlign w:val="center"/>
          </w:tcPr>
          <w:p w14:paraId="43E80F13" w14:textId="77777777" w:rsidR="00163725" w:rsidRPr="005A1177" w:rsidRDefault="00163725" w:rsidP="00DE2ECD">
            <w:pPr>
              <w:jc w:val="center"/>
              <w:rPr>
                <w:ins w:id="280" w:author="Marten Kops" w:date="2016-06-28T19:14:00Z"/>
                <w:color w:val="000000"/>
                <w:highlight w:val="cyan"/>
              </w:rPr>
            </w:pPr>
            <w:ins w:id="281" w:author="Marten Kops" w:date="2016-06-28T19:14:00Z">
              <w:r w:rsidRPr="005A1177">
                <w:rPr>
                  <w:color w:val="000000"/>
                  <w:highlight w:val="cyan"/>
                </w:rPr>
                <w:t>I</w:t>
              </w:r>
            </w:ins>
          </w:p>
        </w:tc>
        <w:tc>
          <w:tcPr>
            <w:tcW w:w="1559" w:type="dxa"/>
            <w:vAlign w:val="center"/>
          </w:tcPr>
          <w:p w14:paraId="38972A17" w14:textId="77777777" w:rsidR="00163725" w:rsidRPr="005A1177" w:rsidRDefault="00163725" w:rsidP="00DE2ECD">
            <w:pPr>
              <w:jc w:val="center"/>
              <w:rPr>
                <w:ins w:id="282" w:author="Marten Kops" w:date="2016-06-28T19:14:00Z"/>
                <w:color w:val="000000"/>
                <w:highlight w:val="cyan"/>
              </w:rPr>
            </w:pPr>
            <w:ins w:id="283" w:author="Marten Kops" w:date="2016-06-28T19:14:00Z">
              <w:r w:rsidRPr="005A1177">
                <w:rPr>
                  <w:color w:val="000000"/>
                  <w:highlight w:val="cyan"/>
                </w:rPr>
                <w:t>≤ 3 min</w:t>
              </w:r>
            </w:ins>
          </w:p>
        </w:tc>
        <w:tc>
          <w:tcPr>
            <w:tcW w:w="1276" w:type="dxa"/>
            <w:vAlign w:val="center"/>
          </w:tcPr>
          <w:p w14:paraId="1A367432" w14:textId="77777777" w:rsidR="00163725" w:rsidRPr="005A1177" w:rsidRDefault="00163725" w:rsidP="00DE2ECD">
            <w:pPr>
              <w:jc w:val="center"/>
              <w:rPr>
                <w:ins w:id="284" w:author="Marten Kops" w:date="2016-06-28T19:14:00Z"/>
                <w:color w:val="000000"/>
                <w:highlight w:val="cyan"/>
              </w:rPr>
            </w:pPr>
            <w:ins w:id="285" w:author="Marten Kops" w:date="2016-06-28T19:14:00Z">
              <w:r w:rsidRPr="005A1177">
                <w:rPr>
                  <w:color w:val="000000"/>
                  <w:highlight w:val="cyan"/>
                </w:rPr>
                <w:t>≤ 60 min</w:t>
              </w:r>
            </w:ins>
          </w:p>
        </w:tc>
        <w:tc>
          <w:tcPr>
            <w:tcW w:w="4433" w:type="dxa"/>
          </w:tcPr>
          <w:p w14:paraId="361472B7" w14:textId="77777777" w:rsidR="00163725" w:rsidRPr="005A1177" w:rsidRDefault="00163725" w:rsidP="00DE2ECD">
            <w:pPr>
              <w:rPr>
                <w:ins w:id="286" w:author="Marten Kops" w:date="2016-06-28T19:14:00Z"/>
                <w:color w:val="000000"/>
                <w:highlight w:val="cyan"/>
              </w:rPr>
            </w:pPr>
            <w:ins w:id="287" w:author="Marten Kops" w:date="2016-06-28T19:14:00Z">
              <w:r w:rsidRPr="005A1177">
                <w:rPr>
                  <w:color w:val="000000"/>
                  <w:highlight w:val="cyan"/>
                </w:rPr>
                <w:t>Full thickness destruction of intact skin</w:t>
              </w:r>
            </w:ins>
          </w:p>
        </w:tc>
      </w:tr>
      <w:tr w:rsidR="00163725" w:rsidRPr="005A1177" w14:paraId="330BE131" w14:textId="77777777" w:rsidTr="00DE2ECD">
        <w:trPr>
          <w:ins w:id="288" w:author="Marten Kops" w:date="2016-06-28T19:14:00Z"/>
        </w:trPr>
        <w:tc>
          <w:tcPr>
            <w:tcW w:w="959" w:type="dxa"/>
            <w:vAlign w:val="center"/>
          </w:tcPr>
          <w:p w14:paraId="0B1A5C38" w14:textId="77777777" w:rsidR="00163725" w:rsidRPr="005A1177" w:rsidRDefault="00163725" w:rsidP="00DE2ECD">
            <w:pPr>
              <w:jc w:val="center"/>
              <w:rPr>
                <w:ins w:id="289" w:author="Marten Kops" w:date="2016-06-28T19:14:00Z"/>
                <w:color w:val="000000"/>
                <w:highlight w:val="cyan"/>
              </w:rPr>
            </w:pPr>
            <w:ins w:id="290" w:author="Marten Kops" w:date="2016-06-28T19:14:00Z">
              <w:r w:rsidRPr="005A1177">
                <w:rPr>
                  <w:color w:val="000000"/>
                  <w:highlight w:val="cyan"/>
                </w:rPr>
                <w:t>II</w:t>
              </w:r>
            </w:ins>
          </w:p>
        </w:tc>
        <w:tc>
          <w:tcPr>
            <w:tcW w:w="1559" w:type="dxa"/>
            <w:vAlign w:val="center"/>
          </w:tcPr>
          <w:p w14:paraId="0D50967B" w14:textId="77777777" w:rsidR="00163725" w:rsidRPr="005A1177" w:rsidRDefault="00163725" w:rsidP="00DE2ECD">
            <w:pPr>
              <w:jc w:val="center"/>
              <w:rPr>
                <w:ins w:id="291" w:author="Marten Kops" w:date="2016-06-28T19:14:00Z"/>
                <w:color w:val="000000"/>
                <w:highlight w:val="cyan"/>
              </w:rPr>
            </w:pPr>
            <w:ins w:id="292" w:author="Marten Kops" w:date="2016-06-28T19:14:00Z">
              <w:r w:rsidRPr="005A1177">
                <w:rPr>
                  <w:color w:val="000000"/>
                  <w:highlight w:val="cyan"/>
                </w:rPr>
                <w:t>&gt; 3 min ≤ 1 h</w:t>
              </w:r>
            </w:ins>
          </w:p>
        </w:tc>
        <w:tc>
          <w:tcPr>
            <w:tcW w:w="1276" w:type="dxa"/>
            <w:vAlign w:val="center"/>
          </w:tcPr>
          <w:p w14:paraId="67A9A0C2" w14:textId="77777777" w:rsidR="00163725" w:rsidRPr="005A1177" w:rsidRDefault="00163725" w:rsidP="00DE2ECD">
            <w:pPr>
              <w:jc w:val="center"/>
              <w:rPr>
                <w:ins w:id="293" w:author="Marten Kops" w:date="2016-06-28T19:14:00Z"/>
                <w:color w:val="000000"/>
                <w:highlight w:val="cyan"/>
              </w:rPr>
            </w:pPr>
            <w:ins w:id="294" w:author="Marten Kops" w:date="2016-06-28T19:14:00Z">
              <w:r w:rsidRPr="005A1177">
                <w:rPr>
                  <w:color w:val="000000"/>
                  <w:highlight w:val="cyan"/>
                </w:rPr>
                <w:t>≤ 14 d</w:t>
              </w:r>
            </w:ins>
          </w:p>
        </w:tc>
        <w:tc>
          <w:tcPr>
            <w:tcW w:w="4433" w:type="dxa"/>
          </w:tcPr>
          <w:p w14:paraId="71891587" w14:textId="77777777" w:rsidR="00163725" w:rsidRPr="005A1177" w:rsidRDefault="00163725" w:rsidP="00DE2ECD">
            <w:pPr>
              <w:rPr>
                <w:ins w:id="295" w:author="Marten Kops" w:date="2016-06-28T19:14:00Z"/>
                <w:color w:val="000000"/>
                <w:highlight w:val="cyan"/>
              </w:rPr>
            </w:pPr>
            <w:ins w:id="296" w:author="Marten Kops" w:date="2016-06-28T19:14:00Z">
              <w:r w:rsidRPr="005A1177">
                <w:rPr>
                  <w:color w:val="000000"/>
                  <w:highlight w:val="cyan"/>
                </w:rPr>
                <w:t>Full thickness destruction of intact skin</w:t>
              </w:r>
            </w:ins>
          </w:p>
        </w:tc>
      </w:tr>
      <w:tr w:rsidR="00163725" w:rsidRPr="005A1177" w14:paraId="37E53686" w14:textId="77777777" w:rsidTr="00DE2ECD">
        <w:trPr>
          <w:ins w:id="297" w:author="Marten Kops" w:date="2016-06-28T19:14:00Z"/>
        </w:trPr>
        <w:tc>
          <w:tcPr>
            <w:tcW w:w="959" w:type="dxa"/>
            <w:vAlign w:val="center"/>
          </w:tcPr>
          <w:p w14:paraId="69CAE619" w14:textId="77777777" w:rsidR="00163725" w:rsidRPr="005A1177" w:rsidRDefault="00163725" w:rsidP="00DE2ECD">
            <w:pPr>
              <w:jc w:val="center"/>
              <w:rPr>
                <w:ins w:id="298" w:author="Marten Kops" w:date="2016-06-28T19:14:00Z"/>
                <w:color w:val="000000"/>
                <w:highlight w:val="cyan"/>
              </w:rPr>
            </w:pPr>
            <w:ins w:id="299" w:author="Marten Kops" w:date="2016-06-28T19:14:00Z">
              <w:r w:rsidRPr="005A1177">
                <w:rPr>
                  <w:color w:val="000000"/>
                  <w:highlight w:val="cyan"/>
                </w:rPr>
                <w:t>III</w:t>
              </w:r>
            </w:ins>
          </w:p>
        </w:tc>
        <w:tc>
          <w:tcPr>
            <w:tcW w:w="1559" w:type="dxa"/>
            <w:vAlign w:val="center"/>
          </w:tcPr>
          <w:p w14:paraId="27EA29FF" w14:textId="77777777" w:rsidR="00163725" w:rsidRPr="005A1177" w:rsidRDefault="00163725" w:rsidP="00DE2ECD">
            <w:pPr>
              <w:jc w:val="center"/>
              <w:rPr>
                <w:ins w:id="300" w:author="Marten Kops" w:date="2016-06-28T19:14:00Z"/>
                <w:color w:val="000000"/>
                <w:highlight w:val="cyan"/>
              </w:rPr>
            </w:pPr>
            <w:ins w:id="301" w:author="Marten Kops" w:date="2016-06-28T19:14:00Z">
              <w:r w:rsidRPr="005A1177">
                <w:rPr>
                  <w:color w:val="000000"/>
                  <w:highlight w:val="cyan"/>
                </w:rPr>
                <w:t>&gt; 1 h ≤ 4 h</w:t>
              </w:r>
            </w:ins>
          </w:p>
        </w:tc>
        <w:tc>
          <w:tcPr>
            <w:tcW w:w="1276" w:type="dxa"/>
            <w:vAlign w:val="center"/>
          </w:tcPr>
          <w:p w14:paraId="5D59D81A" w14:textId="77777777" w:rsidR="00163725" w:rsidRPr="005A1177" w:rsidRDefault="00163725" w:rsidP="00DE2ECD">
            <w:pPr>
              <w:jc w:val="center"/>
              <w:rPr>
                <w:ins w:id="302" w:author="Marten Kops" w:date="2016-06-28T19:14:00Z"/>
                <w:color w:val="000000"/>
                <w:highlight w:val="cyan"/>
              </w:rPr>
            </w:pPr>
            <w:ins w:id="303" w:author="Marten Kops" w:date="2016-06-28T19:14:00Z">
              <w:r w:rsidRPr="005A1177">
                <w:rPr>
                  <w:color w:val="000000"/>
                  <w:highlight w:val="cyan"/>
                </w:rPr>
                <w:t>≤ 14 d</w:t>
              </w:r>
            </w:ins>
          </w:p>
        </w:tc>
        <w:tc>
          <w:tcPr>
            <w:tcW w:w="4433" w:type="dxa"/>
          </w:tcPr>
          <w:p w14:paraId="5AC44DB0" w14:textId="77777777" w:rsidR="00163725" w:rsidRPr="005A1177" w:rsidRDefault="00163725" w:rsidP="00DE2ECD">
            <w:pPr>
              <w:rPr>
                <w:ins w:id="304" w:author="Marten Kops" w:date="2016-06-28T19:14:00Z"/>
                <w:color w:val="000000"/>
                <w:highlight w:val="cyan"/>
              </w:rPr>
            </w:pPr>
            <w:ins w:id="305" w:author="Marten Kops" w:date="2016-06-28T19:14:00Z">
              <w:r w:rsidRPr="005A1177">
                <w:rPr>
                  <w:color w:val="000000"/>
                  <w:highlight w:val="cyan"/>
                </w:rPr>
                <w:t>Full thickness destruction of intact skin</w:t>
              </w:r>
            </w:ins>
          </w:p>
        </w:tc>
      </w:tr>
      <w:tr w:rsidR="00163725" w:rsidRPr="002A0072" w14:paraId="0A579674" w14:textId="77777777" w:rsidTr="00DE2ECD">
        <w:trPr>
          <w:ins w:id="306" w:author="Marten Kops" w:date="2016-06-28T19:14:00Z"/>
        </w:trPr>
        <w:tc>
          <w:tcPr>
            <w:tcW w:w="959" w:type="dxa"/>
          </w:tcPr>
          <w:p w14:paraId="6F69877F" w14:textId="77777777" w:rsidR="00163725" w:rsidRPr="005A1177" w:rsidRDefault="00163725" w:rsidP="00DE2ECD">
            <w:pPr>
              <w:jc w:val="center"/>
              <w:rPr>
                <w:ins w:id="307" w:author="Marten Kops" w:date="2016-06-28T19:14:00Z"/>
                <w:color w:val="000000"/>
                <w:highlight w:val="cyan"/>
              </w:rPr>
            </w:pPr>
            <w:ins w:id="308" w:author="Marten Kops" w:date="2016-06-28T19:14:00Z">
              <w:r w:rsidRPr="005A1177">
                <w:rPr>
                  <w:color w:val="000000"/>
                  <w:highlight w:val="cyan"/>
                </w:rPr>
                <w:t>III</w:t>
              </w:r>
            </w:ins>
          </w:p>
        </w:tc>
        <w:tc>
          <w:tcPr>
            <w:tcW w:w="1559" w:type="dxa"/>
          </w:tcPr>
          <w:p w14:paraId="3E8004A7" w14:textId="77777777" w:rsidR="00163725" w:rsidRPr="005A1177" w:rsidRDefault="00163725" w:rsidP="00DE2ECD">
            <w:pPr>
              <w:jc w:val="center"/>
              <w:rPr>
                <w:ins w:id="309" w:author="Marten Kops" w:date="2016-06-28T19:14:00Z"/>
                <w:color w:val="000000"/>
                <w:highlight w:val="cyan"/>
              </w:rPr>
            </w:pPr>
            <w:ins w:id="310" w:author="Marten Kops" w:date="2016-06-28T19:14:00Z">
              <w:r w:rsidRPr="005A1177">
                <w:rPr>
                  <w:color w:val="000000"/>
                  <w:highlight w:val="cyan"/>
                </w:rPr>
                <w:t>-</w:t>
              </w:r>
            </w:ins>
          </w:p>
        </w:tc>
        <w:tc>
          <w:tcPr>
            <w:tcW w:w="1276" w:type="dxa"/>
          </w:tcPr>
          <w:p w14:paraId="503F5BB3" w14:textId="77777777" w:rsidR="00163725" w:rsidRPr="005A1177" w:rsidRDefault="00163725" w:rsidP="00DE2ECD">
            <w:pPr>
              <w:jc w:val="center"/>
              <w:rPr>
                <w:ins w:id="311" w:author="Marten Kops" w:date="2016-06-28T19:14:00Z"/>
                <w:color w:val="000000"/>
                <w:highlight w:val="cyan"/>
              </w:rPr>
            </w:pPr>
            <w:ins w:id="312" w:author="Marten Kops" w:date="2016-06-28T19:14:00Z">
              <w:r w:rsidRPr="005A1177">
                <w:rPr>
                  <w:color w:val="000000"/>
                  <w:highlight w:val="cyan"/>
                </w:rPr>
                <w:t>-</w:t>
              </w:r>
            </w:ins>
          </w:p>
        </w:tc>
        <w:tc>
          <w:tcPr>
            <w:tcW w:w="4433" w:type="dxa"/>
          </w:tcPr>
          <w:p w14:paraId="29ADC47C" w14:textId="77777777" w:rsidR="00163725" w:rsidRPr="005F2F03" w:rsidRDefault="00163725" w:rsidP="00DE2ECD">
            <w:pPr>
              <w:jc w:val="both"/>
              <w:rPr>
                <w:ins w:id="313" w:author="Marten Kops" w:date="2016-06-28T19:14:00Z"/>
                <w:color w:val="000000"/>
              </w:rPr>
            </w:pPr>
            <w:ins w:id="314" w:author="Marten Kops" w:date="2016-06-28T19:14:00Z">
              <w:r w:rsidRPr="005A1177">
                <w:rPr>
                  <w:color w:val="000000"/>
                  <w:highlight w:val="cyan"/>
                </w:rPr>
                <w:t>Corrosion rate on either steel or aluminium surfaces exceeding 6.25 mm a year at a test temperature of 55 ºC when tested on both materials</w:t>
              </w:r>
            </w:ins>
          </w:p>
        </w:tc>
      </w:tr>
    </w:tbl>
    <w:p w14:paraId="5D33859A" w14:textId="77777777" w:rsidR="00163725" w:rsidRPr="00353900" w:rsidRDefault="00163725" w:rsidP="00163725">
      <w:pPr>
        <w:pStyle w:val="H1G"/>
      </w:pPr>
      <w:r>
        <w:tab/>
      </w:r>
      <w:r>
        <w:tab/>
      </w:r>
      <w:r w:rsidRPr="00353900">
        <w:t>2.8.</w:t>
      </w:r>
      <w:r>
        <w:t>4</w:t>
      </w:r>
      <w:r w:rsidRPr="00353900">
        <w:t xml:space="preserve"> </w:t>
      </w:r>
      <w:r w:rsidRPr="00353900">
        <w:tab/>
      </w:r>
      <w:del w:id="315" w:author="Marten Kops" w:date="2016-06-29T15:00:00Z">
        <w:r w:rsidDel="00FF6C10">
          <w:delText xml:space="preserve">Packing </w:delText>
        </w:r>
      </w:del>
      <w:ins w:id="316" w:author="Marten Kops" w:date="2016-06-29T15:00:00Z">
        <w:r>
          <w:t xml:space="preserve">Alternative packing </w:t>
        </w:r>
      </w:ins>
      <w:r>
        <w:t>group assignment</w:t>
      </w:r>
      <w:ins w:id="317" w:author="Marten Kops" w:date="2016-06-29T15:00:00Z">
        <w:r>
          <w:t xml:space="preserve"> methods</w:t>
        </w:r>
      </w:ins>
      <w:r w:rsidRPr="00353900">
        <w:t xml:space="preserve"> of mixtures corrosive to skin</w:t>
      </w:r>
      <w:r>
        <w:t>: Step-wise approach</w:t>
      </w:r>
    </w:p>
    <w:p w14:paraId="1C995E42" w14:textId="77777777" w:rsidR="00163725" w:rsidRPr="00D15364" w:rsidRDefault="00163725" w:rsidP="00163725">
      <w:pPr>
        <w:pStyle w:val="SingleTxtG"/>
        <w:rPr>
          <w:bCs/>
        </w:rPr>
      </w:pPr>
      <w:r w:rsidRPr="00D15364">
        <w:rPr>
          <w:bCs/>
        </w:rPr>
        <w:t xml:space="preserve">2.8.4.1 </w:t>
      </w:r>
      <w:r w:rsidRPr="00D15364">
        <w:rPr>
          <w:bCs/>
        </w:rPr>
        <w:tab/>
      </w:r>
      <w:r w:rsidRPr="00BE31F6">
        <w:rPr>
          <w:i/>
        </w:rPr>
        <w:t>General provisions</w:t>
      </w:r>
    </w:p>
    <w:p w14:paraId="42C1C060" w14:textId="77777777" w:rsidR="00163725" w:rsidDel="003D064C" w:rsidRDefault="00163725" w:rsidP="00163725">
      <w:pPr>
        <w:pStyle w:val="SingleTxtG"/>
        <w:rPr>
          <w:del w:id="318" w:author="Marten Kops" w:date="2016-06-28T19:53:00Z"/>
        </w:rPr>
      </w:pPr>
      <w:del w:id="319" w:author="Marten Kops" w:date="2016-06-28T19:53:00Z">
        <w:r w:rsidRPr="005A1177" w:rsidDel="003D064C">
          <w:rPr>
            <w:highlight w:val="green"/>
          </w:rPr>
          <w:delText>2.8.4.1.1</w:delText>
        </w:r>
        <w:r w:rsidRPr="005A1177" w:rsidDel="003D064C">
          <w:rPr>
            <w:highlight w:val="green"/>
          </w:rPr>
          <w:tab/>
          <w:delText>Where sufficient test data from in vivo or in vitro tests is available for classification, the mixture shall be classified using the criteria for substances in 2.8.</w:delText>
        </w:r>
      </w:del>
      <w:del w:id="320" w:author="Marten Kops" w:date="2016-06-28T19:32:00Z">
        <w:r w:rsidRPr="005A1177" w:rsidDel="00314967">
          <w:rPr>
            <w:highlight w:val="green"/>
          </w:rPr>
          <w:delText>2.1</w:delText>
        </w:r>
      </w:del>
      <w:del w:id="321" w:author="Marten Kops" w:date="2016-06-28T19:53:00Z">
        <w:r w:rsidRPr="005A1177" w:rsidDel="003D064C">
          <w:rPr>
            <w:highlight w:val="green"/>
          </w:rPr>
          <w:delText xml:space="preserve"> as illustrated in Table 2.8.</w:delText>
        </w:r>
      </w:del>
      <w:del w:id="322" w:author="Marten Kops" w:date="2016-06-28T19:33:00Z">
        <w:r w:rsidRPr="005A1177" w:rsidDel="00314967">
          <w:rPr>
            <w:highlight w:val="green"/>
          </w:rPr>
          <w:delText>2.1.</w:delText>
        </w:r>
      </w:del>
    </w:p>
    <w:p w14:paraId="1DFDF7C5" w14:textId="77777777" w:rsidR="00163725" w:rsidRDefault="00163725" w:rsidP="00163725">
      <w:pPr>
        <w:pStyle w:val="SingleTxtG"/>
        <w:rPr>
          <w:b/>
          <w:lang w:val="en-US"/>
        </w:rPr>
      </w:pPr>
      <w:r w:rsidRPr="00353900">
        <w:t>2.8.</w:t>
      </w:r>
      <w:r>
        <w:t>4</w:t>
      </w:r>
      <w:r w:rsidRPr="00353900">
        <w:t>.1.</w:t>
      </w:r>
      <w:del w:id="323" w:author="Marten Kops" w:date="2016-06-28T19:53:00Z">
        <w:r w:rsidDel="003D064C">
          <w:delText>2</w:delText>
        </w:r>
        <w:r w:rsidRPr="00353900" w:rsidDel="003D064C">
          <w:delText xml:space="preserve"> </w:delText>
        </w:r>
      </w:del>
      <w:ins w:id="324" w:author="Marten Kops" w:date="2016-06-28T19:53:00Z">
        <w:r>
          <w:t>1</w:t>
        </w:r>
        <w:r w:rsidRPr="00353900">
          <w:t xml:space="preserve"> </w:t>
        </w:r>
      </w:ins>
      <w:r w:rsidRPr="00353900">
        <w:tab/>
        <w:t>For mixtures</w:t>
      </w:r>
      <w:ins w:id="325" w:author="Patrick Juneau" w:date="2016-06-29T09:57:00Z">
        <w:r>
          <w:t>,</w:t>
        </w:r>
      </w:ins>
      <w:r w:rsidRPr="00353900">
        <w:t xml:space="preserve"> it is necessary to obtain or derive information that allows the criteria to be applied to the mixture for the purpose of classification and assignment of packing groups. The approach to classification and assignment of packing groups is tiered, and is dependent upon the amount of information available for the mixture itself</w:t>
      </w:r>
      <w:r>
        <w:t>, for similar mixtures</w:t>
      </w:r>
      <w:r w:rsidRPr="00353900">
        <w:t xml:space="preserve"> and</w:t>
      </w:r>
      <w:r>
        <w:t>/or</w:t>
      </w:r>
      <w:r w:rsidRPr="00353900">
        <w:t xml:space="preserve"> for its ingredients. The flow chart of Figure 2.8.</w:t>
      </w:r>
      <w:r>
        <w:t>4</w:t>
      </w:r>
      <w:r w:rsidRPr="00353900">
        <w:t xml:space="preserve">.1 below outlines the process to be followed: </w:t>
      </w:r>
    </w:p>
    <w:p w14:paraId="331712B0" w14:textId="77777777" w:rsidR="00163725" w:rsidRPr="007F0D2A" w:rsidRDefault="00163725" w:rsidP="00163725">
      <w:pPr>
        <w:pStyle w:val="SingleTxtG"/>
        <w:ind w:left="1077"/>
        <w:jc w:val="center"/>
        <w:rPr>
          <w:b/>
          <w:noProof/>
          <w:lang w:eastAsia="nl-NL"/>
        </w:rPr>
      </w:pPr>
      <w:r>
        <w:rPr>
          <w:b/>
          <w:noProof/>
          <w:lang w:eastAsia="en-GB"/>
        </w:rPr>
        <mc:AlternateContent>
          <mc:Choice Requires="wpg">
            <w:drawing>
              <wp:anchor distT="0" distB="0" distL="114300" distR="114300" simplePos="0" relativeHeight="251684864" behindDoc="0" locked="0" layoutInCell="1" allowOverlap="1" wp14:anchorId="44B72F3D" wp14:editId="429BFEB8">
                <wp:simplePos x="0" y="0"/>
                <wp:positionH relativeFrom="column">
                  <wp:posOffset>397510</wp:posOffset>
                </wp:positionH>
                <wp:positionV relativeFrom="paragraph">
                  <wp:posOffset>387350</wp:posOffset>
                </wp:positionV>
                <wp:extent cx="5328285" cy="2184400"/>
                <wp:effectExtent l="0" t="0" r="24765" b="25400"/>
                <wp:wrapTopAndBottom/>
                <wp:docPr id="16" name="Groep 16"/>
                <wp:cNvGraphicFramePr/>
                <a:graphic xmlns:a="http://schemas.openxmlformats.org/drawingml/2006/main">
                  <a:graphicData uri="http://schemas.microsoft.com/office/word/2010/wordprocessingGroup">
                    <wpg:wgp>
                      <wpg:cNvGrpSpPr/>
                      <wpg:grpSpPr>
                        <a:xfrm>
                          <a:off x="0" y="0"/>
                          <a:ext cx="5328285" cy="2184400"/>
                          <a:chOff x="0" y="1"/>
                          <a:chExt cx="5328285" cy="2184400"/>
                        </a:xfrm>
                      </wpg:grpSpPr>
                      <wpg:grpSp>
                        <wpg:cNvPr id="3" name="Groep 3"/>
                        <wpg:cNvGrpSpPr/>
                        <wpg:grpSpPr>
                          <a:xfrm>
                            <a:off x="0" y="1"/>
                            <a:ext cx="5328285" cy="2184400"/>
                            <a:chOff x="0" y="1"/>
                            <a:chExt cx="5328592" cy="2184471"/>
                          </a:xfrm>
                        </wpg:grpSpPr>
                        <wps:wsp>
                          <wps:cNvPr id="61" name="Rechthoek 60"/>
                          <wps:cNvSpPr/>
                          <wps:spPr>
                            <a:xfrm>
                              <a:off x="0" y="1"/>
                              <a:ext cx="5328592" cy="2184471"/>
                            </a:xfrm>
                            <a:prstGeom prst="rect">
                              <a:avLst/>
                            </a:prstGeom>
                            <a:noFill/>
                            <a:ln w="9525" cap="flat" cmpd="sng" algn="ctr">
                              <a:solidFill>
                                <a:sysClr val="windowText" lastClr="000000"/>
                              </a:solidFill>
                              <a:prstDash val="solid"/>
                            </a:ln>
                            <a:effectLst/>
                          </wps:spPr>
                          <wps:bodyPr rtlCol="0" anchor="ctr"/>
                        </wps:wsp>
                        <wps:wsp>
                          <wps:cNvPr id="10" name="Tekstvak 9"/>
                          <wps:cNvSpPr txBox="1"/>
                          <wps:spPr>
                            <a:xfrm>
                              <a:off x="937260" y="525780"/>
                              <a:ext cx="431800" cy="237490"/>
                            </a:xfrm>
                            <a:prstGeom prst="rect">
                              <a:avLst/>
                            </a:prstGeom>
                            <a:noFill/>
                          </wps:spPr>
                          <wps:txbx>
                            <w:txbxContent>
                              <w:p w14:paraId="1C6A66CC" w14:textId="77777777" w:rsidR="00DE2ECD" w:rsidRDefault="00DE2ECD" w:rsidP="00163725">
                                <w:pPr>
                                  <w:pStyle w:val="NormalWeb"/>
                                  <w:spacing w:before="0" w:beforeAutospacing="0" w:after="0" w:afterAutospacing="0"/>
                                </w:pPr>
                                <w:r>
                                  <w:rPr>
                                    <w:rFonts w:eastAsia="+mn-ea"/>
                                    <w:color w:val="000000"/>
                                    <w:kern w:val="24"/>
                                    <w:sz w:val="20"/>
                                    <w:szCs w:val="20"/>
                                  </w:rPr>
                                  <w:t>No</w:t>
                                </w:r>
                              </w:p>
                            </w:txbxContent>
                          </wps:txbx>
                          <wps:bodyPr wrap="square" rtlCol="0">
                            <a:spAutoFit/>
                          </wps:bodyPr>
                        </wps:wsp>
                        <wps:wsp>
                          <wps:cNvPr id="17" name="Tekstvak 16"/>
                          <wps:cNvSpPr txBox="1"/>
                          <wps:spPr>
                            <a:xfrm>
                              <a:off x="38100" y="784860"/>
                              <a:ext cx="1799590" cy="529590"/>
                            </a:xfrm>
                            <a:prstGeom prst="rect">
                              <a:avLst/>
                            </a:prstGeom>
                            <a:noFill/>
                          </wps:spPr>
                          <wps:txbx>
                            <w:txbxContent>
                              <w:p w14:paraId="38F658D5" w14:textId="77777777" w:rsidR="00DE2ECD" w:rsidRPr="00C749FC" w:rsidRDefault="00DE2ECD" w:rsidP="00163725">
                                <w:pPr>
                                  <w:pStyle w:val="NormalWeb"/>
                                  <w:spacing w:before="0" w:beforeAutospacing="0" w:after="0" w:afterAutospacing="0"/>
                                  <w:jc w:val="center"/>
                                  <w:rPr>
                                    <w:lang w:val="en-GB"/>
                                  </w:rPr>
                                </w:pPr>
                                <w:r w:rsidRPr="00C749FC">
                                  <w:rPr>
                                    <w:rFonts w:eastAsia="+mn-ea"/>
                                    <w:color w:val="000000"/>
                                    <w:kern w:val="24"/>
                                    <w:sz w:val="20"/>
                                    <w:szCs w:val="20"/>
                                    <w:lang w:val="en-GB"/>
                                  </w:rPr>
                                  <w:t>Sufficient data available on similar mixtures to estimate classification hazards</w:t>
                                </w:r>
                              </w:p>
                            </w:txbxContent>
                          </wps:txbx>
                          <wps:bodyPr wrap="square" rtlCol="0">
                            <a:spAutoFit/>
                          </wps:bodyPr>
                        </wps:wsp>
                        <wps:wsp>
                          <wps:cNvPr id="18" name="Tekstvak 17"/>
                          <wps:cNvSpPr txBox="1"/>
                          <wps:spPr>
                            <a:xfrm>
                              <a:off x="38100" y="1653540"/>
                              <a:ext cx="1799590" cy="383540"/>
                            </a:xfrm>
                            <a:prstGeom prst="rect">
                              <a:avLst/>
                            </a:prstGeom>
                            <a:noFill/>
                          </wps:spPr>
                          <wps:txbx>
                            <w:txbxContent>
                              <w:p w14:paraId="5DBAAA1C" w14:textId="77777777" w:rsidR="00DE2ECD" w:rsidRPr="00C749FC" w:rsidRDefault="00DE2ECD" w:rsidP="00163725">
                                <w:pPr>
                                  <w:pStyle w:val="NormalWeb"/>
                                  <w:spacing w:before="0" w:beforeAutospacing="0" w:after="0" w:afterAutospacing="0"/>
                                  <w:jc w:val="center"/>
                                  <w:rPr>
                                    <w:lang w:val="en-GB"/>
                                  </w:rPr>
                                </w:pPr>
                                <w:r w:rsidRPr="00C749FC">
                                  <w:rPr>
                                    <w:rFonts w:eastAsia="+mn-ea"/>
                                    <w:color w:val="000000"/>
                                    <w:kern w:val="24"/>
                                    <w:sz w:val="20"/>
                                    <w:szCs w:val="20"/>
                                    <w:lang w:val="en-GB"/>
                                  </w:rPr>
                                  <w:t xml:space="preserve">Available </w:t>
                                </w:r>
                                <w:proofErr w:type="spellStart"/>
                                <w:r w:rsidRPr="00C749FC">
                                  <w:rPr>
                                    <w:rFonts w:eastAsia="+mn-ea"/>
                                    <w:color w:val="000000"/>
                                    <w:kern w:val="24"/>
                                    <w:sz w:val="20"/>
                                    <w:szCs w:val="20"/>
                                    <w:lang w:val="en-GB"/>
                                  </w:rPr>
                                  <w:t>corrosivity</w:t>
                                </w:r>
                                <w:proofErr w:type="spellEnd"/>
                                <w:r w:rsidRPr="00C749FC">
                                  <w:rPr>
                                    <w:rFonts w:eastAsia="+mn-ea"/>
                                    <w:color w:val="000000"/>
                                    <w:kern w:val="24"/>
                                    <w:sz w:val="20"/>
                                    <w:szCs w:val="20"/>
                                    <w:lang w:val="en-GB"/>
                                  </w:rPr>
                                  <w:t xml:space="preserve"> data for all ingredients</w:t>
                                </w:r>
                              </w:p>
                            </w:txbxContent>
                          </wps:txbx>
                          <wps:bodyPr wrap="square" rtlCol="0">
                            <a:spAutoFit/>
                          </wps:bodyPr>
                        </wps:wsp>
                        <wpg:grpSp>
                          <wpg:cNvPr id="21" name="Groep 20"/>
                          <wpg:cNvGrpSpPr/>
                          <wpg:grpSpPr>
                            <a:xfrm>
                              <a:off x="952500" y="1363980"/>
                              <a:ext cx="431800" cy="257810"/>
                              <a:chOff x="936104" y="1364958"/>
                              <a:chExt cx="431800" cy="257835"/>
                            </a:xfrm>
                          </wpg:grpSpPr>
                          <wps:wsp>
                            <wps:cNvPr id="7" name="Tekstvak 18"/>
                            <wps:cNvSpPr txBox="1"/>
                            <wps:spPr>
                              <a:xfrm>
                                <a:off x="936104" y="1364958"/>
                                <a:ext cx="431800" cy="237490"/>
                              </a:xfrm>
                              <a:prstGeom prst="rect">
                                <a:avLst/>
                              </a:prstGeom>
                              <a:noFill/>
                            </wps:spPr>
                            <wps:txbx>
                              <w:txbxContent>
                                <w:p w14:paraId="5D1CDFFE" w14:textId="77777777" w:rsidR="00DE2ECD" w:rsidRDefault="00DE2ECD" w:rsidP="00163725">
                                  <w:pPr>
                                    <w:pStyle w:val="NormalWeb"/>
                                    <w:spacing w:before="0" w:beforeAutospacing="0" w:after="0" w:afterAutospacing="0"/>
                                  </w:pPr>
                                  <w:r>
                                    <w:rPr>
                                      <w:color w:val="000000" w:themeColor="text1"/>
                                      <w:kern w:val="24"/>
                                      <w:sz w:val="20"/>
                                      <w:szCs w:val="20"/>
                                    </w:rPr>
                                    <w:t>No</w:t>
                                  </w:r>
                                </w:p>
                              </w:txbxContent>
                            </wps:txbx>
                            <wps:bodyPr wrap="square" rtlCol="0">
                              <a:spAutoFit/>
                            </wps:bodyPr>
                          </wps:wsp>
                          <wps:wsp>
                            <wps:cNvPr id="9" name="Rechte verbindingslijn met pijl 9"/>
                            <wps:cNvCnPr/>
                            <wps:spPr>
                              <a:xfrm>
                                <a:off x="936104" y="1364958"/>
                                <a:ext cx="0" cy="257835"/>
                              </a:xfrm>
                              <a:prstGeom prst="straightConnector1">
                                <a:avLst/>
                              </a:prstGeom>
                              <a:noFill/>
                              <a:ln w="12700" cap="flat" cmpd="sng" algn="ctr">
                                <a:solidFill>
                                  <a:sysClr val="windowText" lastClr="000000"/>
                                </a:solidFill>
                                <a:prstDash val="solid"/>
                                <a:tailEnd type="arrow"/>
                              </a:ln>
                              <a:effectLst/>
                            </wps:spPr>
                            <wps:bodyPr/>
                          </wps:wsp>
                        </wpg:grpSp>
                        <wps:wsp>
                          <wps:cNvPr id="24" name="Tekstvak 23"/>
                          <wps:cNvSpPr txBox="1"/>
                          <wps:spPr>
                            <a:xfrm>
                              <a:off x="1729740" y="830580"/>
                              <a:ext cx="431800" cy="237490"/>
                            </a:xfrm>
                            <a:prstGeom prst="rect">
                              <a:avLst/>
                            </a:prstGeom>
                            <a:noFill/>
                          </wps:spPr>
                          <wps:txbx>
                            <w:txbxContent>
                              <w:p w14:paraId="37C9FBB9" w14:textId="77777777" w:rsidR="00DE2ECD" w:rsidRDefault="00DE2ECD" w:rsidP="00163725">
                                <w:pPr>
                                  <w:pStyle w:val="NormalWeb"/>
                                  <w:spacing w:before="0" w:beforeAutospacing="0" w:after="0" w:afterAutospacing="0"/>
                                  <w:jc w:val="center"/>
                                </w:pPr>
                                <w:r>
                                  <w:rPr>
                                    <w:rFonts w:eastAsia="+mn-ea"/>
                                    <w:color w:val="000000"/>
                                    <w:kern w:val="24"/>
                                    <w:sz w:val="20"/>
                                    <w:szCs w:val="20"/>
                                  </w:rPr>
                                  <w:t>Yes</w:t>
                                </w:r>
                              </w:p>
                            </w:txbxContent>
                          </wps:txbx>
                          <wps:bodyPr wrap="square" rtlCol="0">
                            <a:spAutoFit/>
                          </wps:bodyPr>
                        </wps:wsp>
                        <wps:wsp>
                          <wps:cNvPr id="32" name="Tekstvak 31"/>
                          <wps:cNvSpPr txBox="1"/>
                          <wps:spPr>
                            <a:xfrm>
                              <a:off x="1729740" y="1645920"/>
                              <a:ext cx="431800" cy="237490"/>
                            </a:xfrm>
                            <a:prstGeom prst="rect">
                              <a:avLst/>
                            </a:prstGeom>
                            <a:noFill/>
                          </wps:spPr>
                          <wps:txbx>
                            <w:txbxContent>
                              <w:p w14:paraId="5ACAC9FD" w14:textId="77777777" w:rsidR="00DE2ECD" w:rsidRDefault="00DE2ECD" w:rsidP="00163725">
                                <w:pPr>
                                  <w:pStyle w:val="NormalWeb"/>
                                  <w:spacing w:before="0" w:beforeAutospacing="0" w:after="0" w:afterAutospacing="0"/>
                                  <w:jc w:val="center"/>
                                </w:pPr>
                                <w:r>
                                  <w:rPr>
                                    <w:rFonts w:eastAsia="+mn-ea"/>
                                    <w:color w:val="000000"/>
                                    <w:kern w:val="24"/>
                                    <w:sz w:val="20"/>
                                    <w:szCs w:val="20"/>
                                  </w:rPr>
                                  <w:t>Yes</w:t>
                                </w:r>
                              </w:p>
                            </w:txbxContent>
                          </wps:txbx>
                          <wps:bodyPr wrap="square" rtlCol="0">
                            <a:spAutoFit/>
                          </wps:bodyPr>
                        </wps:wsp>
                        <wps:wsp>
                          <wps:cNvPr id="33" name="Tekstvak 32"/>
                          <wps:cNvSpPr txBox="1"/>
                          <wps:spPr>
                            <a:xfrm>
                              <a:off x="2164080" y="861060"/>
                              <a:ext cx="1583690" cy="383540"/>
                            </a:xfrm>
                            <a:prstGeom prst="rect">
                              <a:avLst/>
                            </a:prstGeom>
                            <a:noFill/>
                          </wps:spPr>
                          <wps:txbx>
                            <w:txbxContent>
                              <w:p w14:paraId="30B3CA53" w14:textId="77777777" w:rsidR="00DE2ECD" w:rsidRDefault="00DE2ECD" w:rsidP="00163725">
                                <w:pPr>
                                  <w:pStyle w:val="NormalWeb"/>
                                  <w:spacing w:before="0" w:beforeAutospacing="0" w:after="0" w:afterAutospacing="0"/>
                                  <w:jc w:val="center"/>
                                </w:pPr>
                                <w:proofErr w:type="spellStart"/>
                                <w:r>
                                  <w:rPr>
                                    <w:rFonts w:eastAsia="+mn-ea"/>
                                    <w:color w:val="000000"/>
                                    <w:kern w:val="24"/>
                                    <w:sz w:val="20"/>
                                    <w:szCs w:val="20"/>
                                  </w:rPr>
                                  <w:t>Apply</w:t>
                                </w:r>
                                <w:proofErr w:type="spellEnd"/>
                                <w:r>
                                  <w:rPr>
                                    <w:rFonts w:eastAsia="+mn-ea"/>
                                    <w:color w:val="000000"/>
                                    <w:kern w:val="24"/>
                                    <w:sz w:val="20"/>
                                    <w:szCs w:val="20"/>
                                  </w:rPr>
                                  <w:t xml:space="preserve"> </w:t>
                                </w:r>
                                <w:proofErr w:type="spellStart"/>
                                <w:r>
                                  <w:rPr>
                                    <w:rFonts w:eastAsia="+mn-ea"/>
                                    <w:color w:val="000000"/>
                                    <w:kern w:val="24"/>
                                    <w:sz w:val="20"/>
                                    <w:szCs w:val="20"/>
                                  </w:rPr>
                                  <w:t>bridging</w:t>
                                </w:r>
                                <w:proofErr w:type="spellEnd"/>
                                <w:r>
                                  <w:rPr>
                                    <w:rFonts w:eastAsia="+mn-ea"/>
                                    <w:color w:val="000000"/>
                                    <w:kern w:val="24"/>
                                    <w:sz w:val="20"/>
                                    <w:szCs w:val="20"/>
                                  </w:rPr>
                                  <w:t xml:space="preserve"> </w:t>
                                </w:r>
                                <w:proofErr w:type="spellStart"/>
                                <w:r>
                                  <w:rPr>
                                    <w:rFonts w:eastAsia="+mn-ea"/>
                                    <w:color w:val="000000"/>
                                    <w:kern w:val="24"/>
                                    <w:sz w:val="20"/>
                                    <w:szCs w:val="20"/>
                                  </w:rPr>
                                  <w:t>principles</w:t>
                                </w:r>
                                <w:proofErr w:type="spellEnd"/>
                                <w:r>
                                  <w:rPr>
                                    <w:rFonts w:eastAsia="+mn-ea"/>
                                    <w:color w:val="000000"/>
                                    <w:kern w:val="24"/>
                                    <w:sz w:val="20"/>
                                    <w:szCs w:val="20"/>
                                  </w:rPr>
                                  <w:t xml:space="preserve"> in 2.8.4.2</w:t>
                                </w:r>
                              </w:p>
                            </w:txbxContent>
                          </wps:txbx>
                          <wps:bodyPr wrap="square" rtlCol="0">
                            <a:spAutoFit/>
                          </wps:bodyPr>
                        </wps:wsp>
                        <wps:wsp>
                          <wps:cNvPr id="37" name="Tekstvak 36"/>
                          <wps:cNvSpPr txBox="1"/>
                          <wps:spPr>
                            <a:xfrm>
                              <a:off x="4320540" y="861060"/>
                              <a:ext cx="1007745" cy="383540"/>
                            </a:xfrm>
                            <a:prstGeom prst="rect">
                              <a:avLst/>
                            </a:prstGeom>
                            <a:noFill/>
                          </wps:spPr>
                          <wps:txbx>
                            <w:txbxContent>
                              <w:p w14:paraId="7C659CB4" w14:textId="77777777" w:rsidR="00DE2ECD" w:rsidRDefault="00DE2ECD" w:rsidP="00163725">
                                <w:pPr>
                                  <w:pStyle w:val="NormalWeb"/>
                                  <w:spacing w:before="0" w:beforeAutospacing="0" w:after="0" w:afterAutospacing="0"/>
                                  <w:jc w:val="center"/>
                                </w:pPr>
                                <w:proofErr w:type="spellStart"/>
                                <w:r>
                                  <w:rPr>
                                    <w:rFonts w:eastAsia="+mn-ea"/>
                                    <w:b/>
                                    <w:bCs/>
                                    <w:color w:val="000000"/>
                                    <w:kern w:val="24"/>
                                    <w:sz w:val="20"/>
                                    <w:szCs w:val="20"/>
                                  </w:rPr>
                                  <w:t>Classify</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and</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assign</w:t>
                                </w:r>
                                <w:proofErr w:type="spellEnd"/>
                                <w:r>
                                  <w:rPr>
                                    <w:rFonts w:eastAsia="+mn-ea"/>
                                    <w:b/>
                                    <w:bCs/>
                                    <w:color w:val="000000"/>
                                    <w:kern w:val="24"/>
                                    <w:sz w:val="20"/>
                                    <w:szCs w:val="20"/>
                                  </w:rPr>
                                  <w:t xml:space="preserve"> PG</w:t>
                                </w:r>
                              </w:p>
                            </w:txbxContent>
                          </wps:txbx>
                          <wps:bodyPr wrap="square" rtlCol="0">
                            <a:spAutoFit/>
                          </wps:bodyPr>
                        </wps:wsp>
                        <wps:wsp>
                          <wps:cNvPr id="39" name="Tekstvak 38"/>
                          <wps:cNvSpPr txBox="1"/>
                          <wps:spPr>
                            <a:xfrm>
                              <a:off x="2164080" y="1684020"/>
                              <a:ext cx="1583690" cy="383540"/>
                            </a:xfrm>
                            <a:prstGeom prst="rect">
                              <a:avLst/>
                            </a:prstGeom>
                            <a:noFill/>
                          </wps:spPr>
                          <wps:txbx>
                            <w:txbxContent>
                              <w:p w14:paraId="61399B53" w14:textId="77777777" w:rsidR="00DE2ECD" w:rsidRDefault="00DE2ECD" w:rsidP="00163725">
                                <w:pPr>
                                  <w:pStyle w:val="NormalWeb"/>
                                  <w:spacing w:before="0" w:beforeAutospacing="0" w:after="0" w:afterAutospacing="0"/>
                                  <w:jc w:val="center"/>
                                </w:pPr>
                                <w:proofErr w:type="spellStart"/>
                                <w:r>
                                  <w:rPr>
                                    <w:rFonts w:eastAsia="+mn-ea"/>
                                    <w:color w:val="000000"/>
                                    <w:kern w:val="24"/>
                                    <w:sz w:val="20"/>
                                    <w:szCs w:val="20"/>
                                  </w:rPr>
                                  <w:t>Apply</w:t>
                                </w:r>
                                <w:proofErr w:type="spellEnd"/>
                                <w:r>
                                  <w:rPr>
                                    <w:rFonts w:eastAsia="+mn-ea"/>
                                    <w:color w:val="000000"/>
                                    <w:kern w:val="24"/>
                                    <w:sz w:val="20"/>
                                    <w:szCs w:val="20"/>
                                  </w:rPr>
                                  <w:t xml:space="preserve"> </w:t>
                                </w:r>
                                <w:proofErr w:type="spellStart"/>
                                <w:r>
                                  <w:rPr>
                                    <w:rFonts w:eastAsia="+mn-ea"/>
                                    <w:color w:val="000000"/>
                                    <w:kern w:val="24"/>
                                    <w:sz w:val="20"/>
                                    <w:szCs w:val="20"/>
                                  </w:rPr>
                                  <w:t>calculation</w:t>
                                </w:r>
                                <w:proofErr w:type="spellEnd"/>
                                <w:r>
                                  <w:rPr>
                                    <w:rFonts w:eastAsia="+mn-ea"/>
                                    <w:color w:val="000000"/>
                                    <w:kern w:val="24"/>
                                    <w:sz w:val="20"/>
                                    <w:szCs w:val="20"/>
                                  </w:rPr>
                                  <w:t xml:space="preserve"> </w:t>
                                </w:r>
                                <w:proofErr w:type="spellStart"/>
                                <w:r>
                                  <w:rPr>
                                    <w:rFonts w:eastAsia="+mn-ea"/>
                                    <w:color w:val="000000"/>
                                    <w:kern w:val="24"/>
                                    <w:sz w:val="20"/>
                                    <w:szCs w:val="20"/>
                                  </w:rPr>
                                  <w:t>method</w:t>
                                </w:r>
                                <w:proofErr w:type="spellEnd"/>
                                <w:r>
                                  <w:rPr>
                                    <w:rFonts w:eastAsia="+mn-ea"/>
                                    <w:color w:val="000000"/>
                                    <w:kern w:val="24"/>
                                    <w:sz w:val="20"/>
                                    <w:szCs w:val="20"/>
                                  </w:rPr>
                                  <w:t xml:space="preserve"> in 2.8.4.3</w:t>
                                </w:r>
                              </w:p>
                            </w:txbxContent>
                          </wps:txbx>
                          <wps:bodyPr wrap="square" rtlCol="0">
                            <a:spAutoFit/>
                          </wps:bodyPr>
                        </wps:wsp>
                        <wps:wsp>
                          <wps:cNvPr id="41" name="Tekstvak 40"/>
                          <wps:cNvSpPr txBox="1"/>
                          <wps:spPr>
                            <a:xfrm>
                              <a:off x="4320540" y="1684020"/>
                              <a:ext cx="1007745" cy="383540"/>
                            </a:xfrm>
                            <a:prstGeom prst="rect">
                              <a:avLst/>
                            </a:prstGeom>
                            <a:noFill/>
                          </wps:spPr>
                          <wps:txbx>
                            <w:txbxContent>
                              <w:p w14:paraId="7A08BBC1" w14:textId="77777777" w:rsidR="00DE2ECD" w:rsidRDefault="00DE2ECD" w:rsidP="00163725">
                                <w:pPr>
                                  <w:pStyle w:val="NormalWeb"/>
                                  <w:spacing w:before="0" w:beforeAutospacing="0" w:after="0" w:afterAutospacing="0"/>
                                  <w:jc w:val="center"/>
                                </w:pPr>
                                <w:proofErr w:type="spellStart"/>
                                <w:r>
                                  <w:rPr>
                                    <w:rFonts w:eastAsia="+mn-ea"/>
                                    <w:b/>
                                    <w:bCs/>
                                    <w:color w:val="000000"/>
                                    <w:kern w:val="24"/>
                                    <w:sz w:val="20"/>
                                    <w:szCs w:val="20"/>
                                  </w:rPr>
                                  <w:t>Classify</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and</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assign</w:t>
                                </w:r>
                                <w:proofErr w:type="spellEnd"/>
                                <w:r>
                                  <w:rPr>
                                    <w:rFonts w:eastAsia="+mn-ea"/>
                                    <w:b/>
                                    <w:bCs/>
                                    <w:color w:val="000000"/>
                                    <w:kern w:val="24"/>
                                    <w:sz w:val="20"/>
                                    <w:szCs w:val="20"/>
                                  </w:rPr>
                                  <w:t xml:space="preserve"> PG</w:t>
                                </w:r>
                              </w:p>
                            </w:txbxContent>
                          </wps:txbx>
                          <wps:bodyPr wrap="square" rtlCol="0">
                            <a:spAutoFit/>
                          </wps:bodyPr>
                        </wps:wsp>
                        <wps:wsp>
                          <wps:cNvPr id="54" name="Tekstvak 53"/>
                          <wps:cNvSpPr txBox="1"/>
                          <wps:spPr>
                            <a:xfrm>
                              <a:off x="38100" y="76200"/>
                              <a:ext cx="1799590" cy="383540"/>
                            </a:xfrm>
                            <a:prstGeom prst="rect">
                              <a:avLst/>
                            </a:prstGeom>
                            <a:noFill/>
                          </wps:spPr>
                          <wps:txbx>
                            <w:txbxContent>
                              <w:p w14:paraId="3C17DDF0" w14:textId="77777777" w:rsidR="00DE2ECD" w:rsidRPr="00C749FC" w:rsidRDefault="00DE2ECD" w:rsidP="00163725">
                                <w:pPr>
                                  <w:pStyle w:val="NormalWeb"/>
                                  <w:spacing w:before="0" w:beforeAutospacing="0" w:after="0" w:afterAutospacing="0"/>
                                  <w:jc w:val="center"/>
                                  <w:rPr>
                                    <w:lang w:val="en-GB"/>
                                  </w:rPr>
                                </w:pPr>
                                <w:r w:rsidRPr="00C749FC">
                                  <w:rPr>
                                    <w:rFonts w:eastAsia="+mn-ea"/>
                                    <w:color w:val="000000"/>
                                    <w:kern w:val="24"/>
                                    <w:sz w:val="20"/>
                                    <w:szCs w:val="20"/>
                                    <w:lang w:val="en-GB"/>
                                  </w:rPr>
                                  <w:t>Test data available on the mixture as a whole</w:t>
                                </w:r>
                              </w:p>
                            </w:txbxContent>
                          </wps:txbx>
                          <wps:bodyPr wrap="square" rtlCol="0">
                            <a:spAutoFit/>
                          </wps:bodyPr>
                        </wps:wsp>
                        <wps:wsp>
                          <wps:cNvPr id="56" name="Tekstvak 55"/>
                          <wps:cNvSpPr txBox="1"/>
                          <wps:spPr>
                            <a:xfrm>
                              <a:off x="1729740" y="68580"/>
                              <a:ext cx="431800" cy="237490"/>
                            </a:xfrm>
                            <a:prstGeom prst="rect">
                              <a:avLst/>
                            </a:prstGeom>
                            <a:noFill/>
                          </wps:spPr>
                          <wps:txbx>
                            <w:txbxContent>
                              <w:p w14:paraId="7AAA1FB8" w14:textId="77777777" w:rsidR="00DE2ECD" w:rsidRDefault="00DE2ECD" w:rsidP="00163725">
                                <w:pPr>
                                  <w:pStyle w:val="NormalWeb"/>
                                  <w:spacing w:before="0" w:beforeAutospacing="0" w:after="0" w:afterAutospacing="0"/>
                                  <w:jc w:val="center"/>
                                </w:pPr>
                                <w:r>
                                  <w:rPr>
                                    <w:rFonts w:eastAsia="+mn-ea"/>
                                    <w:color w:val="000000"/>
                                    <w:kern w:val="24"/>
                                    <w:sz w:val="20"/>
                                    <w:szCs w:val="20"/>
                                  </w:rPr>
                                  <w:t>Yes</w:t>
                                </w:r>
                              </w:p>
                            </w:txbxContent>
                          </wps:txbx>
                          <wps:bodyPr wrap="square" rtlCol="0">
                            <a:spAutoFit/>
                          </wps:bodyPr>
                        </wps:wsp>
                        <wps:wsp>
                          <wps:cNvPr id="57" name="Tekstvak 56"/>
                          <wps:cNvSpPr txBox="1"/>
                          <wps:spPr>
                            <a:xfrm>
                              <a:off x="2164080" y="182880"/>
                              <a:ext cx="1583690" cy="237490"/>
                            </a:xfrm>
                            <a:prstGeom prst="rect">
                              <a:avLst/>
                            </a:prstGeom>
                            <a:noFill/>
                          </wps:spPr>
                          <wps:txbx>
                            <w:txbxContent>
                              <w:p w14:paraId="6B8FC662" w14:textId="77777777" w:rsidR="00DE2ECD" w:rsidRDefault="00DE2ECD" w:rsidP="00163725">
                                <w:pPr>
                                  <w:pStyle w:val="NormalWeb"/>
                                  <w:spacing w:before="0" w:beforeAutospacing="0" w:after="0" w:afterAutospacing="0"/>
                                  <w:jc w:val="center"/>
                                </w:pPr>
                                <w:proofErr w:type="spellStart"/>
                                <w:r>
                                  <w:rPr>
                                    <w:rFonts w:eastAsia="+mn-ea"/>
                                    <w:color w:val="000000"/>
                                    <w:kern w:val="24"/>
                                    <w:sz w:val="20"/>
                                    <w:szCs w:val="20"/>
                                  </w:rPr>
                                  <w:t>Apply</w:t>
                                </w:r>
                                <w:proofErr w:type="spellEnd"/>
                                <w:r>
                                  <w:rPr>
                                    <w:rFonts w:eastAsia="+mn-ea"/>
                                    <w:color w:val="000000"/>
                                    <w:kern w:val="24"/>
                                    <w:sz w:val="20"/>
                                    <w:szCs w:val="20"/>
                                  </w:rPr>
                                  <w:t xml:space="preserve"> criteria in 2.8.</w:t>
                                </w:r>
                                <w:ins w:id="326" w:author="Marten Kops" w:date="2016-06-28T19:53:00Z">
                                  <w:r>
                                    <w:rPr>
                                      <w:rFonts w:eastAsia="+mn-ea"/>
                                      <w:color w:val="000000"/>
                                      <w:kern w:val="24"/>
                                      <w:sz w:val="20"/>
                                      <w:szCs w:val="20"/>
                                    </w:rPr>
                                    <w:t>3.</w:t>
                                  </w:r>
                                </w:ins>
                                <w:ins w:id="327" w:author="Marten Kops" w:date="2016-06-29T15:07:00Z">
                                  <w:r>
                                    <w:rPr>
                                      <w:rFonts w:eastAsia="+mn-ea"/>
                                      <w:color w:val="000000"/>
                                      <w:kern w:val="24"/>
                                      <w:sz w:val="20"/>
                                      <w:szCs w:val="20"/>
                                    </w:rPr>
                                    <w:t>3</w:t>
                                  </w:r>
                                </w:ins>
                                <w:del w:id="328" w:author="Marten Kops" w:date="2016-06-28T19:53:00Z">
                                  <w:r w:rsidDel="003D064C">
                                    <w:rPr>
                                      <w:rFonts w:eastAsia="+mn-ea"/>
                                      <w:color w:val="000000"/>
                                      <w:kern w:val="24"/>
                                      <w:sz w:val="20"/>
                                      <w:szCs w:val="20"/>
                                    </w:rPr>
                                    <w:delText>2</w:delText>
                                  </w:r>
                                </w:del>
                              </w:p>
                            </w:txbxContent>
                          </wps:txbx>
                          <wps:bodyPr wrap="square" rtlCol="0">
                            <a:spAutoFit/>
                          </wps:bodyPr>
                        </wps:wsp>
                        <wps:wsp>
                          <wps:cNvPr id="58" name="Rechte verbindingslijn met pijl 57"/>
                          <wps:cNvCnPr/>
                          <wps:spPr>
                            <a:xfrm flipV="1">
                              <a:off x="3749040" y="381000"/>
                              <a:ext cx="575945" cy="1270"/>
                            </a:xfrm>
                            <a:prstGeom prst="straightConnector1">
                              <a:avLst/>
                            </a:prstGeom>
                            <a:noFill/>
                            <a:ln w="12700" cap="flat" cmpd="sng" algn="ctr">
                              <a:solidFill>
                                <a:sysClr val="windowText" lastClr="000000"/>
                              </a:solidFill>
                              <a:prstDash val="solid"/>
                              <a:tailEnd type="arrow"/>
                            </a:ln>
                            <a:effectLst/>
                          </wps:spPr>
                          <wps:bodyPr/>
                        </wps:wsp>
                        <wps:wsp>
                          <wps:cNvPr id="59" name="Tekstvak 58"/>
                          <wps:cNvSpPr txBox="1"/>
                          <wps:spPr>
                            <a:xfrm>
                              <a:off x="4320540" y="106680"/>
                              <a:ext cx="1007745" cy="383540"/>
                            </a:xfrm>
                            <a:prstGeom prst="rect">
                              <a:avLst/>
                            </a:prstGeom>
                            <a:noFill/>
                          </wps:spPr>
                          <wps:txbx>
                            <w:txbxContent>
                              <w:p w14:paraId="05BA9737" w14:textId="77777777" w:rsidR="00DE2ECD" w:rsidRDefault="00DE2ECD" w:rsidP="00163725">
                                <w:pPr>
                                  <w:pStyle w:val="NormalWeb"/>
                                  <w:spacing w:before="0" w:beforeAutospacing="0" w:after="0" w:afterAutospacing="0"/>
                                  <w:jc w:val="center"/>
                                </w:pPr>
                                <w:proofErr w:type="spellStart"/>
                                <w:r>
                                  <w:rPr>
                                    <w:rFonts w:eastAsia="+mn-ea"/>
                                    <w:b/>
                                    <w:bCs/>
                                    <w:color w:val="000000"/>
                                    <w:kern w:val="24"/>
                                    <w:sz w:val="20"/>
                                    <w:szCs w:val="20"/>
                                  </w:rPr>
                                  <w:t>Classify</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and</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assign</w:t>
                                </w:r>
                                <w:proofErr w:type="spellEnd"/>
                                <w:r>
                                  <w:rPr>
                                    <w:rFonts w:eastAsia="+mn-ea"/>
                                    <w:b/>
                                    <w:bCs/>
                                    <w:color w:val="000000"/>
                                    <w:kern w:val="24"/>
                                    <w:sz w:val="20"/>
                                    <w:szCs w:val="20"/>
                                  </w:rPr>
                                  <w:t xml:space="preserve"> PG</w:t>
                                </w:r>
                              </w:p>
                            </w:txbxContent>
                          </wps:txbx>
                          <wps:bodyPr wrap="square" rtlCol="0">
                            <a:spAutoFit/>
                          </wps:bodyPr>
                        </wps:wsp>
                      </wpg:grpSp>
                      <wps:wsp>
                        <wps:cNvPr id="8" name="Rechte verbindingslijn met pijl 7"/>
                        <wps:cNvCnPr/>
                        <wps:spPr>
                          <a:xfrm>
                            <a:off x="952500" y="525780"/>
                            <a:ext cx="0" cy="257810"/>
                          </a:xfrm>
                          <a:prstGeom prst="straightConnector1">
                            <a:avLst/>
                          </a:prstGeom>
                          <a:noFill/>
                          <a:ln w="12700" cap="flat" cmpd="sng" algn="ctr">
                            <a:solidFill>
                              <a:sysClr val="windowText" lastClr="000000"/>
                            </a:solidFill>
                            <a:prstDash val="solid"/>
                            <a:tailEnd type="arrow"/>
                          </a:ln>
                          <a:effectLst/>
                        </wps:spPr>
                        <wps:bodyPr/>
                      </wps:wsp>
                      <wps:wsp>
                        <wps:cNvPr id="23" name="Rechte verbindingslijn met pijl 22"/>
                        <wps:cNvCnPr/>
                        <wps:spPr>
                          <a:xfrm>
                            <a:off x="1836420" y="1143000"/>
                            <a:ext cx="323850" cy="0"/>
                          </a:xfrm>
                          <a:prstGeom prst="straightConnector1">
                            <a:avLst/>
                          </a:prstGeom>
                          <a:noFill/>
                          <a:ln w="12700" cap="flat" cmpd="sng" algn="ctr">
                            <a:solidFill>
                              <a:sysClr val="windowText" lastClr="000000"/>
                            </a:solidFill>
                            <a:prstDash val="solid"/>
                            <a:tailEnd type="arrow"/>
                          </a:ln>
                          <a:effectLst/>
                        </wps:spPr>
                        <wps:bodyPr/>
                      </wps:wsp>
                      <wps:wsp>
                        <wps:cNvPr id="31" name="Rechte verbindingslijn met pijl 30"/>
                        <wps:cNvCnPr/>
                        <wps:spPr>
                          <a:xfrm>
                            <a:off x="1836420" y="1958340"/>
                            <a:ext cx="323850" cy="0"/>
                          </a:xfrm>
                          <a:prstGeom prst="straightConnector1">
                            <a:avLst/>
                          </a:prstGeom>
                          <a:noFill/>
                          <a:ln w="12700" cap="flat" cmpd="sng" algn="ctr">
                            <a:solidFill>
                              <a:sysClr val="windowText" lastClr="000000"/>
                            </a:solidFill>
                            <a:prstDash val="solid"/>
                            <a:tailEnd type="arrow"/>
                          </a:ln>
                          <a:effectLst/>
                        </wps:spPr>
                        <wps:bodyPr/>
                      </wps:wsp>
                      <wps:wsp>
                        <wps:cNvPr id="55" name="Rechte verbindingslijn met pijl 54"/>
                        <wps:cNvCnPr/>
                        <wps:spPr>
                          <a:xfrm>
                            <a:off x="1836420" y="381000"/>
                            <a:ext cx="323850" cy="0"/>
                          </a:xfrm>
                          <a:prstGeom prst="straightConnector1">
                            <a:avLst/>
                          </a:prstGeom>
                          <a:noFill/>
                          <a:ln w="12700" cap="flat" cmpd="sng" algn="ctr">
                            <a:solidFill>
                              <a:sysClr val="windowText" lastClr="000000"/>
                            </a:solidFill>
                            <a:prstDash val="solid"/>
                            <a:tailEnd type="arrow"/>
                          </a:ln>
                          <a:effectLst/>
                        </wps:spPr>
                        <wps:bodyPr/>
                      </wps:wsp>
                      <wps:wsp>
                        <wps:cNvPr id="35" name="Rechte verbindingslijn met pijl 34"/>
                        <wps:cNvCnPr/>
                        <wps:spPr>
                          <a:xfrm>
                            <a:off x="3749040" y="1143000"/>
                            <a:ext cx="575945" cy="0"/>
                          </a:xfrm>
                          <a:prstGeom prst="straightConnector1">
                            <a:avLst/>
                          </a:prstGeom>
                          <a:noFill/>
                          <a:ln w="12700" cap="flat" cmpd="sng" algn="ctr">
                            <a:solidFill>
                              <a:sysClr val="windowText" lastClr="000000"/>
                            </a:solidFill>
                            <a:prstDash val="solid"/>
                            <a:tailEnd type="arrow"/>
                          </a:ln>
                          <a:effectLst/>
                        </wps:spPr>
                        <wps:bodyPr/>
                      </wps:wsp>
                      <wps:wsp>
                        <wps:cNvPr id="40" name="Rechte verbindingslijn met pijl 39"/>
                        <wps:cNvCnPr/>
                        <wps:spPr>
                          <a:xfrm>
                            <a:off x="3749040" y="1958340"/>
                            <a:ext cx="575945" cy="0"/>
                          </a:xfrm>
                          <a:prstGeom prst="straightConnector1">
                            <a:avLst/>
                          </a:prstGeom>
                          <a:noFill/>
                          <a:ln w="12700" cap="flat" cmpd="sng" algn="ctr">
                            <a:solidFill>
                              <a:sysClr val="windowText" lastClr="000000"/>
                            </a:solidFill>
                            <a:prstDash val="solid"/>
                            <a:tailEnd type="arrow"/>
                          </a:ln>
                          <a:effectLst/>
                        </wps:spPr>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4B72F3D" id="Groep 16" o:spid="_x0000_s1078" style="position:absolute;left:0;text-align:left;margin-left:31.3pt;margin-top:30.5pt;width:419.55pt;height:172pt;z-index:251684864;mso-height-relative:margin" coordorigin="" coordsize="53282,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">
                <v:group id="Groep 3" o:spid="_x0000_s1079" style="position:absolute;width:53282;height:21844" coordorigin="" coordsize="53285,2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hoek 60" o:spid="_x0000_s1080" style="position:absolute;width:53285;height:21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" filled="f" strokecolor="windowText"/>
                  <v:shape id="Tekstvak 9" o:spid="_x0000_s1081" type="#_x0000_t202" style="position:absolute;left:9372;top:5257;width:431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1C6A66CC" w14:textId="77777777" w:rsidR="00DE2ECD" w:rsidRDefault="00DE2ECD" w:rsidP="00163725">
                          <w:pPr>
                            <w:pStyle w:val="NormalWeb"/>
                            <w:spacing w:before="0" w:beforeAutospacing="0" w:after="0" w:afterAutospacing="0"/>
                          </w:pPr>
                          <w:r>
                            <w:rPr>
                              <w:rFonts w:eastAsia="+mn-ea"/>
                              <w:color w:val="000000"/>
                              <w:kern w:val="24"/>
                              <w:sz w:val="20"/>
                              <w:szCs w:val="20"/>
                            </w:rPr>
                            <w:t>No</w:t>
                          </w:r>
                        </w:p>
                      </w:txbxContent>
                    </v:textbox>
                  </v:shape>
                  <v:shape id="Tekstvak 16" o:spid="_x0000_s1082" type="#_x0000_t202" style="position:absolute;left:381;top:7848;width:17995;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38F658D5" w14:textId="77777777" w:rsidR="00DE2ECD" w:rsidRPr="00C749FC" w:rsidRDefault="00DE2ECD" w:rsidP="00163725">
                          <w:pPr>
                            <w:pStyle w:val="NormalWeb"/>
                            <w:spacing w:before="0" w:beforeAutospacing="0" w:after="0" w:afterAutospacing="0"/>
                            <w:jc w:val="center"/>
                            <w:rPr>
                              <w:lang w:val="en-GB"/>
                            </w:rPr>
                          </w:pPr>
                          <w:r w:rsidRPr="00C749FC">
                            <w:rPr>
                              <w:rFonts w:eastAsia="+mn-ea"/>
                              <w:color w:val="000000"/>
                              <w:kern w:val="24"/>
                              <w:sz w:val="20"/>
                              <w:szCs w:val="20"/>
                              <w:lang w:val="en-GB"/>
                            </w:rPr>
                            <w:t>Sufficient data available on similar mixtures to estimate classification hazards</w:t>
                          </w:r>
                        </w:p>
                      </w:txbxContent>
                    </v:textbox>
                  </v:shape>
                  <v:shape id="Tekstvak 17" o:spid="_x0000_s1083" type="#_x0000_t202" style="position:absolute;left:381;top:16535;width:1799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5DBAAA1C" w14:textId="77777777" w:rsidR="00DE2ECD" w:rsidRPr="00C749FC" w:rsidRDefault="00DE2ECD" w:rsidP="00163725">
                          <w:pPr>
                            <w:pStyle w:val="NormalWeb"/>
                            <w:spacing w:before="0" w:beforeAutospacing="0" w:after="0" w:afterAutospacing="0"/>
                            <w:jc w:val="center"/>
                            <w:rPr>
                              <w:lang w:val="en-GB"/>
                            </w:rPr>
                          </w:pPr>
                          <w:r w:rsidRPr="00C749FC">
                            <w:rPr>
                              <w:rFonts w:eastAsia="+mn-ea"/>
                              <w:color w:val="000000"/>
                              <w:kern w:val="24"/>
                              <w:sz w:val="20"/>
                              <w:szCs w:val="20"/>
                              <w:lang w:val="en-GB"/>
                            </w:rPr>
                            <w:t xml:space="preserve">Available </w:t>
                          </w:r>
                          <w:proofErr w:type="spellStart"/>
                          <w:r w:rsidRPr="00C749FC">
                            <w:rPr>
                              <w:rFonts w:eastAsia="+mn-ea"/>
                              <w:color w:val="000000"/>
                              <w:kern w:val="24"/>
                              <w:sz w:val="20"/>
                              <w:szCs w:val="20"/>
                              <w:lang w:val="en-GB"/>
                            </w:rPr>
                            <w:t>corrosivity</w:t>
                          </w:r>
                          <w:proofErr w:type="spellEnd"/>
                          <w:r w:rsidRPr="00C749FC">
                            <w:rPr>
                              <w:rFonts w:eastAsia="+mn-ea"/>
                              <w:color w:val="000000"/>
                              <w:kern w:val="24"/>
                              <w:sz w:val="20"/>
                              <w:szCs w:val="20"/>
                              <w:lang w:val="en-GB"/>
                            </w:rPr>
                            <w:t xml:space="preserve"> data for all ingredients</w:t>
                          </w:r>
                        </w:p>
                      </w:txbxContent>
                    </v:textbox>
                  </v:shape>
                  <v:group id="Groep 20" o:spid="_x0000_s1084" style="position:absolute;left:9525;top:13639;width:4318;height:2578" coordorigin="9361,13649" coordsize="4318,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kstvak 18" o:spid="_x0000_s1085" type="#_x0000_t202" style="position:absolute;left:9361;top:13649;width:431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5D1CDFFE" w14:textId="77777777" w:rsidR="00DE2ECD" w:rsidRDefault="00DE2ECD" w:rsidP="00163725">
                            <w:pPr>
                              <w:pStyle w:val="NormalWeb"/>
                              <w:spacing w:before="0" w:beforeAutospacing="0" w:after="0" w:afterAutospacing="0"/>
                            </w:pPr>
                            <w:r>
                              <w:rPr>
                                <w:color w:val="000000" w:themeColor="text1"/>
                                <w:kern w:val="24"/>
                                <w:sz w:val="20"/>
                                <w:szCs w:val="20"/>
                              </w:rPr>
                              <w:t>No</w:t>
                            </w:r>
                          </w:p>
                        </w:txbxContent>
                      </v:textbox>
                    </v:shape>
                    <v:shape id="Rechte verbindingslijn met pijl 9" o:spid="_x0000_s1086" type="#_x0000_t32" style="position:absolute;left:9361;top:13649;width:0;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" strokecolor="windowText" strokeweight="1pt">
                      <v:stroke endarrow="open"/>
                    </v:shape>
                  </v:group>
                  <v:shape id="Tekstvak 23" o:spid="_x0000_s1087" type="#_x0000_t202" style="position:absolute;left:17297;top:8305;width:431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37C9FBB9" w14:textId="77777777" w:rsidR="00DE2ECD" w:rsidRDefault="00DE2ECD" w:rsidP="00163725">
                          <w:pPr>
                            <w:pStyle w:val="NormalWeb"/>
                            <w:spacing w:before="0" w:beforeAutospacing="0" w:after="0" w:afterAutospacing="0"/>
                            <w:jc w:val="center"/>
                          </w:pPr>
                          <w:r>
                            <w:rPr>
                              <w:rFonts w:eastAsia="+mn-ea"/>
                              <w:color w:val="000000"/>
                              <w:kern w:val="24"/>
                              <w:sz w:val="20"/>
                              <w:szCs w:val="20"/>
                            </w:rPr>
                            <w:t>Yes</w:t>
                          </w:r>
                        </w:p>
                      </w:txbxContent>
                    </v:textbox>
                  </v:shape>
                  <v:shape id="Tekstvak 31" o:spid="_x0000_s1088" type="#_x0000_t202" style="position:absolute;left:17297;top:16459;width:431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5ACAC9FD" w14:textId="77777777" w:rsidR="00DE2ECD" w:rsidRDefault="00DE2ECD" w:rsidP="00163725">
                          <w:pPr>
                            <w:pStyle w:val="NormalWeb"/>
                            <w:spacing w:before="0" w:beforeAutospacing="0" w:after="0" w:afterAutospacing="0"/>
                            <w:jc w:val="center"/>
                          </w:pPr>
                          <w:r>
                            <w:rPr>
                              <w:rFonts w:eastAsia="+mn-ea"/>
                              <w:color w:val="000000"/>
                              <w:kern w:val="24"/>
                              <w:sz w:val="20"/>
                              <w:szCs w:val="20"/>
                            </w:rPr>
                            <w:t>Yes</w:t>
                          </w:r>
                        </w:p>
                      </w:txbxContent>
                    </v:textbox>
                  </v:shape>
                  <v:shape id="Tekstvak 32" o:spid="_x0000_s1089" type="#_x0000_t202" style="position:absolute;left:21640;top:8610;width:15837;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30B3CA53" w14:textId="77777777" w:rsidR="00DE2ECD" w:rsidRDefault="00DE2ECD" w:rsidP="00163725">
                          <w:pPr>
                            <w:pStyle w:val="NormalWeb"/>
                            <w:spacing w:before="0" w:beforeAutospacing="0" w:after="0" w:afterAutospacing="0"/>
                            <w:jc w:val="center"/>
                          </w:pPr>
                          <w:proofErr w:type="spellStart"/>
                          <w:r>
                            <w:rPr>
                              <w:rFonts w:eastAsia="+mn-ea"/>
                              <w:color w:val="000000"/>
                              <w:kern w:val="24"/>
                              <w:sz w:val="20"/>
                              <w:szCs w:val="20"/>
                            </w:rPr>
                            <w:t>Apply</w:t>
                          </w:r>
                          <w:proofErr w:type="spellEnd"/>
                          <w:r>
                            <w:rPr>
                              <w:rFonts w:eastAsia="+mn-ea"/>
                              <w:color w:val="000000"/>
                              <w:kern w:val="24"/>
                              <w:sz w:val="20"/>
                              <w:szCs w:val="20"/>
                            </w:rPr>
                            <w:t xml:space="preserve"> </w:t>
                          </w:r>
                          <w:proofErr w:type="spellStart"/>
                          <w:r>
                            <w:rPr>
                              <w:rFonts w:eastAsia="+mn-ea"/>
                              <w:color w:val="000000"/>
                              <w:kern w:val="24"/>
                              <w:sz w:val="20"/>
                              <w:szCs w:val="20"/>
                            </w:rPr>
                            <w:t>bridging</w:t>
                          </w:r>
                          <w:proofErr w:type="spellEnd"/>
                          <w:r>
                            <w:rPr>
                              <w:rFonts w:eastAsia="+mn-ea"/>
                              <w:color w:val="000000"/>
                              <w:kern w:val="24"/>
                              <w:sz w:val="20"/>
                              <w:szCs w:val="20"/>
                            </w:rPr>
                            <w:t xml:space="preserve"> </w:t>
                          </w:r>
                          <w:proofErr w:type="spellStart"/>
                          <w:r>
                            <w:rPr>
                              <w:rFonts w:eastAsia="+mn-ea"/>
                              <w:color w:val="000000"/>
                              <w:kern w:val="24"/>
                              <w:sz w:val="20"/>
                              <w:szCs w:val="20"/>
                            </w:rPr>
                            <w:t>principles</w:t>
                          </w:r>
                          <w:proofErr w:type="spellEnd"/>
                          <w:r>
                            <w:rPr>
                              <w:rFonts w:eastAsia="+mn-ea"/>
                              <w:color w:val="000000"/>
                              <w:kern w:val="24"/>
                              <w:sz w:val="20"/>
                              <w:szCs w:val="20"/>
                            </w:rPr>
                            <w:t xml:space="preserve"> in 2.8.4.2</w:t>
                          </w:r>
                        </w:p>
                      </w:txbxContent>
                    </v:textbox>
                  </v:shape>
                  <v:shape id="Tekstvak 36" o:spid="_x0000_s1090" type="#_x0000_t202" style="position:absolute;left:43205;top:8610;width:10077;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7C659CB4" w14:textId="77777777" w:rsidR="00DE2ECD" w:rsidRDefault="00DE2ECD" w:rsidP="00163725">
                          <w:pPr>
                            <w:pStyle w:val="NormalWeb"/>
                            <w:spacing w:before="0" w:beforeAutospacing="0" w:after="0" w:afterAutospacing="0"/>
                            <w:jc w:val="center"/>
                          </w:pPr>
                          <w:proofErr w:type="spellStart"/>
                          <w:r>
                            <w:rPr>
                              <w:rFonts w:eastAsia="+mn-ea"/>
                              <w:b/>
                              <w:bCs/>
                              <w:color w:val="000000"/>
                              <w:kern w:val="24"/>
                              <w:sz w:val="20"/>
                              <w:szCs w:val="20"/>
                            </w:rPr>
                            <w:t>Classify</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and</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assign</w:t>
                          </w:r>
                          <w:proofErr w:type="spellEnd"/>
                          <w:r>
                            <w:rPr>
                              <w:rFonts w:eastAsia="+mn-ea"/>
                              <w:b/>
                              <w:bCs/>
                              <w:color w:val="000000"/>
                              <w:kern w:val="24"/>
                              <w:sz w:val="20"/>
                              <w:szCs w:val="20"/>
                            </w:rPr>
                            <w:t xml:space="preserve"> </w:t>
                          </w:r>
                          <w:proofErr w:type="gramStart"/>
                          <w:r>
                            <w:rPr>
                              <w:rFonts w:eastAsia="+mn-ea"/>
                              <w:b/>
                              <w:bCs/>
                              <w:color w:val="000000"/>
                              <w:kern w:val="24"/>
                              <w:sz w:val="20"/>
                              <w:szCs w:val="20"/>
                            </w:rPr>
                            <w:t>PG</w:t>
                          </w:r>
                          <w:proofErr w:type="gramEnd"/>
                        </w:p>
                      </w:txbxContent>
                    </v:textbox>
                  </v:shape>
                  <v:shape id="Tekstvak 38" o:spid="_x0000_s1091" type="#_x0000_t202" style="position:absolute;left:21640;top:16840;width:1583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61399B53" w14:textId="77777777" w:rsidR="00DE2ECD" w:rsidRDefault="00DE2ECD" w:rsidP="00163725">
                          <w:pPr>
                            <w:pStyle w:val="NormalWeb"/>
                            <w:spacing w:before="0" w:beforeAutospacing="0" w:after="0" w:afterAutospacing="0"/>
                            <w:jc w:val="center"/>
                          </w:pPr>
                          <w:proofErr w:type="spellStart"/>
                          <w:r>
                            <w:rPr>
                              <w:rFonts w:eastAsia="+mn-ea"/>
                              <w:color w:val="000000"/>
                              <w:kern w:val="24"/>
                              <w:sz w:val="20"/>
                              <w:szCs w:val="20"/>
                            </w:rPr>
                            <w:t>Apply</w:t>
                          </w:r>
                          <w:proofErr w:type="spellEnd"/>
                          <w:r>
                            <w:rPr>
                              <w:rFonts w:eastAsia="+mn-ea"/>
                              <w:color w:val="000000"/>
                              <w:kern w:val="24"/>
                              <w:sz w:val="20"/>
                              <w:szCs w:val="20"/>
                            </w:rPr>
                            <w:t xml:space="preserve"> </w:t>
                          </w:r>
                          <w:proofErr w:type="spellStart"/>
                          <w:r>
                            <w:rPr>
                              <w:rFonts w:eastAsia="+mn-ea"/>
                              <w:color w:val="000000"/>
                              <w:kern w:val="24"/>
                              <w:sz w:val="20"/>
                              <w:szCs w:val="20"/>
                            </w:rPr>
                            <w:t>calculation</w:t>
                          </w:r>
                          <w:proofErr w:type="spellEnd"/>
                          <w:r>
                            <w:rPr>
                              <w:rFonts w:eastAsia="+mn-ea"/>
                              <w:color w:val="000000"/>
                              <w:kern w:val="24"/>
                              <w:sz w:val="20"/>
                              <w:szCs w:val="20"/>
                            </w:rPr>
                            <w:t xml:space="preserve"> </w:t>
                          </w:r>
                          <w:proofErr w:type="spellStart"/>
                          <w:r>
                            <w:rPr>
                              <w:rFonts w:eastAsia="+mn-ea"/>
                              <w:color w:val="000000"/>
                              <w:kern w:val="24"/>
                              <w:sz w:val="20"/>
                              <w:szCs w:val="20"/>
                            </w:rPr>
                            <w:t>method</w:t>
                          </w:r>
                          <w:proofErr w:type="spellEnd"/>
                          <w:r>
                            <w:rPr>
                              <w:rFonts w:eastAsia="+mn-ea"/>
                              <w:color w:val="000000"/>
                              <w:kern w:val="24"/>
                              <w:sz w:val="20"/>
                              <w:szCs w:val="20"/>
                            </w:rPr>
                            <w:t xml:space="preserve"> in 2.8.4.3</w:t>
                          </w:r>
                        </w:p>
                      </w:txbxContent>
                    </v:textbox>
                  </v:shape>
                  <v:shape id="Tekstvak 40" o:spid="_x0000_s1092" type="#_x0000_t202" style="position:absolute;left:43205;top:16840;width:1007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7A08BBC1" w14:textId="77777777" w:rsidR="00DE2ECD" w:rsidRDefault="00DE2ECD" w:rsidP="00163725">
                          <w:pPr>
                            <w:pStyle w:val="NormalWeb"/>
                            <w:spacing w:before="0" w:beforeAutospacing="0" w:after="0" w:afterAutospacing="0"/>
                            <w:jc w:val="center"/>
                          </w:pPr>
                          <w:proofErr w:type="spellStart"/>
                          <w:r>
                            <w:rPr>
                              <w:rFonts w:eastAsia="+mn-ea"/>
                              <w:b/>
                              <w:bCs/>
                              <w:color w:val="000000"/>
                              <w:kern w:val="24"/>
                              <w:sz w:val="20"/>
                              <w:szCs w:val="20"/>
                            </w:rPr>
                            <w:t>Classify</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and</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assign</w:t>
                          </w:r>
                          <w:proofErr w:type="spellEnd"/>
                          <w:r>
                            <w:rPr>
                              <w:rFonts w:eastAsia="+mn-ea"/>
                              <w:b/>
                              <w:bCs/>
                              <w:color w:val="000000"/>
                              <w:kern w:val="24"/>
                              <w:sz w:val="20"/>
                              <w:szCs w:val="20"/>
                            </w:rPr>
                            <w:t xml:space="preserve"> </w:t>
                          </w:r>
                          <w:proofErr w:type="gramStart"/>
                          <w:r>
                            <w:rPr>
                              <w:rFonts w:eastAsia="+mn-ea"/>
                              <w:b/>
                              <w:bCs/>
                              <w:color w:val="000000"/>
                              <w:kern w:val="24"/>
                              <w:sz w:val="20"/>
                              <w:szCs w:val="20"/>
                            </w:rPr>
                            <w:t>PG</w:t>
                          </w:r>
                          <w:proofErr w:type="gramEnd"/>
                        </w:p>
                      </w:txbxContent>
                    </v:textbox>
                  </v:shape>
                  <v:shape id="Tekstvak 53" o:spid="_x0000_s1093" type="#_x0000_t202" style="position:absolute;left:381;top:762;width:1799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14:paraId="3C17DDF0" w14:textId="77777777" w:rsidR="00DE2ECD" w:rsidRPr="00C749FC" w:rsidRDefault="00DE2ECD" w:rsidP="00163725">
                          <w:pPr>
                            <w:pStyle w:val="NormalWeb"/>
                            <w:spacing w:before="0" w:beforeAutospacing="0" w:after="0" w:afterAutospacing="0"/>
                            <w:jc w:val="center"/>
                            <w:rPr>
                              <w:lang w:val="en-GB"/>
                            </w:rPr>
                          </w:pPr>
                          <w:r w:rsidRPr="00C749FC">
                            <w:rPr>
                              <w:rFonts w:eastAsia="+mn-ea"/>
                              <w:color w:val="000000"/>
                              <w:kern w:val="24"/>
                              <w:sz w:val="20"/>
                              <w:szCs w:val="20"/>
                              <w:lang w:val="en-GB"/>
                            </w:rPr>
                            <w:t>Test data available on the mixture as a whole</w:t>
                          </w:r>
                        </w:p>
                      </w:txbxContent>
                    </v:textbox>
                  </v:shape>
                  <v:shape id="Tekstvak 55" o:spid="_x0000_s1094" type="#_x0000_t202" style="position:absolute;left:17297;top:685;width:431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14:paraId="7AAA1FB8" w14:textId="77777777" w:rsidR="00DE2ECD" w:rsidRDefault="00DE2ECD" w:rsidP="00163725">
                          <w:pPr>
                            <w:pStyle w:val="NormalWeb"/>
                            <w:spacing w:before="0" w:beforeAutospacing="0" w:after="0" w:afterAutospacing="0"/>
                            <w:jc w:val="center"/>
                          </w:pPr>
                          <w:r>
                            <w:rPr>
                              <w:rFonts w:eastAsia="+mn-ea"/>
                              <w:color w:val="000000"/>
                              <w:kern w:val="24"/>
                              <w:sz w:val="20"/>
                              <w:szCs w:val="20"/>
                            </w:rPr>
                            <w:t>Yes</w:t>
                          </w:r>
                        </w:p>
                      </w:txbxContent>
                    </v:textbox>
                  </v:shape>
                  <v:shape id="Tekstvak 56" o:spid="_x0000_s1095" type="#_x0000_t202" style="position:absolute;left:21640;top:1828;width:158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" filled="f" stroked="f">
                    <v:textbox style="mso-fit-shape-to-text:t">
                      <w:txbxContent>
                        <w:p w14:paraId="6B8FC662" w14:textId="77777777" w:rsidR="00DE2ECD" w:rsidRDefault="00DE2ECD" w:rsidP="00163725">
                          <w:pPr>
                            <w:pStyle w:val="NormalWeb"/>
                            <w:spacing w:before="0" w:beforeAutospacing="0" w:after="0" w:afterAutospacing="0"/>
                            <w:jc w:val="center"/>
                          </w:pPr>
                          <w:proofErr w:type="spellStart"/>
                          <w:r>
                            <w:rPr>
                              <w:rFonts w:eastAsia="+mn-ea"/>
                              <w:color w:val="000000"/>
                              <w:kern w:val="24"/>
                              <w:sz w:val="20"/>
                              <w:szCs w:val="20"/>
                            </w:rPr>
                            <w:t>Apply</w:t>
                          </w:r>
                          <w:proofErr w:type="spellEnd"/>
                          <w:r>
                            <w:rPr>
                              <w:rFonts w:eastAsia="+mn-ea"/>
                              <w:color w:val="000000"/>
                              <w:kern w:val="24"/>
                              <w:sz w:val="20"/>
                              <w:szCs w:val="20"/>
                            </w:rPr>
                            <w:t xml:space="preserve"> criteria in 2.8.</w:t>
                          </w:r>
                          <w:ins w:id="329" w:author="Marten Kops" w:date="2016-06-28T19:53:00Z">
                            <w:r>
                              <w:rPr>
                                <w:rFonts w:eastAsia="+mn-ea"/>
                                <w:color w:val="000000"/>
                                <w:kern w:val="24"/>
                                <w:sz w:val="20"/>
                                <w:szCs w:val="20"/>
                              </w:rPr>
                              <w:t>3.</w:t>
                            </w:r>
                          </w:ins>
                          <w:ins w:id="330" w:author="Marten Kops" w:date="2016-06-29T15:07:00Z">
                            <w:r>
                              <w:rPr>
                                <w:rFonts w:eastAsia="+mn-ea"/>
                                <w:color w:val="000000"/>
                                <w:kern w:val="24"/>
                                <w:sz w:val="20"/>
                                <w:szCs w:val="20"/>
                              </w:rPr>
                              <w:t>3</w:t>
                            </w:r>
                          </w:ins>
                          <w:del w:id="331" w:author="Marten Kops" w:date="2016-06-28T19:53:00Z">
                            <w:r w:rsidDel="003D064C">
                              <w:rPr>
                                <w:rFonts w:eastAsia="+mn-ea"/>
                                <w:color w:val="000000"/>
                                <w:kern w:val="24"/>
                                <w:sz w:val="20"/>
                                <w:szCs w:val="20"/>
                              </w:rPr>
                              <w:delText>2</w:delText>
                            </w:r>
                          </w:del>
                        </w:p>
                      </w:txbxContent>
                    </v:textbox>
                  </v:shape>
                  <v:shape id="Rechte verbindingslijn met pijl 57" o:spid="_x0000_s1096" type="#_x0000_t32" style="position:absolute;left:37490;top:3810;width:5759;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" strokecolor="windowText" strokeweight="1pt">
                    <v:stroke endarrow="open"/>
                  </v:shape>
                  <v:shape id="Tekstvak 58" o:spid="_x0000_s1097" type="#_x0000_t202" style="position:absolute;left:43205;top:1066;width:10077;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14:paraId="05BA9737" w14:textId="77777777" w:rsidR="00DE2ECD" w:rsidRDefault="00DE2ECD" w:rsidP="00163725">
                          <w:pPr>
                            <w:pStyle w:val="NormalWeb"/>
                            <w:spacing w:before="0" w:beforeAutospacing="0" w:after="0" w:afterAutospacing="0"/>
                            <w:jc w:val="center"/>
                          </w:pPr>
                          <w:proofErr w:type="spellStart"/>
                          <w:r>
                            <w:rPr>
                              <w:rFonts w:eastAsia="+mn-ea"/>
                              <w:b/>
                              <w:bCs/>
                              <w:color w:val="000000"/>
                              <w:kern w:val="24"/>
                              <w:sz w:val="20"/>
                              <w:szCs w:val="20"/>
                            </w:rPr>
                            <w:t>Classify</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and</w:t>
                          </w:r>
                          <w:proofErr w:type="spellEnd"/>
                          <w:r>
                            <w:rPr>
                              <w:rFonts w:eastAsia="+mn-ea"/>
                              <w:b/>
                              <w:bCs/>
                              <w:color w:val="000000"/>
                              <w:kern w:val="24"/>
                              <w:sz w:val="20"/>
                              <w:szCs w:val="20"/>
                            </w:rPr>
                            <w:t xml:space="preserve"> </w:t>
                          </w:r>
                          <w:proofErr w:type="spellStart"/>
                          <w:r>
                            <w:rPr>
                              <w:rFonts w:eastAsia="+mn-ea"/>
                              <w:b/>
                              <w:bCs/>
                              <w:color w:val="000000"/>
                              <w:kern w:val="24"/>
                              <w:sz w:val="20"/>
                              <w:szCs w:val="20"/>
                            </w:rPr>
                            <w:t>assign</w:t>
                          </w:r>
                          <w:proofErr w:type="spellEnd"/>
                          <w:r>
                            <w:rPr>
                              <w:rFonts w:eastAsia="+mn-ea"/>
                              <w:b/>
                              <w:bCs/>
                              <w:color w:val="000000"/>
                              <w:kern w:val="24"/>
                              <w:sz w:val="20"/>
                              <w:szCs w:val="20"/>
                            </w:rPr>
                            <w:t xml:space="preserve"> </w:t>
                          </w:r>
                          <w:proofErr w:type="gramStart"/>
                          <w:r>
                            <w:rPr>
                              <w:rFonts w:eastAsia="+mn-ea"/>
                              <w:b/>
                              <w:bCs/>
                              <w:color w:val="000000"/>
                              <w:kern w:val="24"/>
                              <w:sz w:val="20"/>
                              <w:szCs w:val="20"/>
                            </w:rPr>
                            <w:t>PG</w:t>
                          </w:r>
                          <w:proofErr w:type="gramEnd"/>
                        </w:p>
                      </w:txbxContent>
                    </v:textbox>
                  </v:shape>
                </v:group>
                <v:shape id="Rechte verbindingslijn met pijl 7" o:spid="_x0000_s1098" type="#_x0000_t32" style="position:absolute;left:9525;top:5257;width:0;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" strokecolor="windowText" strokeweight="1pt">
                  <v:stroke endarrow="open"/>
                </v:shape>
                <v:shape id="Rechte verbindingslijn met pijl 22" o:spid="_x0000_s1099" type="#_x0000_t32" style="position:absolute;left:18364;top:11430;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" strokecolor="windowText" strokeweight="1pt">
                  <v:stroke endarrow="open"/>
                </v:shape>
                <v:shape id="Rechte verbindingslijn met pijl 30" o:spid="_x0000_s1100" type="#_x0000_t32" style="position:absolute;left:18364;top:19583;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" strokecolor="windowText" strokeweight="1pt">
                  <v:stroke endarrow="open"/>
                </v:shape>
                <v:shape id="Rechte verbindingslijn met pijl 54" o:spid="_x0000_s1101" type="#_x0000_t32" style="position:absolute;left:18364;top:3810;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" strokecolor="windowText" strokeweight="1pt">
                  <v:stroke endarrow="open"/>
                </v:shape>
                <v:shape id="Rechte verbindingslijn met pijl 34" o:spid="_x0000_s1102" type="#_x0000_t32" style="position:absolute;left:37490;top:11430;width:5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" strokecolor="windowText" strokeweight="1pt">
                  <v:stroke endarrow="open"/>
                </v:shape>
                <v:shape id="Rechte verbindingslijn met pijl 39" o:spid="_x0000_s1103" type="#_x0000_t32" style="position:absolute;left:37490;top:19583;width:5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" strokecolor="windowText" strokeweight="1pt">
                  <v:stroke endarrow="open"/>
                </v:shape>
                <w10:wrap type="topAndBottom"/>
              </v:group>
            </w:pict>
          </mc:Fallback>
        </mc:AlternateContent>
      </w:r>
      <w:r w:rsidRPr="00353900">
        <w:rPr>
          <w:b/>
          <w:lang w:val="en-US"/>
        </w:rPr>
        <w:t>Figure 2.8.</w:t>
      </w:r>
      <w:r>
        <w:rPr>
          <w:b/>
          <w:lang w:val="en-US"/>
        </w:rPr>
        <w:t>4</w:t>
      </w:r>
      <w:r w:rsidRPr="00353900">
        <w:rPr>
          <w:b/>
          <w:lang w:val="en-US"/>
        </w:rPr>
        <w:t xml:space="preserve">.1: </w:t>
      </w:r>
      <w:r>
        <w:rPr>
          <w:b/>
          <w:lang w:val="en-US"/>
        </w:rPr>
        <w:t>Step-wise</w:t>
      </w:r>
      <w:r w:rsidRPr="00353900">
        <w:rPr>
          <w:b/>
          <w:lang w:val="en-US"/>
        </w:rPr>
        <w:t xml:space="preserve"> approach to classify and assign packing group of corrosive mixtures</w:t>
      </w:r>
    </w:p>
    <w:p w14:paraId="1734C6C7" w14:textId="77777777" w:rsidR="00163725" w:rsidRDefault="00163725" w:rsidP="00163725">
      <w:pPr>
        <w:pStyle w:val="SingleTxtG"/>
        <w:ind w:left="1080"/>
        <w:jc w:val="left"/>
        <w:rPr>
          <w:noProof/>
          <w:lang w:eastAsia="nl-NL"/>
        </w:rPr>
      </w:pPr>
    </w:p>
    <w:p w14:paraId="5EBA75CA" w14:textId="77777777" w:rsidR="00163725" w:rsidRPr="00C749FC" w:rsidRDefault="00163725" w:rsidP="00163725">
      <w:pPr>
        <w:pStyle w:val="SingleTxtG"/>
        <w:ind w:left="1080"/>
        <w:jc w:val="left"/>
        <w:rPr>
          <w:ins w:id="329" w:author="Marten Kops" w:date="2016-06-28T11:47:00Z"/>
          <w:noProof/>
          <w:lang w:eastAsia="nl-NL"/>
        </w:rPr>
      </w:pPr>
    </w:p>
    <w:p w14:paraId="3245BABF" w14:textId="77777777" w:rsidR="00163725" w:rsidRPr="00353900" w:rsidRDefault="00163725" w:rsidP="00163725">
      <w:pPr>
        <w:pStyle w:val="SingleTxtG"/>
      </w:pPr>
      <w:r w:rsidRPr="00353900">
        <w:t>2.8.</w:t>
      </w:r>
      <w:r>
        <w:t>4</w:t>
      </w:r>
      <w:r w:rsidRPr="00353900">
        <w:t>.2</w:t>
      </w:r>
      <w:r w:rsidRPr="00353900">
        <w:tab/>
      </w:r>
      <w:r>
        <w:tab/>
      </w:r>
      <w:r w:rsidRPr="00BE31F6">
        <w:rPr>
          <w:i/>
        </w:rPr>
        <w:t>Bridging principles</w:t>
      </w:r>
    </w:p>
    <w:p w14:paraId="381A0E99" w14:textId="77777777" w:rsidR="00163725" w:rsidRDefault="00163725" w:rsidP="00163725">
      <w:pPr>
        <w:pStyle w:val="SingleTxtG"/>
      </w:pPr>
      <w:r w:rsidRPr="00353900">
        <w:t>2.8.</w:t>
      </w:r>
      <w:r>
        <w:t>4</w:t>
      </w:r>
      <w:r w:rsidRPr="00353900">
        <w:t>.2.1</w:t>
      </w:r>
      <w:r w:rsidRPr="00353900">
        <w:tab/>
      </w:r>
      <w:r w:rsidRPr="0025753E">
        <w:t xml:space="preserve">Where a mixture has not been tested to determine its skin corrosion potential, but there are sufficient data on both the individual ingredients and similar tested mixtures to adequately classify </w:t>
      </w:r>
      <w:ins w:id="330" w:author="Marten Kops" w:date="2016-06-29T08:43:00Z">
        <w:r>
          <w:t xml:space="preserve">and </w:t>
        </w:r>
      </w:ins>
      <w:ins w:id="331" w:author="Marten Kops" w:date="2016-06-28T19:34:00Z">
        <w:r>
          <w:t>assign a packing group for</w:t>
        </w:r>
      </w:ins>
      <w:ins w:id="332" w:author="Marten Kops" w:date="2016-06-28T19:33:00Z">
        <w:r w:rsidRPr="0025753E">
          <w:t xml:space="preserve"> </w:t>
        </w:r>
      </w:ins>
      <w:r w:rsidRPr="0025753E">
        <w:t xml:space="preserve">the mixture, these data </w:t>
      </w:r>
      <w:del w:id="333" w:author="Marten Kops" w:date="2016-06-28T19:34:00Z">
        <w:r w:rsidRPr="0025753E" w:rsidDel="00314967">
          <w:delText xml:space="preserve">may </w:delText>
        </w:r>
      </w:del>
      <w:ins w:id="334" w:author="Marten Kops" w:date="2016-06-28T19:34:00Z">
        <w:r>
          <w:t>will</w:t>
        </w:r>
        <w:r w:rsidRPr="0025753E">
          <w:t xml:space="preserve"> </w:t>
        </w:r>
      </w:ins>
      <w:r w:rsidRPr="0025753E">
        <w:t>be used in accordance with the following bridging principles. This ensures that the classification process uses the available data to the greatest extent possible in characterizing the hazards of the mixture.</w:t>
      </w:r>
    </w:p>
    <w:p w14:paraId="5AAEDBEC" w14:textId="77777777" w:rsidR="00163725" w:rsidRDefault="00163725" w:rsidP="00163725">
      <w:pPr>
        <w:pStyle w:val="SingleTxtG"/>
        <w:ind w:left="2268"/>
        <w:rPr>
          <w:ins w:id="335" w:author="Marten Kops" w:date="2016-06-29T15:03:00Z"/>
        </w:rPr>
      </w:pPr>
      <w:r>
        <w:t>(a</w:t>
      </w:r>
      <w:r w:rsidRPr="0025753E">
        <w:t>)</w:t>
      </w:r>
      <w:r w:rsidRPr="0025753E">
        <w:tab/>
      </w:r>
      <w:r w:rsidRPr="000F081A">
        <w:rPr>
          <w:b/>
        </w:rPr>
        <w:t>Dilution:</w:t>
      </w:r>
      <w:r w:rsidRPr="0025753E">
        <w:t xml:space="preserve"> </w:t>
      </w:r>
      <w:del w:id="336" w:author="Marten Kops" w:date="2016-06-28T12:16:00Z">
        <w:r w:rsidRPr="00DD5F73" w:rsidDel="00A90838">
          <w:delText>Unless the consideration of synergistic or antagonistic effects suggests otherwise,</w:delText>
        </w:r>
        <w:r w:rsidRPr="0025753E" w:rsidDel="00A90838">
          <w:delText xml:space="preserve"> i</w:delText>
        </w:r>
      </w:del>
      <w:ins w:id="337" w:author="Marten Kops" w:date="2016-06-28T12:16:00Z">
        <w:r>
          <w:t>I</w:t>
        </w:r>
      </w:ins>
      <w:r w:rsidRPr="0025753E">
        <w:t>f a tested mixture is diluted with a diluent which does not meet the criteria for Class 8 and does not affect the packing group of other ingredients, then the new diluted mixture may be assigned to the same packing group as the original tested mixture.</w:t>
      </w:r>
    </w:p>
    <w:p w14:paraId="0137CC7F" w14:textId="6F95FFCA" w:rsidR="00163725" w:rsidRDefault="00163725" w:rsidP="00163725">
      <w:pPr>
        <w:pStyle w:val="SingleTxtG"/>
        <w:ind w:left="2268"/>
      </w:pPr>
      <w:ins w:id="338" w:author="Marten Kops" w:date="2016-06-29T15:03:00Z">
        <w:r w:rsidRPr="00DD5F73">
          <w:rPr>
            <w:b/>
          </w:rPr>
          <w:t>Note</w:t>
        </w:r>
        <w:r w:rsidRPr="00DD5F73">
          <w:t>: in certain cases</w:t>
        </w:r>
      </w:ins>
      <w:ins w:id="339" w:author="Marten Kops" w:date="2016-06-29T16:42:00Z">
        <w:r w:rsidR="001D74B2">
          <w:t>,</w:t>
        </w:r>
      </w:ins>
      <w:ins w:id="340" w:author="Marten Kops" w:date="2016-06-29T15:03:00Z">
        <w:r w:rsidRPr="00DD5F73">
          <w:t xml:space="preserve"> diluting a mixture or substance may lead to an increase in the corrosive properties. If this is the case, this bridging principle cannot be used.</w:t>
        </w:r>
      </w:ins>
    </w:p>
    <w:p w14:paraId="54ACDCDB" w14:textId="77777777" w:rsidR="00163725" w:rsidRDefault="00163725" w:rsidP="00163725">
      <w:pPr>
        <w:pStyle w:val="SingleTxtG"/>
        <w:ind w:left="2268"/>
      </w:pPr>
      <w:r>
        <w:t>(b</w:t>
      </w:r>
      <w:r w:rsidRPr="0025753E">
        <w:t>)</w:t>
      </w:r>
      <w:r w:rsidRPr="0025753E">
        <w:tab/>
      </w:r>
      <w:r w:rsidRPr="000F081A">
        <w:rPr>
          <w:b/>
        </w:rPr>
        <w:t>Batching:</w:t>
      </w:r>
      <w:r w:rsidRPr="0025753E">
        <w:t xml:space="preserve">  The skin corrosion potential of a tested production batch of a mixture </w:t>
      </w:r>
      <w:del w:id="341" w:author="Marten Kops" w:date="2016-06-28T19:34:00Z">
        <w:r w:rsidRPr="0025753E" w:rsidDel="00314967">
          <w:delText xml:space="preserve">may </w:delText>
        </w:r>
      </w:del>
      <w:ins w:id="342" w:author="Marten Kops" w:date="2016-06-28T19:34:00Z">
        <w:r>
          <w:t>can</w:t>
        </w:r>
        <w:r w:rsidRPr="0025753E">
          <w:t xml:space="preserve"> </w:t>
        </w:r>
      </w:ins>
      <w:r w:rsidRPr="0025753E">
        <w:t>be assumed to be substantially equivalent to that of another untested production batch of the same commercial product when produced by or under the control of the same manufacturer, unless there is reason to believe there is significant variation such that the skin corrosion potential of the untested batch has changed. If the latter occurs, a new classification is necessary.</w:t>
      </w:r>
    </w:p>
    <w:p w14:paraId="06A1AAA9" w14:textId="77777777" w:rsidR="00163725" w:rsidRDefault="00163725" w:rsidP="00163725">
      <w:pPr>
        <w:pStyle w:val="SingleTxtG"/>
        <w:ind w:left="2268"/>
      </w:pPr>
      <w:r>
        <w:t>(c</w:t>
      </w:r>
      <w:r w:rsidRPr="0025753E">
        <w:t>)</w:t>
      </w:r>
      <w:r w:rsidRPr="0025753E">
        <w:tab/>
      </w:r>
      <w:r w:rsidRPr="000F081A">
        <w:rPr>
          <w:b/>
        </w:rPr>
        <w:t>Concentration of mixtures of packing group I:</w:t>
      </w:r>
      <w:r w:rsidRPr="0025753E">
        <w:t xml:space="preserve">  If a tested mixture meeting the criteria for inclusion in packing group I is concentrated, the more concentrated untested mixture may be assigned to packing group I without additional testing.</w:t>
      </w:r>
    </w:p>
    <w:p w14:paraId="031CBFF5" w14:textId="77777777" w:rsidR="00163725" w:rsidRDefault="00163725" w:rsidP="00163725">
      <w:pPr>
        <w:pStyle w:val="SingleTxtG"/>
        <w:ind w:left="2268"/>
      </w:pPr>
      <w:r w:rsidRPr="0025753E">
        <w:t>(</w:t>
      </w:r>
      <w:r>
        <w:t>d</w:t>
      </w:r>
      <w:r w:rsidRPr="0025753E">
        <w:t>)</w:t>
      </w:r>
      <w:r w:rsidRPr="0025753E">
        <w:tab/>
      </w:r>
      <w:r w:rsidRPr="000F081A">
        <w:rPr>
          <w:b/>
        </w:rPr>
        <w:t xml:space="preserve">Interpolation within one packing group:  </w:t>
      </w:r>
      <w:r w:rsidRPr="0025753E">
        <w:t xml:space="preserve">For three mixtures (X, Y and Z) with identical ingredients, where mixtures X and Y have been tested and are in the same skin corrosion packing group, and where untested mixture Z has the same </w:t>
      </w:r>
      <w:del w:id="343" w:author="Marten Kops" w:date="2016-06-29T08:44:00Z">
        <w:r w:rsidRPr="0025753E" w:rsidDel="007D0D84">
          <w:delText xml:space="preserve">active </w:delText>
        </w:r>
      </w:del>
      <w:ins w:id="344" w:author="Marten Kops" w:date="2016-06-29T08:44:00Z">
        <w:r>
          <w:t>Class 8</w:t>
        </w:r>
        <w:r w:rsidRPr="0025753E">
          <w:t xml:space="preserve"> </w:t>
        </w:r>
      </w:ins>
      <w:r w:rsidRPr="0025753E">
        <w:t xml:space="preserve">ingredients as mixtures X and Y but has concentrations of </w:t>
      </w:r>
      <w:del w:id="345" w:author="Marten Kops" w:date="2016-06-29T15:03:00Z">
        <w:r w:rsidRPr="0025753E" w:rsidDel="00DD5F73">
          <w:delText xml:space="preserve">active </w:delText>
        </w:r>
      </w:del>
      <w:ins w:id="346" w:author="Marten Kops" w:date="2016-06-29T15:03:00Z">
        <w:r>
          <w:t>Class 8</w:t>
        </w:r>
        <w:r w:rsidRPr="0025753E">
          <w:t xml:space="preserve"> </w:t>
        </w:r>
      </w:ins>
      <w:r w:rsidRPr="0025753E">
        <w:t xml:space="preserve">ingredients intermediate to the concentrations in mixtures X and Y, then mixture Z is assumed to be in the same skin corrosion packing group as X and Y. </w:t>
      </w:r>
    </w:p>
    <w:p w14:paraId="00FCD414" w14:textId="77777777" w:rsidR="00163725" w:rsidRPr="0025753E" w:rsidRDefault="00163725" w:rsidP="00163725">
      <w:pPr>
        <w:pStyle w:val="SingleTxtG"/>
        <w:ind w:left="2268"/>
      </w:pPr>
    </w:p>
    <w:p w14:paraId="7E60ADF9" w14:textId="77777777" w:rsidR="00163725" w:rsidRPr="0025753E" w:rsidRDefault="00163725" w:rsidP="00163725">
      <w:pPr>
        <w:pStyle w:val="SingleTxtG"/>
        <w:ind w:left="2268"/>
      </w:pPr>
      <w:r>
        <w:t>(e</w:t>
      </w:r>
      <w:r w:rsidRPr="0025753E">
        <w:t>)</w:t>
      </w:r>
      <w:r w:rsidRPr="0025753E">
        <w:tab/>
      </w:r>
      <w:r w:rsidRPr="000F081A">
        <w:rPr>
          <w:b/>
        </w:rPr>
        <w:t>Substantially similar mixtures:</w:t>
      </w:r>
      <w:r w:rsidRPr="0025753E">
        <w:t xml:space="preserve"> Given the following:</w:t>
      </w:r>
    </w:p>
    <w:p w14:paraId="5DFF2ED2" w14:textId="77777777" w:rsidR="00163725" w:rsidRPr="0025753E" w:rsidRDefault="00163725" w:rsidP="00163725">
      <w:pPr>
        <w:pStyle w:val="SingleTxtG"/>
        <w:ind w:left="2835"/>
      </w:pPr>
      <w:r w:rsidRPr="0025753E">
        <w:t>(</w:t>
      </w:r>
      <w:proofErr w:type="spellStart"/>
      <w:r>
        <w:t>i</w:t>
      </w:r>
      <w:proofErr w:type="spellEnd"/>
      <w:r w:rsidRPr="0025753E">
        <w:t>)</w:t>
      </w:r>
      <w:r w:rsidRPr="0025753E">
        <w:tab/>
        <w:t>Two mixtures:  (X+Y) and (Z+Y);</w:t>
      </w:r>
    </w:p>
    <w:p w14:paraId="21B427C0" w14:textId="77777777" w:rsidR="00163725" w:rsidRPr="0025753E" w:rsidRDefault="00163725" w:rsidP="00163725">
      <w:pPr>
        <w:pStyle w:val="SingleTxtG"/>
        <w:ind w:left="2835"/>
      </w:pPr>
      <w:r w:rsidRPr="0025753E">
        <w:t>(</w:t>
      </w:r>
      <w:r>
        <w:t>i</w:t>
      </w:r>
      <w:r w:rsidRPr="0025753E">
        <w:t>i)</w:t>
      </w:r>
      <w:r w:rsidRPr="0025753E">
        <w:tab/>
        <w:t>The concentration of ingredient Y is the same in both mixtures;</w:t>
      </w:r>
    </w:p>
    <w:p w14:paraId="1765B516" w14:textId="77777777" w:rsidR="00163725" w:rsidRPr="0025753E" w:rsidRDefault="00163725" w:rsidP="00163725">
      <w:pPr>
        <w:pStyle w:val="SingleTxtG"/>
        <w:ind w:left="2835"/>
      </w:pPr>
      <w:r>
        <w:t>(i</w:t>
      </w:r>
      <w:r w:rsidRPr="0025753E">
        <w:t>ii)</w:t>
      </w:r>
      <w:r w:rsidRPr="0025753E">
        <w:tab/>
        <w:t>The concentration of ingredient X in mixture (X+Y) equals the concentration of ingredient Z in mixture (Z+Y);</w:t>
      </w:r>
    </w:p>
    <w:p w14:paraId="33E0D9A5" w14:textId="77777777" w:rsidR="00163725" w:rsidRDefault="00163725" w:rsidP="00163725">
      <w:pPr>
        <w:pStyle w:val="SingleTxtG"/>
        <w:ind w:left="2835"/>
      </w:pPr>
      <w:r w:rsidRPr="0025753E">
        <w:t>(</w:t>
      </w:r>
      <w:r>
        <w:t>iv</w:t>
      </w:r>
      <w:r w:rsidRPr="0025753E">
        <w:t>)</w:t>
      </w:r>
      <w:r w:rsidRPr="0025753E">
        <w:tab/>
        <w:t>Data on skin corrosion for X and Z are available and substantially equivalent, i.e. they are the same skin corrosion packing group</w:t>
      </w:r>
      <w:ins w:id="347" w:author="Patrick Juneau" w:date="2016-06-29T09:43:00Z">
        <w:r>
          <w:t>,</w:t>
        </w:r>
      </w:ins>
      <w:r w:rsidRPr="0025753E">
        <w:t xml:space="preserve"> and do not affect the skin corrosion potential of Y.</w:t>
      </w:r>
    </w:p>
    <w:p w14:paraId="540A61D0" w14:textId="13890849" w:rsidR="00163725" w:rsidRDefault="00163725" w:rsidP="00163725">
      <w:pPr>
        <w:pStyle w:val="SingleTxtG"/>
        <w:ind w:left="2835"/>
      </w:pPr>
      <w:r w:rsidRPr="0025753E">
        <w:t>If mixture (X+Y) or (Z+Y) is already classified based on test data, then the other mixture may be assigned to the same packing group.</w:t>
      </w:r>
    </w:p>
    <w:p w14:paraId="0B0F8F72" w14:textId="77777777" w:rsidR="00163725" w:rsidRDefault="00163725" w:rsidP="00163725">
      <w:pPr>
        <w:pStyle w:val="SingleTxtG"/>
        <w:ind w:left="2835"/>
      </w:pPr>
    </w:p>
    <w:p w14:paraId="265C64A7" w14:textId="77777777" w:rsidR="00163725" w:rsidRPr="00353900" w:rsidRDefault="00163725" w:rsidP="00163725">
      <w:pPr>
        <w:pStyle w:val="SingleTxtG"/>
      </w:pPr>
      <w:r w:rsidRPr="00353900">
        <w:t>2.8.</w:t>
      </w:r>
      <w:r>
        <w:t>4</w:t>
      </w:r>
      <w:r w:rsidRPr="00353900">
        <w:t xml:space="preserve">.3 </w:t>
      </w:r>
      <w:r w:rsidRPr="00353900">
        <w:tab/>
      </w:r>
      <w:r w:rsidRPr="00786906">
        <w:rPr>
          <w:i/>
        </w:rPr>
        <w:t>Calculation method based on the classification of the substances</w:t>
      </w:r>
    </w:p>
    <w:p w14:paraId="418E14AA" w14:textId="77777777" w:rsidR="00163725" w:rsidRDefault="00163725" w:rsidP="00163725">
      <w:pPr>
        <w:pStyle w:val="SingleTxtG"/>
      </w:pPr>
      <w:r w:rsidRPr="00353900">
        <w:t>2.8.</w:t>
      </w:r>
      <w:r>
        <w:t>4</w:t>
      </w:r>
      <w:r w:rsidRPr="00353900">
        <w:t xml:space="preserve">.3.1 </w:t>
      </w:r>
      <w:r w:rsidRPr="00353900">
        <w:tab/>
        <w:t xml:space="preserve">Where a mixture has not been tested to determine its skin corrosion potential, nor is sufficient data available on similar mixtures, the corrosive properties of the </w:t>
      </w:r>
      <w:r>
        <w:t>substances</w:t>
      </w:r>
      <w:r w:rsidRPr="00353900">
        <w:t xml:space="preserve"> in the mixture shall be considered to classify and assign a packing group. This is possible when all </w:t>
      </w:r>
      <w:r>
        <w:t>substances</w:t>
      </w:r>
      <w:r w:rsidRPr="00353900">
        <w:t xml:space="preserve"> in the mixture (i.e. present in concentrations of &gt;1%) are considered for classification in accordance with Chapter 2.</w:t>
      </w:r>
    </w:p>
    <w:p w14:paraId="02BB87DE" w14:textId="77777777" w:rsidR="00163725" w:rsidRPr="00353900" w:rsidRDefault="00163725" w:rsidP="00163725">
      <w:pPr>
        <w:pStyle w:val="SingleTxtG"/>
      </w:pPr>
      <w:r>
        <w:t xml:space="preserve">Applying the calculation method is only allowed if there are no synergistic effects </w:t>
      </w:r>
      <w:del w:id="348" w:author="Marten Kops" w:date="2016-06-29T15:04:00Z">
        <w:r w:rsidDel="00DD5F73">
          <w:delText xml:space="preserve">known </w:delText>
        </w:r>
      </w:del>
      <w:r>
        <w:t xml:space="preserve">that make the mixture more corrosive than </w:t>
      </w:r>
      <w:r w:rsidRPr="00C92FA9">
        <w:rPr>
          <w:lang w:val="en-CA"/>
        </w:rPr>
        <w:t>the sum of its substances</w:t>
      </w:r>
      <w:r>
        <w:t>. This restriction applies only if packing group II or III would be assigned to the mixture.</w:t>
      </w:r>
    </w:p>
    <w:p w14:paraId="6F57F569" w14:textId="62E7E373" w:rsidR="00163725" w:rsidRPr="00353900" w:rsidRDefault="00163725" w:rsidP="00163725">
      <w:pPr>
        <w:pStyle w:val="SingleTxtG"/>
      </w:pPr>
      <w:r w:rsidRPr="00353900">
        <w:t>2.8.</w:t>
      </w:r>
      <w:r>
        <w:t>4</w:t>
      </w:r>
      <w:r w:rsidRPr="00353900">
        <w:t>.3.2</w:t>
      </w:r>
      <w:r w:rsidRPr="00353900">
        <w:tab/>
      </w:r>
      <w:ins w:id="349" w:author="Marten Kops" w:date="2016-06-28T19:41:00Z">
        <w:r>
          <w:t xml:space="preserve">When using the calculation method, all </w:t>
        </w:r>
      </w:ins>
      <w:ins w:id="350" w:author="Marten Kops" w:date="2016-06-28T19:42:00Z">
        <w:r>
          <w:t>Class 8</w:t>
        </w:r>
      </w:ins>
      <w:ins w:id="351" w:author="Marten Kops" w:date="2016-06-28T19:41:00Z">
        <w:r>
          <w:t xml:space="preserve"> ingredients </w:t>
        </w:r>
      </w:ins>
      <w:ins w:id="352" w:author="Marten Kops" w:date="2016-06-28T19:43:00Z">
        <w:r>
          <w:t xml:space="preserve">present at a </w:t>
        </w:r>
      </w:ins>
      <w:ins w:id="353" w:author="Marten Kops" w:date="2016-06-28T19:42:00Z">
        <w:r>
          <w:t>concentration of</w:t>
        </w:r>
      </w:ins>
      <w:ins w:id="354" w:author="Marten Kops" w:date="2016-06-28T19:41:00Z">
        <w:r>
          <w:t xml:space="preserve"> ≥</w:t>
        </w:r>
      </w:ins>
      <w:ins w:id="355" w:author="Marten Kops" w:date="2016-06-28T19:42:00Z">
        <w:r>
          <w:t xml:space="preserve"> 1% shall be taken into account, </w:t>
        </w:r>
      </w:ins>
      <w:del w:id="356" w:author="Marten Kops" w:date="2016-06-28T19:42:00Z">
        <w:r w:rsidRPr="00353900" w:rsidDel="00C92FA9">
          <w:delText xml:space="preserve">The generic cut-off value for the corrosive </w:delText>
        </w:r>
        <w:r w:rsidDel="00C92FA9">
          <w:delText>substances</w:delText>
        </w:r>
        <w:r w:rsidRPr="00353900" w:rsidDel="00C92FA9">
          <w:delText xml:space="preserve"> to be taken into account is 1%, </w:delText>
        </w:r>
      </w:del>
      <w:r w:rsidRPr="00353900">
        <w:t xml:space="preserve">or &lt;1% if </w:t>
      </w:r>
      <w:del w:id="357" w:author="Marten Kops" w:date="2016-06-29T15:04:00Z">
        <w:r w:rsidRPr="00353900" w:rsidDel="00DD5F73">
          <w:delText xml:space="preserve">there is a presumption that </w:delText>
        </w:r>
      </w:del>
      <w:r w:rsidRPr="00353900">
        <w:t>the</w:t>
      </w:r>
      <w:ins w:id="358" w:author="Marten Kops" w:date="2016-06-29T15:04:00Z">
        <w:r>
          <w:t>se</w:t>
        </w:r>
      </w:ins>
      <w:r w:rsidRPr="00353900">
        <w:t xml:space="preserve"> ingredients </w:t>
      </w:r>
      <w:del w:id="359" w:author="Marten Kops" w:date="2016-06-29T15:04:00Z">
        <w:r w:rsidRPr="00353900" w:rsidDel="00DD5F73">
          <w:delText xml:space="preserve">present at a concentration &lt;1% </w:delText>
        </w:r>
      </w:del>
      <w:del w:id="360" w:author="Marten Kops" w:date="2016-06-29T16:40:00Z">
        <w:r w:rsidRPr="00353900" w:rsidDel="00E37212">
          <w:delText xml:space="preserve">can </w:delText>
        </w:r>
      </w:del>
      <w:ins w:id="361" w:author="Marten Kops" w:date="2016-06-29T16:40:00Z">
        <w:r w:rsidR="00E37212">
          <w:t xml:space="preserve"> are </w:t>
        </w:r>
      </w:ins>
      <w:r w:rsidRPr="00353900">
        <w:t xml:space="preserve">still </w:t>
      </w:r>
      <w:del w:id="362" w:author="Marten Kops" w:date="2016-06-29T16:40:00Z">
        <w:r w:rsidRPr="00353900" w:rsidDel="00E37212">
          <w:delText xml:space="preserve">be </w:delText>
        </w:r>
      </w:del>
      <w:r w:rsidRPr="00353900">
        <w:t>relevant for classifying the mixture to be corrosive to skin.</w:t>
      </w:r>
    </w:p>
    <w:p w14:paraId="1C6EABF8" w14:textId="77777777" w:rsidR="00163725" w:rsidRDefault="00163725" w:rsidP="00163725">
      <w:pPr>
        <w:pStyle w:val="SingleTxtG"/>
      </w:pPr>
      <w:r w:rsidRPr="00353900">
        <w:t>2.8.</w:t>
      </w:r>
      <w:r>
        <w:t>4</w:t>
      </w:r>
      <w:r w:rsidRPr="00353900">
        <w:t>.3.3</w:t>
      </w:r>
      <w:r w:rsidRPr="00353900">
        <w:tab/>
        <w:t xml:space="preserve">To determine whether a mixture containing corrosive </w:t>
      </w:r>
      <w:r>
        <w:t>substances</w:t>
      </w:r>
      <w:r w:rsidRPr="00353900">
        <w:t xml:space="preserve"> shall be considered </w:t>
      </w:r>
      <w:r>
        <w:t>a corrosive mixture</w:t>
      </w:r>
      <w:r w:rsidRPr="00353900">
        <w:t xml:space="preserve"> and to assign a packing group, the </w:t>
      </w:r>
      <w:r>
        <w:t>calculation method</w:t>
      </w:r>
      <w:r w:rsidRPr="00353900">
        <w:t xml:space="preserve"> in the flow chart in Figure 2.8.</w:t>
      </w:r>
      <w:r>
        <w:t>4</w:t>
      </w:r>
      <w:r w:rsidRPr="00353900">
        <w:t xml:space="preserve">.3 shall be applied. When a specific concentration limit is assigned to </w:t>
      </w:r>
      <w:r>
        <w:t>a substance</w:t>
      </w:r>
      <w:r w:rsidRPr="00353900">
        <w:t xml:space="preserve"> following its entry in the Dangerous Goods List</w:t>
      </w:r>
      <w:r>
        <w:t xml:space="preserve"> or in a Special Provision</w:t>
      </w:r>
      <w:r w:rsidRPr="00353900">
        <w:t>, this limit shall be used instead of the generic limits in Figure 2.8.</w:t>
      </w:r>
      <w:r>
        <w:t>4</w:t>
      </w:r>
      <w:r w:rsidRPr="00353900">
        <w:t>.</w:t>
      </w:r>
      <w:r>
        <w:t>3</w:t>
      </w:r>
      <w:r w:rsidRPr="00353900">
        <w:t>.</w:t>
      </w:r>
    </w:p>
    <w:p w14:paraId="5CC80602" w14:textId="77777777" w:rsidR="00163725" w:rsidRDefault="00163725" w:rsidP="00163725">
      <w:pPr>
        <w:suppressAutoHyphens w:val="0"/>
        <w:spacing w:line="240" w:lineRule="auto"/>
        <w:rPr>
          <w:ins w:id="363" w:author="Marten Kops" w:date="2016-06-29T08:46:00Z"/>
          <w:rFonts w:eastAsiaTheme="minorHAnsi"/>
          <w:b/>
          <w:color w:val="000000"/>
        </w:rPr>
      </w:pPr>
    </w:p>
    <w:p w14:paraId="310FB236" w14:textId="77777777" w:rsidR="00163725" w:rsidRDefault="00163725">
      <w:pPr>
        <w:suppressAutoHyphens w:val="0"/>
        <w:spacing w:line="240" w:lineRule="auto"/>
        <w:rPr>
          <w:rFonts w:eastAsiaTheme="minorHAnsi"/>
          <w:b/>
          <w:color w:val="000000"/>
        </w:rPr>
      </w:pPr>
      <w:r>
        <w:rPr>
          <w:b/>
        </w:rPr>
        <w:br w:type="page"/>
      </w:r>
    </w:p>
    <w:p w14:paraId="009B6E6C" w14:textId="1A6508CF" w:rsidR="00163725" w:rsidRDefault="00163725" w:rsidP="00163725">
      <w:pPr>
        <w:pStyle w:val="Default"/>
        <w:ind w:left="1134"/>
        <w:rPr>
          <w:b/>
          <w:sz w:val="20"/>
          <w:szCs w:val="20"/>
          <w:lang w:val="en-GB"/>
        </w:rPr>
      </w:pPr>
      <w:r w:rsidRPr="00353900">
        <w:rPr>
          <w:b/>
          <w:sz w:val="20"/>
          <w:szCs w:val="20"/>
          <w:lang w:val="en-GB"/>
        </w:rPr>
        <w:lastRenderedPageBreak/>
        <w:t>Figure 2.8.</w:t>
      </w:r>
      <w:r>
        <w:rPr>
          <w:b/>
          <w:sz w:val="20"/>
          <w:szCs w:val="20"/>
          <w:lang w:val="en-GB"/>
        </w:rPr>
        <w:t>4</w:t>
      </w:r>
      <w:r w:rsidRPr="00353900">
        <w:rPr>
          <w:b/>
          <w:sz w:val="20"/>
          <w:szCs w:val="20"/>
          <w:lang w:val="en-GB"/>
        </w:rPr>
        <w:t xml:space="preserve">.3: </w:t>
      </w:r>
      <w:r>
        <w:rPr>
          <w:b/>
          <w:sz w:val="20"/>
          <w:szCs w:val="20"/>
          <w:lang w:val="en-GB"/>
        </w:rPr>
        <w:t>Calculation method</w:t>
      </w:r>
    </w:p>
    <w:p w14:paraId="65E7C3BA" w14:textId="77777777" w:rsidR="00163725" w:rsidRDefault="00163725" w:rsidP="00163725">
      <w:pPr>
        <w:pStyle w:val="Default"/>
        <w:ind w:left="1134"/>
        <w:rPr>
          <w:b/>
          <w:sz w:val="20"/>
          <w:szCs w:val="20"/>
          <w:lang w:val="en-GB"/>
        </w:rPr>
      </w:pPr>
      <w:ins w:id="364" w:author="Marten Kops" w:date="2016-06-28T12:13:00Z">
        <w:r w:rsidRPr="00662FFF">
          <w:rPr>
            <w:noProof/>
            <w:lang w:val="en-GB" w:eastAsia="en-GB"/>
          </w:rPr>
          <w:drawing>
            <wp:anchor distT="0" distB="0" distL="114300" distR="114300" simplePos="0" relativeHeight="251685888" behindDoc="0" locked="0" layoutInCell="1" allowOverlap="1" wp14:anchorId="7587A9B0" wp14:editId="7085C4C3">
              <wp:simplePos x="0" y="0"/>
              <wp:positionH relativeFrom="margin">
                <wp:align>right</wp:align>
              </wp:positionH>
              <wp:positionV relativeFrom="paragraph">
                <wp:posOffset>158115</wp:posOffset>
              </wp:positionV>
              <wp:extent cx="6120765" cy="2727960"/>
              <wp:effectExtent l="0" t="0" r="0" b="0"/>
              <wp:wrapTopAndBottom/>
              <wp:docPr id="19"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2727960"/>
                      </a:xfrm>
                      <a:prstGeom prst="rect">
                        <a:avLst/>
                      </a:prstGeom>
                      <a:noFill/>
                    </pic:spPr>
                  </pic:pic>
                </a:graphicData>
              </a:graphic>
              <wp14:sizeRelH relativeFrom="page">
                <wp14:pctWidth>0</wp14:pctWidth>
              </wp14:sizeRelH>
              <wp14:sizeRelV relativeFrom="page">
                <wp14:pctHeight>0</wp14:pctHeight>
              </wp14:sizeRelV>
            </wp:anchor>
          </w:drawing>
        </w:r>
      </w:ins>
    </w:p>
    <w:p w14:paraId="074CB401" w14:textId="77777777" w:rsidR="00163725" w:rsidRDefault="00163725" w:rsidP="00163725">
      <w:pPr>
        <w:pStyle w:val="H1G"/>
        <w:ind w:left="0" w:firstLine="0"/>
      </w:pPr>
      <w:r w:rsidRPr="00B90B0F">
        <w:tab/>
      </w:r>
      <w:r w:rsidRPr="00B90B0F">
        <w:tab/>
      </w:r>
      <w:r w:rsidRPr="00353900">
        <w:t>2.8.</w:t>
      </w:r>
      <w:r>
        <w:t>5</w:t>
      </w:r>
      <w:r w:rsidRPr="00353900">
        <w:t xml:space="preserve"> </w:t>
      </w:r>
      <w:r>
        <w:tab/>
      </w:r>
      <w:r w:rsidRPr="00353900">
        <w:tab/>
      </w:r>
      <w:r>
        <w:t>Substances not accepted for transport</w:t>
      </w:r>
    </w:p>
    <w:p w14:paraId="24A24BDA" w14:textId="77777777" w:rsidR="00163725" w:rsidRPr="00353900" w:rsidRDefault="00163725" w:rsidP="00163725">
      <w:pPr>
        <w:pStyle w:val="SingleTxtG"/>
      </w:pPr>
      <w:r>
        <w:t>Chemically unstable substances of Class 8 shall not be accepted for transport unless the necessary precautions have been taken to prevent the possibility of a dangerous decomposition or polymerization under normal conditions of transport. For the precautions necessary to prevent polymerization, see special provision 386 of Chapter 3.3. To this end particular care shall be taken to ensure that receptacles and tanks do not contain any substances liable to promote these reactions.</w:t>
      </w:r>
    </w:p>
    <w:p w14:paraId="394DD12B" w14:textId="0144BA99" w:rsidR="00051388" w:rsidRDefault="00163725" w:rsidP="00163725">
      <w:pPr>
        <w:pStyle w:val="SingleTxtG"/>
        <w:jc w:val="center"/>
        <w:rPr>
          <w:u w:val="single"/>
        </w:rPr>
      </w:pPr>
      <w:r>
        <w:t>_______________</w:t>
      </w:r>
    </w:p>
    <w:sectPr w:rsidR="00051388" w:rsidSect="00E478CC">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8C761" w14:textId="77777777" w:rsidR="00C4077F" w:rsidRDefault="00C4077F"/>
  </w:endnote>
  <w:endnote w:type="continuationSeparator" w:id="0">
    <w:p w14:paraId="32D86219" w14:textId="77777777" w:rsidR="00C4077F" w:rsidRDefault="00C4077F"/>
  </w:endnote>
  <w:endnote w:type="continuationNotice" w:id="1">
    <w:p w14:paraId="2E6B7769" w14:textId="77777777" w:rsidR="00C4077F" w:rsidRDefault="00C40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764D1" w14:textId="210EDE5B" w:rsidR="00DE2ECD" w:rsidRDefault="00DE2ECD">
    <w:pPr>
      <w:pStyle w:val="Footer"/>
    </w:pPr>
    <w:r>
      <w:fldChar w:fldCharType="begin"/>
    </w:r>
    <w:r>
      <w:instrText xml:space="preserve"> PAGE   \* MERGEFORMAT </w:instrText>
    </w:r>
    <w:r>
      <w:fldChar w:fldCharType="separate"/>
    </w:r>
    <w:r w:rsidR="008B286D">
      <w:rPr>
        <w:noProof/>
      </w:rPr>
      <w:t>18</w:t>
    </w:r>
    <w:r>
      <w:rPr>
        <w:noProof/>
      </w:rPr>
      <w:fldChar w:fldCharType="end"/>
    </w:r>
  </w:p>
  <w:p w14:paraId="75A3A1C8" w14:textId="77777777" w:rsidR="00DE2ECD" w:rsidRDefault="00DE2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ED2A3" w14:textId="78C9633E" w:rsidR="00DE2ECD" w:rsidRDefault="00DE2ECD" w:rsidP="000E427C">
    <w:pPr>
      <w:pStyle w:val="Footer"/>
      <w:jc w:val="right"/>
    </w:pPr>
    <w:r>
      <w:fldChar w:fldCharType="begin"/>
    </w:r>
    <w:r>
      <w:instrText xml:space="preserve"> PAGE   \* MERGEFORMAT </w:instrText>
    </w:r>
    <w:r>
      <w:fldChar w:fldCharType="separate"/>
    </w:r>
    <w:r w:rsidR="008B286D">
      <w:rPr>
        <w:noProof/>
      </w:rPr>
      <w:t>19</w:t>
    </w:r>
    <w:r>
      <w:rPr>
        <w:noProof/>
      </w:rPr>
      <w:fldChar w:fldCharType="end"/>
    </w:r>
  </w:p>
  <w:p w14:paraId="7FB373FA" w14:textId="77777777" w:rsidR="00DE2ECD" w:rsidRDefault="00DE2ECD" w:rsidP="000E427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863178"/>
      <w:docPartObj>
        <w:docPartGallery w:val="Page Numbers (Bottom of Page)"/>
        <w:docPartUnique/>
      </w:docPartObj>
    </w:sdtPr>
    <w:sdtEndPr>
      <w:rPr>
        <w:noProof/>
      </w:rPr>
    </w:sdtEndPr>
    <w:sdtContent>
      <w:p w14:paraId="489947E6" w14:textId="175D47C1" w:rsidR="00DE2ECD" w:rsidRDefault="00DE2ECD">
        <w:pPr>
          <w:pStyle w:val="Footer"/>
        </w:pPr>
        <w:r>
          <w:fldChar w:fldCharType="begin"/>
        </w:r>
        <w:r>
          <w:instrText xml:space="preserve"> PAGE   \* MERGEFORMAT </w:instrText>
        </w:r>
        <w:r>
          <w:fldChar w:fldCharType="separate"/>
        </w:r>
        <w:r w:rsidR="008B286D">
          <w:rPr>
            <w:noProof/>
          </w:rPr>
          <w:t>1</w:t>
        </w:r>
        <w:r>
          <w:rPr>
            <w:noProof/>
          </w:rPr>
          <w:fldChar w:fldCharType="end"/>
        </w:r>
      </w:p>
    </w:sdtContent>
  </w:sdt>
  <w:p w14:paraId="54E831F1" w14:textId="77777777" w:rsidR="00DE2ECD" w:rsidRDefault="00DE2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46864" w14:textId="77777777" w:rsidR="00C4077F" w:rsidRPr="000B175B" w:rsidRDefault="00C4077F" w:rsidP="000B175B">
      <w:pPr>
        <w:tabs>
          <w:tab w:val="right" w:pos="2155"/>
        </w:tabs>
        <w:spacing w:after="80"/>
        <w:ind w:left="680"/>
        <w:rPr>
          <w:u w:val="single"/>
        </w:rPr>
      </w:pPr>
      <w:r>
        <w:rPr>
          <w:u w:val="single"/>
        </w:rPr>
        <w:tab/>
      </w:r>
    </w:p>
  </w:footnote>
  <w:footnote w:type="continuationSeparator" w:id="0">
    <w:p w14:paraId="44677DD7" w14:textId="77777777" w:rsidR="00C4077F" w:rsidRPr="00FC68B7" w:rsidRDefault="00C4077F" w:rsidP="00FC68B7">
      <w:pPr>
        <w:tabs>
          <w:tab w:val="left" w:pos="2155"/>
        </w:tabs>
        <w:spacing w:after="80"/>
        <w:ind w:left="680"/>
        <w:rPr>
          <w:u w:val="single"/>
        </w:rPr>
      </w:pPr>
      <w:r>
        <w:rPr>
          <w:u w:val="single"/>
        </w:rPr>
        <w:tab/>
      </w:r>
    </w:p>
  </w:footnote>
  <w:footnote w:type="continuationNotice" w:id="1">
    <w:p w14:paraId="0A052E93" w14:textId="77777777" w:rsidR="00C4077F" w:rsidRDefault="00C4077F"/>
  </w:footnote>
  <w:footnote w:id="2">
    <w:p w14:paraId="0AB6C993" w14:textId="5408EBF6" w:rsidR="00DE2ECD" w:rsidRPr="008F0CB8" w:rsidRDefault="00DE2ECD" w:rsidP="00836825">
      <w:pPr>
        <w:pStyle w:val="FootnoteText"/>
        <w:ind w:firstLine="0"/>
      </w:pPr>
      <w:r w:rsidRPr="008F0CB8">
        <w:rPr>
          <w:rStyle w:val="FootnoteReference"/>
          <w:sz w:val="16"/>
          <w:szCs w:val="16"/>
        </w:rPr>
        <w:footnoteRef/>
      </w:r>
      <w:r w:rsidRPr="008F0CB8">
        <w:rPr>
          <w:sz w:val="16"/>
          <w:szCs w:val="16"/>
        </w:rPr>
        <w:t xml:space="preserve"> </w:t>
      </w:r>
      <w:ins w:id="17" w:author="Marten Kops" w:date="2016-06-29T14:50:00Z">
        <w:r w:rsidRPr="00D241B1">
          <w:rPr>
            <w:i/>
            <w:sz w:val="16"/>
            <w:szCs w:val="16"/>
          </w:rPr>
          <w:t>[</w:t>
        </w:r>
      </w:ins>
      <w:r w:rsidRPr="008F0CB8">
        <w:rPr>
          <w:i/>
          <w:sz w:val="16"/>
          <w:szCs w:val="16"/>
        </w:rPr>
        <w:t>OECD Guideline for the testing of chemicals No. 404 "Acute De</w:t>
      </w:r>
      <w:r>
        <w:rPr>
          <w:i/>
          <w:sz w:val="16"/>
          <w:szCs w:val="16"/>
        </w:rPr>
        <w:t xml:space="preserve">rmal Irritation/Corrosion" </w:t>
      </w:r>
      <w:del w:id="18" w:author="Marten Kops" w:date="2016-06-29T14:50:00Z">
        <w:r w:rsidDel="00E22FCD">
          <w:rPr>
            <w:i/>
            <w:sz w:val="16"/>
            <w:szCs w:val="16"/>
          </w:rPr>
          <w:delText>2002</w:delText>
        </w:r>
      </w:del>
      <w:ins w:id="19" w:author="Marten Kops" w:date="2016-06-29T14:50:00Z">
        <w:r>
          <w:rPr>
            <w:i/>
            <w:sz w:val="16"/>
            <w:szCs w:val="16"/>
          </w:rPr>
          <w:t>2015]</w:t>
        </w:r>
      </w:ins>
    </w:p>
  </w:footnote>
  <w:footnote w:id="3">
    <w:p w14:paraId="215FC952" w14:textId="6A0A00AC" w:rsidR="00DE2ECD" w:rsidRPr="008F0CB8" w:rsidRDefault="00DE2ECD" w:rsidP="00836825">
      <w:pPr>
        <w:pStyle w:val="FootnoteText"/>
        <w:ind w:firstLine="0"/>
      </w:pPr>
      <w:r w:rsidRPr="008F0CB8">
        <w:rPr>
          <w:rStyle w:val="FootnoteReference"/>
          <w:sz w:val="16"/>
          <w:szCs w:val="16"/>
        </w:rPr>
        <w:footnoteRef/>
      </w:r>
      <w:r w:rsidRPr="008F0CB8">
        <w:rPr>
          <w:sz w:val="16"/>
          <w:szCs w:val="16"/>
        </w:rPr>
        <w:t xml:space="preserve"> </w:t>
      </w:r>
      <w:ins w:id="20" w:author="Marten Kops" w:date="2016-06-29T14:50:00Z">
        <w:r w:rsidRPr="00E22FCD">
          <w:rPr>
            <w:i/>
            <w:sz w:val="16"/>
            <w:szCs w:val="16"/>
          </w:rPr>
          <w:t>[</w:t>
        </w:r>
      </w:ins>
      <w:r w:rsidRPr="008F0CB8">
        <w:rPr>
          <w:i/>
          <w:sz w:val="16"/>
          <w:szCs w:val="16"/>
        </w:rPr>
        <w:t xml:space="preserve">OECD Guideline for the testing of chemicals No. 435 "In Vitro Membrane Barrier Test </w:t>
      </w:r>
      <w:r>
        <w:rPr>
          <w:i/>
          <w:sz w:val="16"/>
          <w:szCs w:val="16"/>
        </w:rPr>
        <w:t xml:space="preserve">Method for Skin Corrosion” </w:t>
      </w:r>
      <w:del w:id="21" w:author="Marten Kops" w:date="2016-06-29T14:50:00Z">
        <w:r w:rsidDel="00E22FCD">
          <w:rPr>
            <w:i/>
            <w:sz w:val="16"/>
            <w:szCs w:val="16"/>
          </w:rPr>
          <w:delText>2006</w:delText>
        </w:r>
      </w:del>
      <w:ins w:id="22" w:author="Marten Kops" w:date="2016-06-29T14:50:00Z">
        <w:r>
          <w:rPr>
            <w:i/>
            <w:sz w:val="16"/>
            <w:szCs w:val="16"/>
          </w:rPr>
          <w:t>2015]</w:t>
        </w:r>
      </w:ins>
    </w:p>
  </w:footnote>
  <w:footnote w:id="4">
    <w:p w14:paraId="72BB1C1D" w14:textId="07C20C99" w:rsidR="00DE2ECD" w:rsidRPr="008F0CB8" w:rsidRDefault="00DE2ECD" w:rsidP="00836825">
      <w:pPr>
        <w:pStyle w:val="FootnoteText"/>
        <w:ind w:firstLine="0"/>
        <w:rPr>
          <w:sz w:val="16"/>
          <w:szCs w:val="16"/>
        </w:rPr>
      </w:pPr>
      <w:r w:rsidRPr="008F0CB8">
        <w:rPr>
          <w:rStyle w:val="FootnoteReference"/>
          <w:sz w:val="16"/>
          <w:szCs w:val="16"/>
        </w:rPr>
        <w:footnoteRef/>
      </w:r>
      <w:r w:rsidRPr="008F0CB8">
        <w:rPr>
          <w:sz w:val="16"/>
          <w:szCs w:val="16"/>
        </w:rPr>
        <w:t xml:space="preserve"> </w:t>
      </w:r>
      <w:ins w:id="23" w:author="Marten Kops" w:date="2016-06-29T14:50:00Z">
        <w:r w:rsidRPr="00E22FCD">
          <w:rPr>
            <w:i/>
            <w:sz w:val="16"/>
            <w:szCs w:val="16"/>
          </w:rPr>
          <w:t>[</w:t>
        </w:r>
      </w:ins>
      <w:r w:rsidRPr="008F0CB8">
        <w:rPr>
          <w:i/>
          <w:sz w:val="16"/>
          <w:szCs w:val="16"/>
        </w:rPr>
        <w:t>OECD Guideline for the testing of chemicals No. 430 "In Vitro Skin Corrosion: Transcutaneous Electri</w:t>
      </w:r>
      <w:r>
        <w:rPr>
          <w:i/>
          <w:sz w:val="16"/>
          <w:szCs w:val="16"/>
        </w:rPr>
        <w:t xml:space="preserve">cal Resistance Test (TER)” </w:t>
      </w:r>
      <w:del w:id="24" w:author="Marten Kops" w:date="2016-06-29T14:50:00Z">
        <w:r w:rsidDel="00E22FCD">
          <w:rPr>
            <w:i/>
            <w:sz w:val="16"/>
            <w:szCs w:val="16"/>
          </w:rPr>
          <w:delText>2004</w:delText>
        </w:r>
      </w:del>
      <w:ins w:id="25" w:author="Marten Kops" w:date="2016-06-29T14:50:00Z">
        <w:r>
          <w:rPr>
            <w:i/>
            <w:sz w:val="16"/>
            <w:szCs w:val="16"/>
          </w:rPr>
          <w:t>2015]</w:t>
        </w:r>
      </w:ins>
    </w:p>
  </w:footnote>
  <w:footnote w:id="5">
    <w:p w14:paraId="0F326FC3" w14:textId="31FE149E" w:rsidR="00DE2ECD" w:rsidRPr="009B191F" w:rsidDel="00A42EFA" w:rsidRDefault="00DE2ECD" w:rsidP="00836825">
      <w:pPr>
        <w:pStyle w:val="FootnoteText"/>
        <w:ind w:firstLine="0"/>
        <w:rPr>
          <w:del w:id="26" w:author="Marten Kops" w:date="2016-06-28T19:10:00Z"/>
          <w:sz w:val="16"/>
          <w:szCs w:val="16"/>
        </w:rPr>
      </w:pPr>
      <w:r w:rsidRPr="009B191F">
        <w:rPr>
          <w:rStyle w:val="FootnoteReference"/>
          <w:sz w:val="16"/>
          <w:szCs w:val="16"/>
        </w:rPr>
        <w:footnoteRef/>
      </w:r>
      <w:r w:rsidRPr="009B191F">
        <w:rPr>
          <w:sz w:val="16"/>
          <w:szCs w:val="16"/>
        </w:rPr>
        <w:t xml:space="preserve"> </w:t>
      </w:r>
      <w:ins w:id="27" w:author="Marten Kops" w:date="2016-06-29T14:50:00Z">
        <w:r w:rsidRPr="00E22FCD">
          <w:rPr>
            <w:i/>
            <w:sz w:val="16"/>
            <w:szCs w:val="16"/>
          </w:rPr>
          <w:t>[</w:t>
        </w:r>
      </w:ins>
      <w:r w:rsidRPr="009B191F">
        <w:rPr>
          <w:i/>
          <w:sz w:val="16"/>
          <w:szCs w:val="16"/>
        </w:rPr>
        <w:t>OECD Guideline for the testing of chemicals No. 431 "In Vitro Skin Corrosion: Human Sk</w:t>
      </w:r>
      <w:r>
        <w:rPr>
          <w:i/>
          <w:sz w:val="16"/>
          <w:szCs w:val="16"/>
        </w:rPr>
        <w:t xml:space="preserve">in Model Test" </w:t>
      </w:r>
      <w:del w:id="28" w:author="Marten Kops" w:date="2016-06-29T14:50:00Z">
        <w:r w:rsidDel="00E22FCD">
          <w:rPr>
            <w:i/>
            <w:sz w:val="16"/>
            <w:szCs w:val="16"/>
          </w:rPr>
          <w:delText>2004</w:delText>
        </w:r>
      </w:del>
      <w:ins w:id="29" w:author="Marten Kops" w:date="2016-06-29T14:50:00Z">
        <w:r>
          <w:rPr>
            <w:i/>
            <w:sz w:val="16"/>
            <w:szCs w:val="16"/>
          </w:rPr>
          <w:t>2015]</w:t>
        </w:r>
      </w:ins>
    </w:p>
  </w:footnote>
  <w:footnote w:id="6">
    <w:p w14:paraId="14D94D8C" w14:textId="77777777" w:rsidR="00DE2ECD" w:rsidRPr="00994C9F" w:rsidDel="00D241B1" w:rsidRDefault="00DE2ECD" w:rsidP="00836825">
      <w:pPr>
        <w:pStyle w:val="FootnoteText"/>
        <w:rPr>
          <w:del w:id="43" w:author="Marten Kops" w:date="2016-06-29T14:51:00Z"/>
          <w:lang w:val="en-CA"/>
        </w:rPr>
      </w:pPr>
      <w:del w:id="44" w:author="Marten Kops" w:date="2016-06-29T14:51:00Z">
        <w:r w:rsidDel="00D241B1">
          <w:rPr>
            <w:rStyle w:val="FootnoteReference"/>
          </w:rPr>
          <w:footnoteRef/>
        </w:r>
        <w:r w:rsidDel="00D241B1">
          <w:delText xml:space="preserve"> </w:delText>
        </w:r>
        <w:r w:rsidRPr="006D3789" w:rsidDel="00D241B1">
          <w:rPr>
            <w:i/>
          </w:rPr>
          <w:delText>Organisation for Economic Co-operation and Development. 2014. Guidance on Grouping of Chemicals, Second Edition. Paris (FR): OECD, Environment Directorate. (Series on Testing and Assessment No. 194). Report No.: ENV/JM/MONO(2014)4, JT03356214. Available from: http://www.oecd.org/officialdocuments/publicdisplaydocumentpdf/?cote=env/jm/mono(2014)4&amp;doclanguage=en</w:delText>
        </w:r>
      </w:del>
    </w:p>
  </w:footnote>
  <w:footnote w:id="7">
    <w:p w14:paraId="3B1B5D4E" w14:textId="7B98781B" w:rsidR="00DE2ECD" w:rsidRPr="00A268A3" w:rsidRDefault="00DE2ECD" w:rsidP="004B1F99">
      <w:pPr>
        <w:pStyle w:val="FootnoteText"/>
      </w:pPr>
      <w:r w:rsidRPr="00A268A3">
        <w:rPr>
          <w:rStyle w:val="FootnoteReference"/>
        </w:rPr>
        <w:footnoteRef/>
      </w:r>
      <w:r w:rsidRPr="00C9341C">
        <w:rPr>
          <w:i/>
        </w:rPr>
        <w:t xml:space="preserve"> [</w:t>
      </w:r>
      <w:r w:rsidRPr="00A268A3">
        <w:rPr>
          <w:i/>
        </w:rPr>
        <w:t>OECD Guideline for the testing of chemicals No. 404 "Acute Dermal Irritation/Corrosion" 2015</w:t>
      </w:r>
      <w:r>
        <w:rPr>
          <w:i/>
        </w:rPr>
        <w:t>]</w:t>
      </w:r>
    </w:p>
  </w:footnote>
  <w:footnote w:id="8">
    <w:p w14:paraId="23D73A13" w14:textId="07B2A6C2" w:rsidR="00DE2ECD" w:rsidRPr="00A268A3" w:rsidRDefault="00DE2ECD" w:rsidP="004B1F99">
      <w:pPr>
        <w:pStyle w:val="FootnoteText"/>
      </w:pPr>
      <w:r w:rsidRPr="00A268A3">
        <w:rPr>
          <w:rStyle w:val="FootnoteReference"/>
        </w:rPr>
        <w:footnoteRef/>
      </w:r>
      <w:r w:rsidRPr="00A268A3">
        <w:t xml:space="preserve"> </w:t>
      </w:r>
      <w:r w:rsidRPr="00C9341C">
        <w:rPr>
          <w:i/>
        </w:rPr>
        <w:t>[</w:t>
      </w:r>
      <w:r w:rsidRPr="00A268A3">
        <w:rPr>
          <w:i/>
        </w:rPr>
        <w:t>OECD Guideline for the testing of chemicals No. 435 "In Vitro Membrane Barrier Test Method for Skin Corrosion” 2015</w:t>
      </w:r>
      <w:r>
        <w:rPr>
          <w:i/>
        </w:rPr>
        <w:t>]</w:t>
      </w:r>
    </w:p>
  </w:footnote>
  <w:footnote w:id="9">
    <w:p w14:paraId="12DBC259" w14:textId="3A4A0ED8" w:rsidR="00DE2ECD" w:rsidRPr="00A268A3" w:rsidRDefault="00DE2ECD" w:rsidP="004B1F99">
      <w:pPr>
        <w:pStyle w:val="FootnoteText"/>
      </w:pPr>
      <w:r w:rsidRPr="00A268A3">
        <w:rPr>
          <w:rStyle w:val="FootnoteReference"/>
        </w:rPr>
        <w:footnoteRef/>
      </w:r>
      <w:r w:rsidRPr="00A268A3">
        <w:t xml:space="preserve"> </w:t>
      </w:r>
      <w:r w:rsidRPr="00C9341C">
        <w:rPr>
          <w:i/>
        </w:rPr>
        <w:t>[</w:t>
      </w:r>
      <w:r w:rsidRPr="00A268A3">
        <w:rPr>
          <w:i/>
        </w:rPr>
        <w:t>OECD Guideline for the testing of chemicals No. 430 "In Vitro Skin Corrosion: Transcutaneous Electrical Resistance Test (TER)” 2015</w:t>
      </w:r>
      <w:r>
        <w:rPr>
          <w:i/>
        </w:rPr>
        <w:t>]</w:t>
      </w:r>
    </w:p>
  </w:footnote>
  <w:footnote w:id="10">
    <w:p w14:paraId="13BB82D6" w14:textId="260E9CDF" w:rsidR="00DE2ECD" w:rsidRPr="00A26428" w:rsidRDefault="00DE2ECD" w:rsidP="004B1F99">
      <w:pPr>
        <w:pStyle w:val="FootnoteText"/>
      </w:pPr>
      <w:r w:rsidRPr="00A268A3">
        <w:rPr>
          <w:rStyle w:val="FootnoteReference"/>
        </w:rPr>
        <w:footnoteRef/>
      </w:r>
      <w:r w:rsidRPr="00A268A3">
        <w:t xml:space="preserve"> </w:t>
      </w:r>
      <w:r w:rsidRPr="00C9341C">
        <w:rPr>
          <w:i/>
        </w:rPr>
        <w:t>[</w:t>
      </w:r>
      <w:r w:rsidRPr="00A268A3">
        <w:rPr>
          <w:i/>
        </w:rPr>
        <w:t>OECD Guideline for the testing of chemicals No. 431 "In Vitro Skin Corrosion: Human Skin Model Test" 2015</w:t>
      </w:r>
      <w:r>
        <w:rPr>
          <w:i/>
        </w:rPr>
        <w:t>]</w:t>
      </w:r>
    </w:p>
  </w:footnote>
  <w:footnote w:id="11">
    <w:p w14:paraId="56DA688C" w14:textId="77777777" w:rsidR="00DE2ECD" w:rsidRPr="008F0CB8" w:rsidDel="00A42EFA" w:rsidRDefault="00DE2ECD" w:rsidP="00163725">
      <w:pPr>
        <w:pStyle w:val="FootnoteText"/>
        <w:ind w:firstLine="0"/>
        <w:rPr>
          <w:del w:id="181" w:author="Marten Kops" w:date="2016-06-28T19:10:00Z"/>
        </w:rPr>
      </w:pPr>
      <w:del w:id="182" w:author="Marten Kops" w:date="2016-06-28T19:10:00Z">
        <w:r w:rsidRPr="008F0CB8" w:rsidDel="00A42EFA">
          <w:rPr>
            <w:rStyle w:val="FootnoteReference"/>
            <w:sz w:val="16"/>
            <w:szCs w:val="16"/>
          </w:rPr>
          <w:footnoteRef/>
        </w:r>
        <w:r w:rsidRPr="008F0CB8" w:rsidDel="00A42EFA">
          <w:rPr>
            <w:sz w:val="16"/>
            <w:szCs w:val="16"/>
          </w:rPr>
          <w:delText xml:space="preserve"> </w:delText>
        </w:r>
        <w:r w:rsidRPr="008F0CB8" w:rsidDel="00A42EFA">
          <w:rPr>
            <w:i/>
            <w:sz w:val="16"/>
            <w:szCs w:val="16"/>
          </w:rPr>
          <w:delText>OECD Guideline for the testing of chemicals No. 404 "Acute De</w:delText>
        </w:r>
        <w:r w:rsidDel="00A42EFA">
          <w:rPr>
            <w:i/>
            <w:sz w:val="16"/>
            <w:szCs w:val="16"/>
          </w:rPr>
          <w:delText>rmal Irritation/Corrosion" 20</w:delText>
        </w:r>
      </w:del>
      <w:ins w:id="183" w:author="Marten Kops" w:date="2016-06-28T11:45:00Z">
        <w:del w:id="184" w:author="Marten Kops" w:date="2016-06-28T19:10:00Z">
          <w:r w:rsidDel="00A42EFA">
            <w:rPr>
              <w:i/>
              <w:sz w:val="16"/>
              <w:szCs w:val="16"/>
            </w:rPr>
            <w:delText>15</w:delText>
          </w:r>
        </w:del>
      </w:ins>
      <w:del w:id="185" w:author="Marten Kops" w:date="2016-06-28T19:10:00Z">
        <w:r w:rsidDel="00A42EFA">
          <w:rPr>
            <w:i/>
            <w:sz w:val="16"/>
            <w:szCs w:val="16"/>
          </w:rPr>
          <w:delText>02</w:delText>
        </w:r>
      </w:del>
    </w:p>
  </w:footnote>
  <w:footnote w:id="12">
    <w:p w14:paraId="13E99881" w14:textId="77777777" w:rsidR="00DE2ECD" w:rsidRPr="008F0CB8" w:rsidDel="00A42EFA" w:rsidRDefault="00DE2ECD" w:rsidP="00163725">
      <w:pPr>
        <w:pStyle w:val="FootnoteText"/>
        <w:ind w:firstLine="0"/>
        <w:rPr>
          <w:del w:id="186" w:author="Marten Kops" w:date="2016-06-28T19:10:00Z"/>
        </w:rPr>
      </w:pPr>
      <w:del w:id="187" w:author="Marten Kops" w:date="2016-06-28T19:10:00Z">
        <w:r w:rsidRPr="008F0CB8" w:rsidDel="00A42EFA">
          <w:rPr>
            <w:rStyle w:val="FootnoteReference"/>
            <w:sz w:val="16"/>
            <w:szCs w:val="16"/>
          </w:rPr>
          <w:footnoteRef/>
        </w:r>
        <w:r w:rsidRPr="008F0CB8" w:rsidDel="00A42EFA">
          <w:rPr>
            <w:sz w:val="16"/>
            <w:szCs w:val="16"/>
          </w:rPr>
          <w:delText xml:space="preserve"> </w:delText>
        </w:r>
        <w:r w:rsidRPr="008F0CB8" w:rsidDel="00A42EFA">
          <w:rPr>
            <w:i/>
            <w:sz w:val="16"/>
            <w:szCs w:val="16"/>
          </w:rPr>
          <w:delText xml:space="preserve">OECD Guideline for the testing of chemicals No. 435 "In Vitro Membrane Barrier Test </w:delText>
        </w:r>
        <w:r w:rsidDel="00A42EFA">
          <w:rPr>
            <w:i/>
            <w:sz w:val="16"/>
            <w:szCs w:val="16"/>
          </w:rPr>
          <w:delText>Method for Skin Corrosion” 20</w:delText>
        </w:r>
      </w:del>
      <w:ins w:id="188" w:author="Marten Kops" w:date="2016-06-28T11:45:00Z">
        <w:del w:id="189" w:author="Marten Kops" w:date="2016-06-28T19:10:00Z">
          <w:r w:rsidDel="00A42EFA">
            <w:rPr>
              <w:i/>
              <w:sz w:val="16"/>
              <w:szCs w:val="16"/>
            </w:rPr>
            <w:delText>15</w:delText>
          </w:r>
        </w:del>
      </w:ins>
      <w:del w:id="190" w:author="Marten Kops" w:date="2016-06-28T19:10:00Z">
        <w:r w:rsidDel="00A42EFA">
          <w:rPr>
            <w:i/>
            <w:sz w:val="16"/>
            <w:szCs w:val="16"/>
          </w:rPr>
          <w:delText>06</w:delText>
        </w:r>
      </w:del>
    </w:p>
  </w:footnote>
  <w:footnote w:id="13">
    <w:p w14:paraId="038C57F2" w14:textId="77777777" w:rsidR="00DE2ECD" w:rsidRPr="008F0CB8" w:rsidDel="00A42EFA" w:rsidRDefault="00DE2ECD" w:rsidP="00163725">
      <w:pPr>
        <w:pStyle w:val="FootnoteText"/>
        <w:ind w:firstLine="0"/>
        <w:rPr>
          <w:del w:id="191" w:author="Marten Kops" w:date="2016-06-28T19:10:00Z"/>
          <w:sz w:val="16"/>
          <w:szCs w:val="16"/>
        </w:rPr>
      </w:pPr>
      <w:del w:id="192" w:author="Marten Kops" w:date="2016-06-28T19:10:00Z">
        <w:r w:rsidRPr="008F0CB8" w:rsidDel="00A42EFA">
          <w:rPr>
            <w:rStyle w:val="FootnoteReference"/>
            <w:sz w:val="16"/>
            <w:szCs w:val="16"/>
          </w:rPr>
          <w:footnoteRef/>
        </w:r>
        <w:r w:rsidRPr="008F0CB8" w:rsidDel="00A42EFA">
          <w:rPr>
            <w:sz w:val="16"/>
            <w:szCs w:val="16"/>
          </w:rPr>
          <w:delText xml:space="preserve"> </w:delText>
        </w:r>
        <w:r w:rsidRPr="008F0CB8" w:rsidDel="00A42EFA">
          <w:rPr>
            <w:i/>
            <w:sz w:val="16"/>
            <w:szCs w:val="16"/>
          </w:rPr>
          <w:delText>OECD Guideline for the testing of chemicals No. 430 "In Vitro Skin Corrosion: Transcutaneous Electri</w:delText>
        </w:r>
        <w:r w:rsidDel="00A42EFA">
          <w:rPr>
            <w:i/>
            <w:sz w:val="16"/>
            <w:szCs w:val="16"/>
          </w:rPr>
          <w:delText>cal Resistance Test (TER)” 2004</w:delText>
        </w:r>
      </w:del>
      <w:ins w:id="193" w:author="Marten Kops" w:date="2016-06-28T11:39:00Z">
        <w:del w:id="194" w:author="Marten Kops" w:date="2016-06-28T19:10:00Z">
          <w:r w:rsidDel="00A42EFA">
            <w:rPr>
              <w:i/>
              <w:sz w:val="16"/>
              <w:szCs w:val="16"/>
            </w:rPr>
            <w:delText>2015</w:delText>
          </w:r>
        </w:del>
      </w:ins>
    </w:p>
  </w:footnote>
  <w:footnote w:id="14">
    <w:p w14:paraId="3A16928A" w14:textId="77777777" w:rsidR="00DE2ECD" w:rsidRPr="009B191F" w:rsidDel="00A42EFA" w:rsidRDefault="00DE2ECD" w:rsidP="00163725">
      <w:pPr>
        <w:pStyle w:val="FootnoteText"/>
        <w:ind w:firstLine="0"/>
        <w:rPr>
          <w:del w:id="195" w:author="Marten Kops" w:date="2016-06-28T19:10:00Z"/>
          <w:sz w:val="16"/>
          <w:szCs w:val="16"/>
        </w:rPr>
      </w:pPr>
      <w:del w:id="196" w:author="Marten Kops" w:date="2016-06-28T19:10:00Z">
        <w:r w:rsidRPr="009B191F" w:rsidDel="00A42EFA">
          <w:rPr>
            <w:rStyle w:val="FootnoteReference"/>
            <w:sz w:val="16"/>
            <w:szCs w:val="16"/>
          </w:rPr>
          <w:footnoteRef/>
        </w:r>
        <w:r w:rsidRPr="009B191F" w:rsidDel="00A42EFA">
          <w:rPr>
            <w:sz w:val="16"/>
            <w:szCs w:val="16"/>
          </w:rPr>
          <w:delText xml:space="preserve"> </w:delText>
        </w:r>
        <w:r w:rsidRPr="009B191F" w:rsidDel="00A42EFA">
          <w:rPr>
            <w:i/>
            <w:sz w:val="16"/>
            <w:szCs w:val="16"/>
          </w:rPr>
          <w:delText>OECD Guideline for the testing of chemicals No. 431 "In Vitro Skin Corrosion: Human Sk</w:delText>
        </w:r>
        <w:r w:rsidDel="00A42EFA">
          <w:rPr>
            <w:i/>
            <w:sz w:val="16"/>
            <w:szCs w:val="16"/>
          </w:rPr>
          <w:delText>in Model Test" 20</w:delText>
        </w:r>
      </w:del>
      <w:ins w:id="197" w:author="Marten Kops" w:date="2016-06-28T11:39:00Z">
        <w:del w:id="198" w:author="Marten Kops" w:date="2016-06-28T19:10:00Z">
          <w:r w:rsidDel="00A42EFA">
            <w:rPr>
              <w:i/>
              <w:sz w:val="16"/>
              <w:szCs w:val="16"/>
            </w:rPr>
            <w:delText>1</w:delText>
          </w:r>
        </w:del>
      </w:ins>
      <w:ins w:id="199" w:author="Marten Kops" w:date="2016-06-28T11:45:00Z">
        <w:del w:id="200" w:author="Marten Kops" w:date="2016-06-28T19:10:00Z">
          <w:r w:rsidDel="00A42EFA">
            <w:rPr>
              <w:i/>
              <w:sz w:val="16"/>
              <w:szCs w:val="16"/>
            </w:rPr>
            <w:delText>5</w:delText>
          </w:r>
        </w:del>
      </w:ins>
      <w:del w:id="201" w:author="Marten Kops" w:date="2016-06-28T19:10:00Z">
        <w:r w:rsidDel="00A42EFA">
          <w:rPr>
            <w:i/>
            <w:sz w:val="16"/>
            <w:szCs w:val="16"/>
          </w:rPr>
          <w:delText>04</w:delText>
        </w:r>
      </w:del>
    </w:p>
  </w:footnote>
  <w:footnote w:id="15">
    <w:p w14:paraId="0F0097BF" w14:textId="1CCDC83B" w:rsidR="00DE2ECD" w:rsidRPr="005A1177" w:rsidRDefault="00DE2ECD" w:rsidP="00163725">
      <w:pPr>
        <w:pStyle w:val="FootnoteText"/>
        <w:rPr>
          <w:highlight w:val="cyan"/>
        </w:rPr>
      </w:pPr>
      <w:ins w:id="218" w:author="Marten Kops" w:date="2016-06-28T19:29:00Z">
        <w:r w:rsidRPr="005A1177">
          <w:rPr>
            <w:rStyle w:val="FootnoteReference"/>
            <w:highlight w:val="cyan"/>
          </w:rPr>
          <w:footnoteRef/>
        </w:r>
        <w:r w:rsidRPr="005A1177">
          <w:rPr>
            <w:highlight w:val="cyan"/>
          </w:rPr>
          <w:t xml:space="preserve"> </w:t>
        </w:r>
      </w:ins>
      <w:r>
        <w:rPr>
          <w:highlight w:val="cyan"/>
        </w:rPr>
        <w:t>[</w:t>
      </w:r>
      <w:ins w:id="219" w:author="Marten Kops" w:date="2016-06-28T19:29:00Z">
        <w:r w:rsidRPr="005A1177">
          <w:rPr>
            <w:i/>
            <w:highlight w:val="cyan"/>
          </w:rPr>
          <w:t>OECD Guideline for the testing of chemicals No. 404 "Acute Dermal Irritation/Corrosion" 2015</w:t>
        </w:r>
      </w:ins>
      <w:r>
        <w:rPr>
          <w:i/>
          <w:highlight w:val="cyan"/>
        </w:rPr>
        <w:t>]</w:t>
      </w:r>
    </w:p>
  </w:footnote>
  <w:footnote w:id="16">
    <w:p w14:paraId="24CA252C" w14:textId="01851FD2" w:rsidR="00DE2ECD" w:rsidRPr="005A1177" w:rsidRDefault="00DE2ECD" w:rsidP="00163725">
      <w:pPr>
        <w:pStyle w:val="FootnoteText"/>
        <w:rPr>
          <w:highlight w:val="cyan"/>
        </w:rPr>
      </w:pPr>
      <w:ins w:id="221" w:author="Marten Kops" w:date="2016-06-28T19:30:00Z">
        <w:r w:rsidRPr="005A1177">
          <w:rPr>
            <w:rStyle w:val="FootnoteReference"/>
            <w:highlight w:val="cyan"/>
          </w:rPr>
          <w:footnoteRef/>
        </w:r>
        <w:r w:rsidRPr="005A1177">
          <w:rPr>
            <w:highlight w:val="cyan"/>
          </w:rPr>
          <w:t xml:space="preserve"> </w:t>
        </w:r>
      </w:ins>
      <w:r>
        <w:rPr>
          <w:highlight w:val="cyan"/>
        </w:rPr>
        <w:t>[</w:t>
      </w:r>
      <w:ins w:id="222" w:author="Marten Kops" w:date="2016-06-28T19:30:00Z">
        <w:r w:rsidRPr="005A1177">
          <w:rPr>
            <w:i/>
            <w:highlight w:val="cyan"/>
          </w:rPr>
          <w:t>OECD Guideline for the testing of chemicals No. 435 "In Vitro Membrane Barrier Test Method for Skin Corrosion” 2015</w:t>
        </w:r>
      </w:ins>
      <w:r>
        <w:rPr>
          <w:i/>
          <w:highlight w:val="cyan"/>
        </w:rPr>
        <w:t>]</w:t>
      </w:r>
    </w:p>
  </w:footnote>
  <w:footnote w:id="17">
    <w:p w14:paraId="7A00D7F5" w14:textId="1FA01361" w:rsidR="00DE2ECD" w:rsidRPr="005A1177" w:rsidRDefault="00DE2ECD" w:rsidP="00163725">
      <w:pPr>
        <w:pStyle w:val="FootnoteText"/>
        <w:rPr>
          <w:highlight w:val="cyan"/>
        </w:rPr>
      </w:pPr>
      <w:ins w:id="225" w:author="Marten Kops" w:date="2016-06-28T19:30:00Z">
        <w:r w:rsidRPr="005A1177">
          <w:rPr>
            <w:rStyle w:val="FootnoteReference"/>
            <w:highlight w:val="cyan"/>
          </w:rPr>
          <w:footnoteRef/>
        </w:r>
        <w:r w:rsidRPr="005A1177">
          <w:rPr>
            <w:highlight w:val="cyan"/>
          </w:rPr>
          <w:t xml:space="preserve"> </w:t>
        </w:r>
      </w:ins>
      <w:r>
        <w:rPr>
          <w:highlight w:val="cyan"/>
        </w:rPr>
        <w:t>[</w:t>
      </w:r>
      <w:ins w:id="226" w:author="Marten Kops" w:date="2016-06-28T19:30:00Z">
        <w:r w:rsidRPr="005A1177">
          <w:rPr>
            <w:i/>
            <w:highlight w:val="cyan"/>
          </w:rPr>
          <w:t>OECD Guideline for the testing of chemicals No. 430 "In Vitro Skin Corrosion: Transcutaneous Electrical Resistance Test (TER)” 2015</w:t>
        </w:r>
      </w:ins>
      <w:r>
        <w:rPr>
          <w:i/>
          <w:highlight w:val="cyan"/>
        </w:rPr>
        <w:t>]</w:t>
      </w:r>
    </w:p>
  </w:footnote>
  <w:footnote w:id="18">
    <w:p w14:paraId="0D69BD14" w14:textId="140CD10E" w:rsidR="00DE2ECD" w:rsidRPr="00A26428" w:rsidRDefault="00DE2ECD" w:rsidP="00163725">
      <w:pPr>
        <w:pStyle w:val="FootnoteText"/>
      </w:pPr>
      <w:ins w:id="229" w:author="Marten Kops" w:date="2016-06-28T19:30:00Z">
        <w:r w:rsidRPr="005A1177">
          <w:rPr>
            <w:rStyle w:val="FootnoteReference"/>
            <w:highlight w:val="cyan"/>
          </w:rPr>
          <w:footnoteRef/>
        </w:r>
        <w:r w:rsidRPr="005A1177">
          <w:rPr>
            <w:highlight w:val="cyan"/>
          </w:rPr>
          <w:t xml:space="preserve"> </w:t>
        </w:r>
      </w:ins>
      <w:r>
        <w:rPr>
          <w:highlight w:val="cyan"/>
        </w:rPr>
        <w:t>[</w:t>
      </w:r>
      <w:ins w:id="230" w:author="Marten Kops" w:date="2016-06-28T19:31:00Z">
        <w:r w:rsidRPr="005A1177">
          <w:rPr>
            <w:i/>
            <w:highlight w:val="cyan"/>
          </w:rPr>
          <w:t>OECD Guideline for the testing of chemicals No. 431 "In Vitro Skin Corrosion: Human Skin Model Test" 2015</w:t>
        </w:r>
      </w:ins>
      <w:r>
        <w:rPr>
          <w:i/>
        </w:rPr>
        <w:t>]</w:t>
      </w:r>
    </w:p>
  </w:footnote>
  <w:footnote w:id="19">
    <w:p w14:paraId="2C877179" w14:textId="77777777" w:rsidR="00DE2ECD" w:rsidRPr="00994C9F" w:rsidDel="00FF6C10" w:rsidRDefault="00DE2ECD" w:rsidP="00163725">
      <w:pPr>
        <w:pStyle w:val="FootnoteText"/>
        <w:rPr>
          <w:del w:id="240" w:author="Marten Kops" w:date="2016-06-29T14:59:00Z"/>
          <w:lang w:val="en-CA"/>
        </w:rPr>
      </w:pPr>
      <w:del w:id="241" w:author="Marten Kops" w:date="2016-06-29T14:59:00Z">
        <w:r w:rsidDel="00FF6C10">
          <w:rPr>
            <w:rStyle w:val="FootnoteReference"/>
          </w:rPr>
          <w:footnoteRef/>
        </w:r>
        <w:r w:rsidDel="00FF6C10">
          <w:delText xml:space="preserve"> </w:delText>
        </w:r>
        <w:r w:rsidRPr="006D3789" w:rsidDel="00FF6C10">
          <w:rPr>
            <w:i/>
          </w:rPr>
          <w:delText>Organisation for Economic Co-operation and Development. 2014. Guidance on Grouping of Chemicals, Second Edition. Paris (FR): OECD, Environment Directorate. (Series on Testing and Assessment No. 194). Report No.: ENV/JM/MONO(2014)4, JT03356214. Available from: http://www.oecd.org/officialdocuments/publicdisplaydocumentpdf/?cote=env/jm/mono(2014)4&amp;doclanguage=en</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B603F" w14:textId="4360FB22" w:rsidR="00DE2ECD" w:rsidRPr="007A64B7" w:rsidRDefault="00A657B2" w:rsidP="007A64B7">
    <w:pPr>
      <w:pStyle w:val="Header"/>
    </w:pPr>
    <w:r>
      <w:rPr>
        <w:color w:val="000000"/>
        <w:szCs w:val="18"/>
        <w:lang w:val="de-DE"/>
      </w:rPr>
      <w:t>UN/SCETDG/49/INF.65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73EA" w14:textId="403EEE57" w:rsidR="00DE2ECD" w:rsidRPr="007A64B7" w:rsidRDefault="00A657B2" w:rsidP="007A64B7">
    <w:pPr>
      <w:pStyle w:val="Header"/>
      <w:jc w:val="right"/>
    </w:pPr>
    <w:r>
      <w:rPr>
        <w:color w:val="000000"/>
        <w:szCs w:val="18"/>
        <w:lang w:val="de-DE"/>
      </w:rPr>
      <w:t>UN/SCETDG/49/INF.65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056D" w14:textId="03A47661" w:rsidR="00DE2ECD" w:rsidRPr="007A64B7" w:rsidRDefault="00DE2ECD" w:rsidP="007A64B7">
    <w:pPr>
      <w:pStyle w:val="Header"/>
    </w:pPr>
    <w:r>
      <w:rPr>
        <w:color w:val="000000"/>
        <w:szCs w:val="18"/>
        <w:lang w:val="de-DE"/>
      </w:rPr>
      <w:t>UN/SCETDG/49/INF.65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C68A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10719"/>
    <w:multiLevelType w:val="hybridMultilevel"/>
    <w:tmpl w:val="04A21158"/>
    <w:lvl w:ilvl="0" w:tplc="3C52732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A61627"/>
    <w:multiLevelType w:val="hybridMultilevel"/>
    <w:tmpl w:val="08342268"/>
    <w:lvl w:ilvl="0" w:tplc="0413000F">
      <w:start w:val="1"/>
      <w:numFmt w:val="decimal"/>
      <w:lvlText w:val="%1."/>
      <w:lvlJc w:val="left"/>
      <w:pPr>
        <w:ind w:left="1494" w:hanging="360"/>
      </w:pPr>
      <w:rPr>
        <w:rFonts w:eastAsia="Times New Roman" w:hint="default"/>
        <w:b w:val="0"/>
        <w:color w:val="auto"/>
        <w:sz w:val="2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43465FE"/>
    <w:multiLevelType w:val="hybridMultilevel"/>
    <w:tmpl w:val="8C46BD64"/>
    <w:lvl w:ilvl="0" w:tplc="C35E9864">
      <w:start w:val="1"/>
      <w:numFmt w:val="decimal"/>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5">
    <w:nsid w:val="08C93121"/>
    <w:multiLevelType w:val="hybridMultilevel"/>
    <w:tmpl w:val="B5D0A22C"/>
    <w:lvl w:ilvl="0" w:tplc="58926EF2">
      <w:start w:val="1"/>
      <w:numFmt w:val="lowerRoman"/>
      <w:lvlText w:val="(%1)"/>
      <w:lvlJc w:val="left"/>
      <w:pPr>
        <w:ind w:left="2844" w:hanging="72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6">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8256668"/>
    <w:multiLevelType w:val="hybridMultilevel"/>
    <w:tmpl w:val="FDE4B264"/>
    <w:lvl w:ilvl="0" w:tplc="593A776C">
      <w:start w:val="1"/>
      <w:numFmt w:val="bullet"/>
      <w:lvlText w:val=""/>
      <w:lvlJc w:val="left"/>
      <w:pPr>
        <w:tabs>
          <w:tab w:val="num" w:pos="1494"/>
        </w:tabs>
        <w:ind w:left="1494" w:hanging="360"/>
      </w:pPr>
      <w:rPr>
        <w:rFonts w:ascii="Wingdings" w:hAnsi="Wingdings" w:hint="default"/>
      </w:rPr>
    </w:lvl>
    <w:lvl w:ilvl="1" w:tplc="EB92DD76">
      <w:start w:val="27"/>
      <w:numFmt w:val="bullet"/>
      <w:lvlText w:val="―"/>
      <w:lvlJc w:val="left"/>
      <w:pPr>
        <w:tabs>
          <w:tab w:val="num" w:pos="2214"/>
        </w:tabs>
        <w:ind w:left="2214" w:hanging="360"/>
      </w:pPr>
      <w:rPr>
        <w:rFonts w:ascii="Arial Narrow" w:hAnsi="Arial Narrow" w:hint="default"/>
      </w:rPr>
    </w:lvl>
    <w:lvl w:ilvl="2" w:tplc="9D7C1C66">
      <w:start w:val="27"/>
      <w:numFmt w:val="bullet"/>
      <w:lvlText w:val="•"/>
      <w:lvlJc w:val="left"/>
      <w:pPr>
        <w:tabs>
          <w:tab w:val="num" w:pos="2934"/>
        </w:tabs>
        <w:ind w:left="2934" w:hanging="360"/>
      </w:pPr>
      <w:rPr>
        <w:rFonts w:ascii="Arial" w:hAnsi="Arial" w:hint="default"/>
      </w:rPr>
    </w:lvl>
    <w:lvl w:ilvl="3" w:tplc="B52E1F86" w:tentative="1">
      <w:start w:val="1"/>
      <w:numFmt w:val="bullet"/>
      <w:lvlText w:val=""/>
      <w:lvlJc w:val="left"/>
      <w:pPr>
        <w:tabs>
          <w:tab w:val="num" w:pos="3654"/>
        </w:tabs>
        <w:ind w:left="3654" w:hanging="360"/>
      </w:pPr>
      <w:rPr>
        <w:rFonts w:ascii="Wingdings" w:hAnsi="Wingdings" w:hint="default"/>
      </w:rPr>
    </w:lvl>
    <w:lvl w:ilvl="4" w:tplc="C8480F78" w:tentative="1">
      <w:start w:val="1"/>
      <w:numFmt w:val="bullet"/>
      <w:lvlText w:val=""/>
      <w:lvlJc w:val="left"/>
      <w:pPr>
        <w:tabs>
          <w:tab w:val="num" w:pos="4374"/>
        </w:tabs>
        <w:ind w:left="4374" w:hanging="360"/>
      </w:pPr>
      <w:rPr>
        <w:rFonts w:ascii="Wingdings" w:hAnsi="Wingdings" w:hint="default"/>
      </w:rPr>
    </w:lvl>
    <w:lvl w:ilvl="5" w:tplc="EABCF728" w:tentative="1">
      <w:start w:val="1"/>
      <w:numFmt w:val="bullet"/>
      <w:lvlText w:val=""/>
      <w:lvlJc w:val="left"/>
      <w:pPr>
        <w:tabs>
          <w:tab w:val="num" w:pos="5094"/>
        </w:tabs>
        <w:ind w:left="5094" w:hanging="360"/>
      </w:pPr>
      <w:rPr>
        <w:rFonts w:ascii="Wingdings" w:hAnsi="Wingdings" w:hint="default"/>
      </w:rPr>
    </w:lvl>
    <w:lvl w:ilvl="6" w:tplc="5A24A506" w:tentative="1">
      <w:start w:val="1"/>
      <w:numFmt w:val="bullet"/>
      <w:lvlText w:val=""/>
      <w:lvlJc w:val="left"/>
      <w:pPr>
        <w:tabs>
          <w:tab w:val="num" w:pos="5814"/>
        </w:tabs>
        <w:ind w:left="5814" w:hanging="360"/>
      </w:pPr>
      <w:rPr>
        <w:rFonts w:ascii="Wingdings" w:hAnsi="Wingdings" w:hint="default"/>
      </w:rPr>
    </w:lvl>
    <w:lvl w:ilvl="7" w:tplc="78222906" w:tentative="1">
      <w:start w:val="1"/>
      <w:numFmt w:val="bullet"/>
      <w:lvlText w:val=""/>
      <w:lvlJc w:val="left"/>
      <w:pPr>
        <w:tabs>
          <w:tab w:val="num" w:pos="6534"/>
        </w:tabs>
        <w:ind w:left="6534" w:hanging="360"/>
      </w:pPr>
      <w:rPr>
        <w:rFonts w:ascii="Wingdings" w:hAnsi="Wingdings" w:hint="default"/>
      </w:rPr>
    </w:lvl>
    <w:lvl w:ilvl="8" w:tplc="5202A080" w:tentative="1">
      <w:start w:val="1"/>
      <w:numFmt w:val="bullet"/>
      <w:lvlText w:val=""/>
      <w:lvlJc w:val="left"/>
      <w:pPr>
        <w:tabs>
          <w:tab w:val="num" w:pos="7254"/>
        </w:tabs>
        <w:ind w:left="7254" w:hanging="360"/>
      </w:pPr>
      <w:rPr>
        <w:rFonts w:ascii="Wingdings" w:hAnsi="Wingdings" w:hint="default"/>
      </w:rPr>
    </w:lvl>
  </w:abstractNum>
  <w:abstractNum w:abstractNumId="8">
    <w:nsid w:val="19FC1724"/>
    <w:multiLevelType w:val="hybridMultilevel"/>
    <w:tmpl w:val="AA528776"/>
    <w:lvl w:ilvl="0" w:tplc="D2CC7C78">
      <w:start w:val="1"/>
      <w:numFmt w:val="lowerRoman"/>
      <w:lvlText w:val="(%1)"/>
      <w:lvlJc w:val="left"/>
      <w:pPr>
        <w:ind w:left="3549" w:hanging="720"/>
      </w:pPr>
      <w:rPr>
        <w:rFonts w:hint="default"/>
      </w:rPr>
    </w:lvl>
    <w:lvl w:ilvl="1" w:tplc="04130019" w:tentative="1">
      <w:start w:val="1"/>
      <w:numFmt w:val="lowerLetter"/>
      <w:lvlText w:val="%2."/>
      <w:lvlJc w:val="left"/>
      <w:pPr>
        <w:ind w:left="3909" w:hanging="360"/>
      </w:pPr>
    </w:lvl>
    <w:lvl w:ilvl="2" w:tplc="0413001B" w:tentative="1">
      <w:start w:val="1"/>
      <w:numFmt w:val="lowerRoman"/>
      <w:lvlText w:val="%3."/>
      <w:lvlJc w:val="right"/>
      <w:pPr>
        <w:ind w:left="4629" w:hanging="180"/>
      </w:pPr>
    </w:lvl>
    <w:lvl w:ilvl="3" w:tplc="0413000F" w:tentative="1">
      <w:start w:val="1"/>
      <w:numFmt w:val="decimal"/>
      <w:lvlText w:val="%4."/>
      <w:lvlJc w:val="left"/>
      <w:pPr>
        <w:ind w:left="5349" w:hanging="360"/>
      </w:pPr>
    </w:lvl>
    <w:lvl w:ilvl="4" w:tplc="04130019" w:tentative="1">
      <w:start w:val="1"/>
      <w:numFmt w:val="lowerLetter"/>
      <w:lvlText w:val="%5."/>
      <w:lvlJc w:val="left"/>
      <w:pPr>
        <w:ind w:left="6069" w:hanging="360"/>
      </w:pPr>
    </w:lvl>
    <w:lvl w:ilvl="5" w:tplc="0413001B" w:tentative="1">
      <w:start w:val="1"/>
      <w:numFmt w:val="lowerRoman"/>
      <w:lvlText w:val="%6."/>
      <w:lvlJc w:val="right"/>
      <w:pPr>
        <w:ind w:left="6789" w:hanging="180"/>
      </w:pPr>
    </w:lvl>
    <w:lvl w:ilvl="6" w:tplc="0413000F" w:tentative="1">
      <w:start w:val="1"/>
      <w:numFmt w:val="decimal"/>
      <w:lvlText w:val="%7."/>
      <w:lvlJc w:val="left"/>
      <w:pPr>
        <w:ind w:left="7509" w:hanging="360"/>
      </w:pPr>
    </w:lvl>
    <w:lvl w:ilvl="7" w:tplc="04130019" w:tentative="1">
      <w:start w:val="1"/>
      <w:numFmt w:val="lowerLetter"/>
      <w:lvlText w:val="%8."/>
      <w:lvlJc w:val="left"/>
      <w:pPr>
        <w:ind w:left="8229" w:hanging="360"/>
      </w:pPr>
    </w:lvl>
    <w:lvl w:ilvl="8" w:tplc="0413001B" w:tentative="1">
      <w:start w:val="1"/>
      <w:numFmt w:val="lowerRoman"/>
      <w:lvlText w:val="%9."/>
      <w:lvlJc w:val="right"/>
      <w:pPr>
        <w:ind w:left="8949" w:hanging="180"/>
      </w:pPr>
    </w:lvl>
  </w:abstractNum>
  <w:abstractNum w:abstractNumId="9">
    <w:nsid w:val="1BE54EBA"/>
    <w:multiLevelType w:val="hybridMultilevel"/>
    <w:tmpl w:val="EDCE75EC"/>
    <w:lvl w:ilvl="0" w:tplc="5BEE2E56">
      <w:start w:val="1"/>
      <w:numFmt w:val="bullet"/>
      <w:lvlText w:val="―"/>
      <w:lvlJc w:val="left"/>
      <w:pPr>
        <w:tabs>
          <w:tab w:val="num" w:pos="720"/>
        </w:tabs>
        <w:ind w:left="720" w:hanging="360"/>
      </w:pPr>
      <w:rPr>
        <w:rFonts w:ascii="Arial Narrow" w:hAnsi="Arial Narrow" w:hint="default"/>
      </w:rPr>
    </w:lvl>
    <w:lvl w:ilvl="1" w:tplc="00B21CB4">
      <w:start w:val="1"/>
      <w:numFmt w:val="bullet"/>
      <w:lvlText w:val="―"/>
      <w:lvlJc w:val="left"/>
      <w:pPr>
        <w:tabs>
          <w:tab w:val="num" w:pos="1440"/>
        </w:tabs>
        <w:ind w:left="1440" w:hanging="360"/>
      </w:pPr>
      <w:rPr>
        <w:rFonts w:ascii="Arial Narrow" w:hAnsi="Arial Narrow" w:hint="default"/>
      </w:rPr>
    </w:lvl>
    <w:lvl w:ilvl="2" w:tplc="A4249874">
      <w:start w:val="27"/>
      <w:numFmt w:val="bullet"/>
      <w:lvlText w:val="•"/>
      <w:lvlJc w:val="left"/>
      <w:pPr>
        <w:tabs>
          <w:tab w:val="num" w:pos="2160"/>
        </w:tabs>
        <w:ind w:left="2160" w:hanging="360"/>
      </w:pPr>
      <w:rPr>
        <w:rFonts w:ascii="Arial" w:hAnsi="Arial" w:hint="default"/>
      </w:rPr>
    </w:lvl>
    <w:lvl w:ilvl="3" w:tplc="0B565D9C" w:tentative="1">
      <w:start w:val="1"/>
      <w:numFmt w:val="bullet"/>
      <w:lvlText w:val="―"/>
      <w:lvlJc w:val="left"/>
      <w:pPr>
        <w:tabs>
          <w:tab w:val="num" w:pos="2880"/>
        </w:tabs>
        <w:ind w:left="2880" w:hanging="360"/>
      </w:pPr>
      <w:rPr>
        <w:rFonts w:ascii="Arial Narrow" w:hAnsi="Arial Narrow" w:hint="default"/>
      </w:rPr>
    </w:lvl>
    <w:lvl w:ilvl="4" w:tplc="99640BE0" w:tentative="1">
      <w:start w:val="1"/>
      <w:numFmt w:val="bullet"/>
      <w:lvlText w:val="―"/>
      <w:lvlJc w:val="left"/>
      <w:pPr>
        <w:tabs>
          <w:tab w:val="num" w:pos="3600"/>
        </w:tabs>
        <w:ind w:left="3600" w:hanging="360"/>
      </w:pPr>
      <w:rPr>
        <w:rFonts w:ascii="Arial Narrow" w:hAnsi="Arial Narrow" w:hint="default"/>
      </w:rPr>
    </w:lvl>
    <w:lvl w:ilvl="5" w:tplc="FEACD4A0" w:tentative="1">
      <w:start w:val="1"/>
      <w:numFmt w:val="bullet"/>
      <w:lvlText w:val="―"/>
      <w:lvlJc w:val="left"/>
      <w:pPr>
        <w:tabs>
          <w:tab w:val="num" w:pos="4320"/>
        </w:tabs>
        <w:ind w:left="4320" w:hanging="360"/>
      </w:pPr>
      <w:rPr>
        <w:rFonts w:ascii="Arial Narrow" w:hAnsi="Arial Narrow" w:hint="default"/>
      </w:rPr>
    </w:lvl>
    <w:lvl w:ilvl="6" w:tplc="76D665D8" w:tentative="1">
      <w:start w:val="1"/>
      <w:numFmt w:val="bullet"/>
      <w:lvlText w:val="―"/>
      <w:lvlJc w:val="left"/>
      <w:pPr>
        <w:tabs>
          <w:tab w:val="num" w:pos="5040"/>
        </w:tabs>
        <w:ind w:left="5040" w:hanging="360"/>
      </w:pPr>
      <w:rPr>
        <w:rFonts w:ascii="Arial Narrow" w:hAnsi="Arial Narrow" w:hint="default"/>
      </w:rPr>
    </w:lvl>
    <w:lvl w:ilvl="7" w:tplc="729A0A10" w:tentative="1">
      <w:start w:val="1"/>
      <w:numFmt w:val="bullet"/>
      <w:lvlText w:val="―"/>
      <w:lvlJc w:val="left"/>
      <w:pPr>
        <w:tabs>
          <w:tab w:val="num" w:pos="5760"/>
        </w:tabs>
        <w:ind w:left="5760" w:hanging="360"/>
      </w:pPr>
      <w:rPr>
        <w:rFonts w:ascii="Arial Narrow" w:hAnsi="Arial Narrow" w:hint="default"/>
      </w:rPr>
    </w:lvl>
    <w:lvl w:ilvl="8" w:tplc="410CE904" w:tentative="1">
      <w:start w:val="1"/>
      <w:numFmt w:val="bullet"/>
      <w:lvlText w:val="―"/>
      <w:lvlJc w:val="left"/>
      <w:pPr>
        <w:tabs>
          <w:tab w:val="num" w:pos="6480"/>
        </w:tabs>
        <w:ind w:left="6480" w:hanging="360"/>
      </w:pPr>
      <w:rPr>
        <w:rFonts w:ascii="Arial Narrow" w:hAnsi="Arial Narrow" w:hint="default"/>
      </w:rPr>
    </w:lvl>
  </w:abstractNum>
  <w:abstractNum w:abstractNumId="10">
    <w:nsid w:val="1F245AB9"/>
    <w:multiLevelType w:val="hybridMultilevel"/>
    <w:tmpl w:val="61BA784C"/>
    <w:lvl w:ilvl="0" w:tplc="68388848">
      <w:start w:val="1"/>
      <w:numFmt w:val="bullet"/>
      <w:lvlText w:val="―"/>
      <w:lvlJc w:val="left"/>
      <w:pPr>
        <w:tabs>
          <w:tab w:val="num" w:pos="720"/>
        </w:tabs>
        <w:ind w:left="720" w:hanging="360"/>
      </w:pPr>
      <w:rPr>
        <w:rFonts w:ascii="Arial Narrow" w:hAnsi="Arial Narrow" w:hint="default"/>
      </w:rPr>
    </w:lvl>
    <w:lvl w:ilvl="1" w:tplc="979EFC08">
      <w:start w:val="1"/>
      <w:numFmt w:val="bullet"/>
      <w:lvlText w:val="―"/>
      <w:lvlJc w:val="left"/>
      <w:pPr>
        <w:tabs>
          <w:tab w:val="num" w:pos="1440"/>
        </w:tabs>
        <w:ind w:left="1440" w:hanging="360"/>
      </w:pPr>
      <w:rPr>
        <w:rFonts w:ascii="Arial Narrow" w:hAnsi="Arial Narrow" w:hint="default"/>
      </w:rPr>
    </w:lvl>
    <w:lvl w:ilvl="2" w:tplc="4AEEFB64" w:tentative="1">
      <w:start w:val="1"/>
      <w:numFmt w:val="bullet"/>
      <w:lvlText w:val="―"/>
      <w:lvlJc w:val="left"/>
      <w:pPr>
        <w:tabs>
          <w:tab w:val="num" w:pos="2160"/>
        </w:tabs>
        <w:ind w:left="2160" w:hanging="360"/>
      </w:pPr>
      <w:rPr>
        <w:rFonts w:ascii="Arial Narrow" w:hAnsi="Arial Narrow" w:hint="default"/>
      </w:rPr>
    </w:lvl>
    <w:lvl w:ilvl="3" w:tplc="D1B251FA" w:tentative="1">
      <w:start w:val="1"/>
      <w:numFmt w:val="bullet"/>
      <w:lvlText w:val="―"/>
      <w:lvlJc w:val="left"/>
      <w:pPr>
        <w:tabs>
          <w:tab w:val="num" w:pos="2880"/>
        </w:tabs>
        <w:ind w:left="2880" w:hanging="360"/>
      </w:pPr>
      <w:rPr>
        <w:rFonts w:ascii="Arial Narrow" w:hAnsi="Arial Narrow" w:hint="default"/>
      </w:rPr>
    </w:lvl>
    <w:lvl w:ilvl="4" w:tplc="7A50E764" w:tentative="1">
      <w:start w:val="1"/>
      <w:numFmt w:val="bullet"/>
      <w:lvlText w:val="―"/>
      <w:lvlJc w:val="left"/>
      <w:pPr>
        <w:tabs>
          <w:tab w:val="num" w:pos="3600"/>
        </w:tabs>
        <w:ind w:left="3600" w:hanging="360"/>
      </w:pPr>
      <w:rPr>
        <w:rFonts w:ascii="Arial Narrow" w:hAnsi="Arial Narrow" w:hint="default"/>
      </w:rPr>
    </w:lvl>
    <w:lvl w:ilvl="5" w:tplc="9FAE7EE6" w:tentative="1">
      <w:start w:val="1"/>
      <w:numFmt w:val="bullet"/>
      <w:lvlText w:val="―"/>
      <w:lvlJc w:val="left"/>
      <w:pPr>
        <w:tabs>
          <w:tab w:val="num" w:pos="4320"/>
        </w:tabs>
        <w:ind w:left="4320" w:hanging="360"/>
      </w:pPr>
      <w:rPr>
        <w:rFonts w:ascii="Arial Narrow" w:hAnsi="Arial Narrow" w:hint="default"/>
      </w:rPr>
    </w:lvl>
    <w:lvl w:ilvl="6" w:tplc="A2EEFDC4" w:tentative="1">
      <w:start w:val="1"/>
      <w:numFmt w:val="bullet"/>
      <w:lvlText w:val="―"/>
      <w:lvlJc w:val="left"/>
      <w:pPr>
        <w:tabs>
          <w:tab w:val="num" w:pos="5040"/>
        </w:tabs>
        <w:ind w:left="5040" w:hanging="360"/>
      </w:pPr>
      <w:rPr>
        <w:rFonts w:ascii="Arial Narrow" w:hAnsi="Arial Narrow" w:hint="default"/>
      </w:rPr>
    </w:lvl>
    <w:lvl w:ilvl="7" w:tplc="DC880856" w:tentative="1">
      <w:start w:val="1"/>
      <w:numFmt w:val="bullet"/>
      <w:lvlText w:val="―"/>
      <w:lvlJc w:val="left"/>
      <w:pPr>
        <w:tabs>
          <w:tab w:val="num" w:pos="5760"/>
        </w:tabs>
        <w:ind w:left="5760" w:hanging="360"/>
      </w:pPr>
      <w:rPr>
        <w:rFonts w:ascii="Arial Narrow" w:hAnsi="Arial Narrow" w:hint="default"/>
      </w:rPr>
    </w:lvl>
    <w:lvl w:ilvl="8" w:tplc="16146EC4" w:tentative="1">
      <w:start w:val="1"/>
      <w:numFmt w:val="bullet"/>
      <w:lvlText w:val="―"/>
      <w:lvlJc w:val="left"/>
      <w:pPr>
        <w:tabs>
          <w:tab w:val="num" w:pos="6480"/>
        </w:tabs>
        <w:ind w:left="6480" w:hanging="360"/>
      </w:pPr>
      <w:rPr>
        <w:rFonts w:ascii="Arial Narrow" w:hAnsi="Arial Narrow" w:hint="default"/>
      </w:rPr>
    </w:lvl>
  </w:abstractNum>
  <w:abstractNum w:abstractNumId="11">
    <w:nsid w:val="227512F8"/>
    <w:multiLevelType w:val="hybridMultilevel"/>
    <w:tmpl w:val="A64EAF80"/>
    <w:lvl w:ilvl="0" w:tplc="CE1C9362">
      <w:start w:val="1"/>
      <w:numFmt w:val="decimal"/>
      <w:lvlText w:val="%1."/>
      <w:lvlJc w:val="left"/>
      <w:pPr>
        <w:ind w:left="1494" w:hanging="360"/>
      </w:pPr>
      <w:rPr>
        <w:rFonts w:hint="default"/>
        <w:b w:val="0"/>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23B64767"/>
    <w:multiLevelType w:val="hybridMultilevel"/>
    <w:tmpl w:val="068A50E6"/>
    <w:lvl w:ilvl="0" w:tplc="E68C1DAA">
      <w:start w:val="1"/>
      <w:numFmt w:val="bullet"/>
      <w:lvlText w:val="―"/>
      <w:lvlJc w:val="left"/>
      <w:pPr>
        <w:tabs>
          <w:tab w:val="num" w:pos="720"/>
        </w:tabs>
        <w:ind w:left="720" w:hanging="360"/>
      </w:pPr>
      <w:rPr>
        <w:rFonts w:ascii="Arial Narrow" w:hAnsi="Arial Narrow" w:hint="default"/>
      </w:rPr>
    </w:lvl>
    <w:lvl w:ilvl="1" w:tplc="8C4E29B2">
      <w:start w:val="1"/>
      <w:numFmt w:val="bullet"/>
      <w:lvlText w:val="―"/>
      <w:lvlJc w:val="left"/>
      <w:pPr>
        <w:tabs>
          <w:tab w:val="num" w:pos="1440"/>
        </w:tabs>
        <w:ind w:left="1440" w:hanging="360"/>
      </w:pPr>
      <w:rPr>
        <w:rFonts w:ascii="Arial Narrow" w:hAnsi="Arial Narrow" w:hint="default"/>
      </w:rPr>
    </w:lvl>
    <w:lvl w:ilvl="2" w:tplc="0F6CE384">
      <w:start w:val="27"/>
      <w:numFmt w:val="bullet"/>
      <w:lvlText w:val="•"/>
      <w:lvlJc w:val="left"/>
      <w:pPr>
        <w:tabs>
          <w:tab w:val="num" w:pos="2160"/>
        </w:tabs>
        <w:ind w:left="2160" w:hanging="360"/>
      </w:pPr>
      <w:rPr>
        <w:rFonts w:ascii="Arial" w:hAnsi="Arial" w:hint="default"/>
      </w:rPr>
    </w:lvl>
    <w:lvl w:ilvl="3" w:tplc="D76CC382" w:tentative="1">
      <w:start w:val="1"/>
      <w:numFmt w:val="bullet"/>
      <w:lvlText w:val="―"/>
      <w:lvlJc w:val="left"/>
      <w:pPr>
        <w:tabs>
          <w:tab w:val="num" w:pos="2880"/>
        </w:tabs>
        <w:ind w:left="2880" w:hanging="360"/>
      </w:pPr>
      <w:rPr>
        <w:rFonts w:ascii="Arial Narrow" w:hAnsi="Arial Narrow" w:hint="default"/>
      </w:rPr>
    </w:lvl>
    <w:lvl w:ilvl="4" w:tplc="02B089CA" w:tentative="1">
      <w:start w:val="1"/>
      <w:numFmt w:val="bullet"/>
      <w:lvlText w:val="―"/>
      <w:lvlJc w:val="left"/>
      <w:pPr>
        <w:tabs>
          <w:tab w:val="num" w:pos="3600"/>
        </w:tabs>
        <w:ind w:left="3600" w:hanging="360"/>
      </w:pPr>
      <w:rPr>
        <w:rFonts w:ascii="Arial Narrow" w:hAnsi="Arial Narrow" w:hint="default"/>
      </w:rPr>
    </w:lvl>
    <w:lvl w:ilvl="5" w:tplc="A24CBEE6" w:tentative="1">
      <w:start w:val="1"/>
      <w:numFmt w:val="bullet"/>
      <w:lvlText w:val="―"/>
      <w:lvlJc w:val="left"/>
      <w:pPr>
        <w:tabs>
          <w:tab w:val="num" w:pos="4320"/>
        </w:tabs>
        <w:ind w:left="4320" w:hanging="360"/>
      </w:pPr>
      <w:rPr>
        <w:rFonts w:ascii="Arial Narrow" w:hAnsi="Arial Narrow" w:hint="default"/>
      </w:rPr>
    </w:lvl>
    <w:lvl w:ilvl="6" w:tplc="ED90365C" w:tentative="1">
      <w:start w:val="1"/>
      <w:numFmt w:val="bullet"/>
      <w:lvlText w:val="―"/>
      <w:lvlJc w:val="left"/>
      <w:pPr>
        <w:tabs>
          <w:tab w:val="num" w:pos="5040"/>
        </w:tabs>
        <w:ind w:left="5040" w:hanging="360"/>
      </w:pPr>
      <w:rPr>
        <w:rFonts w:ascii="Arial Narrow" w:hAnsi="Arial Narrow" w:hint="default"/>
      </w:rPr>
    </w:lvl>
    <w:lvl w:ilvl="7" w:tplc="EDA8E8EC" w:tentative="1">
      <w:start w:val="1"/>
      <w:numFmt w:val="bullet"/>
      <w:lvlText w:val="―"/>
      <w:lvlJc w:val="left"/>
      <w:pPr>
        <w:tabs>
          <w:tab w:val="num" w:pos="5760"/>
        </w:tabs>
        <w:ind w:left="5760" w:hanging="360"/>
      </w:pPr>
      <w:rPr>
        <w:rFonts w:ascii="Arial Narrow" w:hAnsi="Arial Narrow" w:hint="default"/>
      </w:rPr>
    </w:lvl>
    <w:lvl w:ilvl="8" w:tplc="5900D30E" w:tentative="1">
      <w:start w:val="1"/>
      <w:numFmt w:val="bullet"/>
      <w:lvlText w:val="―"/>
      <w:lvlJc w:val="left"/>
      <w:pPr>
        <w:tabs>
          <w:tab w:val="num" w:pos="6480"/>
        </w:tabs>
        <w:ind w:left="6480" w:hanging="360"/>
      </w:pPr>
      <w:rPr>
        <w:rFonts w:ascii="Arial Narrow" w:hAnsi="Arial Narrow" w:hint="default"/>
      </w:rPr>
    </w:lvl>
  </w:abstractNum>
  <w:abstractNum w:abstractNumId="13">
    <w:nsid w:val="27E53649"/>
    <w:multiLevelType w:val="hybridMultilevel"/>
    <w:tmpl w:val="3BBCE6D6"/>
    <w:lvl w:ilvl="0" w:tplc="C35E9864">
      <w:start w:val="1"/>
      <w:numFmt w:val="decimal"/>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4">
    <w:nsid w:val="28F212F0"/>
    <w:multiLevelType w:val="hybridMultilevel"/>
    <w:tmpl w:val="A0AA059C"/>
    <w:lvl w:ilvl="0" w:tplc="1009000F">
      <w:start w:val="1"/>
      <w:numFmt w:val="decimal"/>
      <w:lvlText w:val="%1."/>
      <w:lvlJc w:val="left"/>
      <w:pPr>
        <w:ind w:left="1494"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5">
    <w:nsid w:val="29A90408"/>
    <w:multiLevelType w:val="hybridMultilevel"/>
    <w:tmpl w:val="8AD6AF10"/>
    <w:lvl w:ilvl="0" w:tplc="94784CC0">
      <w:start w:val="1"/>
      <w:numFmt w:val="bullet"/>
      <w:lvlText w:val="―"/>
      <w:lvlJc w:val="left"/>
      <w:pPr>
        <w:tabs>
          <w:tab w:val="num" w:pos="720"/>
        </w:tabs>
        <w:ind w:left="720" w:hanging="360"/>
      </w:pPr>
      <w:rPr>
        <w:rFonts w:ascii="Arial Narrow" w:hAnsi="Arial Narrow" w:hint="default"/>
      </w:rPr>
    </w:lvl>
    <w:lvl w:ilvl="1" w:tplc="CCE2A580">
      <w:start w:val="1"/>
      <w:numFmt w:val="bullet"/>
      <w:lvlText w:val="―"/>
      <w:lvlJc w:val="left"/>
      <w:pPr>
        <w:tabs>
          <w:tab w:val="num" w:pos="1440"/>
        </w:tabs>
        <w:ind w:left="1440" w:hanging="360"/>
      </w:pPr>
      <w:rPr>
        <w:rFonts w:ascii="Arial Narrow" w:hAnsi="Arial Narrow" w:hint="default"/>
      </w:rPr>
    </w:lvl>
    <w:lvl w:ilvl="2" w:tplc="9C04F33C">
      <w:start w:val="27"/>
      <w:numFmt w:val="bullet"/>
      <w:lvlText w:val="•"/>
      <w:lvlJc w:val="left"/>
      <w:pPr>
        <w:tabs>
          <w:tab w:val="num" w:pos="2160"/>
        </w:tabs>
        <w:ind w:left="2160" w:hanging="360"/>
      </w:pPr>
      <w:rPr>
        <w:rFonts w:ascii="Arial" w:hAnsi="Arial" w:hint="default"/>
      </w:rPr>
    </w:lvl>
    <w:lvl w:ilvl="3" w:tplc="DCB0E322" w:tentative="1">
      <w:start w:val="1"/>
      <w:numFmt w:val="bullet"/>
      <w:lvlText w:val="―"/>
      <w:lvlJc w:val="left"/>
      <w:pPr>
        <w:tabs>
          <w:tab w:val="num" w:pos="2880"/>
        </w:tabs>
        <w:ind w:left="2880" w:hanging="360"/>
      </w:pPr>
      <w:rPr>
        <w:rFonts w:ascii="Arial Narrow" w:hAnsi="Arial Narrow" w:hint="default"/>
      </w:rPr>
    </w:lvl>
    <w:lvl w:ilvl="4" w:tplc="43B041B4" w:tentative="1">
      <w:start w:val="1"/>
      <w:numFmt w:val="bullet"/>
      <w:lvlText w:val="―"/>
      <w:lvlJc w:val="left"/>
      <w:pPr>
        <w:tabs>
          <w:tab w:val="num" w:pos="3600"/>
        </w:tabs>
        <w:ind w:left="3600" w:hanging="360"/>
      </w:pPr>
      <w:rPr>
        <w:rFonts w:ascii="Arial Narrow" w:hAnsi="Arial Narrow" w:hint="default"/>
      </w:rPr>
    </w:lvl>
    <w:lvl w:ilvl="5" w:tplc="F8B24808" w:tentative="1">
      <w:start w:val="1"/>
      <w:numFmt w:val="bullet"/>
      <w:lvlText w:val="―"/>
      <w:lvlJc w:val="left"/>
      <w:pPr>
        <w:tabs>
          <w:tab w:val="num" w:pos="4320"/>
        </w:tabs>
        <w:ind w:left="4320" w:hanging="360"/>
      </w:pPr>
      <w:rPr>
        <w:rFonts w:ascii="Arial Narrow" w:hAnsi="Arial Narrow" w:hint="default"/>
      </w:rPr>
    </w:lvl>
    <w:lvl w:ilvl="6" w:tplc="CFC656D0" w:tentative="1">
      <w:start w:val="1"/>
      <w:numFmt w:val="bullet"/>
      <w:lvlText w:val="―"/>
      <w:lvlJc w:val="left"/>
      <w:pPr>
        <w:tabs>
          <w:tab w:val="num" w:pos="5040"/>
        </w:tabs>
        <w:ind w:left="5040" w:hanging="360"/>
      </w:pPr>
      <w:rPr>
        <w:rFonts w:ascii="Arial Narrow" w:hAnsi="Arial Narrow" w:hint="default"/>
      </w:rPr>
    </w:lvl>
    <w:lvl w:ilvl="7" w:tplc="D82CAC94" w:tentative="1">
      <w:start w:val="1"/>
      <w:numFmt w:val="bullet"/>
      <w:lvlText w:val="―"/>
      <w:lvlJc w:val="left"/>
      <w:pPr>
        <w:tabs>
          <w:tab w:val="num" w:pos="5760"/>
        </w:tabs>
        <w:ind w:left="5760" w:hanging="360"/>
      </w:pPr>
      <w:rPr>
        <w:rFonts w:ascii="Arial Narrow" w:hAnsi="Arial Narrow" w:hint="default"/>
      </w:rPr>
    </w:lvl>
    <w:lvl w:ilvl="8" w:tplc="3AA08486" w:tentative="1">
      <w:start w:val="1"/>
      <w:numFmt w:val="bullet"/>
      <w:lvlText w:val="―"/>
      <w:lvlJc w:val="left"/>
      <w:pPr>
        <w:tabs>
          <w:tab w:val="num" w:pos="6480"/>
        </w:tabs>
        <w:ind w:left="6480" w:hanging="360"/>
      </w:pPr>
      <w:rPr>
        <w:rFonts w:ascii="Arial Narrow" w:hAnsi="Arial Narrow" w:hint="default"/>
      </w:rPr>
    </w:lvl>
  </w:abstractNum>
  <w:abstractNum w:abstractNumId="16">
    <w:nsid w:val="2D541F15"/>
    <w:multiLevelType w:val="hybridMultilevel"/>
    <w:tmpl w:val="34983152"/>
    <w:lvl w:ilvl="0" w:tplc="35DA6C3E">
      <w:start w:val="1"/>
      <w:numFmt w:val="decimal"/>
      <w:pStyle w:val="Nummerierung1"/>
      <w:lvlText w:val="%1."/>
      <w:lvlJc w:val="left"/>
      <w:pPr>
        <w:tabs>
          <w:tab w:val="num" w:pos="567"/>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2465406"/>
    <w:multiLevelType w:val="hybridMultilevel"/>
    <w:tmpl w:val="670E03D4"/>
    <w:lvl w:ilvl="0" w:tplc="03F667BE">
      <w:start w:val="4"/>
      <w:numFmt w:val="decimal"/>
      <w:lvlText w:val="%1."/>
      <w:lvlJc w:val="left"/>
      <w:pPr>
        <w:ind w:left="1689" w:hanging="555"/>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6EE7A50"/>
    <w:multiLevelType w:val="hybridMultilevel"/>
    <w:tmpl w:val="8AA44E4C"/>
    <w:lvl w:ilvl="0" w:tplc="C35E9864">
      <w:start w:val="1"/>
      <w:numFmt w:val="decimal"/>
      <w:lvlText w:val="%1."/>
      <w:lvlJc w:val="left"/>
      <w:pPr>
        <w:ind w:left="1689" w:hanging="555"/>
      </w:pPr>
      <w:rPr>
        <w:rFonts w:hint="default"/>
      </w:rPr>
    </w:lvl>
    <w:lvl w:ilvl="1" w:tplc="10090019">
      <w:start w:val="1"/>
      <w:numFmt w:val="lowerLetter"/>
      <w:lvlText w:val="%2."/>
      <w:lvlJc w:val="left"/>
      <w:pPr>
        <w:ind w:left="2214" w:hanging="360"/>
      </w:pPr>
    </w:lvl>
    <w:lvl w:ilvl="2" w:tplc="1009001B">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9">
    <w:nsid w:val="389C7A8C"/>
    <w:multiLevelType w:val="hybridMultilevel"/>
    <w:tmpl w:val="0FD83C54"/>
    <w:lvl w:ilvl="0" w:tplc="97D67EEE">
      <w:start w:val="1"/>
      <w:numFmt w:val="lowerRoman"/>
      <w:lvlText w:val="(%1)"/>
      <w:lvlJc w:val="left"/>
      <w:pPr>
        <w:ind w:left="2280" w:hanging="720"/>
      </w:pPr>
      <w:rPr>
        <w:rFonts w:hint="default"/>
      </w:rPr>
    </w:lvl>
    <w:lvl w:ilvl="1" w:tplc="10090019" w:tentative="1">
      <w:start w:val="1"/>
      <w:numFmt w:val="lowerLetter"/>
      <w:lvlText w:val="%2."/>
      <w:lvlJc w:val="left"/>
      <w:pPr>
        <w:ind w:left="2640" w:hanging="360"/>
      </w:pPr>
    </w:lvl>
    <w:lvl w:ilvl="2" w:tplc="1009001B" w:tentative="1">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20">
    <w:nsid w:val="4022071B"/>
    <w:multiLevelType w:val="hybridMultilevel"/>
    <w:tmpl w:val="21CA880A"/>
    <w:lvl w:ilvl="0" w:tplc="A1EEB200">
      <w:start w:val="1"/>
      <w:numFmt w:val="decimal"/>
      <w:lvlText w:val="(%1)"/>
      <w:lvlJc w:val="left"/>
      <w:pPr>
        <w:ind w:left="649" w:hanging="360"/>
      </w:pPr>
      <w:rPr>
        <w:rFonts w:hint="default"/>
      </w:rPr>
    </w:lvl>
    <w:lvl w:ilvl="1" w:tplc="04070019" w:tentative="1">
      <w:start w:val="1"/>
      <w:numFmt w:val="lowerLetter"/>
      <w:lvlText w:val="%2."/>
      <w:lvlJc w:val="left"/>
      <w:pPr>
        <w:ind w:left="1369" w:hanging="360"/>
      </w:pPr>
    </w:lvl>
    <w:lvl w:ilvl="2" w:tplc="0407001B" w:tentative="1">
      <w:start w:val="1"/>
      <w:numFmt w:val="lowerRoman"/>
      <w:lvlText w:val="%3."/>
      <w:lvlJc w:val="right"/>
      <w:pPr>
        <w:ind w:left="2089" w:hanging="180"/>
      </w:pPr>
    </w:lvl>
    <w:lvl w:ilvl="3" w:tplc="0407000F" w:tentative="1">
      <w:start w:val="1"/>
      <w:numFmt w:val="decimal"/>
      <w:lvlText w:val="%4."/>
      <w:lvlJc w:val="left"/>
      <w:pPr>
        <w:ind w:left="2809" w:hanging="360"/>
      </w:pPr>
    </w:lvl>
    <w:lvl w:ilvl="4" w:tplc="04070019" w:tentative="1">
      <w:start w:val="1"/>
      <w:numFmt w:val="lowerLetter"/>
      <w:lvlText w:val="%5."/>
      <w:lvlJc w:val="left"/>
      <w:pPr>
        <w:ind w:left="3529" w:hanging="360"/>
      </w:pPr>
    </w:lvl>
    <w:lvl w:ilvl="5" w:tplc="0407001B" w:tentative="1">
      <w:start w:val="1"/>
      <w:numFmt w:val="lowerRoman"/>
      <w:lvlText w:val="%6."/>
      <w:lvlJc w:val="right"/>
      <w:pPr>
        <w:ind w:left="4249" w:hanging="180"/>
      </w:pPr>
    </w:lvl>
    <w:lvl w:ilvl="6" w:tplc="0407000F" w:tentative="1">
      <w:start w:val="1"/>
      <w:numFmt w:val="decimal"/>
      <w:lvlText w:val="%7."/>
      <w:lvlJc w:val="left"/>
      <w:pPr>
        <w:ind w:left="4969" w:hanging="360"/>
      </w:pPr>
    </w:lvl>
    <w:lvl w:ilvl="7" w:tplc="04070019" w:tentative="1">
      <w:start w:val="1"/>
      <w:numFmt w:val="lowerLetter"/>
      <w:lvlText w:val="%8."/>
      <w:lvlJc w:val="left"/>
      <w:pPr>
        <w:ind w:left="5689" w:hanging="360"/>
      </w:pPr>
    </w:lvl>
    <w:lvl w:ilvl="8" w:tplc="0407001B" w:tentative="1">
      <w:start w:val="1"/>
      <w:numFmt w:val="lowerRoman"/>
      <w:lvlText w:val="%9."/>
      <w:lvlJc w:val="right"/>
      <w:pPr>
        <w:ind w:left="6409" w:hanging="180"/>
      </w:pPr>
    </w:lvl>
  </w:abstractNum>
  <w:abstractNum w:abstractNumId="21">
    <w:nsid w:val="4259003B"/>
    <w:multiLevelType w:val="hybridMultilevel"/>
    <w:tmpl w:val="1BD86C80"/>
    <w:lvl w:ilvl="0" w:tplc="5A1A2C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D0E57CC"/>
    <w:multiLevelType w:val="hybridMultilevel"/>
    <w:tmpl w:val="4F3621BE"/>
    <w:lvl w:ilvl="0" w:tplc="A560DF26">
      <w:start w:val="1"/>
      <w:numFmt w:val="lowerRoman"/>
      <w:lvlText w:val="(%1)"/>
      <w:lvlJc w:val="left"/>
      <w:pPr>
        <w:ind w:left="2844" w:hanging="72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23">
    <w:nsid w:val="4DF91AEE"/>
    <w:multiLevelType w:val="hybridMultilevel"/>
    <w:tmpl w:val="C4D6DB04"/>
    <w:lvl w:ilvl="0" w:tplc="C922A158">
      <w:start w:val="1"/>
      <w:numFmt w:val="bullet"/>
      <w:lvlText w:val="―"/>
      <w:lvlJc w:val="left"/>
      <w:pPr>
        <w:tabs>
          <w:tab w:val="num" w:pos="720"/>
        </w:tabs>
        <w:ind w:left="720" w:hanging="360"/>
      </w:pPr>
      <w:rPr>
        <w:rFonts w:ascii="Arial Narrow" w:hAnsi="Arial Narrow" w:hint="default"/>
      </w:rPr>
    </w:lvl>
    <w:lvl w:ilvl="1" w:tplc="22F69400">
      <w:start w:val="1"/>
      <w:numFmt w:val="bullet"/>
      <w:lvlText w:val="―"/>
      <w:lvlJc w:val="left"/>
      <w:pPr>
        <w:tabs>
          <w:tab w:val="num" w:pos="1440"/>
        </w:tabs>
        <w:ind w:left="1440" w:hanging="360"/>
      </w:pPr>
      <w:rPr>
        <w:rFonts w:ascii="Arial Narrow" w:hAnsi="Arial Narrow" w:hint="default"/>
      </w:rPr>
    </w:lvl>
    <w:lvl w:ilvl="2" w:tplc="2E5E54F6" w:tentative="1">
      <w:start w:val="1"/>
      <w:numFmt w:val="bullet"/>
      <w:lvlText w:val="―"/>
      <w:lvlJc w:val="left"/>
      <w:pPr>
        <w:tabs>
          <w:tab w:val="num" w:pos="2160"/>
        </w:tabs>
        <w:ind w:left="2160" w:hanging="360"/>
      </w:pPr>
      <w:rPr>
        <w:rFonts w:ascii="Arial Narrow" w:hAnsi="Arial Narrow" w:hint="default"/>
      </w:rPr>
    </w:lvl>
    <w:lvl w:ilvl="3" w:tplc="CE96E74A" w:tentative="1">
      <w:start w:val="1"/>
      <w:numFmt w:val="bullet"/>
      <w:lvlText w:val="―"/>
      <w:lvlJc w:val="left"/>
      <w:pPr>
        <w:tabs>
          <w:tab w:val="num" w:pos="2880"/>
        </w:tabs>
        <w:ind w:left="2880" w:hanging="360"/>
      </w:pPr>
      <w:rPr>
        <w:rFonts w:ascii="Arial Narrow" w:hAnsi="Arial Narrow" w:hint="default"/>
      </w:rPr>
    </w:lvl>
    <w:lvl w:ilvl="4" w:tplc="9168AF22" w:tentative="1">
      <w:start w:val="1"/>
      <w:numFmt w:val="bullet"/>
      <w:lvlText w:val="―"/>
      <w:lvlJc w:val="left"/>
      <w:pPr>
        <w:tabs>
          <w:tab w:val="num" w:pos="3600"/>
        </w:tabs>
        <w:ind w:left="3600" w:hanging="360"/>
      </w:pPr>
      <w:rPr>
        <w:rFonts w:ascii="Arial Narrow" w:hAnsi="Arial Narrow" w:hint="default"/>
      </w:rPr>
    </w:lvl>
    <w:lvl w:ilvl="5" w:tplc="3016414C" w:tentative="1">
      <w:start w:val="1"/>
      <w:numFmt w:val="bullet"/>
      <w:lvlText w:val="―"/>
      <w:lvlJc w:val="left"/>
      <w:pPr>
        <w:tabs>
          <w:tab w:val="num" w:pos="4320"/>
        </w:tabs>
        <w:ind w:left="4320" w:hanging="360"/>
      </w:pPr>
      <w:rPr>
        <w:rFonts w:ascii="Arial Narrow" w:hAnsi="Arial Narrow" w:hint="default"/>
      </w:rPr>
    </w:lvl>
    <w:lvl w:ilvl="6" w:tplc="7518B500" w:tentative="1">
      <w:start w:val="1"/>
      <w:numFmt w:val="bullet"/>
      <w:lvlText w:val="―"/>
      <w:lvlJc w:val="left"/>
      <w:pPr>
        <w:tabs>
          <w:tab w:val="num" w:pos="5040"/>
        </w:tabs>
        <w:ind w:left="5040" w:hanging="360"/>
      </w:pPr>
      <w:rPr>
        <w:rFonts w:ascii="Arial Narrow" w:hAnsi="Arial Narrow" w:hint="default"/>
      </w:rPr>
    </w:lvl>
    <w:lvl w:ilvl="7" w:tplc="4E7C837A" w:tentative="1">
      <w:start w:val="1"/>
      <w:numFmt w:val="bullet"/>
      <w:lvlText w:val="―"/>
      <w:lvlJc w:val="left"/>
      <w:pPr>
        <w:tabs>
          <w:tab w:val="num" w:pos="5760"/>
        </w:tabs>
        <w:ind w:left="5760" w:hanging="360"/>
      </w:pPr>
      <w:rPr>
        <w:rFonts w:ascii="Arial Narrow" w:hAnsi="Arial Narrow" w:hint="default"/>
      </w:rPr>
    </w:lvl>
    <w:lvl w:ilvl="8" w:tplc="505C4226" w:tentative="1">
      <w:start w:val="1"/>
      <w:numFmt w:val="bullet"/>
      <w:lvlText w:val="―"/>
      <w:lvlJc w:val="left"/>
      <w:pPr>
        <w:tabs>
          <w:tab w:val="num" w:pos="6480"/>
        </w:tabs>
        <w:ind w:left="6480" w:hanging="360"/>
      </w:pPr>
      <w:rPr>
        <w:rFonts w:ascii="Arial Narrow" w:hAnsi="Arial Narrow" w:hint="default"/>
      </w:rPr>
    </w:lvl>
  </w:abstractNum>
  <w:abstractNum w:abstractNumId="24">
    <w:nsid w:val="540B7ADB"/>
    <w:multiLevelType w:val="hybridMultilevel"/>
    <w:tmpl w:val="62F4AEE6"/>
    <w:lvl w:ilvl="0" w:tplc="5FD0082A">
      <w:start w:val="1"/>
      <w:numFmt w:val="lowerLetter"/>
      <w:lvlText w:val="(%1)"/>
      <w:lvlJc w:val="left"/>
      <w:pPr>
        <w:ind w:left="840" w:hanging="360"/>
      </w:pPr>
      <w:rPr>
        <w:rFonts w:ascii="Times New Roman" w:hAnsi="Times New Roman" w:cs="Times New Roman" w:hint="default"/>
        <w:strike w:val="0"/>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25">
    <w:nsid w:val="57C912C2"/>
    <w:multiLevelType w:val="hybridMultilevel"/>
    <w:tmpl w:val="A4A03682"/>
    <w:lvl w:ilvl="0" w:tplc="77009FF6">
      <w:start w:val="1"/>
      <w:numFmt w:val="bullet"/>
      <w:lvlText w:val=""/>
      <w:lvlJc w:val="left"/>
      <w:pPr>
        <w:tabs>
          <w:tab w:val="num" w:pos="720"/>
        </w:tabs>
        <w:ind w:left="720" w:hanging="360"/>
      </w:pPr>
      <w:rPr>
        <w:rFonts w:ascii="Wingdings" w:hAnsi="Wingdings" w:hint="default"/>
      </w:rPr>
    </w:lvl>
    <w:lvl w:ilvl="1" w:tplc="3C76C7DE">
      <w:start w:val="27"/>
      <w:numFmt w:val="bullet"/>
      <w:lvlText w:val="―"/>
      <w:lvlJc w:val="left"/>
      <w:pPr>
        <w:tabs>
          <w:tab w:val="num" w:pos="1440"/>
        </w:tabs>
        <w:ind w:left="1440" w:hanging="360"/>
      </w:pPr>
      <w:rPr>
        <w:rFonts w:ascii="Arial Narrow" w:hAnsi="Arial Narrow" w:hint="default"/>
      </w:rPr>
    </w:lvl>
    <w:lvl w:ilvl="2" w:tplc="2D9C206C">
      <w:start w:val="1"/>
      <w:numFmt w:val="bullet"/>
      <w:lvlText w:val=""/>
      <w:lvlJc w:val="left"/>
      <w:pPr>
        <w:tabs>
          <w:tab w:val="num" w:pos="2160"/>
        </w:tabs>
        <w:ind w:left="2160" w:hanging="360"/>
      </w:pPr>
      <w:rPr>
        <w:rFonts w:ascii="Wingdings" w:hAnsi="Wingdings" w:hint="default"/>
      </w:rPr>
    </w:lvl>
    <w:lvl w:ilvl="3" w:tplc="52F297F2" w:tentative="1">
      <w:start w:val="1"/>
      <w:numFmt w:val="bullet"/>
      <w:lvlText w:val=""/>
      <w:lvlJc w:val="left"/>
      <w:pPr>
        <w:tabs>
          <w:tab w:val="num" w:pos="2880"/>
        </w:tabs>
        <w:ind w:left="2880" w:hanging="360"/>
      </w:pPr>
      <w:rPr>
        <w:rFonts w:ascii="Wingdings" w:hAnsi="Wingdings" w:hint="default"/>
      </w:rPr>
    </w:lvl>
    <w:lvl w:ilvl="4" w:tplc="B9B00314" w:tentative="1">
      <w:start w:val="1"/>
      <w:numFmt w:val="bullet"/>
      <w:lvlText w:val=""/>
      <w:lvlJc w:val="left"/>
      <w:pPr>
        <w:tabs>
          <w:tab w:val="num" w:pos="3600"/>
        </w:tabs>
        <w:ind w:left="3600" w:hanging="360"/>
      </w:pPr>
      <w:rPr>
        <w:rFonts w:ascii="Wingdings" w:hAnsi="Wingdings" w:hint="default"/>
      </w:rPr>
    </w:lvl>
    <w:lvl w:ilvl="5" w:tplc="76AE5514" w:tentative="1">
      <w:start w:val="1"/>
      <w:numFmt w:val="bullet"/>
      <w:lvlText w:val=""/>
      <w:lvlJc w:val="left"/>
      <w:pPr>
        <w:tabs>
          <w:tab w:val="num" w:pos="4320"/>
        </w:tabs>
        <w:ind w:left="4320" w:hanging="360"/>
      </w:pPr>
      <w:rPr>
        <w:rFonts w:ascii="Wingdings" w:hAnsi="Wingdings" w:hint="default"/>
      </w:rPr>
    </w:lvl>
    <w:lvl w:ilvl="6" w:tplc="4D6C9AD4" w:tentative="1">
      <w:start w:val="1"/>
      <w:numFmt w:val="bullet"/>
      <w:lvlText w:val=""/>
      <w:lvlJc w:val="left"/>
      <w:pPr>
        <w:tabs>
          <w:tab w:val="num" w:pos="5040"/>
        </w:tabs>
        <w:ind w:left="5040" w:hanging="360"/>
      </w:pPr>
      <w:rPr>
        <w:rFonts w:ascii="Wingdings" w:hAnsi="Wingdings" w:hint="default"/>
      </w:rPr>
    </w:lvl>
    <w:lvl w:ilvl="7" w:tplc="33280AB0" w:tentative="1">
      <w:start w:val="1"/>
      <w:numFmt w:val="bullet"/>
      <w:lvlText w:val=""/>
      <w:lvlJc w:val="left"/>
      <w:pPr>
        <w:tabs>
          <w:tab w:val="num" w:pos="5760"/>
        </w:tabs>
        <w:ind w:left="5760" w:hanging="360"/>
      </w:pPr>
      <w:rPr>
        <w:rFonts w:ascii="Wingdings" w:hAnsi="Wingdings" w:hint="default"/>
      </w:rPr>
    </w:lvl>
    <w:lvl w:ilvl="8" w:tplc="745EBF94" w:tentative="1">
      <w:start w:val="1"/>
      <w:numFmt w:val="bullet"/>
      <w:lvlText w:val=""/>
      <w:lvlJc w:val="left"/>
      <w:pPr>
        <w:tabs>
          <w:tab w:val="num" w:pos="6480"/>
        </w:tabs>
        <w:ind w:left="6480" w:hanging="360"/>
      </w:pPr>
      <w:rPr>
        <w:rFonts w:ascii="Wingdings" w:hAnsi="Wingdings" w:hint="default"/>
      </w:rPr>
    </w:lvl>
  </w:abstractNum>
  <w:abstractNum w:abstractNumId="26">
    <w:nsid w:val="589D37A2"/>
    <w:multiLevelType w:val="hybridMultilevel"/>
    <w:tmpl w:val="25F45068"/>
    <w:lvl w:ilvl="0" w:tplc="BADC1BA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C795A5B"/>
    <w:multiLevelType w:val="hybridMultilevel"/>
    <w:tmpl w:val="3CD41712"/>
    <w:lvl w:ilvl="0" w:tplc="2410BAD2">
      <w:start w:val="10"/>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61D61E64"/>
    <w:multiLevelType w:val="hybridMultilevel"/>
    <w:tmpl w:val="CC100146"/>
    <w:lvl w:ilvl="0" w:tplc="3F562986">
      <w:start w:val="1"/>
      <w:numFmt w:val="lowerRoman"/>
      <w:lvlText w:val="(%1)"/>
      <w:lvlJc w:val="left"/>
      <w:pPr>
        <w:ind w:left="720" w:hanging="360"/>
      </w:pPr>
      <w:rPr>
        <w:rFonts w:hint="default"/>
        <w:b w:val="0"/>
        <w:i w:val="0"/>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8862366"/>
    <w:multiLevelType w:val="hybridMultilevel"/>
    <w:tmpl w:val="523E6D94"/>
    <w:lvl w:ilvl="0" w:tplc="47E80D4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0">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70AE20A5"/>
    <w:multiLevelType w:val="multilevel"/>
    <w:tmpl w:val="126AAD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2063313"/>
    <w:multiLevelType w:val="hybridMultilevel"/>
    <w:tmpl w:val="1CC6596E"/>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num w:numId="1">
    <w:abstractNumId w:val="3"/>
  </w:num>
  <w:num w:numId="2">
    <w:abstractNumId w:val="29"/>
  </w:num>
  <w:num w:numId="3">
    <w:abstractNumId w:val="27"/>
  </w:num>
  <w:num w:numId="4">
    <w:abstractNumId w:val="16"/>
  </w:num>
  <w:num w:numId="5">
    <w:abstractNumId w:val="30"/>
  </w:num>
  <w:num w:numId="6">
    <w:abstractNumId w:val="30"/>
    <w:lvlOverride w:ilvl="0">
      <w:startOverride w:val="1"/>
    </w:lvlOverride>
  </w:num>
  <w:num w:numId="7">
    <w:abstractNumId w:val="31"/>
  </w:num>
  <w:num w:numId="8">
    <w:abstractNumId w:val="6"/>
  </w:num>
  <w:num w:numId="9">
    <w:abstractNumId w:val="20"/>
  </w:num>
  <w:num w:numId="10">
    <w:abstractNumId w:val="14"/>
  </w:num>
  <w:num w:numId="11">
    <w:abstractNumId w:val="13"/>
  </w:num>
  <w:num w:numId="12">
    <w:abstractNumId w:val="4"/>
  </w:num>
  <w:num w:numId="13">
    <w:abstractNumId w:val="32"/>
  </w:num>
  <w:num w:numId="14">
    <w:abstractNumId w:val="18"/>
  </w:num>
  <w:num w:numId="15">
    <w:abstractNumId w:val="1"/>
  </w:num>
  <w:num w:numId="16">
    <w:abstractNumId w:val="26"/>
  </w:num>
  <w:num w:numId="17">
    <w:abstractNumId w:val="28"/>
  </w:num>
  <w:num w:numId="18">
    <w:abstractNumId w:val="24"/>
  </w:num>
  <w:num w:numId="19">
    <w:abstractNumId w:val="19"/>
  </w:num>
  <w:num w:numId="20">
    <w:abstractNumId w:val="21"/>
  </w:num>
  <w:num w:numId="21">
    <w:abstractNumId w:val="9"/>
  </w:num>
  <w:num w:numId="22">
    <w:abstractNumId w:val="7"/>
  </w:num>
  <w:num w:numId="23">
    <w:abstractNumId w:val="12"/>
  </w:num>
  <w:num w:numId="24">
    <w:abstractNumId w:val="25"/>
  </w:num>
  <w:num w:numId="25">
    <w:abstractNumId w:val="10"/>
  </w:num>
  <w:num w:numId="26">
    <w:abstractNumId w:val="15"/>
  </w:num>
  <w:num w:numId="27">
    <w:abstractNumId w:val="23"/>
  </w:num>
  <w:num w:numId="28">
    <w:abstractNumId w:val="17"/>
  </w:num>
  <w:num w:numId="29">
    <w:abstractNumId w:val="8"/>
  </w:num>
  <w:num w:numId="30">
    <w:abstractNumId w:val="5"/>
  </w:num>
  <w:num w:numId="31">
    <w:abstractNumId w:val="22"/>
  </w:num>
  <w:num w:numId="32">
    <w:abstractNumId w:val="0"/>
  </w:num>
  <w:num w:numId="33">
    <w:abstractNumId w:val="2"/>
  </w:num>
  <w:num w:numId="34">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en Kops">
    <w15:presenceInfo w15:providerId="Windows Live" w15:userId="7893f53805e913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0"/>
  <w:activeWritingStyle w:appName="MSWord" w:lang="fr-CA" w:vendorID="64" w:dllVersion="131078" w:nlCheck="1" w:checkStyle="1"/>
  <w:activeWritingStyle w:appName="MSWord" w:lang="de-DE" w:vendorID="64" w:dllVersion="131078" w:nlCheck="1" w:checkStyle="0"/>
  <w:activeWritingStyle w:appName="MSWord" w:lang="nl-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031C"/>
    <w:rsid w:val="000005CD"/>
    <w:rsid w:val="00000768"/>
    <w:rsid w:val="00000C95"/>
    <w:rsid w:val="000015A8"/>
    <w:rsid w:val="00001C5E"/>
    <w:rsid w:val="00002EFA"/>
    <w:rsid w:val="00005266"/>
    <w:rsid w:val="000054F7"/>
    <w:rsid w:val="00005A9B"/>
    <w:rsid w:val="00005EE1"/>
    <w:rsid w:val="00007D11"/>
    <w:rsid w:val="000115BC"/>
    <w:rsid w:val="000161ED"/>
    <w:rsid w:val="00016EE1"/>
    <w:rsid w:val="00024261"/>
    <w:rsid w:val="00024ECE"/>
    <w:rsid w:val="0002575A"/>
    <w:rsid w:val="000277DE"/>
    <w:rsid w:val="0003612E"/>
    <w:rsid w:val="0004797A"/>
    <w:rsid w:val="00047B11"/>
    <w:rsid w:val="00050F6B"/>
    <w:rsid w:val="000510DC"/>
    <w:rsid w:val="00051388"/>
    <w:rsid w:val="0005167F"/>
    <w:rsid w:val="000516E8"/>
    <w:rsid w:val="00064422"/>
    <w:rsid w:val="00064F06"/>
    <w:rsid w:val="00072295"/>
    <w:rsid w:val="00072C8C"/>
    <w:rsid w:val="00076008"/>
    <w:rsid w:val="000768B5"/>
    <w:rsid w:val="00080525"/>
    <w:rsid w:val="00083B47"/>
    <w:rsid w:val="000931C0"/>
    <w:rsid w:val="00095495"/>
    <w:rsid w:val="000960CB"/>
    <w:rsid w:val="00096EA6"/>
    <w:rsid w:val="000976B7"/>
    <w:rsid w:val="000A10E8"/>
    <w:rsid w:val="000A7E89"/>
    <w:rsid w:val="000B175B"/>
    <w:rsid w:val="000B3A0F"/>
    <w:rsid w:val="000B3EC8"/>
    <w:rsid w:val="000B4E1E"/>
    <w:rsid w:val="000B502A"/>
    <w:rsid w:val="000B6933"/>
    <w:rsid w:val="000B7636"/>
    <w:rsid w:val="000D396F"/>
    <w:rsid w:val="000E0415"/>
    <w:rsid w:val="000E26C9"/>
    <w:rsid w:val="000E427C"/>
    <w:rsid w:val="000E5995"/>
    <w:rsid w:val="000E7A5F"/>
    <w:rsid w:val="000E7B2F"/>
    <w:rsid w:val="000F081A"/>
    <w:rsid w:val="000F0C42"/>
    <w:rsid w:val="000F2D7D"/>
    <w:rsid w:val="000F4A49"/>
    <w:rsid w:val="000F4BC1"/>
    <w:rsid w:val="00100CA2"/>
    <w:rsid w:val="00101420"/>
    <w:rsid w:val="00102412"/>
    <w:rsid w:val="0010383F"/>
    <w:rsid w:val="001054E0"/>
    <w:rsid w:val="00111F1B"/>
    <w:rsid w:val="00120E8D"/>
    <w:rsid w:val="001220B8"/>
    <w:rsid w:val="0012406C"/>
    <w:rsid w:val="00125DE6"/>
    <w:rsid w:val="00130F69"/>
    <w:rsid w:val="00132DFF"/>
    <w:rsid w:val="0013648D"/>
    <w:rsid w:val="00141681"/>
    <w:rsid w:val="0014506D"/>
    <w:rsid w:val="001478B7"/>
    <w:rsid w:val="00157742"/>
    <w:rsid w:val="00162177"/>
    <w:rsid w:val="00163725"/>
    <w:rsid w:val="00163963"/>
    <w:rsid w:val="00164C9C"/>
    <w:rsid w:val="001661CF"/>
    <w:rsid w:val="001856D3"/>
    <w:rsid w:val="00194883"/>
    <w:rsid w:val="001952FD"/>
    <w:rsid w:val="00195B70"/>
    <w:rsid w:val="001968A6"/>
    <w:rsid w:val="00196D27"/>
    <w:rsid w:val="001A0B30"/>
    <w:rsid w:val="001A1189"/>
    <w:rsid w:val="001A45FA"/>
    <w:rsid w:val="001A4CA2"/>
    <w:rsid w:val="001B4B04"/>
    <w:rsid w:val="001B63DC"/>
    <w:rsid w:val="001C567E"/>
    <w:rsid w:val="001C6663"/>
    <w:rsid w:val="001C7895"/>
    <w:rsid w:val="001D26DF"/>
    <w:rsid w:val="001D279C"/>
    <w:rsid w:val="001D74B2"/>
    <w:rsid w:val="001E2F5B"/>
    <w:rsid w:val="001E3A1E"/>
    <w:rsid w:val="001E3F52"/>
    <w:rsid w:val="001F04C3"/>
    <w:rsid w:val="001F32D2"/>
    <w:rsid w:val="002040CA"/>
    <w:rsid w:val="00210245"/>
    <w:rsid w:val="00211E0B"/>
    <w:rsid w:val="00212A9B"/>
    <w:rsid w:val="00214894"/>
    <w:rsid w:val="00220045"/>
    <w:rsid w:val="002216C5"/>
    <w:rsid w:val="00224988"/>
    <w:rsid w:val="002272A1"/>
    <w:rsid w:val="00230A43"/>
    <w:rsid w:val="00234DF4"/>
    <w:rsid w:val="002405A7"/>
    <w:rsid w:val="00242C1C"/>
    <w:rsid w:val="00242CC7"/>
    <w:rsid w:val="0024378A"/>
    <w:rsid w:val="002437E5"/>
    <w:rsid w:val="00244F4D"/>
    <w:rsid w:val="0024550A"/>
    <w:rsid w:val="00251623"/>
    <w:rsid w:val="0025326A"/>
    <w:rsid w:val="00253550"/>
    <w:rsid w:val="002547A1"/>
    <w:rsid w:val="0025753E"/>
    <w:rsid w:val="002605A2"/>
    <w:rsid w:val="0026649D"/>
    <w:rsid w:val="002810F7"/>
    <w:rsid w:val="0028290D"/>
    <w:rsid w:val="002917B1"/>
    <w:rsid w:val="00291BD4"/>
    <w:rsid w:val="00296553"/>
    <w:rsid w:val="00296746"/>
    <w:rsid w:val="002A350E"/>
    <w:rsid w:val="002A76F9"/>
    <w:rsid w:val="002B2E60"/>
    <w:rsid w:val="002B34AE"/>
    <w:rsid w:val="002D1326"/>
    <w:rsid w:val="002D6C59"/>
    <w:rsid w:val="002E24E3"/>
    <w:rsid w:val="002E2516"/>
    <w:rsid w:val="002E4478"/>
    <w:rsid w:val="002E64F0"/>
    <w:rsid w:val="002F0084"/>
    <w:rsid w:val="002F172E"/>
    <w:rsid w:val="002F3539"/>
    <w:rsid w:val="00300BD1"/>
    <w:rsid w:val="00302A9C"/>
    <w:rsid w:val="00303441"/>
    <w:rsid w:val="0030799E"/>
    <w:rsid w:val="003107FA"/>
    <w:rsid w:val="00314967"/>
    <w:rsid w:val="00315552"/>
    <w:rsid w:val="003177B8"/>
    <w:rsid w:val="00317804"/>
    <w:rsid w:val="0032124C"/>
    <w:rsid w:val="003229D8"/>
    <w:rsid w:val="00322C71"/>
    <w:rsid w:val="003233BA"/>
    <w:rsid w:val="00325012"/>
    <w:rsid w:val="00327140"/>
    <w:rsid w:val="00330C53"/>
    <w:rsid w:val="00330EE6"/>
    <w:rsid w:val="00331D9C"/>
    <w:rsid w:val="00332654"/>
    <w:rsid w:val="00336CF2"/>
    <w:rsid w:val="0033745A"/>
    <w:rsid w:val="003428F2"/>
    <w:rsid w:val="003432D3"/>
    <w:rsid w:val="0034583F"/>
    <w:rsid w:val="00346DE1"/>
    <w:rsid w:val="0035039D"/>
    <w:rsid w:val="00353222"/>
    <w:rsid w:val="00362AF0"/>
    <w:rsid w:val="003677A6"/>
    <w:rsid w:val="0037299C"/>
    <w:rsid w:val="00380C1E"/>
    <w:rsid w:val="003855B1"/>
    <w:rsid w:val="00390496"/>
    <w:rsid w:val="0039277A"/>
    <w:rsid w:val="00395821"/>
    <w:rsid w:val="00395ABA"/>
    <w:rsid w:val="00396858"/>
    <w:rsid w:val="003972E0"/>
    <w:rsid w:val="003A3627"/>
    <w:rsid w:val="003A3A53"/>
    <w:rsid w:val="003B0AEE"/>
    <w:rsid w:val="003B13C3"/>
    <w:rsid w:val="003B1C3C"/>
    <w:rsid w:val="003B4B4A"/>
    <w:rsid w:val="003B5E5B"/>
    <w:rsid w:val="003B6CAF"/>
    <w:rsid w:val="003C007B"/>
    <w:rsid w:val="003C162A"/>
    <w:rsid w:val="003C2CC4"/>
    <w:rsid w:val="003C3936"/>
    <w:rsid w:val="003C3F2A"/>
    <w:rsid w:val="003C4269"/>
    <w:rsid w:val="003C4ABF"/>
    <w:rsid w:val="003C62A0"/>
    <w:rsid w:val="003C7211"/>
    <w:rsid w:val="003D064C"/>
    <w:rsid w:val="003D4B23"/>
    <w:rsid w:val="003E1027"/>
    <w:rsid w:val="003E28F7"/>
    <w:rsid w:val="003E37C7"/>
    <w:rsid w:val="003E3F87"/>
    <w:rsid w:val="003E486C"/>
    <w:rsid w:val="003E489D"/>
    <w:rsid w:val="003E4B08"/>
    <w:rsid w:val="003E7D4D"/>
    <w:rsid w:val="003F1ED3"/>
    <w:rsid w:val="003F3553"/>
    <w:rsid w:val="003F5E9D"/>
    <w:rsid w:val="003F6C4E"/>
    <w:rsid w:val="00402904"/>
    <w:rsid w:val="0040793A"/>
    <w:rsid w:val="00407CD5"/>
    <w:rsid w:val="004128F0"/>
    <w:rsid w:val="00416880"/>
    <w:rsid w:val="004178EE"/>
    <w:rsid w:val="004225A5"/>
    <w:rsid w:val="00425041"/>
    <w:rsid w:val="004271D6"/>
    <w:rsid w:val="00430C76"/>
    <w:rsid w:val="004325CB"/>
    <w:rsid w:val="00443089"/>
    <w:rsid w:val="00445CD3"/>
    <w:rsid w:val="00446DE4"/>
    <w:rsid w:val="0044704D"/>
    <w:rsid w:val="00447158"/>
    <w:rsid w:val="00447BE2"/>
    <w:rsid w:val="00451856"/>
    <w:rsid w:val="00451BC0"/>
    <w:rsid w:val="00452FC5"/>
    <w:rsid w:val="00460DD9"/>
    <w:rsid w:val="004624EA"/>
    <w:rsid w:val="00464F83"/>
    <w:rsid w:val="0047254D"/>
    <w:rsid w:val="00481430"/>
    <w:rsid w:val="00481EB2"/>
    <w:rsid w:val="0048239B"/>
    <w:rsid w:val="00483D2A"/>
    <w:rsid w:val="00484F9A"/>
    <w:rsid w:val="0048793F"/>
    <w:rsid w:val="00490FA7"/>
    <w:rsid w:val="004938C9"/>
    <w:rsid w:val="0049716C"/>
    <w:rsid w:val="004A41CA"/>
    <w:rsid w:val="004A4E97"/>
    <w:rsid w:val="004A5A05"/>
    <w:rsid w:val="004B1F99"/>
    <w:rsid w:val="004B5BBA"/>
    <w:rsid w:val="004C1B40"/>
    <w:rsid w:val="004C3795"/>
    <w:rsid w:val="004C3901"/>
    <w:rsid w:val="004C4A39"/>
    <w:rsid w:val="004C6328"/>
    <w:rsid w:val="004C7387"/>
    <w:rsid w:val="004C7904"/>
    <w:rsid w:val="004D0637"/>
    <w:rsid w:val="004D6EF2"/>
    <w:rsid w:val="004D7A56"/>
    <w:rsid w:val="004E0EB2"/>
    <w:rsid w:val="004E2C30"/>
    <w:rsid w:val="004E2DDA"/>
    <w:rsid w:val="004E2E53"/>
    <w:rsid w:val="004F0DC2"/>
    <w:rsid w:val="004F1D7C"/>
    <w:rsid w:val="004F3F0C"/>
    <w:rsid w:val="00503228"/>
    <w:rsid w:val="00504D5F"/>
    <w:rsid w:val="00505384"/>
    <w:rsid w:val="005113AA"/>
    <w:rsid w:val="00512242"/>
    <w:rsid w:val="005138AF"/>
    <w:rsid w:val="00515909"/>
    <w:rsid w:val="00515CA6"/>
    <w:rsid w:val="005201A9"/>
    <w:rsid w:val="00520F1F"/>
    <w:rsid w:val="00521405"/>
    <w:rsid w:val="005234C1"/>
    <w:rsid w:val="00525196"/>
    <w:rsid w:val="005305C1"/>
    <w:rsid w:val="00531DCF"/>
    <w:rsid w:val="00535C9A"/>
    <w:rsid w:val="0053602D"/>
    <w:rsid w:val="005420F2"/>
    <w:rsid w:val="0055358F"/>
    <w:rsid w:val="00554E9D"/>
    <w:rsid w:val="005564E1"/>
    <w:rsid w:val="0055653E"/>
    <w:rsid w:val="0055758E"/>
    <w:rsid w:val="00563DD8"/>
    <w:rsid w:val="00565A67"/>
    <w:rsid w:val="0057268F"/>
    <w:rsid w:val="00573639"/>
    <w:rsid w:val="005744FE"/>
    <w:rsid w:val="00574E8D"/>
    <w:rsid w:val="0057599D"/>
    <w:rsid w:val="005762EC"/>
    <w:rsid w:val="00581FD4"/>
    <w:rsid w:val="0058339A"/>
    <w:rsid w:val="00584267"/>
    <w:rsid w:val="005861D0"/>
    <w:rsid w:val="00586213"/>
    <w:rsid w:val="005938BE"/>
    <w:rsid w:val="0059437E"/>
    <w:rsid w:val="005973B9"/>
    <w:rsid w:val="005A0D33"/>
    <w:rsid w:val="005A1177"/>
    <w:rsid w:val="005B0ACA"/>
    <w:rsid w:val="005B0FA2"/>
    <w:rsid w:val="005B3C87"/>
    <w:rsid w:val="005B3DB3"/>
    <w:rsid w:val="005B6A7B"/>
    <w:rsid w:val="005C00DF"/>
    <w:rsid w:val="005C0569"/>
    <w:rsid w:val="005C0FE9"/>
    <w:rsid w:val="005C260B"/>
    <w:rsid w:val="005C505F"/>
    <w:rsid w:val="005D1DD0"/>
    <w:rsid w:val="005D5B38"/>
    <w:rsid w:val="005D6A83"/>
    <w:rsid w:val="005E10A1"/>
    <w:rsid w:val="005E1E94"/>
    <w:rsid w:val="005E7692"/>
    <w:rsid w:val="005F2F03"/>
    <w:rsid w:val="005F61C7"/>
    <w:rsid w:val="005F79E9"/>
    <w:rsid w:val="005F7B5F"/>
    <w:rsid w:val="00600609"/>
    <w:rsid w:val="00600981"/>
    <w:rsid w:val="0061033B"/>
    <w:rsid w:val="00611FC4"/>
    <w:rsid w:val="0061475B"/>
    <w:rsid w:val="006157DB"/>
    <w:rsid w:val="00617389"/>
    <w:rsid w:val="006176FB"/>
    <w:rsid w:val="006240A6"/>
    <w:rsid w:val="00624639"/>
    <w:rsid w:val="00626270"/>
    <w:rsid w:val="00627ED0"/>
    <w:rsid w:val="0063371B"/>
    <w:rsid w:val="00634C05"/>
    <w:rsid w:val="00635396"/>
    <w:rsid w:val="006361AC"/>
    <w:rsid w:val="00636D47"/>
    <w:rsid w:val="00637A4A"/>
    <w:rsid w:val="00637B88"/>
    <w:rsid w:val="00637EB2"/>
    <w:rsid w:val="006409BE"/>
    <w:rsid w:val="00640B26"/>
    <w:rsid w:val="006522BF"/>
    <w:rsid w:val="00652D4A"/>
    <w:rsid w:val="00656FFF"/>
    <w:rsid w:val="006618F8"/>
    <w:rsid w:val="00662361"/>
    <w:rsid w:val="006625E2"/>
    <w:rsid w:val="00662FFF"/>
    <w:rsid w:val="006652A0"/>
    <w:rsid w:val="00665595"/>
    <w:rsid w:val="00666E89"/>
    <w:rsid w:val="0066790F"/>
    <w:rsid w:val="006741CD"/>
    <w:rsid w:val="00675B51"/>
    <w:rsid w:val="00676A07"/>
    <w:rsid w:val="00683202"/>
    <w:rsid w:val="00684799"/>
    <w:rsid w:val="0068677A"/>
    <w:rsid w:val="00691F20"/>
    <w:rsid w:val="006921C5"/>
    <w:rsid w:val="00692E0C"/>
    <w:rsid w:val="00693303"/>
    <w:rsid w:val="00693C13"/>
    <w:rsid w:val="00693E94"/>
    <w:rsid w:val="00695780"/>
    <w:rsid w:val="006972CE"/>
    <w:rsid w:val="006979D8"/>
    <w:rsid w:val="006A2D41"/>
    <w:rsid w:val="006A7392"/>
    <w:rsid w:val="006B2C20"/>
    <w:rsid w:val="006B5ADF"/>
    <w:rsid w:val="006C153E"/>
    <w:rsid w:val="006C18AA"/>
    <w:rsid w:val="006D3789"/>
    <w:rsid w:val="006E221E"/>
    <w:rsid w:val="006E3191"/>
    <w:rsid w:val="006E38A0"/>
    <w:rsid w:val="006E564B"/>
    <w:rsid w:val="006F03DE"/>
    <w:rsid w:val="006F044B"/>
    <w:rsid w:val="007006C3"/>
    <w:rsid w:val="0070454E"/>
    <w:rsid w:val="00704953"/>
    <w:rsid w:val="0070499B"/>
    <w:rsid w:val="00704E77"/>
    <w:rsid w:val="0070749A"/>
    <w:rsid w:val="007119DE"/>
    <w:rsid w:val="00716450"/>
    <w:rsid w:val="00720DEB"/>
    <w:rsid w:val="0072632A"/>
    <w:rsid w:val="00727B00"/>
    <w:rsid w:val="00731451"/>
    <w:rsid w:val="00732486"/>
    <w:rsid w:val="00733AAE"/>
    <w:rsid w:val="0074475E"/>
    <w:rsid w:val="00747703"/>
    <w:rsid w:val="007501B0"/>
    <w:rsid w:val="00753625"/>
    <w:rsid w:val="007537E5"/>
    <w:rsid w:val="007549FF"/>
    <w:rsid w:val="007556E0"/>
    <w:rsid w:val="00756C81"/>
    <w:rsid w:val="00761AB2"/>
    <w:rsid w:val="00767DE9"/>
    <w:rsid w:val="0077723B"/>
    <w:rsid w:val="007836FA"/>
    <w:rsid w:val="00785C3A"/>
    <w:rsid w:val="00785E07"/>
    <w:rsid w:val="00786535"/>
    <w:rsid w:val="00786906"/>
    <w:rsid w:val="00787D5E"/>
    <w:rsid w:val="00787DE5"/>
    <w:rsid w:val="007A1636"/>
    <w:rsid w:val="007A317E"/>
    <w:rsid w:val="007A587E"/>
    <w:rsid w:val="007A64B7"/>
    <w:rsid w:val="007B6BA5"/>
    <w:rsid w:val="007C2A62"/>
    <w:rsid w:val="007C30F2"/>
    <w:rsid w:val="007C3390"/>
    <w:rsid w:val="007C4ED5"/>
    <w:rsid w:val="007C4F4B"/>
    <w:rsid w:val="007D0D84"/>
    <w:rsid w:val="007D2FBA"/>
    <w:rsid w:val="007D642B"/>
    <w:rsid w:val="007D69B9"/>
    <w:rsid w:val="007E42C1"/>
    <w:rsid w:val="007E5726"/>
    <w:rsid w:val="007F0B83"/>
    <w:rsid w:val="007F0D2A"/>
    <w:rsid w:val="007F2720"/>
    <w:rsid w:val="007F316E"/>
    <w:rsid w:val="007F4285"/>
    <w:rsid w:val="007F4FCD"/>
    <w:rsid w:val="007F6611"/>
    <w:rsid w:val="008030B2"/>
    <w:rsid w:val="008058D1"/>
    <w:rsid w:val="00807BCD"/>
    <w:rsid w:val="0081165A"/>
    <w:rsid w:val="00813BAE"/>
    <w:rsid w:val="00815B10"/>
    <w:rsid w:val="00816D7E"/>
    <w:rsid w:val="008175E9"/>
    <w:rsid w:val="00821B90"/>
    <w:rsid w:val="00821CD3"/>
    <w:rsid w:val="008220B7"/>
    <w:rsid w:val="008242D7"/>
    <w:rsid w:val="008250F8"/>
    <w:rsid w:val="0082714A"/>
    <w:rsid w:val="00827E05"/>
    <w:rsid w:val="008311A3"/>
    <w:rsid w:val="00832416"/>
    <w:rsid w:val="008329A2"/>
    <w:rsid w:val="00835EDD"/>
    <w:rsid w:val="00836825"/>
    <w:rsid w:val="0083741D"/>
    <w:rsid w:val="00843463"/>
    <w:rsid w:val="00843FAB"/>
    <w:rsid w:val="00851BC1"/>
    <w:rsid w:val="0085249E"/>
    <w:rsid w:val="008532B4"/>
    <w:rsid w:val="0086167B"/>
    <w:rsid w:val="0086444D"/>
    <w:rsid w:val="00867D51"/>
    <w:rsid w:val="00871FD5"/>
    <w:rsid w:val="00882788"/>
    <w:rsid w:val="00882F4D"/>
    <w:rsid w:val="00883242"/>
    <w:rsid w:val="00883344"/>
    <w:rsid w:val="008836ED"/>
    <w:rsid w:val="00885E8B"/>
    <w:rsid w:val="008910DC"/>
    <w:rsid w:val="0089517F"/>
    <w:rsid w:val="00895601"/>
    <w:rsid w:val="0089578F"/>
    <w:rsid w:val="0089721E"/>
    <w:rsid w:val="008979B1"/>
    <w:rsid w:val="008A0412"/>
    <w:rsid w:val="008A0CBA"/>
    <w:rsid w:val="008A1176"/>
    <w:rsid w:val="008A3266"/>
    <w:rsid w:val="008A6866"/>
    <w:rsid w:val="008A6B25"/>
    <w:rsid w:val="008A6C4F"/>
    <w:rsid w:val="008A6D13"/>
    <w:rsid w:val="008B286D"/>
    <w:rsid w:val="008B7E91"/>
    <w:rsid w:val="008D1C54"/>
    <w:rsid w:val="008E073E"/>
    <w:rsid w:val="008E0E46"/>
    <w:rsid w:val="008E0E76"/>
    <w:rsid w:val="008E172C"/>
    <w:rsid w:val="008E7D79"/>
    <w:rsid w:val="008F14C8"/>
    <w:rsid w:val="008F1B1E"/>
    <w:rsid w:val="008F55AE"/>
    <w:rsid w:val="00907AD2"/>
    <w:rsid w:val="00910614"/>
    <w:rsid w:val="00913146"/>
    <w:rsid w:val="009165C3"/>
    <w:rsid w:val="00917A40"/>
    <w:rsid w:val="009201A5"/>
    <w:rsid w:val="00920515"/>
    <w:rsid w:val="00921C16"/>
    <w:rsid w:val="0092258D"/>
    <w:rsid w:val="00922620"/>
    <w:rsid w:val="0093061D"/>
    <w:rsid w:val="0093392A"/>
    <w:rsid w:val="0093630E"/>
    <w:rsid w:val="009371A0"/>
    <w:rsid w:val="009377CD"/>
    <w:rsid w:val="0094098D"/>
    <w:rsid w:val="0094137B"/>
    <w:rsid w:val="0094234B"/>
    <w:rsid w:val="00943512"/>
    <w:rsid w:val="009479F9"/>
    <w:rsid w:val="0095111C"/>
    <w:rsid w:val="00951DB5"/>
    <w:rsid w:val="00955F14"/>
    <w:rsid w:val="0095705F"/>
    <w:rsid w:val="00963CBA"/>
    <w:rsid w:val="0096591A"/>
    <w:rsid w:val="00966397"/>
    <w:rsid w:val="00974A8D"/>
    <w:rsid w:val="00976143"/>
    <w:rsid w:val="00977544"/>
    <w:rsid w:val="009804C0"/>
    <w:rsid w:val="009822AD"/>
    <w:rsid w:val="00982DF7"/>
    <w:rsid w:val="0098566B"/>
    <w:rsid w:val="0099001C"/>
    <w:rsid w:val="00990DFD"/>
    <w:rsid w:val="00991261"/>
    <w:rsid w:val="00991CEC"/>
    <w:rsid w:val="00991E2C"/>
    <w:rsid w:val="0099354A"/>
    <w:rsid w:val="00994C9F"/>
    <w:rsid w:val="00995336"/>
    <w:rsid w:val="00995B71"/>
    <w:rsid w:val="009A0FDC"/>
    <w:rsid w:val="009A6878"/>
    <w:rsid w:val="009A6E50"/>
    <w:rsid w:val="009B0181"/>
    <w:rsid w:val="009B2B69"/>
    <w:rsid w:val="009B66E5"/>
    <w:rsid w:val="009B77B0"/>
    <w:rsid w:val="009C3E2F"/>
    <w:rsid w:val="009C515C"/>
    <w:rsid w:val="009D40E9"/>
    <w:rsid w:val="009D78CA"/>
    <w:rsid w:val="009D7C3A"/>
    <w:rsid w:val="009E081C"/>
    <w:rsid w:val="009E1FF8"/>
    <w:rsid w:val="009E25B0"/>
    <w:rsid w:val="009E6179"/>
    <w:rsid w:val="009E61DE"/>
    <w:rsid w:val="009F38BE"/>
    <w:rsid w:val="009F3A17"/>
    <w:rsid w:val="009F7093"/>
    <w:rsid w:val="00A01AB6"/>
    <w:rsid w:val="00A01ACE"/>
    <w:rsid w:val="00A023EE"/>
    <w:rsid w:val="00A0552B"/>
    <w:rsid w:val="00A10646"/>
    <w:rsid w:val="00A1427D"/>
    <w:rsid w:val="00A16987"/>
    <w:rsid w:val="00A17C19"/>
    <w:rsid w:val="00A219B4"/>
    <w:rsid w:val="00A23A07"/>
    <w:rsid w:val="00A263B6"/>
    <w:rsid w:val="00A26428"/>
    <w:rsid w:val="00A338D3"/>
    <w:rsid w:val="00A339CC"/>
    <w:rsid w:val="00A4068E"/>
    <w:rsid w:val="00A42EFA"/>
    <w:rsid w:val="00A43F7C"/>
    <w:rsid w:val="00A45A8C"/>
    <w:rsid w:val="00A5176B"/>
    <w:rsid w:val="00A54952"/>
    <w:rsid w:val="00A54C19"/>
    <w:rsid w:val="00A567A8"/>
    <w:rsid w:val="00A570B1"/>
    <w:rsid w:val="00A6071A"/>
    <w:rsid w:val="00A64747"/>
    <w:rsid w:val="00A6496B"/>
    <w:rsid w:val="00A657B2"/>
    <w:rsid w:val="00A671A6"/>
    <w:rsid w:val="00A67C71"/>
    <w:rsid w:val="00A72F22"/>
    <w:rsid w:val="00A748A6"/>
    <w:rsid w:val="00A771C3"/>
    <w:rsid w:val="00A805EB"/>
    <w:rsid w:val="00A818C0"/>
    <w:rsid w:val="00A8249D"/>
    <w:rsid w:val="00A85230"/>
    <w:rsid w:val="00A879A4"/>
    <w:rsid w:val="00A905E2"/>
    <w:rsid w:val="00A90838"/>
    <w:rsid w:val="00AA0177"/>
    <w:rsid w:val="00AA4655"/>
    <w:rsid w:val="00AA496B"/>
    <w:rsid w:val="00AA60DA"/>
    <w:rsid w:val="00AA6D57"/>
    <w:rsid w:val="00AA7550"/>
    <w:rsid w:val="00AB0952"/>
    <w:rsid w:val="00AB215A"/>
    <w:rsid w:val="00AB38C5"/>
    <w:rsid w:val="00AB5568"/>
    <w:rsid w:val="00AB7E2E"/>
    <w:rsid w:val="00AC0A0E"/>
    <w:rsid w:val="00AC59DE"/>
    <w:rsid w:val="00AD23A3"/>
    <w:rsid w:val="00AD2E40"/>
    <w:rsid w:val="00AE6495"/>
    <w:rsid w:val="00AF05B0"/>
    <w:rsid w:val="00AF3992"/>
    <w:rsid w:val="00AF4E17"/>
    <w:rsid w:val="00AF5761"/>
    <w:rsid w:val="00AF6E7D"/>
    <w:rsid w:val="00B005C6"/>
    <w:rsid w:val="00B01438"/>
    <w:rsid w:val="00B02D39"/>
    <w:rsid w:val="00B05A3A"/>
    <w:rsid w:val="00B06019"/>
    <w:rsid w:val="00B1086B"/>
    <w:rsid w:val="00B12DCF"/>
    <w:rsid w:val="00B147C9"/>
    <w:rsid w:val="00B25488"/>
    <w:rsid w:val="00B27161"/>
    <w:rsid w:val="00B30179"/>
    <w:rsid w:val="00B32301"/>
    <w:rsid w:val="00B327A2"/>
    <w:rsid w:val="00B33EC0"/>
    <w:rsid w:val="00B34E47"/>
    <w:rsid w:val="00B35EB5"/>
    <w:rsid w:val="00B373EB"/>
    <w:rsid w:val="00B424ED"/>
    <w:rsid w:val="00B425F6"/>
    <w:rsid w:val="00B4577C"/>
    <w:rsid w:val="00B546E7"/>
    <w:rsid w:val="00B54F7C"/>
    <w:rsid w:val="00B5755B"/>
    <w:rsid w:val="00B60385"/>
    <w:rsid w:val="00B63869"/>
    <w:rsid w:val="00B65DED"/>
    <w:rsid w:val="00B65E77"/>
    <w:rsid w:val="00B66B2D"/>
    <w:rsid w:val="00B72B7B"/>
    <w:rsid w:val="00B75369"/>
    <w:rsid w:val="00B770F9"/>
    <w:rsid w:val="00B8014E"/>
    <w:rsid w:val="00B81E12"/>
    <w:rsid w:val="00B821A5"/>
    <w:rsid w:val="00B83769"/>
    <w:rsid w:val="00B90B0F"/>
    <w:rsid w:val="00B934A7"/>
    <w:rsid w:val="00BA453A"/>
    <w:rsid w:val="00BA4FE9"/>
    <w:rsid w:val="00BB2535"/>
    <w:rsid w:val="00BB2667"/>
    <w:rsid w:val="00BB385E"/>
    <w:rsid w:val="00BB67D2"/>
    <w:rsid w:val="00BB74DF"/>
    <w:rsid w:val="00BC5E8F"/>
    <w:rsid w:val="00BC7387"/>
    <w:rsid w:val="00BC73AE"/>
    <w:rsid w:val="00BC74E9"/>
    <w:rsid w:val="00BD0670"/>
    <w:rsid w:val="00BD167F"/>
    <w:rsid w:val="00BD2146"/>
    <w:rsid w:val="00BD2D9A"/>
    <w:rsid w:val="00BE31F6"/>
    <w:rsid w:val="00BE457F"/>
    <w:rsid w:val="00BE4F74"/>
    <w:rsid w:val="00BE618E"/>
    <w:rsid w:val="00BF4C25"/>
    <w:rsid w:val="00BF567F"/>
    <w:rsid w:val="00BF7AFA"/>
    <w:rsid w:val="00C00400"/>
    <w:rsid w:val="00C00EF6"/>
    <w:rsid w:val="00C013DC"/>
    <w:rsid w:val="00C021C3"/>
    <w:rsid w:val="00C0258C"/>
    <w:rsid w:val="00C03EC5"/>
    <w:rsid w:val="00C04BFE"/>
    <w:rsid w:val="00C061BF"/>
    <w:rsid w:val="00C063BC"/>
    <w:rsid w:val="00C17699"/>
    <w:rsid w:val="00C23E07"/>
    <w:rsid w:val="00C27500"/>
    <w:rsid w:val="00C316C3"/>
    <w:rsid w:val="00C40357"/>
    <w:rsid w:val="00C40494"/>
    <w:rsid w:val="00C4077F"/>
    <w:rsid w:val="00C40A3B"/>
    <w:rsid w:val="00C40CC6"/>
    <w:rsid w:val="00C41A28"/>
    <w:rsid w:val="00C43F4B"/>
    <w:rsid w:val="00C4414B"/>
    <w:rsid w:val="00C45D11"/>
    <w:rsid w:val="00C463DD"/>
    <w:rsid w:val="00C50B41"/>
    <w:rsid w:val="00C50BBF"/>
    <w:rsid w:val="00C53716"/>
    <w:rsid w:val="00C55BD0"/>
    <w:rsid w:val="00C571E0"/>
    <w:rsid w:val="00C60F80"/>
    <w:rsid w:val="00C63BE1"/>
    <w:rsid w:val="00C647B7"/>
    <w:rsid w:val="00C745C3"/>
    <w:rsid w:val="00C749FC"/>
    <w:rsid w:val="00C86F11"/>
    <w:rsid w:val="00C92FA9"/>
    <w:rsid w:val="00C9341C"/>
    <w:rsid w:val="00C95F10"/>
    <w:rsid w:val="00C96F40"/>
    <w:rsid w:val="00CA40EB"/>
    <w:rsid w:val="00CB14B7"/>
    <w:rsid w:val="00CB16D9"/>
    <w:rsid w:val="00CB420F"/>
    <w:rsid w:val="00CB4A0F"/>
    <w:rsid w:val="00CB4D97"/>
    <w:rsid w:val="00CC0920"/>
    <w:rsid w:val="00CC0B5B"/>
    <w:rsid w:val="00CC2911"/>
    <w:rsid w:val="00CD0525"/>
    <w:rsid w:val="00CD0F34"/>
    <w:rsid w:val="00CD2C06"/>
    <w:rsid w:val="00CD3DB7"/>
    <w:rsid w:val="00CE1078"/>
    <w:rsid w:val="00CE2F7C"/>
    <w:rsid w:val="00CE4A8F"/>
    <w:rsid w:val="00CF0224"/>
    <w:rsid w:val="00CF0CC8"/>
    <w:rsid w:val="00CF2274"/>
    <w:rsid w:val="00D03535"/>
    <w:rsid w:val="00D121E9"/>
    <w:rsid w:val="00D15364"/>
    <w:rsid w:val="00D2031B"/>
    <w:rsid w:val="00D21413"/>
    <w:rsid w:val="00D216C6"/>
    <w:rsid w:val="00D241B1"/>
    <w:rsid w:val="00D24D73"/>
    <w:rsid w:val="00D25FE2"/>
    <w:rsid w:val="00D317BB"/>
    <w:rsid w:val="00D31BED"/>
    <w:rsid w:val="00D31D8E"/>
    <w:rsid w:val="00D33BE3"/>
    <w:rsid w:val="00D4189E"/>
    <w:rsid w:val="00D41B1D"/>
    <w:rsid w:val="00D42C7C"/>
    <w:rsid w:val="00D43252"/>
    <w:rsid w:val="00D55553"/>
    <w:rsid w:val="00D55CD9"/>
    <w:rsid w:val="00D55D25"/>
    <w:rsid w:val="00D578B2"/>
    <w:rsid w:val="00D57E21"/>
    <w:rsid w:val="00D60CED"/>
    <w:rsid w:val="00D60D83"/>
    <w:rsid w:val="00D65A0D"/>
    <w:rsid w:val="00D65ED8"/>
    <w:rsid w:val="00D72087"/>
    <w:rsid w:val="00D83F1A"/>
    <w:rsid w:val="00D841C7"/>
    <w:rsid w:val="00D91A37"/>
    <w:rsid w:val="00D91FDB"/>
    <w:rsid w:val="00D923B9"/>
    <w:rsid w:val="00D9384A"/>
    <w:rsid w:val="00D9517D"/>
    <w:rsid w:val="00D978C6"/>
    <w:rsid w:val="00DA15A1"/>
    <w:rsid w:val="00DA2A68"/>
    <w:rsid w:val="00DA3853"/>
    <w:rsid w:val="00DA3B28"/>
    <w:rsid w:val="00DA67AD"/>
    <w:rsid w:val="00DB07A9"/>
    <w:rsid w:val="00DB5D0F"/>
    <w:rsid w:val="00DB6B7A"/>
    <w:rsid w:val="00DC0D4F"/>
    <w:rsid w:val="00DC2E86"/>
    <w:rsid w:val="00DC3242"/>
    <w:rsid w:val="00DC4877"/>
    <w:rsid w:val="00DD29F4"/>
    <w:rsid w:val="00DD5078"/>
    <w:rsid w:val="00DD5F73"/>
    <w:rsid w:val="00DE2ECD"/>
    <w:rsid w:val="00DE364E"/>
    <w:rsid w:val="00DE445A"/>
    <w:rsid w:val="00DE5724"/>
    <w:rsid w:val="00DE707B"/>
    <w:rsid w:val="00DE71F2"/>
    <w:rsid w:val="00DF12F7"/>
    <w:rsid w:val="00DF2536"/>
    <w:rsid w:val="00DF2AEC"/>
    <w:rsid w:val="00DF2C64"/>
    <w:rsid w:val="00DF3F05"/>
    <w:rsid w:val="00DF528B"/>
    <w:rsid w:val="00DF5A01"/>
    <w:rsid w:val="00DF7586"/>
    <w:rsid w:val="00E02346"/>
    <w:rsid w:val="00E02C81"/>
    <w:rsid w:val="00E04670"/>
    <w:rsid w:val="00E05C71"/>
    <w:rsid w:val="00E10A57"/>
    <w:rsid w:val="00E130AB"/>
    <w:rsid w:val="00E14A3E"/>
    <w:rsid w:val="00E14AA3"/>
    <w:rsid w:val="00E15273"/>
    <w:rsid w:val="00E15D70"/>
    <w:rsid w:val="00E1770E"/>
    <w:rsid w:val="00E20E31"/>
    <w:rsid w:val="00E22B3B"/>
    <w:rsid w:val="00E22FCD"/>
    <w:rsid w:val="00E240C3"/>
    <w:rsid w:val="00E31500"/>
    <w:rsid w:val="00E346EC"/>
    <w:rsid w:val="00E37212"/>
    <w:rsid w:val="00E44E73"/>
    <w:rsid w:val="00E46890"/>
    <w:rsid w:val="00E478CC"/>
    <w:rsid w:val="00E51061"/>
    <w:rsid w:val="00E52EB7"/>
    <w:rsid w:val="00E5375A"/>
    <w:rsid w:val="00E571E3"/>
    <w:rsid w:val="00E57F34"/>
    <w:rsid w:val="00E623CE"/>
    <w:rsid w:val="00E63A35"/>
    <w:rsid w:val="00E65CD5"/>
    <w:rsid w:val="00E6662D"/>
    <w:rsid w:val="00E677B6"/>
    <w:rsid w:val="00E707A8"/>
    <w:rsid w:val="00E72215"/>
    <w:rsid w:val="00E7260F"/>
    <w:rsid w:val="00E7470E"/>
    <w:rsid w:val="00E77E9F"/>
    <w:rsid w:val="00E80622"/>
    <w:rsid w:val="00E87921"/>
    <w:rsid w:val="00E87B11"/>
    <w:rsid w:val="00E87E25"/>
    <w:rsid w:val="00E906C5"/>
    <w:rsid w:val="00E907EF"/>
    <w:rsid w:val="00E924E8"/>
    <w:rsid w:val="00E94D6E"/>
    <w:rsid w:val="00E95607"/>
    <w:rsid w:val="00E96630"/>
    <w:rsid w:val="00EA264E"/>
    <w:rsid w:val="00EA527E"/>
    <w:rsid w:val="00EA6ED3"/>
    <w:rsid w:val="00EB0448"/>
    <w:rsid w:val="00EB2EB0"/>
    <w:rsid w:val="00EB53A0"/>
    <w:rsid w:val="00EC5159"/>
    <w:rsid w:val="00EC6764"/>
    <w:rsid w:val="00ED0007"/>
    <w:rsid w:val="00ED0F1B"/>
    <w:rsid w:val="00ED26F3"/>
    <w:rsid w:val="00ED7A2A"/>
    <w:rsid w:val="00EE5977"/>
    <w:rsid w:val="00EE5D1E"/>
    <w:rsid w:val="00EE793E"/>
    <w:rsid w:val="00EF1D7F"/>
    <w:rsid w:val="00EF2230"/>
    <w:rsid w:val="00EF403B"/>
    <w:rsid w:val="00EF47F1"/>
    <w:rsid w:val="00EF4B0A"/>
    <w:rsid w:val="00F03803"/>
    <w:rsid w:val="00F03DD3"/>
    <w:rsid w:val="00F06722"/>
    <w:rsid w:val="00F11F73"/>
    <w:rsid w:val="00F16267"/>
    <w:rsid w:val="00F20A9C"/>
    <w:rsid w:val="00F26761"/>
    <w:rsid w:val="00F26C9F"/>
    <w:rsid w:val="00F30485"/>
    <w:rsid w:val="00F31133"/>
    <w:rsid w:val="00F32CDC"/>
    <w:rsid w:val="00F33744"/>
    <w:rsid w:val="00F47447"/>
    <w:rsid w:val="00F53EDA"/>
    <w:rsid w:val="00F54C60"/>
    <w:rsid w:val="00F57822"/>
    <w:rsid w:val="00F61791"/>
    <w:rsid w:val="00F6181B"/>
    <w:rsid w:val="00F6349D"/>
    <w:rsid w:val="00F66708"/>
    <w:rsid w:val="00F67183"/>
    <w:rsid w:val="00F71364"/>
    <w:rsid w:val="00F73FA4"/>
    <w:rsid w:val="00F76926"/>
    <w:rsid w:val="00F7753D"/>
    <w:rsid w:val="00F8367C"/>
    <w:rsid w:val="00F84153"/>
    <w:rsid w:val="00F84DBF"/>
    <w:rsid w:val="00F85209"/>
    <w:rsid w:val="00F85639"/>
    <w:rsid w:val="00F85F34"/>
    <w:rsid w:val="00F90975"/>
    <w:rsid w:val="00F93D0A"/>
    <w:rsid w:val="00F9748C"/>
    <w:rsid w:val="00F97A5D"/>
    <w:rsid w:val="00FA06F7"/>
    <w:rsid w:val="00FB171A"/>
    <w:rsid w:val="00FB34B0"/>
    <w:rsid w:val="00FB3CFE"/>
    <w:rsid w:val="00FB6D65"/>
    <w:rsid w:val="00FC0619"/>
    <w:rsid w:val="00FC1B59"/>
    <w:rsid w:val="00FC68B7"/>
    <w:rsid w:val="00FD71A2"/>
    <w:rsid w:val="00FD7BF6"/>
    <w:rsid w:val="00FE1910"/>
    <w:rsid w:val="00FE40F1"/>
    <w:rsid w:val="00FF098A"/>
    <w:rsid w:val="00FF348E"/>
    <w:rsid w:val="00FF6C10"/>
    <w:rsid w:val="00FF77F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82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Indent">
    <w:name w:val="Body Text Indent"/>
    <w:basedOn w:val="Normal"/>
    <w:rsid w:val="0035039D"/>
    <w:pPr>
      <w:tabs>
        <w:tab w:val="left" w:pos="567"/>
        <w:tab w:val="left" w:pos="1134"/>
        <w:tab w:val="left" w:pos="1701"/>
      </w:tabs>
      <w:suppressAutoHyphens w:val="0"/>
      <w:spacing w:line="240" w:lineRule="auto"/>
      <w:ind w:left="567" w:hanging="567"/>
      <w:jc w:val="center"/>
    </w:pPr>
    <w:rPr>
      <w:sz w:val="28"/>
      <w:szCs w:val="24"/>
    </w:rPr>
  </w:style>
  <w:style w:type="paragraph" w:styleId="BodyTextIndent3">
    <w:name w:val="Body Text Indent 3"/>
    <w:basedOn w:val="Normal"/>
    <w:rsid w:val="0035039D"/>
    <w:pPr>
      <w:spacing w:after="120"/>
      <w:ind w:left="360"/>
    </w:pPr>
    <w:rPr>
      <w:sz w:val="16"/>
      <w:szCs w:val="16"/>
    </w:rPr>
  </w:style>
  <w:style w:type="paragraph" w:customStyle="1" w:styleId="Nummerierung1">
    <w:name w:val="Nummerierung 1"/>
    <w:basedOn w:val="Normal"/>
    <w:rsid w:val="0061033B"/>
    <w:pPr>
      <w:numPr>
        <w:numId w:val="4"/>
      </w:numPr>
      <w:suppressAutoHyphens w:val="0"/>
      <w:spacing w:line="240" w:lineRule="auto"/>
      <w:jc w:val="both"/>
    </w:pPr>
    <w:rPr>
      <w:sz w:val="24"/>
      <w:szCs w:val="24"/>
      <w:lang w:val="en-US"/>
    </w:rPr>
  </w:style>
  <w:style w:type="character" w:customStyle="1" w:styleId="SingleTxtGChar">
    <w:name w:val="_ Single Txt_G Char"/>
    <w:link w:val="SingleTxtG"/>
    <w:rsid w:val="0061033B"/>
    <w:rPr>
      <w:lang w:val="en-GB" w:eastAsia="en-US" w:bidi="ar-SA"/>
    </w:rPr>
  </w:style>
  <w:style w:type="paragraph" w:customStyle="1" w:styleId="Nummerierung">
    <w:name w:val="Nummerierung"/>
    <w:basedOn w:val="Normal"/>
    <w:rsid w:val="00A85230"/>
    <w:pPr>
      <w:numPr>
        <w:numId w:val="5"/>
      </w:numPr>
      <w:suppressAutoHyphens w:val="0"/>
      <w:spacing w:line="240" w:lineRule="auto"/>
    </w:pPr>
    <w:rPr>
      <w:sz w:val="24"/>
      <w:szCs w:val="24"/>
      <w:lang w:val="en-US"/>
    </w:rPr>
  </w:style>
  <w:style w:type="paragraph" w:styleId="BodyText3">
    <w:name w:val="Body Text 3"/>
    <w:basedOn w:val="Normal"/>
    <w:rsid w:val="0070454E"/>
    <w:pPr>
      <w:spacing w:after="120"/>
    </w:pPr>
    <w:rPr>
      <w:sz w:val="16"/>
      <w:szCs w:val="16"/>
    </w:rPr>
  </w:style>
  <w:style w:type="paragraph" w:customStyle="1" w:styleId="Style1">
    <w:name w:val="Style1"/>
    <w:basedOn w:val="Normal"/>
    <w:rsid w:val="0070454E"/>
    <w:pPr>
      <w:suppressAutoHyphens w:val="0"/>
      <w:spacing w:line="240" w:lineRule="auto"/>
    </w:pPr>
    <w:rPr>
      <w:sz w:val="22"/>
      <w:szCs w:val="24"/>
    </w:rPr>
  </w:style>
  <w:style w:type="character" w:customStyle="1" w:styleId="StyleBold">
    <w:name w:val="Style Bold"/>
    <w:semiHidden/>
    <w:rsid w:val="0070454E"/>
    <w:rPr>
      <w:rFonts w:ascii="Times New Roman" w:hAnsi="Times New Roman"/>
      <w:b/>
      <w:bCs/>
    </w:rPr>
  </w:style>
  <w:style w:type="character" w:customStyle="1" w:styleId="StyleBoldStrikethrough">
    <w:name w:val="Style Bold Strikethrough"/>
    <w:semiHidden/>
    <w:rsid w:val="0070454E"/>
    <w:rPr>
      <w:rFonts w:ascii="Times New Roman" w:hAnsi="Times New Roman"/>
      <w:b/>
      <w:bCs/>
      <w:strike/>
      <w:dstrike w:val="0"/>
    </w:rPr>
  </w:style>
  <w:style w:type="character" w:customStyle="1" w:styleId="StyleBold2">
    <w:name w:val="Style Bold2"/>
    <w:semiHidden/>
    <w:rsid w:val="0070454E"/>
    <w:rPr>
      <w:rFonts w:ascii="Times New Roman" w:hAnsi="Times New Roman"/>
      <w:b/>
      <w:bCs/>
    </w:rPr>
  </w:style>
  <w:style w:type="paragraph" w:styleId="BalloonText">
    <w:name w:val="Balloon Text"/>
    <w:basedOn w:val="Normal"/>
    <w:semiHidden/>
    <w:rsid w:val="0070454E"/>
    <w:pPr>
      <w:tabs>
        <w:tab w:val="left" w:pos="360"/>
      </w:tabs>
      <w:suppressAutoHyphens w:val="0"/>
      <w:spacing w:line="240" w:lineRule="auto"/>
    </w:pPr>
    <w:rPr>
      <w:rFonts w:ascii="Tahoma" w:hAnsi="Tahoma"/>
      <w:sz w:val="16"/>
      <w:szCs w:val="16"/>
      <w:lang w:val="en-US"/>
    </w:rPr>
  </w:style>
  <w:style w:type="paragraph" w:customStyle="1" w:styleId="H1">
    <w:name w:val="_ H_1"/>
    <w:basedOn w:val="Normal"/>
    <w:next w:val="SingleTxt"/>
    <w:rsid w:val="009D40E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SingleTxt">
    <w:name w:val="__Single Txt"/>
    <w:basedOn w:val="Normal"/>
    <w:rsid w:val="009D40E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BodyTextIndent2">
    <w:name w:val="Body Text Indent 2"/>
    <w:basedOn w:val="Normal"/>
    <w:link w:val="BodyTextIndent2Char"/>
    <w:rsid w:val="005973B9"/>
    <w:pPr>
      <w:numPr>
        <w:ilvl w:val="12"/>
      </w:numPr>
      <w:tabs>
        <w:tab w:val="left" w:pos="2268"/>
        <w:tab w:val="left" w:pos="2835"/>
      </w:tabs>
      <w:suppressAutoHyphens w:val="0"/>
      <w:autoSpaceDE w:val="0"/>
      <w:autoSpaceDN w:val="0"/>
      <w:adjustRightInd w:val="0"/>
      <w:spacing w:line="240" w:lineRule="auto"/>
      <w:ind w:left="2269" w:hanging="851"/>
      <w:jc w:val="both"/>
    </w:pPr>
    <w:rPr>
      <w:sz w:val="22"/>
      <w:szCs w:val="22"/>
      <w:lang w:eastAsia="fr-FR"/>
    </w:rPr>
  </w:style>
  <w:style w:type="character" w:customStyle="1" w:styleId="BodyTextIndent2Char">
    <w:name w:val="Body Text Indent 2 Char"/>
    <w:link w:val="BodyTextIndent2"/>
    <w:rsid w:val="005973B9"/>
    <w:rPr>
      <w:sz w:val="22"/>
      <w:szCs w:val="22"/>
      <w:lang w:eastAsia="fr-FR"/>
    </w:rPr>
  </w:style>
  <w:style w:type="paragraph" w:styleId="BodyText">
    <w:name w:val="Body Text"/>
    <w:basedOn w:val="Normal"/>
    <w:link w:val="BodyTextChar"/>
    <w:rsid w:val="005973B9"/>
    <w:pPr>
      <w:tabs>
        <w:tab w:val="left" w:pos="1418"/>
      </w:tabs>
      <w:suppressAutoHyphens w:val="0"/>
      <w:autoSpaceDE w:val="0"/>
      <w:autoSpaceDN w:val="0"/>
      <w:adjustRightInd w:val="0"/>
      <w:spacing w:line="240" w:lineRule="auto"/>
      <w:jc w:val="both"/>
    </w:pPr>
    <w:rPr>
      <w:sz w:val="22"/>
      <w:szCs w:val="22"/>
      <w:lang w:eastAsia="fr-FR"/>
    </w:rPr>
  </w:style>
  <w:style w:type="character" w:customStyle="1" w:styleId="BodyTextChar">
    <w:name w:val="Body Text Char"/>
    <w:link w:val="BodyText"/>
    <w:rsid w:val="005973B9"/>
    <w:rPr>
      <w:sz w:val="22"/>
      <w:szCs w:val="22"/>
      <w:lang w:eastAsia="fr-FR"/>
    </w:rPr>
  </w:style>
  <w:style w:type="paragraph" w:customStyle="1" w:styleId="ManualBodyText">
    <w:name w:val="Manual Body Text"/>
    <w:basedOn w:val="BodyText"/>
    <w:rsid w:val="005973B9"/>
    <w:pPr>
      <w:numPr>
        <w:ilvl w:val="12"/>
      </w:numPr>
    </w:pPr>
  </w:style>
  <w:style w:type="paragraph" w:customStyle="1" w:styleId="ManualHeading1">
    <w:name w:val="Manual Heading 1"/>
    <w:basedOn w:val="ManualBodyText"/>
    <w:next w:val="ManualBodyText"/>
    <w:rsid w:val="005973B9"/>
    <w:pPr>
      <w:keepNext/>
      <w:keepLines/>
      <w:tabs>
        <w:tab w:val="clear" w:pos="1418"/>
      </w:tabs>
      <w:jc w:val="center"/>
    </w:pPr>
    <w:rPr>
      <w:b/>
      <w:sz w:val="26"/>
      <w:szCs w:val="26"/>
    </w:rPr>
  </w:style>
  <w:style w:type="paragraph" w:customStyle="1" w:styleId="ManualHeading2">
    <w:name w:val="Manual Heading 2"/>
    <w:basedOn w:val="ManualBodyText"/>
    <w:next w:val="ManualBodyText"/>
    <w:rsid w:val="005973B9"/>
    <w:pPr>
      <w:keepNext/>
      <w:keepLines/>
    </w:pPr>
    <w:rPr>
      <w:b/>
    </w:rPr>
  </w:style>
  <w:style w:type="character" w:styleId="CommentReference">
    <w:name w:val="annotation reference"/>
    <w:uiPriority w:val="99"/>
    <w:rsid w:val="005973B9"/>
    <w:rPr>
      <w:sz w:val="16"/>
      <w:szCs w:val="16"/>
    </w:rPr>
  </w:style>
  <w:style w:type="paragraph" w:styleId="CommentText">
    <w:name w:val="annotation text"/>
    <w:basedOn w:val="Normal"/>
    <w:link w:val="CommentTextChar"/>
    <w:uiPriority w:val="99"/>
    <w:rsid w:val="005973B9"/>
    <w:pPr>
      <w:suppressAutoHyphens w:val="0"/>
      <w:autoSpaceDE w:val="0"/>
      <w:autoSpaceDN w:val="0"/>
      <w:adjustRightInd w:val="0"/>
      <w:spacing w:line="240" w:lineRule="auto"/>
    </w:pPr>
    <w:rPr>
      <w:rFonts w:ascii="CG Times" w:hAnsi="CG Times"/>
      <w:lang w:val="fr-FR" w:eastAsia="fr-FR"/>
    </w:rPr>
  </w:style>
  <w:style w:type="character" w:customStyle="1" w:styleId="CommentTextChar">
    <w:name w:val="Comment Text Char"/>
    <w:link w:val="CommentText"/>
    <w:uiPriority w:val="99"/>
    <w:rsid w:val="005973B9"/>
    <w:rPr>
      <w:rFonts w:ascii="CG Times" w:hAnsi="CG Times"/>
      <w:lang w:val="fr-FR" w:eastAsia="fr-FR"/>
    </w:rPr>
  </w:style>
  <w:style w:type="character" w:customStyle="1" w:styleId="FooterChar">
    <w:name w:val="Footer Char"/>
    <w:aliases w:val="3_G Char"/>
    <w:link w:val="Footer"/>
    <w:uiPriority w:val="99"/>
    <w:rsid w:val="008532B4"/>
    <w:rPr>
      <w:sz w:val="16"/>
      <w:lang w:eastAsia="en-US"/>
    </w:rPr>
  </w:style>
  <w:style w:type="character" w:customStyle="1" w:styleId="FootnoteTextChar">
    <w:name w:val="Footnote Text Char"/>
    <w:aliases w:val="5_G Char"/>
    <w:link w:val="FootnoteText"/>
    <w:uiPriority w:val="99"/>
    <w:rsid w:val="0049716C"/>
    <w:rPr>
      <w:sz w:val="18"/>
      <w:lang w:eastAsia="en-US"/>
    </w:rPr>
  </w:style>
  <w:style w:type="paragraph" w:styleId="CommentSubject">
    <w:name w:val="annotation subject"/>
    <w:basedOn w:val="CommentText"/>
    <w:next w:val="CommentText"/>
    <w:link w:val="CommentSubjectChar"/>
    <w:rsid w:val="004A4E97"/>
    <w:pPr>
      <w:suppressAutoHyphens/>
      <w:autoSpaceDE/>
      <w:autoSpaceDN/>
      <w:adjustRightInd/>
      <w:spacing w:line="240" w:lineRule="atLeast"/>
    </w:pPr>
    <w:rPr>
      <w:rFonts w:ascii="Times New Roman" w:hAnsi="Times New Roman"/>
      <w:b/>
      <w:bCs/>
      <w:lang w:val="en-GB" w:eastAsia="en-US"/>
    </w:rPr>
  </w:style>
  <w:style w:type="character" w:customStyle="1" w:styleId="CommentSubjectChar">
    <w:name w:val="Comment Subject Char"/>
    <w:link w:val="CommentSubject"/>
    <w:rsid w:val="004A4E97"/>
    <w:rPr>
      <w:rFonts w:ascii="CG Times" w:hAnsi="CG Times"/>
      <w:b/>
      <w:bCs/>
      <w:lang w:val="en-GB" w:eastAsia="en-US"/>
    </w:rPr>
  </w:style>
  <w:style w:type="paragraph" w:styleId="Revision">
    <w:name w:val="Revision"/>
    <w:hidden/>
    <w:uiPriority w:val="99"/>
    <w:semiHidden/>
    <w:rsid w:val="004A4E97"/>
    <w:rPr>
      <w:lang w:val="en-GB" w:eastAsia="en-US"/>
    </w:rPr>
  </w:style>
  <w:style w:type="paragraph" w:styleId="Caption">
    <w:name w:val="caption"/>
    <w:basedOn w:val="Normal"/>
    <w:next w:val="Normal"/>
    <w:unhideWhenUsed/>
    <w:qFormat/>
    <w:rsid w:val="007119DE"/>
    <w:pPr>
      <w:spacing w:after="200" w:line="240" w:lineRule="auto"/>
    </w:pPr>
    <w:rPr>
      <w:b/>
      <w:bCs/>
      <w:color w:val="4F81BD"/>
      <w:sz w:val="18"/>
      <w:szCs w:val="18"/>
    </w:rPr>
  </w:style>
  <w:style w:type="paragraph" w:styleId="ListParagraph">
    <w:name w:val="List Paragraph"/>
    <w:basedOn w:val="Normal"/>
    <w:uiPriority w:val="34"/>
    <w:qFormat/>
    <w:rsid w:val="004C6328"/>
    <w:pPr>
      <w:ind w:left="720"/>
      <w:contextualSpacing/>
    </w:pPr>
  </w:style>
  <w:style w:type="character" w:customStyle="1" w:styleId="HeaderChar">
    <w:name w:val="Header Char"/>
    <w:aliases w:val="6_G Char"/>
    <w:link w:val="Header"/>
    <w:uiPriority w:val="99"/>
    <w:rsid w:val="004C6328"/>
    <w:rPr>
      <w:b/>
      <w:sz w:val="18"/>
      <w:lang w:val="en-GB" w:eastAsia="en-US"/>
    </w:rPr>
  </w:style>
  <w:style w:type="paragraph" w:styleId="NormalWeb">
    <w:name w:val="Normal (Web)"/>
    <w:basedOn w:val="Normal"/>
    <w:uiPriority w:val="99"/>
    <w:semiHidden/>
    <w:unhideWhenUsed/>
    <w:rsid w:val="00E571E3"/>
    <w:pPr>
      <w:suppressAutoHyphens w:val="0"/>
      <w:spacing w:before="100" w:beforeAutospacing="1" w:after="100" w:afterAutospacing="1" w:line="240" w:lineRule="auto"/>
    </w:pPr>
    <w:rPr>
      <w:rFonts w:eastAsiaTheme="minorEastAsia"/>
      <w:sz w:val="24"/>
      <w:szCs w:val="24"/>
      <w:lang w:val="nl-NL" w:eastAsia="nl-NL"/>
    </w:rPr>
  </w:style>
  <w:style w:type="paragraph" w:customStyle="1" w:styleId="Default">
    <w:name w:val="Default"/>
    <w:rsid w:val="005F2F03"/>
    <w:pPr>
      <w:autoSpaceDE w:val="0"/>
      <w:autoSpaceDN w:val="0"/>
      <w:adjustRightInd w:val="0"/>
    </w:pPr>
    <w:rPr>
      <w:rFonts w:eastAsiaTheme="minorHAnsi"/>
      <w:color w:val="000000"/>
      <w:sz w:val="24"/>
      <w:szCs w:val="24"/>
      <w:lang w:val="nl-NL" w:eastAsia="en-US"/>
    </w:rPr>
  </w:style>
  <w:style w:type="paragraph" w:styleId="NoSpacing">
    <w:name w:val="No Spacing"/>
    <w:uiPriority w:val="1"/>
    <w:qFormat/>
    <w:rsid w:val="005F2F03"/>
    <w:rPr>
      <w:rFonts w:asciiTheme="minorHAnsi" w:eastAsiaTheme="minorHAnsi" w:hAnsiTheme="minorHAnsi" w:cstheme="minorBidi"/>
      <w:sz w:val="22"/>
      <w:szCs w:val="22"/>
      <w:lang w:val="nl-NL" w:eastAsia="en-US"/>
    </w:rPr>
  </w:style>
  <w:style w:type="paragraph" w:styleId="ListBullet">
    <w:name w:val="List Bullet"/>
    <w:basedOn w:val="Normal"/>
    <w:semiHidden/>
    <w:rsid w:val="0025753E"/>
    <w:pPr>
      <w:numPr>
        <w:numId w:val="32"/>
      </w:numPr>
    </w:pPr>
  </w:style>
  <w:style w:type="paragraph" w:styleId="List5">
    <w:name w:val="List 5"/>
    <w:basedOn w:val="Normal"/>
    <w:rsid w:val="007A64B7"/>
    <w:pPr>
      <w:ind w:left="1415"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Indent">
    <w:name w:val="Body Text Indent"/>
    <w:basedOn w:val="Normal"/>
    <w:rsid w:val="0035039D"/>
    <w:pPr>
      <w:tabs>
        <w:tab w:val="left" w:pos="567"/>
        <w:tab w:val="left" w:pos="1134"/>
        <w:tab w:val="left" w:pos="1701"/>
      </w:tabs>
      <w:suppressAutoHyphens w:val="0"/>
      <w:spacing w:line="240" w:lineRule="auto"/>
      <w:ind w:left="567" w:hanging="567"/>
      <w:jc w:val="center"/>
    </w:pPr>
    <w:rPr>
      <w:sz w:val="28"/>
      <w:szCs w:val="24"/>
    </w:rPr>
  </w:style>
  <w:style w:type="paragraph" w:styleId="BodyTextIndent3">
    <w:name w:val="Body Text Indent 3"/>
    <w:basedOn w:val="Normal"/>
    <w:rsid w:val="0035039D"/>
    <w:pPr>
      <w:spacing w:after="120"/>
      <w:ind w:left="360"/>
    </w:pPr>
    <w:rPr>
      <w:sz w:val="16"/>
      <w:szCs w:val="16"/>
    </w:rPr>
  </w:style>
  <w:style w:type="paragraph" w:customStyle="1" w:styleId="Nummerierung1">
    <w:name w:val="Nummerierung 1"/>
    <w:basedOn w:val="Normal"/>
    <w:rsid w:val="0061033B"/>
    <w:pPr>
      <w:numPr>
        <w:numId w:val="4"/>
      </w:numPr>
      <w:suppressAutoHyphens w:val="0"/>
      <w:spacing w:line="240" w:lineRule="auto"/>
      <w:jc w:val="both"/>
    </w:pPr>
    <w:rPr>
      <w:sz w:val="24"/>
      <w:szCs w:val="24"/>
      <w:lang w:val="en-US"/>
    </w:rPr>
  </w:style>
  <w:style w:type="character" w:customStyle="1" w:styleId="SingleTxtGChar">
    <w:name w:val="_ Single Txt_G Char"/>
    <w:link w:val="SingleTxtG"/>
    <w:rsid w:val="0061033B"/>
    <w:rPr>
      <w:lang w:val="en-GB" w:eastAsia="en-US" w:bidi="ar-SA"/>
    </w:rPr>
  </w:style>
  <w:style w:type="paragraph" w:customStyle="1" w:styleId="Nummerierung">
    <w:name w:val="Nummerierung"/>
    <w:basedOn w:val="Normal"/>
    <w:rsid w:val="00A85230"/>
    <w:pPr>
      <w:numPr>
        <w:numId w:val="5"/>
      </w:numPr>
      <w:suppressAutoHyphens w:val="0"/>
      <w:spacing w:line="240" w:lineRule="auto"/>
    </w:pPr>
    <w:rPr>
      <w:sz w:val="24"/>
      <w:szCs w:val="24"/>
      <w:lang w:val="en-US"/>
    </w:rPr>
  </w:style>
  <w:style w:type="paragraph" w:styleId="BodyText3">
    <w:name w:val="Body Text 3"/>
    <w:basedOn w:val="Normal"/>
    <w:rsid w:val="0070454E"/>
    <w:pPr>
      <w:spacing w:after="120"/>
    </w:pPr>
    <w:rPr>
      <w:sz w:val="16"/>
      <w:szCs w:val="16"/>
    </w:rPr>
  </w:style>
  <w:style w:type="paragraph" w:customStyle="1" w:styleId="Style1">
    <w:name w:val="Style1"/>
    <w:basedOn w:val="Normal"/>
    <w:rsid w:val="0070454E"/>
    <w:pPr>
      <w:suppressAutoHyphens w:val="0"/>
      <w:spacing w:line="240" w:lineRule="auto"/>
    </w:pPr>
    <w:rPr>
      <w:sz w:val="22"/>
      <w:szCs w:val="24"/>
    </w:rPr>
  </w:style>
  <w:style w:type="character" w:customStyle="1" w:styleId="StyleBold">
    <w:name w:val="Style Bold"/>
    <w:semiHidden/>
    <w:rsid w:val="0070454E"/>
    <w:rPr>
      <w:rFonts w:ascii="Times New Roman" w:hAnsi="Times New Roman"/>
      <w:b/>
      <w:bCs/>
    </w:rPr>
  </w:style>
  <w:style w:type="character" w:customStyle="1" w:styleId="StyleBoldStrikethrough">
    <w:name w:val="Style Bold Strikethrough"/>
    <w:semiHidden/>
    <w:rsid w:val="0070454E"/>
    <w:rPr>
      <w:rFonts w:ascii="Times New Roman" w:hAnsi="Times New Roman"/>
      <w:b/>
      <w:bCs/>
      <w:strike/>
      <w:dstrike w:val="0"/>
    </w:rPr>
  </w:style>
  <w:style w:type="character" w:customStyle="1" w:styleId="StyleBold2">
    <w:name w:val="Style Bold2"/>
    <w:semiHidden/>
    <w:rsid w:val="0070454E"/>
    <w:rPr>
      <w:rFonts w:ascii="Times New Roman" w:hAnsi="Times New Roman"/>
      <w:b/>
      <w:bCs/>
    </w:rPr>
  </w:style>
  <w:style w:type="paragraph" w:styleId="BalloonText">
    <w:name w:val="Balloon Text"/>
    <w:basedOn w:val="Normal"/>
    <w:semiHidden/>
    <w:rsid w:val="0070454E"/>
    <w:pPr>
      <w:tabs>
        <w:tab w:val="left" w:pos="360"/>
      </w:tabs>
      <w:suppressAutoHyphens w:val="0"/>
      <w:spacing w:line="240" w:lineRule="auto"/>
    </w:pPr>
    <w:rPr>
      <w:rFonts w:ascii="Tahoma" w:hAnsi="Tahoma"/>
      <w:sz w:val="16"/>
      <w:szCs w:val="16"/>
      <w:lang w:val="en-US"/>
    </w:rPr>
  </w:style>
  <w:style w:type="paragraph" w:customStyle="1" w:styleId="H1">
    <w:name w:val="_ H_1"/>
    <w:basedOn w:val="Normal"/>
    <w:next w:val="SingleTxt"/>
    <w:rsid w:val="009D40E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SingleTxt">
    <w:name w:val="__Single Txt"/>
    <w:basedOn w:val="Normal"/>
    <w:rsid w:val="009D40E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BodyTextIndent2">
    <w:name w:val="Body Text Indent 2"/>
    <w:basedOn w:val="Normal"/>
    <w:link w:val="BodyTextIndent2Char"/>
    <w:rsid w:val="005973B9"/>
    <w:pPr>
      <w:numPr>
        <w:ilvl w:val="12"/>
      </w:numPr>
      <w:tabs>
        <w:tab w:val="left" w:pos="2268"/>
        <w:tab w:val="left" w:pos="2835"/>
      </w:tabs>
      <w:suppressAutoHyphens w:val="0"/>
      <w:autoSpaceDE w:val="0"/>
      <w:autoSpaceDN w:val="0"/>
      <w:adjustRightInd w:val="0"/>
      <w:spacing w:line="240" w:lineRule="auto"/>
      <w:ind w:left="2269" w:hanging="851"/>
      <w:jc w:val="both"/>
    </w:pPr>
    <w:rPr>
      <w:sz w:val="22"/>
      <w:szCs w:val="22"/>
      <w:lang w:eastAsia="fr-FR"/>
    </w:rPr>
  </w:style>
  <w:style w:type="character" w:customStyle="1" w:styleId="BodyTextIndent2Char">
    <w:name w:val="Body Text Indent 2 Char"/>
    <w:link w:val="BodyTextIndent2"/>
    <w:rsid w:val="005973B9"/>
    <w:rPr>
      <w:sz w:val="22"/>
      <w:szCs w:val="22"/>
      <w:lang w:eastAsia="fr-FR"/>
    </w:rPr>
  </w:style>
  <w:style w:type="paragraph" w:styleId="BodyText">
    <w:name w:val="Body Text"/>
    <w:basedOn w:val="Normal"/>
    <w:link w:val="BodyTextChar"/>
    <w:rsid w:val="005973B9"/>
    <w:pPr>
      <w:tabs>
        <w:tab w:val="left" w:pos="1418"/>
      </w:tabs>
      <w:suppressAutoHyphens w:val="0"/>
      <w:autoSpaceDE w:val="0"/>
      <w:autoSpaceDN w:val="0"/>
      <w:adjustRightInd w:val="0"/>
      <w:spacing w:line="240" w:lineRule="auto"/>
      <w:jc w:val="both"/>
    </w:pPr>
    <w:rPr>
      <w:sz w:val="22"/>
      <w:szCs w:val="22"/>
      <w:lang w:eastAsia="fr-FR"/>
    </w:rPr>
  </w:style>
  <w:style w:type="character" w:customStyle="1" w:styleId="BodyTextChar">
    <w:name w:val="Body Text Char"/>
    <w:link w:val="BodyText"/>
    <w:rsid w:val="005973B9"/>
    <w:rPr>
      <w:sz w:val="22"/>
      <w:szCs w:val="22"/>
      <w:lang w:eastAsia="fr-FR"/>
    </w:rPr>
  </w:style>
  <w:style w:type="paragraph" w:customStyle="1" w:styleId="ManualBodyText">
    <w:name w:val="Manual Body Text"/>
    <w:basedOn w:val="BodyText"/>
    <w:rsid w:val="005973B9"/>
    <w:pPr>
      <w:numPr>
        <w:ilvl w:val="12"/>
      </w:numPr>
    </w:pPr>
  </w:style>
  <w:style w:type="paragraph" w:customStyle="1" w:styleId="ManualHeading1">
    <w:name w:val="Manual Heading 1"/>
    <w:basedOn w:val="ManualBodyText"/>
    <w:next w:val="ManualBodyText"/>
    <w:rsid w:val="005973B9"/>
    <w:pPr>
      <w:keepNext/>
      <w:keepLines/>
      <w:tabs>
        <w:tab w:val="clear" w:pos="1418"/>
      </w:tabs>
      <w:jc w:val="center"/>
    </w:pPr>
    <w:rPr>
      <w:b/>
      <w:sz w:val="26"/>
      <w:szCs w:val="26"/>
    </w:rPr>
  </w:style>
  <w:style w:type="paragraph" w:customStyle="1" w:styleId="ManualHeading2">
    <w:name w:val="Manual Heading 2"/>
    <w:basedOn w:val="ManualBodyText"/>
    <w:next w:val="ManualBodyText"/>
    <w:rsid w:val="005973B9"/>
    <w:pPr>
      <w:keepNext/>
      <w:keepLines/>
    </w:pPr>
    <w:rPr>
      <w:b/>
    </w:rPr>
  </w:style>
  <w:style w:type="character" w:styleId="CommentReference">
    <w:name w:val="annotation reference"/>
    <w:uiPriority w:val="99"/>
    <w:rsid w:val="005973B9"/>
    <w:rPr>
      <w:sz w:val="16"/>
      <w:szCs w:val="16"/>
    </w:rPr>
  </w:style>
  <w:style w:type="paragraph" w:styleId="CommentText">
    <w:name w:val="annotation text"/>
    <w:basedOn w:val="Normal"/>
    <w:link w:val="CommentTextChar"/>
    <w:uiPriority w:val="99"/>
    <w:rsid w:val="005973B9"/>
    <w:pPr>
      <w:suppressAutoHyphens w:val="0"/>
      <w:autoSpaceDE w:val="0"/>
      <w:autoSpaceDN w:val="0"/>
      <w:adjustRightInd w:val="0"/>
      <w:spacing w:line="240" w:lineRule="auto"/>
    </w:pPr>
    <w:rPr>
      <w:rFonts w:ascii="CG Times" w:hAnsi="CG Times"/>
      <w:lang w:val="fr-FR" w:eastAsia="fr-FR"/>
    </w:rPr>
  </w:style>
  <w:style w:type="character" w:customStyle="1" w:styleId="CommentTextChar">
    <w:name w:val="Comment Text Char"/>
    <w:link w:val="CommentText"/>
    <w:uiPriority w:val="99"/>
    <w:rsid w:val="005973B9"/>
    <w:rPr>
      <w:rFonts w:ascii="CG Times" w:hAnsi="CG Times"/>
      <w:lang w:val="fr-FR" w:eastAsia="fr-FR"/>
    </w:rPr>
  </w:style>
  <w:style w:type="character" w:customStyle="1" w:styleId="FooterChar">
    <w:name w:val="Footer Char"/>
    <w:aliases w:val="3_G Char"/>
    <w:link w:val="Footer"/>
    <w:uiPriority w:val="99"/>
    <w:rsid w:val="008532B4"/>
    <w:rPr>
      <w:sz w:val="16"/>
      <w:lang w:eastAsia="en-US"/>
    </w:rPr>
  </w:style>
  <w:style w:type="character" w:customStyle="1" w:styleId="FootnoteTextChar">
    <w:name w:val="Footnote Text Char"/>
    <w:aliases w:val="5_G Char"/>
    <w:link w:val="FootnoteText"/>
    <w:uiPriority w:val="99"/>
    <w:rsid w:val="0049716C"/>
    <w:rPr>
      <w:sz w:val="18"/>
      <w:lang w:eastAsia="en-US"/>
    </w:rPr>
  </w:style>
  <w:style w:type="paragraph" w:styleId="CommentSubject">
    <w:name w:val="annotation subject"/>
    <w:basedOn w:val="CommentText"/>
    <w:next w:val="CommentText"/>
    <w:link w:val="CommentSubjectChar"/>
    <w:rsid w:val="004A4E97"/>
    <w:pPr>
      <w:suppressAutoHyphens/>
      <w:autoSpaceDE/>
      <w:autoSpaceDN/>
      <w:adjustRightInd/>
      <w:spacing w:line="240" w:lineRule="atLeast"/>
    </w:pPr>
    <w:rPr>
      <w:rFonts w:ascii="Times New Roman" w:hAnsi="Times New Roman"/>
      <w:b/>
      <w:bCs/>
      <w:lang w:val="en-GB" w:eastAsia="en-US"/>
    </w:rPr>
  </w:style>
  <w:style w:type="character" w:customStyle="1" w:styleId="CommentSubjectChar">
    <w:name w:val="Comment Subject Char"/>
    <w:link w:val="CommentSubject"/>
    <w:rsid w:val="004A4E97"/>
    <w:rPr>
      <w:rFonts w:ascii="CG Times" w:hAnsi="CG Times"/>
      <w:b/>
      <w:bCs/>
      <w:lang w:val="en-GB" w:eastAsia="en-US"/>
    </w:rPr>
  </w:style>
  <w:style w:type="paragraph" w:styleId="Revision">
    <w:name w:val="Revision"/>
    <w:hidden/>
    <w:uiPriority w:val="99"/>
    <w:semiHidden/>
    <w:rsid w:val="004A4E97"/>
    <w:rPr>
      <w:lang w:val="en-GB" w:eastAsia="en-US"/>
    </w:rPr>
  </w:style>
  <w:style w:type="paragraph" w:styleId="Caption">
    <w:name w:val="caption"/>
    <w:basedOn w:val="Normal"/>
    <w:next w:val="Normal"/>
    <w:unhideWhenUsed/>
    <w:qFormat/>
    <w:rsid w:val="007119DE"/>
    <w:pPr>
      <w:spacing w:after="200" w:line="240" w:lineRule="auto"/>
    </w:pPr>
    <w:rPr>
      <w:b/>
      <w:bCs/>
      <w:color w:val="4F81BD"/>
      <w:sz w:val="18"/>
      <w:szCs w:val="18"/>
    </w:rPr>
  </w:style>
  <w:style w:type="paragraph" w:styleId="ListParagraph">
    <w:name w:val="List Paragraph"/>
    <w:basedOn w:val="Normal"/>
    <w:uiPriority w:val="34"/>
    <w:qFormat/>
    <w:rsid w:val="004C6328"/>
    <w:pPr>
      <w:ind w:left="720"/>
      <w:contextualSpacing/>
    </w:pPr>
  </w:style>
  <w:style w:type="character" w:customStyle="1" w:styleId="HeaderChar">
    <w:name w:val="Header Char"/>
    <w:aliases w:val="6_G Char"/>
    <w:link w:val="Header"/>
    <w:uiPriority w:val="99"/>
    <w:rsid w:val="004C6328"/>
    <w:rPr>
      <w:b/>
      <w:sz w:val="18"/>
      <w:lang w:val="en-GB" w:eastAsia="en-US"/>
    </w:rPr>
  </w:style>
  <w:style w:type="paragraph" w:styleId="NormalWeb">
    <w:name w:val="Normal (Web)"/>
    <w:basedOn w:val="Normal"/>
    <w:uiPriority w:val="99"/>
    <w:semiHidden/>
    <w:unhideWhenUsed/>
    <w:rsid w:val="00E571E3"/>
    <w:pPr>
      <w:suppressAutoHyphens w:val="0"/>
      <w:spacing w:before="100" w:beforeAutospacing="1" w:after="100" w:afterAutospacing="1" w:line="240" w:lineRule="auto"/>
    </w:pPr>
    <w:rPr>
      <w:rFonts w:eastAsiaTheme="minorEastAsia"/>
      <w:sz w:val="24"/>
      <w:szCs w:val="24"/>
      <w:lang w:val="nl-NL" w:eastAsia="nl-NL"/>
    </w:rPr>
  </w:style>
  <w:style w:type="paragraph" w:customStyle="1" w:styleId="Default">
    <w:name w:val="Default"/>
    <w:rsid w:val="005F2F03"/>
    <w:pPr>
      <w:autoSpaceDE w:val="0"/>
      <w:autoSpaceDN w:val="0"/>
      <w:adjustRightInd w:val="0"/>
    </w:pPr>
    <w:rPr>
      <w:rFonts w:eastAsiaTheme="minorHAnsi"/>
      <w:color w:val="000000"/>
      <w:sz w:val="24"/>
      <w:szCs w:val="24"/>
      <w:lang w:val="nl-NL" w:eastAsia="en-US"/>
    </w:rPr>
  </w:style>
  <w:style w:type="paragraph" w:styleId="NoSpacing">
    <w:name w:val="No Spacing"/>
    <w:uiPriority w:val="1"/>
    <w:qFormat/>
    <w:rsid w:val="005F2F03"/>
    <w:rPr>
      <w:rFonts w:asciiTheme="minorHAnsi" w:eastAsiaTheme="minorHAnsi" w:hAnsiTheme="minorHAnsi" w:cstheme="minorBidi"/>
      <w:sz w:val="22"/>
      <w:szCs w:val="22"/>
      <w:lang w:val="nl-NL" w:eastAsia="en-US"/>
    </w:rPr>
  </w:style>
  <w:style w:type="paragraph" w:styleId="ListBullet">
    <w:name w:val="List Bullet"/>
    <w:basedOn w:val="Normal"/>
    <w:semiHidden/>
    <w:rsid w:val="0025753E"/>
    <w:pPr>
      <w:numPr>
        <w:numId w:val="32"/>
      </w:numPr>
    </w:pPr>
  </w:style>
  <w:style w:type="paragraph" w:styleId="List5">
    <w:name w:val="List 5"/>
    <w:basedOn w:val="Normal"/>
    <w:rsid w:val="007A64B7"/>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3079">
      <w:bodyDiv w:val="1"/>
      <w:marLeft w:val="0"/>
      <w:marRight w:val="0"/>
      <w:marTop w:val="0"/>
      <w:marBottom w:val="0"/>
      <w:divBdr>
        <w:top w:val="none" w:sz="0" w:space="0" w:color="auto"/>
        <w:left w:val="none" w:sz="0" w:space="0" w:color="auto"/>
        <w:bottom w:val="none" w:sz="0" w:space="0" w:color="auto"/>
        <w:right w:val="none" w:sz="0" w:space="0" w:color="auto"/>
      </w:divBdr>
    </w:div>
    <w:div w:id="191891275">
      <w:bodyDiv w:val="1"/>
      <w:marLeft w:val="0"/>
      <w:marRight w:val="0"/>
      <w:marTop w:val="0"/>
      <w:marBottom w:val="0"/>
      <w:divBdr>
        <w:top w:val="none" w:sz="0" w:space="0" w:color="auto"/>
        <w:left w:val="none" w:sz="0" w:space="0" w:color="auto"/>
        <w:bottom w:val="none" w:sz="0" w:space="0" w:color="auto"/>
        <w:right w:val="none" w:sz="0" w:space="0" w:color="auto"/>
      </w:divBdr>
      <w:divsChild>
        <w:div w:id="1100030727">
          <w:marLeft w:val="907"/>
          <w:marRight w:val="0"/>
          <w:marTop w:val="0"/>
          <w:marBottom w:val="120"/>
          <w:divBdr>
            <w:top w:val="none" w:sz="0" w:space="0" w:color="auto"/>
            <w:left w:val="none" w:sz="0" w:space="0" w:color="auto"/>
            <w:bottom w:val="none" w:sz="0" w:space="0" w:color="auto"/>
            <w:right w:val="none" w:sz="0" w:space="0" w:color="auto"/>
          </w:divBdr>
        </w:div>
        <w:div w:id="1873300028">
          <w:marLeft w:val="1166"/>
          <w:marRight w:val="0"/>
          <w:marTop w:val="0"/>
          <w:marBottom w:val="120"/>
          <w:divBdr>
            <w:top w:val="none" w:sz="0" w:space="0" w:color="auto"/>
            <w:left w:val="none" w:sz="0" w:space="0" w:color="auto"/>
            <w:bottom w:val="none" w:sz="0" w:space="0" w:color="auto"/>
            <w:right w:val="none" w:sz="0" w:space="0" w:color="auto"/>
          </w:divBdr>
        </w:div>
        <w:div w:id="2135176860">
          <w:marLeft w:val="1166"/>
          <w:marRight w:val="0"/>
          <w:marTop w:val="0"/>
          <w:marBottom w:val="120"/>
          <w:divBdr>
            <w:top w:val="none" w:sz="0" w:space="0" w:color="auto"/>
            <w:left w:val="none" w:sz="0" w:space="0" w:color="auto"/>
            <w:bottom w:val="none" w:sz="0" w:space="0" w:color="auto"/>
            <w:right w:val="none" w:sz="0" w:space="0" w:color="auto"/>
          </w:divBdr>
        </w:div>
        <w:div w:id="1975402978">
          <w:marLeft w:val="1166"/>
          <w:marRight w:val="0"/>
          <w:marTop w:val="0"/>
          <w:marBottom w:val="120"/>
          <w:divBdr>
            <w:top w:val="none" w:sz="0" w:space="0" w:color="auto"/>
            <w:left w:val="none" w:sz="0" w:space="0" w:color="auto"/>
            <w:bottom w:val="none" w:sz="0" w:space="0" w:color="auto"/>
            <w:right w:val="none" w:sz="0" w:space="0" w:color="auto"/>
          </w:divBdr>
        </w:div>
      </w:divsChild>
    </w:div>
    <w:div w:id="220943477">
      <w:bodyDiv w:val="1"/>
      <w:marLeft w:val="0"/>
      <w:marRight w:val="0"/>
      <w:marTop w:val="0"/>
      <w:marBottom w:val="0"/>
      <w:divBdr>
        <w:top w:val="none" w:sz="0" w:space="0" w:color="auto"/>
        <w:left w:val="none" w:sz="0" w:space="0" w:color="auto"/>
        <w:bottom w:val="none" w:sz="0" w:space="0" w:color="auto"/>
        <w:right w:val="none" w:sz="0" w:space="0" w:color="auto"/>
      </w:divBdr>
    </w:div>
    <w:div w:id="441582713">
      <w:bodyDiv w:val="1"/>
      <w:marLeft w:val="0"/>
      <w:marRight w:val="0"/>
      <w:marTop w:val="0"/>
      <w:marBottom w:val="0"/>
      <w:divBdr>
        <w:top w:val="none" w:sz="0" w:space="0" w:color="auto"/>
        <w:left w:val="none" w:sz="0" w:space="0" w:color="auto"/>
        <w:bottom w:val="none" w:sz="0" w:space="0" w:color="auto"/>
        <w:right w:val="none" w:sz="0" w:space="0" w:color="auto"/>
      </w:divBdr>
      <w:divsChild>
        <w:div w:id="1742755620">
          <w:marLeft w:val="0"/>
          <w:marRight w:val="0"/>
          <w:marTop w:val="0"/>
          <w:marBottom w:val="0"/>
          <w:divBdr>
            <w:top w:val="none" w:sz="0" w:space="0" w:color="auto"/>
            <w:left w:val="none" w:sz="0" w:space="0" w:color="auto"/>
            <w:bottom w:val="none" w:sz="0" w:space="0" w:color="auto"/>
            <w:right w:val="none" w:sz="0" w:space="0" w:color="auto"/>
          </w:divBdr>
          <w:divsChild>
            <w:div w:id="166675071">
              <w:marLeft w:val="0"/>
              <w:marRight w:val="0"/>
              <w:marTop w:val="0"/>
              <w:marBottom w:val="0"/>
              <w:divBdr>
                <w:top w:val="none" w:sz="0" w:space="0" w:color="auto"/>
                <w:left w:val="none" w:sz="0" w:space="0" w:color="auto"/>
                <w:bottom w:val="none" w:sz="0" w:space="0" w:color="auto"/>
                <w:right w:val="none" w:sz="0" w:space="0" w:color="auto"/>
              </w:divBdr>
            </w:div>
            <w:div w:id="200633156">
              <w:marLeft w:val="0"/>
              <w:marRight w:val="0"/>
              <w:marTop w:val="0"/>
              <w:marBottom w:val="0"/>
              <w:divBdr>
                <w:top w:val="none" w:sz="0" w:space="0" w:color="auto"/>
                <w:left w:val="none" w:sz="0" w:space="0" w:color="auto"/>
                <w:bottom w:val="none" w:sz="0" w:space="0" w:color="auto"/>
                <w:right w:val="none" w:sz="0" w:space="0" w:color="auto"/>
              </w:divBdr>
            </w:div>
            <w:div w:id="276720668">
              <w:marLeft w:val="0"/>
              <w:marRight w:val="0"/>
              <w:marTop w:val="0"/>
              <w:marBottom w:val="0"/>
              <w:divBdr>
                <w:top w:val="none" w:sz="0" w:space="0" w:color="auto"/>
                <w:left w:val="none" w:sz="0" w:space="0" w:color="auto"/>
                <w:bottom w:val="none" w:sz="0" w:space="0" w:color="auto"/>
                <w:right w:val="none" w:sz="0" w:space="0" w:color="auto"/>
              </w:divBdr>
            </w:div>
            <w:div w:id="611471564">
              <w:marLeft w:val="0"/>
              <w:marRight w:val="0"/>
              <w:marTop w:val="0"/>
              <w:marBottom w:val="0"/>
              <w:divBdr>
                <w:top w:val="none" w:sz="0" w:space="0" w:color="auto"/>
                <w:left w:val="none" w:sz="0" w:space="0" w:color="auto"/>
                <w:bottom w:val="none" w:sz="0" w:space="0" w:color="auto"/>
                <w:right w:val="none" w:sz="0" w:space="0" w:color="auto"/>
              </w:divBdr>
            </w:div>
            <w:div w:id="886913749">
              <w:marLeft w:val="0"/>
              <w:marRight w:val="0"/>
              <w:marTop w:val="0"/>
              <w:marBottom w:val="0"/>
              <w:divBdr>
                <w:top w:val="none" w:sz="0" w:space="0" w:color="auto"/>
                <w:left w:val="none" w:sz="0" w:space="0" w:color="auto"/>
                <w:bottom w:val="none" w:sz="0" w:space="0" w:color="auto"/>
                <w:right w:val="none" w:sz="0" w:space="0" w:color="auto"/>
              </w:divBdr>
            </w:div>
            <w:div w:id="1143042719">
              <w:marLeft w:val="0"/>
              <w:marRight w:val="0"/>
              <w:marTop w:val="0"/>
              <w:marBottom w:val="0"/>
              <w:divBdr>
                <w:top w:val="none" w:sz="0" w:space="0" w:color="auto"/>
                <w:left w:val="none" w:sz="0" w:space="0" w:color="auto"/>
                <w:bottom w:val="none" w:sz="0" w:space="0" w:color="auto"/>
                <w:right w:val="none" w:sz="0" w:space="0" w:color="auto"/>
              </w:divBdr>
            </w:div>
            <w:div w:id="16132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8977">
      <w:bodyDiv w:val="1"/>
      <w:marLeft w:val="0"/>
      <w:marRight w:val="0"/>
      <w:marTop w:val="0"/>
      <w:marBottom w:val="0"/>
      <w:divBdr>
        <w:top w:val="none" w:sz="0" w:space="0" w:color="auto"/>
        <w:left w:val="none" w:sz="0" w:space="0" w:color="auto"/>
        <w:bottom w:val="none" w:sz="0" w:space="0" w:color="auto"/>
        <w:right w:val="none" w:sz="0" w:space="0" w:color="auto"/>
      </w:divBdr>
      <w:divsChild>
        <w:div w:id="503976615">
          <w:marLeft w:val="374"/>
          <w:marRight w:val="0"/>
          <w:marTop w:val="0"/>
          <w:marBottom w:val="120"/>
          <w:divBdr>
            <w:top w:val="none" w:sz="0" w:space="0" w:color="auto"/>
            <w:left w:val="none" w:sz="0" w:space="0" w:color="auto"/>
            <w:bottom w:val="none" w:sz="0" w:space="0" w:color="auto"/>
            <w:right w:val="none" w:sz="0" w:space="0" w:color="auto"/>
          </w:divBdr>
        </w:div>
        <w:div w:id="1813599785">
          <w:marLeft w:val="907"/>
          <w:marRight w:val="0"/>
          <w:marTop w:val="0"/>
          <w:marBottom w:val="120"/>
          <w:divBdr>
            <w:top w:val="none" w:sz="0" w:space="0" w:color="auto"/>
            <w:left w:val="none" w:sz="0" w:space="0" w:color="auto"/>
            <w:bottom w:val="none" w:sz="0" w:space="0" w:color="auto"/>
            <w:right w:val="none" w:sz="0" w:space="0" w:color="auto"/>
          </w:divBdr>
        </w:div>
        <w:div w:id="529877606">
          <w:marLeft w:val="907"/>
          <w:marRight w:val="0"/>
          <w:marTop w:val="0"/>
          <w:marBottom w:val="120"/>
          <w:divBdr>
            <w:top w:val="none" w:sz="0" w:space="0" w:color="auto"/>
            <w:left w:val="none" w:sz="0" w:space="0" w:color="auto"/>
            <w:bottom w:val="none" w:sz="0" w:space="0" w:color="auto"/>
            <w:right w:val="none" w:sz="0" w:space="0" w:color="auto"/>
          </w:divBdr>
        </w:div>
        <w:div w:id="254285012">
          <w:marLeft w:val="907"/>
          <w:marRight w:val="0"/>
          <w:marTop w:val="0"/>
          <w:marBottom w:val="120"/>
          <w:divBdr>
            <w:top w:val="none" w:sz="0" w:space="0" w:color="auto"/>
            <w:left w:val="none" w:sz="0" w:space="0" w:color="auto"/>
            <w:bottom w:val="none" w:sz="0" w:space="0" w:color="auto"/>
            <w:right w:val="none" w:sz="0" w:space="0" w:color="auto"/>
          </w:divBdr>
        </w:div>
      </w:divsChild>
    </w:div>
    <w:div w:id="701785867">
      <w:bodyDiv w:val="1"/>
      <w:marLeft w:val="0"/>
      <w:marRight w:val="0"/>
      <w:marTop w:val="0"/>
      <w:marBottom w:val="0"/>
      <w:divBdr>
        <w:top w:val="none" w:sz="0" w:space="0" w:color="auto"/>
        <w:left w:val="none" w:sz="0" w:space="0" w:color="auto"/>
        <w:bottom w:val="none" w:sz="0" w:space="0" w:color="auto"/>
        <w:right w:val="none" w:sz="0" w:space="0" w:color="auto"/>
      </w:divBdr>
    </w:div>
    <w:div w:id="966933721">
      <w:bodyDiv w:val="1"/>
      <w:marLeft w:val="0"/>
      <w:marRight w:val="0"/>
      <w:marTop w:val="0"/>
      <w:marBottom w:val="0"/>
      <w:divBdr>
        <w:top w:val="none" w:sz="0" w:space="0" w:color="auto"/>
        <w:left w:val="none" w:sz="0" w:space="0" w:color="auto"/>
        <w:bottom w:val="none" w:sz="0" w:space="0" w:color="auto"/>
        <w:right w:val="none" w:sz="0" w:space="0" w:color="auto"/>
      </w:divBdr>
      <w:divsChild>
        <w:div w:id="1860775848">
          <w:marLeft w:val="907"/>
          <w:marRight w:val="0"/>
          <w:marTop w:val="0"/>
          <w:marBottom w:val="120"/>
          <w:divBdr>
            <w:top w:val="none" w:sz="0" w:space="0" w:color="auto"/>
            <w:left w:val="none" w:sz="0" w:space="0" w:color="auto"/>
            <w:bottom w:val="none" w:sz="0" w:space="0" w:color="auto"/>
            <w:right w:val="none" w:sz="0" w:space="0" w:color="auto"/>
          </w:divBdr>
        </w:div>
        <w:div w:id="813525498">
          <w:marLeft w:val="1166"/>
          <w:marRight w:val="0"/>
          <w:marTop w:val="0"/>
          <w:marBottom w:val="120"/>
          <w:divBdr>
            <w:top w:val="none" w:sz="0" w:space="0" w:color="auto"/>
            <w:left w:val="none" w:sz="0" w:space="0" w:color="auto"/>
            <w:bottom w:val="none" w:sz="0" w:space="0" w:color="auto"/>
            <w:right w:val="none" w:sz="0" w:space="0" w:color="auto"/>
          </w:divBdr>
        </w:div>
      </w:divsChild>
    </w:div>
    <w:div w:id="1075011243">
      <w:bodyDiv w:val="1"/>
      <w:marLeft w:val="0"/>
      <w:marRight w:val="0"/>
      <w:marTop w:val="0"/>
      <w:marBottom w:val="0"/>
      <w:divBdr>
        <w:top w:val="none" w:sz="0" w:space="0" w:color="auto"/>
        <w:left w:val="none" w:sz="0" w:space="0" w:color="auto"/>
        <w:bottom w:val="none" w:sz="0" w:space="0" w:color="auto"/>
        <w:right w:val="none" w:sz="0" w:space="0" w:color="auto"/>
      </w:divBdr>
    </w:div>
    <w:div w:id="1230535267">
      <w:bodyDiv w:val="1"/>
      <w:marLeft w:val="0"/>
      <w:marRight w:val="0"/>
      <w:marTop w:val="0"/>
      <w:marBottom w:val="0"/>
      <w:divBdr>
        <w:top w:val="none" w:sz="0" w:space="0" w:color="auto"/>
        <w:left w:val="none" w:sz="0" w:space="0" w:color="auto"/>
        <w:bottom w:val="none" w:sz="0" w:space="0" w:color="auto"/>
        <w:right w:val="none" w:sz="0" w:space="0" w:color="auto"/>
      </w:divBdr>
      <w:divsChild>
        <w:div w:id="415447066">
          <w:marLeft w:val="907"/>
          <w:marRight w:val="0"/>
          <w:marTop w:val="0"/>
          <w:marBottom w:val="120"/>
          <w:divBdr>
            <w:top w:val="none" w:sz="0" w:space="0" w:color="auto"/>
            <w:left w:val="none" w:sz="0" w:space="0" w:color="auto"/>
            <w:bottom w:val="none" w:sz="0" w:space="0" w:color="auto"/>
            <w:right w:val="none" w:sz="0" w:space="0" w:color="auto"/>
          </w:divBdr>
        </w:div>
      </w:divsChild>
    </w:div>
    <w:div w:id="1284918291">
      <w:bodyDiv w:val="1"/>
      <w:marLeft w:val="0"/>
      <w:marRight w:val="0"/>
      <w:marTop w:val="0"/>
      <w:marBottom w:val="0"/>
      <w:divBdr>
        <w:top w:val="none" w:sz="0" w:space="0" w:color="auto"/>
        <w:left w:val="none" w:sz="0" w:space="0" w:color="auto"/>
        <w:bottom w:val="none" w:sz="0" w:space="0" w:color="auto"/>
        <w:right w:val="none" w:sz="0" w:space="0" w:color="auto"/>
      </w:divBdr>
      <w:divsChild>
        <w:div w:id="948976526">
          <w:marLeft w:val="0"/>
          <w:marRight w:val="0"/>
          <w:marTop w:val="0"/>
          <w:marBottom w:val="0"/>
          <w:divBdr>
            <w:top w:val="none" w:sz="0" w:space="0" w:color="auto"/>
            <w:left w:val="none" w:sz="0" w:space="0" w:color="auto"/>
            <w:bottom w:val="none" w:sz="0" w:space="0" w:color="auto"/>
            <w:right w:val="none" w:sz="0" w:space="0" w:color="auto"/>
          </w:divBdr>
          <w:divsChild>
            <w:div w:id="569540113">
              <w:marLeft w:val="0"/>
              <w:marRight w:val="0"/>
              <w:marTop w:val="0"/>
              <w:marBottom w:val="0"/>
              <w:divBdr>
                <w:top w:val="none" w:sz="0" w:space="0" w:color="auto"/>
                <w:left w:val="none" w:sz="0" w:space="0" w:color="auto"/>
                <w:bottom w:val="none" w:sz="0" w:space="0" w:color="auto"/>
                <w:right w:val="none" w:sz="0" w:space="0" w:color="auto"/>
              </w:divBdr>
            </w:div>
            <w:div w:id="1031033850">
              <w:marLeft w:val="0"/>
              <w:marRight w:val="0"/>
              <w:marTop w:val="0"/>
              <w:marBottom w:val="0"/>
              <w:divBdr>
                <w:top w:val="none" w:sz="0" w:space="0" w:color="auto"/>
                <w:left w:val="none" w:sz="0" w:space="0" w:color="auto"/>
                <w:bottom w:val="none" w:sz="0" w:space="0" w:color="auto"/>
                <w:right w:val="none" w:sz="0" w:space="0" w:color="auto"/>
              </w:divBdr>
            </w:div>
            <w:div w:id="1611551262">
              <w:marLeft w:val="0"/>
              <w:marRight w:val="0"/>
              <w:marTop w:val="0"/>
              <w:marBottom w:val="0"/>
              <w:divBdr>
                <w:top w:val="none" w:sz="0" w:space="0" w:color="auto"/>
                <w:left w:val="none" w:sz="0" w:space="0" w:color="auto"/>
                <w:bottom w:val="none" w:sz="0" w:space="0" w:color="auto"/>
                <w:right w:val="none" w:sz="0" w:space="0" w:color="auto"/>
              </w:divBdr>
            </w:div>
            <w:div w:id="1814784819">
              <w:marLeft w:val="0"/>
              <w:marRight w:val="0"/>
              <w:marTop w:val="0"/>
              <w:marBottom w:val="0"/>
              <w:divBdr>
                <w:top w:val="none" w:sz="0" w:space="0" w:color="auto"/>
                <w:left w:val="none" w:sz="0" w:space="0" w:color="auto"/>
                <w:bottom w:val="none" w:sz="0" w:space="0" w:color="auto"/>
                <w:right w:val="none" w:sz="0" w:space="0" w:color="auto"/>
              </w:divBdr>
            </w:div>
            <w:div w:id="1816948503">
              <w:marLeft w:val="0"/>
              <w:marRight w:val="0"/>
              <w:marTop w:val="0"/>
              <w:marBottom w:val="0"/>
              <w:divBdr>
                <w:top w:val="none" w:sz="0" w:space="0" w:color="auto"/>
                <w:left w:val="none" w:sz="0" w:space="0" w:color="auto"/>
                <w:bottom w:val="none" w:sz="0" w:space="0" w:color="auto"/>
                <w:right w:val="none" w:sz="0" w:space="0" w:color="auto"/>
              </w:divBdr>
            </w:div>
            <w:div w:id="1854610176">
              <w:marLeft w:val="0"/>
              <w:marRight w:val="0"/>
              <w:marTop w:val="0"/>
              <w:marBottom w:val="0"/>
              <w:divBdr>
                <w:top w:val="none" w:sz="0" w:space="0" w:color="auto"/>
                <w:left w:val="none" w:sz="0" w:space="0" w:color="auto"/>
                <w:bottom w:val="none" w:sz="0" w:space="0" w:color="auto"/>
                <w:right w:val="none" w:sz="0" w:space="0" w:color="auto"/>
              </w:divBdr>
            </w:div>
            <w:div w:id="20067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4661">
      <w:bodyDiv w:val="1"/>
      <w:marLeft w:val="0"/>
      <w:marRight w:val="0"/>
      <w:marTop w:val="0"/>
      <w:marBottom w:val="0"/>
      <w:divBdr>
        <w:top w:val="none" w:sz="0" w:space="0" w:color="auto"/>
        <w:left w:val="none" w:sz="0" w:space="0" w:color="auto"/>
        <w:bottom w:val="none" w:sz="0" w:space="0" w:color="auto"/>
        <w:right w:val="none" w:sz="0" w:space="0" w:color="auto"/>
      </w:divBdr>
      <w:divsChild>
        <w:div w:id="733357955">
          <w:marLeft w:val="907"/>
          <w:marRight w:val="0"/>
          <w:marTop w:val="0"/>
          <w:marBottom w:val="120"/>
          <w:divBdr>
            <w:top w:val="none" w:sz="0" w:space="0" w:color="auto"/>
            <w:left w:val="none" w:sz="0" w:space="0" w:color="auto"/>
            <w:bottom w:val="none" w:sz="0" w:space="0" w:color="auto"/>
            <w:right w:val="none" w:sz="0" w:space="0" w:color="auto"/>
          </w:divBdr>
        </w:div>
      </w:divsChild>
    </w:div>
    <w:div w:id="1844587702">
      <w:bodyDiv w:val="1"/>
      <w:marLeft w:val="0"/>
      <w:marRight w:val="0"/>
      <w:marTop w:val="0"/>
      <w:marBottom w:val="0"/>
      <w:divBdr>
        <w:top w:val="none" w:sz="0" w:space="0" w:color="auto"/>
        <w:left w:val="none" w:sz="0" w:space="0" w:color="auto"/>
        <w:bottom w:val="none" w:sz="0" w:space="0" w:color="auto"/>
        <w:right w:val="none" w:sz="0" w:space="0" w:color="auto"/>
      </w:divBdr>
      <w:divsChild>
        <w:div w:id="680663102">
          <w:marLeft w:val="374"/>
          <w:marRight w:val="0"/>
          <w:marTop w:val="0"/>
          <w:marBottom w:val="120"/>
          <w:divBdr>
            <w:top w:val="none" w:sz="0" w:space="0" w:color="auto"/>
            <w:left w:val="none" w:sz="0" w:space="0" w:color="auto"/>
            <w:bottom w:val="none" w:sz="0" w:space="0" w:color="auto"/>
            <w:right w:val="none" w:sz="0" w:space="0" w:color="auto"/>
          </w:divBdr>
        </w:div>
        <w:div w:id="772941779">
          <w:marLeft w:val="907"/>
          <w:marRight w:val="0"/>
          <w:marTop w:val="0"/>
          <w:marBottom w:val="120"/>
          <w:divBdr>
            <w:top w:val="none" w:sz="0" w:space="0" w:color="auto"/>
            <w:left w:val="none" w:sz="0" w:space="0" w:color="auto"/>
            <w:bottom w:val="none" w:sz="0" w:space="0" w:color="auto"/>
            <w:right w:val="none" w:sz="0" w:space="0" w:color="auto"/>
          </w:divBdr>
        </w:div>
        <w:div w:id="820073267">
          <w:marLeft w:val="1166"/>
          <w:marRight w:val="0"/>
          <w:marTop w:val="0"/>
          <w:marBottom w:val="120"/>
          <w:divBdr>
            <w:top w:val="none" w:sz="0" w:space="0" w:color="auto"/>
            <w:left w:val="none" w:sz="0" w:space="0" w:color="auto"/>
            <w:bottom w:val="none" w:sz="0" w:space="0" w:color="auto"/>
            <w:right w:val="none" w:sz="0" w:space="0" w:color="auto"/>
          </w:divBdr>
        </w:div>
      </w:divsChild>
    </w:div>
    <w:div w:id="2013682584">
      <w:bodyDiv w:val="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907"/>
          <w:marRight w:val="0"/>
          <w:marTop w:val="0"/>
          <w:marBottom w:val="120"/>
          <w:divBdr>
            <w:top w:val="none" w:sz="0" w:space="0" w:color="auto"/>
            <w:left w:val="none" w:sz="0" w:space="0" w:color="auto"/>
            <w:bottom w:val="none" w:sz="0" w:space="0" w:color="auto"/>
            <w:right w:val="none" w:sz="0" w:space="0" w:color="auto"/>
          </w:divBdr>
        </w:div>
        <w:div w:id="1871845040">
          <w:marLeft w:val="907"/>
          <w:marRight w:val="0"/>
          <w:marTop w:val="0"/>
          <w:marBottom w:val="120"/>
          <w:divBdr>
            <w:top w:val="none" w:sz="0" w:space="0" w:color="auto"/>
            <w:left w:val="none" w:sz="0" w:space="0" w:color="auto"/>
            <w:bottom w:val="none" w:sz="0" w:space="0" w:color="auto"/>
            <w:right w:val="none" w:sz="0" w:space="0" w:color="auto"/>
          </w:divBdr>
        </w:div>
        <w:div w:id="882062013">
          <w:marLeft w:val="907"/>
          <w:marRight w:val="0"/>
          <w:marTop w:val="0"/>
          <w:marBottom w:val="120"/>
          <w:divBdr>
            <w:top w:val="none" w:sz="0" w:space="0" w:color="auto"/>
            <w:left w:val="none" w:sz="0" w:space="0" w:color="auto"/>
            <w:bottom w:val="none" w:sz="0" w:space="0" w:color="auto"/>
            <w:right w:val="none" w:sz="0" w:space="0" w:color="auto"/>
          </w:divBdr>
        </w:div>
        <w:div w:id="573929363">
          <w:marLeft w:val="907"/>
          <w:marRight w:val="0"/>
          <w:marTop w:val="0"/>
          <w:marBottom w:val="120"/>
          <w:divBdr>
            <w:top w:val="none" w:sz="0" w:space="0" w:color="auto"/>
            <w:left w:val="none" w:sz="0" w:space="0" w:color="auto"/>
            <w:bottom w:val="none" w:sz="0" w:space="0" w:color="auto"/>
            <w:right w:val="none" w:sz="0" w:space="0" w:color="auto"/>
          </w:divBdr>
        </w:div>
        <w:div w:id="332103138">
          <w:marLeft w:val="1166"/>
          <w:marRight w:val="0"/>
          <w:marTop w:val="0"/>
          <w:marBottom w:val="120"/>
          <w:divBdr>
            <w:top w:val="none" w:sz="0" w:space="0" w:color="auto"/>
            <w:left w:val="none" w:sz="0" w:space="0" w:color="auto"/>
            <w:bottom w:val="none" w:sz="0" w:space="0" w:color="auto"/>
            <w:right w:val="none" w:sz="0" w:space="0" w:color="auto"/>
          </w:divBdr>
        </w:div>
      </w:divsChild>
    </w:div>
    <w:div w:id="20572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D8D95-0169-4CC2-B291-637C42F6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12</TotalTime>
  <Pages>19</Pages>
  <Words>5985</Words>
  <Characters>34121</Characters>
  <Application>Microsoft Office Word</Application>
  <DocSecurity>0</DocSecurity>
  <Lines>284</Lines>
  <Paragraphs>80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UN/SCEGHS/19/INF</vt:lpstr>
      <vt:lpstr>UN/SCEGHS/19/INF</vt:lpstr>
      <vt:lpstr>UN/SCEGHS/19/INF</vt:lpstr>
    </vt:vector>
  </TitlesOfParts>
  <Company>CSD</Company>
  <LinksUpToDate>false</LinksUpToDate>
  <CharactersWithSpaces>40026</CharactersWithSpaces>
  <SharedDoc>false</SharedDoc>
  <HLinks>
    <vt:vector size="72" baseType="variant">
      <vt:variant>
        <vt:i4>3866636</vt:i4>
      </vt:variant>
      <vt:variant>
        <vt:i4>36</vt:i4>
      </vt:variant>
      <vt:variant>
        <vt:i4>0</vt:i4>
      </vt:variant>
      <vt:variant>
        <vt:i4>5</vt:i4>
      </vt:variant>
      <vt:variant>
        <vt:lpwstr>http://www.unece.org/fileadmin/DAM/trans/doc/2014/dgac10c3/ST-SG-AC10-C3-2014-69_ST-SG-AC10-C4-2014-12e.pdf</vt:lpwstr>
      </vt:variant>
      <vt:variant>
        <vt:lpwstr/>
      </vt:variant>
      <vt:variant>
        <vt:i4>3866636</vt:i4>
      </vt:variant>
      <vt:variant>
        <vt:i4>33</vt:i4>
      </vt:variant>
      <vt:variant>
        <vt:i4>0</vt:i4>
      </vt:variant>
      <vt:variant>
        <vt:i4>5</vt:i4>
      </vt:variant>
      <vt:variant>
        <vt:lpwstr>http://www.unece.org/fileadmin/DAM/trans/doc/2014/dgac10c3/ST-SG-AC10-C3-2014-69_ST-SG-AC10-C4-2014-12e.pdf</vt:lpwstr>
      </vt:variant>
      <vt:variant>
        <vt:lpwstr/>
      </vt:variant>
      <vt:variant>
        <vt:i4>3211267</vt:i4>
      </vt:variant>
      <vt:variant>
        <vt:i4>30</vt:i4>
      </vt:variant>
      <vt:variant>
        <vt:i4>0</vt:i4>
      </vt:variant>
      <vt:variant>
        <vt:i4>5</vt:i4>
      </vt:variant>
      <vt:variant>
        <vt:lpwstr>http://www.unece.org/fileadmin/DAM/trans/doc/2014/dgac10c3/ST-SG-AC.10-C.3-2014-99_ST-SG-AC.10-C.4-2014-18e.pdf</vt:lpwstr>
      </vt:variant>
      <vt:variant>
        <vt:lpwstr/>
      </vt:variant>
      <vt:variant>
        <vt:i4>7274590</vt:i4>
      </vt:variant>
      <vt:variant>
        <vt:i4>27</vt:i4>
      </vt:variant>
      <vt:variant>
        <vt:i4>0</vt:i4>
      </vt:variant>
      <vt:variant>
        <vt:i4>5</vt:i4>
      </vt:variant>
      <vt:variant>
        <vt:lpwstr>http://www.unece.org/fileadmin/DAM/trans/doc/2014/dgac10c3/UN-SCETDG-46-INF71e_UN-SCEGHS-28-INF29e.pdf</vt:lpwstr>
      </vt:variant>
      <vt:variant>
        <vt:lpwstr/>
      </vt:variant>
      <vt:variant>
        <vt:i4>7209042</vt:i4>
      </vt:variant>
      <vt:variant>
        <vt:i4>24</vt:i4>
      </vt:variant>
      <vt:variant>
        <vt:i4>0</vt:i4>
      </vt:variant>
      <vt:variant>
        <vt:i4>5</vt:i4>
      </vt:variant>
      <vt:variant>
        <vt:lpwstr>http://www.unece.org/fileadmin/DAM/trans/doc/2014/dgac10c3/UN-SCETDG-46-INF61e_UN-SCEGHS-28-INF25e.pdf</vt:lpwstr>
      </vt:variant>
      <vt:variant>
        <vt:lpwstr/>
      </vt:variant>
      <vt:variant>
        <vt:i4>7209042</vt:i4>
      </vt:variant>
      <vt:variant>
        <vt:i4>21</vt:i4>
      </vt:variant>
      <vt:variant>
        <vt:i4>0</vt:i4>
      </vt:variant>
      <vt:variant>
        <vt:i4>5</vt:i4>
      </vt:variant>
      <vt:variant>
        <vt:lpwstr>http://www.unece.org/fileadmin/DAM/trans/doc/2014/dgac10c3/UN-SCETDG-46-INF60e_UN-SCEGHS-28-INF24e.pdf</vt:lpwstr>
      </vt:variant>
      <vt:variant>
        <vt:lpwstr/>
      </vt:variant>
      <vt:variant>
        <vt:i4>7077969</vt:i4>
      </vt:variant>
      <vt:variant>
        <vt:i4>18</vt:i4>
      </vt:variant>
      <vt:variant>
        <vt:i4>0</vt:i4>
      </vt:variant>
      <vt:variant>
        <vt:i4>5</vt:i4>
      </vt:variant>
      <vt:variant>
        <vt:lpwstr>http://www.unece.org/fileadmin/DAM/trans/doc/2014/dgac10c3/UN-SCETDG-46-INF46e_UN-SCEGHS-28-INF21e.pdf</vt:lpwstr>
      </vt:variant>
      <vt:variant>
        <vt:lpwstr/>
      </vt:variant>
      <vt:variant>
        <vt:i4>7012435</vt:i4>
      </vt:variant>
      <vt:variant>
        <vt:i4>15</vt:i4>
      </vt:variant>
      <vt:variant>
        <vt:i4>0</vt:i4>
      </vt:variant>
      <vt:variant>
        <vt:i4>5</vt:i4>
      </vt:variant>
      <vt:variant>
        <vt:lpwstr>http://www.unece.org/fileadmin/DAM/trans/doc/2014/dgac10c3/UN-SCETDG-46-INF35e_UN-SCEGHS-28-INF20e.pdf</vt:lpwstr>
      </vt:variant>
      <vt:variant>
        <vt:lpwstr/>
      </vt:variant>
      <vt:variant>
        <vt:i4>8126585</vt:i4>
      </vt:variant>
      <vt:variant>
        <vt:i4>12</vt:i4>
      </vt:variant>
      <vt:variant>
        <vt:i4>0</vt:i4>
      </vt:variant>
      <vt:variant>
        <vt:i4>5</vt:i4>
      </vt:variant>
      <vt:variant>
        <vt:lpwstr>http://www.unece.org/fileadmin/DAM/trans/doc/2014/dgac10c3/UN-SCETDG-46-INF15e-UN-SCEGHS-28-INF07.e.pdf</vt:lpwstr>
      </vt:variant>
      <vt:variant>
        <vt:lpwstr/>
      </vt:variant>
      <vt:variant>
        <vt:i4>393308</vt:i4>
      </vt:variant>
      <vt:variant>
        <vt:i4>9</vt:i4>
      </vt:variant>
      <vt:variant>
        <vt:i4>0</vt:i4>
      </vt:variant>
      <vt:variant>
        <vt:i4>5</vt:i4>
      </vt:variant>
      <vt:variant>
        <vt:lpwstr>http://www.unece.org/fileadmin/DAM/trans/doc/2014/dgac10c3/ST-SG-AC.10-C.3-2014-104e.pdf</vt:lpwstr>
      </vt:variant>
      <vt:variant>
        <vt:lpwstr/>
      </vt:variant>
      <vt:variant>
        <vt:i4>3211267</vt:i4>
      </vt:variant>
      <vt:variant>
        <vt:i4>6</vt:i4>
      </vt:variant>
      <vt:variant>
        <vt:i4>0</vt:i4>
      </vt:variant>
      <vt:variant>
        <vt:i4>5</vt:i4>
      </vt:variant>
      <vt:variant>
        <vt:lpwstr>http://www.unece.org/fileadmin/DAM/trans/doc/2014/dgac10c3/ST-SG-AC.10-C.3-2014-99_ST-SG-AC.10-C.4-2014-18e.pdf</vt:lpwstr>
      </vt:variant>
      <vt:variant>
        <vt:lpwstr/>
      </vt:variant>
      <vt:variant>
        <vt:i4>3866636</vt:i4>
      </vt:variant>
      <vt:variant>
        <vt:i4>3</vt:i4>
      </vt:variant>
      <vt:variant>
        <vt:i4>0</vt:i4>
      </vt:variant>
      <vt:variant>
        <vt:i4>5</vt:i4>
      </vt:variant>
      <vt:variant>
        <vt:lpwstr>http://www.unece.org/fileadmin/DAM/trans/doc/2014/dgac10c3/ST-SG-AC10-C3-2014-69_ST-SG-AC10-C4-2014-12e.pdf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M. Kops (NVZ/AISE)</dc:creator>
  <cp:lastModifiedBy>Laurence Berthet</cp:lastModifiedBy>
  <cp:revision>3</cp:revision>
  <cp:lastPrinted>2016-06-29T16:04:00Z</cp:lastPrinted>
  <dcterms:created xsi:type="dcterms:W3CDTF">2016-06-29T15:52:00Z</dcterms:created>
  <dcterms:modified xsi:type="dcterms:W3CDTF">2016-06-29T16:04:00Z</dcterms:modified>
</cp:coreProperties>
</file>