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5E" w:rsidRDefault="007A545E" w:rsidP="00133E6D">
      <w:pPr>
        <w:pStyle w:val="HChG"/>
        <w:tabs>
          <w:tab w:val="clear" w:pos="851"/>
        </w:tabs>
        <w:ind w:firstLine="0"/>
        <w:jc w:val="both"/>
        <w:rPr>
          <w:sz w:val="26"/>
          <w:szCs w:val="26"/>
        </w:rPr>
      </w:pPr>
    </w:p>
    <w:p w:rsidR="00DF418A" w:rsidRPr="001B3446" w:rsidRDefault="00754B4B" w:rsidP="00133E6D">
      <w:pPr>
        <w:pStyle w:val="HChG"/>
        <w:tabs>
          <w:tab w:val="clear" w:pos="851"/>
        </w:tabs>
        <w:ind w:firstLine="0"/>
        <w:jc w:val="both"/>
        <w:rPr>
          <w:sz w:val="26"/>
          <w:szCs w:val="26"/>
        </w:rPr>
      </w:pPr>
      <w:r w:rsidRPr="00754B4B">
        <w:rPr>
          <w:sz w:val="26"/>
          <w:szCs w:val="26"/>
        </w:rPr>
        <w:t xml:space="preserve">Proposal for </w:t>
      </w:r>
      <w:del w:id="0" w:author="AdminSG" w:date="2015-08-31T16:50:00Z">
        <w:r w:rsidR="00617193" w:rsidRPr="00344AF1" w:rsidDel="00344AF1">
          <w:rPr>
            <w:sz w:val="26"/>
            <w:szCs w:val="26"/>
            <w:highlight w:val="yellow"/>
            <w:rPrChange w:id="1" w:author="AdminSG" w:date="2015-08-31T16:50:00Z">
              <w:rPr>
                <w:sz w:val="26"/>
                <w:szCs w:val="26"/>
              </w:rPr>
            </w:rPrChange>
          </w:rPr>
          <w:delText xml:space="preserve">a Supplement </w:delText>
        </w:r>
        <w:r w:rsidR="00887A0F" w:rsidRPr="00344AF1" w:rsidDel="00344AF1">
          <w:rPr>
            <w:sz w:val="26"/>
            <w:szCs w:val="26"/>
            <w:highlight w:val="yellow"/>
            <w:rPrChange w:id="2" w:author="AdminSG" w:date="2015-08-31T16:50:00Z">
              <w:rPr>
                <w:sz w:val="26"/>
                <w:szCs w:val="26"/>
              </w:rPr>
            </w:rPrChange>
          </w:rPr>
          <w:delText>to the 01</w:delText>
        </w:r>
      </w:del>
      <w:r w:rsidR="007A545E">
        <w:rPr>
          <w:sz w:val="26"/>
          <w:szCs w:val="26"/>
          <w:highlight w:val="yellow"/>
        </w:rPr>
        <w:t xml:space="preserve"> </w:t>
      </w:r>
      <w:ins w:id="3" w:author="AdminSG" w:date="2015-08-31T16:50:00Z">
        <w:r w:rsidR="00344AF1" w:rsidRPr="00344AF1">
          <w:rPr>
            <w:sz w:val="26"/>
            <w:szCs w:val="26"/>
            <w:highlight w:val="yellow"/>
            <w:rPrChange w:id="4" w:author="AdminSG" w:date="2015-08-31T16:50:00Z">
              <w:rPr>
                <w:sz w:val="26"/>
                <w:szCs w:val="26"/>
              </w:rPr>
            </w:rPrChange>
          </w:rPr>
          <w:t>02</w:t>
        </w:r>
      </w:ins>
      <w:r w:rsidR="00887A0F" w:rsidRPr="00344AF1">
        <w:rPr>
          <w:sz w:val="26"/>
          <w:szCs w:val="26"/>
          <w:highlight w:val="yellow"/>
          <w:rPrChange w:id="5" w:author="AdminSG" w:date="2015-08-31T16:50:00Z">
            <w:rPr>
              <w:sz w:val="26"/>
              <w:szCs w:val="26"/>
            </w:rPr>
          </w:rPrChange>
        </w:rPr>
        <w:t xml:space="preserve"> series</w:t>
      </w:r>
      <w:r w:rsidR="00887A0F" w:rsidRPr="00887A0F">
        <w:rPr>
          <w:sz w:val="26"/>
          <w:szCs w:val="26"/>
        </w:rPr>
        <w:t xml:space="preserve"> of amendments </w:t>
      </w:r>
      <w:r w:rsidR="002A407D" w:rsidRPr="002A407D">
        <w:rPr>
          <w:sz w:val="26"/>
          <w:szCs w:val="26"/>
        </w:rPr>
        <w:t xml:space="preserve">to Regulation No. 53 </w:t>
      </w:r>
      <w:r w:rsidRPr="00754B4B">
        <w:rPr>
          <w:sz w:val="26"/>
          <w:szCs w:val="26"/>
        </w:rPr>
        <w:t>(</w:t>
      </w:r>
      <w:r w:rsidR="00A37F51">
        <w:rPr>
          <w:sz w:val="26"/>
          <w:szCs w:val="26"/>
        </w:rPr>
        <w:t>Installation of lighting and light-signalling devices for L</w:t>
      </w:r>
      <w:r w:rsidR="00A37F51" w:rsidRPr="00A37F51">
        <w:rPr>
          <w:sz w:val="26"/>
          <w:szCs w:val="26"/>
          <w:vertAlign w:val="subscript"/>
        </w:rPr>
        <w:t>3</w:t>
      </w:r>
      <w:r w:rsidR="00A37F51">
        <w:rPr>
          <w:sz w:val="26"/>
          <w:szCs w:val="26"/>
        </w:rPr>
        <w:t xml:space="preserve"> vehicles)</w:t>
      </w:r>
      <w:r w:rsidRPr="00754B4B">
        <w:rPr>
          <w:sz w:val="26"/>
          <w:szCs w:val="26"/>
        </w:rPr>
        <w:t xml:space="preserve"> </w:t>
      </w:r>
    </w:p>
    <w:p w:rsidR="00C7633A" w:rsidRDefault="00C7633A" w:rsidP="00E466D9">
      <w:pPr>
        <w:ind w:left="1134" w:right="1134" w:firstLine="567"/>
        <w:jc w:val="both"/>
      </w:pPr>
      <w:r w:rsidRPr="00C7633A">
        <w:t xml:space="preserve">This document </w:t>
      </w:r>
      <w:r w:rsidR="007A545E">
        <w:t xml:space="preserve">supersedes </w:t>
      </w:r>
      <w:r w:rsidRPr="00C7633A">
        <w:t>ECE/TRANS/WP.29/GRE/201</w:t>
      </w:r>
      <w:r w:rsidR="007A545E">
        <w:t>5</w:t>
      </w:r>
      <w:r w:rsidRPr="00C7633A">
        <w:t>/</w:t>
      </w:r>
      <w:r w:rsidR="007A545E">
        <w:t>41</w:t>
      </w:r>
      <w:r w:rsidR="006743EF">
        <w:t xml:space="preserve"> and contains a revised proposal </w:t>
      </w:r>
      <w:r w:rsidR="006743EF" w:rsidRPr="006743EF">
        <w:t>to delete in Regulation No. 53 the references to headlamps of Class B of Regulation No. 113</w:t>
      </w:r>
      <w:r w:rsidRPr="00C7633A">
        <w:t>. The modifications to the existing text of the Regulation are marked in bold for new or strikethrough for deleted characters.</w:t>
      </w:r>
      <w:r w:rsidR="006743EF">
        <w:t xml:space="preserve"> In addition, the changes to </w:t>
      </w:r>
      <w:r w:rsidR="006743EF" w:rsidRPr="006743EF">
        <w:t>ECE/TRANS/WP.29/GRE/2015/41</w:t>
      </w:r>
      <w:r w:rsidR="006743EF">
        <w:t xml:space="preserve"> are shown under 'track changes'. </w:t>
      </w:r>
    </w:p>
    <w:p w:rsidR="00C7633A" w:rsidRDefault="00C7633A" w:rsidP="00E466D9">
      <w:pPr>
        <w:ind w:left="1134" w:right="1134" w:firstLine="567"/>
        <w:jc w:val="both"/>
      </w:pPr>
    </w:p>
    <w:p w:rsidR="00A37F51" w:rsidRDefault="005C4CF6" w:rsidP="00E466D9">
      <w:pPr>
        <w:ind w:left="1134" w:right="1134" w:firstLine="567"/>
        <w:jc w:val="both"/>
      </w:pPr>
      <w:r>
        <w:t xml:space="preserve"> </w:t>
      </w:r>
    </w:p>
    <w:p w:rsidR="000930EC" w:rsidRDefault="000930EC" w:rsidP="00E466D9">
      <w:pPr>
        <w:ind w:left="1134" w:right="1134" w:firstLine="567"/>
        <w:jc w:val="both"/>
      </w:pPr>
    </w:p>
    <w:p w:rsidR="00754B4B" w:rsidRDefault="00754B4B" w:rsidP="00E466D9">
      <w:pPr>
        <w:ind w:left="1134" w:right="1134" w:firstLine="567"/>
        <w:jc w:val="both"/>
      </w:pPr>
      <w:r>
        <w:t xml:space="preserve"> </w:t>
      </w:r>
    </w:p>
    <w:p w:rsidR="00DF418A" w:rsidRPr="00BE41AC" w:rsidRDefault="00DF418A" w:rsidP="00E466D9">
      <w:pPr>
        <w:ind w:left="1134" w:right="1134" w:firstLine="567"/>
        <w:jc w:val="both"/>
      </w:pPr>
    </w:p>
    <w:p w:rsidR="00DF418A" w:rsidRPr="00DF418A" w:rsidRDefault="00757F2F" w:rsidP="00DF418A">
      <w:pPr>
        <w:spacing w:before="360" w:after="240" w:line="240" w:lineRule="auto"/>
        <w:ind w:left="1134" w:right="1134" w:hanging="567"/>
        <w:jc w:val="both"/>
        <w:rPr>
          <w:b/>
          <w:sz w:val="28"/>
        </w:rPr>
      </w:pPr>
      <w:r w:rsidRPr="00593753">
        <w:br w:type="page"/>
      </w:r>
      <w:r w:rsidR="00DF418A" w:rsidRPr="00DF418A">
        <w:rPr>
          <w:b/>
          <w:sz w:val="28"/>
        </w:rPr>
        <w:lastRenderedPageBreak/>
        <w:t>I.</w:t>
      </w:r>
      <w:r w:rsidR="00DF418A" w:rsidRPr="00DF418A">
        <w:rPr>
          <w:b/>
          <w:sz w:val="28"/>
        </w:rPr>
        <w:tab/>
        <w:t>P</w:t>
      </w:r>
      <w:bookmarkStart w:id="6" w:name="_GoBack"/>
      <w:bookmarkEnd w:id="6"/>
      <w:r w:rsidR="00DF418A" w:rsidRPr="00DF418A">
        <w:rPr>
          <w:b/>
          <w:sz w:val="28"/>
        </w:rPr>
        <w:t>roposal</w:t>
      </w:r>
    </w:p>
    <w:p w:rsidR="002A407D" w:rsidRPr="00145119" w:rsidRDefault="002A407D" w:rsidP="002A407D">
      <w:pPr>
        <w:spacing w:after="120"/>
        <w:ind w:left="1134" w:right="1134"/>
        <w:rPr>
          <w:i/>
          <w:iCs/>
        </w:rPr>
      </w:pPr>
      <w:proofErr w:type="gramStart"/>
      <w:r w:rsidRPr="00145119">
        <w:rPr>
          <w:i/>
          <w:iCs/>
        </w:rPr>
        <w:t>Paragraph 6.1.1.</w:t>
      </w:r>
      <w:proofErr w:type="gramEnd"/>
      <w:r w:rsidRPr="00145119">
        <w:rPr>
          <w:i/>
          <w:iCs/>
        </w:rPr>
        <w:t xml:space="preserve"> </w:t>
      </w:r>
      <w:proofErr w:type="gramStart"/>
      <w:r w:rsidRPr="00145119">
        <w:rPr>
          <w:i/>
          <w:iCs/>
        </w:rPr>
        <w:t>to</w:t>
      </w:r>
      <w:proofErr w:type="gramEnd"/>
      <w:r w:rsidRPr="00145119">
        <w:rPr>
          <w:i/>
          <w:iCs/>
        </w:rPr>
        <w:t xml:space="preserve"> 6.1.1.2.</w:t>
      </w:r>
      <w:r w:rsidRPr="00145119">
        <w:rPr>
          <w:iCs/>
        </w:rPr>
        <w:t>, amend to read:</w:t>
      </w:r>
    </w:p>
    <w:p w:rsidR="002A407D" w:rsidRPr="00145119" w:rsidRDefault="002A407D" w:rsidP="002A407D">
      <w:pPr>
        <w:spacing w:after="120"/>
        <w:ind w:left="2268" w:right="1134" w:hanging="1134"/>
        <w:jc w:val="both"/>
      </w:pPr>
      <w:r w:rsidRPr="00145119">
        <w:rPr>
          <w:u w:color="000000"/>
        </w:rPr>
        <w:t>"6.1.1.</w:t>
      </w:r>
      <w:r w:rsidRPr="00145119">
        <w:rPr>
          <w:u w:color="000000"/>
        </w:rPr>
        <w:tab/>
      </w:r>
      <w:r w:rsidRPr="00145119">
        <w:t>Number:</w:t>
      </w:r>
    </w:p>
    <w:p w:rsidR="002A407D" w:rsidRPr="00145119" w:rsidRDefault="002A407D" w:rsidP="002A407D">
      <w:pPr>
        <w:spacing w:after="120"/>
        <w:ind w:left="2268" w:right="1134" w:hanging="1134"/>
        <w:jc w:val="both"/>
        <w:rPr>
          <w:color w:val="000000"/>
          <w:u w:color="000000"/>
        </w:rPr>
      </w:pPr>
      <w:r w:rsidRPr="00145119">
        <w:rPr>
          <w:color w:val="000000"/>
          <w:u w:color="000000"/>
        </w:rPr>
        <w:t>6.1.1.1.</w:t>
      </w:r>
      <w:r w:rsidRPr="00145119">
        <w:rPr>
          <w:color w:val="000000"/>
          <w:u w:color="000000"/>
        </w:rPr>
        <w:tab/>
        <w:t>For motorcycles having a cylinder capacity ≤ 125 cm</w:t>
      </w:r>
      <w:r w:rsidRPr="00145119">
        <w:rPr>
          <w:color w:val="000000"/>
          <w:u w:color="000000"/>
          <w:vertAlign w:val="superscript"/>
        </w:rPr>
        <w:t>3</w:t>
      </w:r>
    </w:p>
    <w:p w:rsidR="002A407D" w:rsidRPr="00145119" w:rsidRDefault="002A407D" w:rsidP="002A407D">
      <w:pPr>
        <w:spacing w:after="120"/>
        <w:ind w:left="2268" w:right="1134"/>
        <w:jc w:val="both"/>
        <w:rPr>
          <w:color w:val="000000"/>
          <w:u w:color="000000"/>
        </w:rPr>
      </w:pPr>
      <w:r w:rsidRPr="00145119">
        <w:rPr>
          <w:color w:val="000000"/>
          <w:u w:color="000000"/>
        </w:rPr>
        <w:t>One or two of approved type according to:</w:t>
      </w:r>
    </w:p>
    <w:p w:rsidR="002A407D" w:rsidRPr="00145119" w:rsidRDefault="002A407D" w:rsidP="002A407D">
      <w:pPr>
        <w:spacing w:after="120"/>
        <w:ind w:left="2835" w:right="1134" w:hanging="567"/>
        <w:jc w:val="both"/>
        <w:rPr>
          <w:lang w:val="en-US"/>
        </w:rPr>
      </w:pPr>
      <w:r w:rsidRPr="00145119">
        <w:rPr>
          <w:lang w:val="en-US"/>
        </w:rPr>
        <w:t>(a)</w:t>
      </w:r>
      <w:r w:rsidRPr="00145119">
        <w:rPr>
          <w:lang w:val="en-US"/>
        </w:rPr>
        <w:tab/>
        <w:t xml:space="preserve">Class </w:t>
      </w:r>
      <w:r w:rsidRPr="008B3C69">
        <w:rPr>
          <w:strike/>
          <w:lang w:val="en-US"/>
        </w:rPr>
        <w:t>B,</w:t>
      </w:r>
      <w:r w:rsidRPr="00145119">
        <w:rPr>
          <w:lang w:val="en-US"/>
        </w:rPr>
        <w:t xml:space="preserve"> C, D or E of Regulation No. 113;</w:t>
      </w:r>
    </w:p>
    <w:p w:rsidR="002A407D" w:rsidRPr="00145119" w:rsidRDefault="002A407D" w:rsidP="002A407D">
      <w:pPr>
        <w:spacing w:after="120"/>
        <w:ind w:left="2835" w:right="1134" w:hanging="567"/>
        <w:jc w:val="both"/>
        <w:rPr>
          <w:lang w:val="en-US"/>
        </w:rPr>
      </w:pPr>
      <w:r w:rsidRPr="00145119">
        <w:rPr>
          <w:lang w:val="en-US"/>
        </w:rPr>
        <w:t>(b)</w:t>
      </w:r>
      <w:r w:rsidRPr="00145119">
        <w:rPr>
          <w:lang w:val="en-US"/>
        </w:rPr>
        <w:tab/>
        <w:t>Regulation No. 112;</w:t>
      </w:r>
    </w:p>
    <w:p w:rsidR="002A407D" w:rsidRPr="00CC7740" w:rsidRDefault="002A407D" w:rsidP="002A407D">
      <w:pPr>
        <w:spacing w:after="120"/>
        <w:ind w:left="2835" w:right="1134" w:hanging="567"/>
        <w:jc w:val="both"/>
        <w:rPr>
          <w:lang w:val="en-US"/>
        </w:rPr>
      </w:pPr>
      <w:r w:rsidRPr="00CC7740">
        <w:rPr>
          <w:lang w:val="en-US"/>
        </w:rPr>
        <w:t>(c)</w:t>
      </w:r>
      <w:r w:rsidRPr="00CC7740">
        <w:rPr>
          <w:lang w:val="en-US"/>
        </w:rPr>
        <w:tab/>
        <w:t>Regulation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lang w:val="en-US"/>
        </w:rPr>
      </w:pPr>
      <w:r w:rsidRPr="00CC7740">
        <w:rPr>
          <w:lang w:val="en-US"/>
        </w:rPr>
        <w:t>(e)</w:t>
      </w:r>
      <w:r w:rsidRPr="00CC7740">
        <w:rPr>
          <w:lang w:val="en-US"/>
        </w:rPr>
        <w:tab/>
        <w:t>Regulation No. 20;</w:t>
      </w:r>
    </w:p>
    <w:p w:rsidR="002A407D" w:rsidRPr="00CC7740" w:rsidRDefault="002A407D" w:rsidP="002A407D">
      <w:pPr>
        <w:spacing w:after="120"/>
        <w:ind w:left="2835" w:right="1134" w:hanging="567"/>
        <w:jc w:val="both"/>
        <w:rPr>
          <w:lang w:val="en-US"/>
        </w:rPr>
      </w:pPr>
      <w:r w:rsidRPr="00CC7740">
        <w:rPr>
          <w:lang w:val="en-US"/>
        </w:rPr>
        <w:t>(f)</w:t>
      </w:r>
      <w:r w:rsidRPr="00CC7740">
        <w:rPr>
          <w:lang w:val="en-US"/>
        </w:rPr>
        <w:tab/>
        <w:t>Regulation No. 57;</w:t>
      </w:r>
    </w:p>
    <w:p w:rsidR="002A407D" w:rsidRPr="00CC7740" w:rsidRDefault="002A407D" w:rsidP="002A407D">
      <w:pPr>
        <w:spacing w:after="120"/>
        <w:ind w:left="2835" w:right="1134" w:hanging="567"/>
        <w:jc w:val="both"/>
        <w:rPr>
          <w:lang w:val="en-US"/>
        </w:rPr>
      </w:pPr>
      <w:r w:rsidRPr="00CC7740">
        <w:rPr>
          <w:lang w:val="en-US"/>
        </w:rPr>
        <w:t>(g)</w:t>
      </w:r>
      <w:r w:rsidRPr="00CC7740">
        <w:rPr>
          <w:lang w:val="en-US"/>
        </w:rPr>
        <w:tab/>
        <w:t>Regulation No. 72;</w:t>
      </w:r>
    </w:p>
    <w:p w:rsidR="002A407D" w:rsidRPr="00145119" w:rsidRDefault="002A407D" w:rsidP="002A407D">
      <w:pPr>
        <w:spacing w:after="120"/>
        <w:ind w:left="2835" w:right="1134" w:hanging="567"/>
        <w:jc w:val="both"/>
        <w:rPr>
          <w:lang w:val="en-US"/>
        </w:rPr>
      </w:pPr>
      <w:r w:rsidRPr="00145119">
        <w:rPr>
          <w:lang w:val="en-US"/>
        </w:rPr>
        <w:t>(h)</w:t>
      </w:r>
      <w:r w:rsidRPr="00145119">
        <w:rPr>
          <w:lang w:val="en-US"/>
        </w:rPr>
        <w:tab/>
        <w:t>Regulation No. 98.</w:t>
      </w:r>
    </w:p>
    <w:p w:rsidR="002A407D" w:rsidRPr="00145119" w:rsidRDefault="002A407D" w:rsidP="002A407D">
      <w:pPr>
        <w:spacing w:after="120"/>
        <w:ind w:left="2268" w:right="1134" w:hanging="1134"/>
        <w:jc w:val="both"/>
        <w:rPr>
          <w:color w:val="000000"/>
          <w:u w:color="000000"/>
        </w:rPr>
      </w:pPr>
      <w:r w:rsidRPr="00145119">
        <w:rPr>
          <w:color w:val="000000"/>
          <w:u w:color="000000"/>
        </w:rPr>
        <w:t>6.1.1.2.</w:t>
      </w:r>
      <w:r w:rsidRPr="00145119">
        <w:rPr>
          <w:color w:val="000000"/>
          <w:u w:color="000000"/>
        </w:rPr>
        <w:tab/>
        <w:t>For motorcycles having a cylinder capacity &gt; 125 cm</w:t>
      </w:r>
      <w:r w:rsidRPr="00145119">
        <w:rPr>
          <w:color w:val="000000"/>
          <w:u w:color="000000"/>
          <w:vertAlign w:val="superscript"/>
        </w:rPr>
        <w:t>3</w:t>
      </w:r>
    </w:p>
    <w:p w:rsidR="002A407D" w:rsidRPr="00145119" w:rsidRDefault="002A407D" w:rsidP="002A407D">
      <w:pPr>
        <w:spacing w:after="120"/>
        <w:ind w:left="2268" w:right="1134"/>
        <w:jc w:val="both"/>
        <w:rPr>
          <w:color w:val="000000"/>
          <w:u w:color="000000"/>
        </w:rPr>
      </w:pPr>
      <w:r w:rsidRPr="00145119">
        <w:rPr>
          <w:color w:val="000000"/>
          <w:u w:color="000000"/>
        </w:rPr>
        <w:t>One or two of approved type according to:</w:t>
      </w:r>
    </w:p>
    <w:p w:rsidR="002A407D" w:rsidRPr="00145119" w:rsidRDefault="002A407D" w:rsidP="002A407D">
      <w:pPr>
        <w:spacing w:after="120"/>
        <w:ind w:left="2835" w:right="1134" w:hanging="567"/>
        <w:jc w:val="both"/>
        <w:rPr>
          <w:lang w:val="en-US"/>
        </w:rPr>
      </w:pPr>
      <w:r w:rsidRPr="00145119">
        <w:rPr>
          <w:lang w:val="en-US"/>
        </w:rPr>
        <w:t>(a)</w:t>
      </w:r>
      <w:r w:rsidRPr="00145119">
        <w:rPr>
          <w:lang w:val="en-US"/>
        </w:rPr>
        <w:tab/>
        <w:t xml:space="preserve">Class </w:t>
      </w:r>
      <w:r w:rsidRPr="008B3C69">
        <w:rPr>
          <w:strike/>
          <w:lang w:val="en-US"/>
        </w:rPr>
        <w:t>B,</w:t>
      </w:r>
      <w:r w:rsidRPr="00145119">
        <w:rPr>
          <w:lang w:val="en-US"/>
        </w:rPr>
        <w:t xml:space="preserve"> D or E of Regulation No. 113;</w:t>
      </w:r>
    </w:p>
    <w:p w:rsidR="002A407D" w:rsidRPr="00145119" w:rsidRDefault="002A407D" w:rsidP="002A407D">
      <w:pPr>
        <w:spacing w:after="120"/>
        <w:ind w:left="2835" w:right="1134" w:hanging="567"/>
        <w:jc w:val="both"/>
        <w:rPr>
          <w:lang w:val="en-US"/>
        </w:rPr>
      </w:pPr>
      <w:r w:rsidRPr="00145119">
        <w:rPr>
          <w:lang w:val="en-US"/>
        </w:rPr>
        <w:t>(b)</w:t>
      </w:r>
      <w:r w:rsidRPr="00145119">
        <w:rPr>
          <w:lang w:val="en-US"/>
        </w:rPr>
        <w:tab/>
        <w:t>Regulation No. 112;</w:t>
      </w:r>
    </w:p>
    <w:p w:rsidR="002A407D" w:rsidRPr="00CC7740" w:rsidRDefault="002A407D" w:rsidP="002A407D">
      <w:pPr>
        <w:spacing w:after="120"/>
        <w:ind w:left="2835" w:right="1134" w:hanging="567"/>
        <w:jc w:val="both"/>
        <w:rPr>
          <w:lang w:val="en-US"/>
        </w:rPr>
      </w:pPr>
      <w:r w:rsidRPr="00CC7740">
        <w:rPr>
          <w:lang w:val="en-US"/>
        </w:rPr>
        <w:t>(c)</w:t>
      </w:r>
      <w:r w:rsidRPr="00CC7740">
        <w:rPr>
          <w:lang w:val="en-US"/>
        </w:rPr>
        <w:tab/>
        <w:t>Regulation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lang w:val="en-US"/>
        </w:rPr>
      </w:pPr>
      <w:r w:rsidRPr="00CC7740">
        <w:rPr>
          <w:lang w:val="en-US"/>
        </w:rPr>
        <w:t>(e)</w:t>
      </w:r>
      <w:r w:rsidRPr="00CC7740">
        <w:rPr>
          <w:lang w:val="en-US"/>
        </w:rPr>
        <w:tab/>
        <w:t>Regulation No. 20;</w:t>
      </w:r>
    </w:p>
    <w:p w:rsidR="002A407D" w:rsidRPr="00CC7740" w:rsidRDefault="002A407D" w:rsidP="002A407D">
      <w:pPr>
        <w:spacing w:after="120"/>
        <w:ind w:left="2835" w:right="1134" w:hanging="567"/>
        <w:jc w:val="both"/>
        <w:rPr>
          <w:lang w:val="en-US"/>
        </w:rPr>
      </w:pPr>
      <w:r w:rsidRPr="00CC7740">
        <w:rPr>
          <w:lang w:val="en-US"/>
        </w:rPr>
        <w:t>(f)</w:t>
      </w:r>
      <w:r w:rsidRPr="00CC7740">
        <w:rPr>
          <w:lang w:val="en-US"/>
        </w:rPr>
        <w:tab/>
        <w:t>Regulation No. 72;</w:t>
      </w:r>
    </w:p>
    <w:p w:rsidR="002A407D" w:rsidRPr="00145119" w:rsidRDefault="002A407D" w:rsidP="002A407D">
      <w:pPr>
        <w:spacing w:after="120"/>
        <w:ind w:left="2835" w:right="1134" w:hanging="567"/>
        <w:jc w:val="both"/>
        <w:rPr>
          <w:lang w:val="en-US"/>
        </w:rPr>
      </w:pPr>
      <w:r w:rsidRPr="00145119">
        <w:rPr>
          <w:lang w:val="en-US"/>
        </w:rPr>
        <w:t>(g)</w:t>
      </w:r>
      <w:r w:rsidRPr="00145119">
        <w:rPr>
          <w:lang w:val="en-US"/>
        </w:rPr>
        <w:tab/>
        <w:t>Regulation No. 98.</w:t>
      </w:r>
    </w:p>
    <w:p w:rsidR="002A407D" w:rsidRPr="00145119" w:rsidRDefault="002A407D" w:rsidP="002A407D">
      <w:pPr>
        <w:spacing w:after="120"/>
        <w:ind w:left="2268" w:right="1134"/>
        <w:jc w:val="both"/>
        <w:rPr>
          <w:color w:val="000000"/>
          <w:u w:color="000000"/>
        </w:rPr>
      </w:pPr>
      <w:r w:rsidRPr="00145119">
        <w:rPr>
          <w:color w:val="000000"/>
          <w:u w:color="000000"/>
        </w:rPr>
        <w:t>Two of approved type according to:</w:t>
      </w:r>
    </w:p>
    <w:p w:rsidR="002A407D" w:rsidRPr="00145119" w:rsidRDefault="002A407D" w:rsidP="002A407D">
      <w:pPr>
        <w:spacing w:after="120"/>
        <w:ind w:left="2835" w:right="1134" w:hanging="567"/>
        <w:jc w:val="both"/>
        <w:rPr>
          <w:lang w:val="en-US"/>
        </w:rPr>
      </w:pPr>
      <w:r w:rsidRPr="00145119">
        <w:rPr>
          <w:lang w:val="en-US"/>
        </w:rPr>
        <w:t>(h)</w:t>
      </w:r>
      <w:r w:rsidRPr="00145119">
        <w:rPr>
          <w:lang w:val="en-US"/>
        </w:rPr>
        <w:tab/>
        <w:t>Class C of Regulation No. 113."</w:t>
      </w:r>
    </w:p>
    <w:p w:rsidR="002A407D" w:rsidRPr="00145119" w:rsidRDefault="002A407D" w:rsidP="002A407D">
      <w:pPr>
        <w:spacing w:after="120"/>
        <w:ind w:left="1134" w:right="1134"/>
        <w:rPr>
          <w:i/>
          <w:iCs/>
        </w:rPr>
      </w:pPr>
      <w:r w:rsidRPr="00145119">
        <w:rPr>
          <w:i/>
          <w:iCs/>
        </w:rPr>
        <w:t>Paragraph 6.2.1 to 6.2.1.2.,</w:t>
      </w:r>
      <w:r w:rsidRPr="00145119">
        <w:rPr>
          <w:iCs/>
        </w:rPr>
        <w:t xml:space="preserve"> amend to read:</w:t>
      </w:r>
    </w:p>
    <w:p w:rsidR="002A407D" w:rsidRPr="00145119" w:rsidRDefault="002A407D" w:rsidP="002A407D">
      <w:pPr>
        <w:pStyle w:val="SingleTxtG"/>
        <w:ind w:left="2268" w:hanging="1134"/>
        <w:rPr>
          <w:color w:val="000000"/>
          <w:u w:color="000000"/>
        </w:rPr>
      </w:pPr>
      <w:r w:rsidRPr="00145119">
        <w:rPr>
          <w:color w:val="000000"/>
          <w:u w:color="000000"/>
        </w:rPr>
        <w:t>"6.2.1.</w:t>
      </w:r>
      <w:r w:rsidRPr="00145119">
        <w:rPr>
          <w:color w:val="000000"/>
          <w:u w:color="000000"/>
        </w:rPr>
        <w:tab/>
      </w:r>
      <w:r w:rsidRPr="00145119">
        <w:rPr>
          <w:color w:val="000000"/>
        </w:rPr>
        <w:t>Number</w:t>
      </w:r>
      <w:r w:rsidRPr="00145119">
        <w:rPr>
          <w:color w:val="000000"/>
          <w:u w:color="000000"/>
        </w:rPr>
        <w:t>:</w:t>
      </w:r>
    </w:p>
    <w:p w:rsidR="002A407D" w:rsidRPr="00145119" w:rsidRDefault="002A407D" w:rsidP="002A407D">
      <w:pPr>
        <w:spacing w:after="120"/>
        <w:ind w:left="2268" w:right="1134" w:hanging="1134"/>
        <w:jc w:val="both"/>
        <w:rPr>
          <w:rFonts w:cs="Courier New"/>
          <w:color w:val="000000"/>
        </w:rPr>
      </w:pPr>
      <w:r w:rsidRPr="00145119">
        <w:rPr>
          <w:rFonts w:cs="Courier New"/>
          <w:color w:val="000000"/>
        </w:rPr>
        <w:t>6.2.1.1.</w:t>
      </w:r>
      <w:r w:rsidRPr="00145119">
        <w:rPr>
          <w:rFonts w:cs="Courier New"/>
          <w:color w:val="000000"/>
        </w:rPr>
        <w:tab/>
        <w:t xml:space="preserve">For motorcycles </w:t>
      </w:r>
      <w:r w:rsidRPr="00145119">
        <w:t>having</w:t>
      </w:r>
      <w:r w:rsidRPr="00145119">
        <w:rPr>
          <w:rFonts w:cs="Courier New"/>
          <w:color w:val="000000"/>
        </w:rPr>
        <w:t xml:space="preserve"> a cylinder capacity ≤ 125 cm</w:t>
      </w:r>
      <w:r w:rsidRPr="00145119">
        <w:rPr>
          <w:rFonts w:cs="Courier New"/>
          <w:color w:val="000000"/>
          <w:vertAlign w:val="superscript"/>
        </w:rPr>
        <w:t>3</w:t>
      </w:r>
    </w:p>
    <w:p w:rsidR="002A407D" w:rsidRPr="00145119" w:rsidRDefault="002A407D" w:rsidP="002A407D">
      <w:pPr>
        <w:spacing w:after="120"/>
        <w:ind w:left="2835" w:right="1134" w:hanging="567"/>
        <w:jc w:val="both"/>
        <w:rPr>
          <w:rFonts w:cs="Courier New"/>
          <w:color w:val="000000"/>
        </w:rPr>
      </w:pPr>
      <w:r w:rsidRPr="00145119">
        <w:rPr>
          <w:rFonts w:cs="Courier New"/>
          <w:color w:val="000000"/>
        </w:rPr>
        <w:t xml:space="preserve">One </w:t>
      </w:r>
      <w:r w:rsidRPr="00145119">
        <w:rPr>
          <w:lang w:val="en-US"/>
        </w:rPr>
        <w:t>or</w:t>
      </w:r>
      <w:r w:rsidRPr="00145119">
        <w:rPr>
          <w:rFonts w:cs="Courier New"/>
          <w:color w:val="000000"/>
        </w:rPr>
        <w:t xml:space="preserve"> two of approved type according to:</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(a)</w:t>
      </w:r>
      <w:r w:rsidRPr="00145119">
        <w:rPr>
          <w:rFonts w:cs="Courier New"/>
          <w:color w:val="000000"/>
        </w:rPr>
        <w:tab/>
      </w:r>
      <w:r w:rsidRPr="00145119">
        <w:rPr>
          <w:lang w:val="en-US"/>
        </w:rPr>
        <w:t>Class</w:t>
      </w:r>
      <w:r w:rsidRPr="00145119">
        <w:rPr>
          <w:rFonts w:cs="Courier New"/>
          <w:color w:val="000000"/>
        </w:rPr>
        <w:t xml:space="preserve"> </w:t>
      </w:r>
      <w:r w:rsidRPr="008B3C69">
        <w:rPr>
          <w:rFonts w:cs="Courier New"/>
          <w:strike/>
          <w:color w:val="000000"/>
        </w:rPr>
        <w:t>B,</w:t>
      </w:r>
      <w:r w:rsidRPr="00145119">
        <w:rPr>
          <w:rFonts w:cs="Courier New"/>
          <w:color w:val="000000"/>
        </w:rPr>
        <w:t xml:space="preserve"> C, D </w:t>
      </w:r>
      <w:r w:rsidRPr="00145119">
        <w:rPr>
          <w:rFonts w:cs="Courier New"/>
          <w:bCs/>
          <w:color w:val="000000"/>
        </w:rPr>
        <w:t>or E</w:t>
      </w:r>
      <w:r w:rsidRPr="00145119">
        <w:rPr>
          <w:rFonts w:cs="Courier New"/>
          <w:color w:val="000000"/>
        </w:rPr>
        <w:t xml:space="preserve"> of Regulation No. 113;</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(b)</w:t>
      </w:r>
      <w:r w:rsidRPr="00145119">
        <w:rPr>
          <w:rFonts w:cs="Courier New"/>
          <w:color w:val="000000"/>
        </w:rPr>
        <w:tab/>
      </w:r>
      <w:r w:rsidRPr="00145119">
        <w:rPr>
          <w:lang w:val="en-US"/>
        </w:rPr>
        <w:t>Regulation</w:t>
      </w:r>
      <w:r w:rsidRPr="00145119">
        <w:rPr>
          <w:rFonts w:cs="Courier New"/>
          <w:color w:val="000000"/>
        </w:rPr>
        <w:t xml:space="preserve"> No. 112;</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(c)</w:t>
      </w:r>
      <w:r w:rsidRPr="00CC7740">
        <w:rPr>
          <w:rFonts w:cs="Courier New"/>
          <w:color w:val="000000"/>
        </w:rPr>
        <w:tab/>
      </w:r>
      <w:r w:rsidRPr="00CC7740">
        <w:rPr>
          <w:lang w:val="en-US"/>
        </w:rPr>
        <w:t>Regulation</w:t>
      </w:r>
      <w:r w:rsidRPr="00CC7740">
        <w:rPr>
          <w:rFonts w:cs="Courier New"/>
          <w:color w:val="000000"/>
        </w:rPr>
        <w:t xml:space="preserve"> No. 1;</w:t>
      </w:r>
    </w:p>
    <w:p w:rsidR="002A407D" w:rsidRPr="00CC7740" w:rsidRDefault="002A407D" w:rsidP="002A407D">
      <w:pPr>
        <w:spacing w:after="120"/>
        <w:ind w:left="2835" w:right="1134" w:hanging="567"/>
        <w:jc w:val="both"/>
        <w:rPr>
          <w:lang w:val="en-US"/>
        </w:rPr>
      </w:pPr>
      <w:r w:rsidRPr="00CC7740">
        <w:rPr>
          <w:lang w:val="en-US"/>
        </w:rPr>
        <w:t>(d)</w:t>
      </w:r>
      <w:r w:rsidRPr="00CC7740">
        <w:rPr>
          <w:lang w:val="en-US"/>
        </w:rPr>
        <w:tab/>
        <w:t>Regulation No. 8;</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(e)</w:t>
      </w:r>
      <w:r w:rsidRPr="00CC7740">
        <w:rPr>
          <w:rFonts w:cs="Courier New"/>
          <w:color w:val="000000"/>
        </w:rPr>
        <w:tab/>
      </w:r>
      <w:r w:rsidRPr="00CC7740">
        <w:rPr>
          <w:lang w:val="en-US"/>
        </w:rPr>
        <w:t>Regulation</w:t>
      </w:r>
      <w:r w:rsidRPr="00CC7740">
        <w:rPr>
          <w:rFonts w:cs="Courier New"/>
          <w:color w:val="000000"/>
        </w:rPr>
        <w:t xml:space="preserve"> No. 20;</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(f)</w:t>
      </w:r>
      <w:r w:rsidRPr="00CC7740">
        <w:rPr>
          <w:rFonts w:cs="Courier New"/>
          <w:color w:val="000000"/>
        </w:rPr>
        <w:tab/>
      </w:r>
      <w:r w:rsidRPr="00CC7740">
        <w:rPr>
          <w:lang w:val="en-US"/>
        </w:rPr>
        <w:t>Regulation</w:t>
      </w:r>
      <w:r w:rsidRPr="00CC7740">
        <w:rPr>
          <w:rFonts w:cs="Courier New"/>
          <w:color w:val="000000"/>
        </w:rPr>
        <w:t xml:space="preserve"> No. 57;</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lastRenderedPageBreak/>
        <w:t>(g)</w:t>
      </w:r>
      <w:r w:rsidRPr="00CC7740">
        <w:rPr>
          <w:rFonts w:cs="Courier New"/>
          <w:color w:val="000000"/>
        </w:rPr>
        <w:tab/>
      </w:r>
      <w:r w:rsidRPr="00CC7740">
        <w:rPr>
          <w:lang w:val="en-US"/>
        </w:rPr>
        <w:t>Regulation</w:t>
      </w:r>
      <w:r w:rsidRPr="00CC7740">
        <w:rPr>
          <w:rFonts w:cs="Courier New"/>
          <w:color w:val="000000"/>
        </w:rPr>
        <w:t xml:space="preserve"> No. 72;</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(h)</w:t>
      </w:r>
      <w:r w:rsidRPr="00145119">
        <w:rPr>
          <w:rFonts w:cs="Courier New"/>
          <w:color w:val="000000"/>
        </w:rPr>
        <w:tab/>
      </w:r>
      <w:r w:rsidRPr="00145119">
        <w:rPr>
          <w:lang w:val="en-US"/>
        </w:rPr>
        <w:t>Regulation</w:t>
      </w:r>
      <w:r w:rsidRPr="00145119">
        <w:rPr>
          <w:rFonts w:cs="Courier New"/>
          <w:bCs/>
          <w:color w:val="000000"/>
        </w:rPr>
        <w:t xml:space="preserve"> No. 98.</w:t>
      </w:r>
    </w:p>
    <w:p w:rsidR="002A407D" w:rsidRPr="00145119" w:rsidRDefault="002A407D" w:rsidP="002A407D">
      <w:pPr>
        <w:keepNext/>
        <w:keepLines/>
        <w:spacing w:after="120"/>
        <w:ind w:left="2268" w:right="1134" w:hanging="1134"/>
        <w:jc w:val="both"/>
        <w:rPr>
          <w:rFonts w:cs="Courier New"/>
          <w:color w:val="000000"/>
          <w:vertAlign w:val="superscript"/>
        </w:rPr>
      </w:pPr>
      <w:r w:rsidRPr="00145119">
        <w:rPr>
          <w:rFonts w:cs="Courier New"/>
          <w:color w:val="000000"/>
        </w:rPr>
        <w:t>6.2.1.2.</w:t>
      </w:r>
      <w:r w:rsidRPr="00145119">
        <w:rPr>
          <w:rFonts w:cs="Courier New"/>
          <w:color w:val="000000"/>
        </w:rPr>
        <w:tab/>
        <w:t xml:space="preserve">For </w:t>
      </w:r>
      <w:r w:rsidRPr="00145119">
        <w:t>motorcycles</w:t>
      </w:r>
      <w:r w:rsidRPr="00145119">
        <w:rPr>
          <w:rFonts w:cs="Courier New"/>
          <w:color w:val="000000"/>
        </w:rPr>
        <w:t xml:space="preserve"> having a cylinder capacity &gt; 125 cm</w:t>
      </w:r>
      <w:r w:rsidRPr="00145119">
        <w:rPr>
          <w:rFonts w:cs="Courier New"/>
          <w:color w:val="000000"/>
          <w:vertAlign w:val="superscript"/>
        </w:rPr>
        <w:t>3.</w:t>
      </w:r>
    </w:p>
    <w:p w:rsidR="002A407D" w:rsidRPr="00145119" w:rsidRDefault="002A407D" w:rsidP="002A407D">
      <w:pPr>
        <w:keepNext/>
        <w:keepLines/>
        <w:spacing w:after="120"/>
        <w:ind w:left="2835" w:right="1134" w:hanging="567"/>
        <w:jc w:val="both"/>
        <w:rPr>
          <w:rFonts w:cs="Courier New"/>
          <w:color w:val="000000"/>
        </w:rPr>
      </w:pPr>
      <w:r w:rsidRPr="00145119">
        <w:rPr>
          <w:rFonts w:cs="Courier New"/>
          <w:color w:val="000000"/>
        </w:rPr>
        <w:t xml:space="preserve">One or two of </w:t>
      </w:r>
      <w:r w:rsidRPr="00145119">
        <w:t>approved</w:t>
      </w:r>
      <w:r w:rsidRPr="00145119">
        <w:rPr>
          <w:rFonts w:cs="Courier New"/>
          <w:color w:val="000000"/>
        </w:rPr>
        <w:t xml:space="preserve"> type according to:</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(a)</w:t>
      </w:r>
      <w:r w:rsidRPr="00145119">
        <w:rPr>
          <w:rFonts w:cs="Courier New"/>
          <w:color w:val="000000"/>
        </w:rPr>
        <w:tab/>
        <w:t xml:space="preserve">Class </w:t>
      </w:r>
      <w:r w:rsidRPr="008B3C69">
        <w:rPr>
          <w:rFonts w:cs="Courier New"/>
          <w:strike/>
          <w:color w:val="000000"/>
        </w:rPr>
        <w:t>B,</w:t>
      </w:r>
      <w:r w:rsidRPr="00145119">
        <w:rPr>
          <w:rFonts w:cs="Courier New"/>
          <w:color w:val="000000"/>
        </w:rPr>
        <w:t xml:space="preserve"> D </w:t>
      </w:r>
      <w:r w:rsidRPr="00145119">
        <w:rPr>
          <w:rFonts w:cs="Courier New"/>
          <w:bCs/>
          <w:color w:val="000000"/>
        </w:rPr>
        <w:t>or E</w:t>
      </w:r>
      <w:r w:rsidRPr="00145119">
        <w:rPr>
          <w:rFonts w:cs="Courier New"/>
          <w:color w:val="000000"/>
        </w:rPr>
        <w:t xml:space="preserve"> of </w:t>
      </w:r>
      <w:r w:rsidRPr="00145119">
        <w:rPr>
          <w:lang w:val="en-US"/>
        </w:rPr>
        <w:t>Regulation</w:t>
      </w:r>
      <w:r w:rsidRPr="00145119">
        <w:rPr>
          <w:rFonts w:cs="Courier New"/>
          <w:color w:val="000000"/>
        </w:rPr>
        <w:t xml:space="preserve"> No. 113;</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(b)</w:t>
      </w:r>
      <w:r w:rsidRPr="00145119">
        <w:rPr>
          <w:rFonts w:cs="Courier New"/>
          <w:color w:val="000000"/>
        </w:rPr>
        <w:tab/>
      </w:r>
      <w:r w:rsidRPr="00145119">
        <w:rPr>
          <w:lang w:val="en-US"/>
        </w:rPr>
        <w:t>Regulation</w:t>
      </w:r>
      <w:r w:rsidRPr="00145119">
        <w:rPr>
          <w:rFonts w:cs="Courier New"/>
          <w:color w:val="000000"/>
        </w:rPr>
        <w:t xml:space="preserve"> No. 112;</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(c)</w:t>
      </w:r>
      <w:r w:rsidRPr="00CC7740">
        <w:rPr>
          <w:rFonts w:cs="Courier New"/>
          <w:color w:val="000000"/>
        </w:rPr>
        <w:tab/>
      </w:r>
      <w:r w:rsidRPr="00CC7740">
        <w:rPr>
          <w:lang w:val="en-US"/>
        </w:rPr>
        <w:t>Regulation</w:t>
      </w:r>
      <w:r w:rsidRPr="00CC7740">
        <w:rPr>
          <w:rFonts w:cs="Courier New"/>
          <w:color w:val="000000"/>
        </w:rPr>
        <w:t xml:space="preserve"> No. 1;</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(d)</w:t>
      </w:r>
      <w:r w:rsidRPr="00CC7740">
        <w:rPr>
          <w:rFonts w:cs="Courier New"/>
          <w:color w:val="000000"/>
        </w:rPr>
        <w:tab/>
      </w:r>
      <w:r w:rsidRPr="00CC7740">
        <w:rPr>
          <w:lang w:val="en-US"/>
        </w:rPr>
        <w:t>Regulation</w:t>
      </w:r>
      <w:r w:rsidRPr="00CC7740">
        <w:rPr>
          <w:rFonts w:cs="Courier New"/>
          <w:color w:val="000000"/>
        </w:rPr>
        <w:t xml:space="preserve"> No. 8;</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(e)</w:t>
      </w:r>
      <w:r w:rsidRPr="00CC7740">
        <w:rPr>
          <w:rFonts w:cs="Courier New"/>
          <w:color w:val="000000"/>
        </w:rPr>
        <w:tab/>
      </w:r>
      <w:r w:rsidRPr="00CC7740">
        <w:rPr>
          <w:lang w:val="en-US"/>
        </w:rPr>
        <w:t>Regulation</w:t>
      </w:r>
      <w:r w:rsidRPr="00CC7740">
        <w:rPr>
          <w:rFonts w:cs="Courier New"/>
          <w:color w:val="000000"/>
        </w:rPr>
        <w:t xml:space="preserve"> No. 20;</w:t>
      </w:r>
    </w:p>
    <w:p w:rsidR="002A407D" w:rsidRPr="00CC7740" w:rsidRDefault="002A407D" w:rsidP="002A407D">
      <w:pPr>
        <w:spacing w:after="120"/>
        <w:ind w:left="2835" w:right="1134" w:hanging="567"/>
        <w:jc w:val="both"/>
        <w:rPr>
          <w:rFonts w:cs="Courier New"/>
          <w:color w:val="000000"/>
        </w:rPr>
      </w:pPr>
      <w:r w:rsidRPr="00CC7740">
        <w:rPr>
          <w:rFonts w:cs="Courier New"/>
          <w:bCs/>
          <w:color w:val="000000"/>
        </w:rPr>
        <w:t>(f)</w:t>
      </w:r>
      <w:r w:rsidRPr="00CC7740">
        <w:rPr>
          <w:rFonts w:cs="Courier New"/>
          <w:color w:val="000000"/>
        </w:rPr>
        <w:tab/>
      </w:r>
      <w:r w:rsidRPr="00CC7740">
        <w:rPr>
          <w:lang w:val="en-US"/>
        </w:rPr>
        <w:t>Regulation</w:t>
      </w:r>
      <w:r w:rsidRPr="00CC7740">
        <w:rPr>
          <w:rFonts w:cs="Courier New"/>
          <w:color w:val="000000"/>
        </w:rPr>
        <w:t xml:space="preserve"> No. 72;</w:t>
      </w:r>
    </w:p>
    <w:p w:rsidR="002A407D" w:rsidRPr="00145119" w:rsidRDefault="002A407D" w:rsidP="002A407D">
      <w:pPr>
        <w:spacing w:after="120"/>
        <w:ind w:left="2835" w:right="1134" w:hanging="567"/>
        <w:jc w:val="both"/>
        <w:rPr>
          <w:rFonts w:cs="Courier New"/>
          <w:color w:val="000000"/>
        </w:rPr>
      </w:pPr>
      <w:r w:rsidRPr="00145119">
        <w:rPr>
          <w:rFonts w:cs="Courier New"/>
          <w:bCs/>
          <w:color w:val="000000"/>
        </w:rPr>
        <w:t>(g)</w:t>
      </w:r>
      <w:r w:rsidRPr="00145119">
        <w:rPr>
          <w:rFonts w:cs="Courier New"/>
          <w:color w:val="000000"/>
        </w:rPr>
        <w:tab/>
      </w:r>
      <w:r w:rsidRPr="00145119">
        <w:rPr>
          <w:lang w:val="en-US"/>
        </w:rPr>
        <w:t>Regulation</w:t>
      </w:r>
      <w:r w:rsidRPr="00145119">
        <w:rPr>
          <w:rFonts w:cs="Courier New"/>
          <w:bCs/>
          <w:color w:val="000000"/>
        </w:rPr>
        <w:t xml:space="preserve"> No. 98</w:t>
      </w:r>
      <w:r w:rsidRPr="00145119">
        <w:rPr>
          <w:rFonts w:cs="Courier New"/>
          <w:color w:val="000000"/>
        </w:rPr>
        <w:t>.</w:t>
      </w:r>
    </w:p>
    <w:p w:rsidR="002A407D" w:rsidRPr="00145119" w:rsidRDefault="002A407D" w:rsidP="002A407D">
      <w:pPr>
        <w:spacing w:after="120"/>
        <w:ind w:left="2835" w:right="1134" w:hanging="567"/>
        <w:jc w:val="both"/>
        <w:rPr>
          <w:rFonts w:cs="Courier New"/>
          <w:color w:val="000000"/>
        </w:rPr>
      </w:pPr>
      <w:r w:rsidRPr="00145119">
        <w:t>Two</w:t>
      </w:r>
      <w:r w:rsidRPr="00145119">
        <w:rPr>
          <w:rFonts w:cs="Courier New"/>
          <w:color w:val="000000"/>
        </w:rPr>
        <w:t xml:space="preserve"> of </w:t>
      </w:r>
      <w:r w:rsidRPr="00145119">
        <w:rPr>
          <w:lang w:val="en-US"/>
        </w:rPr>
        <w:t>approved</w:t>
      </w:r>
      <w:r w:rsidRPr="00145119">
        <w:rPr>
          <w:rFonts w:cs="Courier New"/>
          <w:color w:val="000000"/>
        </w:rPr>
        <w:t xml:space="preserve"> type according to:</w:t>
      </w:r>
    </w:p>
    <w:p w:rsidR="002A407D" w:rsidRDefault="002A407D" w:rsidP="002A407D">
      <w:pPr>
        <w:spacing w:after="120"/>
        <w:ind w:left="2835" w:right="1134" w:hanging="567"/>
        <w:jc w:val="both"/>
        <w:rPr>
          <w:color w:val="000000"/>
          <w:u w:color="000000"/>
        </w:rPr>
      </w:pPr>
      <w:r w:rsidRPr="00145119">
        <w:rPr>
          <w:rFonts w:cs="Courier New"/>
          <w:bCs/>
          <w:color w:val="000000"/>
        </w:rPr>
        <w:t>(h)</w:t>
      </w:r>
      <w:r w:rsidRPr="00145119">
        <w:rPr>
          <w:rFonts w:cs="Courier New"/>
          <w:color w:val="000000"/>
        </w:rPr>
        <w:tab/>
        <w:t xml:space="preserve">Class C of </w:t>
      </w:r>
      <w:r w:rsidRPr="00145119">
        <w:rPr>
          <w:rFonts w:cs="Courier New"/>
          <w:bCs/>
          <w:strike/>
          <w:color w:val="000000"/>
        </w:rPr>
        <w:t>draft</w:t>
      </w:r>
      <w:r w:rsidRPr="00145119">
        <w:rPr>
          <w:rFonts w:cs="Courier New"/>
          <w:color w:val="000000"/>
        </w:rPr>
        <w:t xml:space="preserve"> Regulation No. 113.</w:t>
      </w:r>
      <w:r w:rsidRPr="00145119">
        <w:rPr>
          <w:color w:val="000000"/>
          <w:u w:color="000000"/>
        </w:rPr>
        <w:t>"</w:t>
      </w:r>
    </w:p>
    <w:p w:rsidR="002A407D" w:rsidRPr="001A0373" w:rsidRDefault="002A407D" w:rsidP="002A407D">
      <w:pPr>
        <w:spacing w:after="120"/>
        <w:ind w:left="1134" w:right="1134"/>
        <w:rPr>
          <w:i/>
          <w:iCs/>
        </w:rPr>
      </w:pPr>
      <w:r w:rsidRPr="001A0373">
        <w:rPr>
          <w:i/>
          <w:iCs/>
        </w:rPr>
        <w:t xml:space="preserve">Insert new paragraphs 11.4. </w:t>
      </w:r>
      <w:proofErr w:type="gramStart"/>
      <w:r w:rsidRPr="001A0373">
        <w:rPr>
          <w:i/>
          <w:iCs/>
        </w:rPr>
        <w:t>to</w:t>
      </w:r>
      <w:proofErr w:type="gramEnd"/>
      <w:r w:rsidRPr="001A0373">
        <w:rPr>
          <w:i/>
          <w:iCs/>
        </w:rPr>
        <w:t xml:space="preserve"> 11.6., </w:t>
      </w:r>
      <w:r w:rsidRPr="001A0373">
        <w:rPr>
          <w:iCs/>
        </w:rPr>
        <w:t>to read:</w:t>
      </w:r>
    </w:p>
    <w:p w:rsidR="002A407D" w:rsidRDefault="002A407D" w:rsidP="002A407D">
      <w:pPr>
        <w:widowControl w:val="0"/>
        <w:autoSpaceDE w:val="0"/>
        <w:autoSpaceDN w:val="0"/>
        <w:adjustRightInd w:val="0"/>
        <w:spacing w:after="120"/>
        <w:ind w:leftChars="567" w:left="2120" w:right="1133" w:hangingChars="493" w:hanging="986"/>
        <w:jc w:val="both"/>
        <w:rPr>
          <w:b/>
          <w:szCs w:val="24"/>
          <w:lang w:val="en-US" w:eastAsia="ja-JP"/>
        </w:rPr>
      </w:pPr>
      <w:r w:rsidRPr="00145119">
        <w:rPr>
          <w:color w:val="000000"/>
          <w:u w:color="000000"/>
        </w:rPr>
        <w:t>"</w:t>
      </w:r>
      <w:r>
        <w:rPr>
          <w:b/>
          <w:szCs w:val="24"/>
          <w:lang w:val="en-US" w:eastAsia="ja-JP"/>
        </w:rPr>
        <w:t>11.4.</w:t>
      </w:r>
      <w:r>
        <w:rPr>
          <w:b/>
          <w:szCs w:val="24"/>
          <w:lang w:val="en-US" w:eastAsia="ja-JP"/>
        </w:rPr>
        <w:tab/>
        <w:t xml:space="preserve">As from the official date of entry into force of </w:t>
      </w:r>
      <w:ins w:id="7" w:author="AdminSG" w:date="2015-08-31T16:51:00Z">
        <w:r w:rsidR="00344AF1">
          <w:rPr>
            <w:b/>
            <w:szCs w:val="24"/>
            <w:lang w:val="en-US" w:eastAsia="ja-JP"/>
          </w:rPr>
          <w:t>t</w:t>
        </w:r>
      </w:ins>
      <w:del w:id="8" w:author="AdminSG" w:date="2015-08-31T16:51:00Z">
        <w:r w:rsidDel="00344AF1">
          <w:rPr>
            <w:b/>
            <w:szCs w:val="24"/>
            <w:lang w:val="en-US" w:eastAsia="ja-JP"/>
          </w:rPr>
          <w:delText xml:space="preserve">Supplement </w:delText>
        </w:r>
        <w:r w:rsidR="00617193" w:rsidDel="00344AF1">
          <w:rPr>
            <w:b/>
            <w:szCs w:val="24"/>
            <w:lang w:val="en-US" w:eastAsia="ja-JP"/>
          </w:rPr>
          <w:delText>[XX]</w:delText>
        </w:r>
        <w:r w:rsidDel="00344AF1">
          <w:rPr>
            <w:b/>
            <w:szCs w:val="24"/>
            <w:lang w:val="en-US" w:eastAsia="ja-JP"/>
          </w:rPr>
          <w:delText xml:space="preserve"> to t</w:delText>
        </w:r>
      </w:del>
      <w:r>
        <w:rPr>
          <w:b/>
          <w:szCs w:val="24"/>
          <w:lang w:val="en-US" w:eastAsia="ja-JP"/>
        </w:rPr>
        <w:t>he 0</w:t>
      </w:r>
      <w:ins w:id="9" w:author="AdminSG" w:date="2015-08-31T16:51:00Z">
        <w:r w:rsidR="00344AF1">
          <w:rPr>
            <w:b/>
            <w:szCs w:val="24"/>
            <w:lang w:val="en-US" w:eastAsia="ja-JP"/>
          </w:rPr>
          <w:t>2</w:t>
        </w:r>
      </w:ins>
      <w:del w:id="10" w:author="AdminSG" w:date="2015-08-31T16:51:00Z">
        <w:r w:rsidDel="00344AF1">
          <w:rPr>
            <w:b/>
            <w:szCs w:val="24"/>
            <w:lang w:val="en-US" w:eastAsia="ja-JP"/>
          </w:rPr>
          <w:delText>1</w:delText>
        </w:r>
      </w:del>
      <w:r>
        <w:rPr>
          <w:b/>
          <w:szCs w:val="24"/>
          <w:lang w:val="en-US" w:eastAsia="ja-JP"/>
        </w:rPr>
        <w:t xml:space="preserve"> series of amendments, no Contracting Party applying this Regulation shall refuse to grant approvals under this Regulation as amended by </w:t>
      </w:r>
      <w:del w:id="11" w:author="AdminSG" w:date="2015-08-31T16:51:00Z">
        <w:r w:rsidDel="00344AF1">
          <w:rPr>
            <w:b/>
            <w:szCs w:val="24"/>
            <w:lang w:val="en-US" w:eastAsia="ja-JP"/>
          </w:rPr>
          <w:delText xml:space="preserve">Supplement </w:delText>
        </w:r>
        <w:r w:rsidR="00617193" w:rsidDel="00344AF1">
          <w:rPr>
            <w:b/>
            <w:szCs w:val="24"/>
            <w:lang w:val="en-US" w:eastAsia="ja-JP"/>
          </w:rPr>
          <w:delText>[XX</w:delText>
        </w:r>
      </w:del>
      <w:ins w:id="12" w:author="AdminSG" w:date="2015-08-31T16:51:00Z">
        <w:r w:rsidR="00344AF1">
          <w:rPr>
            <w:b/>
            <w:szCs w:val="24"/>
            <w:lang w:val="en-US" w:eastAsia="ja-JP"/>
          </w:rPr>
          <w:t>the 02 series</w:t>
        </w:r>
      </w:ins>
      <w:del w:id="13" w:author="AdminSG" w:date="2015-08-31T16:51:00Z">
        <w:r w:rsidR="00617193" w:rsidDel="00344AF1">
          <w:rPr>
            <w:b/>
            <w:szCs w:val="24"/>
            <w:lang w:val="en-US" w:eastAsia="ja-JP"/>
          </w:rPr>
          <w:delText>]</w:delText>
        </w:r>
        <w:r w:rsidDel="00344AF1">
          <w:rPr>
            <w:b/>
            <w:szCs w:val="24"/>
            <w:lang w:val="en-US" w:eastAsia="ja-JP"/>
          </w:rPr>
          <w:delText xml:space="preserve"> to the 01 series</w:delText>
        </w:r>
      </w:del>
      <w:r>
        <w:rPr>
          <w:b/>
          <w:szCs w:val="24"/>
          <w:lang w:val="en-US" w:eastAsia="ja-JP"/>
        </w:rPr>
        <w:t xml:space="preserve"> of amendments.</w:t>
      </w:r>
    </w:p>
    <w:p w:rsidR="002A407D" w:rsidRDefault="002A407D" w:rsidP="002A407D">
      <w:pPr>
        <w:widowControl w:val="0"/>
        <w:autoSpaceDE w:val="0"/>
        <w:autoSpaceDN w:val="0"/>
        <w:adjustRightInd w:val="0"/>
        <w:spacing w:after="120"/>
        <w:ind w:leftChars="567" w:left="2124" w:right="1133" w:hangingChars="493" w:hanging="990"/>
        <w:jc w:val="both"/>
        <w:rPr>
          <w:rFonts w:ascii="MS PMincho" w:eastAsia="MS PMincho" w:hAnsi="MS PMincho"/>
          <w:b/>
          <w:szCs w:val="24"/>
          <w:lang w:val="en-US" w:eastAsia="ja-JP"/>
        </w:rPr>
      </w:pPr>
      <w:r>
        <w:rPr>
          <w:b/>
          <w:szCs w:val="24"/>
          <w:lang w:val="en-US" w:eastAsia="ja-JP"/>
        </w:rPr>
        <w:t xml:space="preserve">11.5. </w:t>
      </w:r>
      <w:r>
        <w:rPr>
          <w:b/>
          <w:szCs w:val="24"/>
          <w:lang w:val="en-US" w:eastAsia="ja-JP"/>
        </w:rPr>
        <w:tab/>
        <w:t xml:space="preserve">As from 48 months after the date of entry into force mentioned in paragraph 11.4 above, Contracting Parties applying this Regulation shall grant approvals only if the vehicle type with regard to the number and mode of installation of the lighting and light-signaling devices corresponds to the requirements of the </w:t>
      </w:r>
      <w:del w:id="14" w:author="AdminSG" w:date="2015-08-31T16:51:00Z">
        <w:r w:rsidDel="00344AF1">
          <w:rPr>
            <w:b/>
            <w:szCs w:val="24"/>
            <w:lang w:val="en-US" w:eastAsia="ja-JP"/>
          </w:rPr>
          <w:delText xml:space="preserve">Supplement </w:delText>
        </w:r>
        <w:r w:rsidR="00617193" w:rsidDel="00344AF1">
          <w:rPr>
            <w:b/>
            <w:szCs w:val="24"/>
            <w:lang w:val="en-US" w:eastAsia="ja-JP"/>
          </w:rPr>
          <w:delText>[XX]</w:delText>
        </w:r>
        <w:r w:rsidDel="00344AF1">
          <w:rPr>
            <w:b/>
            <w:szCs w:val="24"/>
            <w:lang w:val="en-US" w:eastAsia="ja-JP"/>
          </w:rPr>
          <w:delText xml:space="preserve"> to the 01 </w:delText>
        </w:r>
      </w:del>
      <w:ins w:id="15" w:author="AdminSG" w:date="2015-08-31T16:51:00Z">
        <w:r w:rsidR="00344AF1">
          <w:rPr>
            <w:b/>
            <w:szCs w:val="24"/>
            <w:lang w:val="en-US" w:eastAsia="ja-JP"/>
          </w:rPr>
          <w:t xml:space="preserve">02 </w:t>
        </w:r>
      </w:ins>
      <w:r>
        <w:rPr>
          <w:b/>
          <w:szCs w:val="24"/>
          <w:lang w:val="en-US" w:eastAsia="ja-JP"/>
        </w:rPr>
        <w:t>series of amendments to this Regulation.</w:t>
      </w:r>
    </w:p>
    <w:p w:rsidR="002A407D" w:rsidRDefault="002A407D" w:rsidP="002A407D">
      <w:pPr>
        <w:widowControl w:val="0"/>
        <w:autoSpaceDE w:val="0"/>
        <w:autoSpaceDN w:val="0"/>
        <w:adjustRightInd w:val="0"/>
        <w:spacing w:after="120"/>
        <w:ind w:leftChars="567" w:left="2124" w:right="1133" w:hangingChars="493" w:hanging="990"/>
        <w:jc w:val="both"/>
        <w:rPr>
          <w:b/>
          <w:szCs w:val="24"/>
          <w:lang w:val="en-US" w:eastAsia="ja-JP"/>
        </w:rPr>
      </w:pPr>
      <w:r>
        <w:rPr>
          <w:b/>
          <w:szCs w:val="24"/>
          <w:lang w:val="en-US" w:eastAsia="ja-JP"/>
        </w:rPr>
        <w:t xml:space="preserve">11.6. </w:t>
      </w:r>
      <w:r>
        <w:rPr>
          <w:b/>
          <w:szCs w:val="24"/>
          <w:lang w:val="en-US" w:eastAsia="ja-JP"/>
        </w:rPr>
        <w:tab/>
        <w:t xml:space="preserve">Existing approvals granted under this Regulation before the date mentioned in paragraph 11.5. </w:t>
      </w:r>
      <w:proofErr w:type="gramStart"/>
      <w:r>
        <w:rPr>
          <w:b/>
          <w:szCs w:val="24"/>
          <w:lang w:val="en-US" w:eastAsia="ja-JP"/>
        </w:rPr>
        <w:t>above</w:t>
      </w:r>
      <w:proofErr w:type="gramEnd"/>
      <w:r>
        <w:rPr>
          <w:b/>
          <w:szCs w:val="24"/>
          <w:lang w:val="en-US" w:eastAsia="ja-JP"/>
        </w:rPr>
        <w:t xml:space="preserve"> shall remain valid.</w:t>
      </w:r>
      <w:r w:rsidRPr="00145119">
        <w:rPr>
          <w:color w:val="000000"/>
          <w:u w:color="000000"/>
        </w:rPr>
        <w:t>"</w:t>
      </w:r>
    </w:p>
    <w:p w:rsidR="00DF418A" w:rsidRPr="00DF418A" w:rsidRDefault="00E87504" w:rsidP="00980C28">
      <w:pPr>
        <w:pStyle w:val="HChG"/>
        <w:ind w:left="0" w:firstLine="0"/>
      </w:pPr>
      <w:r>
        <w:tab/>
        <w:t>II.</w:t>
      </w:r>
      <w:r>
        <w:tab/>
        <w:t>Justification</w:t>
      </w:r>
    </w:p>
    <w:p w:rsidR="002A407D" w:rsidRPr="002A407D" w:rsidRDefault="00754B4B" w:rsidP="002A407D">
      <w:pPr>
        <w:widowControl w:val="0"/>
        <w:tabs>
          <w:tab w:val="left" w:pos="-1440"/>
          <w:tab w:val="left" w:pos="1843"/>
        </w:tabs>
        <w:autoSpaceDE w:val="0"/>
        <w:autoSpaceDN w:val="0"/>
        <w:adjustRightInd w:val="0"/>
        <w:spacing w:after="120"/>
        <w:ind w:left="1276" w:right="1134"/>
        <w:jc w:val="both"/>
        <w:rPr>
          <w:lang w:val="en-US"/>
        </w:rPr>
      </w:pPr>
      <w:r w:rsidRPr="00754B4B">
        <w:rPr>
          <w:lang w:val="en-US"/>
        </w:rPr>
        <w:t>1.</w:t>
      </w:r>
      <w:r w:rsidRPr="00754B4B">
        <w:rPr>
          <w:lang w:val="en-US"/>
        </w:rPr>
        <w:tab/>
      </w:r>
      <w:r w:rsidR="002A407D" w:rsidRPr="002A407D">
        <w:rPr>
          <w:lang w:val="en-US"/>
        </w:rPr>
        <w:t xml:space="preserve">During the seventy-first session of GRE, the expert from Italy </w:t>
      </w:r>
      <w:r w:rsidR="00202BAB">
        <w:rPr>
          <w:lang w:val="en-US"/>
        </w:rPr>
        <w:t xml:space="preserve">presented </w:t>
      </w:r>
      <w:r w:rsidR="00202BAB" w:rsidRPr="002A407D">
        <w:rPr>
          <w:lang w:val="en-US"/>
        </w:rPr>
        <w:t xml:space="preserve">a proposal </w:t>
      </w:r>
      <w:r w:rsidR="002A407D" w:rsidRPr="002A407D">
        <w:rPr>
          <w:lang w:val="en-US"/>
        </w:rPr>
        <w:t>to delete the references to frozen Regulations (ECE/TRANS/WP.29/GRE/2013/43/Rev. 1).</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2.</w:t>
      </w:r>
      <w:r w:rsidRPr="002A407D">
        <w:rPr>
          <w:lang w:val="en-US"/>
        </w:rPr>
        <w:tab/>
        <w:t>The expert from Germany complemented the above proposal</w:t>
      </w:r>
      <w:r w:rsidR="0008443F">
        <w:rPr>
          <w:lang w:val="en-US"/>
        </w:rPr>
        <w:t>, in particular,</w:t>
      </w:r>
      <w:r w:rsidR="0008443F" w:rsidRPr="002A407D">
        <w:rPr>
          <w:lang w:val="en-US"/>
        </w:rPr>
        <w:t xml:space="preserve"> </w:t>
      </w:r>
      <w:r w:rsidR="0008443F">
        <w:rPr>
          <w:lang w:val="en-US"/>
        </w:rPr>
        <w:t xml:space="preserve">by proposing </w:t>
      </w:r>
      <w:r w:rsidRPr="002A407D">
        <w:rPr>
          <w:lang w:val="en-US"/>
        </w:rPr>
        <w:t>the deletion of the references to Class B headlamps of Regulation No. 113, because of the consideration that the Class B requirement values may impose a safety concern for the L</w:t>
      </w:r>
      <w:r w:rsidRPr="00202BAB">
        <w:rPr>
          <w:vertAlign w:val="subscript"/>
          <w:lang w:val="en-US"/>
        </w:rPr>
        <w:t>3</w:t>
      </w:r>
      <w:r w:rsidRPr="002A407D">
        <w:rPr>
          <w:lang w:val="en-US"/>
        </w:rPr>
        <w:t xml:space="preserve"> category of vehicles. The deletion of Class B headlamps</w:t>
      </w:r>
      <w:r w:rsidR="0008443F">
        <w:rPr>
          <w:lang w:val="en-US"/>
        </w:rPr>
        <w:t>,</w:t>
      </w:r>
      <w:r w:rsidRPr="002A407D">
        <w:rPr>
          <w:lang w:val="en-US"/>
        </w:rPr>
        <w:t xml:space="preserve"> as proposed by the expert of Germany</w:t>
      </w:r>
      <w:r w:rsidR="0008443F">
        <w:rPr>
          <w:lang w:val="en-US"/>
        </w:rPr>
        <w:t>,</w:t>
      </w:r>
      <w:r w:rsidRPr="002A407D">
        <w:rPr>
          <w:lang w:val="en-US"/>
        </w:rPr>
        <w:t xml:space="preserve"> was further substantiated by the current wording of paragraphs 6.1.1.2. </w:t>
      </w:r>
      <w:proofErr w:type="gramStart"/>
      <w:r w:rsidRPr="002A407D">
        <w:rPr>
          <w:lang w:val="en-US"/>
        </w:rPr>
        <w:t>and</w:t>
      </w:r>
      <w:proofErr w:type="gramEnd"/>
      <w:r w:rsidRPr="002A407D">
        <w:rPr>
          <w:lang w:val="en-US"/>
        </w:rPr>
        <w:t xml:space="preserve"> 6.2.1.2. of Regulation No. 53 which allows for only one headlamp of Class B, but requires two headlamps of Class C, despite the fact that Class C performs better than Class B (ECE/TRANS/WP.29/GRE/2014/32)</w:t>
      </w:r>
      <w:r w:rsidR="0008443F">
        <w:rPr>
          <w:lang w:val="en-US"/>
        </w:rPr>
        <w:t>.</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3.</w:t>
      </w:r>
      <w:r w:rsidRPr="002A407D">
        <w:rPr>
          <w:lang w:val="en-US"/>
        </w:rPr>
        <w:tab/>
        <w:t>The expert of IMMA clarified that</w:t>
      </w:r>
      <w:r w:rsidR="00B900E1">
        <w:rPr>
          <w:lang w:val="en-US"/>
        </w:rPr>
        <w:t>,</w:t>
      </w:r>
      <w:r w:rsidRPr="002A407D">
        <w:rPr>
          <w:lang w:val="en-US"/>
        </w:rPr>
        <w:t xml:space="preserve"> to replace the headlamp </w:t>
      </w:r>
      <w:r w:rsidR="00B900E1">
        <w:rPr>
          <w:lang w:val="en-US"/>
        </w:rPr>
        <w:t>of C</w:t>
      </w:r>
      <w:r w:rsidRPr="002A407D">
        <w:rPr>
          <w:lang w:val="en-US"/>
        </w:rPr>
        <w:t xml:space="preserve">lass B </w:t>
      </w:r>
      <w:r w:rsidR="00B900E1">
        <w:rPr>
          <w:lang w:val="en-US"/>
        </w:rPr>
        <w:t xml:space="preserve">with </w:t>
      </w:r>
      <w:r w:rsidRPr="002A407D">
        <w:rPr>
          <w:lang w:val="en-US"/>
        </w:rPr>
        <w:t xml:space="preserve">Class C or D, major changes in the headlamp and its surrounding parts are required and probably a larger output generator is needed due to </w:t>
      </w:r>
      <w:proofErr w:type="gramStart"/>
      <w:r w:rsidRPr="002A407D">
        <w:rPr>
          <w:lang w:val="en-US"/>
        </w:rPr>
        <w:t>a higher</w:t>
      </w:r>
      <w:proofErr w:type="gramEnd"/>
      <w:r w:rsidRPr="002A407D">
        <w:rPr>
          <w:lang w:val="en-US"/>
        </w:rPr>
        <w:t xml:space="preserve"> electricity consumption with a larger headlamp. For certain vehicle models, e.g. where the headlamp is embedded in </w:t>
      </w:r>
      <w:r w:rsidRPr="002A407D">
        <w:rPr>
          <w:lang w:val="en-US"/>
        </w:rPr>
        <w:lastRenderedPageBreak/>
        <w:t>the vehicle body, installing a larger headlamp may also not be possible due to the limited space. In addition, adopting larger output generator would result in</w:t>
      </w:r>
      <w:r w:rsidR="00617193">
        <w:rPr>
          <w:lang w:val="en-US"/>
        </w:rPr>
        <w:t xml:space="preserve"> a</w:t>
      </w:r>
      <w:r w:rsidRPr="002A407D">
        <w:rPr>
          <w:lang w:val="en-US"/>
        </w:rPr>
        <w:t xml:space="preserve"> redesigning of the complete electric system on-board the vehicle. Thus, the industry requires time to redesign and make a large investment which should be aligned with</w:t>
      </w:r>
      <w:r w:rsidR="00B900E1">
        <w:rPr>
          <w:lang w:val="en-US"/>
        </w:rPr>
        <w:t xml:space="preserve"> </w:t>
      </w:r>
      <w:r w:rsidRPr="002A407D">
        <w:rPr>
          <w:lang w:val="en-US"/>
        </w:rPr>
        <w:t>new model development (GRE-72-19).</w:t>
      </w:r>
    </w:p>
    <w:p w:rsidR="002A407D" w:rsidRPr="002A407D"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4.</w:t>
      </w:r>
      <w:r w:rsidRPr="002A407D">
        <w:rPr>
          <w:lang w:val="en-US"/>
        </w:rPr>
        <w:tab/>
      </w:r>
      <w:proofErr w:type="gramStart"/>
      <w:r w:rsidRPr="002A407D">
        <w:rPr>
          <w:lang w:val="en-US"/>
        </w:rPr>
        <w:t>For</w:t>
      </w:r>
      <w:proofErr w:type="gramEnd"/>
      <w:r w:rsidRPr="002A407D">
        <w:rPr>
          <w:lang w:val="en-US"/>
        </w:rPr>
        <w:t xml:space="preserve"> </w:t>
      </w:r>
      <w:r w:rsidR="00202BAB">
        <w:rPr>
          <w:lang w:val="en-US"/>
        </w:rPr>
        <w:t xml:space="preserve">the </w:t>
      </w:r>
      <w:r w:rsidRPr="002A407D">
        <w:rPr>
          <w:lang w:val="en-US"/>
        </w:rPr>
        <w:t xml:space="preserve">reasons given </w:t>
      </w:r>
      <w:r w:rsidR="00202BAB">
        <w:rPr>
          <w:lang w:val="en-US"/>
        </w:rPr>
        <w:t xml:space="preserve">in para. </w:t>
      </w:r>
      <w:r w:rsidRPr="002A407D">
        <w:rPr>
          <w:lang w:val="en-US"/>
        </w:rPr>
        <w:t>3</w:t>
      </w:r>
      <w:r w:rsidR="00202BAB">
        <w:rPr>
          <w:lang w:val="en-US"/>
        </w:rPr>
        <w:t xml:space="preserve"> above</w:t>
      </w:r>
      <w:r w:rsidRPr="002A407D">
        <w:rPr>
          <w:lang w:val="en-US"/>
        </w:rPr>
        <w:t xml:space="preserve">, IMMA requests 48 months lead-time transitional provisions for the industry to be able to design the vehicle body, engine and electric system as a new model aligned with Euro 5 implementation </w:t>
      </w:r>
      <w:r w:rsidR="00617193">
        <w:rPr>
          <w:lang w:val="en-US"/>
        </w:rPr>
        <w:t>i</w:t>
      </w:r>
      <w:r w:rsidRPr="002A407D">
        <w:rPr>
          <w:lang w:val="en-US"/>
        </w:rPr>
        <w:t>n and after the year 2020.</w:t>
      </w:r>
    </w:p>
    <w:p w:rsidR="008927C5" w:rsidRDefault="002A407D" w:rsidP="002A407D">
      <w:pPr>
        <w:widowControl w:val="0"/>
        <w:tabs>
          <w:tab w:val="left" w:pos="-1440"/>
          <w:tab w:val="left" w:pos="1843"/>
        </w:tabs>
        <w:autoSpaceDE w:val="0"/>
        <w:autoSpaceDN w:val="0"/>
        <w:adjustRightInd w:val="0"/>
        <w:spacing w:after="120"/>
        <w:ind w:left="1276" w:right="1134"/>
        <w:jc w:val="both"/>
        <w:rPr>
          <w:lang w:val="en-US"/>
        </w:rPr>
      </w:pPr>
      <w:r w:rsidRPr="002A407D">
        <w:rPr>
          <w:lang w:val="en-US"/>
        </w:rPr>
        <w:t>5.</w:t>
      </w:r>
      <w:r w:rsidRPr="002A407D">
        <w:rPr>
          <w:lang w:val="en-US"/>
        </w:rPr>
        <w:tab/>
        <w:t xml:space="preserve">Following </w:t>
      </w:r>
      <w:r w:rsidR="00202BAB">
        <w:rPr>
          <w:lang w:val="en-US"/>
        </w:rPr>
        <w:t xml:space="preserve">a </w:t>
      </w:r>
      <w:r w:rsidRPr="002A407D">
        <w:rPr>
          <w:lang w:val="en-US"/>
        </w:rPr>
        <w:t xml:space="preserve">request </w:t>
      </w:r>
      <w:r w:rsidR="00202BAB" w:rsidRPr="002A407D">
        <w:rPr>
          <w:lang w:val="en-US"/>
        </w:rPr>
        <w:t xml:space="preserve">for a consolidated proposal </w:t>
      </w:r>
      <w:r w:rsidRPr="002A407D">
        <w:rPr>
          <w:lang w:val="en-US"/>
        </w:rPr>
        <w:t>at the seventy-second session</w:t>
      </w:r>
      <w:r w:rsidR="00202BAB">
        <w:rPr>
          <w:lang w:val="en-US"/>
        </w:rPr>
        <w:t xml:space="preserve"> of GRE</w:t>
      </w:r>
      <w:r w:rsidRPr="002A407D">
        <w:rPr>
          <w:lang w:val="en-US"/>
        </w:rPr>
        <w:t xml:space="preserve">, this proposal combines ECE/TRANS/WP.29/GRE/2014/32 and GRE-72-19. </w:t>
      </w:r>
      <w:r w:rsidR="008927C5" w:rsidRPr="008927C5">
        <w:rPr>
          <w:lang w:val="en-US"/>
        </w:rPr>
        <w:t xml:space="preserve"> </w:t>
      </w:r>
    </w:p>
    <w:p w:rsidR="00C31258" w:rsidRPr="000D0516" w:rsidRDefault="00C31258" w:rsidP="00C31258">
      <w:pPr>
        <w:spacing w:before="240"/>
        <w:ind w:left="1134" w:right="1134"/>
        <w:jc w:val="center"/>
        <w:rPr>
          <w:u w:val="single"/>
        </w:rPr>
      </w:pPr>
      <w:r>
        <w:rPr>
          <w:u w:val="single"/>
        </w:rPr>
        <w:tab/>
      </w:r>
      <w:r>
        <w:rPr>
          <w:u w:val="single"/>
        </w:rPr>
        <w:tab/>
      </w:r>
      <w:r>
        <w:rPr>
          <w:u w:val="single"/>
        </w:rPr>
        <w:tab/>
      </w:r>
    </w:p>
    <w:sectPr w:rsidR="00C31258" w:rsidRPr="000D0516" w:rsidSect="00803BF8">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FC5" w:rsidRDefault="004D3FC5"/>
  </w:endnote>
  <w:endnote w:type="continuationSeparator" w:id="0">
    <w:p w:rsidR="004D3FC5" w:rsidRDefault="004D3FC5"/>
  </w:endnote>
  <w:endnote w:type="continuationNotice" w:id="1">
    <w:p w:rsidR="004D3FC5" w:rsidRDefault="004D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E53BC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E53BCC">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FC5" w:rsidRPr="000B175B" w:rsidRDefault="004D3FC5" w:rsidP="000B175B">
      <w:pPr>
        <w:tabs>
          <w:tab w:val="right" w:pos="2155"/>
        </w:tabs>
        <w:spacing w:after="80"/>
        <w:ind w:left="680"/>
        <w:rPr>
          <w:u w:val="single"/>
        </w:rPr>
      </w:pPr>
      <w:r>
        <w:rPr>
          <w:u w:val="single"/>
        </w:rPr>
        <w:tab/>
      </w:r>
    </w:p>
  </w:footnote>
  <w:footnote w:type="continuationSeparator" w:id="0">
    <w:p w:rsidR="004D3FC5" w:rsidRPr="00FC68B7" w:rsidRDefault="004D3FC5" w:rsidP="00FC68B7">
      <w:pPr>
        <w:tabs>
          <w:tab w:val="left" w:pos="2155"/>
        </w:tabs>
        <w:spacing w:after="80"/>
        <w:ind w:left="680"/>
        <w:rPr>
          <w:u w:val="single"/>
        </w:rPr>
      </w:pPr>
      <w:r>
        <w:rPr>
          <w:u w:val="single"/>
        </w:rPr>
        <w:tab/>
      </w:r>
    </w:p>
  </w:footnote>
  <w:footnote w:type="continuationNotice" w:id="1">
    <w:p w:rsidR="004D3FC5" w:rsidRDefault="004D3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6A0247" w:rsidRDefault="00980C28" w:rsidP="006A024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6A0247" w:rsidRDefault="00980C28" w:rsidP="006A0247">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245"/>
      <w:gridCol w:w="4330"/>
    </w:tblGrid>
    <w:tr w:rsidR="006A0247" w:rsidRPr="00F67461" w:rsidTr="006A0247">
      <w:tc>
        <w:tcPr>
          <w:tcW w:w="5245" w:type="dxa"/>
        </w:tcPr>
        <w:p w:rsidR="006A0247" w:rsidRPr="00F67461" w:rsidRDefault="006A0247" w:rsidP="00977248">
          <w:r w:rsidRPr="00F67461">
            <w:t xml:space="preserve">Transmitted by the </w:t>
          </w:r>
          <w:r>
            <w:t xml:space="preserve">experts from Germany and </w:t>
          </w:r>
          <w:r w:rsidRPr="006A0247">
            <w:t>the International Motorcycle Manufacturers Association</w:t>
          </w:r>
          <w:r>
            <w:t xml:space="preserve"> (IMMA)</w:t>
          </w:r>
        </w:p>
        <w:p w:rsidR="006A0247" w:rsidRPr="00F67461" w:rsidRDefault="006A0247" w:rsidP="00977248">
          <w:pPr>
            <w:rPr>
              <w:u w:val="single"/>
            </w:rPr>
          </w:pPr>
        </w:p>
      </w:tc>
      <w:tc>
        <w:tcPr>
          <w:tcW w:w="4330" w:type="dxa"/>
        </w:tcPr>
        <w:p w:rsidR="006A0247" w:rsidRPr="00E917B9" w:rsidRDefault="006A0247" w:rsidP="00977248">
          <w:pPr>
            <w:spacing w:line="240" w:lineRule="exact"/>
            <w:ind w:left="395" w:right="-334"/>
            <w:rPr>
              <w:b/>
              <w:lang w:eastAsia="ja-JP"/>
            </w:rPr>
          </w:pPr>
          <w:r w:rsidRPr="00F67461">
            <w:rPr>
              <w:u w:val="single"/>
            </w:rPr>
            <w:t>Informal document</w:t>
          </w:r>
          <w:r w:rsidRPr="00F67461">
            <w:t xml:space="preserve"> </w:t>
          </w:r>
          <w:r w:rsidRPr="00F67461">
            <w:rPr>
              <w:rFonts w:hint="eastAsia"/>
              <w:b/>
              <w:lang w:eastAsia="ja-JP"/>
            </w:rPr>
            <w:t>GRE</w:t>
          </w:r>
          <w:r w:rsidRPr="00F67461">
            <w:rPr>
              <w:b/>
            </w:rPr>
            <w:t>-</w:t>
          </w:r>
          <w:r w:rsidRPr="00E917B9">
            <w:rPr>
              <w:b/>
            </w:rPr>
            <w:t>7</w:t>
          </w:r>
          <w:r>
            <w:rPr>
              <w:b/>
            </w:rPr>
            <w:t>4</w:t>
          </w:r>
          <w:r w:rsidRPr="00E917B9">
            <w:rPr>
              <w:b/>
            </w:rPr>
            <w:t>-</w:t>
          </w:r>
          <w:r>
            <w:rPr>
              <w:b/>
            </w:rPr>
            <w:t>0</w:t>
          </w:r>
          <w:r>
            <w:rPr>
              <w:b/>
            </w:rPr>
            <w:t>9</w:t>
          </w:r>
        </w:p>
        <w:p w:rsidR="006A0247" w:rsidRPr="00E917B9" w:rsidRDefault="006A0247" w:rsidP="00977248">
          <w:pPr>
            <w:spacing w:line="240" w:lineRule="exact"/>
            <w:ind w:left="395"/>
            <w:rPr>
              <w:rFonts w:eastAsia="MS Mincho"/>
              <w:lang w:eastAsia="ja-JP"/>
            </w:rPr>
          </w:pPr>
          <w:r w:rsidRPr="007E3856">
            <w:rPr>
              <w:rFonts w:eastAsia="MS Mincho"/>
              <w:lang w:eastAsia="ja-JP"/>
            </w:rPr>
            <w:t>(</w:t>
          </w:r>
          <w:r>
            <w:rPr>
              <w:rFonts w:eastAsia="MS Mincho"/>
              <w:lang w:eastAsia="ja-JP"/>
            </w:rPr>
            <w:t>74</w:t>
          </w:r>
          <w:r w:rsidRPr="009F3CBA">
            <w:rPr>
              <w:rFonts w:eastAsia="MS Mincho"/>
              <w:vertAlign w:val="superscript"/>
              <w:lang w:eastAsia="ja-JP"/>
            </w:rPr>
            <w:t>th</w:t>
          </w:r>
          <w:r>
            <w:rPr>
              <w:rFonts w:eastAsia="MS Mincho"/>
              <w:lang w:eastAsia="ja-JP"/>
            </w:rPr>
            <w:t xml:space="preserve"> </w:t>
          </w:r>
          <w:r w:rsidRPr="007E3856">
            <w:rPr>
              <w:rFonts w:eastAsia="MS Mincho" w:hint="eastAsia"/>
              <w:lang w:eastAsia="ja-JP"/>
            </w:rPr>
            <w:t>GRE</w:t>
          </w:r>
          <w:r w:rsidRPr="007E3856">
            <w:rPr>
              <w:rFonts w:eastAsia="MS Mincho"/>
            </w:rPr>
            <w:t xml:space="preserve">, </w:t>
          </w:r>
          <w:r>
            <w:rPr>
              <w:rFonts w:eastAsia="MS Mincho"/>
            </w:rPr>
            <w:t>20-23 October 2015</w:t>
          </w:r>
          <w:r w:rsidRPr="00E917B9">
            <w:rPr>
              <w:bCs/>
            </w:rPr>
            <w:t>,</w:t>
          </w:r>
        </w:p>
        <w:p w:rsidR="006A0247" w:rsidRPr="00F67461" w:rsidRDefault="006A0247" w:rsidP="006A0247">
          <w:pPr>
            <w:ind w:left="395"/>
            <w:rPr>
              <w:u w:val="single"/>
              <w:lang w:eastAsia="ja-JP"/>
            </w:rPr>
          </w:pPr>
          <w:r w:rsidRPr="00F67461">
            <w:t xml:space="preserve">agenda item </w:t>
          </w:r>
          <w:r>
            <w:t>7 (d)</w:t>
          </w:r>
          <w:r>
            <w:t>)</w:t>
          </w:r>
        </w:p>
      </w:tc>
    </w:tr>
  </w:tbl>
  <w:p w:rsidR="006A0247" w:rsidRDefault="006A0247" w:rsidP="006A024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SG">
    <w15:presenceInfo w15:providerId="None" w15:userId="AdminS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0BC7"/>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8164E"/>
    <w:rsid w:val="00081815"/>
    <w:rsid w:val="0008443F"/>
    <w:rsid w:val="000876DE"/>
    <w:rsid w:val="000930EC"/>
    <w:rsid w:val="000931C0"/>
    <w:rsid w:val="00094F47"/>
    <w:rsid w:val="000A525F"/>
    <w:rsid w:val="000A564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3418"/>
    <w:rsid w:val="00147241"/>
    <w:rsid w:val="00152B52"/>
    <w:rsid w:val="00155592"/>
    <w:rsid w:val="00156C8F"/>
    <w:rsid w:val="001602AF"/>
    <w:rsid w:val="00160B90"/>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B3446"/>
    <w:rsid w:val="001B4B04"/>
    <w:rsid w:val="001C4AFE"/>
    <w:rsid w:val="001C6663"/>
    <w:rsid w:val="001C7895"/>
    <w:rsid w:val="001D0C8C"/>
    <w:rsid w:val="001D1419"/>
    <w:rsid w:val="001D16DB"/>
    <w:rsid w:val="001D26DF"/>
    <w:rsid w:val="001D3882"/>
    <w:rsid w:val="001D3928"/>
    <w:rsid w:val="001D3A03"/>
    <w:rsid w:val="001D4261"/>
    <w:rsid w:val="001D6907"/>
    <w:rsid w:val="001D72CF"/>
    <w:rsid w:val="001E0C22"/>
    <w:rsid w:val="001E2593"/>
    <w:rsid w:val="001E47B9"/>
    <w:rsid w:val="001E7B67"/>
    <w:rsid w:val="001F59D7"/>
    <w:rsid w:val="001F6FC9"/>
    <w:rsid w:val="00202BAB"/>
    <w:rsid w:val="00202BF3"/>
    <w:rsid w:val="00202DA8"/>
    <w:rsid w:val="002057AE"/>
    <w:rsid w:val="002073C2"/>
    <w:rsid w:val="0021164B"/>
    <w:rsid w:val="00211E0B"/>
    <w:rsid w:val="002134E0"/>
    <w:rsid w:val="00213F99"/>
    <w:rsid w:val="00221BD3"/>
    <w:rsid w:val="0023072C"/>
    <w:rsid w:val="002324C6"/>
    <w:rsid w:val="00233BB0"/>
    <w:rsid w:val="00243627"/>
    <w:rsid w:val="00246027"/>
    <w:rsid w:val="0024772E"/>
    <w:rsid w:val="00263A29"/>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A0D4A"/>
    <w:rsid w:val="002A407D"/>
    <w:rsid w:val="002A42DD"/>
    <w:rsid w:val="002A4687"/>
    <w:rsid w:val="002A4D51"/>
    <w:rsid w:val="002B4079"/>
    <w:rsid w:val="002B47CA"/>
    <w:rsid w:val="002C5141"/>
    <w:rsid w:val="002C567B"/>
    <w:rsid w:val="002C64E5"/>
    <w:rsid w:val="002C6BB6"/>
    <w:rsid w:val="002D4643"/>
    <w:rsid w:val="002D4CFC"/>
    <w:rsid w:val="002E093F"/>
    <w:rsid w:val="002E1678"/>
    <w:rsid w:val="002E2EB7"/>
    <w:rsid w:val="002E4283"/>
    <w:rsid w:val="002E5684"/>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4AF1"/>
    <w:rsid w:val="003450DD"/>
    <w:rsid w:val="003451F4"/>
    <w:rsid w:val="003516C1"/>
    <w:rsid w:val="00352181"/>
    <w:rsid w:val="00352709"/>
    <w:rsid w:val="00356E54"/>
    <w:rsid w:val="003619B5"/>
    <w:rsid w:val="00361AC3"/>
    <w:rsid w:val="00365763"/>
    <w:rsid w:val="00371178"/>
    <w:rsid w:val="003762E8"/>
    <w:rsid w:val="00377817"/>
    <w:rsid w:val="003800C8"/>
    <w:rsid w:val="00383155"/>
    <w:rsid w:val="00392E47"/>
    <w:rsid w:val="00394CC7"/>
    <w:rsid w:val="00396E5F"/>
    <w:rsid w:val="003A06B5"/>
    <w:rsid w:val="003A3D17"/>
    <w:rsid w:val="003A5828"/>
    <w:rsid w:val="003A6810"/>
    <w:rsid w:val="003B1EDF"/>
    <w:rsid w:val="003B275B"/>
    <w:rsid w:val="003C17CC"/>
    <w:rsid w:val="003C2CC4"/>
    <w:rsid w:val="003C46E4"/>
    <w:rsid w:val="003C534D"/>
    <w:rsid w:val="003D3F82"/>
    <w:rsid w:val="003D4B23"/>
    <w:rsid w:val="003E120B"/>
    <w:rsid w:val="003E130E"/>
    <w:rsid w:val="003F00E3"/>
    <w:rsid w:val="003F1796"/>
    <w:rsid w:val="003F6FC1"/>
    <w:rsid w:val="004019C4"/>
    <w:rsid w:val="00403D20"/>
    <w:rsid w:val="0040438C"/>
    <w:rsid w:val="00410C89"/>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79FD"/>
    <w:rsid w:val="004B05F0"/>
    <w:rsid w:val="004B3889"/>
    <w:rsid w:val="004C2461"/>
    <w:rsid w:val="004C3774"/>
    <w:rsid w:val="004C7462"/>
    <w:rsid w:val="004D0424"/>
    <w:rsid w:val="004D3FC5"/>
    <w:rsid w:val="004D65FF"/>
    <w:rsid w:val="004E0683"/>
    <w:rsid w:val="004E0FDB"/>
    <w:rsid w:val="004E57FB"/>
    <w:rsid w:val="004E77B2"/>
    <w:rsid w:val="004F1622"/>
    <w:rsid w:val="004F1CBD"/>
    <w:rsid w:val="00501396"/>
    <w:rsid w:val="005017D4"/>
    <w:rsid w:val="00502DF4"/>
    <w:rsid w:val="0050463D"/>
    <w:rsid w:val="00504B2D"/>
    <w:rsid w:val="00504CD0"/>
    <w:rsid w:val="0052136D"/>
    <w:rsid w:val="00527001"/>
    <w:rsid w:val="0052775E"/>
    <w:rsid w:val="00535965"/>
    <w:rsid w:val="005420F2"/>
    <w:rsid w:val="005462C2"/>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4CF6"/>
    <w:rsid w:val="005C5509"/>
    <w:rsid w:val="005C7D1E"/>
    <w:rsid w:val="005D01D5"/>
    <w:rsid w:val="005E0D4D"/>
    <w:rsid w:val="005F4257"/>
    <w:rsid w:val="005F72B3"/>
    <w:rsid w:val="005F7B75"/>
    <w:rsid w:val="006001EE"/>
    <w:rsid w:val="00600492"/>
    <w:rsid w:val="00605042"/>
    <w:rsid w:val="00606FF3"/>
    <w:rsid w:val="006072D0"/>
    <w:rsid w:val="00611FC4"/>
    <w:rsid w:val="00616169"/>
    <w:rsid w:val="00617193"/>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60D3"/>
    <w:rsid w:val="00671B51"/>
    <w:rsid w:val="0067362F"/>
    <w:rsid w:val="006743EF"/>
    <w:rsid w:val="00675314"/>
    <w:rsid w:val="00676606"/>
    <w:rsid w:val="00680563"/>
    <w:rsid w:val="00682E86"/>
    <w:rsid w:val="0068459E"/>
    <w:rsid w:val="00684C21"/>
    <w:rsid w:val="0069100F"/>
    <w:rsid w:val="006958E8"/>
    <w:rsid w:val="006A0247"/>
    <w:rsid w:val="006A0BC2"/>
    <w:rsid w:val="006A2530"/>
    <w:rsid w:val="006A2748"/>
    <w:rsid w:val="006A46E9"/>
    <w:rsid w:val="006A6267"/>
    <w:rsid w:val="006B4D98"/>
    <w:rsid w:val="006B4E9F"/>
    <w:rsid w:val="006B5488"/>
    <w:rsid w:val="006C3589"/>
    <w:rsid w:val="006D37AF"/>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4B4B"/>
    <w:rsid w:val="00757F2F"/>
    <w:rsid w:val="007629C8"/>
    <w:rsid w:val="00770168"/>
    <w:rsid w:val="0077047D"/>
    <w:rsid w:val="00775F7C"/>
    <w:rsid w:val="0077691F"/>
    <w:rsid w:val="007836F4"/>
    <w:rsid w:val="00790A9A"/>
    <w:rsid w:val="00793B94"/>
    <w:rsid w:val="00796008"/>
    <w:rsid w:val="007A36CE"/>
    <w:rsid w:val="007A52E6"/>
    <w:rsid w:val="007A545E"/>
    <w:rsid w:val="007B6BA5"/>
    <w:rsid w:val="007C0546"/>
    <w:rsid w:val="007C2E71"/>
    <w:rsid w:val="007C3390"/>
    <w:rsid w:val="007C3B1C"/>
    <w:rsid w:val="007C4F4B"/>
    <w:rsid w:val="007D0567"/>
    <w:rsid w:val="007D24C3"/>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7B1"/>
    <w:rsid w:val="00832334"/>
    <w:rsid w:val="008339DF"/>
    <w:rsid w:val="00835C20"/>
    <w:rsid w:val="00843767"/>
    <w:rsid w:val="00847CEC"/>
    <w:rsid w:val="00851184"/>
    <w:rsid w:val="008562C9"/>
    <w:rsid w:val="00856494"/>
    <w:rsid w:val="00856FAA"/>
    <w:rsid w:val="00861117"/>
    <w:rsid w:val="0086135A"/>
    <w:rsid w:val="00863DFD"/>
    <w:rsid w:val="00865560"/>
    <w:rsid w:val="008679D9"/>
    <w:rsid w:val="00872EA9"/>
    <w:rsid w:val="00873BB6"/>
    <w:rsid w:val="00875EF1"/>
    <w:rsid w:val="008809C1"/>
    <w:rsid w:val="00881AE2"/>
    <w:rsid w:val="00883E85"/>
    <w:rsid w:val="00886690"/>
    <w:rsid w:val="008878DE"/>
    <w:rsid w:val="00887A0F"/>
    <w:rsid w:val="008927C5"/>
    <w:rsid w:val="00896B38"/>
    <w:rsid w:val="008979B1"/>
    <w:rsid w:val="008A137D"/>
    <w:rsid w:val="008A1ED5"/>
    <w:rsid w:val="008A4091"/>
    <w:rsid w:val="008A6467"/>
    <w:rsid w:val="008A6B25"/>
    <w:rsid w:val="008A6C4F"/>
    <w:rsid w:val="008A7EAF"/>
    <w:rsid w:val="008B2335"/>
    <w:rsid w:val="008B2E36"/>
    <w:rsid w:val="008C1921"/>
    <w:rsid w:val="008D37F7"/>
    <w:rsid w:val="008D3ABA"/>
    <w:rsid w:val="008D440D"/>
    <w:rsid w:val="008D7558"/>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4BEE"/>
    <w:rsid w:val="009E15C8"/>
    <w:rsid w:val="009E28CD"/>
    <w:rsid w:val="009E5620"/>
    <w:rsid w:val="009F0B23"/>
    <w:rsid w:val="009F36A3"/>
    <w:rsid w:val="009F71D1"/>
    <w:rsid w:val="00A00697"/>
    <w:rsid w:val="00A00A3F"/>
    <w:rsid w:val="00A01326"/>
    <w:rsid w:val="00A01489"/>
    <w:rsid w:val="00A053B0"/>
    <w:rsid w:val="00A14A4D"/>
    <w:rsid w:val="00A1546E"/>
    <w:rsid w:val="00A17663"/>
    <w:rsid w:val="00A20DE2"/>
    <w:rsid w:val="00A23763"/>
    <w:rsid w:val="00A3026E"/>
    <w:rsid w:val="00A32BBC"/>
    <w:rsid w:val="00A338F1"/>
    <w:rsid w:val="00A3529B"/>
    <w:rsid w:val="00A35BE0"/>
    <w:rsid w:val="00A366EE"/>
    <w:rsid w:val="00A37F51"/>
    <w:rsid w:val="00A508DF"/>
    <w:rsid w:val="00A51DCC"/>
    <w:rsid w:val="00A52B68"/>
    <w:rsid w:val="00A54EBE"/>
    <w:rsid w:val="00A6129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E02E1"/>
    <w:rsid w:val="00AE03EE"/>
    <w:rsid w:val="00AF6850"/>
    <w:rsid w:val="00B048EE"/>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00E1"/>
    <w:rsid w:val="00B924F0"/>
    <w:rsid w:val="00BA12BA"/>
    <w:rsid w:val="00BA22E5"/>
    <w:rsid w:val="00BA2B79"/>
    <w:rsid w:val="00BA523F"/>
    <w:rsid w:val="00BA5FB8"/>
    <w:rsid w:val="00BA73AB"/>
    <w:rsid w:val="00BA770E"/>
    <w:rsid w:val="00BB290D"/>
    <w:rsid w:val="00BB3C8F"/>
    <w:rsid w:val="00BB646D"/>
    <w:rsid w:val="00BC14F0"/>
    <w:rsid w:val="00BC3FA0"/>
    <w:rsid w:val="00BC6ABF"/>
    <w:rsid w:val="00BC74E9"/>
    <w:rsid w:val="00BC7E50"/>
    <w:rsid w:val="00BD0112"/>
    <w:rsid w:val="00BD577B"/>
    <w:rsid w:val="00BE1BD5"/>
    <w:rsid w:val="00BE41AC"/>
    <w:rsid w:val="00BE54D3"/>
    <w:rsid w:val="00BE584F"/>
    <w:rsid w:val="00BF68A8"/>
    <w:rsid w:val="00C04469"/>
    <w:rsid w:val="00C06463"/>
    <w:rsid w:val="00C0710B"/>
    <w:rsid w:val="00C074E5"/>
    <w:rsid w:val="00C11A03"/>
    <w:rsid w:val="00C15D44"/>
    <w:rsid w:val="00C22C0C"/>
    <w:rsid w:val="00C24EC4"/>
    <w:rsid w:val="00C27BD6"/>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33A"/>
    <w:rsid w:val="00C7656E"/>
    <w:rsid w:val="00C81F83"/>
    <w:rsid w:val="00C843AA"/>
    <w:rsid w:val="00C85255"/>
    <w:rsid w:val="00C85C77"/>
    <w:rsid w:val="00C86E02"/>
    <w:rsid w:val="00C91017"/>
    <w:rsid w:val="00C953EC"/>
    <w:rsid w:val="00C96DF2"/>
    <w:rsid w:val="00C9755B"/>
    <w:rsid w:val="00CA6DDD"/>
    <w:rsid w:val="00CB3E03"/>
    <w:rsid w:val="00CC121D"/>
    <w:rsid w:val="00CC138B"/>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3BCC"/>
    <w:rsid w:val="00E55173"/>
    <w:rsid w:val="00E560CA"/>
    <w:rsid w:val="00E62AFD"/>
    <w:rsid w:val="00E71BC8"/>
    <w:rsid w:val="00E7260F"/>
    <w:rsid w:val="00E73F5D"/>
    <w:rsid w:val="00E74454"/>
    <w:rsid w:val="00E767AC"/>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B5A"/>
    <w:rsid w:val="00EC5F72"/>
    <w:rsid w:val="00ED09AC"/>
    <w:rsid w:val="00ED46C6"/>
    <w:rsid w:val="00ED5D0B"/>
    <w:rsid w:val="00ED5F6E"/>
    <w:rsid w:val="00ED72B5"/>
    <w:rsid w:val="00ED754F"/>
    <w:rsid w:val="00ED7A2A"/>
    <w:rsid w:val="00EE04FC"/>
    <w:rsid w:val="00EE0B1C"/>
    <w:rsid w:val="00EE40EF"/>
    <w:rsid w:val="00EE5FCD"/>
    <w:rsid w:val="00EF088A"/>
    <w:rsid w:val="00EF1D7F"/>
    <w:rsid w:val="00EF52D2"/>
    <w:rsid w:val="00EF54BA"/>
    <w:rsid w:val="00F02C84"/>
    <w:rsid w:val="00F05945"/>
    <w:rsid w:val="00F11455"/>
    <w:rsid w:val="00F1224B"/>
    <w:rsid w:val="00F15DC0"/>
    <w:rsid w:val="00F20293"/>
    <w:rsid w:val="00F211B8"/>
    <w:rsid w:val="00F2770E"/>
    <w:rsid w:val="00F31279"/>
    <w:rsid w:val="00F31E5F"/>
    <w:rsid w:val="00F435BD"/>
    <w:rsid w:val="00F452EF"/>
    <w:rsid w:val="00F51A5B"/>
    <w:rsid w:val="00F5203B"/>
    <w:rsid w:val="00F531FD"/>
    <w:rsid w:val="00F54668"/>
    <w:rsid w:val="00F55ADC"/>
    <w:rsid w:val="00F6100A"/>
    <w:rsid w:val="00F7336D"/>
    <w:rsid w:val="00F73CB2"/>
    <w:rsid w:val="00F80A68"/>
    <w:rsid w:val="00F81727"/>
    <w:rsid w:val="00F836E5"/>
    <w:rsid w:val="00F93781"/>
    <w:rsid w:val="00F947D6"/>
    <w:rsid w:val="00F9569F"/>
    <w:rsid w:val="00F96D3C"/>
    <w:rsid w:val="00FA7AA7"/>
    <w:rsid w:val="00FB0E26"/>
    <w:rsid w:val="00FB1056"/>
    <w:rsid w:val="00FB4FEB"/>
    <w:rsid w:val="00FB613B"/>
    <w:rsid w:val="00FC598C"/>
    <w:rsid w:val="00FC68B7"/>
    <w:rsid w:val="00FC71C6"/>
    <w:rsid w:val="00FD14FA"/>
    <w:rsid w:val="00FD3F98"/>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2620-C086-41E0-8907-BC3EAD6D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14</TotalTime>
  <Pages>4</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Konstantin Glukhenkiy</cp:lastModifiedBy>
  <cp:revision>5</cp:revision>
  <cp:lastPrinted>2015-08-04T15:11:00Z</cp:lastPrinted>
  <dcterms:created xsi:type="dcterms:W3CDTF">2015-09-21T13:17:00Z</dcterms:created>
  <dcterms:modified xsi:type="dcterms:W3CDTF">2015-09-21T13:30:00Z</dcterms:modified>
</cp:coreProperties>
</file>