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137D3D"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137D3D" w:rsidRDefault="006D66AF" w:rsidP="00137D3D">
            <w:pPr>
              <w:jc w:val="right"/>
            </w:pPr>
            <w:r w:rsidRPr="00137D3D">
              <w:rPr>
                <w:sz w:val="40"/>
              </w:rPr>
              <w:t>ECE</w:t>
            </w:r>
            <w:r w:rsidRPr="00137D3D">
              <w:t>/TRANS/WP.29/GRE/</w:t>
            </w:r>
            <w:r w:rsidR="00A91E4C" w:rsidRPr="00137D3D">
              <w:t>201</w:t>
            </w:r>
            <w:r w:rsidR="00DC64E9" w:rsidRPr="00137D3D">
              <w:t>5</w:t>
            </w:r>
            <w:r w:rsidRPr="00137D3D">
              <w:t>/</w:t>
            </w:r>
            <w:r w:rsidR="00137D3D" w:rsidRPr="00137D3D">
              <w:t>13</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393B51" w:rsidP="006D66AF">
            <w:pPr>
              <w:spacing w:before="120"/>
            </w:pPr>
            <w:r>
              <w:rPr>
                <w:noProof/>
                <w:lang w:eastAsia="en-GB"/>
              </w:rPr>
              <w:drawing>
                <wp:inline distT="0" distB="0" distL="0" distR="0">
                  <wp:extent cx="718185" cy="593090"/>
                  <wp:effectExtent l="0" t="0" r="571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137D3D" w:rsidP="006D66AF">
            <w:pPr>
              <w:spacing w:line="240" w:lineRule="exact"/>
            </w:pPr>
            <w:r w:rsidRPr="00137D3D">
              <w:t>2</w:t>
            </w:r>
            <w:r w:rsidR="005C05BD">
              <w:t>3</w:t>
            </w:r>
            <w:r w:rsidRPr="00137D3D">
              <w:t xml:space="preserve"> January </w:t>
            </w:r>
            <w:r>
              <w:t>2015</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6D66AF" w:rsidRDefault="006D66AF" w:rsidP="006D66AF">
      <w:pPr>
        <w:spacing w:before="120" w:after="120"/>
        <w:rPr>
          <w:b/>
          <w:bCs/>
        </w:rPr>
      </w:pPr>
      <w:r>
        <w:rPr>
          <w:b/>
          <w:bCs/>
        </w:rPr>
        <w:t>Working Party on Lighting and Light-Signalling</w:t>
      </w:r>
    </w:p>
    <w:p w:rsidR="00137D3D" w:rsidRPr="0037278F" w:rsidRDefault="00137D3D" w:rsidP="00137D3D">
      <w:pPr>
        <w:rPr>
          <w:b/>
        </w:rPr>
      </w:pPr>
      <w:r w:rsidRPr="0037278F">
        <w:rPr>
          <w:b/>
        </w:rPr>
        <w:t>Seventy-</w:t>
      </w:r>
      <w:r>
        <w:rPr>
          <w:b/>
        </w:rPr>
        <w:t>third</w:t>
      </w:r>
      <w:r w:rsidRPr="0037278F">
        <w:rPr>
          <w:b/>
        </w:rPr>
        <w:t xml:space="preserve"> </w:t>
      </w:r>
      <w:proofErr w:type="gramStart"/>
      <w:r w:rsidRPr="0037278F">
        <w:rPr>
          <w:b/>
        </w:rPr>
        <w:t>session</w:t>
      </w:r>
      <w:proofErr w:type="gramEnd"/>
    </w:p>
    <w:p w:rsidR="00137D3D" w:rsidRPr="0037278F" w:rsidRDefault="00137D3D" w:rsidP="00137D3D">
      <w:pPr>
        <w:rPr>
          <w:bCs/>
        </w:rPr>
      </w:pPr>
      <w:r w:rsidRPr="0037278F">
        <w:t>Geneva</w:t>
      </w:r>
      <w:r w:rsidRPr="0037278F">
        <w:rPr>
          <w:bCs/>
        </w:rPr>
        <w:t xml:space="preserve">, </w:t>
      </w:r>
      <w:r>
        <w:rPr>
          <w:bCs/>
        </w:rPr>
        <w:t>14 – 17 April 2015</w:t>
      </w:r>
    </w:p>
    <w:p w:rsidR="00137D3D" w:rsidRPr="00732D26" w:rsidRDefault="00137D3D" w:rsidP="00137D3D">
      <w:pPr>
        <w:ind w:right="1134"/>
        <w:rPr>
          <w:b/>
          <w:bCs/>
          <w:lang w:val="en-US"/>
        </w:rPr>
      </w:pPr>
      <w:r w:rsidRPr="00732D26">
        <w:rPr>
          <w:bCs/>
          <w:lang w:val="en-US"/>
        </w:rPr>
        <w:t>Item 7 (</w:t>
      </w:r>
      <w:r>
        <w:rPr>
          <w:bCs/>
          <w:lang w:val="en-US"/>
        </w:rPr>
        <w:t>g</w:t>
      </w:r>
      <w:r w:rsidRPr="00732D26">
        <w:rPr>
          <w:bCs/>
          <w:lang w:val="en-US"/>
        </w:rPr>
        <w:t>) of the provisional agenda</w:t>
      </w:r>
      <w:r w:rsidRPr="00732D26">
        <w:rPr>
          <w:bCs/>
          <w:lang w:val="en-US"/>
        </w:rPr>
        <w:br/>
      </w:r>
      <w:r w:rsidRPr="00732D26">
        <w:rPr>
          <w:b/>
          <w:bCs/>
          <w:lang w:val="en-US"/>
        </w:rPr>
        <w:t xml:space="preserve">Other Regulations – Regulation No. </w:t>
      </w:r>
      <w:r>
        <w:rPr>
          <w:b/>
          <w:bCs/>
          <w:lang w:val="en-US"/>
        </w:rPr>
        <w:t>87</w:t>
      </w:r>
      <w:r w:rsidRPr="00732D26">
        <w:rPr>
          <w:b/>
          <w:bCs/>
          <w:lang w:val="en-US"/>
        </w:rPr>
        <w:t xml:space="preserve"> (</w:t>
      </w:r>
      <w:r>
        <w:rPr>
          <w:b/>
          <w:bCs/>
          <w:lang w:val="en-US"/>
        </w:rPr>
        <w:t>Daytime running lamps</w:t>
      </w:r>
      <w:r w:rsidRPr="00732D26">
        <w:rPr>
          <w:b/>
          <w:bCs/>
          <w:lang w:val="en-US"/>
        </w:rPr>
        <w:t>)</w:t>
      </w:r>
    </w:p>
    <w:p w:rsidR="006D66AF" w:rsidRPr="00B11108" w:rsidRDefault="006D66AF" w:rsidP="006810B6">
      <w:pPr>
        <w:pStyle w:val="HChG"/>
      </w:pPr>
      <w:r w:rsidRPr="00C970EE">
        <w:rPr>
          <w:lang w:val="en-US"/>
        </w:rPr>
        <w:tab/>
      </w:r>
      <w:r w:rsidRPr="00C970EE">
        <w:rPr>
          <w:lang w:val="en-US"/>
        </w:rPr>
        <w:tab/>
      </w:r>
      <w:r w:rsidR="00D452D8" w:rsidRPr="00B11108">
        <w:t xml:space="preserve">Proposal for Supplement </w:t>
      </w:r>
      <w:r w:rsidR="00B11108" w:rsidRPr="00B11108">
        <w:t>18</w:t>
      </w:r>
      <w:r w:rsidR="00D452D8" w:rsidRPr="00B11108">
        <w:t xml:space="preserve"> to Regulation No.</w:t>
      </w:r>
      <w:r w:rsidR="00F923C4" w:rsidRPr="00B11108">
        <w:t xml:space="preserve"> </w:t>
      </w:r>
      <w:r w:rsidR="00B11108" w:rsidRPr="00B11108">
        <w:t>87</w:t>
      </w:r>
      <w:r w:rsidR="003D593D">
        <w:t xml:space="preserve"> (Daytime </w:t>
      </w:r>
      <w:r w:rsidR="00137D3D">
        <w:t>r</w:t>
      </w:r>
      <w:r w:rsidR="003D593D">
        <w:t xml:space="preserve">unning </w:t>
      </w:r>
      <w:r w:rsidR="004B7D4A">
        <w:t>lamps</w:t>
      </w:r>
      <w:r w:rsidR="003D593D">
        <w:t>)</w:t>
      </w:r>
    </w:p>
    <w:p w:rsidR="006D66AF" w:rsidRPr="00B11108" w:rsidRDefault="0068000A" w:rsidP="0068000A">
      <w:pPr>
        <w:pStyle w:val="H1G"/>
        <w:ind w:firstLine="0"/>
        <w:rPr>
          <w:szCs w:val="24"/>
          <w:lang w:val="en-US"/>
        </w:rPr>
      </w:pPr>
      <w:r w:rsidRPr="00B11108">
        <w:rPr>
          <w:szCs w:val="24"/>
          <w:lang w:val="en-US"/>
        </w:rPr>
        <w:t xml:space="preserve">Submitted by the expert from the International Automotive Lighting </w:t>
      </w:r>
      <w:bookmarkStart w:id="0" w:name="_GoBack"/>
      <w:bookmarkEnd w:id="0"/>
      <w:r w:rsidRPr="00B11108">
        <w:rPr>
          <w:szCs w:val="24"/>
          <w:lang w:val="en-US"/>
        </w:rPr>
        <w:t>and Light Signalling Expert Group (GTB</w:t>
      </w:r>
      <w:r w:rsidR="00A91E4C" w:rsidRPr="00B11108">
        <w:rPr>
          <w:szCs w:val="24"/>
          <w:lang w:val="en-US"/>
        </w:rPr>
        <w:t>)</w:t>
      </w:r>
      <w:r w:rsidR="006D66AF" w:rsidRPr="00B11108">
        <w:rPr>
          <w:rStyle w:val="FootnoteReference"/>
          <w:b w:val="0"/>
          <w:szCs w:val="24"/>
          <w:lang w:val="en-US"/>
        </w:rPr>
        <w:footnoteReference w:customMarkFollows="1" w:id="2"/>
        <w:t>*</w:t>
      </w:r>
    </w:p>
    <w:p w:rsidR="006D66AF" w:rsidRPr="00C970EE" w:rsidRDefault="00BC3F3B" w:rsidP="006D66AF">
      <w:pPr>
        <w:pStyle w:val="SingleTxtG"/>
        <w:tabs>
          <w:tab w:val="left" w:pos="8505"/>
        </w:tabs>
        <w:ind w:firstLine="567"/>
        <w:rPr>
          <w:lang w:val="en-US"/>
        </w:rPr>
      </w:pPr>
      <w:r w:rsidRPr="00B11108">
        <w:t xml:space="preserve">The text reproduced below </w:t>
      </w:r>
      <w:proofErr w:type="gramStart"/>
      <w:r w:rsidRPr="00B11108">
        <w:t>was prepared</w:t>
      </w:r>
      <w:proofErr w:type="gramEnd"/>
      <w:r w:rsidRPr="00B11108">
        <w:t xml:space="preserve"> by the expert from GTB</w:t>
      </w:r>
      <w:r w:rsidR="008C2428" w:rsidRPr="00B11108">
        <w:t xml:space="preserve"> </w:t>
      </w:r>
      <w:r w:rsidR="0062385B" w:rsidRPr="00B11108">
        <w:t xml:space="preserve">to </w:t>
      </w:r>
      <w:r w:rsidR="00B11108" w:rsidRPr="00B11108">
        <w:t>introduce variable daytime running lamps into the Regulation</w:t>
      </w:r>
      <w:r w:rsidR="00B11108">
        <w:t>s and to update the heat resistance test</w:t>
      </w:r>
      <w:r w:rsidR="006D66AF" w:rsidRPr="00B11108">
        <w:t xml:space="preserve">. </w:t>
      </w:r>
      <w:r w:rsidR="0068000A" w:rsidRPr="00B11108">
        <w:t>The modifications to the exis</w:t>
      </w:r>
      <w:r w:rsidR="005908FB" w:rsidRPr="00B11108">
        <w:t>ting text of the Regulation are marked in bold for new or strikethrough for deleted characters</w:t>
      </w:r>
      <w:r w:rsidR="006D66AF" w:rsidRPr="00B11108">
        <w:rPr>
          <w:lang w:val="en-US"/>
        </w:rPr>
        <w:t>.</w:t>
      </w:r>
    </w:p>
    <w:p w:rsidR="006D66AF" w:rsidRPr="00C970EE" w:rsidRDefault="006D66AF" w:rsidP="006D66AF">
      <w:pPr>
        <w:tabs>
          <w:tab w:val="left" w:pos="8505"/>
        </w:tabs>
        <w:ind w:left="1134" w:right="1134" w:firstLine="567"/>
        <w:jc w:val="both"/>
        <w:rPr>
          <w:lang w:val="en-US"/>
        </w:rPr>
      </w:pPr>
    </w:p>
    <w:p w:rsidR="00A5414C" w:rsidRPr="004F45D5" w:rsidRDefault="006D66AF" w:rsidP="00137D3D">
      <w:pPr>
        <w:pStyle w:val="HChG"/>
        <w:spacing w:after="120" w:line="240" w:lineRule="atLeast"/>
        <w:rPr>
          <w:lang w:val="en-US"/>
        </w:rPr>
      </w:pPr>
      <w:r w:rsidRPr="00C970EE">
        <w:rPr>
          <w:b w:val="0"/>
          <w:lang w:val="en-US"/>
        </w:rPr>
        <w:br w:type="page"/>
      </w:r>
      <w:r w:rsidR="0003056C">
        <w:rPr>
          <w:lang w:val="en-US"/>
        </w:rPr>
        <w:lastRenderedPageBreak/>
        <w:tab/>
      </w:r>
      <w:r w:rsidR="00A5414C" w:rsidRPr="004F45D5">
        <w:rPr>
          <w:lang w:val="en-US"/>
        </w:rPr>
        <w:t>I.</w:t>
      </w:r>
      <w:r w:rsidR="00A5414C" w:rsidRPr="004F45D5">
        <w:rPr>
          <w:b w:val="0"/>
          <w:lang w:val="en-US"/>
        </w:rPr>
        <w:tab/>
      </w:r>
      <w:r w:rsidR="00A5414C" w:rsidRPr="004F45D5">
        <w:rPr>
          <w:lang w:val="en-US"/>
        </w:rPr>
        <w:t>Proposal</w:t>
      </w:r>
    </w:p>
    <w:p w:rsidR="00B11108" w:rsidRPr="004F45D5" w:rsidRDefault="00B11108" w:rsidP="00137D3D">
      <w:pPr>
        <w:spacing w:after="120"/>
        <w:ind w:left="1134" w:right="-40"/>
        <w:jc w:val="both"/>
        <w:rPr>
          <w:noProof/>
          <w:sz w:val="24"/>
          <w:szCs w:val="24"/>
          <w:lang w:eastAsia="de-DE"/>
        </w:rPr>
      </w:pPr>
      <w:r w:rsidRPr="004F45D5">
        <w:rPr>
          <w:i/>
          <w:iCs/>
          <w:lang w:val="en-US"/>
        </w:rPr>
        <w:t>Paragraph 2.3.</w:t>
      </w:r>
      <w:r w:rsidRPr="004F45D5">
        <w:rPr>
          <w:lang w:val="en-US"/>
        </w:rPr>
        <w:t>, amend to read:</w:t>
      </w:r>
    </w:p>
    <w:p w:rsidR="00B11108" w:rsidRPr="004F45D5" w:rsidRDefault="00137D3D" w:rsidP="00137D3D">
      <w:pPr>
        <w:spacing w:after="120"/>
        <w:ind w:left="2257" w:right="1134" w:hanging="1123"/>
        <w:jc w:val="both"/>
      </w:pPr>
      <w:r>
        <w:t>"</w:t>
      </w:r>
      <w:r w:rsidR="00B11108" w:rsidRPr="004F45D5">
        <w:t>2.3.</w:t>
      </w:r>
      <w:r w:rsidR="00B11108" w:rsidRPr="004F45D5">
        <w:tab/>
      </w:r>
      <w:r w:rsidR="00B11108" w:rsidRPr="004F45D5">
        <w:rPr>
          <w:snapToGrid w:val="0"/>
          <w:lang w:val="en-US"/>
        </w:rPr>
        <w:t>"</w:t>
      </w:r>
      <w:r w:rsidR="00B11108" w:rsidRPr="004F45D5">
        <w:rPr>
          <w:i/>
          <w:snapToGrid w:val="0"/>
          <w:lang w:val="en-US"/>
        </w:rPr>
        <w:t>Daytime running lamps of different types</w:t>
      </w:r>
      <w:r w:rsidR="00B11108" w:rsidRPr="004F45D5">
        <w:rPr>
          <w:snapToGrid w:val="0"/>
          <w:lang w:val="en-US"/>
        </w:rPr>
        <w:t>" means lamps or interdependent lamp systems which differ in such essential respects as:</w:t>
      </w:r>
    </w:p>
    <w:p w:rsidR="00B11108" w:rsidRPr="004F45D5" w:rsidRDefault="00B11108" w:rsidP="00137D3D">
      <w:pPr>
        <w:suppressAutoHyphens w:val="0"/>
        <w:spacing w:after="120"/>
        <w:ind w:left="2835" w:right="1134" w:hanging="567"/>
        <w:jc w:val="both"/>
      </w:pPr>
      <w:r w:rsidRPr="004F45D5">
        <w:t>(a)</w:t>
      </w:r>
      <w:r w:rsidRPr="004F45D5">
        <w:tab/>
        <w:t>The trade name or mark;</w:t>
      </w:r>
    </w:p>
    <w:p w:rsidR="00B11108" w:rsidRPr="004F45D5" w:rsidRDefault="00B11108" w:rsidP="00137D3D">
      <w:pPr>
        <w:suppressAutoHyphens w:val="0"/>
        <w:spacing w:after="120"/>
        <w:ind w:left="2835" w:right="1134" w:hanging="567"/>
        <w:jc w:val="both"/>
      </w:pPr>
      <w:r w:rsidRPr="004F45D5">
        <w:t>(b)</w:t>
      </w:r>
      <w:r w:rsidRPr="004F45D5">
        <w:tab/>
        <w:t>The characteristics of the optical system, (levels of intensity, light distribution angles, category of light source, light source module, etc.);</w:t>
      </w:r>
    </w:p>
    <w:p w:rsidR="00B11108" w:rsidRPr="004F45D5" w:rsidRDefault="00B11108" w:rsidP="00137D3D">
      <w:pPr>
        <w:suppressAutoHyphens w:val="0"/>
        <w:spacing w:after="120"/>
        <w:ind w:left="2835" w:right="1134" w:hanging="567"/>
        <w:jc w:val="both"/>
        <w:rPr>
          <w:b/>
          <w:bCs/>
        </w:rPr>
      </w:pPr>
      <w:proofErr w:type="gramStart"/>
      <w:r w:rsidRPr="004F45D5">
        <w:rPr>
          <w:b/>
          <w:bCs/>
        </w:rPr>
        <w:t>(c)</w:t>
      </w:r>
      <w:r w:rsidRPr="004F45D5">
        <w:rPr>
          <w:b/>
          <w:bCs/>
        </w:rPr>
        <w:tab/>
      </w:r>
      <w:r w:rsidR="00137D3D">
        <w:rPr>
          <w:b/>
          <w:bCs/>
        </w:rPr>
        <w:t>T</w:t>
      </w:r>
      <w:r w:rsidRPr="004F45D5">
        <w:rPr>
          <w:b/>
          <w:bCs/>
        </w:rPr>
        <w:t>he variable intensity control, if any</w:t>
      </w:r>
      <w:r w:rsidR="00137D3D">
        <w:rPr>
          <w:b/>
          <w:bCs/>
        </w:rPr>
        <w:t>.</w:t>
      </w:r>
      <w:proofErr w:type="gramEnd"/>
    </w:p>
    <w:p w:rsidR="00B11108" w:rsidRPr="004F45D5" w:rsidRDefault="00B11108" w:rsidP="00137D3D">
      <w:pPr>
        <w:spacing w:after="120"/>
        <w:ind w:left="2257" w:right="1134"/>
        <w:jc w:val="both"/>
      </w:pPr>
      <w:r w:rsidRPr="004F45D5">
        <w:t>A change of the colour of the light source or the colour of any filter does not constitute a change of type.</w:t>
      </w:r>
      <w:r w:rsidR="00137D3D">
        <w:t>"</w:t>
      </w:r>
    </w:p>
    <w:p w:rsidR="00B11108" w:rsidRPr="004F45D5" w:rsidRDefault="00B11108" w:rsidP="00137D3D">
      <w:pPr>
        <w:spacing w:after="120"/>
        <w:ind w:left="1134" w:right="-40"/>
        <w:jc w:val="both"/>
        <w:rPr>
          <w:lang w:val="en-US"/>
        </w:rPr>
      </w:pPr>
      <w:r w:rsidRPr="004F45D5">
        <w:rPr>
          <w:i/>
          <w:iCs/>
          <w:lang w:val="en-US"/>
        </w:rPr>
        <w:t>Paragraph 3.1.</w:t>
      </w:r>
      <w:r w:rsidRPr="004F45D5">
        <w:rPr>
          <w:lang w:val="en-US"/>
        </w:rPr>
        <w:t>, amend to read:</w:t>
      </w:r>
    </w:p>
    <w:p w:rsidR="00B11108" w:rsidRPr="004F45D5" w:rsidRDefault="00137D3D" w:rsidP="00137D3D">
      <w:pPr>
        <w:spacing w:after="120"/>
        <w:ind w:left="2257" w:right="1134" w:hanging="1123"/>
        <w:jc w:val="both"/>
        <w:rPr>
          <w:b/>
          <w:bCs/>
        </w:rPr>
      </w:pPr>
      <w:r>
        <w:t>"</w:t>
      </w:r>
      <w:r w:rsidR="00B11108" w:rsidRPr="004F45D5">
        <w:t>3.1.</w:t>
      </w:r>
      <w:r w:rsidR="00B11108" w:rsidRPr="004F45D5">
        <w:tab/>
        <w:t xml:space="preserve">The application for approval shall be transmitted by the holder of the trade name or mark or his duly accredited representative. </w:t>
      </w:r>
      <w:r w:rsidR="00B11108" w:rsidRPr="004F45D5">
        <w:rPr>
          <w:b/>
          <w:bCs/>
        </w:rPr>
        <w:t>It shall specify:</w:t>
      </w:r>
    </w:p>
    <w:p w:rsidR="00B11108" w:rsidRPr="004F45D5" w:rsidRDefault="00B11108" w:rsidP="00137D3D">
      <w:pPr>
        <w:spacing w:after="120"/>
        <w:ind w:left="2257" w:right="1134" w:hanging="1123"/>
        <w:jc w:val="both"/>
        <w:rPr>
          <w:b/>
          <w:bCs/>
        </w:rPr>
      </w:pPr>
      <w:proofErr w:type="gramStart"/>
      <w:r w:rsidRPr="004F45D5">
        <w:rPr>
          <w:b/>
          <w:bCs/>
        </w:rPr>
        <w:t>3.1.1.</w:t>
      </w:r>
      <w:r w:rsidRPr="004F45D5">
        <w:rPr>
          <w:b/>
          <w:bCs/>
        </w:rPr>
        <w:tab/>
        <w:t>Whether the daytime running lamp produces steady luminous intensity (category RL) or variable luminous intensity (category RLV).</w:t>
      </w:r>
      <w:proofErr w:type="gramEnd"/>
    </w:p>
    <w:p w:rsidR="00B11108" w:rsidRPr="004F45D5" w:rsidRDefault="00B11108" w:rsidP="00137D3D">
      <w:pPr>
        <w:spacing w:after="120"/>
        <w:ind w:left="2257" w:right="1134" w:hanging="1123"/>
        <w:jc w:val="both"/>
        <w:rPr>
          <w:lang w:val="en-US"/>
        </w:rPr>
      </w:pPr>
      <w:r w:rsidRPr="004F45D5">
        <w:rPr>
          <w:b/>
          <w:bCs/>
        </w:rPr>
        <w:t>3.1.2.</w:t>
      </w:r>
      <w:r w:rsidRPr="004F45D5">
        <w:tab/>
      </w:r>
      <w:r w:rsidRPr="004F45D5">
        <w:rPr>
          <w:lang w:val="en-US"/>
        </w:rPr>
        <w:t xml:space="preserve">At the choice of the applicant, it will specify that the daytime running lamp </w:t>
      </w:r>
      <w:proofErr w:type="gramStart"/>
      <w:r w:rsidRPr="004F45D5">
        <w:rPr>
          <w:lang w:val="en-US"/>
        </w:rPr>
        <w:t>may be installed</w:t>
      </w:r>
      <w:proofErr w:type="gramEnd"/>
      <w:r w:rsidRPr="004F45D5">
        <w:rPr>
          <w:lang w:val="en-US"/>
        </w:rPr>
        <w:t xml:space="preserve"> on the vehicle with different inclinations of the reference axis in respect to the vehicle reference planes and to the ground or rotate around its reference axis; these different conditions of installation shall be indicated in the communication form.</w:t>
      </w:r>
    </w:p>
    <w:p w:rsidR="00B11108" w:rsidRPr="004F45D5" w:rsidRDefault="00B11108" w:rsidP="00137D3D">
      <w:pPr>
        <w:spacing w:after="120"/>
        <w:ind w:left="2257" w:right="1134" w:hanging="1123"/>
        <w:jc w:val="both"/>
        <w:rPr>
          <w:b/>
          <w:bCs/>
        </w:rPr>
      </w:pPr>
      <w:r w:rsidRPr="004F45D5">
        <w:rPr>
          <w:lang w:val="en-US"/>
        </w:rPr>
        <w:tab/>
        <w:t>All the interdependent lamps of an interdependent lamp system shall be submitted for type approval by the same applicant."</w:t>
      </w:r>
    </w:p>
    <w:p w:rsidR="00B11108" w:rsidRPr="004F45D5" w:rsidRDefault="004F45D5" w:rsidP="00137D3D">
      <w:pPr>
        <w:spacing w:after="120"/>
        <w:ind w:left="1134" w:right="-40"/>
        <w:jc w:val="both"/>
        <w:rPr>
          <w:lang w:val="en-US"/>
        </w:rPr>
      </w:pPr>
      <w:r w:rsidRPr="004F45D5">
        <w:rPr>
          <w:i/>
          <w:iCs/>
          <w:lang w:val="en-US"/>
        </w:rPr>
        <w:t>Introduce a new p</w:t>
      </w:r>
      <w:r w:rsidR="00B11108" w:rsidRPr="004F45D5">
        <w:rPr>
          <w:i/>
          <w:iCs/>
          <w:lang w:val="en-US"/>
        </w:rPr>
        <w:t>aragraph 3.2.</w:t>
      </w:r>
      <w:r w:rsidRPr="004F45D5">
        <w:rPr>
          <w:i/>
          <w:iCs/>
          <w:lang w:val="en-US"/>
        </w:rPr>
        <w:t>3</w:t>
      </w:r>
      <w:r w:rsidR="005C05BD">
        <w:rPr>
          <w:i/>
          <w:iCs/>
          <w:lang w:val="en-US"/>
        </w:rPr>
        <w:t>.</w:t>
      </w:r>
      <w:r w:rsidRPr="004F45D5">
        <w:rPr>
          <w:lang w:val="en-US"/>
        </w:rPr>
        <w:t>,</w:t>
      </w:r>
      <w:r w:rsidR="00B11108" w:rsidRPr="004F45D5">
        <w:rPr>
          <w:lang w:val="en-US"/>
        </w:rPr>
        <w:t xml:space="preserve"> to read:</w:t>
      </w:r>
    </w:p>
    <w:p w:rsidR="004F45D5" w:rsidRPr="004F45D5" w:rsidRDefault="00137D3D" w:rsidP="00137D3D">
      <w:pPr>
        <w:spacing w:after="120"/>
        <w:ind w:left="2280" w:right="1134" w:hanging="1146"/>
        <w:jc w:val="both"/>
        <w:rPr>
          <w:b/>
          <w:bCs/>
        </w:rPr>
      </w:pPr>
      <w:r>
        <w:rPr>
          <w:b/>
          <w:bCs/>
        </w:rPr>
        <w:t>"</w:t>
      </w:r>
      <w:r w:rsidR="00B11108" w:rsidRPr="004F45D5">
        <w:rPr>
          <w:b/>
          <w:bCs/>
        </w:rPr>
        <w:t>3.2.3.</w:t>
      </w:r>
      <w:r w:rsidR="00B11108" w:rsidRPr="004F45D5">
        <w:rPr>
          <w:b/>
          <w:bCs/>
        </w:rPr>
        <w:tab/>
        <w:t>In the case of a daytime running lamp with</w:t>
      </w:r>
      <w:r w:rsidR="004F45D5" w:rsidRPr="004F45D5">
        <w:rPr>
          <w:b/>
          <w:bCs/>
        </w:rPr>
        <w:t xml:space="preserve"> variable luminous intensity,</w:t>
      </w:r>
    </w:p>
    <w:p w:rsidR="004F45D5" w:rsidRPr="004F45D5" w:rsidRDefault="00B11108" w:rsidP="00137D3D">
      <w:pPr>
        <w:numPr>
          <w:ilvl w:val="0"/>
          <w:numId w:val="23"/>
        </w:numPr>
        <w:spacing w:after="120"/>
        <w:ind w:left="2835" w:right="1134" w:hanging="567"/>
        <w:jc w:val="both"/>
        <w:rPr>
          <w:b/>
          <w:bCs/>
        </w:rPr>
      </w:pPr>
      <w:r w:rsidRPr="004F45D5">
        <w:rPr>
          <w:b/>
          <w:bCs/>
        </w:rPr>
        <w:t>a concise description of the variable intensity</w:t>
      </w:r>
      <w:r w:rsidR="004F45D5" w:rsidRPr="004F45D5">
        <w:rPr>
          <w:b/>
          <w:bCs/>
        </w:rPr>
        <w:t xml:space="preserve"> control</w:t>
      </w:r>
      <w:r w:rsidR="00137D3D">
        <w:rPr>
          <w:b/>
          <w:bCs/>
        </w:rPr>
        <w:t>;</w:t>
      </w:r>
    </w:p>
    <w:p w:rsidR="00B11108" w:rsidRPr="004F45D5" w:rsidRDefault="00B11108" w:rsidP="00137D3D">
      <w:pPr>
        <w:numPr>
          <w:ilvl w:val="0"/>
          <w:numId w:val="23"/>
        </w:numPr>
        <w:spacing w:after="120"/>
        <w:ind w:left="2835" w:right="1134" w:hanging="567"/>
        <w:jc w:val="both"/>
        <w:rPr>
          <w:b/>
          <w:bCs/>
        </w:rPr>
      </w:pPr>
      <w:proofErr w:type="gramStart"/>
      <w:r w:rsidRPr="004F45D5">
        <w:rPr>
          <w:b/>
          <w:bCs/>
        </w:rPr>
        <w:t>the</w:t>
      </w:r>
      <w:proofErr w:type="gramEnd"/>
      <w:r w:rsidRPr="004F45D5">
        <w:rPr>
          <w:b/>
          <w:bCs/>
        </w:rPr>
        <w:t xml:space="preserve"> variable intensity contro</w:t>
      </w:r>
      <w:r w:rsidR="004F45D5" w:rsidRPr="004F45D5">
        <w:rPr>
          <w:b/>
          <w:bCs/>
        </w:rPr>
        <w:t xml:space="preserve">l or a generator providing the </w:t>
      </w:r>
      <w:r w:rsidRPr="004F45D5">
        <w:rPr>
          <w:b/>
          <w:bCs/>
        </w:rPr>
        <w:t>same signals.</w:t>
      </w:r>
      <w:r w:rsidR="00137D3D">
        <w:rPr>
          <w:b/>
          <w:bCs/>
        </w:rPr>
        <w:t>"</w:t>
      </w:r>
    </w:p>
    <w:p w:rsidR="00B11108" w:rsidRPr="004F45D5" w:rsidRDefault="004F45D5" w:rsidP="00137D3D">
      <w:pPr>
        <w:spacing w:after="120"/>
        <w:ind w:left="2257" w:right="1134" w:hanging="1123"/>
        <w:jc w:val="both"/>
      </w:pPr>
      <w:r w:rsidRPr="004F45D5">
        <w:rPr>
          <w:bCs/>
          <w:i/>
        </w:rPr>
        <w:t xml:space="preserve">Renumber paragraph </w:t>
      </w:r>
      <w:r w:rsidR="00B11108" w:rsidRPr="004F45D5">
        <w:rPr>
          <w:bCs/>
          <w:i/>
        </w:rPr>
        <w:t>3.2.</w:t>
      </w:r>
      <w:r w:rsidRPr="004F45D5">
        <w:rPr>
          <w:bCs/>
          <w:i/>
        </w:rPr>
        <w:t>3</w:t>
      </w:r>
      <w:r w:rsidR="00B11108" w:rsidRPr="004F45D5">
        <w:rPr>
          <w:bCs/>
          <w:i/>
        </w:rPr>
        <w:t>.</w:t>
      </w:r>
      <w:r w:rsidRPr="004F45D5">
        <w:rPr>
          <w:bCs/>
          <w:i/>
        </w:rPr>
        <w:t>,</w:t>
      </w:r>
      <w:r w:rsidRPr="004F45D5">
        <w:rPr>
          <w:bCs/>
        </w:rPr>
        <w:t xml:space="preserve"> to become </w:t>
      </w:r>
      <w:r w:rsidR="00137D3D">
        <w:rPr>
          <w:bCs/>
        </w:rPr>
        <w:t>p</w:t>
      </w:r>
      <w:r w:rsidRPr="004F45D5">
        <w:rPr>
          <w:bCs/>
        </w:rPr>
        <w:t>aragraph 3.2.4</w:t>
      </w:r>
      <w:r w:rsidRPr="004F45D5">
        <w:t>.</w:t>
      </w:r>
    </w:p>
    <w:p w:rsidR="00B11108" w:rsidRPr="004F45D5" w:rsidRDefault="00B11108" w:rsidP="00137D3D">
      <w:pPr>
        <w:spacing w:after="120"/>
        <w:ind w:left="1134" w:right="-40"/>
        <w:jc w:val="both"/>
        <w:rPr>
          <w:noProof/>
          <w:sz w:val="24"/>
          <w:szCs w:val="24"/>
          <w:lang w:eastAsia="de-DE"/>
        </w:rPr>
      </w:pPr>
      <w:r w:rsidRPr="004F45D5">
        <w:rPr>
          <w:i/>
          <w:iCs/>
          <w:lang w:val="en-US"/>
        </w:rPr>
        <w:t>Paragraph 4.3.</w:t>
      </w:r>
      <w:r w:rsidRPr="004F45D5">
        <w:rPr>
          <w:lang w:val="en-US"/>
        </w:rPr>
        <w:t>, amend to read:</w:t>
      </w:r>
      <w:r w:rsidRPr="004F45D5">
        <w:rPr>
          <w:noProof/>
          <w:sz w:val="24"/>
          <w:szCs w:val="24"/>
          <w:lang w:eastAsia="de-DE"/>
        </w:rPr>
        <w:tab/>
      </w:r>
      <w:r w:rsidRPr="004F45D5">
        <w:rPr>
          <w:noProof/>
          <w:sz w:val="24"/>
          <w:szCs w:val="24"/>
          <w:lang w:eastAsia="de-DE"/>
        </w:rPr>
        <w:tab/>
      </w:r>
    </w:p>
    <w:p w:rsidR="00B11108" w:rsidRPr="004F45D5" w:rsidRDefault="00137D3D" w:rsidP="00137D3D">
      <w:pPr>
        <w:spacing w:after="120"/>
        <w:ind w:left="2257" w:right="1134" w:hanging="1123"/>
        <w:jc w:val="both"/>
      </w:pPr>
      <w:r>
        <w:t>"</w:t>
      </w:r>
      <w:r w:rsidR="00B11108" w:rsidRPr="004F45D5">
        <w:t>4.3.</w:t>
      </w:r>
      <w:r w:rsidR="00B11108" w:rsidRPr="004F45D5">
        <w:tab/>
        <w:t xml:space="preserve">In the case of </w:t>
      </w:r>
      <w:r w:rsidR="00B11108" w:rsidRPr="004F45D5">
        <w:rPr>
          <w:snapToGrid w:val="0"/>
          <w:lang w:val="en-US"/>
        </w:rPr>
        <w:t xml:space="preserve">daytime running lamps </w:t>
      </w:r>
      <w:r w:rsidR="00B11108" w:rsidRPr="004F45D5">
        <w:t xml:space="preserve">with an electronic light source control gear </w:t>
      </w:r>
      <w:r w:rsidR="00B11108" w:rsidRPr="004F45D5">
        <w:rPr>
          <w:b/>
          <w:bCs/>
        </w:rPr>
        <w:t>or a variable intensity control</w:t>
      </w:r>
      <w:r w:rsidR="00B11108" w:rsidRPr="004F45D5">
        <w:t xml:space="preserve"> and/or non-replaceable light sources and/or light source module(s), bear the marking of the rated voltage or range of voltage and rated maximum wattage.</w:t>
      </w:r>
      <w:r>
        <w:t>"</w:t>
      </w:r>
    </w:p>
    <w:p w:rsidR="00B11108" w:rsidRPr="004F45D5" w:rsidRDefault="00B11108" w:rsidP="00137D3D">
      <w:pPr>
        <w:spacing w:after="120"/>
        <w:ind w:left="1134" w:right="-40"/>
        <w:jc w:val="both"/>
        <w:rPr>
          <w:noProof/>
          <w:sz w:val="24"/>
          <w:szCs w:val="24"/>
          <w:lang w:eastAsia="de-DE"/>
        </w:rPr>
      </w:pPr>
      <w:r w:rsidRPr="004F45D5">
        <w:rPr>
          <w:i/>
          <w:iCs/>
          <w:lang w:val="en-US"/>
        </w:rPr>
        <w:t>Paragraph 4.6.</w:t>
      </w:r>
      <w:r w:rsidRPr="004F45D5">
        <w:rPr>
          <w:lang w:val="en-US"/>
        </w:rPr>
        <w:t>, amend to read:</w:t>
      </w:r>
    </w:p>
    <w:p w:rsidR="00B11108" w:rsidRPr="004F45D5" w:rsidRDefault="00137D3D" w:rsidP="00137D3D">
      <w:pPr>
        <w:spacing w:after="120"/>
        <w:ind w:left="2257" w:right="1134" w:hanging="1123"/>
        <w:jc w:val="both"/>
      </w:pPr>
      <w:r>
        <w:t>"</w:t>
      </w:r>
      <w:r w:rsidR="00B11108" w:rsidRPr="004F45D5">
        <w:t>4.6.</w:t>
      </w:r>
      <w:r w:rsidR="00B11108" w:rsidRPr="004F45D5">
        <w:tab/>
      </w:r>
      <w:proofErr w:type="gramStart"/>
      <w:r w:rsidR="00B11108" w:rsidRPr="004F45D5">
        <w:t>Lamps operating</w:t>
      </w:r>
      <w:proofErr w:type="gramEnd"/>
      <w:r w:rsidR="00B11108" w:rsidRPr="004F45D5">
        <w:t xml:space="preserve"> at voltages other than the nominal rated voltages of 6 V, 12 V or 24 V respectively, by the application of an electronic light source control gear </w:t>
      </w:r>
      <w:r w:rsidR="00B11108" w:rsidRPr="004F45D5">
        <w:rPr>
          <w:b/>
        </w:rPr>
        <w:t xml:space="preserve">or a variable intensity control </w:t>
      </w:r>
      <w:r w:rsidR="00B11108" w:rsidRPr="004F45D5">
        <w:t>being not part of the lamp, must also bear a marking denoting the rated secondary design voltage.</w:t>
      </w:r>
      <w:r>
        <w:t>"</w:t>
      </w:r>
    </w:p>
    <w:p w:rsidR="00B11108" w:rsidRPr="004F45D5" w:rsidRDefault="00B11108" w:rsidP="00137D3D">
      <w:pPr>
        <w:spacing w:after="120"/>
        <w:ind w:left="1134" w:right="-40"/>
        <w:jc w:val="both"/>
        <w:rPr>
          <w:noProof/>
          <w:sz w:val="24"/>
          <w:szCs w:val="24"/>
          <w:lang w:eastAsia="de-DE"/>
        </w:rPr>
      </w:pPr>
      <w:r w:rsidRPr="004F45D5">
        <w:rPr>
          <w:i/>
          <w:iCs/>
          <w:lang w:val="en-US"/>
        </w:rPr>
        <w:t>Paragraph 4.7.</w:t>
      </w:r>
      <w:r w:rsidRPr="004F45D5">
        <w:rPr>
          <w:lang w:val="en-US"/>
        </w:rPr>
        <w:t>, amend to read:</w:t>
      </w:r>
    </w:p>
    <w:p w:rsidR="00B11108" w:rsidRPr="004F45D5" w:rsidRDefault="00137D3D" w:rsidP="00137D3D">
      <w:pPr>
        <w:spacing w:after="120"/>
        <w:ind w:left="2257" w:right="1134" w:hanging="1123"/>
        <w:jc w:val="both"/>
      </w:pPr>
      <w:r>
        <w:lastRenderedPageBreak/>
        <w:t>"</w:t>
      </w:r>
      <w:r w:rsidR="00B11108" w:rsidRPr="004F45D5">
        <w:t>4.7.</w:t>
      </w:r>
      <w:r w:rsidR="00B11108" w:rsidRPr="004F45D5">
        <w:tab/>
        <w:t xml:space="preserve">An electronic light source control gear </w:t>
      </w:r>
      <w:r w:rsidR="00B11108" w:rsidRPr="004F45D5">
        <w:rPr>
          <w:b/>
        </w:rPr>
        <w:t xml:space="preserve">or a variable intensity control </w:t>
      </w:r>
      <w:r w:rsidR="00B11108" w:rsidRPr="004F45D5">
        <w:t>being part of the lamp but not included into the lamp body shall bear the name of the manufacturer and its identification number.</w:t>
      </w:r>
      <w:r>
        <w:t>"</w:t>
      </w:r>
    </w:p>
    <w:p w:rsidR="00B11108" w:rsidRPr="004F45D5" w:rsidRDefault="00B11108" w:rsidP="00137D3D">
      <w:pPr>
        <w:spacing w:after="120"/>
        <w:ind w:left="1134" w:right="-40"/>
        <w:jc w:val="both"/>
        <w:rPr>
          <w:noProof/>
          <w:sz w:val="24"/>
          <w:szCs w:val="24"/>
          <w:lang w:eastAsia="de-DE"/>
        </w:rPr>
      </w:pPr>
      <w:r w:rsidRPr="004F45D5">
        <w:rPr>
          <w:i/>
          <w:iCs/>
          <w:lang w:val="en-US"/>
        </w:rPr>
        <w:t>Paragraph 5.2.2.</w:t>
      </w:r>
      <w:r w:rsidRPr="004F45D5">
        <w:rPr>
          <w:lang w:val="en-US"/>
        </w:rPr>
        <w:t>, amend to read:</w:t>
      </w:r>
    </w:p>
    <w:p w:rsidR="00B11108" w:rsidRPr="004F45D5" w:rsidRDefault="00B11108" w:rsidP="00137D3D">
      <w:pPr>
        <w:spacing w:after="120"/>
        <w:ind w:left="2257" w:right="1134" w:hanging="1123"/>
        <w:jc w:val="both"/>
        <w:rPr>
          <w:b/>
        </w:rPr>
      </w:pPr>
      <w:r w:rsidRPr="004F45D5">
        <w:t>5.2.2.</w:t>
      </w:r>
      <w:r w:rsidRPr="004F45D5">
        <w:tab/>
        <w:t>The additional symbol "RL"</w:t>
      </w:r>
      <w:r w:rsidRPr="004F45D5">
        <w:rPr>
          <w:b/>
          <w:bCs/>
        </w:rPr>
        <w:t xml:space="preserve"> for a daytime running lamp with</w:t>
      </w:r>
      <w:r w:rsidRPr="004F45D5">
        <w:rPr>
          <w:b/>
          <w:bCs/>
          <w:noProof/>
          <w:sz w:val="24"/>
          <w:szCs w:val="24"/>
          <w:lang w:eastAsia="de-DE"/>
        </w:rPr>
        <w:t xml:space="preserve"> </w:t>
      </w:r>
      <w:r w:rsidRPr="004F45D5">
        <w:rPr>
          <w:b/>
          <w:bCs/>
        </w:rPr>
        <w:t xml:space="preserve">steady luminous intensity or the additional symbol </w:t>
      </w:r>
      <w:r w:rsidR="00137D3D">
        <w:rPr>
          <w:b/>
          <w:bCs/>
        </w:rPr>
        <w:t>"</w:t>
      </w:r>
      <w:r w:rsidRPr="004F45D5">
        <w:rPr>
          <w:b/>
          <w:bCs/>
        </w:rPr>
        <w:t>RLV</w:t>
      </w:r>
      <w:r w:rsidR="00137D3D">
        <w:rPr>
          <w:b/>
          <w:bCs/>
        </w:rPr>
        <w:t>"</w:t>
      </w:r>
      <w:r w:rsidRPr="004F45D5">
        <w:rPr>
          <w:b/>
          <w:bCs/>
        </w:rPr>
        <w:t xml:space="preserve"> for a daytime running lamp with</w:t>
      </w:r>
      <w:r w:rsidRPr="004F45D5">
        <w:rPr>
          <w:b/>
          <w:bCs/>
          <w:noProof/>
          <w:sz w:val="24"/>
          <w:szCs w:val="24"/>
          <w:lang w:eastAsia="de-DE"/>
        </w:rPr>
        <w:t xml:space="preserve"> </w:t>
      </w:r>
      <w:r w:rsidRPr="004F45D5">
        <w:rPr>
          <w:b/>
          <w:bCs/>
        </w:rPr>
        <w:t>variable luminous intensity,</w:t>
      </w:r>
      <w:r w:rsidRPr="004F45D5">
        <w:t xml:space="preserve"> and</w:t>
      </w:r>
      <w:r w:rsidR="00137D3D">
        <w:rPr>
          <w:b/>
        </w:rPr>
        <w:t>"</w:t>
      </w:r>
    </w:p>
    <w:p w:rsidR="00B11108" w:rsidRPr="004F45D5" w:rsidRDefault="00B11108" w:rsidP="00137D3D">
      <w:pPr>
        <w:spacing w:after="120"/>
        <w:ind w:left="1134" w:right="-40"/>
        <w:jc w:val="both"/>
        <w:rPr>
          <w:lang w:val="en-US"/>
        </w:rPr>
      </w:pPr>
      <w:r w:rsidRPr="004F45D5">
        <w:rPr>
          <w:i/>
          <w:iCs/>
          <w:lang w:val="en-US"/>
        </w:rPr>
        <w:t xml:space="preserve">Paragraph </w:t>
      </w:r>
      <w:r w:rsidR="004B6B01" w:rsidRPr="004F45D5">
        <w:rPr>
          <w:i/>
          <w:iCs/>
          <w:lang w:val="en-US"/>
        </w:rPr>
        <w:t>7</w:t>
      </w:r>
      <w:r w:rsidR="004B6B01">
        <w:rPr>
          <w:i/>
          <w:iCs/>
          <w:lang w:val="en-US"/>
        </w:rPr>
        <w:t>,</w:t>
      </w:r>
      <w:r w:rsidR="004B6B01">
        <w:rPr>
          <w:lang w:val="en-US"/>
        </w:rPr>
        <w:t xml:space="preserve"> </w:t>
      </w:r>
      <w:r w:rsidRPr="004F45D5">
        <w:rPr>
          <w:lang w:val="en-US"/>
        </w:rPr>
        <w:t>amend to read:</w:t>
      </w:r>
    </w:p>
    <w:p w:rsidR="00B11108" w:rsidRPr="00137D3D" w:rsidRDefault="00B11108" w:rsidP="0085648E">
      <w:pPr>
        <w:keepNext/>
        <w:keepLines/>
        <w:tabs>
          <w:tab w:val="right" w:pos="851"/>
        </w:tabs>
        <w:suppressAutoHyphens w:val="0"/>
        <w:spacing w:after="120"/>
        <w:ind w:right="1134"/>
        <w:rPr>
          <w:b/>
        </w:rPr>
      </w:pPr>
      <w:r w:rsidRPr="00137D3D">
        <w:rPr>
          <w:b/>
        </w:rPr>
        <w:tab/>
      </w:r>
      <w:r w:rsidRPr="00137D3D">
        <w:rPr>
          <w:b/>
        </w:rPr>
        <w:tab/>
      </w:r>
      <w:bookmarkStart w:id="1" w:name="_Toc359849493"/>
      <w:r w:rsidR="00137D3D" w:rsidRPr="00137D3D">
        <w:rPr>
          <w:b/>
        </w:rPr>
        <w:t>"</w:t>
      </w:r>
      <w:r w:rsidRPr="00137D3D">
        <w:rPr>
          <w:b/>
        </w:rPr>
        <w:t>7.</w:t>
      </w:r>
      <w:r w:rsidRPr="00137D3D">
        <w:rPr>
          <w:b/>
        </w:rPr>
        <w:tab/>
        <w:t xml:space="preserve">  </w:t>
      </w:r>
      <w:r w:rsidR="0085648E">
        <w:rPr>
          <w:b/>
        </w:rPr>
        <w:tab/>
      </w:r>
      <w:r w:rsidRPr="00137D3D">
        <w:rPr>
          <w:b/>
        </w:rPr>
        <w:t>Intensity of light</w:t>
      </w:r>
      <w:bookmarkEnd w:id="1"/>
      <w:r w:rsidRPr="00137D3D">
        <w:rPr>
          <w:b/>
        </w:rPr>
        <w:t xml:space="preserve"> and apparent surface</w:t>
      </w:r>
    </w:p>
    <w:p w:rsidR="00B11108" w:rsidRPr="004F45D5" w:rsidRDefault="00B11108" w:rsidP="00137D3D">
      <w:pPr>
        <w:spacing w:after="120"/>
        <w:ind w:left="2257" w:right="1134" w:hanging="1123"/>
        <w:jc w:val="both"/>
      </w:pPr>
      <w:r w:rsidRPr="004F45D5">
        <w:rPr>
          <w:b/>
        </w:rPr>
        <w:t>7.1.</w:t>
      </w:r>
      <w:r w:rsidRPr="004F45D5">
        <w:rPr>
          <w:b/>
        </w:rPr>
        <w:tab/>
      </w:r>
      <w:r w:rsidRPr="004F45D5">
        <w:rPr>
          <w:rFonts w:ascii="(Asiatische Schriftart verwende" w:hAnsi="(Asiatische Schriftart verwende"/>
          <w:b/>
        </w:rPr>
        <w:t>D</w:t>
      </w:r>
      <w:r w:rsidRPr="004F45D5">
        <w:rPr>
          <w:b/>
        </w:rPr>
        <w:t xml:space="preserve">aytime running lamps with </w:t>
      </w:r>
      <w:r w:rsidRPr="004F45D5">
        <w:rPr>
          <w:b/>
          <w:bCs/>
        </w:rPr>
        <w:t>steady luminous intensity</w:t>
      </w:r>
      <w:r w:rsidRPr="004F45D5">
        <w:rPr>
          <w:b/>
        </w:rPr>
        <w:t xml:space="preserve"> (category: RL)</w:t>
      </w:r>
    </w:p>
    <w:p w:rsidR="00B11108" w:rsidRPr="004F45D5" w:rsidRDefault="00B11108" w:rsidP="00137D3D">
      <w:pPr>
        <w:spacing w:after="120"/>
        <w:ind w:left="2257" w:right="1134" w:hanging="1123"/>
        <w:jc w:val="both"/>
      </w:pPr>
      <w:r w:rsidRPr="004F45D5">
        <w:t>7.</w:t>
      </w:r>
      <w:r w:rsidRPr="004F45D5">
        <w:rPr>
          <w:b/>
          <w:bCs/>
        </w:rPr>
        <w:t>1.</w:t>
      </w:r>
      <w:r w:rsidRPr="004F45D5">
        <w:t>1.</w:t>
      </w:r>
      <w:r w:rsidRPr="004F45D5">
        <w:tab/>
        <w:t xml:space="preserve">The luminous intensity of the light emitted by each </w:t>
      </w:r>
      <w:r w:rsidRPr="004F45D5">
        <w:rPr>
          <w:b/>
        </w:rPr>
        <w:t>category RL</w:t>
      </w:r>
      <w:r w:rsidRPr="004F45D5">
        <w:t xml:space="preserve"> </w:t>
      </w:r>
      <w:r w:rsidRPr="004F45D5">
        <w:rPr>
          <w:snapToGrid w:val="0"/>
          <w:lang w:val="en-US"/>
        </w:rPr>
        <w:t xml:space="preserve">daytime running </w:t>
      </w:r>
      <w:r w:rsidRPr="004F45D5">
        <w:t>lamp shall not be less than 400 cd in the axis of reference.</w:t>
      </w:r>
    </w:p>
    <w:p w:rsidR="00B11108" w:rsidRPr="004F45D5" w:rsidRDefault="00B11108" w:rsidP="00137D3D">
      <w:pPr>
        <w:spacing w:after="120"/>
        <w:ind w:left="2257" w:right="1134" w:hanging="1123"/>
        <w:jc w:val="both"/>
      </w:pPr>
      <w:r w:rsidRPr="004F45D5">
        <w:t>7.</w:t>
      </w:r>
      <w:r w:rsidRPr="004F45D5">
        <w:rPr>
          <w:b/>
          <w:bCs/>
        </w:rPr>
        <w:t>1.</w:t>
      </w:r>
      <w:r w:rsidRPr="004F45D5">
        <w:t>2.</w:t>
      </w:r>
      <w:r w:rsidRPr="004F45D5">
        <w:tab/>
        <w:t xml:space="preserve">Outside the reference axis and within the angular fields defined in the arrangement diagram in Annex 6 to this Regulation, the intensity of the light emitted by each </w:t>
      </w:r>
      <w:r w:rsidRPr="004F45D5">
        <w:rPr>
          <w:b/>
        </w:rPr>
        <w:t>category RL</w:t>
      </w:r>
      <w:r w:rsidRPr="004F45D5">
        <w:t xml:space="preserve"> </w:t>
      </w:r>
      <w:r w:rsidRPr="004F45D5">
        <w:rPr>
          <w:snapToGrid w:val="0"/>
          <w:lang w:val="en-US"/>
        </w:rPr>
        <w:t xml:space="preserve">daytime running </w:t>
      </w:r>
      <w:r w:rsidRPr="004F45D5">
        <w:t>lamp shall:</w:t>
      </w:r>
    </w:p>
    <w:p w:rsidR="00B11108" w:rsidRPr="004F45D5" w:rsidRDefault="00B11108" w:rsidP="00137D3D">
      <w:pPr>
        <w:spacing w:after="120"/>
        <w:ind w:left="2257" w:right="1134" w:hanging="1123"/>
        <w:jc w:val="both"/>
      </w:pPr>
      <w:r w:rsidRPr="004F45D5">
        <w:t>7.</w:t>
      </w:r>
      <w:r w:rsidRPr="004F45D5">
        <w:rPr>
          <w:b/>
          <w:bCs/>
        </w:rPr>
        <w:t>1.</w:t>
      </w:r>
      <w:r w:rsidRPr="004F45D5">
        <w:t>2.1.</w:t>
      </w:r>
      <w:r w:rsidRPr="004F45D5">
        <w:tab/>
        <w:t xml:space="preserve">In each direction corresponding to the points in the table of standard light distribution reproduced in Annex 3 to this Regulation, be not less than the minimum specified in paragraph 7.1. </w:t>
      </w:r>
      <w:proofErr w:type="gramStart"/>
      <w:r w:rsidRPr="004F45D5">
        <w:t>above</w:t>
      </w:r>
      <w:proofErr w:type="gramEnd"/>
      <w:r w:rsidRPr="004F45D5">
        <w:t>, multiplied by the percentage specified in the said table of the direction in question, and</w:t>
      </w:r>
    </w:p>
    <w:p w:rsidR="00B11108" w:rsidRPr="004F45D5" w:rsidRDefault="00B11108" w:rsidP="00137D3D">
      <w:pPr>
        <w:spacing w:after="120"/>
        <w:ind w:left="2257" w:right="1134" w:hanging="1123"/>
        <w:jc w:val="both"/>
      </w:pPr>
      <w:r w:rsidRPr="004F45D5">
        <w:t>7.</w:t>
      </w:r>
      <w:r w:rsidRPr="004F45D5">
        <w:rPr>
          <w:b/>
          <w:bCs/>
        </w:rPr>
        <w:t>1.</w:t>
      </w:r>
      <w:r w:rsidRPr="004F45D5">
        <w:t>2.2.</w:t>
      </w:r>
      <w:r w:rsidRPr="004F45D5">
        <w:tab/>
        <w:t xml:space="preserve">Not exceed 1,200 cd in any direction the </w:t>
      </w:r>
      <w:r w:rsidRPr="004F45D5">
        <w:rPr>
          <w:b/>
        </w:rPr>
        <w:t>category RL</w:t>
      </w:r>
      <w:r w:rsidRPr="004F45D5">
        <w:t xml:space="preserve"> </w:t>
      </w:r>
      <w:r w:rsidRPr="004F45D5">
        <w:rPr>
          <w:snapToGrid w:val="0"/>
          <w:lang w:val="en-US"/>
        </w:rPr>
        <w:t xml:space="preserve">daytime running </w:t>
      </w:r>
      <w:r w:rsidRPr="004F45D5">
        <w:t>lamp is visible.</w:t>
      </w:r>
    </w:p>
    <w:p w:rsidR="00B11108" w:rsidRPr="004F45D5" w:rsidRDefault="00B11108" w:rsidP="00137D3D">
      <w:pPr>
        <w:spacing w:after="120"/>
        <w:ind w:left="2257" w:right="1134" w:hanging="1123"/>
        <w:jc w:val="both"/>
      </w:pPr>
      <w:r w:rsidRPr="004F45D5">
        <w:t>7.</w:t>
      </w:r>
      <w:r w:rsidRPr="004F45D5">
        <w:rPr>
          <w:b/>
          <w:bCs/>
        </w:rPr>
        <w:t>1.</w:t>
      </w:r>
      <w:r w:rsidRPr="004F45D5">
        <w:t>3.</w:t>
      </w:r>
      <w:r w:rsidRPr="004F45D5">
        <w:tab/>
        <w:t>Moreover, throughout the field defined in the diagram in Annex 6, the intensity of the light emitted must not be less than 1.0 cd.</w:t>
      </w:r>
    </w:p>
    <w:p w:rsidR="00B11108" w:rsidRPr="004F45D5" w:rsidRDefault="00B11108" w:rsidP="00137D3D">
      <w:pPr>
        <w:spacing w:after="120"/>
        <w:ind w:left="2257" w:right="1134" w:hanging="1123"/>
        <w:jc w:val="both"/>
      </w:pPr>
      <w:r w:rsidRPr="004F45D5">
        <w:rPr>
          <w:b/>
          <w:bCs/>
        </w:rPr>
        <w:t>7.1.4.</w:t>
      </w:r>
      <w:r w:rsidRPr="004F45D5">
        <w:tab/>
        <w:t xml:space="preserve">The area of the apparent surface in the direction of the axis of reference of the </w:t>
      </w:r>
      <w:r w:rsidRPr="004F45D5">
        <w:rPr>
          <w:snapToGrid w:val="0"/>
          <w:lang w:val="en-US"/>
        </w:rPr>
        <w:t xml:space="preserve">daytime running </w:t>
      </w:r>
      <w:r w:rsidRPr="004F45D5">
        <w:t>lamp shall be not less than 25 cm² and not more than 200 cm².</w:t>
      </w:r>
    </w:p>
    <w:p w:rsidR="00B11108" w:rsidRPr="004F45D5" w:rsidRDefault="00B11108" w:rsidP="00137D3D">
      <w:pPr>
        <w:spacing w:after="120"/>
        <w:ind w:left="2257" w:right="1134" w:hanging="1123"/>
        <w:jc w:val="both"/>
        <w:rPr>
          <w:b/>
          <w:bCs/>
        </w:rPr>
      </w:pPr>
      <w:r w:rsidRPr="004F45D5">
        <w:rPr>
          <w:b/>
        </w:rPr>
        <w:t>7.2.</w:t>
      </w:r>
      <w:r w:rsidRPr="004F45D5">
        <w:rPr>
          <w:b/>
        </w:rPr>
        <w:tab/>
        <w:t>Daytime running lamps with variable luminous intensity</w:t>
      </w:r>
      <w:r w:rsidRPr="004F45D5">
        <w:rPr>
          <w:b/>
          <w:bCs/>
        </w:rPr>
        <w:t xml:space="preserve"> (category: RLV)</w:t>
      </w:r>
    </w:p>
    <w:p w:rsidR="00B11108" w:rsidRPr="004F45D5" w:rsidRDefault="00B11108" w:rsidP="00137D3D">
      <w:pPr>
        <w:spacing w:after="120"/>
        <w:ind w:left="2257" w:right="1134" w:hanging="1123"/>
        <w:jc w:val="both"/>
        <w:rPr>
          <w:b/>
        </w:rPr>
      </w:pPr>
      <w:r w:rsidRPr="004F45D5">
        <w:rPr>
          <w:b/>
        </w:rPr>
        <w:t>7.2.1.</w:t>
      </w:r>
      <w:r w:rsidRPr="004F45D5">
        <w:rPr>
          <w:b/>
        </w:rPr>
        <w:tab/>
        <w:t xml:space="preserve">Daytime running lamps of category RLV shall have at least two levels of intensity. The operating conditions of the different levels </w:t>
      </w:r>
      <w:proofErr w:type="gramStart"/>
      <w:r w:rsidRPr="004F45D5">
        <w:rPr>
          <w:b/>
        </w:rPr>
        <w:t>are specified</w:t>
      </w:r>
      <w:proofErr w:type="gramEnd"/>
      <w:r w:rsidRPr="004F45D5">
        <w:rPr>
          <w:b/>
        </w:rPr>
        <w:t xml:space="preserve"> in R48, annex 13.</w:t>
      </w:r>
    </w:p>
    <w:p w:rsidR="00B11108" w:rsidRPr="004F45D5" w:rsidRDefault="00B11108" w:rsidP="00137D3D">
      <w:pPr>
        <w:spacing w:after="120"/>
        <w:ind w:left="2257" w:right="1134" w:hanging="1123"/>
        <w:jc w:val="both"/>
        <w:rPr>
          <w:b/>
        </w:rPr>
      </w:pPr>
      <w:r w:rsidRPr="004F45D5">
        <w:rPr>
          <w:b/>
        </w:rPr>
        <w:t>7.2.1.1.</w:t>
      </w:r>
      <w:r w:rsidRPr="004F45D5">
        <w:rPr>
          <w:b/>
        </w:rPr>
        <w:tab/>
        <w:t>Luminous intensities in case of low-level activation shall not be less than 200 cd in the axis of reference and shall not exceed 800 cd in any direction the lamp is visible.</w:t>
      </w:r>
    </w:p>
    <w:p w:rsidR="00B11108" w:rsidRPr="004F45D5" w:rsidRDefault="00B11108" w:rsidP="00137D3D">
      <w:pPr>
        <w:spacing w:after="120"/>
        <w:ind w:left="2257" w:right="1134" w:hanging="1123"/>
        <w:jc w:val="both"/>
        <w:rPr>
          <w:b/>
        </w:rPr>
      </w:pPr>
      <w:r w:rsidRPr="004F45D5">
        <w:rPr>
          <w:b/>
        </w:rPr>
        <w:t>7.2.1.2.</w:t>
      </w:r>
      <w:r w:rsidRPr="004F45D5">
        <w:rPr>
          <w:b/>
        </w:rPr>
        <w:tab/>
        <w:t>Luminous intensities in case of high-level activation shall not be less than 800 cd in the axis of reference and shall not exceed 2</w:t>
      </w:r>
      <w:r w:rsidR="0035343E">
        <w:rPr>
          <w:b/>
        </w:rPr>
        <w:t>,</w:t>
      </w:r>
      <w:r w:rsidRPr="004F45D5">
        <w:rPr>
          <w:b/>
        </w:rPr>
        <w:t>000 cd in any direction the lamp is visible.</w:t>
      </w:r>
    </w:p>
    <w:p w:rsidR="00B11108" w:rsidRPr="004F45D5" w:rsidRDefault="00B11108" w:rsidP="00137D3D">
      <w:pPr>
        <w:spacing w:after="120"/>
        <w:ind w:left="2257" w:right="1134" w:hanging="1123"/>
        <w:jc w:val="both"/>
        <w:rPr>
          <w:b/>
        </w:rPr>
      </w:pPr>
      <w:r w:rsidRPr="004F45D5">
        <w:rPr>
          <w:b/>
        </w:rPr>
        <w:t>7.2.1.3.</w:t>
      </w:r>
      <w:r w:rsidRPr="004F45D5">
        <w:rPr>
          <w:b/>
        </w:rPr>
        <w:tab/>
        <w:t>Luminous intensities in case of intermediate-level activation shall not be less than 400 cd in the axis of reference and shall not exceed 1</w:t>
      </w:r>
      <w:r w:rsidR="0035343E">
        <w:rPr>
          <w:b/>
        </w:rPr>
        <w:t>,</w:t>
      </w:r>
      <w:r w:rsidRPr="004F45D5">
        <w:rPr>
          <w:b/>
        </w:rPr>
        <w:t>200 cd in any direction the lamp is visible.</w:t>
      </w:r>
    </w:p>
    <w:p w:rsidR="00B11108" w:rsidRPr="004F45D5" w:rsidRDefault="00B11108" w:rsidP="00137D3D">
      <w:pPr>
        <w:spacing w:after="120"/>
        <w:ind w:left="2257" w:right="1134" w:hanging="1123"/>
        <w:jc w:val="both"/>
        <w:rPr>
          <w:b/>
        </w:rPr>
      </w:pPr>
      <w:r w:rsidRPr="004F45D5">
        <w:rPr>
          <w:b/>
        </w:rPr>
        <w:t>7.2.2.</w:t>
      </w:r>
      <w:r w:rsidRPr="004F45D5">
        <w:rPr>
          <w:b/>
        </w:rPr>
        <w:tab/>
        <w:t>Outside the reference axis and within the angular fields defined in the arrangement diagram in Annex 6 to this Regulation, the intensity of the light emitted by each lamp within each level must:</w:t>
      </w:r>
    </w:p>
    <w:p w:rsidR="00B11108" w:rsidRPr="004F45D5" w:rsidRDefault="00B11108" w:rsidP="00137D3D">
      <w:pPr>
        <w:spacing w:after="120"/>
        <w:ind w:left="2257" w:right="1134" w:hanging="1123"/>
        <w:jc w:val="both"/>
        <w:rPr>
          <w:b/>
        </w:rPr>
      </w:pPr>
      <w:r w:rsidRPr="004F45D5">
        <w:rPr>
          <w:b/>
        </w:rPr>
        <w:lastRenderedPageBreak/>
        <w:t>7.2.2.1.</w:t>
      </w:r>
      <w:r w:rsidRPr="004F45D5">
        <w:rPr>
          <w:b/>
        </w:rPr>
        <w:tab/>
        <w:t xml:space="preserve">In each direction, corresponding to the points in the table of standard light distribution reproduced in Annex 3 to this </w:t>
      </w:r>
      <w:proofErr w:type="gramStart"/>
      <w:r w:rsidRPr="004F45D5">
        <w:rPr>
          <w:b/>
        </w:rPr>
        <w:t>Regulation,</w:t>
      </w:r>
      <w:proofErr w:type="gramEnd"/>
      <w:r w:rsidRPr="004F45D5">
        <w:rPr>
          <w:b/>
        </w:rPr>
        <w:t xml:space="preserve"> be not less than the minimum specified in paragraphs 7.2.1.1. </w:t>
      </w:r>
      <w:proofErr w:type="gramStart"/>
      <w:r w:rsidRPr="004F45D5">
        <w:rPr>
          <w:b/>
        </w:rPr>
        <w:t>to</w:t>
      </w:r>
      <w:proofErr w:type="gramEnd"/>
      <w:r w:rsidRPr="004F45D5">
        <w:rPr>
          <w:b/>
        </w:rPr>
        <w:t xml:space="preserve"> 7.2.1.3. </w:t>
      </w:r>
      <w:proofErr w:type="gramStart"/>
      <w:r w:rsidRPr="004F45D5">
        <w:rPr>
          <w:b/>
        </w:rPr>
        <w:t>above</w:t>
      </w:r>
      <w:proofErr w:type="gramEnd"/>
      <w:r w:rsidRPr="004F45D5">
        <w:rPr>
          <w:b/>
        </w:rPr>
        <w:t>, multiplied by the percentage specified in said table of the direction in question</w:t>
      </w:r>
      <w:r w:rsidR="0035343E">
        <w:rPr>
          <w:b/>
        </w:rPr>
        <w:t>;</w:t>
      </w:r>
      <w:r w:rsidRPr="004F45D5">
        <w:rPr>
          <w:b/>
        </w:rPr>
        <w:t xml:space="preserve"> and</w:t>
      </w:r>
    </w:p>
    <w:p w:rsidR="00B11108" w:rsidRPr="004F45D5" w:rsidRDefault="00B11108" w:rsidP="00137D3D">
      <w:pPr>
        <w:spacing w:after="120"/>
        <w:ind w:left="2257" w:right="1134" w:hanging="1123"/>
        <w:jc w:val="both"/>
        <w:rPr>
          <w:b/>
        </w:rPr>
      </w:pPr>
      <w:r w:rsidRPr="004F45D5">
        <w:rPr>
          <w:b/>
        </w:rPr>
        <w:t>7.2.2.2.</w:t>
      </w:r>
      <w:r w:rsidRPr="004F45D5">
        <w:rPr>
          <w:b/>
        </w:rPr>
        <w:tab/>
      </w:r>
      <w:proofErr w:type="gramStart"/>
      <w:r w:rsidRPr="004F45D5">
        <w:rPr>
          <w:b/>
        </w:rPr>
        <w:t>not</w:t>
      </w:r>
      <w:proofErr w:type="gramEnd"/>
      <w:r w:rsidRPr="004F45D5">
        <w:rPr>
          <w:b/>
        </w:rPr>
        <w:t xml:space="preserve"> exceed in any direction the related maximum value specified in paragraphs 7.2.1.1. </w:t>
      </w:r>
      <w:proofErr w:type="gramStart"/>
      <w:r w:rsidRPr="004F45D5">
        <w:rPr>
          <w:b/>
        </w:rPr>
        <w:t>to</w:t>
      </w:r>
      <w:proofErr w:type="gramEnd"/>
      <w:r w:rsidRPr="004F45D5">
        <w:rPr>
          <w:b/>
        </w:rPr>
        <w:t xml:space="preserve"> 7.2.1.3. </w:t>
      </w:r>
      <w:proofErr w:type="gramStart"/>
      <w:r w:rsidRPr="004F45D5">
        <w:rPr>
          <w:b/>
        </w:rPr>
        <w:t>above</w:t>
      </w:r>
      <w:proofErr w:type="gramEnd"/>
      <w:r w:rsidRPr="004F45D5">
        <w:rPr>
          <w:b/>
        </w:rPr>
        <w:t>.</w:t>
      </w:r>
    </w:p>
    <w:p w:rsidR="00B11108" w:rsidRPr="004F45D5" w:rsidRDefault="00B11108" w:rsidP="00137D3D">
      <w:pPr>
        <w:spacing w:after="120"/>
        <w:ind w:left="2257" w:right="1134" w:hanging="1123"/>
        <w:jc w:val="both"/>
        <w:rPr>
          <w:b/>
        </w:rPr>
      </w:pPr>
      <w:r w:rsidRPr="004F45D5">
        <w:rPr>
          <w:b/>
        </w:rPr>
        <w:t>7.2.3.</w:t>
      </w:r>
      <w:r w:rsidRPr="004F45D5">
        <w:rPr>
          <w:b/>
        </w:rPr>
        <w:tab/>
        <w:t xml:space="preserve">Moreover, throughout the field defined </w:t>
      </w:r>
      <w:r w:rsidRPr="004F45D5">
        <w:rPr>
          <w:rFonts w:ascii="(Asiatische Schriftart verwende" w:hAnsi="(Asiatische Schriftart verwende"/>
          <w:b/>
        </w:rPr>
        <w:t>in the diagram</w:t>
      </w:r>
      <w:r w:rsidRPr="004F45D5">
        <w:rPr>
          <w:b/>
        </w:rPr>
        <w:t xml:space="preserve"> in Annex 6, the intensity of the light emitted must not be less than 1.0 cd at each level of intensity.</w:t>
      </w:r>
    </w:p>
    <w:p w:rsidR="00B11108" w:rsidRPr="004F45D5" w:rsidRDefault="00B11108" w:rsidP="00137D3D">
      <w:pPr>
        <w:spacing w:after="120"/>
        <w:ind w:left="2257" w:right="1134" w:hanging="1123"/>
        <w:jc w:val="both"/>
        <w:rPr>
          <w:b/>
        </w:rPr>
      </w:pPr>
      <w:r w:rsidRPr="004F45D5">
        <w:rPr>
          <w:b/>
        </w:rPr>
        <w:t>7.2.4.</w:t>
      </w:r>
      <w:r w:rsidRPr="004F45D5">
        <w:rPr>
          <w:b/>
        </w:rPr>
        <w:tab/>
        <w:t xml:space="preserve">The area of the apparent surface in the direction of the axis of reference of the lamp shall be not less than 25 cm² </w:t>
      </w:r>
      <w:r w:rsidRPr="004F45D5">
        <w:rPr>
          <w:rFonts w:ascii="(Asiatische Schriftart verwende" w:hAnsi="(Asiatische Schriftart verwende"/>
          <w:b/>
        </w:rPr>
        <w:t>and not more than 400 cm²</w:t>
      </w:r>
      <w:r w:rsidRPr="004F45D5">
        <w:rPr>
          <w:b/>
        </w:rPr>
        <w:t>.</w:t>
      </w:r>
    </w:p>
    <w:p w:rsidR="00B11108" w:rsidRPr="004F45D5" w:rsidRDefault="00B11108" w:rsidP="00137D3D">
      <w:pPr>
        <w:spacing w:after="120"/>
        <w:ind w:left="2257" w:right="1134" w:hanging="1123"/>
        <w:jc w:val="both"/>
        <w:rPr>
          <w:b/>
        </w:rPr>
      </w:pPr>
      <w:r w:rsidRPr="004F45D5">
        <w:rPr>
          <w:b/>
        </w:rPr>
        <w:t>7.</w:t>
      </w:r>
      <w:r w:rsidRPr="004F45D5">
        <w:rPr>
          <w:b/>
          <w:bCs/>
        </w:rPr>
        <w:t>3</w:t>
      </w:r>
      <w:r w:rsidRPr="004F45D5">
        <w:rPr>
          <w:b/>
        </w:rPr>
        <w:t>.</w:t>
      </w:r>
      <w:r w:rsidRPr="004F45D5">
        <w:rPr>
          <w:b/>
        </w:rPr>
        <w:tab/>
        <w:t xml:space="preserve">Light source failure </w:t>
      </w:r>
    </w:p>
    <w:p w:rsidR="00B11108" w:rsidRPr="004F45D5" w:rsidRDefault="00B11108" w:rsidP="00137D3D">
      <w:pPr>
        <w:spacing w:after="120"/>
        <w:ind w:left="2257" w:right="1134" w:hanging="1123"/>
        <w:jc w:val="both"/>
        <w:rPr>
          <w:b/>
          <w:lang w:val="en-US"/>
        </w:rPr>
      </w:pPr>
      <w:r w:rsidRPr="004F45D5">
        <w:rPr>
          <w:b/>
          <w:lang w:val="en-US"/>
        </w:rPr>
        <w:t>7.3.1.</w:t>
      </w:r>
      <w:r w:rsidRPr="004F45D5">
        <w:rPr>
          <w:b/>
          <w:lang w:val="en-US"/>
        </w:rPr>
        <w:tab/>
        <w:t>In the case of a daytime running lamp containing more than one light source, the daytime running lamp shall comply with the minimum intensity required and the maximum intensity shall not be exceeded.</w:t>
      </w:r>
    </w:p>
    <w:p w:rsidR="00B11108" w:rsidRPr="004F45D5" w:rsidRDefault="00B11108" w:rsidP="00137D3D">
      <w:pPr>
        <w:spacing w:after="120"/>
        <w:ind w:left="2257" w:right="1134" w:hanging="1123"/>
        <w:jc w:val="both"/>
        <w:rPr>
          <w:b/>
          <w:lang w:val="en-US"/>
        </w:rPr>
      </w:pPr>
      <w:r w:rsidRPr="004F45D5">
        <w:rPr>
          <w:b/>
          <w:lang w:val="en-US"/>
        </w:rPr>
        <w:t>7.3.2.</w:t>
      </w:r>
      <w:r w:rsidRPr="004F45D5">
        <w:rPr>
          <w:b/>
          <w:lang w:val="en-US"/>
        </w:rPr>
        <w:tab/>
        <w:t>In case of failure of any one light source in a single lamp containing more than one light source, one of the following provisions shall apply:</w:t>
      </w:r>
    </w:p>
    <w:p w:rsidR="00B11108" w:rsidRPr="004F45D5" w:rsidRDefault="00B11108" w:rsidP="00137D3D">
      <w:pPr>
        <w:spacing w:after="120"/>
        <w:ind w:left="2880" w:right="1134" w:hanging="626"/>
        <w:jc w:val="both"/>
        <w:rPr>
          <w:b/>
          <w:lang w:val="en-US"/>
        </w:rPr>
      </w:pPr>
      <w:r w:rsidRPr="004F45D5">
        <w:rPr>
          <w:b/>
          <w:lang w:val="en-US"/>
        </w:rPr>
        <w:t>(a)</w:t>
      </w:r>
      <w:r w:rsidRPr="004F45D5">
        <w:rPr>
          <w:b/>
          <w:lang w:val="en-US"/>
        </w:rPr>
        <w:tab/>
        <w:t>The light intensity at the points of standard light distribution defined in Annex 3 to this Regulation shall be at least 80 per cent of the minimum intensity required</w:t>
      </w:r>
      <w:r w:rsidR="0035343E">
        <w:rPr>
          <w:b/>
          <w:lang w:val="en-US"/>
        </w:rPr>
        <w:t>;</w:t>
      </w:r>
      <w:r w:rsidRPr="004F45D5">
        <w:rPr>
          <w:b/>
          <w:lang w:val="en-US"/>
        </w:rPr>
        <w:t xml:space="preserve"> or</w:t>
      </w:r>
    </w:p>
    <w:p w:rsidR="00B11108" w:rsidRPr="004F45D5" w:rsidRDefault="00B11108" w:rsidP="00137D3D">
      <w:pPr>
        <w:spacing w:after="120"/>
        <w:ind w:left="2880" w:right="1134" w:hanging="626"/>
        <w:jc w:val="both"/>
        <w:rPr>
          <w:b/>
          <w:lang w:val="en-US"/>
        </w:rPr>
      </w:pPr>
      <w:r w:rsidRPr="004F45D5">
        <w:rPr>
          <w:b/>
          <w:lang w:val="en-US"/>
        </w:rPr>
        <w:t>(b)</w:t>
      </w:r>
      <w:r w:rsidRPr="004F45D5">
        <w:rPr>
          <w:b/>
          <w:lang w:val="en-US"/>
        </w:rPr>
        <w:tab/>
        <w:t>The light intensity in the axis of reference shall be at least 50 per cent of the minimum intensity required, provided that a note in the communication form states that the lamp is only for use on a vehicle fitted with an operating tell-tale.</w:t>
      </w:r>
    </w:p>
    <w:p w:rsidR="00B11108" w:rsidRPr="004F45D5" w:rsidRDefault="00B11108" w:rsidP="00137D3D">
      <w:pPr>
        <w:spacing w:after="120"/>
        <w:ind w:left="2257" w:right="1134" w:hanging="1123"/>
        <w:jc w:val="both"/>
        <w:rPr>
          <w:b/>
        </w:rPr>
      </w:pPr>
      <w:r w:rsidRPr="004F45D5">
        <w:rPr>
          <w:b/>
          <w:lang w:val="en-US"/>
        </w:rPr>
        <w:t>7.3.3.</w:t>
      </w:r>
      <w:r w:rsidRPr="004F45D5">
        <w:rPr>
          <w:b/>
          <w:lang w:val="en-US"/>
        </w:rPr>
        <w:tab/>
        <w:t>A group of light sources, wired so that the failure of any one of them causes all of them to stop emitting light, shall be considered to be one light source.</w:t>
      </w:r>
      <w:r w:rsidR="00137D3D">
        <w:rPr>
          <w:b/>
          <w:lang w:val="en-US"/>
        </w:rPr>
        <w:t>"</w:t>
      </w:r>
    </w:p>
    <w:p w:rsidR="00B11108" w:rsidRPr="004F45D5" w:rsidRDefault="00B11108" w:rsidP="00137D3D">
      <w:pPr>
        <w:spacing w:after="120"/>
        <w:ind w:left="1134" w:right="-40"/>
        <w:jc w:val="both"/>
        <w:rPr>
          <w:noProof/>
          <w:sz w:val="24"/>
          <w:szCs w:val="24"/>
          <w:lang w:eastAsia="de-DE"/>
        </w:rPr>
      </w:pPr>
      <w:r w:rsidRPr="004F45D5">
        <w:rPr>
          <w:i/>
          <w:iCs/>
          <w:lang w:val="en-US"/>
        </w:rPr>
        <w:t>Paragraph 7.4.</w:t>
      </w:r>
      <w:r w:rsidRPr="004F45D5">
        <w:rPr>
          <w:lang w:val="en-US"/>
        </w:rPr>
        <w:t>, delete</w:t>
      </w:r>
      <w:r w:rsidRPr="004F45D5">
        <w:rPr>
          <w:bCs/>
          <w:noProof/>
          <w:sz w:val="24"/>
          <w:szCs w:val="24"/>
          <w:lang w:eastAsia="de-DE"/>
        </w:rPr>
        <w:t>.</w:t>
      </w:r>
    </w:p>
    <w:p w:rsidR="00B11108" w:rsidRPr="004F45D5" w:rsidRDefault="00B11108" w:rsidP="00137D3D">
      <w:pPr>
        <w:spacing w:after="120"/>
        <w:ind w:left="426" w:right="-40" w:firstLine="708"/>
        <w:jc w:val="both"/>
        <w:rPr>
          <w:b/>
          <w:noProof/>
          <w:sz w:val="24"/>
          <w:szCs w:val="24"/>
          <w:lang w:eastAsia="de-DE"/>
        </w:rPr>
      </w:pPr>
      <w:r w:rsidRPr="004F45D5">
        <w:rPr>
          <w:i/>
          <w:iCs/>
          <w:lang w:val="en-US"/>
        </w:rPr>
        <w:t xml:space="preserve">Paragraph </w:t>
      </w:r>
      <w:proofErr w:type="gramStart"/>
      <w:r w:rsidRPr="004F45D5">
        <w:rPr>
          <w:i/>
          <w:iCs/>
          <w:lang w:val="en-US"/>
        </w:rPr>
        <w:t>8.</w:t>
      </w:r>
      <w:r w:rsidRPr="004F45D5">
        <w:rPr>
          <w:lang w:val="en-US"/>
        </w:rPr>
        <w:t>,</w:t>
      </w:r>
      <w:proofErr w:type="gramEnd"/>
      <w:r w:rsidRPr="004F45D5">
        <w:rPr>
          <w:lang w:val="en-US"/>
        </w:rPr>
        <w:t xml:space="preserve"> delete</w:t>
      </w:r>
      <w:r w:rsidR="0085648E">
        <w:rPr>
          <w:lang w:val="en-US"/>
        </w:rPr>
        <w:t>.</w:t>
      </w:r>
    </w:p>
    <w:p w:rsidR="00B11108" w:rsidRPr="004F45D5" w:rsidRDefault="00B11108" w:rsidP="00137D3D">
      <w:pPr>
        <w:keepNext/>
        <w:keepLines/>
        <w:tabs>
          <w:tab w:val="right" w:pos="851"/>
        </w:tabs>
        <w:suppressAutoHyphens w:val="0"/>
        <w:spacing w:after="120"/>
        <w:ind w:right="1134"/>
        <w:rPr>
          <w:sz w:val="28"/>
        </w:rPr>
      </w:pPr>
      <w:r w:rsidRPr="004F45D5">
        <w:rPr>
          <w:rFonts w:ascii="(Asiatische Schriftart verwende" w:hAnsi="(Asiatische Schriftart verwende"/>
          <w:b/>
          <w:sz w:val="28"/>
        </w:rPr>
        <w:tab/>
      </w:r>
      <w:r w:rsidRPr="004F45D5">
        <w:rPr>
          <w:rFonts w:ascii="(Asiatische Schriftart verwende" w:hAnsi="(Asiatische Schriftart verwende"/>
          <w:b/>
          <w:sz w:val="28"/>
        </w:rPr>
        <w:tab/>
      </w:r>
      <w:r w:rsidRPr="004F45D5">
        <w:rPr>
          <w:i/>
          <w:iCs/>
          <w:lang w:val="en-US"/>
        </w:rPr>
        <w:t xml:space="preserve">Paragraph </w:t>
      </w:r>
      <w:proofErr w:type="gramStart"/>
      <w:r w:rsidRPr="004F45D5">
        <w:rPr>
          <w:i/>
          <w:iCs/>
          <w:lang w:val="en-US"/>
        </w:rPr>
        <w:t>9.</w:t>
      </w:r>
      <w:r w:rsidRPr="004F45D5">
        <w:rPr>
          <w:lang w:val="en-US"/>
        </w:rPr>
        <w:t>,</w:t>
      </w:r>
      <w:proofErr w:type="gramEnd"/>
      <w:r w:rsidRPr="004F45D5">
        <w:rPr>
          <w:lang w:val="en-US"/>
        </w:rPr>
        <w:t xml:space="preserve"> renumber to become paragraph 8. </w:t>
      </w:r>
      <w:proofErr w:type="gramStart"/>
      <w:r w:rsidRPr="004F45D5">
        <w:rPr>
          <w:lang w:val="en-US"/>
        </w:rPr>
        <w:t>and</w:t>
      </w:r>
      <w:proofErr w:type="gramEnd"/>
      <w:r w:rsidRPr="004F45D5">
        <w:rPr>
          <w:lang w:val="en-US"/>
        </w:rPr>
        <w:t xml:space="preserve"> amend to read:</w:t>
      </w:r>
    </w:p>
    <w:p w:rsidR="00B11108" w:rsidRPr="0085648E" w:rsidRDefault="00B11108" w:rsidP="0085648E">
      <w:pPr>
        <w:keepNext/>
        <w:keepLines/>
        <w:tabs>
          <w:tab w:val="right" w:pos="851"/>
        </w:tabs>
        <w:suppressAutoHyphens w:val="0"/>
        <w:spacing w:before="120" w:after="120"/>
        <w:ind w:right="1134"/>
        <w:rPr>
          <w:b/>
        </w:rPr>
      </w:pPr>
      <w:r w:rsidRPr="0085648E">
        <w:rPr>
          <w:b/>
        </w:rPr>
        <w:tab/>
      </w:r>
      <w:r w:rsidRPr="0085648E">
        <w:rPr>
          <w:b/>
        </w:rPr>
        <w:tab/>
      </w:r>
      <w:bookmarkStart w:id="2" w:name="_Toc359849495"/>
      <w:r w:rsidR="00137D3D" w:rsidRPr="0085648E">
        <w:rPr>
          <w:b/>
        </w:rPr>
        <w:t>"</w:t>
      </w:r>
      <w:r w:rsidRPr="0085648E">
        <w:rPr>
          <w:strike/>
        </w:rPr>
        <w:t>9.</w:t>
      </w:r>
      <w:r w:rsidRPr="0085648E">
        <w:rPr>
          <w:b/>
        </w:rPr>
        <w:t>8.</w:t>
      </w:r>
      <w:r w:rsidRPr="0085648E">
        <w:rPr>
          <w:b/>
        </w:rPr>
        <w:tab/>
      </w:r>
      <w:r w:rsidR="0085648E">
        <w:rPr>
          <w:b/>
        </w:rPr>
        <w:tab/>
      </w:r>
      <w:r w:rsidRPr="0085648E">
        <w:rPr>
          <w:b/>
        </w:rPr>
        <w:t>Colour of light</w:t>
      </w:r>
      <w:bookmarkEnd w:id="2"/>
    </w:p>
    <w:p w:rsidR="00B11108" w:rsidRPr="004F45D5" w:rsidRDefault="00B11108" w:rsidP="005C64FE">
      <w:pPr>
        <w:spacing w:after="120"/>
        <w:ind w:left="2268" w:right="1134"/>
        <w:jc w:val="both"/>
      </w:pPr>
      <w:r w:rsidRPr="004F45D5">
        <w:tab/>
        <w:t xml:space="preserve">The colour of the light shall be white. It </w:t>
      </w:r>
      <w:proofErr w:type="gramStart"/>
      <w:r w:rsidRPr="004F45D5">
        <w:t>shall be measured</w:t>
      </w:r>
      <w:proofErr w:type="gramEnd"/>
      <w:r w:rsidRPr="004F45D5">
        <w:t xml:space="preserve"> under the conditions as prescribed in paragraph </w:t>
      </w:r>
      <w:r w:rsidRPr="004F45D5">
        <w:rPr>
          <w:b/>
          <w:bCs/>
        </w:rPr>
        <w:t>9</w:t>
      </w:r>
      <w:r w:rsidRPr="004F45D5">
        <w:t xml:space="preserve">. </w:t>
      </w:r>
      <w:proofErr w:type="gramStart"/>
      <w:r w:rsidRPr="004F45D5">
        <w:t>below</w:t>
      </w:r>
      <w:proofErr w:type="gramEnd"/>
      <w:r w:rsidRPr="004F45D5">
        <w:t>.</w:t>
      </w:r>
      <w:r w:rsidR="00137D3D">
        <w:t>"</w:t>
      </w:r>
    </w:p>
    <w:p w:rsidR="00B11108" w:rsidRPr="004F45D5" w:rsidRDefault="00B11108" w:rsidP="00137D3D">
      <w:pPr>
        <w:spacing w:after="120"/>
        <w:ind w:left="1134" w:right="-40"/>
        <w:jc w:val="both"/>
        <w:rPr>
          <w:noProof/>
          <w:sz w:val="24"/>
          <w:szCs w:val="24"/>
          <w:lang w:eastAsia="de-DE"/>
        </w:rPr>
      </w:pPr>
      <w:r w:rsidRPr="004F45D5">
        <w:rPr>
          <w:i/>
          <w:iCs/>
          <w:lang w:val="en-US"/>
        </w:rPr>
        <w:t xml:space="preserve">Paragraph </w:t>
      </w:r>
      <w:proofErr w:type="gramStart"/>
      <w:r w:rsidRPr="004F45D5">
        <w:rPr>
          <w:i/>
          <w:iCs/>
          <w:lang w:val="en-US"/>
        </w:rPr>
        <w:t>10.</w:t>
      </w:r>
      <w:r w:rsidRPr="004F45D5">
        <w:rPr>
          <w:lang w:val="en-US"/>
        </w:rPr>
        <w:t>,</w:t>
      </w:r>
      <w:proofErr w:type="gramEnd"/>
      <w:r w:rsidRPr="004F45D5">
        <w:rPr>
          <w:lang w:val="en-US"/>
        </w:rPr>
        <w:t xml:space="preserve"> renumber to become paragraph 9. </w:t>
      </w:r>
      <w:proofErr w:type="gramStart"/>
      <w:r w:rsidRPr="004F45D5">
        <w:rPr>
          <w:lang w:val="en-US"/>
        </w:rPr>
        <w:t>and</w:t>
      </w:r>
      <w:proofErr w:type="gramEnd"/>
      <w:r w:rsidRPr="004F45D5">
        <w:rPr>
          <w:lang w:val="en-US"/>
        </w:rPr>
        <w:t xml:space="preserve"> amend to read:</w:t>
      </w:r>
    </w:p>
    <w:p w:rsidR="00B11108" w:rsidRPr="0085648E" w:rsidRDefault="00B11108" w:rsidP="005C64FE">
      <w:pPr>
        <w:keepNext/>
        <w:keepLines/>
        <w:tabs>
          <w:tab w:val="right" w:pos="851"/>
        </w:tabs>
        <w:suppressAutoHyphens w:val="0"/>
        <w:spacing w:after="120"/>
        <w:ind w:right="1134"/>
        <w:rPr>
          <w:b/>
        </w:rPr>
      </w:pPr>
      <w:r w:rsidRPr="0085648E">
        <w:rPr>
          <w:b/>
        </w:rPr>
        <w:tab/>
      </w:r>
      <w:r w:rsidRPr="0085648E">
        <w:rPr>
          <w:b/>
        </w:rPr>
        <w:tab/>
      </w:r>
      <w:bookmarkStart w:id="3" w:name="_Toc359849496"/>
      <w:r w:rsidRPr="0085648E">
        <w:rPr>
          <w:strike/>
        </w:rPr>
        <w:t>10.</w:t>
      </w:r>
      <w:r w:rsidRPr="0085648E">
        <w:rPr>
          <w:b/>
        </w:rPr>
        <w:t>9.</w:t>
      </w:r>
      <w:r w:rsidRPr="0085648E">
        <w:rPr>
          <w:b/>
        </w:rPr>
        <w:tab/>
        <w:t xml:space="preserve">  </w:t>
      </w:r>
      <w:r w:rsidR="005C64FE">
        <w:rPr>
          <w:b/>
        </w:rPr>
        <w:tab/>
      </w:r>
      <w:r w:rsidRPr="0085648E">
        <w:rPr>
          <w:b/>
        </w:rPr>
        <w:t>Test procedure</w:t>
      </w:r>
      <w:bookmarkEnd w:id="3"/>
    </w:p>
    <w:p w:rsidR="00B11108" w:rsidRPr="004F45D5" w:rsidRDefault="00B11108" w:rsidP="00137D3D">
      <w:pPr>
        <w:spacing w:after="120"/>
        <w:ind w:left="2268" w:right="1134" w:hanging="1134"/>
        <w:jc w:val="both"/>
      </w:pPr>
      <w:r w:rsidRPr="004F45D5">
        <w:rPr>
          <w:bCs/>
          <w:strike/>
        </w:rPr>
        <w:t>10.</w:t>
      </w:r>
      <w:r w:rsidRPr="004F45D5">
        <w:rPr>
          <w:b/>
          <w:bCs/>
        </w:rPr>
        <w:t>9</w:t>
      </w:r>
      <w:r w:rsidRPr="004F45D5">
        <w:t>.1.</w:t>
      </w:r>
      <w:r w:rsidRPr="004F45D5">
        <w:tab/>
        <w:t>All measurements, photometric and colorimetric</w:t>
      </w:r>
      <w:r w:rsidRPr="004F45D5">
        <w:rPr>
          <w:bCs/>
        </w:rPr>
        <w:t>, when not supplied by an electronic light source control gear</w:t>
      </w:r>
      <w:r w:rsidRPr="004F45D5">
        <w:rPr>
          <w:b/>
        </w:rPr>
        <w:t xml:space="preserve"> or a variable intensity control</w:t>
      </w:r>
      <w:r w:rsidRPr="004F45D5">
        <w:rPr>
          <w:bCs/>
        </w:rPr>
        <w:t xml:space="preserve">, </w:t>
      </w:r>
      <w:proofErr w:type="gramStart"/>
      <w:r w:rsidRPr="004F45D5">
        <w:rPr>
          <w:bCs/>
        </w:rPr>
        <w:t>shall be carried out</w:t>
      </w:r>
      <w:proofErr w:type="gramEnd"/>
      <w:r w:rsidRPr="004F45D5">
        <w:rPr>
          <w:bCs/>
        </w:rPr>
        <w:t xml:space="preserve"> with an uncoloured or coloured standard light source of the category prescribed for the </w:t>
      </w:r>
      <w:r w:rsidRPr="004F45D5">
        <w:rPr>
          <w:snapToGrid w:val="0"/>
          <w:lang w:val="en-US"/>
        </w:rPr>
        <w:t>daytime running lamp</w:t>
      </w:r>
      <w:r w:rsidRPr="004F45D5">
        <w:rPr>
          <w:bCs/>
        </w:rPr>
        <w:t>, supplied with the voltage:</w:t>
      </w:r>
    </w:p>
    <w:p w:rsidR="00B11108" w:rsidRPr="0014525A" w:rsidRDefault="00B11108" w:rsidP="00137D3D">
      <w:pPr>
        <w:suppressAutoHyphens w:val="0"/>
        <w:spacing w:after="120"/>
        <w:ind w:left="2835" w:right="1134" w:hanging="567"/>
        <w:jc w:val="both"/>
      </w:pPr>
      <w:r w:rsidRPr="004F45D5">
        <w:t>(a)</w:t>
      </w:r>
      <w:r w:rsidRPr="004F45D5">
        <w:tab/>
        <w:t xml:space="preserve">In the case of filament lamps, that is necessary to produce the </w:t>
      </w:r>
      <w:r w:rsidRPr="0014525A">
        <w:t>reference luminous flux required for that category of filament lamp</w:t>
      </w:r>
      <w:proofErr w:type="gramStart"/>
      <w:r w:rsidRPr="0014525A">
        <w:t>;</w:t>
      </w:r>
      <w:proofErr w:type="gramEnd"/>
    </w:p>
    <w:p w:rsidR="00B11108" w:rsidRPr="0014525A" w:rsidRDefault="00B11108" w:rsidP="00137D3D">
      <w:pPr>
        <w:suppressAutoHyphens w:val="0"/>
        <w:spacing w:after="120"/>
        <w:ind w:left="2835" w:right="1134" w:hanging="567"/>
        <w:jc w:val="both"/>
      </w:pPr>
      <w:r w:rsidRPr="0014525A">
        <w:lastRenderedPageBreak/>
        <w:t>(b)</w:t>
      </w:r>
      <w:r w:rsidRPr="0014525A">
        <w:tab/>
        <w:t>In the case of LED light sources of 6.75 V, 13.5 V or 28.0 V</w:t>
      </w:r>
      <w:proofErr w:type="gramStart"/>
      <w:r w:rsidRPr="0014525A">
        <w:t>;</w:t>
      </w:r>
      <w:proofErr w:type="gramEnd"/>
      <w:r w:rsidRPr="0014525A">
        <w:t xml:space="preserve"> the luminous flux value produced shall be corrected. The correction factor is the ratio between the objective luminous flux and the mean value of the luminous flux found at the voltage applied.</w:t>
      </w:r>
    </w:p>
    <w:p w:rsidR="00B11108" w:rsidRPr="0014525A" w:rsidRDefault="00B11108" w:rsidP="00137D3D">
      <w:pPr>
        <w:spacing w:after="120"/>
        <w:ind w:left="2257" w:right="1134" w:hanging="1123"/>
        <w:jc w:val="both"/>
      </w:pPr>
      <w:r w:rsidRPr="0014525A">
        <w:rPr>
          <w:bCs/>
          <w:strike/>
        </w:rPr>
        <w:t>10.</w:t>
      </w:r>
      <w:r w:rsidRPr="0014525A">
        <w:rPr>
          <w:b/>
          <w:bCs/>
        </w:rPr>
        <w:t>9</w:t>
      </w:r>
      <w:r w:rsidRPr="0014525A">
        <w:t>.2.</w:t>
      </w:r>
      <w:r w:rsidRPr="0014525A">
        <w:tab/>
        <w:t xml:space="preserve">In the case of a system that uses an electronic light source control gear </w:t>
      </w:r>
      <w:r w:rsidRPr="0014525A">
        <w:rPr>
          <w:b/>
        </w:rPr>
        <w:t>or a variable intensity control</w:t>
      </w:r>
      <w:r w:rsidRPr="0014525A">
        <w:t xml:space="preserve"> being part of the </w:t>
      </w:r>
      <w:r w:rsidRPr="0014525A">
        <w:rPr>
          <w:snapToGrid w:val="0"/>
          <w:lang w:val="en-US"/>
        </w:rPr>
        <w:t>daytime running lamp</w:t>
      </w:r>
      <w:r w:rsidRPr="0014525A">
        <w:rPr>
          <w:vertAlign w:val="superscript"/>
        </w:rPr>
        <w:t xml:space="preserve"> </w:t>
      </w:r>
      <w:r w:rsidRPr="0014525A">
        <w:rPr>
          <w:vertAlign w:val="superscript"/>
        </w:rPr>
        <w:footnoteReference w:id="3"/>
      </w:r>
      <w:r w:rsidRPr="0014525A">
        <w:t>, all measurements, photometric and colorimetric, shall be made applying at the input terminals of the lamp a voltage of 6.75 V, 13.5 V or 28.0 V respectively.</w:t>
      </w:r>
    </w:p>
    <w:p w:rsidR="004F45D5" w:rsidRPr="0014525A" w:rsidRDefault="00B11108" w:rsidP="00137D3D">
      <w:pPr>
        <w:spacing w:after="120"/>
        <w:ind w:left="2257" w:right="1134" w:hanging="1123"/>
        <w:jc w:val="both"/>
      </w:pPr>
      <w:r w:rsidRPr="0014525A">
        <w:rPr>
          <w:bCs/>
          <w:strike/>
        </w:rPr>
        <w:t>10.</w:t>
      </w:r>
      <w:r w:rsidRPr="0014525A">
        <w:rPr>
          <w:b/>
          <w:bCs/>
        </w:rPr>
        <w:t>9</w:t>
      </w:r>
      <w:r w:rsidRPr="0014525A">
        <w:t>.3.</w:t>
      </w:r>
      <w:r w:rsidRPr="0014525A">
        <w:tab/>
        <w:t xml:space="preserve">In the case of a system that uses an electronic light source control gear </w:t>
      </w:r>
      <w:r w:rsidRPr="0014525A">
        <w:rPr>
          <w:b/>
        </w:rPr>
        <w:t>or a variable intensity control</w:t>
      </w:r>
      <w:r w:rsidRPr="0014525A">
        <w:t xml:space="preserve"> not being part of the </w:t>
      </w:r>
      <w:r w:rsidRPr="0014525A">
        <w:rPr>
          <w:snapToGrid w:val="0"/>
          <w:lang w:val="en-US"/>
        </w:rPr>
        <w:t>daytime running lamp</w:t>
      </w:r>
      <w:r w:rsidRPr="0014525A">
        <w:t xml:space="preserve"> the voltage declared by the manufacturer shall be applied to the input terminals of </w:t>
      </w:r>
      <w:r w:rsidR="004F45D5" w:rsidRPr="0014525A">
        <w:t>the daytime running lamp. The test laboratory shall require from the manufacturer the light source control gear needed to supply the light source and the applicable functions.</w:t>
      </w:r>
    </w:p>
    <w:p w:rsidR="00B11108" w:rsidRPr="0014525A" w:rsidRDefault="004F45D5" w:rsidP="00137D3D">
      <w:pPr>
        <w:spacing w:after="120"/>
        <w:ind w:left="2257" w:right="1134" w:firstLine="11"/>
        <w:jc w:val="both"/>
        <w:rPr>
          <w:rFonts w:ascii="(Asiatische Schriftart verwende" w:hAnsi="(Asiatische Schriftart verwende"/>
          <w:strike/>
        </w:rPr>
      </w:pPr>
      <w:r w:rsidRPr="0014525A">
        <w:t>The voltage to be applied to the daytime running lamp shall be noted in the communication form in Annex 1 to this Regulation."</w:t>
      </w:r>
    </w:p>
    <w:p w:rsidR="0014525A" w:rsidRPr="0014525A" w:rsidRDefault="00B11108" w:rsidP="00137D3D">
      <w:pPr>
        <w:spacing w:after="120"/>
        <w:ind w:left="2257" w:right="1134" w:hanging="1123"/>
        <w:jc w:val="both"/>
        <w:rPr>
          <w:b/>
        </w:rPr>
      </w:pPr>
      <w:r w:rsidRPr="0014525A">
        <w:rPr>
          <w:bCs/>
          <w:strike/>
        </w:rPr>
        <w:t>10.</w:t>
      </w:r>
      <w:r w:rsidRPr="0014525A">
        <w:rPr>
          <w:b/>
        </w:rPr>
        <w:t>9.4.</w:t>
      </w:r>
      <w:r w:rsidRPr="0014525A">
        <w:rPr>
          <w:b/>
        </w:rPr>
        <w:tab/>
      </w:r>
      <w:r w:rsidR="0014525A" w:rsidRPr="0014525A">
        <w:rPr>
          <w:strike/>
          <w:snapToGrid w:val="0"/>
          <w:lang w:val="en-US"/>
        </w:rPr>
        <w:t>For any daytime running lamp except those equipped with filament lamps, the luminous intensities, measured after one minute and after 30 minutes of operation, shall comply with the minimum and maximum requirements.  The luminous intensity distribution after one minute of operation can be calculated from the luminous intensity distribution after 30 minutes of operation by applying at each test point the ratio of luminous intensities measured at HV after one minute and after 30 minutes of operation.</w:t>
      </w:r>
    </w:p>
    <w:p w:rsidR="00B11108" w:rsidRPr="0014525A" w:rsidRDefault="00B11108" w:rsidP="00137D3D">
      <w:pPr>
        <w:spacing w:after="120"/>
        <w:ind w:left="2257" w:right="1134"/>
        <w:jc w:val="both"/>
        <w:rPr>
          <w:b/>
        </w:rPr>
      </w:pPr>
      <w:r w:rsidRPr="0014525A">
        <w:rPr>
          <w:b/>
        </w:rPr>
        <w:t>However, in the case of light sources operated by a variable intensity control photometric measurements shall be performed according to the applicant`s description.</w:t>
      </w:r>
    </w:p>
    <w:p w:rsidR="0014525A" w:rsidRPr="0014525A" w:rsidRDefault="00B11108" w:rsidP="00137D3D">
      <w:pPr>
        <w:spacing w:after="120"/>
        <w:ind w:left="2257" w:right="1134" w:hanging="1123"/>
        <w:jc w:val="both"/>
        <w:rPr>
          <w:b/>
        </w:rPr>
      </w:pPr>
      <w:r w:rsidRPr="0014525A">
        <w:rPr>
          <w:bCs/>
          <w:strike/>
        </w:rPr>
        <w:t>10.</w:t>
      </w:r>
      <w:r w:rsidRPr="0014525A">
        <w:rPr>
          <w:b/>
        </w:rPr>
        <w:t>9.5.</w:t>
      </w:r>
      <w:r w:rsidRPr="0014525A">
        <w:rPr>
          <w:b/>
        </w:rPr>
        <w:tab/>
      </w:r>
      <w:r w:rsidR="0014525A" w:rsidRPr="0014525A">
        <w:rPr>
          <w:strike/>
        </w:rPr>
        <w:t>The limits of the apparent surface in the direction of the reference axis of a light-signalling device shall be determined.</w:t>
      </w:r>
    </w:p>
    <w:p w:rsidR="00B11108" w:rsidRPr="0014525A" w:rsidRDefault="00B11108" w:rsidP="00137D3D">
      <w:pPr>
        <w:spacing w:after="120"/>
        <w:ind w:left="2257" w:right="1134"/>
        <w:jc w:val="both"/>
      </w:pPr>
      <w:r w:rsidRPr="0014525A">
        <w:rPr>
          <w:b/>
        </w:rPr>
        <w:t>The test laboratory shall require from the manufacturer the light source control gear or a variable intensity control needed to supply the light source.</w:t>
      </w:r>
    </w:p>
    <w:p w:rsidR="00B11108" w:rsidRPr="0014525A" w:rsidRDefault="00B11108" w:rsidP="00137D3D">
      <w:pPr>
        <w:spacing w:after="120"/>
        <w:ind w:left="2257" w:right="1134" w:hanging="1123"/>
        <w:jc w:val="both"/>
        <w:rPr>
          <w:b/>
        </w:rPr>
      </w:pPr>
      <w:r w:rsidRPr="0014525A">
        <w:rPr>
          <w:b/>
          <w:bCs/>
        </w:rPr>
        <w:t>9</w:t>
      </w:r>
      <w:r w:rsidRPr="0014525A">
        <w:t>.</w:t>
      </w:r>
      <w:r w:rsidRPr="0014525A">
        <w:rPr>
          <w:b/>
          <w:bCs/>
        </w:rPr>
        <w:t>6.</w:t>
      </w:r>
      <w:r w:rsidRPr="0014525A">
        <w:tab/>
      </w:r>
      <w:r w:rsidRPr="0014525A">
        <w:rPr>
          <w:b/>
        </w:rPr>
        <w:t xml:space="preserve">The voltage to </w:t>
      </w:r>
      <w:proofErr w:type="gramStart"/>
      <w:r w:rsidRPr="0014525A">
        <w:rPr>
          <w:b/>
        </w:rPr>
        <w:t>be applied</w:t>
      </w:r>
      <w:proofErr w:type="gramEnd"/>
      <w:r w:rsidRPr="0014525A">
        <w:rPr>
          <w:b/>
        </w:rPr>
        <w:t xml:space="preserve"> to the </w:t>
      </w:r>
      <w:r w:rsidRPr="0014525A">
        <w:rPr>
          <w:b/>
          <w:snapToGrid w:val="0"/>
          <w:lang w:val="en-US"/>
        </w:rPr>
        <w:t>daytime running lamp</w:t>
      </w:r>
      <w:r w:rsidRPr="0014525A">
        <w:rPr>
          <w:b/>
        </w:rPr>
        <w:t xml:space="preserve"> shall be noted in the communication form in Annex 1 of this Regulation.</w:t>
      </w:r>
    </w:p>
    <w:p w:rsidR="00B11108" w:rsidRPr="0014525A" w:rsidRDefault="00B11108" w:rsidP="00137D3D">
      <w:pPr>
        <w:spacing w:after="120"/>
        <w:ind w:left="2257" w:right="1134" w:hanging="1123"/>
        <w:jc w:val="both"/>
        <w:rPr>
          <w:b/>
        </w:rPr>
      </w:pPr>
      <w:r w:rsidRPr="0014525A">
        <w:rPr>
          <w:b/>
          <w:bCs/>
        </w:rPr>
        <w:t>9</w:t>
      </w:r>
      <w:r w:rsidRPr="0014525A">
        <w:rPr>
          <w:b/>
        </w:rPr>
        <w:t>.</w:t>
      </w:r>
      <w:r w:rsidRPr="0014525A">
        <w:rPr>
          <w:b/>
          <w:bCs/>
        </w:rPr>
        <w:t>7.</w:t>
      </w:r>
      <w:r w:rsidRPr="0014525A">
        <w:rPr>
          <w:b/>
        </w:rPr>
        <w:tab/>
        <w:t xml:space="preserve">For any </w:t>
      </w:r>
      <w:r w:rsidRPr="0014525A">
        <w:rPr>
          <w:b/>
          <w:snapToGrid w:val="0"/>
          <w:lang w:val="en-US"/>
        </w:rPr>
        <w:t>daytime running lamp</w:t>
      </w:r>
      <w:r w:rsidRPr="0014525A">
        <w:rPr>
          <w:b/>
        </w:rPr>
        <w:t xml:space="preserve"> except those equipped with filament lamps, the luminous intensities, measured after one minute and after 30 minutes of operation, shall comply with the minimum and maximum requirements. The luminous intensity distribution after one minute of operation </w:t>
      </w:r>
      <w:proofErr w:type="gramStart"/>
      <w:r w:rsidRPr="0014525A">
        <w:rPr>
          <w:b/>
        </w:rPr>
        <w:t>can be calculated</w:t>
      </w:r>
      <w:proofErr w:type="gramEnd"/>
      <w:r w:rsidRPr="0014525A">
        <w:rPr>
          <w:b/>
        </w:rPr>
        <w:t xml:space="preserve"> from the luminous intensity distribution after 30 minutes of operation by applying at each test point the ratio of luminous intensities measured at HV after one minute and after 30 minutes of operation.</w:t>
      </w:r>
    </w:p>
    <w:p w:rsidR="00B11108" w:rsidRPr="0014525A" w:rsidRDefault="00B11108" w:rsidP="00137D3D">
      <w:pPr>
        <w:spacing w:after="120"/>
        <w:ind w:left="2257" w:right="1134" w:hanging="1123"/>
        <w:jc w:val="both"/>
        <w:rPr>
          <w:b/>
        </w:rPr>
      </w:pPr>
      <w:r w:rsidRPr="0014525A">
        <w:rPr>
          <w:b/>
          <w:bCs/>
        </w:rPr>
        <w:lastRenderedPageBreak/>
        <w:t>9.8.</w:t>
      </w:r>
      <w:r w:rsidRPr="0014525A">
        <w:rPr>
          <w:b/>
        </w:rPr>
        <w:tab/>
        <w:t>The limits of the apparent surface in the direction of the reference axis of a light-signalling device shall be determined.</w:t>
      </w:r>
      <w:r w:rsidR="00137D3D">
        <w:rPr>
          <w:b/>
        </w:rPr>
        <w:t>"</w:t>
      </w:r>
    </w:p>
    <w:p w:rsidR="00B11108" w:rsidRPr="00B11108" w:rsidRDefault="00B11108" w:rsidP="005C64FE">
      <w:pPr>
        <w:spacing w:after="120"/>
        <w:ind w:left="1134" w:right="1134"/>
        <w:jc w:val="both"/>
        <w:rPr>
          <w:lang w:val="en-US"/>
        </w:rPr>
      </w:pPr>
      <w:proofErr w:type="gramStart"/>
      <w:r w:rsidRPr="00B11108">
        <w:rPr>
          <w:i/>
          <w:iCs/>
          <w:lang w:val="en-US"/>
        </w:rPr>
        <w:t>Paragraph 11</w:t>
      </w:r>
      <w:r w:rsidR="005C64FE">
        <w:rPr>
          <w:i/>
          <w:iCs/>
          <w:lang w:val="en-US"/>
        </w:rPr>
        <w:t>.</w:t>
      </w:r>
      <w:proofErr w:type="gramEnd"/>
      <w:r w:rsidRPr="00B11108">
        <w:rPr>
          <w:i/>
          <w:iCs/>
          <w:lang w:val="en-US"/>
        </w:rPr>
        <w:t xml:space="preserve"> </w:t>
      </w:r>
      <w:proofErr w:type="gramStart"/>
      <w:r w:rsidRPr="00B11108">
        <w:rPr>
          <w:i/>
          <w:iCs/>
          <w:lang w:val="en-US"/>
        </w:rPr>
        <w:t>and</w:t>
      </w:r>
      <w:proofErr w:type="gramEnd"/>
      <w:r w:rsidRPr="00B11108">
        <w:rPr>
          <w:i/>
          <w:iCs/>
          <w:lang w:val="en-US"/>
        </w:rPr>
        <w:t xml:space="preserve"> its subparagraph</w:t>
      </w:r>
      <w:r w:rsidR="005C64FE">
        <w:rPr>
          <w:i/>
          <w:iCs/>
          <w:lang w:val="en-US"/>
        </w:rPr>
        <w:t>s</w:t>
      </w:r>
      <w:r w:rsidRPr="00B11108">
        <w:rPr>
          <w:lang w:val="en-US"/>
        </w:rPr>
        <w:t>, renumber to become paragraph 10</w:t>
      </w:r>
      <w:r w:rsidR="005C64FE">
        <w:rPr>
          <w:lang w:val="en-US"/>
        </w:rPr>
        <w:t xml:space="preserve">. </w:t>
      </w:r>
      <w:proofErr w:type="gramStart"/>
      <w:r w:rsidR="005C64FE">
        <w:rPr>
          <w:lang w:val="en-US"/>
        </w:rPr>
        <w:t>and</w:t>
      </w:r>
      <w:proofErr w:type="gramEnd"/>
      <w:r w:rsidR="005C64FE">
        <w:rPr>
          <w:lang w:val="en-US"/>
        </w:rPr>
        <w:t xml:space="preserve"> its subparagraphs</w:t>
      </w:r>
      <w:r w:rsidRPr="00B11108">
        <w:rPr>
          <w:lang w:val="en-US"/>
        </w:rPr>
        <w:t xml:space="preserve">. </w:t>
      </w:r>
    </w:p>
    <w:p w:rsidR="00B11108" w:rsidRPr="00B11108" w:rsidRDefault="005C64FE" w:rsidP="00137D3D">
      <w:pPr>
        <w:spacing w:after="120"/>
        <w:ind w:left="1134" w:right="1133"/>
        <w:jc w:val="both"/>
        <w:rPr>
          <w:i/>
          <w:lang w:val="en-US"/>
        </w:rPr>
      </w:pPr>
      <w:r>
        <w:rPr>
          <w:i/>
          <w:iCs/>
          <w:lang w:val="en-US"/>
        </w:rPr>
        <w:t xml:space="preserve">New </w:t>
      </w:r>
      <w:r w:rsidRPr="00B11108">
        <w:rPr>
          <w:i/>
          <w:lang w:val="en-US"/>
        </w:rPr>
        <w:t xml:space="preserve">paragraph </w:t>
      </w:r>
      <w:r>
        <w:rPr>
          <w:i/>
          <w:lang w:val="en-US"/>
        </w:rPr>
        <w:t>10.2 (f</w:t>
      </w:r>
      <w:r w:rsidR="00B11108" w:rsidRPr="00B11108">
        <w:rPr>
          <w:i/>
          <w:iCs/>
          <w:lang w:val="en-US"/>
        </w:rPr>
        <w:t>ormer paragraph 11.</w:t>
      </w:r>
      <w:r w:rsidR="009B09C1">
        <w:rPr>
          <w:i/>
          <w:lang w:val="en-US"/>
        </w:rPr>
        <w:t>2</w:t>
      </w:r>
      <w:r>
        <w:rPr>
          <w:i/>
          <w:lang w:val="en-US"/>
        </w:rPr>
        <w:t>.),</w:t>
      </w:r>
      <w:r w:rsidR="00B11108" w:rsidRPr="00B11108">
        <w:rPr>
          <w:i/>
          <w:lang w:val="en-US"/>
        </w:rPr>
        <w:t xml:space="preserve"> </w:t>
      </w:r>
      <w:r w:rsidR="00B11108" w:rsidRPr="005C64FE">
        <w:rPr>
          <w:lang w:val="en-US"/>
        </w:rPr>
        <w:t>amend to read:</w:t>
      </w:r>
    </w:p>
    <w:p w:rsidR="00B11108" w:rsidRPr="00B11108" w:rsidRDefault="00B11108" w:rsidP="00137D3D">
      <w:pPr>
        <w:spacing w:after="120"/>
        <w:ind w:left="2257" w:right="1134" w:hanging="1123"/>
        <w:jc w:val="both"/>
      </w:pPr>
      <w:r w:rsidRPr="00B11108">
        <w:rPr>
          <w:strike/>
        </w:rPr>
        <w:t>11</w:t>
      </w:r>
      <w:r w:rsidRPr="00B11108">
        <w:t>.</w:t>
      </w:r>
      <w:r w:rsidRPr="00B11108">
        <w:rPr>
          <w:b/>
        </w:rPr>
        <w:t>10</w:t>
      </w:r>
      <w:r w:rsidRPr="00B11108">
        <w:t>.2.</w:t>
      </w:r>
      <w:r w:rsidRPr="00B11108">
        <w:tab/>
      </w:r>
      <w:r w:rsidRPr="00B11108">
        <w:rPr>
          <w:strike/>
        </w:rPr>
        <w:t xml:space="preserve">Where only the maximum power </w:t>
      </w:r>
      <w:proofErr w:type="gramStart"/>
      <w:r w:rsidRPr="00B11108">
        <w:rPr>
          <w:strike/>
        </w:rPr>
        <w:t>is specified</w:t>
      </w:r>
      <w:proofErr w:type="gramEnd"/>
      <w:r w:rsidRPr="00B11108">
        <w:rPr>
          <w:strike/>
        </w:rPr>
        <w:t>, the test shall be carried out by regulating the voltage to obtain a power equal to 90 per cent of the specified power.  The specified average or maximum power referred to above shall in all cases be chosen from the voltage range of </w:t>
      </w:r>
      <w:proofErr w:type="gramStart"/>
      <w:r w:rsidRPr="00B11108">
        <w:rPr>
          <w:strike/>
        </w:rPr>
        <w:t>6</w:t>
      </w:r>
      <w:proofErr w:type="gramEnd"/>
      <w:r w:rsidRPr="00B11108">
        <w:rPr>
          <w:strike/>
        </w:rPr>
        <w:t xml:space="preserve">, 12 or 24 V at which it reaches the highest value; for lamps equipped with non-replaceable light sources (filament lamps and other) the test conditions set in paragraph 10.2. </w:t>
      </w:r>
      <w:proofErr w:type="gramStart"/>
      <w:r w:rsidRPr="00B11108">
        <w:rPr>
          <w:strike/>
        </w:rPr>
        <w:t>of</w:t>
      </w:r>
      <w:proofErr w:type="gramEnd"/>
      <w:r w:rsidRPr="00B11108">
        <w:rPr>
          <w:strike/>
        </w:rPr>
        <w:t xml:space="preserve"> this Regulation shall be applied. </w:t>
      </w:r>
      <w:r w:rsidRPr="00B11108">
        <w:rPr>
          <w:b/>
        </w:rPr>
        <w:t>Where no maximum power is specified, the test shall be carried out with the highest wattage light source that can be used.</w:t>
      </w:r>
      <w:r w:rsidR="00137D3D">
        <w:t>"</w:t>
      </w:r>
    </w:p>
    <w:p w:rsidR="00B11108" w:rsidRPr="00B11108" w:rsidRDefault="00B11108" w:rsidP="005C64FE">
      <w:pPr>
        <w:spacing w:after="120"/>
        <w:ind w:left="1134" w:right="1134"/>
        <w:jc w:val="both"/>
        <w:rPr>
          <w:lang w:val="en-US"/>
        </w:rPr>
      </w:pPr>
      <w:proofErr w:type="gramStart"/>
      <w:r w:rsidRPr="00B11108">
        <w:rPr>
          <w:i/>
          <w:iCs/>
          <w:lang w:val="en-US"/>
        </w:rPr>
        <w:t>Paragraph 12</w:t>
      </w:r>
      <w:r w:rsidR="005C64FE">
        <w:rPr>
          <w:i/>
          <w:iCs/>
          <w:lang w:val="en-US"/>
        </w:rPr>
        <w:t>.</w:t>
      </w:r>
      <w:proofErr w:type="gramEnd"/>
      <w:r w:rsidRPr="00B11108">
        <w:rPr>
          <w:i/>
          <w:iCs/>
          <w:lang w:val="en-US"/>
        </w:rPr>
        <w:t xml:space="preserve"> </w:t>
      </w:r>
      <w:proofErr w:type="gramStart"/>
      <w:r w:rsidRPr="00B11108">
        <w:rPr>
          <w:i/>
          <w:iCs/>
          <w:lang w:val="en-US"/>
        </w:rPr>
        <w:t>and</w:t>
      </w:r>
      <w:proofErr w:type="gramEnd"/>
      <w:r w:rsidRPr="00B11108">
        <w:rPr>
          <w:i/>
          <w:iCs/>
          <w:lang w:val="en-US"/>
        </w:rPr>
        <w:t xml:space="preserve"> its subparagraphs</w:t>
      </w:r>
      <w:r w:rsidRPr="00B11108">
        <w:rPr>
          <w:lang w:val="en-US"/>
        </w:rPr>
        <w:t>, renumber to become paragraph 11</w:t>
      </w:r>
      <w:r w:rsidR="005C64FE">
        <w:rPr>
          <w:lang w:val="en-US"/>
        </w:rPr>
        <w:t xml:space="preserve">. </w:t>
      </w:r>
      <w:proofErr w:type="gramStart"/>
      <w:r w:rsidR="005C64FE">
        <w:rPr>
          <w:lang w:val="en-US"/>
        </w:rPr>
        <w:t>and</w:t>
      </w:r>
      <w:proofErr w:type="gramEnd"/>
      <w:r w:rsidR="005C64FE">
        <w:rPr>
          <w:lang w:val="en-US"/>
        </w:rPr>
        <w:t xml:space="preserve"> its subparagraphs</w:t>
      </w:r>
      <w:r w:rsidRPr="00B11108">
        <w:rPr>
          <w:lang w:val="en-US"/>
        </w:rPr>
        <w:t xml:space="preserve">. </w:t>
      </w:r>
    </w:p>
    <w:p w:rsidR="00B11108" w:rsidRPr="00B11108" w:rsidRDefault="00B11108" w:rsidP="00137D3D">
      <w:pPr>
        <w:spacing w:after="120"/>
        <w:ind w:left="426" w:right="-40" w:firstLine="708"/>
        <w:jc w:val="both"/>
        <w:rPr>
          <w:noProof/>
          <w:sz w:val="24"/>
          <w:szCs w:val="24"/>
          <w:highlight w:val="green"/>
          <w:lang w:val="en-US" w:eastAsia="de-DE"/>
        </w:rPr>
      </w:pPr>
      <w:r w:rsidRPr="00B11108">
        <w:rPr>
          <w:i/>
          <w:iCs/>
          <w:lang w:val="en-US"/>
        </w:rPr>
        <w:t xml:space="preserve">Paragraph </w:t>
      </w:r>
      <w:proofErr w:type="gramStart"/>
      <w:r w:rsidRPr="00B11108">
        <w:rPr>
          <w:i/>
          <w:iCs/>
          <w:lang w:val="en-US"/>
        </w:rPr>
        <w:t>13.,</w:t>
      </w:r>
      <w:proofErr w:type="gramEnd"/>
      <w:r w:rsidRPr="00B11108">
        <w:rPr>
          <w:i/>
          <w:iCs/>
          <w:lang w:val="en-US"/>
        </w:rPr>
        <w:t xml:space="preserve"> </w:t>
      </w:r>
      <w:r w:rsidRPr="00B11108">
        <w:rPr>
          <w:lang w:val="en-US"/>
        </w:rPr>
        <w:t xml:space="preserve">renumber to become paragraph 12. </w:t>
      </w:r>
      <w:proofErr w:type="gramStart"/>
      <w:r w:rsidRPr="00B11108">
        <w:rPr>
          <w:lang w:val="en-US"/>
        </w:rPr>
        <w:t>and</w:t>
      </w:r>
      <w:proofErr w:type="gramEnd"/>
      <w:r w:rsidRPr="00B11108">
        <w:rPr>
          <w:lang w:val="en-US"/>
        </w:rPr>
        <w:t xml:space="preserve"> amend to read:. </w:t>
      </w:r>
    </w:p>
    <w:p w:rsidR="00B11108" w:rsidRPr="005C64FE" w:rsidRDefault="00137D3D" w:rsidP="005C64FE">
      <w:pPr>
        <w:keepNext/>
        <w:keepLines/>
        <w:tabs>
          <w:tab w:val="right" w:pos="851"/>
        </w:tabs>
        <w:suppressAutoHyphens w:val="0"/>
        <w:spacing w:after="120"/>
        <w:ind w:left="1134" w:right="1134"/>
        <w:rPr>
          <w:b/>
        </w:rPr>
      </w:pPr>
      <w:bookmarkStart w:id="4" w:name="_Toc359849499"/>
      <w:r w:rsidRPr="005C64FE">
        <w:t>"</w:t>
      </w:r>
      <w:r w:rsidR="00B11108" w:rsidRPr="005C64FE">
        <w:rPr>
          <w:strike/>
        </w:rPr>
        <w:t>13.</w:t>
      </w:r>
      <w:r w:rsidR="00B11108" w:rsidRPr="005C64FE">
        <w:rPr>
          <w:b/>
        </w:rPr>
        <w:t>12.</w:t>
      </w:r>
      <w:r w:rsidR="00B11108" w:rsidRPr="005C64FE">
        <w:rPr>
          <w:b/>
        </w:rPr>
        <w:tab/>
        <w:t>Conformity of production</w:t>
      </w:r>
      <w:bookmarkEnd w:id="4"/>
    </w:p>
    <w:p w:rsidR="00B11108" w:rsidRPr="009B09C1" w:rsidRDefault="00B11108" w:rsidP="00137D3D">
      <w:pPr>
        <w:spacing w:after="120"/>
        <w:ind w:left="2257" w:right="1134" w:firstLine="11"/>
        <w:jc w:val="both"/>
      </w:pPr>
      <w:r w:rsidRPr="009B09C1">
        <w:t>The conformity of production procedures shall comply with those set out in the Agreement, Appendix 2 (E/ECE/324-E/ECE/TRANS/505/Rev.2), with the following requirements:</w:t>
      </w:r>
    </w:p>
    <w:p w:rsidR="00B11108" w:rsidRPr="009B09C1" w:rsidRDefault="00B11108" w:rsidP="00137D3D">
      <w:pPr>
        <w:spacing w:after="120"/>
        <w:ind w:left="2257" w:right="1134" w:hanging="1123"/>
        <w:jc w:val="both"/>
      </w:pPr>
      <w:r w:rsidRPr="009B09C1">
        <w:rPr>
          <w:bCs/>
          <w:strike/>
        </w:rPr>
        <w:t>13.</w:t>
      </w:r>
      <w:r w:rsidRPr="009B09C1">
        <w:rPr>
          <w:b/>
          <w:bCs/>
        </w:rPr>
        <w:t>12</w:t>
      </w:r>
      <w:r w:rsidRPr="009B09C1">
        <w:t>.1.</w:t>
      </w:r>
      <w:r w:rsidRPr="009B09C1">
        <w:tab/>
      </w:r>
      <w:r w:rsidRPr="009B09C1">
        <w:rPr>
          <w:snapToGrid w:val="0"/>
          <w:lang w:val="en-US"/>
        </w:rPr>
        <w:t>Daytime running lamp</w:t>
      </w:r>
      <w:r w:rsidRPr="009B09C1">
        <w:t xml:space="preserve">s approved under this Regulation shall be so manufactured as to conform to the type approved by meeting the requirements set forth in paragraphs </w:t>
      </w:r>
      <w:proofErr w:type="gramStart"/>
      <w:r w:rsidRPr="009B09C1">
        <w:t>6.,</w:t>
      </w:r>
      <w:proofErr w:type="gramEnd"/>
      <w:r w:rsidRPr="009B09C1">
        <w:t xml:space="preserve"> 7. </w:t>
      </w:r>
      <w:proofErr w:type="gramStart"/>
      <w:r w:rsidRPr="009B09C1">
        <w:rPr>
          <w:b/>
          <w:bCs/>
        </w:rPr>
        <w:t>and</w:t>
      </w:r>
      <w:proofErr w:type="gramEnd"/>
      <w:r w:rsidRPr="009B09C1">
        <w:t xml:space="preserve"> 8. </w:t>
      </w:r>
      <w:proofErr w:type="gramStart"/>
      <w:r w:rsidRPr="009B09C1">
        <w:rPr>
          <w:rFonts w:ascii="(Asiatische Schriftart verwende" w:hAnsi="(Asiatische Schriftart verwende"/>
          <w:strike/>
        </w:rPr>
        <w:t>and</w:t>
      </w:r>
      <w:proofErr w:type="gramEnd"/>
      <w:r w:rsidRPr="009B09C1">
        <w:rPr>
          <w:rFonts w:ascii="(Asiatische Schriftart verwende" w:hAnsi="(Asiatische Schriftart verwende"/>
          <w:strike/>
        </w:rPr>
        <w:t xml:space="preserve"> 9.</w:t>
      </w:r>
      <w:r w:rsidRPr="009B09C1">
        <w:t xml:space="preserve"> </w:t>
      </w:r>
      <w:proofErr w:type="gramStart"/>
      <w:r w:rsidRPr="009B09C1">
        <w:t>above</w:t>
      </w:r>
      <w:proofErr w:type="gramEnd"/>
      <w:r w:rsidRPr="009B09C1">
        <w:t>.</w:t>
      </w:r>
    </w:p>
    <w:p w:rsidR="00B11108" w:rsidRPr="009B09C1" w:rsidRDefault="00B11108" w:rsidP="00137D3D">
      <w:pPr>
        <w:spacing w:after="120"/>
        <w:ind w:left="2257" w:right="1134" w:hanging="1123"/>
        <w:jc w:val="both"/>
      </w:pPr>
      <w:r w:rsidRPr="009B09C1">
        <w:rPr>
          <w:bCs/>
          <w:strike/>
        </w:rPr>
        <w:t>13.</w:t>
      </w:r>
      <w:r w:rsidRPr="009B09C1">
        <w:rPr>
          <w:b/>
          <w:bCs/>
        </w:rPr>
        <w:t>12</w:t>
      </w:r>
      <w:r w:rsidRPr="009B09C1">
        <w:t>.2.</w:t>
      </w:r>
      <w:r w:rsidRPr="009B09C1">
        <w:tab/>
        <w:t xml:space="preserve">The minimum requirements for conformity of production control procedures set forth in Annex 4 to this Regulation </w:t>
      </w:r>
      <w:proofErr w:type="gramStart"/>
      <w:r w:rsidRPr="009B09C1">
        <w:t>shall be complied</w:t>
      </w:r>
      <w:proofErr w:type="gramEnd"/>
      <w:r w:rsidRPr="009B09C1">
        <w:t xml:space="preserve"> with.</w:t>
      </w:r>
    </w:p>
    <w:p w:rsidR="00B11108" w:rsidRPr="009B09C1" w:rsidRDefault="00B11108" w:rsidP="00137D3D">
      <w:pPr>
        <w:spacing w:after="120"/>
        <w:ind w:left="2257" w:right="1134" w:hanging="1123"/>
        <w:jc w:val="both"/>
      </w:pPr>
      <w:r w:rsidRPr="009B09C1">
        <w:rPr>
          <w:bCs/>
          <w:strike/>
        </w:rPr>
        <w:t>13.</w:t>
      </w:r>
      <w:r w:rsidRPr="009B09C1">
        <w:rPr>
          <w:b/>
          <w:bCs/>
        </w:rPr>
        <w:t>12</w:t>
      </w:r>
      <w:r w:rsidRPr="009B09C1">
        <w:t>.3.</w:t>
      </w:r>
      <w:r w:rsidRPr="009B09C1">
        <w:tab/>
        <w:t xml:space="preserve">The minimum requirements for sampling by an inspector set forth in Annex 5 to this Regulation </w:t>
      </w:r>
      <w:proofErr w:type="gramStart"/>
      <w:r w:rsidRPr="009B09C1">
        <w:t>shall be complied</w:t>
      </w:r>
      <w:proofErr w:type="gramEnd"/>
      <w:r w:rsidRPr="009B09C1">
        <w:t xml:space="preserve"> with.</w:t>
      </w:r>
    </w:p>
    <w:p w:rsidR="00B11108" w:rsidRPr="009B09C1" w:rsidRDefault="00B11108" w:rsidP="00137D3D">
      <w:pPr>
        <w:spacing w:after="120"/>
        <w:ind w:left="2257" w:right="1134" w:hanging="1123"/>
        <w:jc w:val="both"/>
      </w:pPr>
      <w:r w:rsidRPr="009B09C1">
        <w:rPr>
          <w:bCs/>
          <w:strike/>
        </w:rPr>
        <w:t>13.</w:t>
      </w:r>
      <w:r w:rsidRPr="009B09C1">
        <w:rPr>
          <w:b/>
          <w:bCs/>
        </w:rPr>
        <w:t>12</w:t>
      </w:r>
      <w:r w:rsidRPr="009B09C1">
        <w:t>.4.</w:t>
      </w:r>
      <w:r w:rsidRPr="009B09C1">
        <w:tab/>
        <w:t xml:space="preserve">The Type Approval </w:t>
      </w:r>
      <w:proofErr w:type="gramStart"/>
      <w:r w:rsidRPr="009B09C1">
        <w:t>Authority</w:t>
      </w:r>
      <w:r w:rsidRPr="009B09C1" w:rsidDel="00D4461E">
        <w:t xml:space="preserve"> </w:t>
      </w:r>
      <w:r w:rsidRPr="009B09C1">
        <w:t>which has granted type approval</w:t>
      </w:r>
      <w:proofErr w:type="gramEnd"/>
      <w:r w:rsidRPr="009B09C1">
        <w:t xml:space="preserve"> may at any time verify the conformity control methods applied in each production facility. The normal frequency of these verifications shall be once every two years.</w:t>
      </w:r>
      <w:r w:rsidR="00137D3D">
        <w:t>"</w:t>
      </w:r>
    </w:p>
    <w:p w:rsidR="00B11108" w:rsidRPr="00B11108" w:rsidRDefault="00B11108" w:rsidP="004D0FFC">
      <w:pPr>
        <w:spacing w:after="120"/>
        <w:ind w:left="1134" w:right="1134"/>
        <w:jc w:val="both"/>
        <w:rPr>
          <w:lang w:val="en-US"/>
        </w:rPr>
      </w:pPr>
      <w:proofErr w:type="gramStart"/>
      <w:r w:rsidRPr="00B11108">
        <w:rPr>
          <w:i/>
          <w:iCs/>
          <w:lang w:val="en-US"/>
        </w:rPr>
        <w:t>Paragraph 14</w:t>
      </w:r>
      <w:r w:rsidR="004D0FFC">
        <w:rPr>
          <w:i/>
          <w:iCs/>
          <w:lang w:val="en-US"/>
        </w:rPr>
        <w:t>.</w:t>
      </w:r>
      <w:proofErr w:type="gramEnd"/>
      <w:r w:rsidRPr="00B11108">
        <w:rPr>
          <w:i/>
          <w:iCs/>
          <w:lang w:val="en-US"/>
        </w:rPr>
        <w:t xml:space="preserve"> </w:t>
      </w:r>
      <w:proofErr w:type="gramStart"/>
      <w:r w:rsidRPr="00B11108">
        <w:rPr>
          <w:i/>
          <w:iCs/>
          <w:lang w:val="en-US"/>
        </w:rPr>
        <w:t>and</w:t>
      </w:r>
      <w:proofErr w:type="gramEnd"/>
      <w:r w:rsidRPr="00B11108">
        <w:rPr>
          <w:i/>
          <w:iCs/>
          <w:lang w:val="en-US"/>
        </w:rPr>
        <w:t xml:space="preserve"> its subparagraphs</w:t>
      </w:r>
      <w:r w:rsidRPr="00B11108">
        <w:rPr>
          <w:lang w:val="en-US"/>
        </w:rPr>
        <w:t>, renumber to become paragraph 13</w:t>
      </w:r>
      <w:r w:rsidR="004D0FFC">
        <w:rPr>
          <w:lang w:val="en-US"/>
        </w:rPr>
        <w:t>.</w:t>
      </w:r>
      <w:r w:rsidR="005C64FE">
        <w:rPr>
          <w:lang w:val="en-US"/>
        </w:rPr>
        <w:t xml:space="preserve"> </w:t>
      </w:r>
      <w:proofErr w:type="gramStart"/>
      <w:r w:rsidR="005C64FE">
        <w:rPr>
          <w:lang w:val="en-US"/>
        </w:rPr>
        <w:t>and</w:t>
      </w:r>
      <w:proofErr w:type="gramEnd"/>
      <w:r w:rsidR="005C64FE">
        <w:rPr>
          <w:lang w:val="en-US"/>
        </w:rPr>
        <w:t xml:space="preserve"> its </w:t>
      </w:r>
      <w:r w:rsidR="004D0FFC">
        <w:rPr>
          <w:lang w:val="en-US"/>
        </w:rPr>
        <w:t>subparagraphs</w:t>
      </w:r>
      <w:r w:rsidRPr="00B11108">
        <w:rPr>
          <w:lang w:val="en-US"/>
        </w:rPr>
        <w:t xml:space="preserve">. </w:t>
      </w:r>
    </w:p>
    <w:p w:rsidR="00B11108" w:rsidRPr="00B11108" w:rsidRDefault="00B11108" w:rsidP="004D0FFC">
      <w:pPr>
        <w:spacing w:after="120"/>
        <w:ind w:left="1134" w:right="1134"/>
        <w:jc w:val="both"/>
        <w:rPr>
          <w:lang w:val="en-US"/>
        </w:rPr>
      </w:pPr>
      <w:proofErr w:type="gramStart"/>
      <w:r w:rsidRPr="00B11108">
        <w:rPr>
          <w:i/>
          <w:iCs/>
          <w:lang w:val="en-US"/>
        </w:rPr>
        <w:t>Paragraph 15</w:t>
      </w:r>
      <w:r w:rsidR="004D0FFC">
        <w:rPr>
          <w:i/>
          <w:iCs/>
          <w:lang w:val="en-US"/>
        </w:rPr>
        <w:t>.</w:t>
      </w:r>
      <w:proofErr w:type="gramEnd"/>
      <w:r w:rsidRPr="00B11108">
        <w:rPr>
          <w:i/>
          <w:iCs/>
          <w:lang w:val="en-US"/>
        </w:rPr>
        <w:t xml:space="preserve"> </w:t>
      </w:r>
      <w:proofErr w:type="gramStart"/>
      <w:r w:rsidRPr="00B11108">
        <w:rPr>
          <w:i/>
          <w:iCs/>
          <w:lang w:val="en-US"/>
        </w:rPr>
        <w:t>and</w:t>
      </w:r>
      <w:proofErr w:type="gramEnd"/>
      <w:r w:rsidRPr="00B11108">
        <w:rPr>
          <w:i/>
          <w:iCs/>
          <w:lang w:val="en-US"/>
        </w:rPr>
        <w:t xml:space="preserve"> its subparagraphs</w:t>
      </w:r>
      <w:r w:rsidRPr="00B11108">
        <w:rPr>
          <w:lang w:val="en-US"/>
        </w:rPr>
        <w:t>, renumber to become paragraph 14</w:t>
      </w:r>
      <w:r w:rsidR="004D0FFC">
        <w:rPr>
          <w:lang w:val="en-US"/>
        </w:rPr>
        <w:t>.</w:t>
      </w:r>
      <w:r w:rsidR="004D0FFC" w:rsidRPr="004D0FFC">
        <w:t xml:space="preserve"> </w:t>
      </w:r>
      <w:proofErr w:type="gramStart"/>
      <w:r w:rsidR="004D0FFC" w:rsidRPr="004D0FFC">
        <w:rPr>
          <w:lang w:val="en-US"/>
        </w:rPr>
        <w:t>and</w:t>
      </w:r>
      <w:proofErr w:type="gramEnd"/>
      <w:r w:rsidR="004D0FFC" w:rsidRPr="004D0FFC">
        <w:rPr>
          <w:lang w:val="en-US"/>
        </w:rPr>
        <w:t xml:space="preserve"> its subparagraphs.</w:t>
      </w:r>
      <w:r w:rsidRPr="00B11108">
        <w:rPr>
          <w:lang w:val="en-US"/>
        </w:rPr>
        <w:t xml:space="preserve"> </w:t>
      </w:r>
    </w:p>
    <w:p w:rsidR="00B11108" w:rsidRPr="00B11108" w:rsidRDefault="00B11108" w:rsidP="004D0FFC">
      <w:pPr>
        <w:spacing w:after="120"/>
        <w:ind w:left="1134" w:right="1134"/>
        <w:jc w:val="both"/>
        <w:rPr>
          <w:lang w:val="en-US"/>
        </w:rPr>
      </w:pPr>
      <w:proofErr w:type="gramStart"/>
      <w:r w:rsidRPr="00B11108">
        <w:rPr>
          <w:i/>
          <w:iCs/>
          <w:lang w:val="en-US"/>
        </w:rPr>
        <w:t>Paragraph 16</w:t>
      </w:r>
      <w:r w:rsidR="004D0FFC">
        <w:rPr>
          <w:i/>
          <w:iCs/>
          <w:lang w:val="en-US"/>
        </w:rPr>
        <w:t>.</w:t>
      </w:r>
      <w:proofErr w:type="gramEnd"/>
      <w:r w:rsidRPr="00B11108">
        <w:rPr>
          <w:i/>
          <w:iCs/>
          <w:lang w:val="en-US"/>
        </w:rPr>
        <w:t xml:space="preserve"> </w:t>
      </w:r>
      <w:proofErr w:type="gramStart"/>
      <w:r w:rsidRPr="00B11108">
        <w:rPr>
          <w:i/>
          <w:iCs/>
          <w:lang w:val="en-US"/>
        </w:rPr>
        <w:t>and</w:t>
      </w:r>
      <w:proofErr w:type="gramEnd"/>
      <w:r w:rsidRPr="00B11108">
        <w:rPr>
          <w:i/>
          <w:iCs/>
          <w:lang w:val="en-US"/>
        </w:rPr>
        <w:t xml:space="preserve"> its subparagraphs</w:t>
      </w:r>
      <w:r w:rsidRPr="00B11108">
        <w:rPr>
          <w:lang w:val="en-US"/>
        </w:rPr>
        <w:t>, renumber to become paragraph 15</w:t>
      </w:r>
      <w:r w:rsidR="004D0FFC">
        <w:rPr>
          <w:lang w:val="en-US"/>
        </w:rPr>
        <w:t>.</w:t>
      </w:r>
      <w:r w:rsidR="004D0FFC" w:rsidRPr="004D0FFC">
        <w:t xml:space="preserve"> </w:t>
      </w:r>
      <w:proofErr w:type="gramStart"/>
      <w:r w:rsidR="004D0FFC" w:rsidRPr="004D0FFC">
        <w:rPr>
          <w:lang w:val="en-US"/>
        </w:rPr>
        <w:t>and</w:t>
      </w:r>
      <w:proofErr w:type="gramEnd"/>
      <w:r w:rsidR="004D0FFC" w:rsidRPr="004D0FFC">
        <w:rPr>
          <w:lang w:val="en-US"/>
        </w:rPr>
        <w:t xml:space="preserve"> its subparagraphs.</w:t>
      </w:r>
      <w:r w:rsidRPr="00B11108">
        <w:rPr>
          <w:lang w:val="en-US"/>
        </w:rPr>
        <w:t xml:space="preserve"> </w:t>
      </w:r>
    </w:p>
    <w:p w:rsidR="00B11108" w:rsidRPr="00B11108" w:rsidRDefault="00B11108" w:rsidP="00137D3D">
      <w:pPr>
        <w:spacing w:after="120"/>
        <w:ind w:left="1134" w:right="-40"/>
        <w:jc w:val="both"/>
        <w:rPr>
          <w:lang w:val="en-US"/>
        </w:rPr>
      </w:pPr>
      <w:r w:rsidRPr="00B11108">
        <w:rPr>
          <w:i/>
          <w:iCs/>
          <w:lang w:val="en-US"/>
        </w:rPr>
        <w:t xml:space="preserve">Annex 1, </w:t>
      </w:r>
      <w:r w:rsidR="004D0FFC">
        <w:rPr>
          <w:i/>
          <w:iCs/>
          <w:lang w:val="en-US"/>
        </w:rPr>
        <w:t xml:space="preserve">item </w:t>
      </w:r>
      <w:proofErr w:type="gramStart"/>
      <w:r w:rsidRPr="00B11108">
        <w:rPr>
          <w:i/>
          <w:iCs/>
          <w:lang w:val="en-US"/>
        </w:rPr>
        <w:t>9.</w:t>
      </w:r>
      <w:r w:rsidRPr="00B11108">
        <w:rPr>
          <w:lang w:val="en-US"/>
        </w:rPr>
        <w:t>,</w:t>
      </w:r>
      <w:proofErr w:type="gramEnd"/>
      <w:r w:rsidRPr="00B11108">
        <w:rPr>
          <w:lang w:val="en-US"/>
        </w:rPr>
        <w:t xml:space="preserve"> amend to read:</w:t>
      </w:r>
    </w:p>
    <w:p w:rsidR="00B11108" w:rsidRPr="00B11108" w:rsidRDefault="00137D3D" w:rsidP="00137D3D">
      <w:pPr>
        <w:keepNext/>
        <w:keepLines/>
        <w:tabs>
          <w:tab w:val="left" w:pos="1700"/>
          <w:tab w:val="right" w:leader="dot" w:pos="8505"/>
          <w:tab w:val="right" w:leader="dot" w:pos="9639"/>
        </w:tabs>
        <w:spacing w:after="120"/>
        <w:ind w:left="1134" w:right="1134"/>
        <w:jc w:val="both"/>
      </w:pPr>
      <w:r>
        <w:t>"</w:t>
      </w:r>
      <w:r w:rsidR="00B11108" w:rsidRPr="00B11108">
        <w:t>9.</w:t>
      </w:r>
      <w:r w:rsidR="00B11108" w:rsidRPr="00B11108">
        <w:tab/>
        <w:t>Concise description:</w:t>
      </w:r>
    </w:p>
    <w:p w:rsidR="00B11108" w:rsidRPr="00B11108" w:rsidRDefault="00B11108" w:rsidP="00137D3D">
      <w:pPr>
        <w:keepNext/>
        <w:keepLines/>
        <w:tabs>
          <w:tab w:val="left" w:pos="1700"/>
          <w:tab w:val="right" w:leader="dot" w:pos="8505"/>
          <w:tab w:val="right" w:leader="dot" w:pos="9639"/>
        </w:tabs>
        <w:spacing w:after="120"/>
        <w:ind w:left="1134" w:right="1134"/>
        <w:jc w:val="both"/>
      </w:pPr>
      <w:r w:rsidRPr="00B11108">
        <w:tab/>
        <w:t>By category of lamp:</w:t>
      </w:r>
      <w:r w:rsidRPr="00B11108">
        <w:tab/>
      </w:r>
    </w:p>
    <w:p w:rsidR="00B11108" w:rsidRPr="00B11108" w:rsidRDefault="00B11108" w:rsidP="00137D3D">
      <w:pPr>
        <w:tabs>
          <w:tab w:val="left" w:pos="1700"/>
          <w:tab w:val="right" w:leader="dot" w:pos="8505"/>
          <w:tab w:val="right" w:leader="dot" w:pos="9639"/>
        </w:tabs>
        <w:spacing w:after="120"/>
        <w:ind w:left="1134" w:right="1134"/>
        <w:jc w:val="both"/>
      </w:pPr>
      <w:r w:rsidRPr="00B11108">
        <w:tab/>
        <w:t>Number, category and kind of light source(s):</w:t>
      </w:r>
      <w:proofErr w:type="gramStart"/>
      <w:r w:rsidRPr="00B11108">
        <w:rPr>
          <w:vertAlign w:val="superscript"/>
        </w:rPr>
        <w:t>2</w:t>
      </w:r>
      <w:proofErr w:type="gramEnd"/>
      <w:r w:rsidRPr="00B11108">
        <w:t xml:space="preserve"> </w:t>
      </w:r>
      <w:r w:rsidRPr="00B11108">
        <w:tab/>
      </w:r>
    </w:p>
    <w:p w:rsidR="00B11108" w:rsidRPr="00B11108" w:rsidRDefault="00B11108" w:rsidP="00137D3D">
      <w:pPr>
        <w:tabs>
          <w:tab w:val="left" w:pos="1700"/>
          <w:tab w:val="right" w:leader="dot" w:pos="8505"/>
          <w:tab w:val="right" w:leader="dot" w:pos="9639"/>
        </w:tabs>
        <w:spacing w:after="120"/>
        <w:ind w:left="1134" w:right="1134"/>
        <w:jc w:val="both"/>
      </w:pPr>
      <w:r w:rsidRPr="00B11108">
        <w:tab/>
        <w:t xml:space="preserve">Voltage and wattage:  </w:t>
      </w:r>
      <w:r w:rsidRPr="00B11108">
        <w:tab/>
      </w:r>
    </w:p>
    <w:p w:rsidR="00B11108" w:rsidRPr="00B11108" w:rsidRDefault="00B11108" w:rsidP="00137D3D">
      <w:pPr>
        <w:tabs>
          <w:tab w:val="left" w:pos="1700"/>
          <w:tab w:val="right" w:leader="dot" w:pos="8505"/>
          <w:tab w:val="right" w:leader="dot" w:pos="9639"/>
        </w:tabs>
        <w:spacing w:after="120"/>
        <w:ind w:left="1134" w:right="1134"/>
        <w:jc w:val="both"/>
      </w:pPr>
      <w:r w:rsidRPr="00B11108">
        <w:lastRenderedPageBreak/>
        <w:tab/>
        <w:t>Application of an electronic light source control gear</w:t>
      </w:r>
      <w:r w:rsidRPr="00B11108">
        <w:rPr>
          <w:b/>
        </w:rPr>
        <w:t>/variable intensity control</w:t>
      </w:r>
      <w:r w:rsidRPr="00B11108">
        <w:t>:</w:t>
      </w:r>
    </w:p>
    <w:p w:rsidR="00B11108" w:rsidRPr="00B11108" w:rsidRDefault="00B11108" w:rsidP="00137D3D">
      <w:pPr>
        <w:tabs>
          <w:tab w:val="left" w:pos="1700"/>
          <w:tab w:val="left" w:pos="2268"/>
          <w:tab w:val="left" w:pos="4820"/>
          <w:tab w:val="right" w:leader="dot" w:pos="8505"/>
          <w:tab w:val="right" w:leader="dot" w:pos="9639"/>
        </w:tabs>
        <w:spacing w:after="120"/>
        <w:ind w:left="1134" w:right="1134"/>
        <w:jc w:val="both"/>
      </w:pPr>
      <w:r w:rsidRPr="00B11108">
        <w:tab/>
        <w:t>(a)</w:t>
      </w:r>
      <w:r w:rsidRPr="00B11108">
        <w:tab/>
        <w:t>Being part of the lamp:</w:t>
      </w:r>
      <w:r w:rsidRPr="00B11108">
        <w:tab/>
        <w:t>Yes/No</w:t>
      </w:r>
      <w:r w:rsidRPr="00B11108">
        <w:rPr>
          <w:vertAlign w:val="superscript"/>
        </w:rPr>
        <w:t>2</w:t>
      </w:r>
    </w:p>
    <w:p w:rsidR="00B11108" w:rsidRPr="00B11108" w:rsidRDefault="00B11108" w:rsidP="00137D3D">
      <w:pPr>
        <w:tabs>
          <w:tab w:val="left" w:pos="1700"/>
          <w:tab w:val="left" w:pos="2268"/>
          <w:tab w:val="left" w:pos="4820"/>
          <w:tab w:val="right" w:leader="dot" w:pos="8505"/>
          <w:tab w:val="right" w:leader="dot" w:pos="9639"/>
        </w:tabs>
        <w:spacing w:after="120"/>
        <w:ind w:left="1134" w:right="1134"/>
        <w:jc w:val="both"/>
      </w:pPr>
      <w:r w:rsidRPr="00B11108">
        <w:tab/>
        <w:t>(b)</w:t>
      </w:r>
      <w:r w:rsidRPr="00B11108">
        <w:tab/>
        <w:t>Being not part of the lamp:</w:t>
      </w:r>
      <w:r w:rsidRPr="00B11108">
        <w:tab/>
        <w:t>Yes/No</w:t>
      </w:r>
      <w:r w:rsidRPr="00B11108">
        <w:rPr>
          <w:vertAlign w:val="superscript"/>
        </w:rPr>
        <w:t>2</w:t>
      </w:r>
    </w:p>
    <w:p w:rsidR="00B11108" w:rsidRPr="009B09C1" w:rsidRDefault="00B11108" w:rsidP="00137D3D">
      <w:pPr>
        <w:tabs>
          <w:tab w:val="right" w:leader="dot" w:pos="8505"/>
          <w:tab w:val="right" w:leader="dot" w:pos="9639"/>
        </w:tabs>
        <w:spacing w:after="120"/>
        <w:ind w:left="1722" w:right="1134" w:hanging="588"/>
        <w:jc w:val="both"/>
      </w:pPr>
      <w:r w:rsidRPr="00B11108">
        <w:tab/>
      </w:r>
      <w:r w:rsidRPr="009B09C1">
        <w:t>Input voltage supplied by an electronic light source control gear</w:t>
      </w:r>
      <w:r w:rsidRPr="009B09C1">
        <w:rPr>
          <w:b/>
        </w:rPr>
        <w:t>/variable intensity control</w:t>
      </w:r>
      <w:r w:rsidRPr="009B09C1">
        <w:t xml:space="preserve">: </w:t>
      </w:r>
      <w:r w:rsidRPr="009B09C1">
        <w:tab/>
      </w:r>
    </w:p>
    <w:p w:rsidR="00B11108" w:rsidRPr="009B09C1" w:rsidRDefault="00B11108" w:rsidP="00137D3D">
      <w:pPr>
        <w:tabs>
          <w:tab w:val="left" w:pos="1700"/>
          <w:tab w:val="right" w:leader="dot" w:pos="8505"/>
          <w:tab w:val="right" w:leader="dot" w:pos="9639"/>
        </w:tabs>
        <w:spacing w:after="120"/>
        <w:ind w:left="1700" w:right="1134"/>
        <w:jc w:val="both"/>
      </w:pPr>
      <w:r w:rsidRPr="009B09C1">
        <w:t>Electronic light source control gear</w:t>
      </w:r>
      <w:r w:rsidRPr="009B09C1">
        <w:rPr>
          <w:b/>
        </w:rPr>
        <w:t>/variable intensity control</w:t>
      </w:r>
      <w:r w:rsidRPr="009B09C1">
        <w:t xml:space="preserve"> manufacturer and identification number (when the light source control gear is part of the lamp but is not included into the lamp body):</w:t>
      </w:r>
      <w:r w:rsidRPr="009B09C1">
        <w:tab/>
      </w:r>
    </w:p>
    <w:p w:rsidR="00B11108" w:rsidRPr="00B11108" w:rsidRDefault="00B11108" w:rsidP="004D0FFC">
      <w:pPr>
        <w:tabs>
          <w:tab w:val="left" w:leader="dot" w:pos="8505"/>
        </w:tabs>
        <w:spacing w:after="120"/>
        <w:ind w:left="1701" w:right="1134"/>
      </w:pPr>
      <w:r w:rsidRPr="009B09C1">
        <w:rPr>
          <w:b/>
          <w:iCs/>
          <w:color w:val="000000"/>
        </w:rPr>
        <w:t>Only for use in a vehicle fitted with an operating tell-tale to indicate light source failure</w:t>
      </w:r>
      <w:r w:rsidR="004D0FFC">
        <w:rPr>
          <w:b/>
          <w:iCs/>
          <w:color w:val="000000"/>
        </w:rPr>
        <w:t>:</w:t>
      </w:r>
      <w:r w:rsidRPr="009B09C1">
        <w:rPr>
          <w:b/>
          <w:iCs/>
          <w:color w:val="000000"/>
        </w:rPr>
        <w:t>   Y</w:t>
      </w:r>
      <w:r w:rsidR="004D0FFC">
        <w:rPr>
          <w:b/>
          <w:iCs/>
          <w:color w:val="000000"/>
        </w:rPr>
        <w:t>es</w:t>
      </w:r>
      <w:r w:rsidRPr="009B09C1">
        <w:rPr>
          <w:b/>
          <w:iCs/>
          <w:color w:val="000000"/>
        </w:rPr>
        <w:t>/N</w:t>
      </w:r>
      <w:r w:rsidR="004D0FFC">
        <w:rPr>
          <w:b/>
          <w:iCs/>
          <w:color w:val="000000"/>
        </w:rPr>
        <w:t>o</w:t>
      </w:r>
      <w:r w:rsidRPr="009B09C1">
        <w:rPr>
          <w:b/>
          <w:iCs/>
          <w:color w:val="000000"/>
          <w:vertAlign w:val="superscript"/>
        </w:rPr>
        <w:t>2</w:t>
      </w:r>
      <w:r w:rsidRPr="00B11108">
        <w:rPr>
          <w:bCs/>
          <w:color w:val="000000"/>
          <w:szCs w:val="24"/>
          <w:lang w:val="en-US"/>
        </w:rPr>
        <w:tab/>
      </w:r>
      <w:r w:rsidR="00137D3D">
        <w:t>"</w:t>
      </w:r>
      <w:r w:rsidRPr="00B11108">
        <w:t xml:space="preserve"> </w:t>
      </w:r>
    </w:p>
    <w:p w:rsidR="00B11108" w:rsidRPr="00B11108" w:rsidRDefault="00B11108" w:rsidP="00137D3D">
      <w:pPr>
        <w:spacing w:after="120"/>
        <w:ind w:left="1134" w:right="-40"/>
        <w:jc w:val="both"/>
        <w:rPr>
          <w:noProof/>
          <w:color w:val="FF0000"/>
          <w:sz w:val="96"/>
          <w:szCs w:val="96"/>
          <w:lang w:val="en-US" w:eastAsia="de-DE"/>
        </w:rPr>
      </w:pPr>
      <w:r w:rsidRPr="00E2488C">
        <w:rPr>
          <w:i/>
          <w:iCs/>
          <w:lang w:val="en-US"/>
        </w:rPr>
        <w:t xml:space="preserve">Annex </w:t>
      </w:r>
      <w:proofErr w:type="gramStart"/>
      <w:r w:rsidRPr="00E2488C">
        <w:rPr>
          <w:i/>
          <w:iCs/>
          <w:lang w:val="en-US"/>
        </w:rPr>
        <w:t>2.</w:t>
      </w:r>
      <w:r w:rsidRPr="00E2488C">
        <w:rPr>
          <w:i/>
          <w:lang w:val="en-US"/>
        </w:rPr>
        <w:t>,</w:t>
      </w:r>
      <w:proofErr w:type="gramEnd"/>
      <w:r w:rsidR="004D0FFC" w:rsidRPr="00E2488C">
        <w:rPr>
          <w:i/>
          <w:lang w:val="en-US"/>
        </w:rPr>
        <w:t xml:space="preserve"> </w:t>
      </w:r>
      <w:r w:rsidR="00E2488C">
        <w:rPr>
          <w:i/>
          <w:lang w:val="en-US"/>
        </w:rPr>
        <w:t>f</w:t>
      </w:r>
      <w:r w:rsidRPr="00E2488C">
        <w:rPr>
          <w:i/>
          <w:lang w:val="en-US"/>
        </w:rPr>
        <w:t>igure 1 and its corresponding text</w:t>
      </w:r>
      <w:r w:rsidRPr="00B11108">
        <w:rPr>
          <w:lang w:val="en-US"/>
        </w:rPr>
        <w:t>, amend to read:</w:t>
      </w:r>
    </w:p>
    <w:p w:rsidR="00B11108" w:rsidRPr="00B11108" w:rsidRDefault="00137D3D" w:rsidP="00137D3D">
      <w:pPr>
        <w:keepNext/>
        <w:keepLines/>
        <w:tabs>
          <w:tab w:val="right" w:pos="851"/>
        </w:tabs>
        <w:suppressAutoHyphens w:val="0"/>
        <w:spacing w:before="360" w:after="120"/>
        <w:ind w:right="1134"/>
        <w:rPr>
          <w:b/>
          <w:sz w:val="28"/>
        </w:rPr>
      </w:pPr>
      <w:bookmarkStart w:id="5" w:name="_Toc359849505"/>
      <w:r>
        <w:rPr>
          <w:b/>
          <w:sz w:val="28"/>
        </w:rPr>
        <w:t>"</w:t>
      </w:r>
      <w:r w:rsidR="00B11108" w:rsidRPr="00B11108">
        <w:rPr>
          <w:b/>
          <w:sz w:val="28"/>
        </w:rPr>
        <w:t>Annex 2</w:t>
      </w:r>
      <w:bookmarkEnd w:id="5"/>
    </w:p>
    <w:p w:rsidR="00B11108" w:rsidRPr="00B11108" w:rsidRDefault="00B11108" w:rsidP="00137D3D">
      <w:pPr>
        <w:keepNext/>
        <w:keepLines/>
        <w:tabs>
          <w:tab w:val="right" w:pos="851"/>
        </w:tabs>
        <w:suppressAutoHyphens w:val="0"/>
        <w:spacing w:before="360" w:after="120"/>
        <w:ind w:right="1134"/>
        <w:rPr>
          <w:sz w:val="28"/>
        </w:rPr>
      </w:pPr>
      <w:r w:rsidRPr="00B11108">
        <w:rPr>
          <w:b/>
          <w:sz w:val="28"/>
        </w:rPr>
        <w:tab/>
      </w:r>
      <w:r w:rsidRPr="00B11108">
        <w:rPr>
          <w:b/>
          <w:sz w:val="28"/>
        </w:rPr>
        <w:tab/>
      </w:r>
      <w:bookmarkStart w:id="6" w:name="_Toc359849506"/>
      <w:r w:rsidRPr="00B11108">
        <w:rPr>
          <w:sz w:val="28"/>
        </w:rPr>
        <w:t>Example</w:t>
      </w:r>
      <w:r w:rsidRPr="00B11108">
        <w:rPr>
          <w:b/>
          <w:sz w:val="28"/>
        </w:rPr>
        <w:t xml:space="preserve">s </w:t>
      </w:r>
      <w:r w:rsidRPr="00B11108">
        <w:rPr>
          <w:sz w:val="28"/>
        </w:rPr>
        <w:t>of arrangement</w:t>
      </w:r>
      <w:r w:rsidRPr="00B11108">
        <w:rPr>
          <w:b/>
          <w:sz w:val="28"/>
        </w:rPr>
        <w:t>s</w:t>
      </w:r>
      <w:r w:rsidRPr="00B11108">
        <w:rPr>
          <w:sz w:val="28"/>
        </w:rPr>
        <w:t xml:space="preserve"> of the approval mark</w:t>
      </w:r>
      <w:bookmarkEnd w:id="6"/>
    </w:p>
    <w:p w:rsidR="00B11108" w:rsidRPr="00B11108" w:rsidRDefault="00B11108" w:rsidP="00137D3D">
      <w:pPr>
        <w:keepNext/>
        <w:suppressAutoHyphens w:val="0"/>
        <w:spacing w:after="120"/>
        <w:ind w:left="1148"/>
        <w:outlineLvl w:val="0"/>
        <w:rPr>
          <w:lang w:val="en-US"/>
        </w:rPr>
      </w:pPr>
      <w:bookmarkStart w:id="7" w:name="_Toc359849507"/>
      <w:r w:rsidRPr="00B11108">
        <w:rPr>
          <w:lang w:val="en-US"/>
        </w:rPr>
        <w:t>Figure 1</w:t>
      </w:r>
      <w:bookmarkEnd w:id="7"/>
    </w:p>
    <w:p w:rsidR="00B11108" w:rsidRPr="009B09C1" w:rsidRDefault="00393B51" w:rsidP="00137D3D">
      <w:pPr>
        <w:suppressAutoHyphens w:val="0"/>
        <w:spacing w:after="120"/>
        <w:rPr>
          <w:noProof/>
          <w:sz w:val="24"/>
          <w:szCs w:val="24"/>
          <w:lang w:val="en-US"/>
        </w:rPr>
      </w:pPr>
      <w:r>
        <w:rPr>
          <w:noProof/>
          <w:sz w:val="24"/>
          <w:szCs w:val="24"/>
          <w:lang w:eastAsia="en-GB"/>
        </w:rPr>
        <w:drawing>
          <wp:inline distT="0" distB="0" distL="0" distR="0">
            <wp:extent cx="4658995" cy="238950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t="10182" b="3020"/>
                    <a:stretch>
                      <a:fillRect/>
                    </a:stretch>
                  </pic:blipFill>
                  <pic:spPr bwMode="auto">
                    <a:xfrm>
                      <a:off x="0" y="0"/>
                      <a:ext cx="4658995" cy="2389505"/>
                    </a:xfrm>
                    <a:prstGeom prst="rect">
                      <a:avLst/>
                    </a:prstGeom>
                    <a:noFill/>
                    <a:ln>
                      <a:noFill/>
                    </a:ln>
                  </pic:spPr>
                </pic:pic>
              </a:graphicData>
            </a:graphic>
          </wp:inline>
        </w:drawing>
      </w:r>
    </w:p>
    <w:p w:rsidR="00B11108" w:rsidRPr="009B09C1" w:rsidRDefault="00B11108" w:rsidP="00137D3D">
      <w:pPr>
        <w:suppressAutoHyphens w:val="0"/>
        <w:spacing w:after="120"/>
        <w:rPr>
          <w:noProof/>
          <w:sz w:val="24"/>
          <w:szCs w:val="24"/>
          <w:lang w:val="en-US"/>
        </w:rPr>
      </w:pPr>
    </w:p>
    <w:p w:rsidR="00B11108" w:rsidRPr="009B09C1" w:rsidRDefault="00B11108" w:rsidP="00137D3D">
      <w:pPr>
        <w:spacing w:after="120"/>
        <w:ind w:left="1134" w:right="1134"/>
        <w:jc w:val="both"/>
      </w:pPr>
      <w:r w:rsidRPr="009B09C1">
        <w:rPr>
          <w:lang w:val="en-US"/>
        </w:rPr>
        <w:t>T</w:t>
      </w:r>
      <w:r w:rsidRPr="009B09C1">
        <w:t xml:space="preserve">he daytime running lamp </w:t>
      </w:r>
      <w:r w:rsidRPr="009B09C1">
        <w:rPr>
          <w:b/>
        </w:rPr>
        <w:t xml:space="preserve">with variable luminous intensity </w:t>
      </w:r>
      <w:r w:rsidRPr="009B09C1">
        <w:t xml:space="preserve">bearing the approval mark shown above has been approved in the Netherlands (E 4) under number 001015. The approval number indicates that the approval </w:t>
      </w:r>
      <w:proofErr w:type="gramStart"/>
      <w:r w:rsidRPr="009B09C1">
        <w:t>was granted</w:t>
      </w:r>
      <w:proofErr w:type="gramEnd"/>
      <w:r w:rsidRPr="009B09C1">
        <w:t xml:space="preserve"> according to the requirements of this Regulation in its original (</w:t>
      </w:r>
      <w:proofErr w:type="spellStart"/>
      <w:r w:rsidRPr="009B09C1">
        <w:t>unamended</w:t>
      </w:r>
      <w:proofErr w:type="spellEnd"/>
      <w:r w:rsidRPr="009B09C1">
        <w:t>) form.</w:t>
      </w:r>
    </w:p>
    <w:p w:rsidR="00B11108" w:rsidRPr="00B11108" w:rsidRDefault="00B11108" w:rsidP="00137D3D">
      <w:pPr>
        <w:spacing w:after="120"/>
        <w:ind w:left="1134" w:right="1134"/>
        <w:jc w:val="both"/>
      </w:pPr>
      <w:r w:rsidRPr="009B09C1">
        <w:rPr>
          <w:i/>
        </w:rPr>
        <w:t>Note:</w:t>
      </w:r>
      <w:r w:rsidRPr="009B09C1">
        <w:t xml:space="preserve"> The approval number and the additional symbol </w:t>
      </w:r>
      <w:proofErr w:type="gramStart"/>
      <w:r w:rsidRPr="009B09C1">
        <w:t>must be placed</w:t>
      </w:r>
      <w:proofErr w:type="gramEnd"/>
      <w:r w:rsidRPr="009B09C1">
        <w:t xml:space="preserve"> close to the circle and either above or below the "E" or to the left or right of that letter. The digits of the approval number must be on the same side of the "E" and face the same direction. The use of roman numerals as approval numbers should be avoided so as to prevent any confusion with other symbols.</w:t>
      </w:r>
      <w:r w:rsidR="00137D3D">
        <w:t>"</w:t>
      </w:r>
    </w:p>
    <w:p w:rsidR="00B11108" w:rsidRPr="00B11108" w:rsidRDefault="00B11108" w:rsidP="00506FF9">
      <w:pPr>
        <w:keepNext/>
        <w:spacing w:after="120"/>
        <w:ind w:left="1134" w:right="1134"/>
        <w:jc w:val="both"/>
      </w:pPr>
      <w:r w:rsidRPr="00B11108">
        <w:lastRenderedPageBreak/>
        <w:t>Figure 1a</w:t>
      </w:r>
    </w:p>
    <w:p w:rsidR="00B11108" w:rsidRPr="00B11108" w:rsidRDefault="00393B51" w:rsidP="00137D3D">
      <w:pPr>
        <w:spacing w:after="120"/>
        <w:ind w:left="1134" w:right="1134"/>
        <w:jc w:val="both"/>
      </w:pPr>
      <w:r>
        <w:rPr>
          <w:noProof/>
          <w:lang w:eastAsia="en-GB"/>
        </w:rPr>
        <w:drawing>
          <wp:inline distT="0" distB="0" distL="0" distR="0">
            <wp:extent cx="3930015" cy="2389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l="8446" t="10361" r="8052" b="3564"/>
                    <a:stretch>
                      <a:fillRect/>
                    </a:stretch>
                  </pic:blipFill>
                  <pic:spPr bwMode="auto">
                    <a:xfrm>
                      <a:off x="0" y="0"/>
                      <a:ext cx="3930015" cy="2389505"/>
                    </a:xfrm>
                    <a:prstGeom prst="rect">
                      <a:avLst/>
                    </a:prstGeom>
                    <a:noFill/>
                    <a:ln>
                      <a:noFill/>
                    </a:ln>
                  </pic:spPr>
                </pic:pic>
              </a:graphicData>
            </a:graphic>
          </wp:inline>
        </w:drawing>
      </w:r>
    </w:p>
    <w:p w:rsidR="00B11108" w:rsidRPr="009B09C1" w:rsidRDefault="00B11108" w:rsidP="00137D3D">
      <w:pPr>
        <w:spacing w:after="120"/>
        <w:ind w:left="1134" w:right="1134"/>
        <w:jc w:val="both"/>
      </w:pPr>
      <w:r w:rsidRPr="009B09C1">
        <w:rPr>
          <w:lang w:val="en-US"/>
        </w:rPr>
        <w:t>The lamp bearing the approval mark shown above has been approved in the Netherlands (E 4) under number 001015 as a part of an interdependent lamp system composing a daytime running lamp. The approval number indicates that the approval was granted according to the requirements of this Regulation in its original (un-amended) form.</w:t>
      </w:r>
      <w:r w:rsidR="00137D3D">
        <w:rPr>
          <w:lang w:val="en-US"/>
        </w:rPr>
        <w:t>"</w:t>
      </w:r>
      <w:r w:rsidRPr="009B09C1">
        <w:t xml:space="preserve"> </w:t>
      </w:r>
    </w:p>
    <w:p w:rsidR="00B11108" w:rsidRPr="009B09C1" w:rsidRDefault="00B11108" w:rsidP="00137D3D">
      <w:pPr>
        <w:spacing w:after="120"/>
        <w:ind w:left="2268" w:right="-40" w:hanging="1134"/>
        <w:jc w:val="both"/>
        <w:rPr>
          <w:lang w:val="en-US"/>
        </w:rPr>
      </w:pPr>
      <w:r w:rsidRPr="00E2488C">
        <w:rPr>
          <w:i/>
          <w:iCs/>
          <w:lang w:val="en-US"/>
        </w:rPr>
        <w:t xml:space="preserve">Annex </w:t>
      </w:r>
      <w:proofErr w:type="gramStart"/>
      <w:r w:rsidRPr="00E2488C">
        <w:rPr>
          <w:i/>
          <w:iCs/>
          <w:lang w:val="en-US"/>
        </w:rPr>
        <w:t>3.</w:t>
      </w:r>
      <w:r w:rsidR="009B09C1" w:rsidRPr="00E2488C">
        <w:rPr>
          <w:i/>
          <w:lang w:val="en-US"/>
        </w:rPr>
        <w:t>,</w:t>
      </w:r>
      <w:proofErr w:type="gramEnd"/>
      <w:r w:rsidR="009B09C1" w:rsidRPr="00E2488C">
        <w:rPr>
          <w:i/>
          <w:lang w:val="en-US"/>
        </w:rPr>
        <w:t xml:space="preserve"> paragraph</w:t>
      </w:r>
      <w:r w:rsidRPr="00E2488C">
        <w:rPr>
          <w:i/>
          <w:lang w:val="en-US"/>
        </w:rPr>
        <w:t xml:space="preserve"> 5.2</w:t>
      </w:r>
      <w:r w:rsidR="00E2488C">
        <w:rPr>
          <w:i/>
          <w:lang w:val="en-US"/>
        </w:rPr>
        <w:t>.</w:t>
      </w:r>
      <w:r w:rsidRPr="00E2488C">
        <w:rPr>
          <w:i/>
          <w:lang w:val="en-US"/>
        </w:rPr>
        <w:t>,</w:t>
      </w:r>
      <w:r w:rsidRPr="009B09C1">
        <w:rPr>
          <w:lang w:val="en-US"/>
        </w:rPr>
        <w:t xml:space="preserve"> amend to read:</w:t>
      </w:r>
    </w:p>
    <w:p w:rsidR="00B11108" w:rsidRPr="009B09C1" w:rsidRDefault="00137D3D" w:rsidP="00137D3D">
      <w:pPr>
        <w:suppressAutoHyphens w:val="0"/>
        <w:spacing w:after="120"/>
        <w:ind w:left="2268" w:right="1134" w:hanging="1134"/>
        <w:jc w:val="both"/>
      </w:pPr>
      <w:proofErr w:type="gramStart"/>
      <w:r>
        <w:t>"</w:t>
      </w:r>
      <w:r w:rsidR="009B09C1">
        <w:t xml:space="preserve">5.2. </w:t>
      </w:r>
      <w:r w:rsidR="009B09C1">
        <w:tab/>
      </w:r>
      <w:r w:rsidR="00B11108" w:rsidRPr="009B09C1">
        <w:t xml:space="preserve">Within the field of light distribution of paragraph </w:t>
      </w:r>
      <w:r w:rsidR="009B09C1">
        <w:rPr>
          <w:b/>
          <w:bCs/>
        </w:rPr>
        <w:t xml:space="preserve">5 </w:t>
      </w:r>
      <w:r w:rsidR="00B11108" w:rsidRPr="009B09C1">
        <w:rPr>
          <w:rFonts w:ascii="(Asiatische Schriftart verwende" w:hAnsi="(Asiatische Schriftart verwende"/>
          <w:strike/>
        </w:rPr>
        <w:t>3</w:t>
      </w:r>
      <w:r w:rsidR="009B09C1" w:rsidRPr="009B09C1">
        <w:rPr>
          <w:rFonts w:ascii="(Asiatische Schriftart verwende" w:hAnsi="(Asiatische Schriftart verwende"/>
        </w:rPr>
        <w:t>.</w:t>
      </w:r>
      <w:proofErr w:type="gramEnd"/>
      <w:r w:rsidR="00B11108" w:rsidRPr="009B09C1">
        <w:t xml:space="preserve"> </w:t>
      </w:r>
      <w:proofErr w:type="gramStart"/>
      <w:r w:rsidR="00B11108" w:rsidRPr="009B09C1">
        <w:t>above</w:t>
      </w:r>
      <w:proofErr w:type="gramEnd"/>
      <w:r w:rsidR="00B11108" w:rsidRPr="009B09C1">
        <w:t xml:space="preserve"> schematically shown as a grid, the light pattern should be substantially uniform, i.e. in so far as the light intensity in each direction of a part of the field formed by the </w:t>
      </w:r>
      <w:r w:rsidR="00B11108" w:rsidRPr="009B09C1">
        <w:rPr>
          <w:rFonts w:ascii="(Asiatische Schriftart verwende" w:hAnsi="(Asiatische Schriftart verwende"/>
          <w:strike/>
        </w:rPr>
        <w:t>gird</w:t>
      </w:r>
      <w:r w:rsidR="00B11108" w:rsidRPr="009B09C1">
        <w:t xml:space="preserve"> </w:t>
      </w:r>
      <w:r w:rsidR="00B11108" w:rsidRPr="009B09C1">
        <w:rPr>
          <w:b/>
          <w:bCs/>
        </w:rPr>
        <w:t>grid</w:t>
      </w:r>
      <w:r w:rsidR="00B11108" w:rsidRPr="009B09C1">
        <w:t xml:space="preserve"> lines shall meet at least the lowest minimum value being shown on the </w:t>
      </w:r>
      <w:r w:rsidR="00B11108" w:rsidRPr="009B09C1">
        <w:rPr>
          <w:rFonts w:ascii="(Asiatische Schriftart verwende" w:hAnsi="(Asiatische Schriftart verwende"/>
          <w:strike/>
        </w:rPr>
        <w:t>gird</w:t>
      </w:r>
      <w:r w:rsidR="00B11108" w:rsidRPr="009B09C1">
        <w:t xml:space="preserve"> </w:t>
      </w:r>
      <w:r w:rsidR="00B11108" w:rsidRPr="009B09C1">
        <w:rPr>
          <w:b/>
          <w:bCs/>
        </w:rPr>
        <w:t>grid</w:t>
      </w:r>
      <w:r w:rsidR="00B11108" w:rsidRPr="009B09C1">
        <w:t xml:space="preserve"> lines surrounding the questioned direction as a percentage.</w:t>
      </w:r>
      <w:r>
        <w:t>"</w:t>
      </w:r>
      <w:r w:rsidR="00B11108" w:rsidRPr="009B09C1">
        <w:t xml:space="preserve"> </w:t>
      </w:r>
    </w:p>
    <w:p w:rsidR="00B11108" w:rsidRPr="009B09C1" w:rsidRDefault="00B11108" w:rsidP="00137D3D">
      <w:pPr>
        <w:spacing w:after="120"/>
        <w:ind w:left="1134" w:right="-40"/>
        <w:jc w:val="both"/>
        <w:rPr>
          <w:lang w:val="en-US"/>
        </w:rPr>
      </w:pPr>
      <w:r w:rsidRPr="00E2488C">
        <w:rPr>
          <w:i/>
          <w:iCs/>
          <w:lang w:val="en-US"/>
        </w:rPr>
        <w:t xml:space="preserve">Annex </w:t>
      </w:r>
      <w:proofErr w:type="gramStart"/>
      <w:r w:rsidRPr="00E2488C">
        <w:rPr>
          <w:i/>
          <w:iCs/>
          <w:lang w:val="en-US"/>
        </w:rPr>
        <w:t>4.</w:t>
      </w:r>
      <w:r w:rsidR="009B09C1" w:rsidRPr="00E2488C">
        <w:rPr>
          <w:i/>
          <w:lang w:val="en-US"/>
        </w:rPr>
        <w:t>,</w:t>
      </w:r>
      <w:proofErr w:type="gramEnd"/>
      <w:r w:rsidR="009B09C1" w:rsidRPr="00E2488C">
        <w:rPr>
          <w:i/>
          <w:lang w:val="en-US"/>
        </w:rPr>
        <w:t xml:space="preserve"> paragraph</w:t>
      </w:r>
      <w:r w:rsidRPr="00E2488C">
        <w:rPr>
          <w:i/>
          <w:lang w:val="en-US"/>
        </w:rPr>
        <w:t xml:space="preserve"> 1.2.2.,</w:t>
      </w:r>
      <w:r w:rsidRPr="009B09C1">
        <w:rPr>
          <w:lang w:val="en-US"/>
        </w:rPr>
        <w:t xml:space="preserve"> amend to read:</w:t>
      </w:r>
    </w:p>
    <w:p w:rsidR="00B11108" w:rsidRPr="009B09C1" w:rsidRDefault="00137D3D" w:rsidP="00137D3D">
      <w:pPr>
        <w:suppressAutoHyphens w:val="0"/>
        <w:spacing w:after="120"/>
        <w:ind w:left="2268" w:right="1134" w:hanging="1134"/>
        <w:jc w:val="both"/>
      </w:pPr>
      <w:r>
        <w:t>"</w:t>
      </w:r>
      <w:r w:rsidR="00B11108" w:rsidRPr="009B09C1">
        <w:t>1.2.2.</w:t>
      </w:r>
      <w:r w:rsidR="00B11108" w:rsidRPr="009B09C1">
        <w:tab/>
      </w:r>
      <w:r w:rsidR="009B09C1">
        <w:t xml:space="preserve"> </w:t>
      </w:r>
      <w:r w:rsidR="00B11108" w:rsidRPr="009B09C1">
        <w:t xml:space="preserve">If, in the case of a lamp equipped </w:t>
      </w:r>
      <w:proofErr w:type="gramStart"/>
      <w:r w:rsidR="00B11108" w:rsidRPr="009B09C1">
        <w:t xml:space="preserve">with </w:t>
      </w:r>
      <w:r w:rsidR="00B11108" w:rsidRPr="009B09C1">
        <w:rPr>
          <w:rFonts w:ascii="(Asiatische Schriftart verwende" w:hAnsi="(Asiatische Schriftart verwende"/>
          <w:b/>
          <w:bCs/>
          <w:strike/>
        </w:rPr>
        <w:t>a</w:t>
      </w:r>
      <w:r w:rsidR="00B11108" w:rsidRPr="009B09C1">
        <w:t xml:space="preserve"> replaceable light source</w:t>
      </w:r>
      <w:r w:rsidR="00B11108" w:rsidRPr="009B09C1">
        <w:rPr>
          <w:b/>
        </w:rPr>
        <w:t>s</w:t>
      </w:r>
      <w:proofErr w:type="gramEnd"/>
      <w:r w:rsidR="00B11108" w:rsidRPr="009B09C1">
        <w:t xml:space="preserve"> and if results of the test described above do not meet the requirements, tests on lamps shall be repeated using another standard light source.</w:t>
      </w:r>
      <w:r>
        <w:t>"</w:t>
      </w:r>
    </w:p>
    <w:p w:rsidR="00A5414C" w:rsidRPr="00B11108" w:rsidRDefault="00A5414C" w:rsidP="00137D3D">
      <w:pPr>
        <w:pStyle w:val="HChG"/>
        <w:spacing w:after="120" w:line="240" w:lineRule="atLeast"/>
        <w:rPr>
          <w:lang w:val="en-US"/>
        </w:rPr>
      </w:pPr>
      <w:r w:rsidRPr="00B11108">
        <w:rPr>
          <w:lang w:val="en-US"/>
        </w:rPr>
        <w:tab/>
        <w:t>II.</w:t>
      </w:r>
      <w:r w:rsidRPr="00B11108">
        <w:rPr>
          <w:lang w:val="en-US"/>
        </w:rPr>
        <w:tab/>
        <w:t>Justification</w:t>
      </w:r>
    </w:p>
    <w:p w:rsidR="00B11108" w:rsidRPr="00B11108" w:rsidRDefault="00B11108" w:rsidP="00137D3D">
      <w:pPr>
        <w:numPr>
          <w:ilvl w:val="5"/>
          <w:numId w:val="13"/>
        </w:numPr>
        <w:tabs>
          <w:tab w:val="clear" w:pos="1152"/>
          <w:tab w:val="num" w:pos="1701"/>
        </w:tabs>
        <w:spacing w:after="120"/>
        <w:ind w:left="1701" w:right="1134" w:hanging="567"/>
        <w:jc w:val="both"/>
        <w:rPr>
          <w:b/>
          <w:lang w:val="en-US"/>
        </w:rPr>
      </w:pPr>
      <w:r w:rsidRPr="00B11108">
        <w:rPr>
          <w:b/>
          <w:lang w:val="en-US"/>
        </w:rPr>
        <w:t>Introduction of the Variable Intensity Daytime Running Lamp</w:t>
      </w:r>
      <w:r w:rsidR="004B6B01">
        <w:rPr>
          <w:b/>
          <w:lang w:val="en-US"/>
        </w:rPr>
        <w:t xml:space="preserve"> (this proposal accompanies the associated proposal for amendments to Regulation No.</w:t>
      </w:r>
      <w:ins w:id="8" w:author="Violet Yee" w:date="2015-01-23T11:00:00Z">
        <w:r w:rsidR="0035343E">
          <w:rPr>
            <w:b/>
            <w:lang w:val="en-US"/>
          </w:rPr>
          <w:t xml:space="preserve"> </w:t>
        </w:r>
      </w:ins>
      <w:r w:rsidR="004B6B01">
        <w:rPr>
          <w:b/>
          <w:lang w:val="en-US"/>
        </w:rPr>
        <w:t>48)</w:t>
      </w:r>
    </w:p>
    <w:p w:rsidR="00506FF9" w:rsidRDefault="00506FF9" w:rsidP="00506FF9">
      <w:pPr>
        <w:pStyle w:val="SingleTxtG"/>
      </w:pPr>
      <w:r>
        <w:t>1.</w:t>
      </w:r>
      <w:r>
        <w:tab/>
        <w:t xml:space="preserve">The current provisions for DRLs </w:t>
      </w:r>
      <w:proofErr w:type="gramStart"/>
      <w:r>
        <w:t>are based</w:t>
      </w:r>
      <w:proofErr w:type="gramEnd"/>
      <w:r>
        <w:t xml:space="preserve"> upon one level of performance between 400 – 1,200 cd for all ambient conditions. However, it has been shown that under certain ambient light conditions this fixed level can </w:t>
      </w:r>
      <w:proofErr w:type="gramStart"/>
      <w:r>
        <w:t>either be</w:t>
      </w:r>
      <w:proofErr w:type="gramEnd"/>
      <w:r>
        <w:t xml:space="preserve"> too bright (at dusk) or too dim (at southern latitudes on bright sunny days). </w:t>
      </w:r>
    </w:p>
    <w:p w:rsidR="00506FF9" w:rsidRDefault="00506FF9" w:rsidP="00506FF9">
      <w:pPr>
        <w:pStyle w:val="SingleTxtG"/>
      </w:pPr>
      <w:r>
        <w:t>2.</w:t>
      </w:r>
      <w:r>
        <w:tab/>
        <w:t xml:space="preserve">An optional category of DRL </w:t>
      </w:r>
      <w:proofErr w:type="gramStart"/>
      <w:r>
        <w:t>is proposed</w:t>
      </w:r>
      <w:proofErr w:type="gramEnd"/>
      <w:r>
        <w:t xml:space="preserve"> that permits variation according to the ambient light levels. The variable intensity level commences at 200 cd to avoid any glare annoyance in dusk and dawn traffic conditions </w:t>
      </w:r>
      <w:proofErr w:type="gramStart"/>
      <w:r>
        <w:t>and also</w:t>
      </w:r>
      <w:proofErr w:type="gramEnd"/>
      <w:r>
        <w:t xml:space="preserve"> prevent giving the impression to the driver that they are already driving with the normal head lighting ON, as can presently occur due to some visible illumination of the road surface or by reflections on the preceding car.</w:t>
      </w:r>
    </w:p>
    <w:p w:rsidR="00506FF9" w:rsidRDefault="00506FF9" w:rsidP="00506FF9">
      <w:pPr>
        <w:pStyle w:val="SingleTxtG"/>
      </w:pPr>
      <w:r>
        <w:t>3.</w:t>
      </w:r>
      <w:r>
        <w:tab/>
        <w:t xml:space="preserve">The new limit of 2,000 cd is higher than the current maximum of 1,200 cd but, according to the proposed amendment, this higher limit cannot occur in dim ambient conditions because it </w:t>
      </w:r>
      <w:proofErr w:type="gramStart"/>
      <w:r>
        <w:t>is controlled</w:t>
      </w:r>
      <w:proofErr w:type="gramEnd"/>
      <w:r>
        <w:t xml:space="preserve"> by switching requirements to be introduced by the </w:t>
      </w:r>
      <w:r>
        <w:lastRenderedPageBreak/>
        <w:t>associated proposal to Regulation No. 48. For reference, the United States of America and Canada allow much higher maximum values for the intensities (3,800 to 7,000 cd) of devices used for DRL purposes.</w:t>
      </w:r>
    </w:p>
    <w:p w:rsidR="000C73D6" w:rsidRPr="000C73D6" w:rsidRDefault="000C73D6" w:rsidP="00137D3D">
      <w:pPr>
        <w:pStyle w:val="SingleTxtG"/>
        <w:numPr>
          <w:ilvl w:val="5"/>
          <w:numId w:val="13"/>
        </w:numPr>
        <w:tabs>
          <w:tab w:val="clear" w:pos="1152"/>
          <w:tab w:val="num" w:pos="1701"/>
        </w:tabs>
        <w:ind w:hanging="18"/>
        <w:rPr>
          <w:b/>
        </w:rPr>
      </w:pPr>
      <w:r>
        <w:rPr>
          <w:b/>
          <w:lang w:val="en-US"/>
        </w:rPr>
        <w:t>Amendments to the heat resistance tests</w:t>
      </w:r>
    </w:p>
    <w:p w:rsidR="000C73D6" w:rsidRDefault="00E2488C" w:rsidP="00137D3D">
      <w:pPr>
        <w:pStyle w:val="SingleTxtG"/>
        <w:ind w:left="1152"/>
        <w:rPr>
          <w:lang w:eastAsia="it-IT"/>
        </w:rPr>
      </w:pPr>
      <w:r>
        <w:t>4.</w:t>
      </w:r>
      <w:r>
        <w:tab/>
      </w:r>
      <w:r w:rsidR="000C73D6" w:rsidRPr="008E6AB6">
        <w:t>The heat resistance test in Regulation No.</w:t>
      </w:r>
      <w:r w:rsidR="00137D3D">
        <w:t xml:space="preserve"> </w:t>
      </w:r>
      <w:r w:rsidR="000C73D6" w:rsidRPr="008E6AB6">
        <w:t xml:space="preserve">87 </w:t>
      </w:r>
      <w:r w:rsidR="004B6B01">
        <w:t>(currently paragraph 11</w:t>
      </w:r>
      <w:r w:rsidR="00C90019">
        <w:t xml:space="preserve">) </w:t>
      </w:r>
      <w:r w:rsidR="000C73D6" w:rsidRPr="008E6AB6">
        <w:t>does not represent the</w:t>
      </w:r>
      <w:r w:rsidR="008E6AB6">
        <w:t xml:space="preserve"> state</w:t>
      </w:r>
      <w:r w:rsidR="00506FF9">
        <w:t>-</w:t>
      </w:r>
      <w:r w:rsidR="008E6AB6">
        <w:t>of</w:t>
      </w:r>
      <w:r w:rsidR="00506FF9">
        <w:t>-the-</w:t>
      </w:r>
      <w:r w:rsidR="008E6AB6">
        <w:t xml:space="preserve">art. The current requirements of the </w:t>
      </w:r>
      <w:r w:rsidR="00506FF9">
        <w:t>R</w:t>
      </w:r>
      <w:r w:rsidR="008E6AB6">
        <w:t xml:space="preserve">egulation </w:t>
      </w:r>
      <w:r w:rsidR="00506FF9">
        <w:t xml:space="preserve">on </w:t>
      </w:r>
      <w:r w:rsidR="00D775E0">
        <w:t>Daytime Running Lamps,</w:t>
      </w:r>
      <w:r w:rsidR="00D775E0" w:rsidRPr="00D775E0">
        <w:t xml:space="preserve"> except those equipped with filament lamps</w:t>
      </w:r>
      <w:r w:rsidR="00D775E0">
        <w:t>,</w:t>
      </w:r>
      <w:r w:rsidR="00D775E0" w:rsidRPr="00D775E0">
        <w:t xml:space="preserve"> </w:t>
      </w:r>
      <w:r w:rsidR="00D775E0">
        <w:t>require</w:t>
      </w:r>
      <w:r w:rsidR="008E6AB6">
        <w:rPr>
          <w:lang w:eastAsia="it-IT"/>
        </w:rPr>
        <w:t xml:space="preserve"> that th</w:t>
      </w:r>
      <w:r w:rsidR="008E6AB6" w:rsidRPr="008E6AB6">
        <w:rPr>
          <w:lang w:eastAsia="it-IT"/>
        </w:rPr>
        <w:t xml:space="preserve">e </w:t>
      </w:r>
      <w:r w:rsidR="008E6AB6">
        <w:rPr>
          <w:lang w:eastAsia="it-IT"/>
        </w:rPr>
        <w:t xml:space="preserve">photometric performance </w:t>
      </w:r>
      <w:proofErr w:type="gramStart"/>
      <w:r w:rsidR="008E6AB6">
        <w:rPr>
          <w:lang w:eastAsia="it-IT"/>
        </w:rPr>
        <w:t>is</w:t>
      </w:r>
      <w:proofErr w:type="gramEnd"/>
      <w:r w:rsidR="008E6AB6">
        <w:rPr>
          <w:lang w:eastAsia="it-IT"/>
        </w:rPr>
        <w:t xml:space="preserve"> verified</w:t>
      </w:r>
      <w:r w:rsidR="008E6AB6" w:rsidRPr="008E6AB6">
        <w:rPr>
          <w:lang w:eastAsia="it-IT"/>
        </w:rPr>
        <w:t xml:space="preserve"> after 1 minut</w:t>
      </w:r>
      <w:r w:rsidR="008E6AB6">
        <w:rPr>
          <w:lang w:eastAsia="it-IT"/>
        </w:rPr>
        <w:t xml:space="preserve">e and 30 minutes of operation. </w:t>
      </w:r>
      <w:r w:rsidR="00D775E0">
        <w:rPr>
          <w:lang w:eastAsia="it-IT"/>
        </w:rPr>
        <w:t xml:space="preserve">In the case the </w:t>
      </w:r>
      <w:r w:rsidR="008E6AB6" w:rsidRPr="008E6AB6">
        <w:rPr>
          <w:lang w:eastAsia="it-IT"/>
        </w:rPr>
        <w:t xml:space="preserve">lamp </w:t>
      </w:r>
      <w:r w:rsidR="005B1C0A">
        <w:rPr>
          <w:lang w:eastAsia="it-IT"/>
        </w:rPr>
        <w:t>is</w:t>
      </w:r>
      <w:r w:rsidR="00C90019">
        <w:rPr>
          <w:lang w:eastAsia="it-IT"/>
        </w:rPr>
        <w:t xml:space="preserve"> not stable</w:t>
      </w:r>
      <w:r w:rsidR="00506FF9">
        <w:rPr>
          <w:lang w:eastAsia="it-IT"/>
        </w:rPr>
        <w:t xml:space="preserve">, </w:t>
      </w:r>
      <w:r w:rsidR="008E6AB6">
        <w:rPr>
          <w:lang w:eastAsia="it-IT"/>
        </w:rPr>
        <w:t xml:space="preserve">it </w:t>
      </w:r>
      <w:r w:rsidR="008E6AB6" w:rsidRPr="008E6AB6">
        <w:rPr>
          <w:lang w:eastAsia="it-IT"/>
        </w:rPr>
        <w:t>w</w:t>
      </w:r>
      <w:r w:rsidR="008E6AB6">
        <w:rPr>
          <w:lang w:eastAsia="it-IT"/>
        </w:rPr>
        <w:t>ill</w:t>
      </w:r>
      <w:r w:rsidR="008E6AB6" w:rsidRPr="008E6AB6">
        <w:rPr>
          <w:lang w:eastAsia="it-IT"/>
        </w:rPr>
        <w:t xml:space="preserve"> not meet</w:t>
      </w:r>
      <w:r w:rsidR="008E6AB6">
        <w:rPr>
          <w:lang w:eastAsia="it-IT"/>
        </w:rPr>
        <w:t xml:space="preserve"> the photometric requirements</w:t>
      </w:r>
      <w:r w:rsidR="00C90019">
        <w:rPr>
          <w:lang w:eastAsia="it-IT"/>
        </w:rPr>
        <w:t>;</w:t>
      </w:r>
      <w:r w:rsidR="008E6AB6">
        <w:rPr>
          <w:lang w:eastAsia="it-IT"/>
        </w:rPr>
        <w:t xml:space="preserve"> therefore</w:t>
      </w:r>
      <w:r w:rsidR="00506FF9">
        <w:rPr>
          <w:lang w:eastAsia="it-IT"/>
        </w:rPr>
        <w:t>,</w:t>
      </w:r>
      <w:r w:rsidR="008E6AB6">
        <w:rPr>
          <w:lang w:eastAsia="it-IT"/>
        </w:rPr>
        <w:t xml:space="preserve"> </w:t>
      </w:r>
      <w:r w:rsidR="00D775E0">
        <w:rPr>
          <w:lang w:eastAsia="it-IT"/>
        </w:rPr>
        <w:t>it is not necessary to carry out the heat test on</w:t>
      </w:r>
      <w:r w:rsidR="008E6AB6" w:rsidRPr="008E6AB6">
        <w:rPr>
          <w:lang w:eastAsia="it-IT"/>
        </w:rPr>
        <w:t xml:space="preserve"> </w:t>
      </w:r>
      <w:r w:rsidR="008E6AB6">
        <w:rPr>
          <w:lang w:eastAsia="it-IT"/>
        </w:rPr>
        <w:t xml:space="preserve">Daytime Running </w:t>
      </w:r>
      <w:r>
        <w:rPr>
          <w:lang w:eastAsia="it-IT"/>
        </w:rPr>
        <w:t>L</w:t>
      </w:r>
      <w:r w:rsidR="008E6AB6">
        <w:rPr>
          <w:lang w:eastAsia="it-IT"/>
        </w:rPr>
        <w:t>amps</w:t>
      </w:r>
      <w:r w:rsidR="008E6AB6" w:rsidRPr="008E6AB6">
        <w:rPr>
          <w:lang w:eastAsia="it-IT"/>
        </w:rPr>
        <w:t xml:space="preserve"> equipped with LEDs.</w:t>
      </w:r>
    </w:p>
    <w:p w:rsidR="005C05BD" w:rsidRPr="005C05BD" w:rsidRDefault="005C05BD" w:rsidP="005C05BD">
      <w:pPr>
        <w:pStyle w:val="SingleTxtG"/>
        <w:spacing w:before="240" w:after="0"/>
        <w:jc w:val="center"/>
        <w:rPr>
          <w:u w:val="single"/>
        </w:rPr>
      </w:pPr>
      <w:r>
        <w:rPr>
          <w:u w:val="single"/>
          <w:lang w:eastAsia="it-IT"/>
        </w:rPr>
        <w:tab/>
      </w:r>
      <w:r>
        <w:rPr>
          <w:u w:val="single"/>
          <w:lang w:eastAsia="it-IT"/>
        </w:rPr>
        <w:tab/>
      </w:r>
      <w:r>
        <w:rPr>
          <w:u w:val="single"/>
          <w:lang w:eastAsia="it-IT"/>
        </w:rPr>
        <w:tab/>
      </w:r>
    </w:p>
    <w:sectPr w:rsidR="005C05BD" w:rsidRPr="005C05BD" w:rsidSect="006D66AF">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A26" w:rsidRDefault="00F67A26"/>
  </w:endnote>
  <w:endnote w:type="continuationSeparator" w:id="0">
    <w:p w:rsidR="00F67A26" w:rsidRDefault="00F67A26"/>
  </w:endnote>
  <w:endnote w:type="continuationNotice" w:id="1">
    <w:p w:rsidR="00F67A26" w:rsidRDefault="00F67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siatische Schriftart verwende">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C1" w:rsidRPr="006D66AF" w:rsidRDefault="009B09C1" w:rsidP="006D66AF">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5C05BD">
      <w:rPr>
        <w:b/>
        <w:noProof/>
        <w:sz w:val="18"/>
      </w:rPr>
      <w:t>2</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C1" w:rsidRPr="006D66AF" w:rsidRDefault="009B09C1" w:rsidP="00137D3D">
    <w:pPr>
      <w:pStyle w:val="Footer"/>
      <w:tabs>
        <w:tab w:val="right" w:pos="9638"/>
      </w:tabs>
      <w:jc w:val="right"/>
      <w:rPr>
        <w:sz w:val="18"/>
      </w:rPr>
    </w:pPr>
    <w:r w:rsidRPr="006D66AF">
      <w:rPr>
        <w:b/>
        <w:sz w:val="18"/>
      </w:rPr>
      <w:fldChar w:fldCharType="begin"/>
    </w:r>
    <w:r w:rsidRPr="006D66AF">
      <w:rPr>
        <w:b/>
        <w:sz w:val="18"/>
      </w:rPr>
      <w:instrText xml:space="preserve"> PAGE  \* MERGEFORMAT </w:instrText>
    </w:r>
    <w:r w:rsidRPr="006D66AF">
      <w:rPr>
        <w:b/>
        <w:sz w:val="18"/>
      </w:rPr>
      <w:fldChar w:fldCharType="separate"/>
    </w:r>
    <w:r w:rsidR="005C05BD">
      <w:rPr>
        <w:b/>
        <w:noProof/>
        <w:sz w:val="18"/>
      </w:rPr>
      <w:t>3</w:t>
    </w:r>
    <w:r w:rsidRPr="006D66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C1" w:rsidRPr="00EA2A77" w:rsidRDefault="00393B51">
    <w:pPr>
      <w:pStyle w:val="Footer"/>
      <w:rPr>
        <w:sz w:val="20"/>
      </w:rPr>
    </w:pPr>
    <w:r>
      <w:rPr>
        <w:noProof/>
        <w:lang w:eastAsia="en-GB"/>
      </w:rPr>
      <w:drawing>
        <wp:anchor distT="0" distB="0" distL="114300" distR="114300" simplePos="0" relativeHeight="251657728" behindDoc="0" locked="1" layoutInCell="1" allowOverlap="1" wp14:anchorId="3A754048" wp14:editId="3F2FDBD4">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9B09C1">
      <w:rPr>
        <w:sz w:val="20"/>
      </w:rPr>
      <w:t>GE.1</w:t>
    </w:r>
    <w:r w:rsidR="00137D3D">
      <w:rPr>
        <w:sz w:val="20"/>
      </w:rPr>
      <w:t>5</w:t>
    </w:r>
    <w:r w:rsidR="009B09C1">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A26" w:rsidRPr="000B175B" w:rsidRDefault="00F67A26" w:rsidP="000B175B">
      <w:pPr>
        <w:tabs>
          <w:tab w:val="right" w:pos="2155"/>
        </w:tabs>
        <w:spacing w:after="80"/>
        <w:ind w:left="680"/>
        <w:rPr>
          <w:u w:val="single"/>
        </w:rPr>
      </w:pPr>
      <w:r>
        <w:rPr>
          <w:u w:val="single"/>
        </w:rPr>
        <w:tab/>
      </w:r>
    </w:p>
  </w:footnote>
  <w:footnote w:type="continuationSeparator" w:id="0">
    <w:p w:rsidR="00F67A26" w:rsidRPr="00FC68B7" w:rsidRDefault="00F67A26" w:rsidP="00FC68B7">
      <w:pPr>
        <w:tabs>
          <w:tab w:val="left" w:pos="2155"/>
        </w:tabs>
        <w:spacing w:after="80"/>
        <w:ind w:left="680"/>
        <w:rPr>
          <w:u w:val="single"/>
        </w:rPr>
      </w:pPr>
      <w:r>
        <w:rPr>
          <w:u w:val="single"/>
        </w:rPr>
        <w:tab/>
      </w:r>
    </w:p>
  </w:footnote>
  <w:footnote w:type="continuationNotice" w:id="1">
    <w:p w:rsidR="00F67A26" w:rsidRDefault="00F67A26"/>
  </w:footnote>
  <w:footnote w:id="2">
    <w:p w:rsidR="009B09C1" w:rsidRDefault="009B09C1" w:rsidP="00B52192">
      <w:pPr>
        <w:pStyle w:val="FootnoteText"/>
        <w:jc w:val="both"/>
      </w:pPr>
      <w:r>
        <w:tab/>
      </w:r>
      <w:r w:rsidRPr="00872538">
        <w:rPr>
          <w:rStyle w:val="FootnoteReference"/>
          <w:sz w:val="24"/>
          <w:szCs w:val="24"/>
          <w:lang w:val="en-US"/>
        </w:rPr>
        <w:t>*</w:t>
      </w:r>
      <w:r w:rsidRPr="002232AF">
        <w:rPr>
          <w:sz w:val="20"/>
          <w:lang w:val="en-US"/>
        </w:rPr>
        <w:tab/>
      </w:r>
      <w:r w:rsidR="00137D3D" w:rsidRPr="00137D3D">
        <w:rPr>
          <w:lang w:val="en-US"/>
        </w:rPr>
        <w:t xml:space="preserve">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  </w:t>
      </w:r>
    </w:p>
  </w:footnote>
  <w:footnote w:id="3">
    <w:p w:rsidR="009B09C1" w:rsidRPr="00CB6C88" w:rsidRDefault="009B09C1" w:rsidP="00506FF9">
      <w:pPr>
        <w:pStyle w:val="FootnoteText"/>
      </w:pPr>
      <w:r w:rsidRPr="00CB6C88">
        <w:tab/>
      </w:r>
      <w:r w:rsidRPr="00CB6C88">
        <w:rPr>
          <w:rStyle w:val="FootnoteReference"/>
          <w:szCs w:val="18"/>
        </w:rPr>
        <w:footnoteRef/>
      </w:r>
      <w:r w:rsidRPr="00CB6C88">
        <w:tab/>
        <w:t>For the purpose of this Regulation, "being part of the lamp" means to be physically included in the lamp body or to be external, separated or not, from the lamp body but supplied by the lamp manufacturer as part of the lamp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C1" w:rsidRPr="006D66AF" w:rsidRDefault="009B09C1" w:rsidP="00157FE9">
    <w:pPr>
      <w:pStyle w:val="Header"/>
    </w:pPr>
    <w:r w:rsidRPr="00A91E4C">
      <w:t>ECE/TRANS/WP.29/GRE/201</w:t>
    </w:r>
    <w:r w:rsidR="00137D3D">
      <w:t>5</w:t>
    </w:r>
    <w:r w:rsidRPr="00A91E4C">
      <w:t>/</w:t>
    </w:r>
    <w:r w:rsidR="00137D3D">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C1" w:rsidRPr="006D66AF" w:rsidRDefault="009B09C1" w:rsidP="00137D3D">
    <w:pPr>
      <w:pStyle w:val="Header"/>
      <w:jc w:val="right"/>
    </w:pPr>
    <w:r w:rsidRPr="00137D3D">
      <w:t>ECE/TRANS/WP.29/GRE/</w:t>
    </w:r>
    <w:r w:rsidR="00137D3D" w:rsidRPr="00137D3D">
      <w:t>2015</w:t>
    </w:r>
    <w:r w:rsidRPr="00137D3D">
      <w:t>/</w:t>
    </w:r>
    <w:r w:rsidR="00506FF9">
      <w:t>1</w:t>
    </w:r>
    <w:r w:rsidR="00137D3D" w:rsidRPr="00137D3D">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B21EAF04"/>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E5F778B"/>
    <w:multiLevelType w:val="hybridMultilevel"/>
    <w:tmpl w:val="C0561EF2"/>
    <w:lvl w:ilvl="0" w:tplc="0809001B">
      <w:start w:val="1"/>
      <w:numFmt w:val="lowerRoman"/>
      <w:lvlText w:val="%1."/>
      <w:lvlJc w:val="right"/>
      <w:pPr>
        <w:ind w:left="4944" w:hanging="360"/>
      </w:pPr>
    </w:lvl>
    <w:lvl w:ilvl="1" w:tplc="08090019">
      <w:start w:val="1"/>
      <w:numFmt w:val="lowerLetter"/>
      <w:lvlText w:val="%2."/>
      <w:lvlJc w:val="left"/>
      <w:pPr>
        <w:ind w:left="5664" w:hanging="360"/>
      </w:pPr>
    </w:lvl>
    <w:lvl w:ilvl="2" w:tplc="0809001B" w:tentative="1">
      <w:start w:val="1"/>
      <w:numFmt w:val="lowerRoman"/>
      <w:lvlText w:val="%3."/>
      <w:lvlJc w:val="right"/>
      <w:pPr>
        <w:ind w:left="6384" w:hanging="180"/>
      </w:pPr>
    </w:lvl>
    <w:lvl w:ilvl="3" w:tplc="0809000F" w:tentative="1">
      <w:start w:val="1"/>
      <w:numFmt w:val="decimal"/>
      <w:lvlText w:val="%4."/>
      <w:lvlJc w:val="left"/>
      <w:pPr>
        <w:ind w:left="7104" w:hanging="360"/>
      </w:pPr>
    </w:lvl>
    <w:lvl w:ilvl="4" w:tplc="08090019" w:tentative="1">
      <w:start w:val="1"/>
      <w:numFmt w:val="lowerLetter"/>
      <w:lvlText w:val="%5."/>
      <w:lvlJc w:val="left"/>
      <w:pPr>
        <w:ind w:left="7824" w:hanging="360"/>
      </w:pPr>
    </w:lvl>
    <w:lvl w:ilvl="5" w:tplc="0809001B" w:tentative="1">
      <w:start w:val="1"/>
      <w:numFmt w:val="lowerRoman"/>
      <w:lvlText w:val="%6."/>
      <w:lvlJc w:val="right"/>
      <w:pPr>
        <w:ind w:left="8544" w:hanging="180"/>
      </w:pPr>
    </w:lvl>
    <w:lvl w:ilvl="6" w:tplc="0809000F" w:tentative="1">
      <w:start w:val="1"/>
      <w:numFmt w:val="decimal"/>
      <w:lvlText w:val="%7."/>
      <w:lvlJc w:val="left"/>
      <w:pPr>
        <w:ind w:left="9264" w:hanging="360"/>
      </w:pPr>
    </w:lvl>
    <w:lvl w:ilvl="7" w:tplc="08090019" w:tentative="1">
      <w:start w:val="1"/>
      <w:numFmt w:val="lowerLetter"/>
      <w:lvlText w:val="%8."/>
      <w:lvlJc w:val="left"/>
      <w:pPr>
        <w:ind w:left="9984" w:hanging="360"/>
      </w:pPr>
    </w:lvl>
    <w:lvl w:ilvl="8" w:tplc="0809001B" w:tentative="1">
      <w:start w:val="1"/>
      <w:numFmt w:val="lowerRoman"/>
      <w:lvlText w:val="%9."/>
      <w:lvlJc w:val="right"/>
      <w:pPr>
        <w:ind w:left="1070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5303E5"/>
    <w:multiLevelType w:val="hybridMultilevel"/>
    <w:tmpl w:val="C3F4E9CC"/>
    <w:lvl w:ilvl="0" w:tplc="06901270">
      <w:start w:val="1"/>
      <w:numFmt w:val="lowerLetter"/>
      <w:lvlText w:val="(%1)"/>
      <w:lvlJc w:val="left"/>
      <w:pPr>
        <w:ind w:left="3207" w:hanging="360"/>
      </w:pPr>
      <w:rPr>
        <w:rFonts w:hint="default"/>
      </w:r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4"/>
  </w:num>
  <w:num w:numId="13">
    <w:abstractNumId w:val="12"/>
  </w:num>
  <w:num w:numId="14">
    <w:abstractNumId w:val="20"/>
  </w:num>
  <w:num w:numId="15">
    <w:abstractNumId w:val="21"/>
  </w:num>
  <w:num w:numId="16">
    <w:abstractNumId w:val="10"/>
  </w:num>
  <w:num w:numId="17">
    <w:abstractNumId w:val="15"/>
  </w:num>
  <w:num w:numId="18">
    <w:abstractNumId w:val="17"/>
  </w:num>
  <w:num w:numId="19">
    <w:abstractNumId w:val="11"/>
  </w:num>
  <w:num w:numId="20">
    <w:abstractNumId w:val="16"/>
  </w:num>
  <w:num w:numId="21">
    <w:abstractNumId w:val="22"/>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1B24"/>
    <w:rsid w:val="00013D99"/>
    <w:rsid w:val="00023F66"/>
    <w:rsid w:val="0003056C"/>
    <w:rsid w:val="000348D3"/>
    <w:rsid w:val="000444B6"/>
    <w:rsid w:val="00046B1F"/>
    <w:rsid w:val="00050F6B"/>
    <w:rsid w:val="00052635"/>
    <w:rsid w:val="00057E97"/>
    <w:rsid w:val="000646F4"/>
    <w:rsid w:val="00072C8C"/>
    <w:rsid w:val="000733B5"/>
    <w:rsid w:val="00081815"/>
    <w:rsid w:val="00092169"/>
    <w:rsid w:val="000931C0"/>
    <w:rsid w:val="00096FFF"/>
    <w:rsid w:val="000B0595"/>
    <w:rsid w:val="000B144E"/>
    <w:rsid w:val="000B175B"/>
    <w:rsid w:val="000B2F02"/>
    <w:rsid w:val="000B3A0F"/>
    <w:rsid w:val="000B4EF7"/>
    <w:rsid w:val="000C2C03"/>
    <w:rsid w:val="000C2D2E"/>
    <w:rsid w:val="000C73D6"/>
    <w:rsid w:val="000E0415"/>
    <w:rsid w:val="000F431B"/>
    <w:rsid w:val="001078D2"/>
    <w:rsid w:val="001103AA"/>
    <w:rsid w:val="0011666B"/>
    <w:rsid w:val="00124000"/>
    <w:rsid w:val="0013722F"/>
    <w:rsid w:val="00137D3D"/>
    <w:rsid w:val="0014380B"/>
    <w:rsid w:val="0014525A"/>
    <w:rsid w:val="00157FE9"/>
    <w:rsid w:val="0016538B"/>
    <w:rsid w:val="00165F3A"/>
    <w:rsid w:val="00182290"/>
    <w:rsid w:val="001A3955"/>
    <w:rsid w:val="001B4B04"/>
    <w:rsid w:val="001C6663"/>
    <w:rsid w:val="001C7895"/>
    <w:rsid w:val="001D0C8C"/>
    <w:rsid w:val="001D10DE"/>
    <w:rsid w:val="001D1419"/>
    <w:rsid w:val="001D26DF"/>
    <w:rsid w:val="001D3A03"/>
    <w:rsid w:val="001E7B67"/>
    <w:rsid w:val="00202DA8"/>
    <w:rsid w:val="00204AD6"/>
    <w:rsid w:val="00211E0B"/>
    <w:rsid w:val="0024772E"/>
    <w:rsid w:val="00267F5F"/>
    <w:rsid w:val="00283697"/>
    <w:rsid w:val="00286B4D"/>
    <w:rsid w:val="00292928"/>
    <w:rsid w:val="002A6754"/>
    <w:rsid w:val="002B1DCA"/>
    <w:rsid w:val="002D4643"/>
    <w:rsid w:val="002F175C"/>
    <w:rsid w:val="002F7DE0"/>
    <w:rsid w:val="00302E18"/>
    <w:rsid w:val="003229D8"/>
    <w:rsid w:val="00340057"/>
    <w:rsid w:val="00352709"/>
    <w:rsid w:val="0035343E"/>
    <w:rsid w:val="003619B5"/>
    <w:rsid w:val="00361AC3"/>
    <w:rsid w:val="00365763"/>
    <w:rsid w:val="00371178"/>
    <w:rsid w:val="00392E47"/>
    <w:rsid w:val="003936BC"/>
    <w:rsid w:val="00393B51"/>
    <w:rsid w:val="003A6810"/>
    <w:rsid w:val="003C2CC4"/>
    <w:rsid w:val="003C534D"/>
    <w:rsid w:val="003D4B23"/>
    <w:rsid w:val="003D593D"/>
    <w:rsid w:val="003E130E"/>
    <w:rsid w:val="003E1EC6"/>
    <w:rsid w:val="00410C89"/>
    <w:rsid w:val="00422699"/>
    <w:rsid w:val="00422E03"/>
    <w:rsid w:val="00426B9B"/>
    <w:rsid w:val="00431D57"/>
    <w:rsid w:val="004325CB"/>
    <w:rsid w:val="004348AD"/>
    <w:rsid w:val="00442A83"/>
    <w:rsid w:val="00444A24"/>
    <w:rsid w:val="00453556"/>
    <w:rsid w:val="0045495B"/>
    <w:rsid w:val="004561E5"/>
    <w:rsid w:val="00472545"/>
    <w:rsid w:val="004833EE"/>
    <w:rsid w:val="0048397A"/>
    <w:rsid w:val="00485CBB"/>
    <w:rsid w:val="00486267"/>
    <w:rsid w:val="004866B7"/>
    <w:rsid w:val="004B1956"/>
    <w:rsid w:val="004B6B01"/>
    <w:rsid w:val="004B7D4A"/>
    <w:rsid w:val="004C0081"/>
    <w:rsid w:val="004C2461"/>
    <w:rsid w:val="004C7462"/>
    <w:rsid w:val="004D0FFC"/>
    <w:rsid w:val="004D127C"/>
    <w:rsid w:val="004E77B2"/>
    <w:rsid w:val="004F45D5"/>
    <w:rsid w:val="00501DC3"/>
    <w:rsid w:val="0050237E"/>
    <w:rsid w:val="00504B2D"/>
    <w:rsid w:val="00506FF9"/>
    <w:rsid w:val="0052136D"/>
    <w:rsid w:val="005214EB"/>
    <w:rsid w:val="0052775E"/>
    <w:rsid w:val="005369ED"/>
    <w:rsid w:val="005420F2"/>
    <w:rsid w:val="0056209A"/>
    <w:rsid w:val="005628B6"/>
    <w:rsid w:val="005908FB"/>
    <w:rsid w:val="005941EC"/>
    <w:rsid w:val="0059724D"/>
    <w:rsid w:val="005A4616"/>
    <w:rsid w:val="005B1C0A"/>
    <w:rsid w:val="005B320C"/>
    <w:rsid w:val="005B3DB3"/>
    <w:rsid w:val="005B4E13"/>
    <w:rsid w:val="005C05BD"/>
    <w:rsid w:val="005C342F"/>
    <w:rsid w:val="005C64FE"/>
    <w:rsid w:val="005C7D1E"/>
    <w:rsid w:val="005D67C8"/>
    <w:rsid w:val="005F1A80"/>
    <w:rsid w:val="005F5FE0"/>
    <w:rsid w:val="005F7B75"/>
    <w:rsid w:val="006001EE"/>
    <w:rsid w:val="00605042"/>
    <w:rsid w:val="00611FC4"/>
    <w:rsid w:val="00613812"/>
    <w:rsid w:val="00616448"/>
    <w:rsid w:val="006176FB"/>
    <w:rsid w:val="0062385B"/>
    <w:rsid w:val="00640B26"/>
    <w:rsid w:val="00652D0A"/>
    <w:rsid w:val="00662BB6"/>
    <w:rsid w:val="00671B51"/>
    <w:rsid w:val="00672A48"/>
    <w:rsid w:val="00672F8A"/>
    <w:rsid w:val="0067362F"/>
    <w:rsid w:val="006740CB"/>
    <w:rsid w:val="00676606"/>
    <w:rsid w:val="0068000A"/>
    <w:rsid w:val="006810B6"/>
    <w:rsid w:val="00684C21"/>
    <w:rsid w:val="00695CEC"/>
    <w:rsid w:val="006A2530"/>
    <w:rsid w:val="006C3589"/>
    <w:rsid w:val="006C79BC"/>
    <w:rsid w:val="006D37AF"/>
    <w:rsid w:val="006D51D0"/>
    <w:rsid w:val="006D5FB9"/>
    <w:rsid w:val="006D658E"/>
    <w:rsid w:val="006D66AF"/>
    <w:rsid w:val="006E564B"/>
    <w:rsid w:val="006E7191"/>
    <w:rsid w:val="00703577"/>
    <w:rsid w:val="00705894"/>
    <w:rsid w:val="00724B93"/>
    <w:rsid w:val="0072632A"/>
    <w:rsid w:val="007327D5"/>
    <w:rsid w:val="00733B05"/>
    <w:rsid w:val="00761394"/>
    <w:rsid w:val="007629C8"/>
    <w:rsid w:val="0077047D"/>
    <w:rsid w:val="007874B5"/>
    <w:rsid w:val="00787EE8"/>
    <w:rsid w:val="00796214"/>
    <w:rsid w:val="007A1E70"/>
    <w:rsid w:val="007A3977"/>
    <w:rsid w:val="007B6BA5"/>
    <w:rsid w:val="007C3390"/>
    <w:rsid w:val="007C3745"/>
    <w:rsid w:val="007C4F4B"/>
    <w:rsid w:val="007C5C67"/>
    <w:rsid w:val="007D25AB"/>
    <w:rsid w:val="007E01E9"/>
    <w:rsid w:val="007E63F3"/>
    <w:rsid w:val="007F6611"/>
    <w:rsid w:val="00811920"/>
    <w:rsid w:val="00815AD0"/>
    <w:rsid w:val="00815EDB"/>
    <w:rsid w:val="008242D7"/>
    <w:rsid w:val="008257B1"/>
    <w:rsid w:val="00832334"/>
    <w:rsid w:val="00834D28"/>
    <w:rsid w:val="00843191"/>
    <w:rsid w:val="00843767"/>
    <w:rsid w:val="0085595A"/>
    <w:rsid w:val="0085648E"/>
    <w:rsid w:val="00864245"/>
    <w:rsid w:val="008679D9"/>
    <w:rsid w:val="00872E3B"/>
    <w:rsid w:val="008878DE"/>
    <w:rsid w:val="008979B1"/>
    <w:rsid w:val="008A1ED5"/>
    <w:rsid w:val="008A6B25"/>
    <w:rsid w:val="008A6C4F"/>
    <w:rsid w:val="008B0563"/>
    <w:rsid w:val="008B2335"/>
    <w:rsid w:val="008B2E36"/>
    <w:rsid w:val="008C2428"/>
    <w:rsid w:val="008C3247"/>
    <w:rsid w:val="008E0678"/>
    <w:rsid w:val="008E6AB6"/>
    <w:rsid w:val="008F31D2"/>
    <w:rsid w:val="008F4D20"/>
    <w:rsid w:val="00915EF6"/>
    <w:rsid w:val="009223CA"/>
    <w:rsid w:val="00930A10"/>
    <w:rsid w:val="00934631"/>
    <w:rsid w:val="00940F93"/>
    <w:rsid w:val="009448C3"/>
    <w:rsid w:val="00960F75"/>
    <w:rsid w:val="009760F3"/>
    <w:rsid w:val="00976CFB"/>
    <w:rsid w:val="00980F75"/>
    <w:rsid w:val="009A0830"/>
    <w:rsid w:val="009A0E8D"/>
    <w:rsid w:val="009B09C1"/>
    <w:rsid w:val="009B26E7"/>
    <w:rsid w:val="009B2F79"/>
    <w:rsid w:val="009B3273"/>
    <w:rsid w:val="009B544C"/>
    <w:rsid w:val="009B64BB"/>
    <w:rsid w:val="00A00697"/>
    <w:rsid w:val="00A00A3F"/>
    <w:rsid w:val="00A01205"/>
    <w:rsid w:val="00A01489"/>
    <w:rsid w:val="00A17B81"/>
    <w:rsid w:val="00A3026E"/>
    <w:rsid w:val="00A33778"/>
    <w:rsid w:val="00A338F1"/>
    <w:rsid w:val="00A35BE0"/>
    <w:rsid w:val="00A5414C"/>
    <w:rsid w:val="00A6129C"/>
    <w:rsid w:val="00A72F22"/>
    <w:rsid w:val="00A7360F"/>
    <w:rsid w:val="00A7397C"/>
    <w:rsid w:val="00A748A6"/>
    <w:rsid w:val="00A769F4"/>
    <w:rsid w:val="00A776B4"/>
    <w:rsid w:val="00A91E4C"/>
    <w:rsid w:val="00A94361"/>
    <w:rsid w:val="00AA11D6"/>
    <w:rsid w:val="00AA293C"/>
    <w:rsid w:val="00AD74C4"/>
    <w:rsid w:val="00B049A8"/>
    <w:rsid w:val="00B11108"/>
    <w:rsid w:val="00B20201"/>
    <w:rsid w:val="00B226AA"/>
    <w:rsid w:val="00B30179"/>
    <w:rsid w:val="00B30622"/>
    <w:rsid w:val="00B357CE"/>
    <w:rsid w:val="00B421C1"/>
    <w:rsid w:val="00B42C7E"/>
    <w:rsid w:val="00B50DD1"/>
    <w:rsid w:val="00B50FA2"/>
    <w:rsid w:val="00B52192"/>
    <w:rsid w:val="00B53C21"/>
    <w:rsid w:val="00B55C71"/>
    <w:rsid w:val="00B56E4A"/>
    <w:rsid w:val="00B56E9C"/>
    <w:rsid w:val="00B64B1F"/>
    <w:rsid w:val="00B6553F"/>
    <w:rsid w:val="00B7467C"/>
    <w:rsid w:val="00B757A4"/>
    <w:rsid w:val="00B77D05"/>
    <w:rsid w:val="00B77F80"/>
    <w:rsid w:val="00B81206"/>
    <w:rsid w:val="00B81E12"/>
    <w:rsid w:val="00BB578F"/>
    <w:rsid w:val="00BC3F3B"/>
    <w:rsid w:val="00BC3FA0"/>
    <w:rsid w:val="00BC74E9"/>
    <w:rsid w:val="00BF1E2C"/>
    <w:rsid w:val="00BF30B3"/>
    <w:rsid w:val="00BF68A8"/>
    <w:rsid w:val="00C11A03"/>
    <w:rsid w:val="00C22C0C"/>
    <w:rsid w:val="00C37074"/>
    <w:rsid w:val="00C4527F"/>
    <w:rsid w:val="00C463DD"/>
    <w:rsid w:val="00C4724C"/>
    <w:rsid w:val="00C60646"/>
    <w:rsid w:val="00C629A0"/>
    <w:rsid w:val="00C64629"/>
    <w:rsid w:val="00C745C3"/>
    <w:rsid w:val="00C90019"/>
    <w:rsid w:val="00C94F10"/>
    <w:rsid w:val="00C96DF2"/>
    <w:rsid w:val="00CA1B34"/>
    <w:rsid w:val="00CB3E03"/>
    <w:rsid w:val="00CD4AA6"/>
    <w:rsid w:val="00CE4A8F"/>
    <w:rsid w:val="00D0711A"/>
    <w:rsid w:val="00D149F6"/>
    <w:rsid w:val="00D2031B"/>
    <w:rsid w:val="00D248B6"/>
    <w:rsid w:val="00D25FE2"/>
    <w:rsid w:val="00D26E07"/>
    <w:rsid w:val="00D4217E"/>
    <w:rsid w:val="00D43252"/>
    <w:rsid w:val="00D43876"/>
    <w:rsid w:val="00D44783"/>
    <w:rsid w:val="00D452D8"/>
    <w:rsid w:val="00D47EEA"/>
    <w:rsid w:val="00D70480"/>
    <w:rsid w:val="00D773DF"/>
    <w:rsid w:val="00D775E0"/>
    <w:rsid w:val="00D95303"/>
    <w:rsid w:val="00D978C6"/>
    <w:rsid w:val="00DA3C1C"/>
    <w:rsid w:val="00DC64E9"/>
    <w:rsid w:val="00DC6D39"/>
    <w:rsid w:val="00DD715F"/>
    <w:rsid w:val="00E00F5C"/>
    <w:rsid w:val="00E046DF"/>
    <w:rsid w:val="00E1086D"/>
    <w:rsid w:val="00E14EAE"/>
    <w:rsid w:val="00E22B0C"/>
    <w:rsid w:val="00E2488C"/>
    <w:rsid w:val="00E27346"/>
    <w:rsid w:val="00E40A45"/>
    <w:rsid w:val="00E53594"/>
    <w:rsid w:val="00E560CA"/>
    <w:rsid w:val="00E71BC8"/>
    <w:rsid w:val="00E7260F"/>
    <w:rsid w:val="00E73F5D"/>
    <w:rsid w:val="00E77E4E"/>
    <w:rsid w:val="00E96630"/>
    <w:rsid w:val="00EA2A77"/>
    <w:rsid w:val="00ED7A2A"/>
    <w:rsid w:val="00EF1D7F"/>
    <w:rsid w:val="00F12AF0"/>
    <w:rsid w:val="00F16068"/>
    <w:rsid w:val="00F31E5F"/>
    <w:rsid w:val="00F6100A"/>
    <w:rsid w:val="00F67A26"/>
    <w:rsid w:val="00F923C4"/>
    <w:rsid w:val="00F93781"/>
    <w:rsid w:val="00FB613B"/>
    <w:rsid w:val="00FC68B7"/>
    <w:rsid w:val="00FD3F98"/>
    <w:rsid w:val="00FD6401"/>
    <w:rsid w:val="00FE106A"/>
    <w:rsid w:val="00FE2CB6"/>
    <w:rsid w:val="00FE7450"/>
    <w:rsid w:val="00FF145D"/>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paragraph" w:styleId="CommentSubject">
    <w:name w:val="annotation subject"/>
    <w:basedOn w:val="CommentText"/>
    <w:next w:val="CommentText"/>
    <w:link w:val="CommentSubjectChar"/>
    <w:rsid w:val="0035343E"/>
    <w:pPr>
      <w:spacing w:line="240" w:lineRule="auto"/>
    </w:pPr>
    <w:rPr>
      <w:b/>
      <w:bCs/>
    </w:rPr>
  </w:style>
  <w:style w:type="character" w:customStyle="1" w:styleId="CommentTextChar">
    <w:name w:val="Comment Text Char"/>
    <w:basedOn w:val="DefaultParagraphFont"/>
    <w:link w:val="CommentText"/>
    <w:semiHidden/>
    <w:rsid w:val="0035343E"/>
    <w:rPr>
      <w:lang w:eastAsia="en-US"/>
    </w:rPr>
  </w:style>
  <w:style w:type="character" w:customStyle="1" w:styleId="CommentSubjectChar">
    <w:name w:val="Comment Subject Char"/>
    <w:basedOn w:val="CommentTextChar"/>
    <w:link w:val="CommentSubject"/>
    <w:rsid w:val="0035343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paragraph" w:styleId="CommentSubject">
    <w:name w:val="annotation subject"/>
    <w:basedOn w:val="CommentText"/>
    <w:next w:val="CommentText"/>
    <w:link w:val="CommentSubjectChar"/>
    <w:rsid w:val="0035343E"/>
    <w:pPr>
      <w:spacing w:line="240" w:lineRule="auto"/>
    </w:pPr>
    <w:rPr>
      <w:b/>
      <w:bCs/>
    </w:rPr>
  </w:style>
  <w:style w:type="character" w:customStyle="1" w:styleId="CommentTextChar">
    <w:name w:val="Comment Text Char"/>
    <w:basedOn w:val="DefaultParagraphFont"/>
    <w:link w:val="CommentText"/>
    <w:semiHidden/>
    <w:rsid w:val="0035343E"/>
    <w:rPr>
      <w:lang w:eastAsia="en-US"/>
    </w:rPr>
  </w:style>
  <w:style w:type="character" w:customStyle="1" w:styleId="CommentSubjectChar">
    <w:name w:val="Comment Subject Char"/>
    <w:basedOn w:val="CommentTextChar"/>
    <w:link w:val="CommentSubject"/>
    <w:rsid w:val="0035343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47039-A9E6-4329-8EBF-724E90E7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9</Pages>
  <Words>2664</Words>
  <Characters>15189</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GTB</dc:creator>
  <cp:lastModifiedBy>07 series second set of changes</cp:lastModifiedBy>
  <cp:revision>2</cp:revision>
  <cp:lastPrinted>2013-01-25T07:46:00Z</cp:lastPrinted>
  <dcterms:created xsi:type="dcterms:W3CDTF">2015-01-23T13:14:00Z</dcterms:created>
  <dcterms:modified xsi:type="dcterms:W3CDTF">2015-01-23T13:14:00Z</dcterms:modified>
</cp:coreProperties>
</file>