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A84886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6D66A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D66AF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A84886" w:rsidRDefault="006D66AF" w:rsidP="00A84886">
            <w:pPr>
              <w:jc w:val="right"/>
            </w:pPr>
            <w:r w:rsidRPr="00A84886">
              <w:rPr>
                <w:sz w:val="40"/>
              </w:rPr>
              <w:t>ECE</w:t>
            </w:r>
            <w:r w:rsidRPr="00A84886">
              <w:t>/TRANS/WP.29/GRE/</w:t>
            </w:r>
            <w:r w:rsidR="00A91E4C" w:rsidRPr="00A84886">
              <w:t>201</w:t>
            </w:r>
            <w:r w:rsidR="00DC64E9" w:rsidRPr="00A84886">
              <w:t>5</w:t>
            </w:r>
            <w:r w:rsidRPr="00A84886">
              <w:t>/</w:t>
            </w:r>
            <w:r w:rsidR="00A84886" w:rsidRPr="00A84886">
              <w:t>7</w:t>
            </w:r>
          </w:p>
        </w:tc>
      </w:tr>
      <w:tr w:rsidR="00B56E9C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2E5B44" w:rsidP="006D66A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8185" cy="593090"/>
                  <wp:effectExtent l="0" t="0" r="571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D66AF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6D66AF" w:rsidP="006D66AF">
            <w:pPr>
              <w:spacing w:before="240" w:line="240" w:lineRule="exact"/>
            </w:pPr>
            <w:r>
              <w:t>Distr.: General</w:t>
            </w:r>
          </w:p>
          <w:p w:rsidR="006D66AF" w:rsidRDefault="00A84886" w:rsidP="006D66AF">
            <w:pPr>
              <w:spacing w:line="240" w:lineRule="exact"/>
            </w:pPr>
            <w:r w:rsidRPr="00A84886">
              <w:t>2</w:t>
            </w:r>
            <w:r w:rsidR="00A24157">
              <w:t>3</w:t>
            </w:r>
            <w:r w:rsidRPr="00A84886">
              <w:t xml:space="preserve"> January 2015</w:t>
            </w:r>
          </w:p>
          <w:p w:rsidR="006D66AF" w:rsidRDefault="006D66AF" w:rsidP="006D66AF">
            <w:pPr>
              <w:spacing w:line="240" w:lineRule="exact"/>
            </w:pPr>
          </w:p>
          <w:p w:rsidR="006D66AF" w:rsidRDefault="00A91E4C" w:rsidP="00A91E4C">
            <w:pPr>
              <w:spacing w:line="240" w:lineRule="exact"/>
            </w:pPr>
            <w:r>
              <w:t xml:space="preserve">Original: </w:t>
            </w:r>
            <w:r w:rsidR="006D66AF">
              <w:t>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6D66AF" w:rsidRDefault="006D66AF" w:rsidP="006D66AF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:rsidR="00DC64E9" w:rsidRPr="0037278F" w:rsidRDefault="00DC64E9" w:rsidP="00DC64E9">
      <w:pPr>
        <w:rPr>
          <w:b/>
        </w:rPr>
      </w:pPr>
      <w:r w:rsidRPr="0037278F">
        <w:rPr>
          <w:b/>
        </w:rPr>
        <w:t>Seventy-</w:t>
      </w:r>
      <w:r>
        <w:rPr>
          <w:b/>
        </w:rPr>
        <w:t>third</w:t>
      </w:r>
      <w:r w:rsidRPr="0037278F">
        <w:rPr>
          <w:b/>
        </w:rPr>
        <w:t xml:space="preserve"> session</w:t>
      </w:r>
    </w:p>
    <w:p w:rsidR="00DC64E9" w:rsidRPr="0037278F" w:rsidRDefault="00DC64E9" w:rsidP="00DC64E9">
      <w:pPr>
        <w:rPr>
          <w:bCs/>
        </w:rPr>
      </w:pPr>
      <w:r w:rsidRPr="0037278F">
        <w:t>Geneva</w:t>
      </w:r>
      <w:r w:rsidRPr="0037278F">
        <w:rPr>
          <w:bCs/>
        </w:rPr>
        <w:t xml:space="preserve">, </w:t>
      </w:r>
      <w:r>
        <w:rPr>
          <w:bCs/>
        </w:rPr>
        <w:t>14</w:t>
      </w:r>
      <w:r w:rsidR="00A84886">
        <w:rPr>
          <w:bCs/>
        </w:rPr>
        <w:t xml:space="preserve"> – </w:t>
      </w:r>
      <w:r>
        <w:rPr>
          <w:bCs/>
        </w:rPr>
        <w:t>17</w:t>
      </w:r>
      <w:r w:rsidR="00A84886">
        <w:rPr>
          <w:bCs/>
        </w:rPr>
        <w:t xml:space="preserve"> </w:t>
      </w:r>
      <w:r>
        <w:rPr>
          <w:bCs/>
        </w:rPr>
        <w:t>April 2015</w:t>
      </w:r>
    </w:p>
    <w:p w:rsidR="006D66AF" w:rsidRPr="00C970EE" w:rsidRDefault="006D66AF" w:rsidP="006D66AF">
      <w:pPr>
        <w:ind w:right="1134"/>
        <w:rPr>
          <w:bCs/>
          <w:lang w:val="en-US"/>
        </w:rPr>
      </w:pPr>
      <w:r w:rsidRPr="00A84886">
        <w:rPr>
          <w:bCs/>
          <w:lang w:val="en-US"/>
        </w:rPr>
        <w:t xml:space="preserve">Item </w:t>
      </w:r>
      <w:r w:rsidR="00A84886" w:rsidRPr="00A84886">
        <w:rPr>
          <w:bCs/>
          <w:lang w:val="en-US"/>
        </w:rPr>
        <w:t>7 (a) o</w:t>
      </w:r>
      <w:r w:rsidRPr="00A84886">
        <w:rPr>
          <w:bCs/>
          <w:lang w:val="en-US"/>
        </w:rPr>
        <w:t>f the provisional agenda</w:t>
      </w:r>
      <w:r w:rsidRPr="00A84886">
        <w:rPr>
          <w:bCs/>
          <w:lang w:val="en-US"/>
        </w:rPr>
        <w:br/>
      </w:r>
      <w:r w:rsidR="00A84886" w:rsidRPr="00A84886">
        <w:rPr>
          <w:b/>
          <w:bCs/>
          <w:lang w:val="en-US"/>
        </w:rPr>
        <w:t xml:space="preserve">Other </w:t>
      </w:r>
      <w:r w:rsidR="00D149F6" w:rsidRPr="00A84886">
        <w:rPr>
          <w:b/>
          <w:bCs/>
          <w:lang w:val="en-US"/>
        </w:rPr>
        <w:t>Regulation</w:t>
      </w:r>
      <w:r w:rsidR="00A84886" w:rsidRPr="00A84886">
        <w:rPr>
          <w:b/>
          <w:bCs/>
          <w:lang w:val="en-US"/>
        </w:rPr>
        <w:t>s –</w:t>
      </w:r>
      <w:r w:rsidR="00A91E4C" w:rsidRPr="00A84886">
        <w:rPr>
          <w:b/>
          <w:bCs/>
          <w:lang w:val="en-US"/>
        </w:rPr>
        <w:t xml:space="preserve"> </w:t>
      </w:r>
      <w:r w:rsidR="00A84886" w:rsidRPr="00A84886">
        <w:rPr>
          <w:b/>
          <w:bCs/>
          <w:lang w:val="en-US"/>
        </w:rPr>
        <w:t>Regulation No. 6 (Direction indicators)</w:t>
      </w:r>
    </w:p>
    <w:p w:rsidR="006D66AF" w:rsidRPr="000E2D74" w:rsidRDefault="006D66AF" w:rsidP="006810B6">
      <w:pPr>
        <w:pStyle w:val="HChG"/>
      </w:pPr>
      <w:r w:rsidRPr="00C970EE">
        <w:rPr>
          <w:lang w:val="en-US"/>
        </w:rPr>
        <w:tab/>
      </w:r>
      <w:r w:rsidRPr="00C970EE">
        <w:rPr>
          <w:lang w:val="en-US"/>
        </w:rPr>
        <w:tab/>
      </w:r>
      <w:r w:rsidR="000E2D74" w:rsidRPr="000E2D74">
        <w:t xml:space="preserve">Proposal for Supplement 27 to the 01 </w:t>
      </w:r>
      <w:r w:rsidR="00A84886">
        <w:t>s</w:t>
      </w:r>
      <w:r w:rsidR="000E2D74" w:rsidRPr="000E2D74">
        <w:t>eries of</w:t>
      </w:r>
      <w:r w:rsidR="00A84886">
        <w:t xml:space="preserve"> amendments to </w:t>
      </w:r>
      <w:r w:rsidR="000E2D74" w:rsidRPr="000E2D74">
        <w:t>Regulation No. 6</w:t>
      </w:r>
      <w:r w:rsidR="00536FB0">
        <w:t xml:space="preserve"> (Direction </w:t>
      </w:r>
      <w:r w:rsidR="00A84886">
        <w:t>i</w:t>
      </w:r>
      <w:r w:rsidR="00536FB0">
        <w:t>ndicators)</w:t>
      </w:r>
    </w:p>
    <w:p w:rsidR="006D66AF" w:rsidRPr="000E2D74" w:rsidRDefault="0068000A" w:rsidP="0068000A">
      <w:pPr>
        <w:pStyle w:val="H1G"/>
        <w:ind w:firstLine="0"/>
        <w:rPr>
          <w:szCs w:val="24"/>
          <w:lang w:val="en-US"/>
        </w:rPr>
      </w:pPr>
      <w:r w:rsidRPr="000E2D74">
        <w:rPr>
          <w:szCs w:val="24"/>
          <w:lang w:val="en-US"/>
        </w:rPr>
        <w:t>Submitted by the expert from the International Automotive Lighting and Light Signalling Expert Group (GTB</w:t>
      </w:r>
      <w:r w:rsidR="00A91E4C" w:rsidRPr="000E2D74">
        <w:rPr>
          <w:szCs w:val="24"/>
          <w:lang w:val="en-US"/>
        </w:rPr>
        <w:t>)</w:t>
      </w:r>
      <w:r w:rsidR="006D66AF" w:rsidRPr="000E2D74">
        <w:rPr>
          <w:rStyle w:val="FootnoteReference"/>
          <w:b w:val="0"/>
          <w:szCs w:val="24"/>
          <w:lang w:val="en-US"/>
        </w:rPr>
        <w:footnoteReference w:customMarkFollows="1" w:id="2"/>
        <w:t>*</w:t>
      </w:r>
    </w:p>
    <w:p w:rsidR="006D66AF" w:rsidRPr="00C970EE" w:rsidRDefault="00BC3F3B" w:rsidP="006D66AF">
      <w:pPr>
        <w:pStyle w:val="SingleTxtG"/>
        <w:tabs>
          <w:tab w:val="left" w:pos="8505"/>
        </w:tabs>
        <w:ind w:firstLine="567"/>
        <w:rPr>
          <w:lang w:val="en-US"/>
        </w:rPr>
      </w:pPr>
      <w:r w:rsidRPr="000E2D74">
        <w:t xml:space="preserve">The text reproduced below </w:t>
      </w:r>
      <w:proofErr w:type="gramStart"/>
      <w:r w:rsidRPr="000E2D74">
        <w:t>was prepared</w:t>
      </w:r>
      <w:proofErr w:type="gramEnd"/>
      <w:r w:rsidRPr="000E2D74">
        <w:t xml:space="preserve"> by the expert from the GTB</w:t>
      </w:r>
      <w:r w:rsidR="008C2428" w:rsidRPr="000E2D74">
        <w:t xml:space="preserve"> </w:t>
      </w:r>
      <w:r w:rsidR="0062385B" w:rsidRPr="000E2D74">
        <w:t xml:space="preserve">to </w:t>
      </w:r>
      <w:r w:rsidR="000E2D74">
        <w:t>correct an error in ECE/TRANS/WP.29/2013/14</w:t>
      </w:r>
      <w:r w:rsidR="006D66AF" w:rsidRPr="000E2D74">
        <w:t xml:space="preserve">. </w:t>
      </w:r>
      <w:r w:rsidR="0068000A" w:rsidRPr="000E2D74">
        <w:t>The modifications to the exis</w:t>
      </w:r>
      <w:r w:rsidR="005908FB" w:rsidRPr="000E2D74">
        <w:t>ting text of the Regulation are marked in bold for new or strikethrough for deleted characters</w:t>
      </w:r>
      <w:r w:rsidR="006D66AF" w:rsidRPr="000E2D74">
        <w:rPr>
          <w:lang w:val="en-US"/>
        </w:rPr>
        <w:t>.</w:t>
      </w:r>
    </w:p>
    <w:p w:rsidR="006D66AF" w:rsidRPr="00C970EE" w:rsidRDefault="006D66AF" w:rsidP="006D66AF">
      <w:pPr>
        <w:tabs>
          <w:tab w:val="left" w:pos="8505"/>
        </w:tabs>
        <w:ind w:left="1134" w:right="1134" w:firstLine="567"/>
        <w:jc w:val="both"/>
        <w:rPr>
          <w:lang w:val="en-US"/>
        </w:rPr>
      </w:pPr>
    </w:p>
    <w:p w:rsidR="00A5414C" w:rsidRPr="00E31F3D" w:rsidRDefault="006D66AF" w:rsidP="00A5414C">
      <w:pPr>
        <w:pStyle w:val="HChG"/>
        <w:rPr>
          <w:lang w:val="en-US"/>
        </w:rPr>
      </w:pPr>
      <w:r w:rsidRPr="00C970EE">
        <w:rPr>
          <w:b w:val="0"/>
          <w:lang w:val="en-US"/>
        </w:rPr>
        <w:br w:type="page"/>
      </w:r>
      <w:r w:rsidR="0003056C">
        <w:rPr>
          <w:lang w:val="en-US"/>
        </w:rPr>
        <w:lastRenderedPageBreak/>
        <w:tab/>
      </w:r>
      <w:r w:rsidR="00A5414C" w:rsidRPr="00E31F3D">
        <w:rPr>
          <w:lang w:val="en-US"/>
        </w:rPr>
        <w:t>I.</w:t>
      </w:r>
      <w:r w:rsidR="00A5414C" w:rsidRPr="00E31F3D">
        <w:rPr>
          <w:b w:val="0"/>
          <w:lang w:val="en-US"/>
        </w:rPr>
        <w:tab/>
      </w:r>
      <w:r w:rsidR="00A5414C" w:rsidRPr="00E31F3D">
        <w:rPr>
          <w:lang w:val="en-US"/>
        </w:rPr>
        <w:t>Proposal</w:t>
      </w:r>
    </w:p>
    <w:p w:rsidR="00A5414C" w:rsidRPr="00E31F3D" w:rsidRDefault="00E31F3D" w:rsidP="0016538B">
      <w:pPr>
        <w:pStyle w:val="SingleTxtG"/>
        <w:ind w:right="-40"/>
        <w:rPr>
          <w:lang w:val="en-US"/>
        </w:rPr>
      </w:pPr>
      <w:r w:rsidRPr="00E31F3D">
        <w:rPr>
          <w:i/>
          <w:iCs/>
          <w:lang w:val="en-US"/>
        </w:rPr>
        <w:t>Annex</w:t>
      </w:r>
      <w:r w:rsidR="00B70806">
        <w:rPr>
          <w:i/>
          <w:iCs/>
          <w:lang w:val="en-US"/>
        </w:rPr>
        <w:t xml:space="preserve"> </w:t>
      </w:r>
      <w:r w:rsidR="00BB578F" w:rsidRPr="00E31F3D">
        <w:rPr>
          <w:i/>
          <w:iCs/>
          <w:lang w:val="en-US"/>
        </w:rPr>
        <w:t>1</w:t>
      </w:r>
      <w:r w:rsidR="00A5414C" w:rsidRPr="00E31F3D">
        <w:rPr>
          <w:lang w:val="en-US"/>
        </w:rPr>
        <w:t>, amend to read</w:t>
      </w:r>
      <w:r w:rsidR="00D74743">
        <w:rPr>
          <w:lang w:val="en-US"/>
        </w:rPr>
        <w:t xml:space="preserve"> (note: the diagrams are </w:t>
      </w:r>
      <w:r w:rsidR="00B70806">
        <w:rPr>
          <w:lang w:val="en-US"/>
        </w:rPr>
        <w:t xml:space="preserve">not </w:t>
      </w:r>
      <w:r w:rsidR="00D74743">
        <w:rPr>
          <w:lang w:val="en-US"/>
        </w:rPr>
        <w:t>changed)</w:t>
      </w:r>
      <w:r w:rsidR="00A5414C" w:rsidRPr="00E31F3D">
        <w:rPr>
          <w:lang w:val="en-US"/>
        </w:rPr>
        <w:t>:</w:t>
      </w:r>
    </w:p>
    <w:p w:rsidR="00B70806" w:rsidRDefault="00E31F3D" w:rsidP="00D74743">
      <w:pPr>
        <w:keepNext/>
        <w:keepLines/>
        <w:tabs>
          <w:tab w:val="right" w:pos="851"/>
        </w:tabs>
        <w:spacing w:after="120"/>
        <w:ind w:left="1134" w:right="1134" w:hanging="1134"/>
        <w:rPr>
          <w:lang w:val="en-US"/>
        </w:rPr>
      </w:pPr>
      <w:r w:rsidRPr="00E31F3D">
        <w:rPr>
          <w:b/>
          <w:sz w:val="28"/>
          <w:lang w:val="en-US"/>
        </w:rPr>
        <w:tab/>
      </w:r>
      <w:r w:rsidRPr="00E31F3D">
        <w:rPr>
          <w:b/>
          <w:sz w:val="28"/>
          <w:lang w:val="en-US"/>
        </w:rPr>
        <w:tab/>
      </w:r>
      <w:r w:rsidR="00B70806" w:rsidRPr="00B70806">
        <w:rPr>
          <w:lang w:val="en-US"/>
        </w:rPr>
        <w:t>"</w:t>
      </w:r>
      <w:r w:rsidR="00B70806">
        <w:rPr>
          <w:lang w:val="en-US"/>
        </w:rPr>
        <w:t xml:space="preserve">… </w:t>
      </w:r>
    </w:p>
    <w:p w:rsidR="00D74743" w:rsidRPr="00D74743" w:rsidRDefault="00E31F3D" w:rsidP="00E31F3D">
      <w:pPr>
        <w:tabs>
          <w:tab w:val="left" w:pos="2835"/>
        </w:tabs>
        <w:spacing w:after="360"/>
        <w:ind w:left="1134" w:right="1134"/>
        <w:jc w:val="both"/>
        <w:rPr>
          <w:b/>
          <w:lang w:val="en-US"/>
        </w:rPr>
      </w:pPr>
      <w:r w:rsidRPr="00E31F3D">
        <w:rPr>
          <w:i/>
          <w:iCs/>
        </w:rPr>
        <w:t>Category 1b</w:t>
      </w:r>
      <w:r w:rsidRPr="00E31F3D">
        <w:t xml:space="preserve">: </w:t>
      </w:r>
      <w:r w:rsidRPr="00E31F3D">
        <w:tab/>
      </w:r>
      <w:r w:rsidRPr="00E31F3D">
        <w:tab/>
        <w:t xml:space="preserve">For use at a distance less than </w:t>
      </w:r>
      <w:r w:rsidRPr="00E31F3D">
        <w:rPr>
          <w:bCs/>
        </w:rPr>
        <w:t xml:space="preserve">or equal to </w:t>
      </w:r>
      <w:r w:rsidRPr="00E31F3D">
        <w:t>20 mm from the dipped-</w:t>
      </w:r>
      <w:r w:rsidRPr="00E31F3D">
        <w:tab/>
        <w:t>beam headlamp and/or the front fog lamp.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6"/>
        <w:gridCol w:w="6279"/>
      </w:tblGrid>
      <w:tr w:rsidR="00E31F3D" w:rsidRPr="00E31F3D" w:rsidTr="00B70806">
        <w:tc>
          <w:tcPr>
            <w:tcW w:w="2726" w:type="dxa"/>
            <w:shd w:val="clear" w:color="auto" w:fill="auto"/>
          </w:tcPr>
          <w:p w:rsidR="00E31F3D" w:rsidRPr="00E31F3D" w:rsidRDefault="002E5B44" w:rsidP="00E31F3D">
            <w:pPr>
              <w:spacing w:after="240"/>
              <w:rPr>
                <w:b/>
                <w:szCs w:val="24"/>
                <w:u w:val="single"/>
              </w:rPr>
            </w:pPr>
            <w:r>
              <w:rPr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266700</wp:posOffset>
                      </wp:positionV>
                      <wp:extent cx="1649095" cy="1028700"/>
                      <wp:effectExtent l="0" t="0" r="1905" b="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09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4743" w:rsidRPr="00E31F3D" w:rsidRDefault="00D74743" w:rsidP="00E31F3D">
                                  <w:pPr>
                                    <w:rPr>
                                      <w:bCs/>
                                      <w:strike/>
                                      <w:szCs w:val="24"/>
                                    </w:rPr>
                                  </w:pPr>
                                  <w:r w:rsidRPr="00E31F3D">
                                    <w:rPr>
                                      <w:bCs/>
                                      <w:strike/>
                                      <w:szCs w:val="24"/>
                                    </w:rPr>
                                    <w:t>On and above the H plane</w:t>
                                  </w:r>
                                </w:p>
                                <w:p w:rsidR="00D74743" w:rsidRPr="00E31F3D" w:rsidRDefault="00D74743" w:rsidP="00E31F3D">
                                  <w:pPr>
                                    <w:rPr>
                                      <w:bCs/>
                                      <w:strike/>
                                      <w:szCs w:val="24"/>
                                    </w:rPr>
                                  </w:pPr>
                                  <w:proofErr w:type="gramStart"/>
                                  <w:r w:rsidRPr="00E31F3D">
                                    <w:rPr>
                                      <w:bCs/>
                                      <w:strike/>
                                      <w:szCs w:val="24"/>
                                    </w:rPr>
                                    <w:t>for</w:t>
                                  </w:r>
                                  <w:proofErr w:type="gramEnd"/>
                                  <w:r w:rsidRPr="00E31F3D">
                                    <w:rPr>
                                      <w:bCs/>
                                      <w:strike/>
                                      <w:szCs w:val="24"/>
                                    </w:rPr>
                                    <w:t xml:space="preserve"> all lamps.</w:t>
                                  </w:r>
                                </w:p>
                                <w:p w:rsidR="00D74743" w:rsidRPr="00E31F3D" w:rsidRDefault="00D74743" w:rsidP="00E31F3D">
                                  <w:pPr>
                                    <w:rPr>
                                      <w:bCs/>
                                      <w:strike/>
                                      <w:szCs w:val="24"/>
                                    </w:rPr>
                                  </w:pPr>
                                  <w:r w:rsidRPr="00E31F3D">
                                    <w:rPr>
                                      <w:bCs/>
                                      <w:strike/>
                                      <w:szCs w:val="24"/>
                                    </w:rPr>
                                    <w:t xml:space="preserve">Under the H plane for </w:t>
                                  </w:r>
                                </w:p>
                                <w:p w:rsidR="00D74743" w:rsidRPr="00E31F3D" w:rsidRDefault="00D74743" w:rsidP="00E31F3D">
                                  <w:pPr>
                                    <w:rPr>
                                      <w:strike/>
                                    </w:rPr>
                                  </w:pPr>
                                  <w:proofErr w:type="gramStart"/>
                                  <w:r w:rsidRPr="00E31F3D">
                                    <w:rPr>
                                      <w:bCs/>
                                      <w:strike/>
                                      <w:szCs w:val="24"/>
                                    </w:rPr>
                                    <w:t>lamps</w:t>
                                  </w:r>
                                  <w:proofErr w:type="gramEnd"/>
                                  <w:r w:rsidRPr="00E31F3D">
                                    <w:rPr>
                                      <w:bCs/>
                                      <w:strike/>
                                      <w:szCs w:val="24"/>
                                    </w:rPr>
                                    <w:t xml:space="preserve"> intended for M</w:t>
                                  </w:r>
                                  <w:r w:rsidRPr="00E31F3D">
                                    <w:rPr>
                                      <w:bCs/>
                                      <w:strike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 w:rsidRPr="00E31F3D">
                                    <w:rPr>
                                      <w:bCs/>
                                      <w:strike/>
                                      <w:szCs w:val="24"/>
                                    </w:rPr>
                                    <w:t>,M</w:t>
                                  </w:r>
                                  <w:r w:rsidRPr="00E31F3D">
                                    <w:rPr>
                                      <w:bCs/>
                                      <w:strike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  <w:r w:rsidRPr="00E31F3D">
                                    <w:rPr>
                                      <w:bCs/>
                                      <w:strike/>
                                      <w:szCs w:val="24"/>
                                    </w:rPr>
                                    <w:t>, N</w:t>
                                  </w:r>
                                  <w:r w:rsidRPr="00E31F3D">
                                    <w:rPr>
                                      <w:bCs/>
                                      <w:strike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 w:rsidRPr="00E31F3D">
                                    <w:rPr>
                                      <w:bCs/>
                                      <w:strike/>
                                      <w:szCs w:val="24"/>
                                    </w:rPr>
                                    <w:t xml:space="preserve"> or N</w:t>
                                  </w:r>
                                  <w:r w:rsidRPr="00E31F3D">
                                    <w:rPr>
                                      <w:bCs/>
                                      <w:strike/>
                                      <w:szCs w:val="24"/>
                                      <w:vertAlign w:val="subscript"/>
                                    </w:rPr>
                                    <w:t xml:space="preserve">3 </w:t>
                                  </w:r>
                                  <w:r w:rsidRPr="00E31F3D">
                                    <w:rPr>
                                      <w:bCs/>
                                      <w:strike/>
                                      <w:szCs w:val="24"/>
                                    </w:rPr>
                                    <w:t>category of vehicles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pt;margin-top:21pt;width:129.8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b1ggIAABA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" stroked="f">
                      <v:textbox>
                        <w:txbxContent>
                          <w:p w:rsidR="00D74743" w:rsidRPr="00E31F3D" w:rsidRDefault="00D74743" w:rsidP="00E31F3D">
                            <w:pPr>
                              <w:rPr>
                                <w:bCs/>
                                <w:strike/>
                                <w:szCs w:val="24"/>
                              </w:rPr>
                            </w:pPr>
                            <w:r w:rsidRPr="00E31F3D">
                              <w:rPr>
                                <w:bCs/>
                                <w:strike/>
                                <w:szCs w:val="24"/>
                              </w:rPr>
                              <w:t>On and above the H plane</w:t>
                            </w:r>
                          </w:p>
                          <w:p w:rsidR="00D74743" w:rsidRPr="00E31F3D" w:rsidRDefault="00D74743" w:rsidP="00E31F3D">
                            <w:pPr>
                              <w:rPr>
                                <w:bCs/>
                                <w:strike/>
                                <w:szCs w:val="24"/>
                              </w:rPr>
                            </w:pPr>
                            <w:r w:rsidRPr="00E31F3D">
                              <w:rPr>
                                <w:bCs/>
                                <w:strike/>
                                <w:szCs w:val="24"/>
                              </w:rPr>
                              <w:t>for all lamps.</w:t>
                            </w:r>
                          </w:p>
                          <w:p w:rsidR="00D74743" w:rsidRPr="00E31F3D" w:rsidRDefault="00D74743" w:rsidP="00E31F3D">
                            <w:pPr>
                              <w:rPr>
                                <w:bCs/>
                                <w:strike/>
                                <w:szCs w:val="24"/>
                              </w:rPr>
                            </w:pPr>
                            <w:r w:rsidRPr="00E31F3D">
                              <w:rPr>
                                <w:bCs/>
                                <w:strike/>
                                <w:szCs w:val="24"/>
                              </w:rPr>
                              <w:t xml:space="preserve">Under the H plane for </w:t>
                            </w:r>
                          </w:p>
                          <w:p w:rsidR="00D74743" w:rsidRPr="00E31F3D" w:rsidRDefault="00D74743" w:rsidP="00E31F3D">
                            <w:pPr>
                              <w:rPr>
                                <w:strike/>
                              </w:rPr>
                            </w:pPr>
                            <w:r w:rsidRPr="00E31F3D">
                              <w:rPr>
                                <w:bCs/>
                                <w:strike/>
                                <w:szCs w:val="24"/>
                              </w:rPr>
                              <w:t>lamps intended for M</w:t>
                            </w:r>
                            <w:r w:rsidRPr="00E31F3D">
                              <w:rPr>
                                <w:bCs/>
                                <w:strike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31F3D">
                              <w:rPr>
                                <w:bCs/>
                                <w:strike/>
                                <w:szCs w:val="24"/>
                              </w:rPr>
                              <w:t>,M</w:t>
                            </w:r>
                            <w:r w:rsidRPr="00E31F3D">
                              <w:rPr>
                                <w:bCs/>
                                <w:strike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E31F3D">
                              <w:rPr>
                                <w:bCs/>
                                <w:strike/>
                                <w:szCs w:val="24"/>
                              </w:rPr>
                              <w:t>, N</w:t>
                            </w:r>
                            <w:r w:rsidRPr="00E31F3D">
                              <w:rPr>
                                <w:bCs/>
                                <w:strike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31F3D">
                              <w:rPr>
                                <w:bCs/>
                                <w:strike/>
                                <w:szCs w:val="24"/>
                              </w:rPr>
                              <w:t xml:space="preserve"> or N</w:t>
                            </w:r>
                            <w:r w:rsidRPr="00E31F3D">
                              <w:rPr>
                                <w:bCs/>
                                <w:strike/>
                                <w:szCs w:val="24"/>
                                <w:vertAlign w:val="subscript"/>
                              </w:rPr>
                              <w:t xml:space="preserve">3 </w:t>
                            </w:r>
                            <w:r w:rsidRPr="00E31F3D">
                              <w:rPr>
                                <w:bCs/>
                                <w:strike/>
                                <w:szCs w:val="24"/>
                              </w:rPr>
                              <w:t>category of vehicles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1F3D" w:rsidRPr="00E31F3D" w:rsidRDefault="00E31F3D" w:rsidP="00E31F3D">
            <w:pPr>
              <w:spacing w:after="240"/>
              <w:rPr>
                <w:b/>
                <w:szCs w:val="24"/>
                <w:u w:val="single"/>
              </w:rPr>
            </w:pPr>
          </w:p>
          <w:p w:rsidR="00E31F3D" w:rsidRPr="00E31F3D" w:rsidRDefault="00E31F3D" w:rsidP="00E31F3D">
            <w:pPr>
              <w:spacing w:after="240"/>
              <w:rPr>
                <w:b/>
                <w:szCs w:val="24"/>
                <w:u w:val="single"/>
              </w:rPr>
            </w:pPr>
          </w:p>
          <w:p w:rsidR="00E31F3D" w:rsidRPr="00E31F3D" w:rsidRDefault="00E31F3D" w:rsidP="00E31F3D">
            <w:pPr>
              <w:spacing w:after="240"/>
              <w:rPr>
                <w:b/>
                <w:szCs w:val="24"/>
                <w:u w:val="single"/>
              </w:rPr>
            </w:pPr>
          </w:p>
          <w:p w:rsidR="00E31F3D" w:rsidRPr="00E31F3D" w:rsidRDefault="00E31F3D" w:rsidP="00E31F3D">
            <w:pPr>
              <w:spacing w:after="240"/>
              <w:rPr>
                <w:b/>
                <w:szCs w:val="24"/>
                <w:u w:val="single"/>
              </w:rPr>
            </w:pPr>
          </w:p>
          <w:p w:rsidR="00E31F3D" w:rsidRPr="00E31F3D" w:rsidRDefault="00E31F3D" w:rsidP="00E31F3D">
            <w:pPr>
              <w:spacing w:after="240"/>
              <w:rPr>
                <w:b/>
                <w:szCs w:val="24"/>
                <w:u w:val="single"/>
              </w:rPr>
            </w:pPr>
          </w:p>
          <w:p w:rsidR="00E31F3D" w:rsidRPr="00E31F3D" w:rsidRDefault="00E31F3D" w:rsidP="00E31F3D">
            <w:pPr>
              <w:spacing w:after="240"/>
              <w:rPr>
                <w:b/>
                <w:szCs w:val="24"/>
                <w:u w:val="single"/>
              </w:rPr>
            </w:pPr>
          </w:p>
        </w:tc>
        <w:tc>
          <w:tcPr>
            <w:tcW w:w="6279" w:type="dxa"/>
            <w:shd w:val="clear" w:color="auto" w:fill="auto"/>
          </w:tcPr>
          <w:p w:rsidR="00E31F3D" w:rsidRPr="00E31F3D" w:rsidRDefault="002E5B44" w:rsidP="00E31F3D">
            <w:pPr>
              <w:spacing w:after="240"/>
              <w:rPr>
                <w:b/>
                <w:szCs w:val="24"/>
                <w:u w:val="single"/>
              </w:rPr>
            </w:pPr>
            <w:bookmarkStart w:id="0" w:name="_MON_1281177849"/>
            <w:bookmarkStart w:id="1" w:name="_MON_1281178003"/>
            <w:bookmarkStart w:id="2" w:name="_MON_1281178044"/>
            <w:bookmarkStart w:id="3" w:name="_MON_1281178292"/>
            <w:bookmarkStart w:id="4" w:name="_MON_1281178711"/>
            <w:bookmarkStart w:id="5" w:name="_MON_1281179202"/>
            <w:bookmarkStart w:id="6" w:name="_MON_1375872423"/>
            <w:bookmarkStart w:id="7" w:name="_MON_137587273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3848100" cy="2057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F3D" w:rsidRPr="00E31F3D" w:rsidTr="00B70806">
        <w:tc>
          <w:tcPr>
            <w:tcW w:w="2726" w:type="dxa"/>
            <w:shd w:val="clear" w:color="auto" w:fill="auto"/>
          </w:tcPr>
          <w:p w:rsidR="00E31F3D" w:rsidRPr="00E31F3D" w:rsidRDefault="00E31F3D" w:rsidP="00E31F3D">
            <w:pPr>
              <w:rPr>
                <w:b/>
                <w:szCs w:val="24"/>
                <w:u w:val="single"/>
              </w:rPr>
            </w:pPr>
          </w:p>
          <w:p w:rsidR="00E31F3D" w:rsidRPr="00E31F3D" w:rsidRDefault="002E5B44" w:rsidP="00E31F3D">
            <w:pPr>
              <w:rPr>
                <w:b/>
                <w:szCs w:val="24"/>
                <w:u w:val="single"/>
              </w:rPr>
            </w:pPr>
            <w:r>
              <w:rPr>
                <w:b/>
                <w:bCs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38735</wp:posOffset>
                      </wp:positionV>
                      <wp:extent cx="1588770" cy="1074420"/>
                      <wp:effectExtent l="0" t="635" r="0" b="12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770" cy="1074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4743" w:rsidRPr="00E31F3D" w:rsidRDefault="00D74743" w:rsidP="00E31F3D">
                                  <w:pPr>
                                    <w:suppressAutoHyphens w:val="0"/>
                                    <w:spacing w:line="240" w:lineRule="auto"/>
                                    <w:rPr>
                                      <w:b/>
                                      <w:lang w:eastAsia="it-IT"/>
                                    </w:rPr>
                                  </w:pPr>
                                  <w:r w:rsidRPr="00E31F3D">
                                    <w:rPr>
                                      <w:b/>
                                      <w:bCs/>
                                      <w:lang w:eastAsia="it-IT"/>
                                    </w:rPr>
                                    <w:t xml:space="preserve">Under the H plane for lamps intended to </w:t>
                                  </w:r>
                                  <w:proofErr w:type="gramStart"/>
                                  <w:r w:rsidRPr="00E31F3D">
                                    <w:rPr>
                                      <w:b/>
                                      <w:bCs/>
                                      <w:lang w:eastAsia="it-IT"/>
                                    </w:rPr>
                                    <w:t>be installed</w:t>
                                  </w:r>
                                  <w:proofErr w:type="gramEnd"/>
                                  <w:r w:rsidRPr="00E31F3D">
                                    <w:rPr>
                                      <w:b/>
                                      <w:bCs/>
                                      <w:lang w:eastAsia="it-IT"/>
                                    </w:rPr>
                                    <w:t xml:space="preserve"> with this plane at a mounting height less than 750</w:t>
                                  </w:r>
                                  <w:r w:rsidR="00015C02">
                                    <w:rPr>
                                      <w:b/>
                                      <w:bCs/>
                                      <w:lang w:eastAsia="it-IT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b/>
                                      <w:bCs/>
                                      <w:lang w:eastAsia="it-IT"/>
                                    </w:rPr>
                                    <w:t>mm above ground</w:t>
                                  </w:r>
                                </w:p>
                                <w:p w:rsidR="00D74743" w:rsidRPr="00E31F3D" w:rsidRDefault="00D74743" w:rsidP="00E31F3D">
                                  <w:pPr>
                                    <w:numPr>
                                      <w:ins w:id="8" w:author="2010/38--" w:date="2011-08-26T14:13:00Z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5pt;margin-top:3.05pt;width:125.1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" stroked="f">
                      <v:textbox inset="0,0,0,0">
                        <w:txbxContent>
                          <w:p w:rsidR="00D74743" w:rsidRPr="00E31F3D" w:rsidRDefault="00D74743" w:rsidP="00E31F3D">
                            <w:pPr>
                              <w:suppressAutoHyphens w:val="0"/>
                              <w:spacing w:line="240" w:lineRule="auto"/>
                              <w:rPr>
                                <w:b/>
                                <w:lang w:eastAsia="it-IT"/>
                              </w:rPr>
                            </w:pPr>
                            <w:r w:rsidRPr="00E31F3D">
                              <w:rPr>
                                <w:b/>
                                <w:bCs/>
                                <w:lang w:eastAsia="it-IT"/>
                              </w:rPr>
                              <w:t>Under the H plane for lamps intended to be installed with this plane at a mounting height less than 750</w:t>
                            </w:r>
                            <w:r w:rsidR="00015C02">
                              <w:rPr>
                                <w:b/>
                                <w:bCs/>
                                <w:lang w:eastAsia="it-IT"/>
                              </w:rPr>
                              <w:t xml:space="preserve"> </w:t>
                            </w:r>
                            <w:r w:rsidRPr="00E31F3D">
                              <w:rPr>
                                <w:b/>
                                <w:bCs/>
                                <w:lang w:eastAsia="it-IT"/>
                              </w:rPr>
                              <w:t>mm above ground</w:t>
                            </w:r>
                          </w:p>
                          <w:p w:rsidR="00D74743" w:rsidRPr="00E31F3D" w:rsidRDefault="00D74743" w:rsidP="00E31F3D">
                            <w:pPr>
                              <w:numPr>
                                <w:ins w:id="11" w:author="2010/38--" w:date="2011-08-26T14:13:00Z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1F3D" w:rsidRPr="00E31F3D" w:rsidRDefault="00E31F3D" w:rsidP="00E31F3D">
            <w:pPr>
              <w:rPr>
                <w:b/>
                <w:szCs w:val="24"/>
                <w:u w:val="single"/>
              </w:rPr>
            </w:pPr>
          </w:p>
          <w:p w:rsidR="00E31F3D" w:rsidRPr="00E31F3D" w:rsidRDefault="00E31F3D" w:rsidP="00E31F3D">
            <w:pPr>
              <w:rPr>
                <w:b/>
                <w:szCs w:val="24"/>
                <w:u w:val="single"/>
              </w:rPr>
            </w:pPr>
          </w:p>
          <w:p w:rsidR="00E31F3D" w:rsidRPr="00E31F3D" w:rsidRDefault="00E31F3D" w:rsidP="00E31F3D">
            <w:pPr>
              <w:rPr>
                <w:b/>
                <w:szCs w:val="24"/>
                <w:u w:val="single"/>
              </w:rPr>
            </w:pPr>
          </w:p>
          <w:p w:rsidR="00E31F3D" w:rsidRPr="00E31F3D" w:rsidRDefault="00E31F3D" w:rsidP="00E31F3D">
            <w:pPr>
              <w:rPr>
                <w:b/>
                <w:szCs w:val="24"/>
                <w:u w:val="single"/>
              </w:rPr>
            </w:pPr>
          </w:p>
          <w:p w:rsidR="00E31F3D" w:rsidRPr="00E31F3D" w:rsidRDefault="002E5B44" w:rsidP="00E31F3D">
            <w:pPr>
              <w:rPr>
                <w:b/>
                <w:szCs w:val="24"/>
                <w:u w:val="single"/>
              </w:rPr>
            </w:pPr>
            <w:r>
              <w:rPr>
                <w:b/>
                <w:noProof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469900</wp:posOffset>
                      </wp:positionV>
                      <wp:extent cx="1550670" cy="494030"/>
                      <wp:effectExtent l="0" t="3175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4743" w:rsidRPr="00D74743" w:rsidRDefault="00D74743" w:rsidP="00E31F3D">
                                  <w:pPr>
                                    <w:rPr>
                                      <w:bCs/>
                                      <w:szCs w:val="24"/>
                                      <w:lang w:val="en-US"/>
                                    </w:rPr>
                                  </w:pPr>
                                  <w:r w:rsidRPr="00D74743">
                                    <w:rPr>
                                      <w:bCs/>
                                      <w:szCs w:val="24"/>
                                      <w:lang w:val="en-US"/>
                                    </w:rPr>
                                    <w:t>H plan</w:t>
                                  </w:r>
                                  <w:r w:rsidRPr="00D74743">
                                    <w:rPr>
                                      <w:b/>
                                      <w:bCs/>
                                      <w:szCs w:val="24"/>
                                      <w:lang w:val="en-US"/>
                                    </w:rPr>
                                    <w:t>e</w:t>
                                  </w:r>
                                  <w:r w:rsidRPr="00D74743">
                                    <w:rPr>
                                      <w:bCs/>
                                      <w:szCs w:val="24"/>
                                      <w:lang w:val="en-US"/>
                                    </w:rPr>
                                    <w:t xml:space="preserve">: </w:t>
                                  </w:r>
                                  <w:r w:rsidRPr="00D74743">
                                    <w:rPr>
                                      <w:lang w:val="en-US"/>
                                    </w:rPr>
                                    <w:t>"</w:t>
                                  </w:r>
                                  <w:r w:rsidRPr="00D74743">
                                    <w:rPr>
                                      <w:bCs/>
                                      <w:szCs w:val="24"/>
                                      <w:lang w:val="en-US"/>
                                    </w:rPr>
                                    <w:t>horizontal plane going</w:t>
                                  </w:r>
                                  <w:r w:rsidR="00015C02">
                                    <w:rPr>
                                      <w:bCs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D74743">
                                    <w:rPr>
                                      <w:bCs/>
                                      <w:szCs w:val="24"/>
                                      <w:lang w:val="en-US"/>
                                    </w:rPr>
                                    <w:t xml:space="preserve">through the reference </w:t>
                                  </w:r>
                                  <w:proofErr w:type="spellStart"/>
                                  <w:r w:rsidRPr="00D74743">
                                    <w:rPr>
                                      <w:bCs/>
                                      <w:szCs w:val="24"/>
                                      <w:lang w:val="en-US"/>
                                    </w:rPr>
                                    <w:t>centre</w:t>
                                  </w:r>
                                  <w:proofErr w:type="spellEnd"/>
                                  <w:r w:rsidRPr="00D74743">
                                    <w:rPr>
                                      <w:bCs/>
                                      <w:szCs w:val="24"/>
                                      <w:lang w:val="en-US"/>
                                    </w:rPr>
                                    <w:t xml:space="preserve"> of the lamp"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5pt;margin-top:37pt;width:122.1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" stroked="f">
                      <v:textbox inset="0,0,0,0">
                        <w:txbxContent>
                          <w:p w:rsidR="00D74743" w:rsidRPr="00D74743" w:rsidRDefault="00D74743" w:rsidP="00E31F3D">
                            <w:pPr>
                              <w:rPr>
                                <w:bCs/>
                                <w:szCs w:val="24"/>
                                <w:lang w:val="en-US"/>
                              </w:rPr>
                            </w:pPr>
                            <w:r w:rsidRPr="00D74743">
                              <w:rPr>
                                <w:bCs/>
                                <w:szCs w:val="24"/>
                                <w:lang w:val="en-US"/>
                              </w:rPr>
                              <w:t>H plan</w:t>
                            </w:r>
                            <w:r w:rsidRPr="00D74743">
                              <w:rPr>
                                <w:b/>
                                <w:bCs/>
                                <w:szCs w:val="24"/>
                                <w:lang w:val="en-US"/>
                              </w:rPr>
                              <w:t>e</w:t>
                            </w:r>
                            <w:r w:rsidRPr="00D74743">
                              <w:rPr>
                                <w:bCs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D74743">
                              <w:rPr>
                                <w:lang w:val="en-US"/>
                              </w:rPr>
                              <w:t>"</w:t>
                            </w:r>
                            <w:r w:rsidRPr="00D74743">
                              <w:rPr>
                                <w:bCs/>
                                <w:szCs w:val="24"/>
                                <w:lang w:val="en-US"/>
                              </w:rPr>
                              <w:t>horizontal plane going</w:t>
                            </w:r>
                            <w:r w:rsidR="00015C02">
                              <w:rPr>
                                <w:b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74743">
                              <w:rPr>
                                <w:bCs/>
                                <w:szCs w:val="24"/>
                                <w:lang w:val="en-US"/>
                              </w:rPr>
                              <w:t>through the reference centre of the lamp"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79" w:type="dxa"/>
            <w:shd w:val="clear" w:color="auto" w:fill="auto"/>
          </w:tcPr>
          <w:p w:rsidR="00E31F3D" w:rsidRPr="00E31F3D" w:rsidRDefault="002E5B44" w:rsidP="00E31F3D">
            <w:pPr>
              <w:rPr>
                <w:b/>
                <w:szCs w:val="24"/>
                <w:u w:val="single"/>
              </w:rPr>
            </w:pPr>
            <w:bookmarkStart w:id="9" w:name="_MON_1281178835"/>
            <w:bookmarkStart w:id="10" w:name="_MON_1281178921"/>
            <w:bookmarkStart w:id="11" w:name="_MON_1375872757"/>
            <w:bookmarkEnd w:id="9"/>
            <w:bookmarkEnd w:id="10"/>
            <w:bookmarkEnd w:id="11"/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3630295" cy="209550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29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F3D" w:rsidRDefault="00E31F3D" w:rsidP="00E31F3D">
      <w:pPr>
        <w:autoSpaceDE w:val="0"/>
        <w:autoSpaceDN w:val="0"/>
        <w:adjustRightInd w:val="0"/>
        <w:ind w:left="735"/>
        <w:jc w:val="right"/>
        <w:rPr>
          <w:bCs/>
          <w:color w:val="000000"/>
          <w:lang w:val="en-US"/>
        </w:rPr>
      </w:pPr>
    </w:p>
    <w:p w:rsidR="00FE2805" w:rsidRPr="00D74743" w:rsidRDefault="00E31F3D" w:rsidP="00FE2805">
      <w:pPr>
        <w:autoSpaceDE w:val="0"/>
        <w:autoSpaceDN w:val="0"/>
        <w:adjustRightInd w:val="0"/>
        <w:ind w:left="1134"/>
        <w:rPr>
          <w:b/>
          <w:bCs/>
          <w:color w:val="000000"/>
          <w:lang w:val="en-US"/>
        </w:rPr>
      </w:pPr>
      <w:r w:rsidRPr="00E31F3D">
        <w:rPr>
          <w:i/>
          <w:noProof/>
          <w:lang w:val="en-US"/>
        </w:rPr>
        <w:t>Categories 2a and 2b:</w:t>
      </w:r>
      <w:r w:rsidRPr="00E31F3D">
        <w:rPr>
          <w:noProof/>
          <w:lang w:val="en-US"/>
        </w:rPr>
        <w:tab/>
        <w:t>Direction indicators for the rear of the vehicle</w:t>
      </w:r>
      <w:r w:rsidR="00015C02">
        <w:rPr>
          <w:noProof/>
          <w:lang w:val="en-US"/>
        </w:rPr>
        <w:t>…</w:t>
      </w:r>
      <w:r w:rsidR="00FE2805" w:rsidRPr="00D74743">
        <w:rPr>
          <w:b/>
          <w:bCs/>
          <w:color w:val="000000"/>
          <w:lang w:val="en-US"/>
        </w:rPr>
        <w:t>”</w:t>
      </w:r>
    </w:p>
    <w:p w:rsidR="00A5414C" w:rsidRPr="00D74743" w:rsidRDefault="00A5414C" w:rsidP="00A5414C">
      <w:pPr>
        <w:pStyle w:val="HChG"/>
        <w:rPr>
          <w:lang w:val="en-US"/>
        </w:rPr>
      </w:pPr>
      <w:r w:rsidRPr="00D74743">
        <w:rPr>
          <w:lang w:val="en-US"/>
        </w:rPr>
        <w:tab/>
        <w:t>II.</w:t>
      </w:r>
      <w:r w:rsidRPr="00D74743">
        <w:rPr>
          <w:lang w:val="en-US"/>
        </w:rPr>
        <w:tab/>
        <w:t>Justification</w:t>
      </w:r>
    </w:p>
    <w:p w:rsidR="005B066A" w:rsidRDefault="00D74743" w:rsidP="00B70806">
      <w:pPr>
        <w:pStyle w:val="SingleTxtG"/>
        <w:ind w:firstLine="567"/>
      </w:pPr>
      <w:r>
        <w:t>During the compilation of the collective amendment</w:t>
      </w:r>
      <w:r w:rsidR="00FE2805">
        <w:t xml:space="preserve"> (GRE-68-02</w:t>
      </w:r>
      <w:r w:rsidR="00B70806">
        <w:t>-</w:t>
      </w:r>
      <w:r w:rsidR="00FE2805">
        <w:t>Rev.2) the necessary changes to Regulation No.</w:t>
      </w:r>
      <w:r w:rsidR="00B70806">
        <w:t xml:space="preserve"> </w:t>
      </w:r>
      <w:r w:rsidR="00FE2805">
        <w:t xml:space="preserve">6 were overlooked. This amendment </w:t>
      </w:r>
      <w:r w:rsidR="002E5B44">
        <w:t xml:space="preserve">proposes </w:t>
      </w:r>
      <w:r w:rsidR="00B70806">
        <w:t xml:space="preserve">to </w:t>
      </w:r>
      <w:r w:rsidR="00FE2805">
        <w:t>align the treatment of categories 1, 1a and 1b with other categories and devices.</w:t>
      </w:r>
    </w:p>
    <w:p w:rsidR="00B70806" w:rsidRPr="00A24157" w:rsidRDefault="00A24157" w:rsidP="00A2415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12" w:name="_GoBack"/>
      <w:bookmarkEnd w:id="12"/>
    </w:p>
    <w:sectPr w:rsidR="00B70806" w:rsidRPr="00A24157" w:rsidSect="006D66A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E4" w:rsidRDefault="003845E4"/>
  </w:endnote>
  <w:endnote w:type="continuationSeparator" w:id="0">
    <w:p w:rsidR="003845E4" w:rsidRDefault="003845E4"/>
  </w:endnote>
  <w:endnote w:type="continuationNotice" w:id="1">
    <w:p w:rsidR="003845E4" w:rsidRDefault="00384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43" w:rsidRPr="006D66AF" w:rsidRDefault="00E52ACA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D74743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A24157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43" w:rsidRPr="006D66AF" w:rsidRDefault="00E52ACA" w:rsidP="006D66AF">
    <w:pPr>
      <w:pStyle w:val="Footer"/>
      <w:tabs>
        <w:tab w:val="right" w:pos="9638"/>
      </w:tabs>
      <w:rPr>
        <w:sz w:val="18"/>
      </w:rPr>
    </w:pPr>
    <w:r w:rsidRPr="006D66AF">
      <w:rPr>
        <w:b/>
        <w:sz w:val="18"/>
      </w:rPr>
      <w:fldChar w:fldCharType="begin"/>
    </w:r>
    <w:r w:rsidR="00D74743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B70806">
      <w:rPr>
        <w:b/>
        <w:noProof/>
        <w:sz w:val="18"/>
      </w:rPr>
      <w:t>3</w:t>
    </w:r>
    <w:r w:rsidRPr="006D66AF">
      <w:rPr>
        <w:b/>
        <w:sz w:val="18"/>
      </w:rPr>
      <w:fldChar w:fldCharType="end"/>
    </w:r>
    <w:r w:rsidR="00D74743"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43" w:rsidRPr="00EA2A77" w:rsidRDefault="002E5B44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743">
      <w:rPr>
        <w:sz w:val="20"/>
      </w:rPr>
      <w:t>GE.1</w:t>
    </w:r>
    <w:r w:rsidR="00A84886">
      <w:rPr>
        <w:sz w:val="20"/>
      </w:rPr>
      <w:t>5</w:t>
    </w:r>
    <w:r w:rsidR="00D74743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E4" w:rsidRPr="000B175B" w:rsidRDefault="00384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845E4" w:rsidRPr="00FC68B7" w:rsidRDefault="00384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845E4" w:rsidRDefault="003845E4"/>
  </w:footnote>
  <w:footnote w:id="2">
    <w:p w:rsidR="00D74743" w:rsidRPr="00015C02" w:rsidRDefault="00D74743" w:rsidP="00B52192">
      <w:pPr>
        <w:pStyle w:val="FootnoteText"/>
        <w:jc w:val="both"/>
        <w:rPr>
          <w:szCs w:val="18"/>
        </w:rPr>
      </w:pPr>
      <w:r>
        <w:tab/>
      </w:r>
      <w:r w:rsidRPr="00872538">
        <w:rPr>
          <w:rStyle w:val="FootnoteReference"/>
          <w:sz w:val="24"/>
          <w:szCs w:val="24"/>
          <w:lang w:val="en-US"/>
        </w:rPr>
        <w:t>*</w:t>
      </w:r>
      <w:r w:rsidRPr="002232AF">
        <w:rPr>
          <w:sz w:val="20"/>
          <w:lang w:val="en-US"/>
        </w:rPr>
        <w:tab/>
      </w:r>
      <w:r w:rsidR="00015C02" w:rsidRPr="00015C02">
        <w:rPr>
          <w:szCs w:val="18"/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43" w:rsidRPr="006D66AF" w:rsidRDefault="00D74743" w:rsidP="00157FE9">
    <w:pPr>
      <w:pStyle w:val="Header"/>
    </w:pPr>
    <w:r w:rsidRPr="00A91E4C">
      <w:t>ECE/TRANS/WP.29/GRE/201</w:t>
    </w:r>
    <w:r w:rsidR="005B066A">
      <w:t>5</w:t>
    </w:r>
    <w:r w:rsidRPr="00A91E4C">
      <w:t>/</w:t>
    </w:r>
    <w:r w:rsidR="00A84886"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43" w:rsidRPr="006D66AF" w:rsidRDefault="00D74743">
    <w:pPr>
      <w:pStyle w:val="Header"/>
    </w:pPr>
    <w:r>
      <w:t>ECE/TRANS/WP.29</w:t>
    </w:r>
    <w:r w:rsidRPr="0068000A">
      <w:rPr>
        <w:highlight w:val="yellow"/>
      </w:rPr>
      <w:t>/GRE/XXXX/</w:t>
    </w:r>
    <w:proofErr w:type="spellStart"/>
    <w:r w:rsidRPr="0068000A">
      <w:rPr>
        <w:highlight w:val="yellow"/>
      </w:rPr>
      <w:t>yy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2"/>
  </w:num>
  <w:num w:numId="14">
    <w:abstractNumId w:val="18"/>
  </w:num>
  <w:num w:numId="15">
    <w:abstractNumId w:val="19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13D99"/>
    <w:rsid w:val="00015C02"/>
    <w:rsid w:val="00023F66"/>
    <w:rsid w:val="0003056C"/>
    <w:rsid w:val="000348D3"/>
    <w:rsid w:val="000444B6"/>
    <w:rsid w:val="00046B1F"/>
    <w:rsid w:val="00050F6B"/>
    <w:rsid w:val="00052635"/>
    <w:rsid w:val="00057E97"/>
    <w:rsid w:val="000646F4"/>
    <w:rsid w:val="00072C8C"/>
    <w:rsid w:val="000733B5"/>
    <w:rsid w:val="00081815"/>
    <w:rsid w:val="00092169"/>
    <w:rsid w:val="000931C0"/>
    <w:rsid w:val="00096FFF"/>
    <w:rsid w:val="000B0595"/>
    <w:rsid w:val="000B144E"/>
    <w:rsid w:val="000B175B"/>
    <w:rsid w:val="000B2F02"/>
    <w:rsid w:val="000B3A0F"/>
    <w:rsid w:val="000B4EF7"/>
    <w:rsid w:val="000C2C03"/>
    <w:rsid w:val="000C2D2E"/>
    <w:rsid w:val="000E0415"/>
    <w:rsid w:val="000E2D74"/>
    <w:rsid w:val="000F431B"/>
    <w:rsid w:val="001078D2"/>
    <w:rsid w:val="001103AA"/>
    <w:rsid w:val="0011666B"/>
    <w:rsid w:val="00124000"/>
    <w:rsid w:val="0013722F"/>
    <w:rsid w:val="0014380B"/>
    <w:rsid w:val="00157FE9"/>
    <w:rsid w:val="0016538B"/>
    <w:rsid w:val="00165F3A"/>
    <w:rsid w:val="00182290"/>
    <w:rsid w:val="001A3955"/>
    <w:rsid w:val="001B4B04"/>
    <w:rsid w:val="001C6663"/>
    <w:rsid w:val="001C7895"/>
    <w:rsid w:val="001D0C8C"/>
    <w:rsid w:val="001D10DE"/>
    <w:rsid w:val="001D1419"/>
    <w:rsid w:val="001D26DF"/>
    <w:rsid w:val="001D3A03"/>
    <w:rsid w:val="001E7B67"/>
    <w:rsid w:val="00202DA8"/>
    <w:rsid w:val="00204AD6"/>
    <w:rsid w:val="00211E0B"/>
    <w:rsid w:val="0024772E"/>
    <w:rsid w:val="00267F5F"/>
    <w:rsid w:val="00283697"/>
    <w:rsid w:val="00286B4D"/>
    <w:rsid w:val="002A6754"/>
    <w:rsid w:val="002B1DCA"/>
    <w:rsid w:val="002D4643"/>
    <w:rsid w:val="002E5B44"/>
    <w:rsid w:val="002F175C"/>
    <w:rsid w:val="002F7DE0"/>
    <w:rsid w:val="00302E18"/>
    <w:rsid w:val="003229D8"/>
    <w:rsid w:val="00340057"/>
    <w:rsid w:val="00352510"/>
    <w:rsid w:val="00352709"/>
    <w:rsid w:val="003619B5"/>
    <w:rsid w:val="00361AC3"/>
    <w:rsid w:val="00365763"/>
    <w:rsid w:val="00371178"/>
    <w:rsid w:val="003845E4"/>
    <w:rsid w:val="00392E47"/>
    <w:rsid w:val="003936BC"/>
    <w:rsid w:val="003A6810"/>
    <w:rsid w:val="003C2CC4"/>
    <w:rsid w:val="003C534D"/>
    <w:rsid w:val="003D4B23"/>
    <w:rsid w:val="003E130E"/>
    <w:rsid w:val="003E1EC6"/>
    <w:rsid w:val="00410C89"/>
    <w:rsid w:val="00422699"/>
    <w:rsid w:val="00422E03"/>
    <w:rsid w:val="00426B9B"/>
    <w:rsid w:val="00431D57"/>
    <w:rsid w:val="004325CB"/>
    <w:rsid w:val="004348AD"/>
    <w:rsid w:val="00442A83"/>
    <w:rsid w:val="00444A24"/>
    <w:rsid w:val="00453556"/>
    <w:rsid w:val="0045495B"/>
    <w:rsid w:val="004561E5"/>
    <w:rsid w:val="004833EE"/>
    <w:rsid w:val="0048397A"/>
    <w:rsid w:val="00485CBB"/>
    <w:rsid w:val="004866B7"/>
    <w:rsid w:val="004C0081"/>
    <w:rsid w:val="004C2461"/>
    <w:rsid w:val="004C7462"/>
    <w:rsid w:val="004D127C"/>
    <w:rsid w:val="004E77B2"/>
    <w:rsid w:val="00501DC3"/>
    <w:rsid w:val="0050237E"/>
    <w:rsid w:val="00504B2D"/>
    <w:rsid w:val="0052136D"/>
    <w:rsid w:val="0052775E"/>
    <w:rsid w:val="005369ED"/>
    <w:rsid w:val="00536FB0"/>
    <w:rsid w:val="005420F2"/>
    <w:rsid w:val="0056209A"/>
    <w:rsid w:val="005628B6"/>
    <w:rsid w:val="005908FB"/>
    <w:rsid w:val="005941EC"/>
    <w:rsid w:val="0059724D"/>
    <w:rsid w:val="005A4616"/>
    <w:rsid w:val="005B066A"/>
    <w:rsid w:val="005B320C"/>
    <w:rsid w:val="005B3DB3"/>
    <w:rsid w:val="005B4E13"/>
    <w:rsid w:val="005C342F"/>
    <w:rsid w:val="005C7D1E"/>
    <w:rsid w:val="005D67C8"/>
    <w:rsid w:val="005F1A80"/>
    <w:rsid w:val="005F5FE0"/>
    <w:rsid w:val="005F7B75"/>
    <w:rsid w:val="006001EE"/>
    <w:rsid w:val="00605042"/>
    <w:rsid w:val="00611FC4"/>
    <w:rsid w:val="00613812"/>
    <w:rsid w:val="006176FB"/>
    <w:rsid w:val="0062385B"/>
    <w:rsid w:val="00640B26"/>
    <w:rsid w:val="00652D0A"/>
    <w:rsid w:val="00662BB6"/>
    <w:rsid w:val="00671B51"/>
    <w:rsid w:val="00672A48"/>
    <w:rsid w:val="00672F8A"/>
    <w:rsid w:val="0067362F"/>
    <w:rsid w:val="00676606"/>
    <w:rsid w:val="0068000A"/>
    <w:rsid w:val="006810B6"/>
    <w:rsid w:val="00684C21"/>
    <w:rsid w:val="00695CEC"/>
    <w:rsid w:val="00696675"/>
    <w:rsid w:val="006A2530"/>
    <w:rsid w:val="006C3589"/>
    <w:rsid w:val="006C79BC"/>
    <w:rsid w:val="006D37AF"/>
    <w:rsid w:val="006D51D0"/>
    <w:rsid w:val="006D5FB9"/>
    <w:rsid w:val="006D658E"/>
    <w:rsid w:val="006D66AF"/>
    <w:rsid w:val="006E564B"/>
    <w:rsid w:val="006E7191"/>
    <w:rsid w:val="00703577"/>
    <w:rsid w:val="00705894"/>
    <w:rsid w:val="00724B93"/>
    <w:rsid w:val="0072632A"/>
    <w:rsid w:val="007327D5"/>
    <w:rsid w:val="00733B05"/>
    <w:rsid w:val="00761394"/>
    <w:rsid w:val="007629C8"/>
    <w:rsid w:val="0077047D"/>
    <w:rsid w:val="007874B5"/>
    <w:rsid w:val="00787EE8"/>
    <w:rsid w:val="00796214"/>
    <w:rsid w:val="007A1E70"/>
    <w:rsid w:val="007A3977"/>
    <w:rsid w:val="007B6BA5"/>
    <w:rsid w:val="007C3390"/>
    <w:rsid w:val="007C3745"/>
    <w:rsid w:val="007C4F4B"/>
    <w:rsid w:val="007C5C67"/>
    <w:rsid w:val="007D25AB"/>
    <w:rsid w:val="007E01E9"/>
    <w:rsid w:val="007E63F3"/>
    <w:rsid w:val="007F6611"/>
    <w:rsid w:val="00811920"/>
    <w:rsid w:val="00815AD0"/>
    <w:rsid w:val="00815EDB"/>
    <w:rsid w:val="008242D7"/>
    <w:rsid w:val="008257B1"/>
    <w:rsid w:val="00832334"/>
    <w:rsid w:val="00834D28"/>
    <w:rsid w:val="00843191"/>
    <w:rsid w:val="00843767"/>
    <w:rsid w:val="0085595A"/>
    <w:rsid w:val="00864245"/>
    <w:rsid w:val="008679D9"/>
    <w:rsid w:val="00872E3B"/>
    <w:rsid w:val="008878DE"/>
    <w:rsid w:val="008979B1"/>
    <w:rsid w:val="008A10F7"/>
    <w:rsid w:val="008A1ED5"/>
    <w:rsid w:val="008A6B25"/>
    <w:rsid w:val="008A6C4F"/>
    <w:rsid w:val="008B0563"/>
    <w:rsid w:val="008B2335"/>
    <w:rsid w:val="008B2E36"/>
    <w:rsid w:val="008C2428"/>
    <w:rsid w:val="008C3247"/>
    <w:rsid w:val="008C3888"/>
    <w:rsid w:val="008E0678"/>
    <w:rsid w:val="008F31D2"/>
    <w:rsid w:val="008F4D20"/>
    <w:rsid w:val="00915EF6"/>
    <w:rsid w:val="009223CA"/>
    <w:rsid w:val="00930A10"/>
    <w:rsid w:val="00934631"/>
    <w:rsid w:val="00940F93"/>
    <w:rsid w:val="009448C3"/>
    <w:rsid w:val="00960F75"/>
    <w:rsid w:val="009760F3"/>
    <w:rsid w:val="00976CFB"/>
    <w:rsid w:val="009A0830"/>
    <w:rsid w:val="009A0E8D"/>
    <w:rsid w:val="009B26E7"/>
    <w:rsid w:val="009B2F79"/>
    <w:rsid w:val="009B3273"/>
    <w:rsid w:val="009B544C"/>
    <w:rsid w:val="009B64BB"/>
    <w:rsid w:val="00A00697"/>
    <w:rsid w:val="00A00A3F"/>
    <w:rsid w:val="00A01205"/>
    <w:rsid w:val="00A01489"/>
    <w:rsid w:val="00A24157"/>
    <w:rsid w:val="00A3026E"/>
    <w:rsid w:val="00A33778"/>
    <w:rsid w:val="00A338F1"/>
    <w:rsid w:val="00A35BE0"/>
    <w:rsid w:val="00A5414C"/>
    <w:rsid w:val="00A6129C"/>
    <w:rsid w:val="00A72F22"/>
    <w:rsid w:val="00A7360F"/>
    <w:rsid w:val="00A7397C"/>
    <w:rsid w:val="00A748A6"/>
    <w:rsid w:val="00A769F4"/>
    <w:rsid w:val="00A776B4"/>
    <w:rsid w:val="00A84886"/>
    <w:rsid w:val="00A91E4C"/>
    <w:rsid w:val="00A94361"/>
    <w:rsid w:val="00AA11D6"/>
    <w:rsid w:val="00AA293C"/>
    <w:rsid w:val="00AD74C4"/>
    <w:rsid w:val="00B049A8"/>
    <w:rsid w:val="00B226AA"/>
    <w:rsid w:val="00B30179"/>
    <w:rsid w:val="00B30622"/>
    <w:rsid w:val="00B357CE"/>
    <w:rsid w:val="00B421C1"/>
    <w:rsid w:val="00B42C7E"/>
    <w:rsid w:val="00B50FA2"/>
    <w:rsid w:val="00B52192"/>
    <w:rsid w:val="00B53C21"/>
    <w:rsid w:val="00B55C71"/>
    <w:rsid w:val="00B56E4A"/>
    <w:rsid w:val="00B56E9C"/>
    <w:rsid w:val="00B64B1F"/>
    <w:rsid w:val="00B6553F"/>
    <w:rsid w:val="00B70806"/>
    <w:rsid w:val="00B7467C"/>
    <w:rsid w:val="00B757A4"/>
    <w:rsid w:val="00B77D05"/>
    <w:rsid w:val="00B77F80"/>
    <w:rsid w:val="00B81206"/>
    <w:rsid w:val="00B81E12"/>
    <w:rsid w:val="00BB578F"/>
    <w:rsid w:val="00BC3F3B"/>
    <w:rsid w:val="00BC3FA0"/>
    <w:rsid w:val="00BC74E9"/>
    <w:rsid w:val="00BF1E2C"/>
    <w:rsid w:val="00BF30B3"/>
    <w:rsid w:val="00BF68A8"/>
    <w:rsid w:val="00C11A03"/>
    <w:rsid w:val="00C22C0C"/>
    <w:rsid w:val="00C37074"/>
    <w:rsid w:val="00C4527F"/>
    <w:rsid w:val="00C463DD"/>
    <w:rsid w:val="00C4724C"/>
    <w:rsid w:val="00C60646"/>
    <w:rsid w:val="00C629A0"/>
    <w:rsid w:val="00C64629"/>
    <w:rsid w:val="00C745C3"/>
    <w:rsid w:val="00C94F10"/>
    <w:rsid w:val="00C96DF2"/>
    <w:rsid w:val="00CA1B34"/>
    <w:rsid w:val="00CB3E03"/>
    <w:rsid w:val="00CD4AA6"/>
    <w:rsid w:val="00CE4A8F"/>
    <w:rsid w:val="00D0711A"/>
    <w:rsid w:val="00D149F6"/>
    <w:rsid w:val="00D2031B"/>
    <w:rsid w:val="00D248B6"/>
    <w:rsid w:val="00D25FE2"/>
    <w:rsid w:val="00D26E07"/>
    <w:rsid w:val="00D43252"/>
    <w:rsid w:val="00D43876"/>
    <w:rsid w:val="00D44783"/>
    <w:rsid w:val="00D452D8"/>
    <w:rsid w:val="00D47EEA"/>
    <w:rsid w:val="00D70480"/>
    <w:rsid w:val="00D74743"/>
    <w:rsid w:val="00D773DF"/>
    <w:rsid w:val="00D95303"/>
    <w:rsid w:val="00D978C6"/>
    <w:rsid w:val="00DA3C1C"/>
    <w:rsid w:val="00DC64E9"/>
    <w:rsid w:val="00DC6D39"/>
    <w:rsid w:val="00E00F5C"/>
    <w:rsid w:val="00E046DF"/>
    <w:rsid w:val="00E1086D"/>
    <w:rsid w:val="00E14EAE"/>
    <w:rsid w:val="00E22B0C"/>
    <w:rsid w:val="00E27346"/>
    <w:rsid w:val="00E31F3D"/>
    <w:rsid w:val="00E40A45"/>
    <w:rsid w:val="00E52ACA"/>
    <w:rsid w:val="00E560CA"/>
    <w:rsid w:val="00E71BC8"/>
    <w:rsid w:val="00E7260F"/>
    <w:rsid w:val="00E73F5D"/>
    <w:rsid w:val="00E77E4E"/>
    <w:rsid w:val="00E84E9E"/>
    <w:rsid w:val="00E96630"/>
    <w:rsid w:val="00EA2A77"/>
    <w:rsid w:val="00ED7A2A"/>
    <w:rsid w:val="00EF1D7F"/>
    <w:rsid w:val="00F12AF0"/>
    <w:rsid w:val="00F16068"/>
    <w:rsid w:val="00F31E5F"/>
    <w:rsid w:val="00F6100A"/>
    <w:rsid w:val="00F923C4"/>
    <w:rsid w:val="00F93781"/>
    <w:rsid w:val="00FB613B"/>
    <w:rsid w:val="00FC68B7"/>
    <w:rsid w:val="00FD3F98"/>
    <w:rsid w:val="00FD6401"/>
    <w:rsid w:val="00FE106A"/>
    <w:rsid w:val="00FE2805"/>
    <w:rsid w:val="00FE2CB6"/>
    <w:rsid w:val="00FE7450"/>
    <w:rsid w:val="00FF145D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6EB29-73CF-4D57-8226-6AF15883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GTB;Francois Guichard</dc:creator>
  <cp:lastModifiedBy>07 series second set of changes</cp:lastModifiedBy>
  <cp:revision>2</cp:revision>
  <cp:lastPrinted>2013-01-25T07:46:00Z</cp:lastPrinted>
  <dcterms:created xsi:type="dcterms:W3CDTF">2015-01-23T10:50:00Z</dcterms:created>
  <dcterms:modified xsi:type="dcterms:W3CDTF">2015-01-23T10:50:00Z</dcterms:modified>
</cp:coreProperties>
</file>