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D71338">
        <w:trPr>
          <w:trHeight w:val="851"/>
        </w:trPr>
        <w:tc>
          <w:tcPr>
            <w:tcW w:w="1259" w:type="dxa"/>
            <w:tcBorders>
              <w:top w:val="nil"/>
              <w:left w:val="nil"/>
              <w:bottom w:val="single" w:sz="4" w:space="0" w:color="auto"/>
              <w:right w:val="nil"/>
            </w:tcBorders>
            <w:shd w:val="clear" w:color="auto" w:fill="auto"/>
          </w:tcPr>
          <w:p w:rsidR="00446DE4" w:rsidRPr="006A50EB"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A50E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D71338" w:rsidRDefault="00FC215C" w:rsidP="00FC215C">
            <w:pPr>
              <w:jc w:val="right"/>
              <w:rPr>
                <w:b/>
                <w:sz w:val="40"/>
                <w:szCs w:val="40"/>
                <w:lang w:val="it-IT"/>
              </w:rPr>
            </w:pPr>
            <w:r w:rsidRPr="00D71338">
              <w:rPr>
                <w:b/>
                <w:sz w:val="40"/>
                <w:szCs w:val="40"/>
                <w:lang w:val="it-IT"/>
              </w:rPr>
              <w:t>UN/SCETDG/</w:t>
            </w:r>
            <w:r w:rsidR="001D4E70" w:rsidRPr="00D71338">
              <w:rPr>
                <w:b/>
                <w:sz w:val="40"/>
                <w:szCs w:val="40"/>
                <w:lang w:val="it-IT"/>
              </w:rPr>
              <w:t>4</w:t>
            </w:r>
            <w:r w:rsidR="00EA2CC5" w:rsidRPr="00D71338">
              <w:rPr>
                <w:b/>
                <w:sz w:val="40"/>
                <w:szCs w:val="40"/>
                <w:lang w:val="it-IT"/>
              </w:rPr>
              <w:t>8</w:t>
            </w:r>
            <w:r w:rsidRPr="00D71338">
              <w:rPr>
                <w:b/>
                <w:sz w:val="40"/>
                <w:szCs w:val="40"/>
                <w:lang w:val="it-IT"/>
              </w:rPr>
              <w:t>/</w:t>
            </w:r>
            <w:r w:rsidR="00B17961" w:rsidRPr="00D71338">
              <w:rPr>
                <w:b/>
                <w:sz w:val="40"/>
                <w:szCs w:val="40"/>
                <w:lang w:val="it-IT"/>
              </w:rPr>
              <w:t>INF.</w:t>
            </w:r>
            <w:r w:rsidR="00FC348D">
              <w:rPr>
                <w:b/>
                <w:sz w:val="40"/>
                <w:szCs w:val="40"/>
                <w:lang w:val="it-IT"/>
              </w:rPr>
              <w:t>15</w:t>
            </w:r>
          </w:p>
          <w:p w:rsidR="00FC215C" w:rsidRPr="00D71338" w:rsidRDefault="00FC215C" w:rsidP="00FC215C">
            <w:pPr>
              <w:jc w:val="right"/>
              <w:rPr>
                <w:b/>
                <w:sz w:val="40"/>
                <w:szCs w:val="40"/>
                <w:lang w:val="it-IT"/>
              </w:rPr>
            </w:pPr>
            <w:r w:rsidRPr="00D71338">
              <w:rPr>
                <w:b/>
                <w:sz w:val="40"/>
                <w:szCs w:val="40"/>
                <w:lang w:val="it-IT"/>
              </w:rPr>
              <w:t>UN/SCEGHS/</w:t>
            </w:r>
            <w:r w:rsidR="00EA2CC5" w:rsidRPr="00D71338">
              <w:rPr>
                <w:b/>
                <w:sz w:val="40"/>
                <w:szCs w:val="40"/>
                <w:lang w:val="it-IT"/>
              </w:rPr>
              <w:t>30</w:t>
            </w:r>
            <w:r w:rsidR="007F7576" w:rsidRPr="00D71338">
              <w:rPr>
                <w:b/>
                <w:sz w:val="40"/>
                <w:szCs w:val="40"/>
                <w:lang w:val="it-IT"/>
              </w:rPr>
              <w:t>/</w:t>
            </w:r>
            <w:r w:rsidR="00B17961" w:rsidRPr="00D71338">
              <w:rPr>
                <w:b/>
                <w:sz w:val="40"/>
                <w:szCs w:val="40"/>
                <w:lang w:val="it-IT"/>
              </w:rPr>
              <w:t>INF.</w:t>
            </w:r>
            <w:r w:rsidR="00FC348D">
              <w:rPr>
                <w:b/>
                <w:sz w:val="40"/>
                <w:szCs w:val="40"/>
                <w:lang w:val="it-IT"/>
              </w:rPr>
              <w:t>4</w:t>
            </w:r>
          </w:p>
          <w:p w:rsidR="000216CC" w:rsidRPr="00D71338" w:rsidRDefault="000216CC" w:rsidP="00497711">
            <w:pPr>
              <w:jc w:val="right"/>
              <w:rPr>
                <w:lang w:val="it-IT"/>
              </w:rPr>
            </w:pPr>
          </w:p>
        </w:tc>
      </w:tr>
    </w:tbl>
    <w:tbl>
      <w:tblPr>
        <w:tblW w:w="9645" w:type="dxa"/>
        <w:tblInd w:w="108" w:type="dxa"/>
        <w:tblLayout w:type="fixed"/>
        <w:tblLook w:val="04A0" w:firstRow="1" w:lastRow="0" w:firstColumn="1" w:lastColumn="0" w:noHBand="0" w:noVBand="1"/>
      </w:tblPr>
      <w:tblGrid>
        <w:gridCol w:w="4652"/>
        <w:gridCol w:w="4993"/>
      </w:tblGrid>
      <w:tr w:rsidR="00645A0B" w:rsidRPr="006A50EB">
        <w:tc>
          <w:tcPr>
            <w:tcW w:w="9645" w:type="dxa"/>
            <w:gridSpan w:val="2"/>
            <w:tcMar>
              <w:top w:w="142" w:type="dxa"/>
              <w:left w:w="108" w:type="dxa"/>
              <w:bottom w:w="142" w:type="dxa"/>
              <w:right w:w="108" w:type="dxa"/>
            </w:tcMar>
          </w:tcPr>
          <w:p w:rsidR="00645A0B" w:rsidRPr="006A50EB" w:rsidRDefault="00645A0B" w:rsidP="00FC348D">
            <w:pPr>
              <w:tabs>
                <w:tab w:val="right" w:pos="9214"/>
              </w:tabs>
            </w:pPr>
            <w:r w:rsidRPr="006A50EB">
              <w:rPr>
                <w:b/>
                <w:sz w:val="24"/>
                <w:szCs w:val="24"/>
              </w:rPr>
              <w:t>Committee of Experts on the Transport of Dangerous Goods</w:t>
            </w:r>
            <w:r w:rsidRPr="006A50EB">
              <w:rPr>
                <w:b/>
                <w:sz w:val="24"/>
                <w:szCs w:val="24"/>
              </w:rPr>
              <w:tab/>
            </w:r>
            <w:r w:rsidRPr="006A50EB">
              <w:rPr>
                <w:b/>
                <w:sz w:val="24"/>
                <w:szCs w:val="24"/>
              </w:rPr>
              <w:br/>
              <w:t>and on the Globally Harmonized System of Classification</w:t>
            </w:r>
            <w:r w:rsidRPr="006A50EB">
              <w:rPr>
                <w:b/>
                <w:sz w:val="24"/>
                <w:szCs w:val="24"/>
              </w:rPr>
              <w:br/>
              <w:t>and Labelling of Chemicals</w:t>
            </w:r>
            <w:r w:rsidRPr="006A50EB">
              <w:rPr>
                <w:b/>
              </w:rPr>
              <w:tab/>
            </w:r>
            <w:r w:rsidR="006E2298">
              <w:rPr>
                <w:b/>
              </w:rPr>
              <w:t>12</w:t>
            </w:r>
            <w:bookmarkStart w:id="0" w:name="_GoBack"/>
            <w:bookmarkEnd w:id="0"/>
            <w:r w:rsidR="00FC348D">
              <w:rPr>
                <w:b/>
              </w:rPr>
              <w:t xml:space="preserve"> November</w:t>
            </w:r>
            <w:r w:rsidR="00573DAA" w:rsidRPr="006A50EB">
              <w:rPr>
                <w:b/>
              </w:rPr>
              <w:t xml:space="preserve"> </w:t>
            </w:r>
            <w:r w:rsidR="00955109" w:rsidRPr="006A50EB">
              <w:rPr>
                <w:b/>
                <w:sz w:val="18"/>
                <w:szCs w:val="24"/>
              </w:rPr>
              <w:t>201</w:t>
            </w:r>
            <w:r w:rsidR="002B2BC6" w:rsidRPr="006A50EB">
              <w:rPr>
                <w:b/>
                <w:sz w:val="18"/>
                <w:szCs w:val="24"/>
              </w:rPr>
              <w:t>5</w:t>
            </w:r>
          </w:p>
        </w:tc>
      </w:tr>
      <w:tr w:rsidR="00645A0B" w:rsidRPr="006A50EB">
        <w:tc>
          <w:tcPr>
            <w:tcW w:w="4652"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 xml:space="preserve">Sub-Committee of Experts on the </w:t>
            </w:r>
            <w:r w:rsidRPr="006A50EB">
              <w:rPr>
                <w:b/>
              </w:rPr>
              <w:br/>
              <w:t xml:space="preserve">Transport of Dangerous Goods </w:t>
            </w:r>
          </w:p>
        </w:tc>
        <w:tc>
          <w:tcPr>
            <w:tcW w:w="4993" w:type="dxa"/>
            <w:tcMar>
              <w:top w:w="57" w:type="dxa"/>
              <w:left w:w="108" w:type="dxa"/>
              <w:bottom w:w="0" w:type="dxa"/>
              <w:right w:w="108" w:type="dxa"/>
            </w:tcMar>
            <w:vAlign w:val="center"/>
          </w:tcPr>
          <w:p w:rsidR="00645A0B" w:rsidRPr="006A50EB" w:rsidRDefault="00645A0B" w:rsidP="00165735">
            <w:pPr>
              <w:spacing w:before="120"/>
              <w:rPr>
                <w:b/>
              </w:rPr>
            </w:pPr>
            <w:r w:rsidRPr="006A50EB">
              <w:rPr>
                <w:b/>
              </w:rPr>
              <w:t>Sub-Committee of Experts on the Globally Harmonized System of Classification and Labelling of Chemicals</w:t>
            </w:r>
          </w:p>
        </w:tc>
      </w:tr>
      <w:tr w:rsidR="00645A0B" w:rsidRPr="006A50EB">
        <w:tc>
          <w:tcPr>
            <w:tcW w:w="4652" w:type="dxa"/>
            <w:tcMar>
              <w:top w:w="57" w:type="dxa"/>
              <w:left w:w="108" w:type="dxa"/>
              <w:bottom w:w="0" w:type="dxa"/>
              <w:right w:w="108" w:type="dxa"/>
            </w:tcMar>
          </w:tcPr>
          <w:p w:rsidR="00645A0B" w:rsidRPr="006A50EB" w:rsidRDefault="00EA48C4" w:rsidP="00573DAA">
            <w:pPr>
              <w:spacing w:before="120"/>
              <w:ind w:left="34" w:hanging="34"/>
              <w:rPr>
                <w:b/>
                <w:highlight w:val="yellow"/>
              </w:rPr>
            </w:pPr>
            <w:r w:rsidRPr="006A50EB">
              <w:rPr>
                <w:b/>
              </w:rPr>
              <w:t>F</w:t>
            </w:r>
            <w:r w:rsidR="00645A0B" w:rsidRPr="006A50EB">
              <w:rPr>
                <w:b/>
              </w:rPr>
              <w:t>orty-</w:t>
            </w:r>
            <w:r w:rsidR="00573DAA" w:rsidRPr="006A50EB">
              <w:rPr>
                <w:b/>
              </w:rPr>
              <w:t>eighth</w:t>
            </w:r>
            <w:r w:rsidR="00645A0B" w:rsidRPr="006A50EB">
              <w:rPr>
                <w:b/>
              </w:rPr>
              <w:t xml:space="preserve"> session</w:t>
            </w:r>
          </w:p>
        </w:tc>
        <w:tc>
          <w:tcPr>
            <w:tcW w:w="4993" w:type="dxa"/>
            <w:tcMar>
              <w:top w:w="57" w:type="dxa"/>
              <w:left w:w="108" w:type="dxa"/>
              <w:bottom w:w="0" w:type="dxa"/>
              <w:right w:w="108" w:type="dxa"/>
            </w:tcMar>
          </w:tcPr>
          <w:p w:rsidR="00645A0B" w:rsidRPr="006A50EB" w:rsidRDefault="001B1C9D" w:rsidP="00573DAA">
            <w:pPr>
              <w:spacing w:before="120"/>
              <w:rPr>
                <w:b/>
                <w:highlight w:val="yellow"/>
              </w:rPr>
            </w:pPr>
            <w:r w:rsidRPr="006A50EB">
              <w:rPr>
                <w:b/>
              </w:rPr>
              <w:t>Thir</w:t>
            </w:r>
            <w:r w:rsidR="00B17961" w:rsidRPr="006A50EB">
              <w:rPr>
                <w:b/>
              </w:rPr>
              <w:t>tieth</w:t>
            </w:r>
            <w:r w:rsidR="00645A0B" w:rsidRPr="006A50EB">
              <w:rPr>
                <w:b/>
              </w:rPr>
              <w:t xml:space="preserve"> session</w:t>
            </w:r>
          </w:p>
        </w:tc>
      </w:tr>
      <w:tr w:rsidR="00645A0B" w:rsidRPr="006A50EB">
        <w:tc>
          <w:tcPr>
            <w:tcW w:w="4652" w:type="dxa"/>
            <w:tcMar>
              <w:top w:w="28" w:type="dxa"/>
              <w:left w:w="108" w:type="dxa"/>
              <w:bottom w:w="0" w:type="dxa"/>
              <w:right w:w="108" w:type="dxa"/>
            </w:tcMar>
          </w:tcPr>
          <w:p w:rsidR="001156DC" w:rsidRPr="006A50EB" w:rsidRDefault="00356165" w:rsidP="007711D1">
            <w:pPr>
              <w:spacing w:before="40"/>
              <w:ind w:left="34" w:hanging="34"/>
              <w:rPr>
                <w:highlight w:val="green"/>
              </w:rPr>
            </w:pPr>
            <w:r w:rsidRPr="006A50EB">
              <w:t>Geneva,</w:t>
            </w:r>
            <w:r w:rsidR="00573DAA" w:rsidRPr="006A50EB">
              <w:t xml:space="preserve"> </w:t>
            </w:r>
            <w:r w:rsidR="001B1C9D" w:rsidRPr="006A50EB">
              <w:t xml:space="preserve">30 November – 9 </w:t>
            </w:r>
            <w:r w:rsidR="00573DAA" w:rsidRPr="006A50EB">
              <w:t>December</w:t>
            </w:r>
            <w:r w:rsidRPr="006A50EB">
              <w:t xml:space="preserve"> 2015</w:t>
            </w:r>
          </w:p>
          <w:p w:rsidR="00645A0B" w:rsidRPr="006A50EB" w:rsidRDefault="00C82A0C" w:rsidP="00FC348D">
            <w:pPr>
              <w:spacing w:before="40"/>
              <w:ind w:left="34" w:hanging="34"/>
              <w:rPr>
                <w:b/>
                <w:bCs/>
                <w:highlight w:val="yellow"/>
              </w:rPr>
            </w:pPr>
            <w:r w:rsidRPr="00031B2C">
              <w:t>Item</w:t>
            </w:r>
            <w:r w:rsidR="001B1C9D" w:rsidRPr="00031B2C">
              <w:t xml:space="preserve"> 10 </w:t>
            </w:r>
            <w:r w:rsidR="00FC348D" w:rsidRPr="00031B2C">
              <w:t>(</w:t>
            </w:r>
            <w:r w:rsidR="001B1C9D" w:rsidRPr="00031B2C">
              <w:t>c</w:t>
            </w:r>
            <w:r w:rsidR="00FC348D" w:rsidRPr="00031B2C">
              <w:t>)</w:t>
            </w:r>
            <w:r w:rsidR="00770E82" w:rsidRPr="00031B2C">
              <w:t xml:space="preserve"> </w:t>
            </w:r>
            <w:r w:rsidRPr="00031B2C">
              <w:t>of the provisional agenda</w:t>
            </w:r>
            <w:r w:rsidRPr="00031B2C">
              <w:br/>
            </w:r>
            <w:r w:rsidR="00FC348D" w:rsidRPr="00031B2C">
              <w:rPr>
                <w:b/>
              </w:rPr>
              <w:t>Issues relating to the Globally Harmonized System of Classification and Labelling of Chemicals: classification criteria for flammable gases</w:t>
            </w:r>
          </w:p>
        </w:tc>
        <w:tc>
          <w:tcPr>
            <w:tcW w:w="4993" w:type="dxa"/>
            <w:tcMar>
              <w:top w:w="28" w:type="dxa"/>
              <w:left w:w="108" w:type="dxa"/>
              <w:bottom w:w="0" w:type="dxa"/>
              <w:right w:w="108" w:type="dxa"/>
            </w:tcMar>
          </w:tcPr>
          <w:p w:rsidR="00356165" w:rsidRPr="006A50EB" w:rsidRDefault="00356165" w:rsidP="00356165">
            <w:pPr>
              <w:jc w:val="both"/>
              <w:rPr>
                <w:highlight w:val="green"/>
              </w:rPr>
            </w:pPr>
            <w:r w:rsidRPr="006A50EB">
              <w:t xml:space="preserve">Geneva, </w:t>
            </w:r>
            <w:r w:rsidR="00B17961" w:rsidRPr="006A50EB">
              <w:t>9-11</w:t>
            </w:r>
            <w:r w:rsidR="00573DAA" w:rsidRPr="006A50EB">
              <w:t xml:space="preserve"> December 2015</w:t>
            </w:r>
          </w:p>
          <w:p w:rsidR="00645A0B" w:rsidRPr="006A50EB" w:rsidRDefault="00C82A0C" w:rsidP="00FC348D">
            <w:pPr>
              <w:rPr>
                <w:b/>
                <w:bCs/>
                <w:highlight w:val="yellow"/>
              </w:rPr>
            </w:pPr>
            <w:r w:rsidRPr="00031B2C">
              <w:t>Item</w:t>
            </w:r>
            <w:r w:rsidR="00356165" w:rsidRPr="00031B2C">
              <w:t xml:space="preserve"> </w:t>
            </w:r>
            <w:r w:rsidR="001B1C9D" w:rsidRPr="00031B2C">
              <w:t xml:space="preserve">2 </w:t>
            </w:r>
            <w:r w:rsidRPr="00031B2C">
              <w:t>of the provisional agenda</w:t>
            </w:r>
            <w:r w:rsidRPr="00031B2C">
              <w:br/>
            </w:r>
            <w:r w:rsidR="00FC348D" w:rsidRPr="00031B2C">
              <w:rPr>
                <w:b/>
              </w:rPr>
              <w:t>Joint work with the Sub-Committee of Experts on the Transport of Dangerous Goods (TDG Sub-Committee)</w:t>
            </w:r>
          </w:p>
        </w:tc>
      </w:tr>
    </w:tbl>
    <w:p w:rsidR="00EA1BF0" w:rsidRPr="00DB4556" w:rsidRDefault="00EA1BF0" w:rsidP="00EA1BF0">
      <w:pPr>
        <w:pStyle w:val="HChG"/>
        <w:rPr>
          <w:lang w:val="en-US"/>
        </w:rPr>
      </w:pPr>
      <w:r>
        <w:rPr>
          <w:lang w:val="en-US"/>
        </w:rPr>
        <w:tab/>
      </w:r>
      <w:r>
        <w:rPr>
          <w:lang w:val="en-US"/>
        </w:rPr>
        <w:tab/>
      </w:r>
      <w:r w:rsidR="00BD40C2">
        <w:rPr>
          <w:lang w:val="en-US"/>
        </w:rPr>
        <w:t xml:space="preserve">Report of the </w:t>
      </w:r>
      <w:r w:rsidR="002B7272">
        <w:rPr>
          <w:lang w:val="en-US"/>
        </w:rPr>
        <w:t>J</w:t>
      </w:r>
      <w:r w:rsidRPr="00DB4556">
        <w:rPr>
          <w:lang w:val="en-US"/>
        </w:rPr>
        <w:t>oint</w:t>
      </w:r>
      <w:r>
        <w:rPr>
          <w:lang w:val="en-US"/>
        </w:rPr>
        <w:t xml:space="preserve"> TDG-GHS</w:t>
      </w:r>
      <w:r w:rsidR="00F40F8E">
        <w:rPr>
          <w:lang w:val="en-US"/>
        </w:rPr>
        <w:t xml:space="preserve"> </w:t>
      </w:r>
      <w:r w:rsidR="002B7272">
        <w:rPr>
          <w:lang w:val="en-US"/>
        </w:rPr>
        <w:t>I</w:t>
      </w:r>
      <w:r w:rsidRPr="00DB4556">
        <w:rPr>
          <w:lang w:val="en-US"/>
        </w:rPr>
        <w:t xml:space="preserve">nformal </w:t>
      </w:r>
      <w:r w:rsidR="002B7272">
        <w:rPr>
          <w:lang w:val="en-US"/>
        </w:rPr>
        <w:t>W</w:t>
      </w:r>
      <w:r w:rsidRPr="00DB4556">
        <w:rPr>
          <w:lang w:val="en-US"/>
        </w:rPr>
        <w:t>orking</w:t>
      </w:r>
      <w:r w:rsidR="007711D1">
        <w:rPr>
          <w:lang w:val="en-US"/>
        </w:rPr>
        <w:t xml:space="preserve"> Group</w:t>
      </w:r>
      <w:r w:rsidR="00A47703">
        <w:rPr>
          <w:lang w:val="en-US"/>
        </w:rPr>
        <w:t xml:space="preserve"> (IWG)</w:t>
      </w:r>
      <w:r w:rsidRPr="00DB4556">
        <w:rPr>
          <w:lang w:val="en-US"/>
        </w:rPr>
        <w:t xml:space="preserve"> </w:t>
      </w:r>
      <w:r w:rsidR="002B7272">
        <w:rPr>
          <w:lang w:val="en-US"/>
        </w:rPr>
        <w:t>dealing with categorization of flammable gases</w:t>
      </w:r>
      <w:r w:rsidRPr="00DB4556">
        <w:rPr>
          <w:lang w:val="en-US"/>
        </w:rPr>
        <w:t xml:space="preserve"> </w:t>
      </w:r>
    </w:p>
    <w:p w:rsidR="00EA1BF0" w:rsidRPr="00D71338" w:rsidRDefault="00EA1BF0" w:rsidP="00EA1BF0">
      <w:pPr>
        <w:pStyle w:val="H1G"/>
        <w:rPr>
          <w:szCs w:val="24"/>
        </w:rPr>
      </w:pPr>
      <w:r w:rsidRPr="00DB4556">
        <w:rPr>
          <w:lang w:val="en-US"/>
        </w:rPr>
        <w:tab/>
      </w:r>
      <w:r w:rsidRPr="00DB4556">
        <w:rPr>
          <w:lang w:val="en-US"/>
        </w:rPr>
        <w:tab/>
      </w:r>
      <w:r w:rsidRPr="00850F5F">
        <w:t xml:space="preserve">Transmitted by </w:t>
      </w:r>
      <w:r w:rsidR="00FC348D">
        <w:t xml:space="preserve">the experts from </w:t>
      </w:r>
      <w:r w:rsidR="002C1B14">
        <w:t>Belgium</w:t>
      </w:r>
      <w:r w:rsidR="00EA2CC5">
        <w:t xml:space="preserve"> and Japan</w:t>
      </w:r>
      <w:r w:rsidR="00FC348D">
        <w:t xml:space="preserve"> </w:t>
      </w:r>
      <w:r w:rsidR="00D71338" w:rsidRPr="00D71338">
        <w:rPr>
          <w:szCs w:val="24"/>
        </w:rPr>
        <w:t>on behalf on the informal working group</w:t>
      </w:r>
    </w:p>
    <w:p w:rsidR="00EA1BF0" w:rsidRPr="00850F5F" w:rsidRDefault="00A24910" w:rsidP="00EA1BF0">
      <w:pPr>
        <w:pStyle w:val="HChG"/>
        <w:rPr>
          <w:lang w:val="en-US"/>
        </w:rPr>
      </w:pPr>
      <w:r w:rsidRPr="00850F5F">
        <w:rPr>
          <w:lang w:val="en-US"/>
        </w:rPr>
        <w:tab/>
      </w:r>
      <w:r w:rsidRPr="00850F5F">
        <w:rPr>
          <w:lang w:val="en-US"/>
        </w:rPr>
        <w:tab/>
      </w:r>
      <w:r w:rsidR="00573DAA" w:rsidRPr="00850F5F">
        <w:rPr>
          <w:lang w:val="en-US"/>
        </w:rPr>
        <w:t>Tuesday</w:t>
      </w:r>
      <w:r w:rsidR="002B7272" w:rsidRPr="00850F5F">
        <w:rPr>
          <w:lang w:val="en-US"/>
        </w:rPr>
        <w:t xml:space="preserve"> </w:t>
      </w:r>
      <w:r w:rsidR="00573DAA" w:rsidRPr="00850F5F">
        <w:rPr>
          <w:lang w:val="en-US"/>
        </w:rPr>
        <w:t>8 September</w:t>
      </w:r>
      <w:r w:rsidR="002B7272" w:rsidRPr="00850F5F">
        <w:rPr>
          <w:lang w:val="en-US"/>
        </w:rPr>
        <w:t xml:space="preserve"> 2015</w:t>
      </w:r>
    </w:p>
    <w:p w:rsidR="002B7272" w:rsidRPr="00FC348D" w:rsidRDefault="00FC348D" w:rsidP="00FC348D">
      <w:pPr>
        <w:pStyle w:val="SingleTxtG"/>
      </w:pPr>
      <w:r>
        <w:rPr>
          <w:lang w:val="fr-CH"/>
        </w:rPr>
        <w:t>1.</w:t>
      </w:r>
      <w:r>
        <w:rPr>
          <w:lang w:val="fr-CH"/>
        </w:rPr>
        <w:tab/>
      </w:r>
      <w:r w:rsidR="007F4F5A" w:rsidRPr="00FC348D">
        <w:t xml:space="preserve">The </w:t>
      </w:r>
      <w:r w:rsidR="00302EE4" w:rsidRPr="00FC348D">
        <w:t xml:space="preserve">second meeting of the </w:t>
      </w:r>
      <w:r w:rsidR="007F4F5A" w:rsidRPr="00FC348D">
        <w:t xml:space="preserve">Joint TDG-GHS </w:t>
      </w:r>
      <w:r w:rsidR="00A47703" w:rsidRPr="00FC348D">
        <w:t xml:space="preserve">IWG </w:t>
      </w:r>
      <w:r w:rsidR="007F4F5A" w:rsidRPr="00FC348D">
        <w:t xml:space="preserve">dealing with the categorization </w:t>
      </w:r>
      <w:r w:rsidR="00A47703" w:rsidRPr="00FC348D">
        <w:t xml:space="preserve">of flammable gases </w:t>
      </w:r>
      <w:r w:rsidR="00302EE4" w:rsidRPr="00FC348D">
        <w:t xml:space="preserve">within </w:t>
      </w:r>
      <w:r w:rsidR="00DF245E" w:rsidRPr="00FC348D">
        <w:t>the</w:t>
      </w:r>
      <w:r w:rsidR="002275D5" w:rsidRPr="00FC348D">
        <w:t xml:space="preserve"> Globally Harmonized System for Classification and Labelling of Chemicals (GHS) </w:t>
      </w:r>
      <w:r w:rsidR="007F4F5A" w:rsidRPr="00FC348D">
        <w:t>was organized</w:t>
      </w:r>
      <w:r w:rsidR="00BD40C2" w:rsidRPr="00FC348D">
        <w:t xml:space="preserve"> in Brussels from </w:t>
      </w:r>
      <w:r w:rsidR="00573DAA" w:rsidRPr="00FC348D">
        <w:t>September</w:t>
      </w:r>
      <w:r w:rsidR="00BD40C2" w:rsidRPr="00FC348D">
        <w:t xml:space="preserve"> </w:t>
      </w:r>
      <w:r w:rsidR="00573DAA" w:rsidRPr="00FC348D">
        <w:t>8</w:t>
      </w:r>
      <w:r w:rsidR="00BD40C2" w:rsidRPr="00FC348D">
        <w:t>th</w:t>
      </w:r>
      <w:r w:rsidR="00DF245E" w:rsidRPr="00FC348D">
        <w:t xml:space="preserve"> </w:t>
      </w:r>
      <w:r w:rsidR="00BD40C2" w:rsidRPr="00FC348D">
        <w:t xml:space="preserve">to </w:t>
      </w:r>
      <w:r w:rsidR="00573DAA" w:rsidRPr="00FC348D">
        <w:t>September</w:t>
      </w:r>
      <w:r w:rsidR="00BD40C2" w:rsidRPr="00FC348D">
        <w:t xml:space="preserve"> 1</w:t>
      </w:r>
      <w:r w:rsidR="00573DAA" w:rsidRPr="00FC348D">
        <w:t>0</w:t>
      </w:r>
      <w:r w:rsidR="00BD40C2" w:rsidRPr="00FC348D">
        <w:t>th</w:t>
      </w:r>
      <w:r w:rsidR="00DF245E" w:rsidRPr="00FC348D">
        <w:t xml:space="preserve"> </w:t>
      </w:r>
      <w:r w:rsidR="00BD40C2" w:rsidRPr="00FC348D">
        <w:t>2015</w:t>
      </w:r>
      <w:r w:rsidR="007F4F5A" w:rsidRPr="00FC348D">
        <w:t xml:space="preserve"> </w:t>
      </w:r>
      <w:r w:rsidR="002D6285" w:rsidRPr="00FC348D">
        <w:t>by the</w:t>
      </w:r>
      <w:r w:rsidR="007F4F5A" w:rsidRPr="00FC348D">
        <w:t xml:space="preserve"> Belgian and the Japanese </w:t>
      </w:r>
      <w:r w:rsidR="00A47703" w:rsidRPr="00FC348D">
        <w:t xml:space="preserve">GHS &amp; TDG </w:t>
      </w:r>
      <w:r w:rsidR="007F4F5A" w:rsidRPr="00FC348D">
        <w:t>delegation</w:t>
      </w:r>
      <w:r w:rsidR="001C5C37" w:rsidRPr="00FC348D">
        <w:t>s</w:t>
      </w:r>
      <w:r w:rsidR="009C2002" w:rsidRPr="00FC348D">
        <w:t>.</w:t>
      </w:r>
      <w:r w:rsidR="007F4F5A" w:rsidRPr="00FC348D">
        <w:t xml:space="preserve"> Mr. </w:t>
      </w:r>
      <w:r w:rsidR="00573DAA" w:rsidRPr="00FC348D">
        <w:t xml:space="preserve">Patrick Van </w:t>
      </w:r>
      <w:proofErr w:type="spellStart"/>
      <w:r w:rsidR="00573DAA" w:rsidRPr="00FC348D">
        <w:t>Lancker</w:t>
      </w:r>
      <w:proofErr w:type="spellEnd"/>
      <w:r w:rsidR="00A47703" w:rsidRPr="00FC348D">
        <w:t xml:space="preserve"> was appointed as chairman</w:t>
      </w:r>
      <w:r w:rsidR="007F4F5A" w:rsidRPr="00FC348D">
        <w:t xml:space="preserve">. </w:t>
      </w:r>
      <w:r w:rsidR="00F2620B" w:rsidRPr="00FC348D">
        <w:t>Both delegation</w:t>
      </w:r>
      <w:r w:rsidR="001C5C37" w:rsidRPr="00FC348D">
        <w:t>s</w:t>
      </w:r>
      <w:r w:rsidR="00F2620B" w:rsidRPr="00FC348D">
        <w:t xml:space="preserve"> welcomed the participants. </w:t>
      </w:r>
      <w:r w:rsidR="00D248EF" w:rsidRPr="00FC348D">
        <w:t>The</w:t>
      </w:r>
      <w:r w:rsidR="000E45DF" w:rsidRPr="00FC348D">
        <w:t xml:space="preserve"> list of</w:t>
      </w:r>
      <w:r w:rsidR="00D248EF" w:rsidRPr="00FC348D">
        <w:t xml:space="preserve"> participants</w:t>
      </w:r>
      <w:r w:rsidR="002275D5" w:rsidRPr="00FC348D">
        <w:t xml:space="preserve"> (physically and </w:t>
      </w:r>
      <w:r w:rsidR="00F2620B" w:rsidRPr="00FC348D">
        <w:t xml:space="preserve">by phone) can be found in </w:t>
      </w:r>
      <w:hyperlink w:anchor="Annex1" w:history="1">
        <w:r w:rsidR="00F2620B" w:rsidRPr="00FC348D">
          <w:t>Annex 1</w:t>
        </w:r>
      </w:hyperlink>
      <w:r w:rsidR="00573DAA" w:rsidRPr="00FC348D">
        <w:t xml:space="preserve"> </w:t>
      </w:r>
      <w:r w:rsidR="00F2620B" w:rsidRPr="00FC348D">
        <w:t>of this report.</w:t>
      </w:r>
      <w:r w:rsidR="00D248EF" w:rsidRPr="00FC348D">
        <w:t xml:space="preserve"> </w:t>
      </w:r>
    </w:p>
    <w:p w:rsidR="005933B9" w:rsidRPr="00FC348D" w:rsidRDefault="00FC348D" w:rsidP="00FC348D">
      <w:pPr>
        <w:pStyle w:val="SingleTxtG"/>
      </w:pPr>
      <w:r>
        <w:rPr>
          <w:lang w:val="fr-CH"/>
        </w:rPr>
        <w:t>2.</w:t>
      </w:r>
      <w:r>
        <w:rPr>
          <w:lang w:val="fr-CH"/>
        </w:rPr>
        <w:tab/>
      </w:r>
      <w:r w:rsidR="005933B9" w:rsidRPr="00FC348D">
        <w:t>T</w:t>
      </w:r>
      <w:r w:rsidR="00D248EF" w:rsidRPr="00FC348D">
        <w:t xml:space="preserve">he purpose of this </w:t>
      </w:r>
      <w:r w:rsidR="00A47703" w:rsidRPr="00FC348D">
        <w:t xml:space="preserve">IWG </w:t>
      </w:r>
      <w:r w:rsidR="00D248EF" w:rsidRPr="00FC348D">
        <w:t xml:space="preserve">was to </w:t>
      </w:r>
      <w:r w:rsidR="00C3606F" w:rsidRPr="00FC348D">
        <w:t xml:space="preserve">discuss possible </w:t>
      </w:r>
      <w:r w:rsidR="00A47703" w:rsidRPr="00FC348D">
        <w:t xml:space="preserve">modifications </w:t>
      </w:r>
      <w:r w:rsidR="00C3606F" w:rsidRPr="00FC348D">
        <w:t>to the GHS</w:t>
      </w:r>
      <w:r w:rsidR="001C5C37" w:rsidRPr="00FC348D">
        <w:t xml:space="preserve"> Flammable Gas C</w:t>
      </w:r>
      <w:r w:rsidR="00C3606F" w:rsidRPr="00FC348D">
        <w:t>ategor</w:t>
      </w:r>
      <w:r w:rsidR="00F2620B" w:rsidRPr="00FC348D">
        <w:t>y 1</w:t>
      </w:r>
      <w:r w:rsidR="00C3606F" w:rsidRPr="00FC348D">
        <w:t xml:space="preserve"> </w:t>
      </w:r>
      <w:r w:rsidR="001C5C37" w:rsidRPr="00FC348D">
        <w:t>(E</w:t>
      </w:r>
      <w:r w:rsidR="00F2620B" w:rsidRPr="00FC348D">
        <w:t xml:space="preserve">xtremely </w:t>
      </w:r>
      <w:r w:rsidR="001C5C37" w:rsidRPr="00FC348D">
        <w:t>F</w:t>
      </w:r>
      <w:r w:rsidR="00C3606F" w:rsidRPr="00FC348D">
        <w:t xml:space="preserve">lammable </w:t>
      </w:r>
      <w:r w:rsidR="001C5C37" w:rsidRPr="00FC348D">
        <w:t>G</w:t>
      </w:r>
      <w:r w:rsidR="00C3606F" w:rsidRPr="00FC348D">
        <w:t>ases</w:t>
      </w:r>
      <w:r w:rsidR="001C5C37" w:rsidRPr="00FC348D">
        <w:t>)</w:t>
      </w:r>
      <w:r w:rsidR="009C2002" w:rsidRPr="00FC348D">
        <w:t>.</w:t>
      </w:r>
      <w:r w:rsidR="00D248EF" w:rsidRPr="00FC348D">
        <w:t xml:space="preserve"> </w:t>
      </w:r>
      <w:r w:rsidR="00F2620B" w:rsidRPr="00FC348D">
        <w:t>T</w:t>
      </w:r>
      <w:r w:rsidR="00847F95" w:rsidRPr="00FC348D">
        <w:t>he</w:t>
      </w:r>
      <w:r w:rsidR="00D248EF" w:rsidRPr="00FC348D">
        <w:t xml:space="preserve"> </w:t>
      </w:r>
      <w:r w:rsidR="00F2620B" w:rsidRPr="00FC348D">
        <w:t>participants were reminded o</w:t>
      </w:r>
      <w:r w:rsidR="009C2002" w:rsidRPr="00FC348D">
        <w:t>f the</w:t>
      </w:r>
      <w:r w:rsidR="00F2620B" w:rsidRPr="00FC348D">
        <w:t xml:space="preserve"> </w:t>
      </w:r>
      <w:hyperlink w:anchor="Annex2" w:history="1">
        <w:r w:rsidR="00D248EF" w:rsidRPr="00FC348D">
          <w:rPr>
            <w:rStyle w:val="Hyperlink"/>
          </w:rPr>
          <w:t>mandate</w:t>
        </w:r>
      </w:hyperlink>
      <w:r w:rsidR="002275D5" w:rsidRPr="00FC348D">
        <w:rPr>
          <w:rStyle w:val="FootnoteReference"/>
          <w:sz w:val="20"/>
        </w:rPr>
        <w:footnoteReference w:id="2"/>
      </w:r>
      <w:r w:rsidR="00D248EF" w:rsidRPr="00FC348D">
        <w:t xml:space="preserve"> </w:t>
      </w:r>
      <w:r w:rsidR="000A7BE7" w:rsidRPr="00FC348D">
        <w:t xml:space="preserve">given to </w:t>
      </w:r>
      <w:r w:rsidR="00D248EF" w:rsidRPr="00FC348D">
        <w:t xml:space="preserve">this </w:t>
      </w:r>
      <w:r w:rsidR="00F2620B" w:rsidRPr="00FC348D">
        <w:t xml:space="preserve">IWG </w:t>
      </w:r>
      <w:r w:rsidR="00C3606F" w:rsidRPr="00FC348D">
        <w:t>during the plenary</w:t>
      </w:r>
      <w:r w:rsidR="007711D1" w:rsidRPr="00FC348D">
        <w:t xml:space="preserve"> sessions</w:t>
      </w:r>
      <w:r w:rsidR="00F2620B" w:rsidRPr="00FC348D">
        <w:t xml:space="preserve"> of the </w:t>
      </w:r>
      <w:r>
        <w:rPr>
          <w:lang w:val="fr-CH"/>
        </w:rPr>
        <w:t>G</w:t>
      </w:r>
      <w:r w:rsidR="00F2620B" w:rsidRPr="00FC348D">
        <w:t>HS</w:t>
      </w:r>
      <w:r w:rsidR="00253CEE" w:rsidRPr="00FC348D">
        <w:t xml:space="preserve"> </w:t>
      </w:r>
      <w:r>
        <w:rPr>
          <w:lang w:val="fr-CH"/>
        </w:rPr>
        <w:t xml:space="preserve">and </w:t>
      </w:r>
      <w:r w:rsidR="00F2620B" w:rsidRPr="00FC348D">
        <w:t>TDG</w:t>
      </w:r>
      <w:r w:rsidR="00C3606F" w:rsidRPr="00FC348D">
        <w:t xml:space="preserve"> (1-12 December 2014,</w:t>
      </w:r>
      <w:r w:rsidR="00573DAA" w:rsidRPr="00FC348D">
        <w:t xml:space="preserve"> </w:t>
      </w:r>
      <w:r w:rsidR="00C3606F" w:rsidRPr="00FC348D">
        <w:t>Geneva)</w:t>
      </w:r>
      <w:r w:rsidR="002B5442" w:rsidRPr="00FC348D">
        <w:t xml:space="preserve"> as well as on the progress </w:t>
      </w:r>
      <w:r w:rsidR="00616AB5" w:rsidRPr="00FC348D">
        <w:t xml:space="preserve">already </w:t>
      </w:r>
      <w:r w:rsidR="002B5442" w:rsidRPr="00FC348D">
        <w:t xml:space="preserve">made </w:t>
      </w:r>
      <w:r w:rsidR="00616AB5" w:rsidRPr="00FC348D">
        <w:t>in the first meeting of the IWG</w:t>
      </w:r>
      <w:r w:rsidR="002275D5" w:rsidRPr="00FC348D">
        <w:rPr>
          <w:rStyle w:val="FootnoteReference"/>
          <w:sz w:val="20"/>
        </w:rPr>
        <w:footnoteReference w:id="3"/>
      </w:r>
      <w:r w:rsidR="00E359A8" w:rsidRPr="00FC348D">
        <w:t xml:space="preserve"> (March 2015)</w:t>
      </w:r>
      <w:r w:rsidR="00616AB5" w:rsidRPr="00FC348D">
        <w:t xml:space="preserve"> </w:t>
      </w:r>
      <w:r w:rsidR="002B5442" w:rsidRPr="00FC348D">
        <w:t xml:space="preserve">for the various mandate items. The endorsed mandate can be found in </w:t>
      </w:r>
      <w:hyperlink w:anchor="Annex2" w:history="1">
        <w:r w:rsidR="002B5442" w:rsidRPr="00FC348D">
          <w:rPr>
            <w:rStyle w:val="Hyperlink"/>
          </w:rPr>
          <w:t>Annex 2</w:t>
        </w:r>
      </w:hyperlink>
      <w:r w:rsidR="002B5442" w:rsidRPr="00FC348D">
        <w:t xml:space="preserve"> of this report. </w:t>
      </w:r>
    </w:p>
    <w:p w:rsidR="002B5442" w:rsidRDefault="00FC348D" w:rsidP="00FC348D">
      <w:pPr>
        <w:pStyle w:val="SingleTxtG"/>
        <w:rPr>
          <w:lang w:val="en-US"/>
        </w:rPr>
      </w:pPr>
      <w:r>
        <w:rPr>
          <w:lang w:val="en-US"/>
        </w:rPr>
        <w:t>3.</w:t>
      </w:r>
      <w:r>
        <w:rPr>
          <w:lang w:val="en-US"/>
        </w:rPr>
        <w:tab/>
      </w:r>
      <w:r w:rsidR="00A24910" w:rsidRPr="00850F5F">
        <w:rPr>
          <w:lang w:val="en-US"/>
        </w:rPr>
        <w:t xml:space="preserve">The group was also </w:t>
      </w:r>
      <w:r w:rsidR="00A24910" w:rsidRPr="00FC348D">
        <w:t>reminded</w:t>
      </w:r>
      <w:r w:rsidR="00A24910" w:rsidRPr="00850F5F">
        <w:rPr>
          <w:lang w:val="en-US"/>
        </w:rPr>
        <w:t xml:space="preserve"> of </w:t>
      </w:r>
      <w:r w:rsidR="00573DAA" w:rsidRPr="00850F5F">
        <w:rPr>
          <w:lang w:val="en-US"/>
        </w:rPr>
        <w:t xml:space="preserve">the discussions from the plenary sessions of the </w:t>
      </w:r>
      <w:r w:rsidR="00573DAA" w:rsidRPr="00FC348D">
        <w:rPr>
          <w:lang w:val="en-US"/>
        </w:rPr>
        <w:t xml:space="preserve">GHS </w:t>
      </w:r>
      <w:r w:rsidRPr="00FC348D">
        <w:rPr>
          <w:lang w:val="en-US"/>
        </w:rPr>
        <w:t xml:space="preserve">and </w:t>
      </w:r>
      <w:r w:rsidR="00573DAA" w:rsidRPr="00FC348D">
        <w:rPr>
          <w:lang w:val="en-US"/>
        </w:rPr>
        <w:t>TDG</w:t>
      </w:r>
      <w:r w:rsidR="00A24910" w:rsidRPr="00850F5F">
        <w:rPr>
          <w:lang w:val="en-US"/>
        </w:rPr>
        <w:t xml:space="preserve"> (2</w:t>
      </w:r>
      <w:r w:rsidR="00DF245E">
        <w:rPr>
          <w:lang w:val="en-US"/>
        </w:rPr>
        <w:t>0</w:t>
      </w:r>
      <w:r w:rsidR="00A24910" w:rsidRPr="00850F5F">
        <w:rPr>
          <w:lang w:val="en-US"/>
        </w:rPr>
        <w:t xml:space="preserve"> June - 1</w:t>
      </w:r>
      <w:r w:rsidR="00573DAA" w:rsidRPr="00850F5F">
        <w:rPr>
          <w:lang w:val="en-US"/>
        </w:rPr>
        <w:t xml:space="preserve"> July 2015, Geneva)</w:t>
      </w:r>
      <w:r w:rsidR="00302EE4">
        <w:rPr>
          <w:lang w:val="en-US"/>
        </w:rPr>
        <w:t>.</w:t>
      </w:r>
      <w:r w:rsidR="00770E82">
        <w:rPr>
          <w:lang w:val="en-US"/>
        </w:rPr>
        <w:t xml:space="preserve"> </w:t>
      </w:r>
      <w:r w:rsidR="00302EE4">
        <w:rPr>
          <w:lang w:val="en-US"/>
        </w:rPr>
        <w:t xml:space="preserve">In particular, </w:t>
      </w:r>
      <w:r w:rsidR="00573DAA" w:rsidRPr="00850F5F">
        <w:rPr>
          <w:lang w:val="en-US"/>
        </w:rPr>
        <w:t xml:space="preserve">some delegations suggested that </w:t>
      </w:r>
      <w:r w:rsidR="00302EE4">
        <w:rPr>
          <w:lang w:val="en-US"/>
        </w:rPr>
        <w:t xml:space="preserve">possible modification of </w:t>
      </w:r>
      <w:r w:rsidR="00573DAA" w:rsidRPr="00850F5F">
        <w:rPr>
          <w:lang w:val="en-US"/>
        </w:rPr>
        <w:t xml:space="preserve">Category 2 should be </w:t>
      </w:r>
      <w:r w:rsidR="00302EE4">
        <w:rPr>
          <w:lang w:val="en-US"/>
        </w:rPr>
        <w:t>considered</w:t>
      </w:r>
      <w:r w:rsidR="00573DAA" w:rsidRPr="00850F5F">
        <w:rPr>
          <w:lang w:val="en-US"/>
        </w:rPr>
        <w:t>.</w:t>
      </w:r>
      <w:r w:rsidR="00770E82">
        <w:rPr>
          <w:lang w:val="en-US"/>
        </w:rPr>
        <w:t xml:space="preserve"> </w:t>
      </w:r>
      <w:r w:rsidR="00302EE4">
        <w:rPr>
          <w:lang w:val="en-US"/>
        </w:rPr>
        <w:t>In response, it was determined that t</w:t>
      </w:r>
      <w:r w:rsidR="00573DAA" w:rsidRPr="00850F5F">
        <w:rPr>
          <w:lang w:val="en-US"/>
        </w:rPr>
        <w:t>he IWG should continue to work on the development of sub-categories within Category 1</w:t>
      </w:r>
      <w:r w:rsidR="000E45DF">
        <w:rPr>
          <w:lang w:val="en-US"/>
        </w:rPr>
        <w:t>, given that there was no amendment to the mandate</w:t>
      </w:r>
      <w:r w:rsidR="00573DAA" w:rsidRPr="00850F5F">
        <w:rPr>
          <w:lang w:val="en-US"/>
        </w:rPr>
        <w:t xml:space="preserve">. Should the possibility of using Category 2 arise as a possible solution, this option </w:t>
      </w:r>
      <w:r w:rsidR="00616AB5">
        <w:rPr>
          <w:lang w:val="en-US"/>
        </w:rPr>
        <w:t xml:space="preserve">may be discussed for consideration </w:t>
      </w:r>
      <w:r w:rsidR="00573DAA" w:rsidRPr="00850F5F">
        <w:rPr>
          <w:lang w:val="en-US"/>
        </w:rPr>
        <w:t>at a later stage with the a</w:t>
      </w:r>
      <w:r w:rsidR="00DF245E">
        <w:rPr>
          <w:lang w:val="en-US"/>
        </w:rPr>
        <w:t>greement of both sub-committees</w:t>
      </w:r>
      <w:r w:rsidR="00DF245E">
        <w:rPr>
          <w:rStyle w:val="FootnoteReference"/>
          <w:lang w:val="en-US"/>
        </w:rPr>
        <w:footnoteReference w:id="4"/>
      </w:r>
      <w:r w:rsidR="00DF245E">
        <w:rPr>
          <w:lang w:val="en-US"/>
        </w:rPr>
        <w:t>.</w:t>
      </w:r>
    </w:p>
    <w:p w:rsidR="00255CB7" w:rsidRPr="00850F5F" w:rsidRDefault="00FC348D" w:rsidP="00FC348D">
      <w:pPr>
        <w:pStyle w:val="SingleTxtG"/>
        <w:rPr>
          <w:lang w:val="en-US" w:eastAsia="ja-JP"/>
        </w:rPr>
      </w:pPr>
      <w:r>
        <w:rPr>
          <w:lang w:val="en-US" w:eastAsia="ja-JP"/>
        </w:rPr>
        <w:lastRenderedPageBreak/>
        <w:t>4.</w:t>
      </w:r>
      <w:r>
        <w:rPr>
          <w:lang w:val="en-US" w:eastAsia="ja-JP"/>
        </w:rPr>
        <w:tab/>
      </w:r>
      <w:r w:rsidR="00255CB7" w:rsidRPr="00850F5F">
        <w:rPr>
          <w:lang w:val="en-US" w:eastAsia="ja-JP"/>
        </w:rPr>
        <w:t>Action items from IWG 1</w:t>
      </w:r>
    </w:p>
    <w:p w:rsidR="00A67E32" w:rsidRPr="00850F5F" w:rsidRDefault="00D96646" w:rsidP="00FC348D">
      <w:pPr>
        <w:pStyle w:val="SingleTxtG"/>
        <w:ind w:firstLine="567"/>
        <w:rPr>
          <w:lang w:val="en-US" w:eastAsia="ja-JP"/>
        </w:rPr>
      </w:pPr>
      <w:hyperlink w:anchor="Annex2" w:history="1">
        <w:r w:rsidR="001C5C37" w:rsidRPr="00A97192">
          <w:rPr>
            <w:rStyle w:val="Hyperlink"/>
            <w:lang w:val="en-US" w:eastAsia="ja-JP"/>
          </w:rPr>
          <w:t>M</w:t>
        </w:r>
        <w:r w:rsidR="004A6149" w:rsidRPr="00A97192">
          <w:rPr>
            <w:rStyle w:val="Hyperlink"/>
            <w:lang w:val="en-US" w:eastAsia="ja-JP"/>
          </w:rPr>
          <w:t>andate</w:t>
        </w:r>
      </w:hyperlink>
      <w:r w:rsidR="002B5442" w:rsidRPr="00850F5F">
        <w:rPr>
          <w:lang w:val="en-US" w:eastAsia="ja-JP"/>
        </w:rPr>
        <w:t xml:space="preserve"> Item </w:t>
      </w:r>
      <w:r w:rsidR="00A97192">
        <w:rPr>
          <w:lang w:val="en-US" w:eastAsia="ja-JP"/>
        </w:rPr>
        <w:t>1 (</w:t>
      </w:r>
      <w:r w:rsidR="002B5442" w:rsidRPr="00850F5F">
        <w:rPr>
          <w:lang w:val="en-US" w:eastAsia="ja-JP"/>
        </w:rPr>
        <w:t>d)</w:t>
      </w:r>
      <w:r w:rsidR="00C3606F" w:rsidRPr="00850F5F">
        <w:rPr>
          <w:lang w:val="en-US" w:eastAsia="ja-JP"/>
        </w:rPr>
        <w:t xml:space="preserve">: </w:t>
      </w:r>
      <w:r w:rsidR="002B5442" w:rsidRPr="00850F5F">
        <w:rPr>
          <w:i/>
          <w:lang w:val="en-US" w:eastAsia="ja-JP"/>
        </w:rPr>
        <w:t>A review of regulatory and industrial standards in related fields</w:t>
      </w:r>
      <w:r w:rsidR="004A6149" w:rsidRPr="00850F5F">
        <w:rPr>
          <w:lang w:val="en-US" w:eastAsia="ja-JP"/>
        </w:rPr>
        <w:t xml:space="preserve"> </w:t>
      </w:r>
    </w:p>
    <w:p w:rsidR="007E5500" w:rsidRPr="00A97192" w:rsidRDefault="00A97192" w:rsidP="00FC348D">
      <w:pPr>
        <w:pStyle w:val="SingleTxtG"/>
        <w:ind w:left="1701"/>
        <w:jc w:val="left"/>
        <w:rPr>
          <w:i/>
          <w:lang w:val="en-US"/>
        </w:rPr>
      </w:pPr>
      <w:proofErr w:type="gramStart"/>
      <w:r>
        <w:rPr>
          <w:i/>
          <w:lang w:val="en-US"/>
        </w:rPr>
        <w:t xml:space="preserve">A/ </w:t>
      </w:r>
      <w:r w:rsidR="00F85243" w:rsidRPr="00E359A8">
        <w:rPr>
          <w:i/>
          <w:lang w:val="en-US"/>
        </w:rPr>
        <w:t xml:space="preserve">Presentation </w:t>
      </w:r>
      <w:r w:rsidR="000D66CA" w:rsidRPr="00E359A8">
        <w:rPr>
          <w:i/>
          <w:lang w:val="en-US"/>
        </w:rPr>
        <w:t xml:space="preserve">“Clarification of Technical Standards Using Amended Categories” by </w:t>
      </w:r>
      <w:r w:rsidR="00302EE4" w:rsidRPr="00E359A8">
        <w:rPr>
          <w:i/>
          <w:lang w:val="en-US"/>
        </w:rPr>
        <w:t xml:space="preserve">Dr. </w:t>
      </w:r>
      <w:r w:rsidR="00F85243" w:rsidRPr="00E359A8">
        <w:rPr>
          <w:i/>
          <w:lang w:val="en-US"/>
        </w:rPr>
        <w:t>S</w:t>
      </w:r>
      <w:r w:rsidR="007018E3" w:rsidRPr="00E359A8">
        <w:rPr>
          <w:i/>
          <w:lang w:val="en-US"/>
        </w:rPr>
        <w:t xml:space="preserve">cott </w:t>
      </w:r>
      <w:r w:rsidR="00F85243" w:rsidRPr="00E359A8">
        <w:rPr>
          <w:i/>
          <w:lang w:val="en-US"/>
        </w:rPr>
        <w:t>Davis</w:t>
      </w:r>
      <w:r w:rsidR="00302EE4" w:rsidRPr="00E359A8">
        <w:rPr>
          <w:i/>
          <w:lang w:val="en-US"/>
        </w:rPr>
        <w:t>.</w:t>
      </w:r>
      <w:proofErr w:type="gramEnd"/>
      <w:r w:rsidR="00770E82">
        <w:rPr>
          <w:i/>
          <w:lang w:val="en-US"/>
        </w:rPr>
        <w:t xml:space="preserve"> </w:t>
      </w:r>
    </w:p>
    <w:p w:rsidR="007E5500" w:rsidRDefault="00302EE4" w:rsidP="00FC348D">
      <w:pPr>
        <w:pStyle w:val="SingleTxtG"/>
        <w:ind w:left="1701"/>
        <w:rPr>
          <w:lang w:val="en-US"/>
        </w:rPr>
      </w:pPr>
      <w:r w:rsidRPr="00A97192">
        <w:rPr>
          <w:lang w:val="en-US"/>
        </w:rPr>
        <w:t xml:space="preserve">Dr. </w:t>
      </w:r>
      <w:r w:rsidR="00A149A1" w:rsidRPr="00A97192">
        <w:rPr>
          <w:lang w:val="en-US"/>
        </w:rPr>
        <w:t>Davis</w:t>
      </w:r>
      <w:r w:rsidR="00E359A8" w:rsidRPr="00A97192">
        <w:rPr>
          <w:i/>
          <w:lang w:val="en-US"/>
        </w:rPr>
        <w:t>,</w:t>
      </w:r>
      <w:r w:rsidR="00E359A8">
        <w:rPr>
          <w:lang w:val="en-US"/>
        </w:rPr>
        <w:t xml:space="preserve"> on behalf of GEXCON,</w:t>
      </w:r>
      <w:r w:rsidR="002B5442" w:rsidRPr="00850F5F">
        <w:rPr>
          <w:lang w:val="en-US"/>
        </w:rPr>
        <w:t xml:space="preserve"> gave a</w:t>
      </w:r>
      <w:r w:rsidR="00502FFA">
        <w:rPr>
          <w:lang w:val="en-US"/>
        </w:rPr>
        <w:t xml:space="preserve">n overview about </w:t>
      </w:r>
      <w:r w:rsidR="00E359A8">
        <w:rPr>
          <w:lang w:val="en-US"/>
        </w:rPr>
        <w:t xml:space="preserve">Fundamental Burning Velocity (FBV) </w:t>
      </w:r>
      <w:r w:rsidR="00502FFA">
        <w:rPr>
          <w:lang w:val="en-US"/>
        </w:rPr>
        <w:t>and how it is use</w:t>
      </w:r>
      <w:r w:rsidR="00AA046C">
        <w:rPr>
          <w:lang w:val="en-US"/>
        </w:rPr>
        <w:t xml:space="preserve">d in technical standards (NFPA68 + EN14994). The presentation demonstrated that FBV is a fundamental </w:t>
      </w:r>
      <w:r w:rsidR="00616AB5">
        <w:rPr>
          <w:lang w:val="en-US"/>
        </w:rPr>
        <w:t xml:space="preserve">property of </w:t>
      </w:r>
      <w:r>
        <w:rPr>
          <w:lang w:val="en-US"/>
        </w:rPr>
        <w:t xml:space="preserve">flammable gases that summarizes </w:t>
      </w:r>
      <w:r w:rsidR="00AA046C">
        <w:rPr>
          <w:lang w:val="en-US"/>
        </w:rPr>
        <w:t>substance reactivity</w:t>
      </w:r>
      <w:r w:rsidR="00616AB5">
        <w:rPr>
          <w:lang w:val="en-US"/>
        </w:rPr>
        <w:t>.</w:t>
      </w:r>
      <w:r w:rsidR="00AA046C">
        <w:rPr>
          <w:lang w:val="en-US"/>
        </w:rPr>
        <w:t xml:space="preserve"> </w:t>
      </w:r>
      <w:r w:rsidR="00616AB5">
        <w:rPr>
          <w:lang w:val="en-US"/>
        </w:rPr>
        <w:t xml:space="preserve">It is </w:t>
      </w:r>
      <w:r w:rsidR="00AA046C">
        <w:rPr>
          <w:lang w:val="en-US"/>
        </w:rPr>
        <w:t>correlat</w:t>
      </w:r>
      <w:r w:rsidR="00616AB5">
        <w:rPr>
          <w:lang w:val="en-US"/>
        </w:rPr>
        <w:t>ed</w:t>
      </w:r>
      <w:r w:rsidR="00AA046C">
        <w:rPr>
          <w:lang w:val="en-US"/>
        </w:rPr>
        <w:t xml:space="preserve"> with other flammability characteristics like Heat of Combustion (H</w:t>
      </w:r>
      <w:r>
        <w:rPr>
          <w:lang w:val="en-US"/>
        </w:rPr>
        <w:t>o</w:t>
      </w:r>
      <w:r w:rsidR="00AA046C">
        <w:rPr>
          <w:lang w:val="en-US"/>
        </w:rPr>
        <w:t>C)</w:t>
      </w:r>
      <w:r>
        <w:rPr>
          <w:lang w:val="en-US"/>
        </w:rPr>
        <w:t>/Heat of Oxidation (HoO</w:t>
      </w:r>
      <w:r w:rsidR="00835988">
        <w:rPr>
          <w:lang w:val="en-US"/>
        </w:rPr>
        <w:t>)</w:t>
      </w:r>
      <w:r w:rsidR="00AA046C">
        <w:rPr>
          <w:lang w:val="en-US"/>
        </w:rPr>
        <w:t xml:space="preserve">. </w:t>
      </w:r>
      <w:r>
        <w:rPr>
          <w:lang w:val="en-US"/>
        </w:rPr>
        <w:t>Computational Fluid Dynamics (</w:t>
      </w:r>
      <w:r w:rsidR="00AA046C">
        <w:rPr>
          <w:lang w:val="en-US"/>
        </w:rPr>
        <w:t>CFD</w:t>
      </w:r>
      <w:r>
        <w:rPr>
          <w:lang w:val="en-US"/>
        </w:rPr>
        <w:t>)</w:t>
      </w:r>
      <w:r w:rsidR="00AA046C">
        <w:rPr>
          <w:lang w:val="en-US"/>
        </w:rPr>
        <w:t xml:space="preserve"> simulations showed the different deflagration </w:t>
      </w:r>
      <w:r w:rsidR="00685818">
        <w:rPr>
          <w:lang w:val="en-US"/>
        </w:rPr>
        <w:t>of higher (</w:t>
      </w:r>
      <w:r>
        <w:rPr>
          <w:lang w:val="en-US"/>
        </w:rPr>
        <w:t>~</w:t>
      </w:r>
      <w:r w:rsidR="00685818">
        <w:rPr>
          <w:lang w:val="en-US"/>
        </w:rPr>
        <w:t>40cm/s)</w:t>
      </w:r>
      <w:r>
        <w:rPr>
          <w:lang w:val="en-US"/>
        </w:rPr>
        <w:t>, medium (~25cm/s)</w:t>
      </w:r>
      <w:r w:rsidR="00685818">
        <w:rPr>
          <w:lang w:val="en-US"/>
        </w:rPr>
        <w:t xml:space="preserve"> and lower (</w:t>
      </w:r>
      <w:r w:rsidR="00E359A8">
        <w:rPr>
          <w:lang w:val="en-US"/>
        </w:rPr>
        <w:t>≤</w:t>
      </w:r>
      <w:r w:rsidR="00685818">
        <w:rPr>
          <w:lang w:val="en-US"/>
        </w:rPr>
        <w:t>10cm/s) FBV gases.</w:t>
      </w:r>
      <w:r w:rsidR="00735C7E">
        <w:rPr>
          <w:lang w:val="en-US"/>
        </w:rPr>
        <w:t xml:space="preserve"> </w:t>
      </w:r>
    </w:p>
    <w:p w:rsidR="00FC348D" w:rsidRDefault="00C143FD" w:rsidP="00FC348D">
      <w:pPr>
        <w:pStyle w:val="SingleTxtG"/>
        <w:ind w:left="1701"/>
        <w:jc w:val="left"/>
        <w:rPr>
          <w:lang w:val="en-US"/>
        </w:rPr>
      </w:pPr>
      <w:r>
        <w:rPr>
          <w:lang w:val="en-US"/>
        </w:rPr>
        <w:t>D</w:t>
      </w:r>
      <w:r w:rsidR="003C0B6B">
        <w:rPr>
          <w:lang w:val="en-US"/>
        </w:rPr>
        <w:t>iscussion</w:t>
      </w:r>
      <w:r>
        <w:rPr>
          <w:lang w:val="en-US"/>
        </w:rPr>
        <w:t xml:space="preserve"> followed</w:t>
      </w:r>
      <w:r w:rsidR="007E5500">
        <w:rPr>
          <w:lang w:val="en-US"/>
        </w:rPr>
        <w:t xml:space="preserve"> regarding</w:t>
      </w:r>
      <w:r>
        <w:rPr>
          <w:lang w:val="en-US"/>
        </w:rPr>
        <w:t>:</w:t>
      </w:r>
    </w:p>
    <w:p w:rsidR="00FC348D" w:rsidRPr="00FC348D" w:rsidRDefault="00FC348D" w:rsidP="00FC348D">
      <w:pPr>
        <w:pStyle w:val="SingleTxtG"/>
        <w:ind w:left="1701"/>
      </w:pPr>
      <w:r>
        <w:rPr>
          <w:lang w:val="fr-CH"/>
        </w:rPr>
        <w:t>–</w:t>
      </w:r>
      <w:r>
        <w:rPr>
          <w:lang w:val="fr-CH"/>
        </w:rPr>
        <w:tab/>
        <w:t>F</w:t>
      </w:r>
      <w:proofErr w:type="spellStart"/>
      <w:r w:rsidR="00C143FD" w:rsidRPr="00FC348D">
        <w:t>urther</w:t>
      </w:r>
      <w:proofErr w:type="spellEnd"/>
      <w:r w:rsidR="00C143FD" w:rsidRPr="00FC348D">
        <w:t xml:space="preserve"> standards using FBV,</w:t>
      </w:r>
    </w:p>
    <w:p w:rsidR="00B85149" w:rsidRPr="00FC348D" w:rsidRDefault="00FC348D" w:rsidP="00FC348D">
      <w:pPr>
        <w:pStyle w:val="SingleTxtG"/>
        <w:ind w:left="1701"/>
      </w:pPr>
      <w:r>
        <w:rPr>
          <w:lang w:val="fr-CH"/>
        </w:rPr>
        <w:t>–</w:t>
      </w:r>
      <w:r>
        <w:rPr>
          <w:lang w:val="fr-CH"/>
        </w:rPr>
        <w:tab/>
        <w:t>O</w:t>
      </w:r>
      <w:proofErr w:type="spellStart"/>
      <w:r w:rsidR="00C143FD" w:rsidRPr="00FC348D">
        <w:t>ther</w:t>
      </w:r>
      <w:proofErr w:type="spellEnd"/>
      <w:r w:rsidR="00C143FD" w:rsidRPr="00FC348D">
        <w:t xml:space="preserve"> characteristic properties </w:t>
      </w:r>
      <w:r w:rsidR="00616AB5" w:rsidRPr="00FC348D">
        <w:t xml:space="preserve">mathematically correlated </w:t>
      </w:r>
      <w:r w:rsidR="00C143FD" w:rsidRPr="00FC348D">
        <w:t>with FBV like Minimum Ignition Energy (MIE) and propagation of flames and their consequences on constructions and design of equipment.</w:t>
      </w:r>
    </w:p>
    <w:p w:rsidR="00A97192" w:rsidRPr="00FC348D" w:rsidRDefault="00A97192" w:rsidP="00FC348D">
      <w:pPr>
        <w:pStyle w:val="SingleTxtG"/>
        <w:ind w:left="1701"/>
        <w:rPr>
          <w:i/>
          <w:lang w:val="en-US"/>
        </w:rPr>
      </w:pPr>
      <w:r w:rsidRPr="00FC348D">
        <w:rPr>
          <w:i/>
          <w:lang w:val="en-US"/>
        </w:rPr>
        <w:t xml:space="preserve">B/ </w:t>
      </w:r>
      <w:r w:rsidR="00F85243" w:rsidRPr="00FC348D">
        <w:rPr>
          <w:i/>
        </w:rPr>
        <w:t>Presentation</w:t>
      </w:r>
      <w:r w:rsidR="00F85243" w:rsidRPr="00FC348D">
        <w:rPr>
          <w:i/>
          <w:lang w:val="en-US"/>
        </w:rPr>
        <w:t xml:space="preserve"> </w:t>
      </w:r>
      <w:r w:rsidR="000D66CA" w:rsidRPr="00FC348D">
        <w:rPr>
          <w:i/>
          <w:lang w:val="en-US"/>
        </w:rPr>
        <w:t>“Classification of technical standards</w:t>
      </w:r>
      <w:r w:rsidR="00F1466E" w:rsidRPr="00FC348D">
        <w:rPr>
          <w:i/>
          <w:lang w:val="en-US"/>
        </w:rPr>
        <w:t xml:space="preserve"> using amended category</w:t>
      </w:r>
      <w:r w:rsidR="000D66CA" w:rsidRPr="00FC348D">
        <w:rPr>
          <w:i/>
          <w:lang w:val="en-US"/>
        </w:rPr>
        <w:t xml:space="preserve">” by </w:t>
      </w:r>
      <w:r w:rsidR="00E359A8" w:rsidRPr="00FC348D">
        <w:rPr>
          <w:i/>
          <w:lang w:val="en-US"/>
        </w:rPr>
        <w:t>Dr.</w:t>
      </w:r>
      <w:r w:rsidR="00302EE4" w:rsidRPr="00FC348D">
        <w:rPr>
          <w:i/>
          <w:lang w:val="en-US"/>
        </w:rPr>
        <w:t xml:space="preserve"> </w:t>
      </w:r>
      <w:r w:rsidR="00A655AC" w:rsidRPr="00FC348D">
        <w:rPr>
          <w:i/>
          <w:lang w:val="en-US"/>
        </w:rPr>
        <w:t xml:space="preserve">Denis </w:t>
      </w:r>
      <w:r w:rsidR="00F85243" w:rsidRPr="00FC348D">
        <w:rPr>
          <w:i/>
          <w:lang w:val="en-US"/>
        </w:rPr>
        <w:t>Clodic</w:t>
      </w:r>
    </w:p>
    <w:p w:rsidR="00A97192" w:rsidRDefault="00302EE4" w:rsidP="00FC348D">
      <w:pPr>
        <w:pStyle w:val="SingleTxtG"/>
        <w:ind w:left="1701"/>
        <w:rPr>
          <w:lang w:val="en-US"/>
        </w:rPr>
      </w:pPr>
      <w:r>
        <w:rPr>
          <w:lang w:val="en-US"/>
        </w:rPr>
        <w:t xml:space="preserve">Dr. </w:t>
      </w:r>
      <w:r w:rsidR="00F85243">
        <w:rPr>
          <w:lang w:val="en-US"/>
        </w:rPr>
        <w:t>Clodic</w:t>
      </w:r>
      <w:r w:rsidR="00320FC6">
        <w:rPr>
          <w:lang w:val="en-US"/>
        </w:rPr>
        <w:t xml:space="preserve"> gave an update about </w:t>
      </w:r>
      <w:r w:rsidR="00F85243">
        <w:rPr>
          <w:lang w:val="en-US"/>
        </w:rPr>
        <w:t>relation</w:t>
      </w:r>
      <w:r w:rsidR="00320FC6">
        <w:rPr>
          <w:lang w:val="en-US"/>
        </w:rPr>
        <w:t>s</w:t>
      </w:r>
      <w:r w:rsidR="00E47BA4">
        <w:rPr>
          <w:lang w:val="en-US"/>
        </w:rPr>
        <w:t xml:space="preserve"> between</w:t>
      </w:r>
      <w:r w:rsidR="00F85243">
        <w:rPr>
          <w:lang w:val="en-US"/>
        </w:rPr>
        <w:t xml:space="preserve"> </w:t>
      </w:r>
      <w:r w:rsidR="00E47BA4">
        <w:rPr>
          <w:lang w:val="en-US"/>
        </w:rPr>
        <w:t>FBV and</w:t>
      </w:r>
      <w:r w:rsidR="000D66CA">
        <w:rPr>
          <w:lang w:val="en-US"/>
        </w:rPr>
        <w:t xml:space="preserve"> </w:t>
      </w:r>
      <w:r w:rsidR="00F85243">
        <w:rPr>
          <w:lang w:val="en-US"/>
        </w:rPr>
        <w:t xml:space="preserve">Quenching </w:t>
      </w:r>
      <w:r w:rsidR="00E359A8">
        <w:rPr>
          <w:lang w:val="en-US"/>
        </w:rPr>
        <w:t>D</w:t>
      </w:r>
      <w:r w:rsidR="00F85243">
        <w:rPr>
          <w:lang w:val="en-US"/>
        </w:rPr>
        <w:t>istance (d</w:t>
      </w:r>
      <w:r w:rsidR="00F85243" w:rsidRPr="00F85243">
        <w:rPr>
          <w:vertAlign w:val="subscript"/>
          <w:lang w:val="en-US"/>
        </w:rPr>
        <w:t>q</w:t>
      </w:r>
      <w:r w:rsidR="00F85243">
        <w:rPr>
          <w:lang w:val="en-US"/>
        </w:rPr>
        <w:t>)</w:t>
      </w:r>
      <w:r w:rsidR="00E359A8">
        <w:rPr>
          <w:lang w:val="en-US"/>
        </w:rPr>
        <w:t>.</w:t>
      </w:r>
      <w:r w:rsidR="00770E82">
        <w:rPr>
          <w:lang w:val="en-US"/>
        </w:rPr>
        <w:t xml:space="preserve"> </w:t>
      </w:r>
      <w:r w:rsidR="00842387">
        <w:rPr>
          <w:lang w:val="en-US"/>
        </w:rPr>
        <w:t>He noted that s</w:t>
      </w:r>
      <w:r w:rsidR="00F85243">
        <w:rPr>
          <w:lang w:val="en-US"/>
        </w:rPr>
        <w:t xml:space="preserve">ince </w:t>
      </w:r>
      <w:r w:rsidR="00784221">
        <w:rPr>
          <w:lang w:val="en-US"/>
        </w:rPr>
        <w:t xml:space="preserve">flammable gases </w:t>
      </w:r>
      <w:r w:rsidR="00616AB5">
        <w:rPr>
          <w:lang w:val="en-US"/>
        </w:rPr>
        <w:t xml:space="preserve">must </w:t>
      </w:r>
      <w:r w:rsidR="00784221">
        <w:rPr>
          <w:lang w:val="en-US"/>
        </w:rPr>
        <w:t xml:space="preserve">replace more and more </w:t>
      </w:r>
      <w:r w:rsidR="00616AB5">
        <w:rPr>
          <w:lang w:val="en-US"/>
        </w:rPr>
        <w:t xml:space="preserve">traditional </w:t>
      </w:r>
      <w:r w:rsidR="00784221">
        <w:rPr>
          <w:lang w:val="en-US"/>
        </w:rPr>
        <w:t>gases for refrigeration</w:t>
      </w:r>
      <w:r w:rsidR="00616AB5">
        <w:rPr>
          <w:lang w:val="en-US"/>
        </w:rPr>
        <w:t>, plastics fo</w:t>
      </w:r>
      <w:r w:rsidR="00566CBE">
        <w:rPr>
          <w:lang w:val="en-US"/>
        </w:rPr>
        <w:t>a</w:t>
      </w:r>
      <w:r w:rsidR="00616AB5">
        <w:rPr>
          <w:lang w:val="en-US"/>
        </w:rPr>
        <w:t>ming and other</w:t>
      </w:r>
      <w:r w:rsidR="00784221">
        <w:rPr>
          <w:lang w:val="en-US"/>
        </w:rPr>
        <w:t xml:space="preserve"> purpose</w:t>
      </w:r>
      <w:r w:rsidR="00616AB5">
        <w:rPr>
          <w:lang w:val="en-US"/>
        </w:rPr>
        <w:t>s</w:t>
      </w:r>
      <w:r w:rsidR="00784221">
        <w:rPr>
          <w:lang w:val="en-US"/>
        </w:rPr>
        <w:t xml:space="preserve">, these gases need to be </w:t>
      </w:r>
      <w:r w:rsidR="00616AB5">
        <w:rPr>
          <w:lang w:val="en-US"/>
        </w:rPr>
        <w:t xml:space="preserve">more accurately </w:t>
      </w:r>
      <w:r w:rsidR="00784221">
        <w:rPr>
          <w:lang w:val="en-US"/>
        </w:rPr>
        <w:t xml:space="preserve">classified for </w:t>
      </w:r>
      <w:r w:rsidR="00616AB5">
        <w:rPr>
          <w:lang w:val="en-US"/>
        </w:rPr>
        <w:t xml:space="preserve">safe </w:t>
      </w:r>
      <w:r w:rsidR="00835988">
        <w:rPr>
          <w:lang w:val="en-US"/>
        </w:rPr>
        <w:t xml:space="preserve">use </w:t>
      </w:r>
      <w:r w:rsidR="00784221">
        <w:rPr>
          <w:lang w:val="en-US"/>
        </w:rPr>
        <w:t>in their applications. Hence ASHRAE 34</w:t>
      </w:r>
      <w:r w:rsidR="0055356D">
        <w:rPr>
          <w:lang w:val="en-US"/>
        </w:rPr>
        <w:t>:2013</w:t>
      </w:r>
      <w:r w:rsidR="00784221">
        <w:rPr>
          <w:lang w:val="en-US"/>
        </w:rPr>
        <w:t xml:space="preserve"> and ISO</w:t>
      </w:r>
      <w:r w:rsidR="0055356D">
        <w:rPr>
          <w:lang w:val="en-US"/>
        </w:rPr>
        <w:t xml:space="preserve"> </w:t>
      </w:r>
      <w:r w:rsidR="00784221">
        <w:rPr>
          <w:lang w:val="en-US"/>
        </w:rPr>
        <w:t>5149</w:t>
      </w:r>
      <w:r w:rsidR="0055356D">
        <w:rPr>
          <w:lang w:val="en-US"/>
        </w:rPr>
        <w:t>:2014</w:t>
      </w:r>
      <w:r w:rsidR="00784221">
        <w:rPr>
          <w:lang w:val="en-US"/>
        </w:rPr>
        <w:t xml:space="preserve"> have already introduced FBV as an additional parameter for sub</w:t>
      </w:r>
      <w:r w:rsidR="00F1466E">
        <w:rPr>
          <w:lang w:val="en-US"/>
        </w:rPr>
        <w:t xml:space="preserve"> </w:t>
      </w:r>
      <w:r w:rsidR="00784221">
        <w:rPr>
          <w:lang w:val="en-US"/>
        </w:rPr>
        <w:t>classificat</w:t>
      </w:r>
      <w:r w:rsidR="00842387">
        <w:rPr>
          <w:lang w:val="en-US"/>
        </w:rPr>
        <w:t>ion of flammable refrigerants.</w:t>
      </w:r>
    </w:p>
    <w:p w:rsidR="007E5500" w:rsidRDefault="00842387" w:rsidP="00F31710">
      <w:pPr>
        <w:pStyle w:val="SingleTxtG"/>
        <w:ind w:left="1701"/>
        <w:rPr>
          <w:lang w:val="en-US"/>
        </w:rPr>
      </w:pPr>
      <w:r>
        <w:rPr>
          <w:lang w:val="en-US"/>
        </w:rPr>
        <w:t xml:space="preserve">Dr. </w:t>
      </w:r>
      <w:proofErr w:type="spellStart"/>
      <w:r>
        <w:rPr>
          <w:lang w:val="en-US"/>
        </w:rPr>
        <w:t>Clodic</w:t>
      </w:r>
      <w:proofErr w:type="spellEnd"/>
      <w:r>
        <w:rPr>
          <w:lang w:val="en-US"/>
        </w:rPr>
        <w:t xml:space="preserve"> explained that s</w:t>
      </w:r>
      <w:r w:rsidR="00784221">
        <w:rPr>
          <w:lang w:val="en-US"/>
        </w:rPr>
        <w:t xml:space="preserve">everal methods exist to measure FBV e.g. vertical tube and spherical flask tests. </w:t>
      </w:r>
      <w:r w:rsidR="00506F70">
        <w:rPr>
          <w:lang w:val="en-US"/>
        </w:rPr>
        <w:t xml:space="preserve">The </w:t>
      </w:r>
      <w:r w:rsidR="00616AB5">
        <w:rPr>
          <w:lang w:val="en-US"/>
        </w:rPr>
        <w:t xml:space="preserve">standard </w:t>
      </w:r>
      <w:r w:rsidR="00506F70">
        <w:rPr>
          <w:lang w:val="en-US"/>
        </w:rPr>
        <w:t xml:space="preserve">method ASTM E582-7 </w:t>
      </w:r>
      <w:r w:rsidR="00835988">
        <w:rPr>
          <w:lang w:val="en-US"/>
        </w:rPr>
        <w:t xml:space="preserve">for </w:t>
      </w:r>
      <w:r w:rsidR="00506F70">
        <w:rPr>
          <w:lang w:val="en-US"/>
        </w:rPr>
        <w:t xml:space="preserve">quenching distances </w:t>
      </w:r>
      <w:r w:rsidR="00616AB5">
        <w:rPr>
          <w:lang w:val="en-US"/>
        </w:rPr>
        <w:t xml:space="preserve">may be developed into </w:t>
      </w:r>
      <w:r w:rsidR="00506F70">
        <w:rPr>
          <w:lang w:val="en-US"/>
        </w:rPr>
        <w:t>a quick indicative test</w:t>
      </w:r>
      <w:r w:rsidR="00835988">
        <w:rPr>
          <w:lang w:val="en-US"/>
        </w:rPr>
        <w:t xml:space="preserve"> for FBV</w:t>
      </w:r>
      <w:r w:rsidR="00506F70">
        <w:rPr>
          <w:lang w:val="en-US"/>
        </w:rPr>
        <w:t>.</w:t>
      </w:r>
      <w:r w:rsidR="00320FC6">
        <w:rPr>
          <w:lang w:val="en-US"/>
        </w:rPr>
        <w:t xml:space="preserve"> </w:t>
      </w:r>
      <w:r w:rsidR="009D23F5">
        <w:rPr>
          <w:lang w:val="en-US"/>
        </w:rPr>
        <w:t>D</w:t>
      </w:r>
      <w:r w:rsidR="00302EE4">
        <w:rPr>
          <w:lang w:val="en-US"/>
        </w:rPr>
        <w:t>r</w:t>
      </w:r>
      <w:r w:rsidR="009D23F5">
        <w:rPr>
          <w:lang w:val="en-US"/>
        </w:rPr>
        <w:t>.</w:t>
      </w:r>
      <w:r w:rsidR="00E359A8">
        <w:rPr>
          <w:lang w:val="en-US"/>
        </w:rPr>
        <w:t xml:space="preserve"> </w:t>
      </w:r>
      <w:r w:rsidR="00320FC6">
        <w:rPr>
          <w:lang w:val="en-US"/>
        </w:rPr>
        <w:t xml:space="preserve">Clodic referred to </w:t>
      </w:r>
      <w:r w:rsidR="00616AB5">
        <w:rPr>
          <w:lang w:val="en-US"/>
        </w:rPr>
        <w:t xml:space="preserve">Dr. Kenji </w:t>
      </w:r>
      <w:r w:rsidR="00320FC6">
        <w:rPr>
          <w:lang w:val="en-US"/>
        </w:rPr>
        <w:t xml:space="preserve">Takizawa’s </w:t>
      </w:r>
      <w:r w:rsidR="00616AB5">
        <w:rPr>
          <w:lang w:val="en-US"/>
        </w:rPr>
        <w:t xml:space="preserve">(National Institute of Advanced Industrial Science and Technology, (AIST), Japan) </w:t>
      </w:r>
      <w:r w:rsidR="00320FC6">
        <w:rPr>
          <w:lang w:val="en-US"/>
        </w:rPr>
        <w:t xml:space="preserve">study describing a correlation between quenching distance and </w:t>
      </w:r>
      <w:r w:rsidR="008D5212">
        <w:rPr>
          <w:lang w:val="en-US"/>
        </w:rPr>
        <w:t xml:space="preserve">FBV, which can serve as a </w:t>
      </w:r>
      <w:r w:rsidR="00616AB5">
        <w:rPr>
          <w:lang w:val="en-US"/>
        </w:rPr>
        <w:t xml:space="preserve">clear </w:t>
      </w:r>
      <w:r w:rsidR="008D5212">
        <w:rPr>
          <w:lang w:val="en-US"/>
        </w:rPr>
        <w:t>“go” / “no go” indicat</w:t>
      </w:r>
      <w:r w:rsidR="00616AB5">
        <w:rPr>
          <w:lang w:val="en-US"/>
        </w:rPr>
        <w:t>ion</w:t>
      </w:r>
      <w:r w:rsidR="008D5212">
        <w:rPr>
          <w:lang w:val="en-US"/>
        </w:rPr>
        <w:t xml:space="preserve"> for gases meeting a certain FBV criteri</w:t>
      </w:r>
      <w:r w:rsidR="000F2A0D">
        <w:rPr>
          <w:lang w:val="en-US"/>
        </w:rPr>
        <w:t>on</w:t>
      </w:r>
      <w:r w:rsidR="008D5212">
        <w:rPr>
          <w:lang w:val="en-US"/>
        </w:rPr>
        <w:t>. A video of a quenching distance</w:t>
      </w:r>
      <w:r w:rsidR="00616AB5">
        <w:rPr>
          <w:lang w:val="en-US"/>
        </w:rPr>
        <w:t>/burning velocity</w:t>
      </w:r>
      <w:r w:rsidR="008D5212">
        <w:rPr>
          <w:lang w:val="en-US"/>
        </w:rPr>
        <w:t xml:space="preserve"> test </w:t>
      </w:r>
      <w:r w:rsidR="00616AB5">
        <w:rPr>
          <w:lang w:val="en-US"/>
        </w:rPr>
        <w:t xml:space="preserve">analogous to </w:t>
      </w:r>
      <w:r w:rsidR="008D5212">
        <w:rPr>
          <w:lang w:val="en-US"/>
        </w:rPr>
        <w:t>ASTM E882-7 finished the presentation</w:t>
      </w:r>
      <w:r w:rsidR="00506F70">
        <w:rPr>
          <w:lang w:val="en-US"/>
        </w:rPr>
        <w:t>.</w:t>
      </w:r>
    </w:p>
    <w:p w:rsidR="00F85243" w:rsidRDefault="000D66CA" w:rsidP="00311125">
      <w:pPr>
        <w:pStyle w:val="SingleTxtG"/>
        <w:ind w:left="1701"/>
        <w:rPr>
          <w:lang w:val="en-US"/>
        </w:rPr>
      </w:pPr>
      <w:r>
        <w:rPr>
          <w:lang w:val="en-US"/>
        </w:rPr>
        <w:t>The discussion</w:t>
      </w:r>
      <w:r w:rsidR="00842387">
        <w:rPr>
          <w:lang w:val="en-US"/>
        </w:rPr>
        <w:t xml:space="preserve"> that followed</w:t>
      </w:r>
      <w:r>
        <w:rPr>
          <w:lang w:val="en-US"/>
        </w:rPr>
        <w:t xml:space="preserve"> was about</w:t>
      </w:r>
      <w:r w:rsidR="00506F70">
        <w:rPr>
          <w:lang w:val="en-US"/>
        </w:rPr>
        <w:t xml:space="preserve"> how </w:t>
      </w:r>
      <w:r>
        <w:rPr>
          <w:lang w:val="en-US"/>
        </w:rPr>
        <w:t xml:space="preserve">the quenching distance test </w:t>
      </w:r>
      <w:r w:rsidR="00506F70">
        <w:rPr>
          <w:lang w:val="en-US"/>
        </w:rPr>
        <w:t xml:space="preserve">can </w:t>
      </w:r>
      <w:r w:rsidR="00616AB5">
        <w:rPr>
          <w:lang w:val="en-US"/>
        </w:rPr>
        <w:t xml:space="preserve">be used to determine whether new gases, </w:t>
      </w:r>
      <w:r>
        <w:rPr>
          <w:lang w:val="en-US"/>
        </w:rPr>
        <w:t>especially gas mixtures</w:t>
      </w:r>
      <w:r w:rsidR="00506F70">
        <w:rPr>
          <w:lang w:val="en-US"/>
        </w:rPr>
        <w:t>,</w:t>
      </w:r>
      <w:r>
        <w:rPr>
          <w:lang w:val="en-US"/>
        </w:rPr>
        <w:t xml:space="preserve"> meet a certain FBV criteri</w:t>
      </w:r>
      <w:r w:rsidR="000F2A0D">
        <w:rPr>
          <w:lang w:val="en-US"/>
        </w:rPr>
        <w:t>on</w:t>
      </w:r>
      <w:r>
        <w:rPr>
          <w:lang w:val="en-US"/>
        </w:rPr>
        <w:t>.</w:t>
      </w:r>
    </w:p>
    <w:p w:rsidR="00842387" w:rsidRDefault="00A97192" w:rsidP="00311125">
      <w:pPr>
        <w:pStyle w:val="SingleTxtG"/>
        <w:ind w:left="1701"/>
        <w:rPr>
          <w:i/>
          <w:lang w:val="en-US"/>
        </w:rPr>
      </w:pPr>
      <w:proofErr w:type="gramStart"/>
      <w:r>
        <w:rPr>
          <w:i/>
          <w:lang w:val="en-US"/>
        </w:rPr>
        <w:t xml:space="preserve">C/ </w:t>
      </w:r>
      <w:r w:rsidR="000D66CA" w:rsidRPr="00842387">
        <w:rPr>
          <w:i/>
          <w:lang w:val="en-US"/>
        </w:rPr>
        <w:t>Presentation “Large Scale Combustion Study 50m³ module tests” by</w:t>
      </w:r>
      <w:r w:rsidR="00842387">
        <w:rPr>
          <w:i/>
          <w:lang w:val="en-US"/>
        </w:rPr>
        <w:t xml:space="preserve"> Dr.</w:t>
      </w:r>
      <w:r w:rsidR="000D66CA" w:rsidRPr="00842387">
        <w:rPr>
          <w:i/>
          <w:lang w:val="en-US"/>
        </w:rPr>
        <w:t xml:space="preserve"> S</w:t>
      </w:r>
      <w:r w:rsidR="00A655AC" w:rsidRPr="00842387">
        <w:rPr>
          <w:i/>
          <w:lang w:val="en-US"/>
        </w:rPr>
        <w:t xml:space="preserve">cott </w:t>
      </w:r>
      <w:r w:rsidR="000D66CA" w:rsidRPr="00842387">
        <w:rPr>
          <w:i/>
          <w:lang w:val="en-US"/>
        </w:rPr>
        <w:t>Davis</w:t>
      </w:r>
      <w:r w:rsidR="00842387">
        <w:rPr>
          <w:i/>
          <w:lang w:val="en-US"/>
        </w:rPr>
        <w:t>.</w:t>
      </w:r>
      <w:proofErr w:type="gramEnd"/>
    </w:p>
    <w:p w:rsidR="00A97192" w:rsidRDefault="00842387" w:rsidP="00311125">
      <w:pPr>
        <w:pStyle w:val="SingleTxtG"/>
        <w:ind w:left="1701"/>
        <w:rPr>
          <w:lang w:val="en-US"/>
        </w:rPr>
      </w:pPr>
      <w:r>
        <w:rPr>
          <w:lang w:val="en-US"/>
        </w:rPr>
        <w:t xml:space="preserve">Dr. </w:t>
      </w:r>
      <w:r w:rsidR="009D23F5">
        <w:rPr>
          <w:lang w:val="en-US"/>
        </w:rPr>
        <w:t xml:space="preserve">Davis showed CFD simulations and </w:t>
      </w:r>
      <w:r w:rsidR="006946A4">
        <w:rPr>
          <w:lang w:val="en-US"/>
        </w:rPr>
        <w:t>vi</w:t>
      </w:r>
      <w:r w:rsidR="009D23F5">
        <w:rPr>
          <w:lang w:val="en-US"/>
        </w:rPr>
        <w:t xml:space="preserve">deos of </w:t>
      </w:r>
      <w:r w:rsidR="00616AB5">
        <w:rPr>
          <w:lang w:val="en-US"/>
        </w:rPr>
        <w:t xml:space="preserve">actual </w:t>
      </w:r>
      <w:r w:rsidR="009D23F5">
        <w:rPr>
          <w:lang w:val="en-US"/>
        </w:rPr>
        <w:t>50m³ combustion test</w:t>
      </w:r>
      <w:r w:rsidR="00616AB5">
        <w:rPr>
          <w:lang w:val="en-US"/>
        </w:rPr>
        <w:t>s</w:t>
      </w:r>
      <w:r w:rsidR="009D23F5">
        <w:rPr>
          <w:lang w:val="en-US"/>
        </w:rPr>
        <w:t xml:space="preserve"> with:</w:t>
      </w:r>
      <w:r w:rsidR="00311125">
        <w:rPr>
          <w:lang w:val="en-US"/>
        </w:rPr>
        <w:t xml:space="preserve"> </w:t>
      </w:r>
      <w:r w:rsidR="009D23F5">
        <w:rPr>
          <w:lang w:val="en-US"/>
        </w:rPr>
        <w:t>Propane (FBV 46cms</w:t>
      </w:r>
      <w:r w:rsidR="009D23F5" w:rsidRPr="009D23F5">
        <w:rPr>
          <w:vertAlign w:val="superscript"/>
          <w:lang w:val="en-US"/>
        </w:rPr>
        <w:t>-1</w:t>
      </w:r>
      <w:r w:rsidR="009D23F5" w:rsidRPr="009D23F5">
        <w:rPr>
          <w:lang w:val="en-US"/>
        </w:rPr>
        <w:t xml:space="preserve"> / </w:t>
      </w:r>
      <w:r w:rsidR="006946A4">
        <w:rPr>
          <w:lang w:val="en-US"/>
        </w:rPr>
        <w:t xml:space="preserve">Mix in air </w:t>
      </w:r>
      <w:r w:rsidR="009D23F5">
        <w:rPr>
          <w:lang w:val="en-US"/>
        </w:rPr>
        <w:t xml:space="preserve">4.6% vol.), </w:t>
      </w:r>
      <w:proofErr w:type="spellStart"/>
      <w:r w:rsidR="00EE50EB">
        <w:rPr>
          <w:lang w:val="en-US"/>
        </w:rPr>
        <w:t>Difluoroethane</w:t>
      </w:r>
      <w:proofErr w:type="spellEnd"/>
      <w:r w:rsidR="00EE50EB">
        <w:rPr>
          <w:lang w:val="en-US"/>
        </w:rPr>
        <w:t xml:space="preserve"> (</w:t>
      </w:r>
      <w:r w:rsidR="006946A4">
        <w:rPr>
          <w:lang w:val="en-US"/>
        </w:rPr>
        <w:t>C2H4F2</w:t>
      </w:r>
      <w:r w:rsidR="00EE50EB">
        <w:rPr>
          <w:lang w:val="en-US"/>
        </w:rPr>
        <w:t>)</w:t>
      </w:r>
      <w:r w:rsidR="006946A4">
        <w:rPr>
          <w:lang w:val="en-US"/>
        </w:rPr>
        <w:t xml:space="preserve"> (23</w:t>
      </w:r>
      <w:r w:rsidR="000F2A0D">
        <w:rPr>
          <w:lang w:val="en-US"/>
        </w:rPr>
        <w:t xml:space="preserve"> </w:t>
      </w:r>
      <w:r w:rsidR="006946A4">
        <w:rPr>
          <w:lang w:val="en-US"/>
        </w:rPr>
        <w:t>cms</w:t>
      </w:r>
      <w:r w:rsidR="006946A4" w:rsidRPr="009D23F5">
        <w:rPr>
          <w:vertAlign w:val="superscript"/>
          <w:lang w:val="en-US"/>
        </w:rPr>
        <w:t>-1</w:t>
      </w:r>
      <w:r w:rsidR="006946A4" w:rsidRPr="009D23F5">
        <w:rPr>
          <w:lang w:val="en-US"/>
        </w:rPr>
        <w:t xml:space="preserve"> / </w:t>
      </w:r>
      <w:r w:rsidR="006946A4">
        <w:rPr>
          <w:lang w:val="en-US"/>
        </w:rPr>
        <w:t xml:space="preserve">7.7% vol.), </w:t>
      </w:r>
      <w:r w:rsidR="00EE50EB">
        <w:rPr>
          <w:lang w:val="en-US"/>
        </w:rPr>
        <w:t xml:space="preserve">Mixed </w:t>
      </w:r>
      <w:r w:rsidR="006946A4">
        <w:rPr>
          <w:lang w:val="en-US"/>
        </w:rPr>
        <w:t xml:space="preserve">Propane </w:t>
      </w:r>
      <w:r w:rsidR="00EE50EB">
        <w:rPr>
          <w:lang w:val="en-US"/>
        </w:rPr>
        <w:t>85%vol</w:t>
      </w:r>
      <w:r w:rsidR="006946A4">
        <w:rPr>
          <w:lang w:val="en-US"/>
        </w:rPr>
        <w:t xml:space="preserve">/ </w:t>
      </w:r>
      <w:r w:rsidR="00364E66">
        <w:rPr>
          <w:lang w:val="en-US"/>
        </w:rPr>
        <w:t>Nitrogen</w:t>
      </w:r>
      <w:r w:rsidR="00EE50EB">
        <w:rPr>
          <w:lang w:val="en-US"/>
        </w:rPr>
        <w:t xml:space="preserve"> 15%vol</w:t>
      </w:r>
      <w:r w:rsidR="006946A4">
        <w:rPr>
          <w:lang w:val="en-US"/>
        </w:rPr>
        <w:t xml:space="preserve"> (15</w:t>
      </w:r>
      <w:r w:rsidR="000F2A0D">
        <w:rPr>
          <w:lang w:val="en-US"/>
        </w:rPr>
        <w:t xml:space="preserve"> </w:t>
      </w:r>
      <w:r w:rsidR="006946A4">
        <w:rPr>
          <w:lang w:val="en-US"/>
        </w:rPr>
        <w:t>cms</w:t>
      </w:r>
      <w:r w:rsidR="006946A4" w:rsidRPr="006946A4">
        <w:rPr>
          <w:vertAlign w:val="superscript"/>
          <w:lang w:val="en-US"/>
        </w:rPr>
        <w:t>-1</w:t>
      </w:r>
      <w:r w:rsidR="006946A4">
        <w:rPr>
          <w:lang w:val="en-US"/>
        </w:rPr>
        <w:t xml:space="preserve"> / </w:t>
      </w:r>
      <w:r w:rsidR="00EE50EB">
        <w:rPr>
          <w:lang w:val="en-US"/>
        </w:rPr>
        <w:t>30</w:t>
      </w:r>
      <w:r w:rsidR="006946A4">
        <w:rPr>
          <w:lang w:val="en-US"/>
        </w:rPr>
        <w:t xml:space="preserve">%), </w:t>
      </w:r>
      <w:r w:rsidR="00EE50EB">
        <w:rPr>
          <w:lang w:val="en-US"/>
        </w:rPr>
        <w:t xml:space="preserve">Mixed </w:t>
      </w:r>
      <w:r w:rsidR="006946A4">
        <w:rPr>
          <w:lang w:val="en-US"/>
        </w:rPr>
        <w:t xml:space="preserve">Propane </w:t>
      </w:r>
      <w:r w:rsidR="00EE50EB">
        <w:rPr>
          <w:lang w:val="en-US"/>
        </w:rPr>
        <w:t>91%vol</w:t>
      </w:r>
      <w:r w:rsidR="006946A4">
        <w:rPr>
          <w:lang w:val="en-US"/>
        </w:rPr>
        <w:t xml:space="preserve">/ </w:t>
      </w:r>
      <w:r w:rsidR="00364E66">
        <w:rPr>
          <w:lang w:val="en-US"/>
        </w:rPr>
        <w:t>Nitrogen</w:t>
      </w:r>
      <w:r w:rsidR="00770E82">
        <w:rPr>
          <w:lang w:val="en-US"/>
        </w:rPr>
        <w:t xml:space="preserve"> </w:t>
      </w:r>
      <w:r w:rsidR="00EE50EB">
        <w:rPr>
          <w:lang w:val="en-US"/>
        </w:rPr>
        <w:t>9%vol</w:t>
      </w:r>
      <w:r w:rsidR="006946A4">
        <w:rPr>
          <w:lang w:val="en-US"/>
        </w:rPr>
        <w:t xml:space="preserve"> (10</w:t>
      </w:r>
      <w:r w:rsidR="000F2A0D">
        <w:rPr>
          <w:lang w:val="en-US"/>
        </w:rPr>
        <w:t xml:space="preserve"> </w:t>
      </w:r>
      <w:r w:rsidR="006946A4">
        <w:rPr>
          <w:lang w:val="en-US"/>
        </w:rPr>
        <w:t>cms</w:t>
      </w:r>
      <w:r w:rsidR="006946A4" w:rsidRPr="006946A4">
        <w:rPr>
          <w:vertAlign w:val="superscript"/>
          <w:lang w:val="en-US"/>
        </w:rPr>
        <w:t>-1</w:t>
      </w:r>
      <w:r w:rsidR="006946A4">
        <w:rPr>
          <w:lang w:val="en-US"/>
        </w:rPr>
        <w:t xml:space="preserve"> / </w:t>
      </w:r>
      <w:r w:rsidR="00EE50EB">
        <w:rPr>
          <w:lang w:val="en-US"/>
        </w:rPr>
        <w:t>2</w:t>
      </w:r>
      <w:r w:rsidR="006946A4">
        <w:rPr>
          <w:lang w:val="en-US"/>
        </w:rPr>
        <w:t xml:space="preserve">3%), </w:t>
      </w:r>
      <w:r w:rsidR="00364E66">
        <w:rPr>
          <w:lang w:val="en-US"/>
        </w:rPr>
        <w:t xml:space="preserve">Ammonia </w:t>
      </w:r>
      <w:r w:rsidR="006946A4">
        <w:rPr>
          <w:lang w:val="en-US"/>
        </w:rPr>
        <w:t>NH3 (7.2</w:t>
      </w:r>
      <w:r w:rsidR="000F2A0D">
        <w:rPr>
          <w:lang w:val="en-US"/>
        </w:rPr>
        <w:t xml:space="preserve"> </w:t>
      </w:r>
      <w:r w:rsidR="006946A4">
        <w:rPr>
          <w:lang w:val="en-US"/>
        </w:rPr>
        <w:t>cms</w:t>
      </w:r>
      <w:r w:rsidR="006946A4" w:rsidRPr="006946A4">
        <w:rPr>
          <w:vertAlign w:val="superscript"/>
          <w:lang w:val="en-US"/>
        </w:rPr>
        <w:t>-1</w:t>
      </w:r>
      <w:r>
        <w:rPr>
          <w:lang w:val="en-US"/>
        </w:rPr>
        <w:t xml:space="preserve"> / 25%) and </w:t>
      </w:r>
      <w:proofErr w:type="spellStart"/>
      <w:r w:rsidR="00364E66">
        <w:rPr>
          <w:lang w:val="en-US"/>
        </w:rPr>
        <w:t>Difluoromethane</w:t>
      </w:r>
      <w:proofErr w:type="spellEnd"/>
      <w:r w:rsidR="00364E66">
        <w:rPr>
          <w:lang w:val="en-US"/>
        </w:rPr>
        <w:t xml:space="preserve"> </w:t>
      </w:r>
      <w:r w:rsidR="006946A4">
        <w:rPr>
          <w:lang w:val="en-US"/>
        </w:rPr>
        <w:t>CH2F2 (6.7</w:t>
      </w:r>
      <w:r w:rsidR="000F2A0D">
        <w:rPr>
          <w:lang w:val="en-US"/>
        </w:rPr>
        <w:t xml:space="preserve"> </w:t>
      </w:r>
      <w:r w:rsidR="006946A4">
        <w:rPr>
          <w:lang w:val="en-US"/>
        </w:rPr>
        <w:t>cms</w:t>
      </w:r>
      <w:r w:rsidR="006946A4" w:rsidRPr="006946A4">
        <w:rPr>
          <w:vertAlign w:val="superscript"/>
          <w:lang w:val="en-US"/>
        </w:rPr>
        <w:t>-1</w:t>
      </w:r>
      <w:r w:rsidR="006946A4">
        <w:rPr>
          <w:lang w:val="en-US"/>
        </w:rPr>
        <w:t xml:space="preserve"> / 19%)</w:t>
      </w:r>
      <w:r w:rsidR="00506F70">
        <w:rPr>
          <w:lang w:val="en-US"/>
        </w:rPr>
        <w:t>.</w:t>
      </w:r>
      <w:r w:rsidR="000F2A0D">
        <w:rPr>
          <w:lang w:val="en-US"/>
        </w:rPr>
        <w:t xml:space="preserve"> It was clear that there is a strong positive correlation between FBV, flammability and pressure increase.</w:t>
      </w:r>
    </w:p>
    <w:p w:rsidR="00E47BA4" w:rsidRDefault="00D811BF" w:rsidP="00311125">
      <w:pPr>
        <w:pStyle w:val="SingleTxtG"/>
        <w:ind w:left="1701"/>
        <w:jc w:val="left"/>
        <w:rPr>
          <w:lang w:val="en-US"/>
        </w:rPr>
      </w:pPr>
      <w:r>
        <w:rPr>
          <w:lang w:val="en-US"/>
        </w:rPr>
        <w:t>The second part of his p</w:t>
      </w:r>
      <w:r w:rsidR="00A06161">
        <w:rPr>
          <w:lang w:val="en-US"/>
        </w:rPr>
        <w:t xml:space="preserve">resentation was about </w:t>
      </w:r>
      <w:r w:rsidR="00EE50EB">
        <w:rPr>
          <w:lang w:val="en-US"/>
        </w:rPr>
        <w:t xml:space="preserve">jet flame tests </w:t>
      </w:r>
      <w:r w:rsidR="00A06161">
        <w:rPr>
          <w:lang w:val="en-US"/>
        </w:rPr>
        <w:t xml:space="preserve">of </w:t>
      </w:r>
      <w:r w:rsidR="00EE50EB">
        <w:rPr>
          <w:lang w:val="en-US"/>
        </w:rPr>
        <w:t xml:space="preserve">large scale </w:t>
      </w:r>
      <w:r w:rsidR="00A06161">
        <w:rPr>
          <w:lang w:val="en-US"/>
        </w:rPr>
        <w:t xml:space="preserve">releases of pure </w:t>
      </w:r>
      <w:r w:rsidR="000C4A5C">
        <w:rPr>
          <w:lang w:val="en-US"/>
        </w:rPr>
        <w:t xml:space="preserve">pressurized </w:t>
      </w:r>
      <w:r w:rsidR="00A06161">
        <w:rPr>
          <w:lang w:val="en-US"/>
        </w:rPr>
        <w:t xml:space="preserve">Propane and CH2F2. </w:t>
      </w:r>
    </w:p>
    <w:p w:rsidR="00A97192" w:rsidRDefault="00A97192" w:rsidP="008C1334">
      <w:pPr>
        <w:pStyle w:val="SingleTxtG"/>
        <w:ind w:left="1701"/>
        <w:rPr>
          <w:lang w:val="en-US"/>
        </w:rPr>
      </w:pPr>
      <w:r>
        <w:rPr>
          <w:i/>
          <w:lang w:val="en-US"/>
        </w:rPr>
        <w:t xml:space="preserve">D/ </w:t>
      </w:r>
      <w:r w:rsidR="000C4A5C" w:rsidRPr="00842387">
        <w:rPr>
          <w:i/>
          <w:lang w:val="en-US"/>
        </w:rPr>
        <w:t xml:space="preserve">Presentation “Decision tree flammable gases” by </w:t>
      </w:r>
      <w:r w:rsidR="00842387" w:rsidRPr="00842387">
        <w:rPr>
          <w:i/>
          <w:lang w:val="en-US"/>
        </w:rPr>
        <w:t xml:space="preserve">Mr. </w:t>
      </w:r>
      <w:r w:rsidR="000C4A5C" w:rsidRPr="00842387">
        <w:rPr>
          <w:i/>
          <w:lang w:val="en-US"/>
        </w:rPr>
        <w:t>Ed</w:t>
      </w:r>
      <w:r>
        <w:rPr>
          <w:i/>
          <w:lang w:val="en-US"/>
        </w:rPr>
        <w:t>ward</w:t>
      </w:r>
      <w:r w:rsidR="000C4A5C" w:rsidRPr="00842387">
        <w:rPr>
          <w:i/>
          <w:lang w:val="en-US"/>
        </w:rPr>
        <w:t xml:space="preserve"> Lampert</w:t>
      </w:r>
    </w:p>
    <w:p w:rsidR="00CE54BF" w:rsidRDefault="00A97192" w:rsidP="008C1334">
      <w:pPr>
        <w:pStyle w:val="SingleTxtG"/>
        <w:ind w:left="1701"/>
        <w:rPr>
          <w:lang w:val="en-US"/>
        </w:rPr>
      </w:pPr>
      <w:r>
        <w:rPr>
          <w:lang w:val="en-US"/>
        </w:rPr>
        <w:lastRenderedPageBreak/>
        <w:t xml:space="preserve">Mr. </w:t>
      </w:r>
      <w:r w:rsidR="000C4A5C">
        <w:rPr>
          <w:lang w:val="en-US"/>
        </w:rPr>
        <w:t>Lampert</w:t>
      </w:r>
      <w:r w:rsidR="00842387">
        <w:rPr>
          <w:lang w:val="en-US"/>
        </w:rPr>
        <w:t>, on behalf of CEFIC,</w:t>
      </w:r>
      <w:r w:rsidR="000C4A5C">
        <w:rPr>
          <w:lang w:val="en-US"/>
        </w:rPr>
        <w:t xml:space="preserve"> gave a short presentation about a possible decision </w:t>
      </w:r>
      <w:r w:rsidR="00506F70">
        <w:rPr>
          <w:lang w:val="en-US"/>
        </w:rPr>
        <w:t>tree</w:t>
      </w:r>
      <w:r w:rsidR="00365C30">
        <w:rPr>
          <w:lang w:val="en-US"/>
        </w:rPr>
        <w:t xml:space="preserve">, originally </w:t>
      </w:r>
      <w:r w:rsidR="00EE50EB">
        <w:rPr>
          <w:lang w:val="en-US"/>
        </w:rPr>
        <w:t xml:space="preserve">conceived </w:t>
      </w:r>
      <w:r w:rsidR="00365C30">
        <w:rPr>
          <w:lang w:val="en-US"/>
        </w:rPr>
        <w:t>by</w:t>
      </w:r>
      <w:r w:rsidR="00FB1302">
        <w:rPr>
          <w:lang w:val="en-US"/>
        </w:rPr>
        <w:t xml:space="preserve"> the German Institute for Materials Research and Testing (BAM)</w:t>
      </w:r>
      <w:r w:rsidR="00365C30">
        <w:rPr>
          <w:lang w:val="en-US"/>
        </w:rPr>
        <w:t xml:space="preserve">, </w:t>
      </w:r>
      <w:r w:rsidR="00506F70">
        <w:rPr>
          <w:lang w:val="en-US"/>
        </w:rPr>
        <w:t>considering that p</w:t>
      </w:r>
      <w:r w:rsidR="000C4A5C">
        <w:rPr>
          <w:lang w:val="en-US"/>
        </w:rPr>
        <w:t>yrophoric and unstable gases shall remain under category 1/1a.</w:t>
      </w:r>
      <w:r w:rsidR="007E5500">
        <w:rPr>
          <w:lang w:val="en-US"/>
        </w:rPr>
        <w:t xml:space="preserve"> </w:t>
      </w:r>
      <w:r w:rsidR="003F55CE">
        <w:rPr>
          <w:lang w:val="en-US"/>
        </w:rPr>
        <w:t xml:space="preserve">During the first meeting of the IWG, </w:t>
      </w:r>
      <w:r w:rsidR="00D54C31">
        <w:rPr>
          <w:lang w:val="en-US"/>
        </w:rPr>
        <w:t xml:space="preserve">concerns </w:t>
      </w:r>
      <w:r w:rsidR="00842387">
        <w:rPr>
          <w:lang w:val="en-US"/>
        </w:rPr>
        <w:t xml:space="preserve">were </w:t>
      </w:r>
      <w:r w:rsidR="00D54C31">
        <w:rPr>
          <w:lang w:val="en-US"/>
        </w:rPr>
        <w:t>raised</w:t>
      </w:r>
      <w:r w:rsidR="003F55CE">
        <w:rPr>
          <w:lang w:val="en-US"/>
        </w:rPr>
        <w:t xml:space="preserve"> that pyropho</w:t>
      </w:r>
      <w:r w:rsidR="00C551F9">
        <w:rPr>
          <w:lang w:val="en-US"/>
        </w:rPr>
        <w:t>ric gases could be invented which</w:t>
      </w:r>
      <w:r w:rsidR="003F55CE">
        <w:rPr>
          <w:lang w:val="en-US"/>
        </w:rPr>
        <w:t xml:space="preserve"> are categorized as “flammable” but not “extremely flammable”</w:t>
      </w:r>
      <w:r w:rsidR="00EE50EB">
        <w:rPr>
          <w:lang w:val="en-US"/>
        </w:rPr>
        <w:t xml:space="preserve"> if only judged by LFL and FBV.</w:t>
      </w:r>
      <w:r w:rsidR="00770E82">
        <w:rPr>
          <w:lang w:val="en-US"/>
        </w:rPr>
        <w:t xml:space="preserve"> </w:t>
      </w:r>
      <w:r w:rsidR="00365C30">
        <w:rPr>
          <w:lang w:val="en-US"/>
        </w:rPr>
        <w:t>Categorization of gases under</w:t>
      </w:r>
      <w:r w:rsidR="00842387">
        <w:rPr>
          <w:lang w:val="en-US"/>
        </w:rPr>
        <w:t xml:space="preserve"> the procedure described in the presented</w:t>
      </w:r>
      <w:r w:rsidR="00365C30">
        <w:rPr>
          <w:lang w:val="en-US"/>
        </w:rPr>
        <w:t xml:space="preserve"> decision tree would assure that pyrophoric and unstable gases always remain classified in Category 1/1a, and have the Hazard Stat</w:t>
      </w:r>
      <w:r w:rsidR="00EE50EB">
        <w:rPr>
          <w:lang w:val="en-US"/>
        </w:rPr>
        <w:t>e</w:t>
      </w:r>
      <w:r w:rsidR="00365C30">
        <w:rPr>
          <w:lang w:val="en-US"/>
        </w:rPr>
        <w:t xml:space="preserve">ment as Extremely Flammable. </w:t>
      </w:r>
    </w:p>
    <w:p w:rsidR="00A97192" w:rsidRDefault="00A97192" w:rsidP="008C1334">
      <w:pPr>
        <w:pStyle w:val="SingleTxtG"/>
        <w:ind w:left="1701"/>
        <w:rPr>
          <w:i/>
          <w:lang w:val="en-US"/>
        </w:rPr>
      </w:pPr>
      <w:r>
        <w:rPr>
          <w:i/>
          <w:lang w:val="en-US"/>
        </w:rPr>
        <w:t xml:space="preserve">E/ </w:t>
      </w:r>
      <w:r w:rsidR="000C4A5C" w:rsidRPr="00842387">
        <w:rPr>
          <w:i/>
          <w:lang w:val="en-US"/>
        </w:rPr>
        <w:t xml:space="preserve">Presentation “Overview of NFPA Regulatory Review” by </w:t>
      </w:r>
      <w:r w:rsidR="00842387">
        <w:rPr>
          <w:i/>
          <w:lang w:val="en-US"/>
        </w:rPr>
        <w:t xml:space="preserve">Mrs </w:t>
      </w:r>
      <w:r w:rsidR="000C4A5C" w:rsidRPr="00842387">
        <w:rPr>
          <w:i/>
          <w:lang w:val="en-US"/>
        </w:rPr>
        <w:t>Kathy Landkrohn</w:t>
      </w:r>
    </w:p>
    <w:p w:rsidR="007E5500" w:rsidRDefault="00842387" w:rsidP="008C1334">
      <w:pPr>
        <w:pStyle w:val="SingleTxtG"/>
        <w:ind w:left="1701"/>
        <w:rPr>
          <w:lang w:val="en-US"/>
        </w:rPr>
      </w:pPr>
      <w:r>
        <w:rPr>
          <w:lang w:val="en-US"/>
        </w:rPr>
        <w:t xml:space="preserve">Mrs </w:t>
      </w:r>
      <w:r w:rsidR="00C62B40">
        <w:rPr>
          <w:lang w:val="en-US"/>
        </w:rPr>
        <w:t>K.</w:t>
      </w:r>
      <w:r w:rsidR="00073EB2">
        <w:rPr>
          <w:lang w:val="en-US"/>
        </w:rPr>
        <w:t xml:space="preserve"> </w:t>
      </w:r>
      <w:r w:rsidR="00C62B40">
        <w:rPr>
          <w:lang w:val="en-US"/>
        </w:rPr>
        <w:t>Landkrohn</w:t>
      </w:r>
      <w:r>
        <w:rPr>
          <w:lang w:val="en-US"/>
        </w:rPr>
        <w:t>, on behalf of OSHA,</w:t>
      </w:r>
      <w:r w:rsidR="00C62B40">
        <w:rPr>
          <w:lang w:val="en-US"/>
        </w:rPr>
        <w:t xml:space="preserve"> gave an update about possible impacts on US codes and standards </w:t>
      </w:r>
      <w:r w:rsidR="000F2A0D">
        <w:rPr>
          <w:lang w:val="en-US"/>
        </w:rPr>
        <w:t>if</w:t>
      </w:r>
      <w:r w:rsidR="00C62B40">
        <w:rPr>
          <w:lang w:val="en-US"/>
        </w:rPr>
        <w:t xml:space="preserve"> GHS flammability categorization</w:t>
      </w:r>
      <w:r w:rsidR="000F2A0D">
        <w:rPr>
          <w:lang w:val="en-US"/>
        </w:rPr>
        <w:t xml:space="preserve"> were to be changed</w:t>
      </w:r>
      <w:r w:rsidR="005F4310">
        <w:rPr>
          <w:lang w:val="en-US"/>
        </w:rPr>
        <w:t xml:space="preserve"> as discussed during</w:t>
      </w:r>
      <w:r w:rsidR="007E5500">
        <w:rPr>
          <w:lang w:val="en-US"/>
        </w:rPr>
        <w:t xml:space="preserve"> the first meeting of the IWG</w:t>
      </w:r>
      <w:r w:rsidR="00C62B40">
        <w:rPr>
          <w:lang w:val="en-US"/>
        </w:rPr>
        <w:t>.</w:t>
      </w:r>
      <w:r w:rsidR="00617AEC">
        <w:rPr>
          <w:lang w:val="en-US"/>
        </w:rPr>
        <w:t xml:space="preserve"> </w:t>
      </w:r>
      <w:r w:rsidR="00C551F9">
        <w:rPr>
          <w:lang w:val="en-US"/>
        </w:rPr>
        <w:t>The s</w:t>
      </w:r>
      <w:r w:rsidR="005F4310">
        <w:rPr>
          <w:lang w:val="en-US"/>
        </w:rPr>
        <w:t xml:space="preserve">tudy </w:t>
      </w:r>
      <w:r w:rsidR="006F6037">
        <w:rPr>
          <w:lang w:val="en-US"/>
        </w:rPr>
        <w:t xml:space="preserve">/ review </w:t>
      </w:r>
      <w:proofErr w:type="gramStart"/>
      <w:r w:rsidR="005F4310">
        <w:rPr>
          <w:lang w:val="en-US"/>
        </w:rPr>
        <w:t>was</w:t>
      </w:r>
      <w:proofErr w:type="gramEnd"/>
      <w:r w:rsidR="005F4310">
        <w:rPr>
          <w:lang w:val="en-US"/>
        </w:rPr>
        <w:t xml:space="preserve"> carried out by NFPA. </w:t>
      </w:r>
      <w:r w:rsidR="00C551F9">
        <w:rPr>
          <w:lang w:val="en-US"/>
        </w:rPr>
        <w:t>The review aimed to</w:t>
      </w:r>
      <w:r w:rsidR="006F6037" w:rsidRPr="00850F5F">
        <w:rPr>
          <w:lang w:val="en-US"/>
        </w:rPr>
        <w:t xml:space="preserve"> determine potential effects of the proposed options for classification and labeling of flammable gases on U.S. codes and standards.</w:t>
      </w:r>
      <w:r w:rsidR="006F6037">
        <w:rPr>
          <w:lang w:val="en-US"/>
        </w:rPr>
        <w:t xml:space="preserve"> </w:t>
      </w:r>
      <w:r w:rsidR="00617AEC">
        <w:rPr>
          <w:lang w:val="en-US"/>
        </w:rPr>
        <w:t xml:space="preserve">In </w:t>
      </w:r>
      <w:r w:rsidR="006F6037">
        <w:rPr>
          <w:lang w:val="en-US"/>
        </w:rPr>
        <w:t xml:space="preserve">the US, the </w:t>
      </w:r>
      <w:r w:rsidR="00617AEC">
        <w:rPr>
          <w:lang w:val="en-US"/>
        </w:rPr>
        <w:t xml:space="preserve">NFPA </w:t>
      </w:r>
      <w:r w:rsidR="000F2A0D">
        <w:rPr>
          <w:lang w:val="en-US"/>
        </w:rPr>
        <w:t>develops</w:t>
      </w:r>
      <w:r w:rsidR="00EE50EB">
        <w:rPr>
          <w:lang w:val="en-US"/>
        </w:rPr>
        <w:t xml:space="preserve"> consensus standard</w:t>
      </w:r>
      <w:r w:rsidR="000F2A0D">
        <w:rPr>
          <w:lang w:val="en-US"/>
        </w:rPr>
        <w:t>s</w:t>
      </w:r>
      <w:r w:rsidR="00EE50EB">
        <w:rPr>
          <w:lang w:val="en-US"/>
        </w:rPr>
        <w:t xml:space="preserve"> </w:t>
      </w:r>
      <w:r w:rsidR="000F2A0D">
        <w:rPr>
          <w:lang w:val="en-US"/>
        </w:rPr>
        <w:t xml:space="preserve">which are </w:t>
      </w:r>
      <w:r w:rsidR="00EE50EB">
        <w:rPr>
          <w:lang w:val="en-US"/>
        </w:rPr>
        <w:t xml:space="preserve">often referred to in </w:t>
      </w:r>
      <w:r w:rsidR="007E5500">
        <w:rPr>
          <w:lang w:val="en-US"/>
        </w:rPr>
        <w:t>regulatory</w:t>
      </w:r>
      <w:r w:rsidR="00617AEC">
        <w:rPr>
          <w:lang w:val="en-US"/>
        </w:rPr>
        <w:t xml:space="preserve"> codes </w:t>
      </w:r>
      <w:r w:rsidR="007E5500">
        <w:rPr>
          <w:lang w:val="en-US"/>
        </w:rPr>
        <w:t xml:space="preserve">and </w:t>
      </w:r>
      <w:r w:rsidR="00364E66">
        <w:rPr>
          <w:lang w:val="en-US"/>
        </w:rPr>
        <w:t>by</w:t>
      </w:r>
      <w:r w:rsidR="00617AEC">
        <w:rPr>
          <w:lang w:val="en-US"/>
        </w:rPr>
        <w:t xml:space="preserve"> bodi</w:t>
      </w:r>
      <w:r w:rsidR="007E5500">
        <w:rPr>
          <w:lang w:val="en-US"/>
        </w:rPr>
        <w:t xml:space="preserve">es like </w:t>
      </w:r>
      <w:r w:rsidR="000F2A0D">
        <w:rPr>
          <w:lang w:val="en-US"/>
        </w:rPr>
        <w:t xml:space="preserve">the </w:t>
      </w:r>
      <w:r w:rsidR="007E5500">
        <w:rPr>
          <w:lang w:val="en-US"/>
        </w:rPr>
        <w:t xml:space="preserve">EPA, Homeland security and </w:t>
      </w:r>
      <w:r w:rsidR="00617AEC">
        <w:rPr>
          <w:lang w:val="en-US"/>
        </w:rPr>
        <w:t>OSHA.</w:t>
      </w:r>
      <w:r w:rsidR="00770E82">
        <w:rPr>
          <w:lang w:val="en-US"/>
        </w:rPr>
        <w:t xml:space="preserve"> </w:t>
      </w:r>
      <w:r w:rsidR="007E5500">
        <w:rPr>
          <w:lang w:val="en-US"/>
        </w:rPr>
        <w:t>The preliminary results</w:t>
      </w:r>
      <w:r w:rsidR="000F2A0D">
        <w:rPr>
          <w:lang w:val="en-US"/>
        </w:rPr>
        <w:t xml:space="preserve"> of the study</w:t>
      </w:r>
      <w:r w:rsidR="007E5500">
        <w:rPr>
          <w:lang w:val="en-US"/>
        </w:rPr>
        <w:t xml:space="preserve"> show that n</w:t>
      </w:r>
      <w:r w:rsidR="00617AEC">
        <w:rPr>
          <w:lang w:val="en-US"/>
        </w:rPr>
        <w:t>o impact is expected for NFPA codes, DHS</w:t>
      </w:r>
      <w:r w:rsidR="005F4310">
        <w:rPr>
          <w:lang w:val="en-US"/>
        </w:rPr>
        <w:t>-</w:t>
      </w:r>
      <w:r w:rsidR="00617AEC">
        <w:rPr>
          <w:lang w:val="en-US"/>
        </w:rPr>
        <w:t xml:space="preserve">CFR6, </w:t>
      </w:r>
      <w:r w:rsidR="005F4310">
        <w:rPr>
          <w:lang w:val="en-US"/>
        </w:rPr>
        <w:t>EPA-RMP.</w:t>
      </w:r>
      <w:r w:rsidR="007E5500">
        <w:rPr>
          <w:lang w:val="en-US"/>
        </w:rPr>
        <w:t xml:space="preserve"> </w:t>
      </w:r>
      <w:r w:rsidR="005F4310">
        <w:rPr>
          <w:lang w:val="en-US"/>
        </w:rPr>
        <w:t xml:space="preserve">Changes by GHS/TDG may </w:t>
      </w:r>
      <w:r w:rsidR="000F2A0D">
        <w:rPr>
          <w:lang w:val="en-US"/>
        </w:rPr>
        <w:t xml:space="preserve">affect </w:t>
      </w:r>
      <w:r w:rsidR="005F4310">
        <w:rPr>
          <w:lang w:val="en-US"/>
        </w:rPr>
        <w:t>international fire codes, CGA standards, ASHRAE standards and OSHA regulations.</w:t>
      </w:r>
      <w:r w:rsidR="0050550B">
        <w:rPr>
          <w:lang w:val="en-US"/>
        </w:rPr>
        <w:t xml:space="preserve"> The final repo</w:t>
      </w:r>
      <w:r w:rsidR="007E5500">
        <w:rPr>
          <w:lang w:val="en-US"/>
        </w:rPr>
        <w:t xml:space="preserve">rt is expected at the end of September </w:t>
      </w:r>
      <w:r w:rsidR="006F6037">
        <w:rPr>
          <w:lang w:val="en-US"/>
        </w:rPr>
        <w:t>2015.</w:t>
      </w:r>
    </w:p>
    <w:p w:rsidR="008C1334" w:rsidRDefault="007E5500" w:rsidP="008C1334">
      <w:pPr>
        <w:pStyle w:val="SingleTxtG"/>
        <w:ind w:left="1701"/>
        <w:jc w:val="left"/>
        <w:rPr>
          <w:lang w:val="en-US"/>
        </w:rPr>
      </w:pPr>
      <w:r>
        <w:rPr>
          <w:lang w:val="en-US"/>
        </w:rPr>
        <w:t>Following this presentation the m</w:t>
      </w:r>
      <w:r w:rsidR="0050550B">
        <w:rPr>
          <w:lang w:val="en-US"/>
        </w:rPr>
        <w:t>ain discussion points were:</w:t>
      </w:r>
    </w:p>
    <w:p w:rsidR="008C1334" w:rsidRPr="008C1334" w:rsidRDefault="00C15B97" w:rsidP="008C1334">
      <w:pPr>
        <w:pStyle w:val="SingleTxtG"/>
        <w:numPr>
          <w:ilvl w:val="0"/>
          <w:numId w:val="20"/>
        </w:numPr>
        <w:tabs>
          <w:tab w:val="left" w:pos="2268"/>
        </w:tabs>
        <w:ind w:left="1701" w:firstLine="0"/>
      </w:pPr>
      <w:r w:rsidRPr="008C1334">
        <w:t xml:space="preserve">Are there any conflicts with </w:t>
      </w:r>
      <w:r w:rsidR="0050550B" w:rsidRPr="008C1334">
        <w:t>D</w:t>
      </w:r>
      <w:r w:rsidR="0055356D" w:rsidRPr="008C1334">
        <w:t>epartment of Transportation (D</w:t>
      </w:r>
      <w:r w:rsidR="0050550B" w:rsidRPr="008C1334">
        <w:t>OT</w:t>
      </w:r>
      <w:r w:rsidR="0055356D" w:rsidRPr="008C1334">
        <w:t>)</w:t>
      </w:r>
      <w:r w:rsidR="0050550B" w:rsidRPr="008C1334">
        <w:t xml:space="preserve"> CFR49</w:t>
      </w:r>
      <w:r w:rsidRPr="008C1334">
        <w:t>?</w:t>
      </w:r>
      <w:r w:rsidR="004E26F6" w:rsidRPr="008C1334">
        <w:t xml:space="preserve"> </w:t>
      </w:r>
      <w:r w:rsidR="0050550B" w:rsidRPr="008C1334">
        <w:t xml:space="preserve">So far DOT </w:t>
      </w:r>
      <w:r w:rsidRPr="008C1334">
        <w:t xml:space="preserve">was </w:t>
      </w:r>
      <w:r w:rsidR="0050550B" w:rsidRPr="008C1334">
        <w:t xml:space="preserve">not contacted but no changes for the DOT CFR49 </w:t>
      </w:r>
      <w:r w:rsidR="007E5500" w:rsidRPr="008C1334">
        <w:t xml:space="preserve">are </w:t>
      </w:r>
      <w:r w:rsidR="0050550B" w:rsidRPr="008C1334">
        <w:t>expected</w:t>
      </w:r>
      <w:r w:rsidR="004E26F6" w:rsidRPr="008C1334">
        <w:t>.</w:t>
      </w:r>
    </w:p>
    <w:p w:rsidR="0050550B" w:rsidRPr="008C1334" w:rsidRDefault="00C15B97" w:rsidP="008C1334">
      <w:pPr>
        <w:pStyle w:val="SingleTxtG"/>
        <w:numPr>
          <w:ilvl w:val="0"/>
          <w:numId w:val="20"/>
        </w:numPr>
        <w:tabs>
          <w:tab w:val="left" w:pos="2268"/>
        </w:tabs>
        <w:ind w:left="1701" w:firstLine="0"/>
      </w:pPr>
      <w:r w:rsidRPr="008C1334">
        <w:t>Is there any i</w:t>
      </w:r>
      <w:r w:rsidR="0050550B" w:rsidRPr="008C1334">
        <w:t xml:space="preserve">mpact </w:t>
      </w:r>
      <w:r w:rsidR="00A24157" w:rsidRPr="008C1334">
        <w:t>on CGA standards? CGA standa</w:t>
      </w:r>
      <w:r w:rsidR="00A26A35" w:rsidRPr="008C1334">
        <w:t xml:space="preserve">rds are adopted by consensus </w:t>
      </w:r>
      <w:r w:rsidR="000F2A0D" w:rsidRPr="008C1334">
        <w:t xml:space="preserve">within </w:t>
      </w:r>
      <w:r w:rsidR="00A26A35" w:rsidRPr="008C1334">
        <w:t xml:space="preserve">the industry for the industry. An optional “1b” has </w:t>
      </w:r>
      <w:r w:rsidR="003D4C45" w:rsidRPr="008C1334">
        <w:t>no impact on CGA rules. The current cut-off between category 1 and 2 is base for CGA standards. Hence a possible change of this cut-off is a ma</w:t>
      </w:r>
      <w:r w:rsidR="00B87BE4">
        <w:t>tter of big concern. The cat. 2</w:t>
      </w:r>
      <w:r w:rsidR="00B87BE4">
        <w:rPr>
          <w:lang w:val="fr-CH"/>
        </w:rPr>
        <w:t> </w:t>
      </w:r>
      <w:r w:rsidR="003D4C45" w:rsidRPr="008C1334">
        <w:t>discussion is fair but unnecessary and has an impact e.g. on storage requirements</w:t>
      </w:r>
      <w:r w:rsidR="004F2AE3" w:rsidRPr="008C1334">
        <w:t>.</w:t>
      </w:r>
      <w:r w:rsidR="003D4C45" w:rsidRPr="008C1334">
        <w:t xml:space="preserve"> </w:t>
      </w:r>
      <w:r w:rsidR="004F2AE3" w:rsidRPr="008C1334">
        <w:t>A</w:t>
      </w:r>
      <w:r w:rsidR="003D4C45" w:rsidRPr="008C1334">
        <w:t xml:space="preserve">ll CGA downstream </w:t>
      </w:r>
      <w:r w:rsidR="004F2AE3" w:rsidRPr="008C1334">
        <w:t>rule</w:t>
      </w:r>
      <w:r w:rsidR="003D4C45" w:rsidRPr="008C1334">
        <w:t xml:space="preserve">s use the same definition. </w:t>
      </w:r>
    </w:p>
    <w:p w:rsidR="00A97192" w:rsidRPr="00A97192" w:rsidRDefault="00A97192" w:rsidP="00B87BE4">
      <w:pPr>
        <w:pStyle w:val="SingleTxtG"/>
        <w:ind w:left="1701"/>
        <w:rPr>
          <w:i/>
          <w:lang w:val="en-US"/>
        </w:rPr>
      </w:pPr>
      <w:r w:rsidRPr="00A97192">
        <w:rPr>
          <w:i/>
          <w:lang w:val="en-US"/>
        </w:rPr>
        <w:t xml:space="preserve">F/ </w:t>
      </w:r>
      <w:r w:rsidR="004F2AE3" w:rsidRPr="00A97192">
        <w:rPr>
          <w:i/>
          <w:lang w:val="en-US"/>
        </w:rPr>
        <w:t>Phone conference with external</w:t>
      </w:r>
      <w:r w:rsidR="00836A18" w:rsidRPr="00A97192">
        <w:rPr>
          <w:i/>
          <w:lang w:val="en-US"/>
        </w:rPr>
        <w:t xml:space="preserve">s </w:t>
      </w:r>
      <w:r w:rsidR="007E5500" w:rsidRPr="00A97192">
        <w:rPr>
          <w:i/>
          <w:lang w:val="en-US"/>
        </w:rPr>
        <w:t xml:space="preserve">participants </w:t>
      </w:r>
      <w:r w:rsidR="00524E3B" w:rsidRPr="00A97192">
        <w:rPr>
          <w:i/>
          <w:lang w:val="en-US"/>
        </w:rPr>
        <w:t>(</w:t>
      </w:r>
      <w:r w:rsidR="00F04919" w:rsidRPr="00A97192">
        <w:rPr>
          <w:i/>
          <w:lang w:val="en-US"/>
        </w:rPr>
        <w:t xml:space="preserve">moderated </w:t>
      </w:r>
      <w:r w:rsidR="00524E3B" w:rsidRPr="00A97192">
        <w:rPr>
          <w:i/>
          <w:lang w:val="en-US"/>
        </w:rPr>
        <w:t xml:space="preserve">by </w:t>
      </w:r>
      <w:r w:rsidR="00364E66" w:rsidRPr="00A97192">
        <w:rPr>
          <w:i/>
          <w:lang w:val="en-US"/>
        </w:rPr>
        <w:t xml:space="preserve">Mr. </w:t>
      </w:r>
      <w:r w:rsidR="00524E3B" w:rsidRPr="00A97192">
        <w:rPr>
          <w:i/>
          <w:lang w:val="en-US"/>
        </w:rPr>
        <w:t>M</w:t>
      </w:r>
      <w:r w:rsidR="007E5500" w:rsidRPr="00A97192">
        <w:rPr>
          <w:i/>
          <w:lang w:val="en-US"/>
        </w:rPr>
        <w:t xml:space="preserve">ichael </w:t>
      </w:r>
      <w:r>
        <w:rPr>
          <w:i/>
          <w:lang w:val="en-US"/>
        </w:rPr>
        <w:t xml:space="preserve">Bogaert) </w:t>
      </w:r>
    </w:p>
    <w:p w:rsidR="007E5500" w:rsidRDefault="007A33AC" w:rsidP="00B87BE4">
      <w:pPr>
        <w:pStyle w:val="SingleTxtG"/>
        <w:ind w:left="1701"/>
        <w:rPr>
          <w:lang w:val="en-US"/>
        </w:rPr>
      </w:pPr>
      <w:r>
        <w:rPr>
          <w:lang w:val="en-US"/>
        </w:rPr>
        <w:t>A s</w:t>
      </w:r>
      <w:r w:rsidR="002914A5">
        <w:rPr>
          <w:lang w:val="en-US"/>
        </w:rPr>
        <w:t>ummary</w:t>
      </w:r>
      <w:r w:rsidR="007E5500">
        <w:rPr>
          <w:lang w:val="en-US"/>
        </w:rPr>
        <w:t xml:space="preserve"> and the outcome of the </w:t>
      </w:r>
      <w:r w:rsidR="0055356D">
        <w:rPr>
          <w:lang w:val="en-US"/>
        </w:rPr>
        <w:t>day’s</w:t>
      </w:r>
      <w:r w:rsidR="001B00AA">
        <w:rPr>
          <w:lang w:val="en-US"/>
        </w:rPr>
        <w:t xml:space="preserve"> presentations and discussion</w:t>
      </w:r>
      <w:r w:rsidR="002914A5">
        <w:rPr>
          <w:lang w:val="en-US"/>
        </w:rPr>
        <w:t xml:space="preserve">s </w:t>
      </w:r>
      <w:r w:rsidR="00B87BE4">
        <w:rPr>
          <w:lang w:val="en-US"/>
        </w:rPr>
        <w:t>were</w:t>
      </w:r>
      <w:r>
        <w:rPr>
          <w:lang w:val="en-US"/>
        </w:rPr>
        <w:t xml:space="preserve"> given by M</w:t>
      </w:r>
      <w:r w:rsidR="007E5500">
        <w:rPr>
          <w:lang w:val="en-US"/>
        </w:rPr>
        <w:t xml:space="preserve">r. </w:t>
      </w:r>
      <w:r>
        <w:rPr>
          <w:lang w:val="en-US"/>
        </w:rPr>
        <w:t xml:space="preserve">Bogaert. </w:t>
      </w:r>
    </w:p>
    <w:p w:rsidR="00B87BE4" w:rsidRDefault="007A33AC" w:rsidP="00B87BE4">
      <w:pPr>
        <w:pStyle w:val="SingleTxtG"/>
        <w:ind w:left="1701"/>
        <w:rPr>
          <w:lang w:val="en-US"/>
        </w:rPr>
      </w:pPr>
      <w:r>
        <w:rPr>
          <w:lang w:val="en-US"/>
        </w:rPr>
        <w:t>A deeper discussion evolved around a possible cat. 2 discussion</w:t>
      </w:r>
      <w:r w:rsidR="00B87BE4">
        <w:rPr>
          <w:lang w:val="en-US"/>
        </w:rPr>
        <w:t>s</w:t>
      </w:r>
      <w:r>
        <w:rPr>
          <w:lang w:val="en-US"/>
        </w:rPr>
        <w:t xml:space="preserve"> as announced in the agenda. </w:t>
      </w:r>
      <w:r w:rsidR="005F1C5D">
        <w:rPr>
          <w:lang w:val="en-US"/>
        </w:rPr>
        <w:t>Concerns were expressed by</w:t>
      </w:r>
      <w:r w:rsidR="00524E3B">
        <w:rPr>
          <w:lang w:val="en-US"/>
        </w:rPr>
        <w:t xml:space="preserve"> OSHA and</w:t>
      </w:r>
      <w:r w:rsidR="005F1C5D">
        <w:rPr>
          <w:lang w:val="en-US"/>
        </w:rPr>
        <w:t xml:space="preserve"> CGA</w:t>
      </w:r>
      <w:r w:rsidR="007E5500">
        <w:rPr>
          <w:lang w:val="en-US"/>
        </w:rPr>
        <w:t>, mainly linked to</w:t>
      </w:r>
      <w:r w:rsidR="0079402A">
        <w:rPr>
          <w:lang w:val="en-US"/>
        </w:rPr>
        <w:t>:</w:t>
      </w:r>
    </w:p>
    <w:p w:rsidR="00B87BE4" w:rsidRDefault="00B87BE4" w:rsidP="00B87BE4">
      <w:pPr>
        <w:pStyle w:val="SingleTxtG"/>
        <w:ind w:left="1701"/>
        <w:rPr>
          <w:lang w:val="en-US"/>
        </w:rPr>
      </w:pPr>
      <w:r>
        <w:rPr>
          <w:lang w:val="en-US"/>
        </w:rPr>
        <w:t>–</w:t>
      </w:r>
      <w:r>
        <w:rPr>
          <w:lang w:val="en-US"/>
        </w:rPr>
        <w:tab/>
      </w:r>
      <w:r w:rsidR="0079402A">
        <w:rPr>
          <w:lang w:val="en-US"/>
        </w:rPr>
        <w:t>No declassification of cat.1 gases to cat.2</w:t>
      </w:r>
    </w:p>
    <w:p w:rsidR="00B87BE4" w:rsidRDefault="00B87BE4" w:rsidP="00B87BE4">
      <w:pPr>
        <w:pStyle w:val="SingleTxtG"/>
        <w:ind w:left="1701"/>
        <w:rPr>
          <w:lang w:val="en-US"/>
        </w:rPr>
      </w:pPr>
      <w:r>
        <w:rPr>
          <w:lang w:val="en-US"/>
        </w:rPr>
        <w:t>–</w:t>
      </w:r>
      <w:r>
        <w:rPr>
          <w:lang w:val="en-US"/>
        </w:rPr>
        <w:tab/>
      </w:r>
      <w:r w:rsidR="0079402A">
        <w:rPr>
          <w:lang w:val="en-US"/>
        </w:rPr>
        <w:t xml:space="preserve">TDG has decided </w:t>
      </w:r>
      <w:r w:rsidR="00EE2963">
        <w:rPr>
          <w:lang w:val="en-US"/>
        </w:rPr>
        <w:t xml:space="preserve">only </w:t>
      </w:r>
      <w:r w:rsidR="0079402A">
        <w:rPr>
          <w:lang w:val="en-US"/>
        </w:rPr>
        <w:t>to regulate cat.1</w:t>
      </w:r>
      <w:r w:rsidR="00EE2963">
        <w:rPr>
          <w:lang w:val="en-US"/>
        </w:rPr>
        <w:t>.</w:t>
      </w:r>
      <w:r w:rsidR="00073EB2">
        <w:rPr>
          <w:lang w:val="en-US"/>
        </w:rPr>
        <w:t xml:space="preserve"> Elimination of </w:t>
      </w:r>
      <w:r w:rsidR="0079402A">
        <w:rPr>
          <w:lang w:val="en-US"/>
        </w:rPr>
        <w:t xml:space="preserve">cat.1 / cat.2 differences </w:t>
      </w:r>
      <w:r w:rsidR="00F04919">
        <w:rPr>
          <w:lang w:val="en-US"/>
        </w:rPr>
        <w:t>requires</w:t>
      </w:r>
      <w:r w:rsidR="007E5500">
        <w:rPr>
          <w:lang w:val="en-US"/>
        </w:rPr>
        <w:t xml:space="preserve"> a</w:t>
      </w:r>
      <w:r w:rsidR="00F04919">
        <w:rPr>
          <w:lang w:val="en-US"/>
        </w:rPr>
        <w:t xml:space="preserve"> different analysis. </w:t>
      </w:r>
    </w:p>
    <w:p w:rsidR="007E5500" w:rsidRDefault="007A33AC" w:rsidP="00B87BE4">
      <w:pPr>
        <w:pStyle w:val="SingleTxtG"/>
        <w:ind w:left="1701"/>
        <w:rPr>
          <w:lang w:val="en-US"/>
        </w:rPr>
      </w:pPr>
      <w:r>
        <w:rPr>
          <w:lang w:val="en-US"/>
        </w:rPr>
        <w:t>M</w:t>
      </w:r>
      <w:r w:rsidR="007E5500">
        <w:rPr>
          <w:lang w:val="en-US"/>
        </w:rPr>
        <w:t xml:space="preserve">r. </w:t>
      </w:r>
      <w:r>
        <w:rPr>
          <w:lang w:val="en-US"/>
        </w:rPr>
        <w:t xml:space="preserve">Bogaert confirmed that the </w:t>
      </w:r>
      <w:r w:rsidR="007E5500">
        <w:rPr>
          <w:lang w:val="en-US"/>
        </w:rPr>
        <w:t xml:space="preserve">mandate from </w:t>
      </w:r>
      <w:r>
        <w:rPr>
          <w:lang w:val="en-US"/>
        </w:rPr>
        <w:t>last December hasn’</w:t>
      </w:r>
      <w:r w:rsidR="00524E3B">
        <w:rPr>
          <w:lang w:val="en-US"/>
        </w:rPr>
        <w:t xml:space="preserve">t changed and </w:t>
      </w:r>
      <w:r w:rsidR="000F2A0D">
        <w:rPr>
          <w:lang w:val="en-US"/>
        </w:rPr>
        <w:t xml:space="preserve">that </w:t>
      </w:r>
      <w:r w:rsidR="00CC6D92">
        <w:rPr>
          <w:lang w:val="en-US"/>
        </w:rPr>
        <w:t xml:space="preserve">the </w:t>
      </w:r>
      <w:r w:rsidR="005F1C5D">
        <w:rPr>
          <w:lang w:val="en-US"/>
        </w:rPr>
        <w:t>IWG</w:t>
      </w:r>
      <w:r w:rsidR="000F2A0D">
        <w:rPr>
          <w:lang w:val="en-US"/>
        </w:rPr>
        <w:t xml:space="preserve"> should continue to</w:t>
      </w:r>
      <w:r>
        <w:rPr>
          <w:lang w:val="en-US"/>
        </w:rPr>
        <w:t xml:space="preserve"> work and conclude according the given mandate.</w:t>
      </w:r>
    </w:p>
    <w:p w:rsidR="00524E3B" w:rsidRDefault="00524E3B" w:rsidP="00B87BE4">
      <w:pPr>
        <w:pStyle w:val="SingleTxtG"/>
        <w:ind w:left="1701"/>
        <w:rPr>
          <w:lang w:val="en-US"/>
        </w:rPr>
      </w:pPr>
      <w:r>
        <w:rPr>
          <w:lang w:val="en-US"/>
        </w:rPr>
        <w:t>Finally an outlook wa</w:t>
      </w:r>
      <w:r w:rsidR="007E5500">
        <w:rPr>
          <w:lang w:val="en-US"/>
        </w:rPr>
        <w:t xml:space="preserve">s given of </w:t>
      </w:r>
      <w:r>
        <w:rPr>
          <w:lang w:val="en-US"/>
        </w:rPr>
        <w:t>the next day</w:t>
      </w:r>
      <w:r w:rsidR="00EE2963">
        <w:rPr>
          <w:lang w:val="en-US"/>
        </w:rPr>
        <w:t>’s</w:t>
      </w:r>
      <w:r>
        <w:rPr>
          <w:lang w:val="en-US"/>
        </w:rPr>
        <w:t xml:space="preserve"> schedule regarding the decision on the different options to </w:t>
      </w:r>
      <w:r w:rsidR="002939DC">
        <w:rPr>
          <w:lang w:val="en-US"/>
        </w:rPr>
        <w:t>subcategorize</w:t>
      </w:r>
      <w:r>
        <w:rPr>
          <w:lang w:val="en-US"/>
        </w:rPr>
        <w:t xml:space="preserve"> </w:t>
      </w:r>
      <w:r w:rsidR="002939DC">
        <w:rPr>
          <w:lang w:val="en-US"/>
        </w:rPr>
        <w:t>cat.1.</w:t>
      </w:r>
      <w:r w:rsidR="006404F8">
        <w:rPr>
          <w:lang w:val="en-US"/>
        </w:rPr>
        <w:t xml:space="preserve"> The three options to be discussed were shown by M</w:t>
      </w:r>
      <w:r w:rsidR="007E5500">
        <w:rPr>
          <w:lang w:val="en-US"/>
        </w:rPr>
        <w:t xml:space="preserve">r. </w:t>
      </w:r>
      <w:r w:rsidR="006404F8">
        <w:rPr>
          <w:lang w:val="en-US"/>
        </w:rPr>
        <w:t>Bogaert</w:t>
      </w:r>
      <w:r w:rsidR="0010403A">
        <w:rPr>
          <w:lang w:val="en-US"/>
        </w:rPr>
        <w:t xml:space="preserve"> (and are provided in </w:t>
      </w:r>
      <w:hyperlink w:anchor="Annex3" w:history="1">
        <w:r w:rsidR="0010403A" w:rsidRPr="0010403A">
          <w:rPr>
            <w:rStyle w:val="Hyperlink"/>
            <w:lang w:val="en-US"/>
          </w:rPr>
          <w:t>Annex 3</w:t>
        </w:r>
      </w:hyperlink>
      <w:r w:rsidR="0010403A">
        <w:rPr>
          <w:lang w:val="en-US"/>
        </w:rPr>
        <w:t xml:space="preserve"> to this report)</w:t>
      </w:r>
      <w:r w:rsidR="006404F8">
        <w:rPr>
          <w:lang w:val="en-US"/>
        </w:rPr>
        <w:t>.</w:t>
      </w:r>
      <w:r w:rsidR="007E5500">
        <w:rPr>
          <w:lang w:val="en-US"/>
        </w:rPr>
        <w:t xml:space="preserve"> No conclusions or further comments were reached during the call.</w:t>
      </w:r>
    </w:p>
    <w:p w:rsidR="00CD7637" w:rsidRPr="00A97192" w:rsidRDefault="000A1500" w:rsidP="000A1500">
      <w:pPr>
        <w:pStyle w:val="SingleTxtG"/>
        <w:rPr>
          <w:lang w:val="en-US" w:eastAsia="ja-JP"/>
        </w:rPr>
      </w:pPr>
      <w:r>
        <w:rPr>
          <w:lang w:val="en-US" w:eastAsia="ja-JP"/>
        </w:rPr>
        <w:lastRenderedPageBreak/>
        <w:t>5.</w:t>
      </w:r>
      <w:r>
        <w:rPr>
          <w:lang w:val="en-US" w:eastAsia="ja-JP"/>
        </w:rPr>
        <w:tab/>
      </w:r>
      <w:hyperlink w:anchor="Annex2" w:history="1">
        <w:r w:rsidR="00CD7637" w:rsidRPr="00A97192">
          <w:rPr>
            <w:rStyle w:val="Hyperlink"/>
            <w:lang w:val="en-US" w:eastAsia="ja-JP"/>
          </w:rPr>
          <w:t>Mandate</w:t>
        </w:r>
      </w:hyperlink>
      <w:r w:rsidR="00CD7637" w:rsidRPr="00A97192">
        <w:rPr>
          <w:lang w:val="en-US" w:eastAsia="ja-JP"/>
        </w:rPr>
        <w:t xml:space="preserve"> Item</w:t>
      </w:r>
      <w:r w:rsidR="00073EB2" w:rsidRPr="00A97192">
        <w:rPr>
          <w:lang w:val="en-US" w:eastAsia="ja-JP"/>
        </w:rPr>
        <w:t xml:space="preserve"> (e) </w:t>
      </w:r>
      <w:r w:rsidR="00A97192" w:rsidRPr="000A1500">
        <w:rPr>
          <w:i/>
          <w:lang w:val="en-US" w:eastAsia="ja-JP"/>
        </w:rPr>
        <w:t xml:space="preserve">Impact analysis on the existing classifications of flammable gases (with feedback from other gases – sectors) </w:t>
      </w:r>
      <w:r w:rsidR="00073EB2" w:rsidRPr="000A1500">
        <w:rPr>
          <w:i/>
          <w:lang w:val="en-US" w:eastAsia="ja-JP"/>
        </w:rPr>
        <w:t>and</w:t>
      </w:r>
      <w:r w:rsidR="00CD7637" w:rsidRPr="000A1500">
        <w:rPr>
          <w:i/>
          <w:lang w:val="en-US" w:eastAsia="ja-JP"/>
        </w:rPr>
        <w:t xml:space="preserve"> (f): Details of possible modifications for GHS TDG</w:t>
      </w:r>
    </w:p>
    <w:p w:rsidR="00CD7637" w:rsidRDefault="00CD7637" w:rsidP="000A1500">
      <w:pPr>
        <w:pStyle w:val="SingleTxtG"/>
        <w:ind w:left="1701"/>
        <w:rPr>
          <w:lang w:val="en-US"/>
        </w:rPr>
      </w:pPr>
      <w:r>
        <w:rPr>
          <w:lang w:val="en-US"/>
        </w:rPr>
        <w:t>Three compromise proposals were developed during the first meeting of the IWG. The consideration of mandate subject (e) led to the production of an impact analysis table for each of the three options for subcategorization</w:t>
      </w:r>
      <w:r w:rsidR="00A97192">
        <w:rPr>
          <w:lang w:val="en-US"/>
        </w:rPr>
        <w:t xml:space="preserve"> (available on the IWG google drive – link provided in </w:t>
      </w:r>
      <w:hyperlink w:anchor="Annex4" w:history="1">
        <w:r w:rsidR="00A97192" w:rsidRPr="00A97192">
          <w:rPr>
            <w:rStyle w:val="Hyperlink"/>
            <w:lang w:val="en-US"/>
          </w:rPr>
          <w:t>Annex 4</w:t>
        </w:r>
      </w:hyperlink>
      <w:r w:rsidR="00A97192">
        <w:rPr>
          <w:lang w:val="en-US"/>
        </w:rPr>
        <w:t xml:space="preserve"> to this report)</w:t>
      </w:r>
      <w:r>
        <w:rPr>
          <w:lang w:val="en-US"/>
        </w:rPr>
        <w:t xml:space="preserve">. These options are subdivided into multiple sub-options based on the different cut off values being considered for LFL (i.e. for options 2 and 3). </w:t>
      </w:r>
    </w:p>
    <w:p w:rsidR="005F5793" w:rsidRDefault="00A97192" w:rsidP="000A1500">
      <w:pPr>
        <w:pStyle w:val="SingleTxtG"/>
        <w:ind w:left="1701"/>
        <w:rPr>
          <w:i/>
          <w:lang w:val="en-US"/>
        </w:rPr>
      </w:pPr>
      <w:r>
        <w:rPr>
          <w:i/>
          <w:lang w:val="en-US"/>
        </w:rPr>
        <w:t xml:space="preserve">A/ </w:t>
      </w:r>
      <w:r w:rsidR="005F5793" w:rsidRPr="007E5500">
        <w:rPr>
          <w:i/>
          <w:lang w:val="en-US"/>
        </w:rPr>
        <w:t>Presentation: “Analysis of the criteria of option 1 from</w:t>
      </w:r>
      <w:r w:rsidR="005F5793">
        <w:rPr>
          <w:i/>
          <w:lang w:val="en-US"/>
        </w:rPr>
        <w:t xml:space="preserve"> 1</w:t>
      </w:r>
      <w:r w:rsidR="005F5793" w:rsidRPr="00A97192">
        <w:rPr>
          <w:i/>
          <w:lang w:val="en-US"/>
        </w:rPr>
        <w:t>st</w:t>
      </w:r>
      <w:r w:rsidR="005F5793">
        <w:rPr>
          <w:i/>
          <w:lang w:val="en-US"/>
        </w:rPr>
        <w:t xml:space="preserve"> IWG</w:t>
      </w:r>
      <w:r w:rsidR="005F5793" w:rsidRPr="007E5500">
        <w:rPr>
          <w:i/>
          <w:lang w:val="en-US"/>
        </w:rPr>
        <w:t>” by</w:t>
      </w:r>
      <w:r>
        <w:rPr>
          <w:i/>
          <w:lang w:val="en-US"/>
        </w:rPr>
        <w:t xml:space="preserve"> Mr.</w:t>
      </w:r>
      <w:r w:rsidR="005F5793" w:rsidRPr="007E5500">
        <w:rPr>
          <w:i/>
          <w:lang w:val="en-US"/>
        </w:rPr>
        <w:t xml:space="preserve"> Ed</w:t>
      </w:r>
      <w:r>
        <w:rPr>
          <w:i/>
          <w:lang w:val="en-US"/>
        </w:rPr>
        <w:t>ward</w:t>
      </w:r>
      <w:r w:rsidR="005F5793" w:rsidRPr="007E5500">
        <w:rPr>
          <w:i/>
          <w:lang w:val="en-US"/>
        </w:rPr>
        <w:t xml:space="preserve"> </w:t>
      </w:r>
      <w:proofErr w:type="spellStart"/>
      <w:r w:rsidR="005F5793" w:rsidRPr="007E5500">
        <w:rPr>
          <w:i/>
          <w:lang w:val="en-US"/>
        </w:rPr>
        <w:t>Lampert</w:t>
      </w:r>
      <w:proofErr w:type="spellEnd"/>
    </w:p>
    <w:p w:rsidR="00AD033F" w:rsidRDefault="00AD033F" w:rsidP="00AD033F">
      <w:pPr>
        <w:pStyle w:val="H23G"/>
        <w:rPr>
          <w:lang w:val="en-US"/>
        </w:rPr>
      </w:pPr>
      <w:r>
        <w:rPr>
          <w:lang w:val="en-US"/>
        </w:rPr>
        <w:tab/>
      </w:r>
      <w:r>
        <w:rPr>
          <w:lang w:val="en-US"/>
        </w:rPr>
        <w:tab/>
      </w:r>
      <w:r>
        <w:rPr>
          <w:lang w:val="en-US"/>
        </w:rPr>
        <w:tab/>
        <w:t>Option 1</w:t>
      </w:r>
    </w:p>
    <w:p w:rsidR="00AD033F" w:rsidRPr="00AD033F" w:rsidRDefault="00AD033F" w:rsidP="00AD033F">
      <w:pPr>
        <w:pStyle w:val="H23G"/>
        <w:rPr>
          <w:lang w:val="en-US"/>
        </w:rPr>
      </w:pPr>
      <w:r>
        <w:rPr>
          <w:lang w:val="en-US"/>
        </w:rPr>
        <w:tab/>
      </w:r>
      <w:r>
        <w:rPr>
          <w:lang w:val="en-US"/>
        </w:rPr>
        <w:tab/>
      </w:r>
      <w:r>
        <w:rPr>
          <w:lang w:val="en-US"/>
        </w:rPr>
        <w:tab/>
        <w:t>Using the LFL and FBV for sub-dividing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7"/>
        <w:gridCol w:w="3216"/>
        <w:gridCol w:w="3216"/>
      </w:tblGrid>
      <w:tr w:rsidR="000A1500" w:rsidRPr="000A1500" w:rsidTr="008E5F8D">
        <w:tc>
          <w:tcPr>
            <w:tcW w:w="6433" w:type="dxa"/>
            <w:gridSpan w:val="2"/>
            <w:shd w:val="clear" w:color="auto" w:fill="auto"/>
          </w:tcPr>
          <w:p w:rsidR="000A1500" w:rsidRPr="000A1500" w:rsidRDefault="000A1500" w:rsidP="00AD033F">
            <w:pPr>
              <w:spacing w:after="20" w:line="240" w:lineRule="auto"/>
              <w:ind w:firstLine="567"/>
              <w:jc w:val="center"/>
              <w:rPr>
                <w:rFonts w:eastAsia="Times New Roman"/>
                <w:sz w:val="18"/>
              </w:rPr>
            </w:pPr>
            <w:r w:rsidRPr="000A1500">
              <w:rPr>
                <w:rFonts w:eastAsia="Times New Roman"/>
                <w:sz w:val="18"/>
              </w:rPr>
              <w:t>Category 1</w:t>
            </w:r>
          </w:p>
        </w:tc>
        <w:tc>
          <w:tcPr>
            <w:tcW w:w="3216" w:type="dxa"/>
            <w:vMerge w:val="restart"/>
            <w:shd w:val="clear" w:color="auto" w:fill="auto"/>
          </w:tcPr>
          <w:p w:rsidR="000A1500" w:rsidRPr="000A1500" w:rsidRDefault="000A1500" w:rsidP="000A1500">
            <w:pPr>
              <w:spacing w:after="20" w:line="240" w:lineRule="auto"/>
              <w:jc w:val="center"/>
              <w:rPr>
                <w:rFonts w:eastAsia="Times New Roman"/>
                <w:sz w:val="18"/>
              </w:rPr>
            </w:pPr>
            <w:r w:rsidRPr="000A1500">
              <w:rPr>
                <w:rFonts w:eastAsia="Times New Roman"/>
                <w:sz w:val="18"/>
              </w:rPr>
              <w:t>Category 2</w:t>
            </w:r>
          </w:p>
        </w:tc>
      </w:tr>
      <w:tr w:rsidR="000A1500" w:rsidRPr="000A1500" w:rsidTr="008E5F8D">
        <w:tc>
          <w:tcPr>
            <w:tcW w:w="3217" w:type="dxa"/>
            <w:shd w:val="clear" w:color="auto" w:fill="auto"/>
          </w:tcPr>
          <w:p w:rsidR="000A1500" w:rsidRPr="000A1500" w:rsidRDefault="000A1500" w:rsidP="000A1500">
            <w:pPr>
              <w:spacing w:after="20" w:line="240" w:lineRule="auto"/>
              <w:jc w:val="center"/>
              <w:rPr>
                <w:rFonts w:eastAsia="Times New Roman"/>
                <w:sz w:val="18"/>
              </w:rPr>
            </w:pPr>
            <w:r w:rsidRPr="000A1500">
              <w:rPr>
                <w:rFonts w:eastAsia="Times New Roman"/>
                <w:sz w:val="18"/>
              </w:rPr>
              <w:t xml:space="preserve">Default : </w:t>
            </w:r>
            <w:r w:rsidRPr="000A1500">
              <w:rPr>
                <w:rFonts w:eastAsia="Times New Roman"/>
                <w:sz w:val="18"/>
              </w:rPr>
              <w:br/>
              <w:t>Sub-category 1a</w:t>
            </w:r>
          </w:p>
        </w:tc>
        <w:tc>
          <w:tcPr>
            <w:tcW w:w="3216" w:type="dxa"/>
            <w:shd w:val="clear" w:color="auto" w:fill="auto"/>
          </w:tcPr>
          <w:p w:rsidR="000A1500" w:rsidRPr="000A1500" w:rsidRDefault="000A1500" w:rsidP="000A1500">
            <w:pPr>
              <w:spacing w:after="20" w:line="240" w:lineRule="auto"/>
              <w:jc w:val="center"/>
              <w:rPr>
                <w:rFonts w:eastAsia="Times New Roman"/>
                <w:sz w:val="18"/>
              </w:rPr>
            </w:pPr>
            <w:r w:rsidRPr="000A1500">
              <w:rPr>
                <w:rFonts w:eastAsia="Times New Roman"/>
                <w:sz w:val="18"/>
              </w:rPr>
              <w:t>Option :</w:t>
            </w:r>
          </w:p>
          <w:p w:rsidR="000A1500" w:rsidRPr="000A1500" w:rsidRDefault="000A1500" w:rsidP="000A1500">
            <w:pPr>
              <w:spacing w:after="20" w:line="240" w:lineRule="auto"/>
              <w:jc w:val="center"/>
              <w:rPr>
                <w:rFonts w:eastAsia="Times New Roman"/>
                <w:sz w:val="18"/>
              </w:rPr>
            </w:pPr>
            <w:r w:rsidRPr="000A1500">
              <w:rPr>
                <w:rFonts w:eastAsia="Times New Roman"/>
                <w:sz w:val="18"/>
              </w:rPr>
              <w:t>Sub-category 1b</w:t>
            </w:r>
          </w:p>
        </w:tc>
        <w:tc>
          <w:tcPr>
            <w:tcW w:w="3216" w:type="dxa"/>
            <w:vMerge/>
            <w:shd w:val="clear" w:color="auto" w:fill="auto"/>
          </w:tcPr>
          <w:p w:rsidR="000A1500" w:rsidRPr="000A1500" w:rsidRDefault="000A1500" w:rsidP="000A1500">
            <w:pPr>
              <w:spacing w:after="20" w:line="240" w:lineRule="auto"/>
              <w:jc w:val="center"/>
              <w:rPr>
                <w:rFonts w:eastAsia="Times New Roman"/>
                <w:sz w:val="18"/>
              </w:rPr>
            </w:pPr>
          </w:p>
        </w:tc>
      </w:tr>
      <w:tr w:rsidR="000A1500" w:rsidRPr="000A1500" w:rsidTr="008E5F8D">
        <w:tc>
          <w:tcPr>
            <w:tcW w:w="3217" w:type="dxa"/>
            <w:shd w:val="clear" w:color="auto" w:fill="auto"/>
            <w:tcMar>
              <w:top w:w="57" w:type="dxa"/>
              <w:left w:w="57" w:type="dxa"/>
              <w:bottom w:w="57" w:type="dxa"/>
              <w:right w:w="57" w:type="dxa"/>
            </w:tcMar>
          </w:tcPr>
          <w:p w:rsidR="000A1500" w:rsidRPr="000A1500" w:rsidRDefault="000A1500" w:rsidP="000A1500">
            <w:pPr>
              <w:spacing w:after="20" w:line="240" w:lineRule="auto"/>
              <w:rPr>
                <w:rFonts w:eastAsia="Times New Roman"/>
                <w:sz w:val="18"/>
              </w:rPr>
            </w:pPr>
            <w:r w:rsidRPr="000A1500">
              <w:rPr>
                <w:rFonts w:eastAsia="Times New Roman"/>
                <w:sz w:val="18"/>
              </w:rPr>
              <w:t xml:space="preserve">Gases, which at 20°C and a standard pressure of 101.3 </w:t>
            </w:r>
            <w:proofErr w:type="spellStart"/>
            <w:r w:rsidRPr="000A1500">
              <w:rPr>
                <w:rFonts w:eastAsia="Times New Roman"/>
                <w:sz w:val="18"/>
              </w:rPr>
              <w:t>kPa</w:t>
            </w:r>
            <w:proofErr w:type="spellEnd"/>
            <w:r w:rsidRPr="000A1500">
              <w:rPr>
                <w:rFonts w:eastAsia="Times New Roman"/>
                <w:sz w:val="18"/>
              </w:rPr>
              <w:t xml:space="preserve"> are ignitable when in a mixture of 13% or less by volume in air or UFL-LFL ≥12 %</w:t>
            </w:r>
          </w:p>
        </w:tc>
        <w:tc>
          <w:tcPr>
            <w:tcW w:w="3216" w:type="dxa"/>
            <w:shd w:val="clear" w:color="auto" w:fill="auto"/>
            <w:tcMar>
              <w:top w:w="57" w:type="dxa"/>
              <w:left w:w="57" w:type="dxa"/>
              <w:bottom w:w="57" w:type="dxa"/>
              <w:right w:w="57" w:type="dxa"/>
            </w:tcMar>
          </w:tcPr>
          <w:p w:rsidR="000A1500" w:rsidRPr="000A1500" w:rsidRDefault="000A1500" w:rsidP="000A1500">
            <w:pPr>
              <w:spacing w:after="20" w:line="240" w:lineRule="auto"/>
              <w:jc w:val="center"/>
              <w:rPr>
                <w:rFonts w:eastAsia="Times New Roman"/>
                <w:sz w:val="18"/>
              </w:rPr>
            </w:pPr>
            <w:r w:rsidRPr="000A1500">
              <w:rPr>
                <w:rFonts w:eastAsia="Times New Roman"/>
                <w:sz w:val="18"/>
              </w:rPr>
              <w:t>Gases from 1a with :</w:t>
            </w:r>
          </w:p>
          <w:p w:rsidR="000A1500" w:rsidRPr="000A1500" w:rsidRDefault="000A1500" w:rsidP="000A1500">
            <w:pPr>
              <w:spacing w:after="20" w:line="240" w:lineRule="auto"/>
              <w:jc w:val="center"/>
              <w:rPr>
                <w:rFonts w:eastAsia="Times New Roman"/>
                <w:sz w:val="18"/>
              </w:rPr>
            </w:pPr>
            <w:r w:rsidRPr="000A1500">
              <w:rPr>
                <w:rFonts w:eastAsia="Times New Roman"/>
                <w:sz w:val="18"/>
              </w:rPr>
              <w:t>1) LFL &gt; 5%</w:t>
            </w:r>
          </w:p>
          <w:p w:rsidR="000A1500" w:rsidRPr="000A1500" w:rsidRDefault="000A1500" w:rsidP="000A1500">
            <w:pPr>
              <w:spacing w:after="20" w:line="240" w:lineRule="auto"/>
              <w:jc w:val="center"/>
              <w:rPr>
                <w:rFonts w:eastAsia="Times New Roman"/>
                <w:sz w:val="18"/>
              </w:rPr>
            </w:pPr>
            <w:r w:rsidRPr="000A1500">
              <w:rPr>
                <w:rFonts w:eastAsia="Times New Roman"/>
                <w:sz w:val="18"/>
              </w:rPr>
              <w:t>And 2) FBV &lt; 10 cm/s</w:t>
            </w:r>
          </w:p>
          <w:p w:rsidR="000A1500" w:rsidRPr="000A1500" w:rsidRDefault="000A1500" w:rsidP="000A1500">
            <w:pPr>
              <w:spacing w:after="20" w:line="240" w:lineRule="auto"/>
              <w:rPr>
                <w:rFonts w:eastAsia="Times New Roman"/>
                <w:sz w:val="18"/>
              </w:rPr>
            </w:pPr>
          </w:p>
        </w:tc>
        <w:tc>
          <w:tcPr>
            <w:tcW w:w="3216" w:type="dxa"/>
            <w:shd w:val="clear" w:color="auto" w:fill="auto"/>
            <w:tcMar>
              <w:top w:w="57" w:type="dxa"/>
              <w:left w:w="57" w:type="dxa"/>
              <w:bottom w:w="57" w:type="dxa"/>
              <w:right w:w="57" w:type="dxa"/>
            </w:tcMar>
          </w:tcPr>
          <w:p w:rsidR="000A1500" w:rsidRPr="000A1500" w:rsidRDefault="000A1500" w:rsidP="000A1500">
            <w:pPr>
              <w:spacing w:after="20" w:line="240" w:lineRule="auto"/>
              <w:rPr>
                <w:rFonts w:eastAsia="Times New Roman"/>
                <w:sz w:val="18"/>
              </w:rPr>
            </w:pPr>
            <w:r w:rsidRPr="000A1500">
              <w:rPr>
                <w:rFonts w:eastAsia="Times New Roman"/>
                <w:sz w:val="18"/>
              </w:rPr>
              <w:t>Gases with :</w:t>
            </w:r>
          </w:p>
          <w:p w:rsidR="000A1500" w:rsidRPr="000A1500" w:rsidRDefault="000A1500" w:rsidP="000A1500">
            <w:pPr>
              <w:spacing w:after="20" w:line="240" w:lineRule="auto"/>
              <w:rPr>
                <w:rFonts w:eastAsia="Times New Roman"/>
                <w:sz w:val="18"/>
              </w:rPr>
            </w:pPr>
            <w:r w:rsidRPr="000A1500">
              <w:rPr>
                <w:rFonts w:eastAsia="Times New Roman"/>
                <w:sz w:val="18"/>
              </w:rPr>
              <w:t>LFL &gt; 13% and</w:t>
            </w:r>
          </w:p>
          <w:p w:rsidR="000A1500" w:rsidRPr="000A1500" w:rsidRDefault="000A1500" w:rsidP="000A1500">
            <w:pPr>
              <w:spacing w:after="20" w:line="240" w:lineRule="auto"/>
              <w:rPr>
                <w:rFonts w:eastAsia="Times New Roman"/>
                <w:sz w:val="18"/>
              </w:rPr>
            </w:pPr>
            <w:r w:rsidRPr="000A1500">
              <w:rPr>
                <w:rFonts w:eastAsia="Times New Roman"/>
                <w:sz w:val="18"/>
              </w:rPr>
              <w:t>UFL-LFL &lt; 12 %</w:t>
            </w:r>
          </w:p>
        </w:tc>
      </w:tr>
      <w:tr w:rsidR="000A1500" w:rsidRPr="000A1500" w:rsidTr="008E5F8D">
        <w:trPr>
          <w:trHeight w:val="2126"/>
        </w:trPr>
        <w:tc>
          <w:tcPr>
            <w:tcW w:w="3217" w:type="dxa"/>
            <w:shd w:val="clear" w:color="auto" w:fill="auto"/>
          </w:tcPr>
          <w:p w:rsidR="000A1500" w:rsidRPr="000A1500" w:rsidRDefault="000A1500" w:rsidP="000A1500">
            <w:pPr>
              <w:spacing w:after="20" w:line="240" w:lineRule="auto"/>
              <w:jc w:val="center"/>
              <w:rPr>
                <w:rFonts w:eastAsia="Times New Roman"/>
                <w:sz w:val="18"/>
              </w:rPr>
            </w:pPr>
            <w:r>
              <w:rPr>
                <w:rFonts w:eastAsia="Times New Roman"/>
                <w:b/>
                <w:noProof/>
                <w:sz w:val="18"/>
                <w:szCs w:val="18"/>
                <w:lang w:eastAsia="en-GB"/>
              </w:rPr>
              <w:drawing>
                <wp:inline distT="0" distB="0" distL="0" distR="0">
                  <wp:extent cx="603250" cy="609600"/>
                  <wp:effectExtent l="0" t="0" r="6350" b="0"/>
                  <wp:docPr id="11" name="Picture 11"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0A1500" w:rsidRPr="000A1500" w:rsidRDefault="000A1500" w:rsidP="000A1500">
            <w:pPr>
              <w:spacing w:after="20" w:line="240" w:lineRule="auto"/>
              <w:jc w:val="center"/>
              <w:rPr>
                <w:rFonts w:eastAsia="Times New Roman"/>
                <w:sz w:val="18"/>
              </w:rPr>
            </w:pPr>
            <w:r w:rsidRPr="000A1500">
              <w:rPr>
                <w:rFonts w:eastAsia="Times New Roman"/>
                <w:sz w:val="18"/>
              </w:rPr>
              <w:t>Extremely flammable gas</w:t>
            </w:r>
          </w:p>
          <w:p w:rsidR="000A1500" w:rsidRPr="000A1500" w:rsidRDefault="000A1500" w:rsidP="000A1500">
            <w:pPr>
              <w:spacing w:after="20" w:line="240" w:lineRule="auto"/>
              <w:jc w:val="center"/>
              <w:rPr>
                <w:rFonts w:eastAsia="Times New Roman"/>
                <w:sz w:val="18"/>
              </w:rPr>
            </w:pPr>
            <w:r w:rsidRPr="000A1500">
              <w:rPr>
                <w:rFonts w:eastAsia="Times New Roman"/>
                <w:sz w:val="18"/>
              </w:rPr>
              <w:t>(H220)</w:t>
            </w:r>
          </w:p>
          <w:p w:rsidR="000A1500" w:rsidRPr="000A1500" w:rsidRDefault="000A1500" w:rsidP="000A1500">
            <w:pPr>
              <w:spacing w:after="20" w:line="240" w:lineRule="auto"/>
              <w:jc w:val="center"/>
              <w:rPr>
                <w:rFonts w:eastAsia="Times New Roman"/>
                <w:sz w:val="18"/>
              </w:rPr>
            </w:pPr>
            <w:r w:rsidRPr="000A1500">
              <w:rPr>
                <w:rFonts w:eastAsia="Times New Roman"/>
                <w:sz w:val="18"/>
              </w:rPr>
              <w:t>Danger</w:t>
            </w:r>
          </w:p>
        </w:tc>
        <w:tc>
          <w:tcPr>
            <w:tcW w:w="3216" w:type="dxa"/>
            <w:shd w:val="clear" w:color="auto" w:fill="auto"/>
          </w:tcPr>
          <w:p w:rsidR="000A1500" w:rsidRPr="000A1500" w:rsidRDefault="000A1500" w:rsidP="000A1500">
            <w:pPr>
              <w:spacing w:after="20" w:line="240" w:lineRule="auto"/>
              <w:jc w:val="center"/>
              <w:rPr>
                <w:rFonts w:eastAsia="Times New Roman"/>
                <w:sz w:val="18"/>
              </w:rPr>
            </w:pPr>
            <w:r>
              <w:rPr>
                <w:rFonts w:eastAsia="Times New Roman"/>
                <w:b/>
                <w:noProof/>
                <w:sz w:val="18"/>
                <w:szCs w:val="18"/>
                <w:lang w:eastAsia="en-GB"/>
              </w:rPr>
              <w:drawing>
                <wp:inline distT="0" distB="0" distL="0" distR="0">
                  <wp:extent cx="603250" cy="609600"/>
                  <wp:effectExtent l="0" t="0" r="6350" b="0"/>
                  <wp:docPr id="10" name="Picture 10"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0A1500" w:rsidRPr="000A1500" w:rsidRDefault="000A1500" w:rsidP="000A1500">
            <w:pPr>
              <w:spacing w:after="20" w:line="240" w:lineRule="auto"/>
              <w:jc w:val="center"/>
              <w:rPr>
                <w:rFonts w:eastAsia="Times New Roman"/>
                <w:sz w:val="18"/>
              </w:rPr>
            </w:pPr>
            <w:r w:rsidRPr="000A1500">
              <w:rPr>
                <w:rFonts w:eastAsia="Times New Roman"/>
                <w:sz w:val="18"/>
              </w:rPr>
              <w:t>[Flammable gas]</w:t>
            </w:r>
          </w:p>
          <w:p w:rsidR="000A1500" w:rsidRPr="000A1500" w:rsidRDefault="000A1500" w:rsidP="000A1500">
            <w:pPr>
              <w:spacing w:after="20" w:line="240" w:lineRule="auto"/>
              <w:jc w:val="center"/>
              <w:rPr>
                <w:rFonts w:eastAsia="Times New Roman"/>
                <w:sz w:val="18"/>
              </w:rPr>
            </w:pPr>
            <w:r w:rsidRPr="000A1500">
              <w:rPr>
                <w:rFonts w:eastAsia="Times New Roman"/>
                <w:sz w:val="18"/>
              </w:rPr>
              <w:t>[H221][</w:t>
            </w:r>
            <w:proofErr w:type="spellStart"/>
            <w:r w:rsidRPr="000A1500">
              <w:rPr>
                <w:rFonts w:eastAsia="Times New Roman"/>
                <w:sz w:val="18"/>
              </w:rPr>
              <w:t>Hxxx</w:t>
            </w:r>
            <w:proofErr w:type="spellEnd"/>
            <w:r w:rsidRPr="000A1500">
              <w:rPr>
                <w:rFonts w:eastAsia="Times New Roman"/>
                <w:sz w:val="18"/>
              </w:rPr>
              <w:t>]</w:t>
            </w:r>
          </w:p>
          <w:p w:rsidR="000A1500" w:rsidRPr="000A1500" w:rsidRDefault="000A1500" w:rsidP="000A1500">
            <w:pPr>
              <w:spacing w:after="20" w:line="240" w:lineRule="auto"/>
              <w:jc w:val="center"/>
              <w:rPr>
                <w:rFonts w:eastAsia="Times New Roman"/>
                <w:sz w:val="18"/>
              </w:rPr>
            </w:pPr>
            <w:r w:rsidRPr="000A1500">
              <w:rPr>
                <w:rFonts w:eastAsia="Times New Roman"/>
                <w:sz w:val="18"/>
              </w:rPr>
              <w:t>[Danger]/[Warning]</w:t>
            </w:r>
          </w:p>
          <w:p w:rsidR="000A1500" w:rsidRPr="000A1500" w:rsidRDefault="000A1500" w:rsidP="000A1500">
            <w:pPr>
              <w:spacing w:after="20" w:line="240" w:lineRule="auto"/>
              <w:jc w:val="center"/>
              <w:rPr>
                <w:rFonts w:eastAsia="Times New Roman"/>
                <w:sz w:val="18"/>
              </w:rPr>
            </w:pPr>
          </w:p>
        </w:tc>
        <w:tc>
          <w:tcPr>
            <w:tcW w:w="3216" w:type="dxa"/>
            <w:shd w:val="clear" w:color="auto" w:fill="auto"/>
            <w:vAlign w:val="center"/>
          </w:tcPr>
          <w:p w:rsidR="000A1500" w:rsidRPr="000A1500" w:rsidRDefault="000A1500" w:rsidP="000A1500">
            <w:pPr>
              <w:spacing w:after="20" w:line="240" w:lineRule="auto"/>
              <w:jc w:val="center"/>
              <w:rPr>
                <w:rFonts w:eastAsia="Times New Roman"/>
                <w:sz w:val="18"/>
              </w:rPr>
            </w:pPr>
            <w:r w:rsidRPr="000A1500">
              <w:rPr>
                <w:rFonts w:eastAsia="Times New Roman"/>
                <w:sz w:val="18"/>
              </w:rPr>
              <w:t>Flammable gas</w:t>
            </w:r>
          </w:p>
          <w:p w:rsidR="000A1500" w:rsidRPr="000A1500" w:rsidRDefault="000A1500" w:rsidP="000A1500">
            <w:pPr>
              <w:spacing w:after="20" w:line="240" w:lineRule="auto"/>
              <w:jc w:val="center"/>
              <w:rPr>
                <w:rFonts w:eastAsia="Times New Roman"/>
                <w:sz w:val="18"/>
              </w:rPr>
            </w:pPr>
            <w:r w:rsidRPr="000A1500">
              <w:rPr>
                <w:rFonts w:eastAsia="Times New Roman"/>
                <w:sz w:val="18"/>
              </w:rPr>
              <w:t>(H221)</w:t>
            </w:r>
          </w:p>
          <w:p w:rsidR="000A1500" w:rsidRPr="000A1500" w:rsidRDefault="000A1500" w:rsidP="000A1500">
            <w:pPr>
              <w:spacing w:after="20" w:line="240" w:lineRule="auto"/>
              <w:jc w:val="center"/>
              <w:rPr>
                <w:rFonts w:eastAsia="Times New Roman"/>
                <w:b/>
                <w:sz w:val="18"/>
              </w:rPr>
            </w:pPr>
            <w:r w:rsidRPr="000A1500">
              <w:rPr>
                <w:rFonts w:eastAsia="Times New Roman"/>
                <w:sz w:val="18"/>
              </w:rPr>
              <w:t>Warning</w:t>
            </w:r>
          </w:p>
        </w:tc>
      </w:tr>
    </w:tbl>
    <w:p w:rsidR="005A6FD4" w:rsidRDefault="005A6FD4" w:rsidP="005A6FD4">
      <w:pPr>
        <w:pStyle w:val="SingleTxtG"/>
        <w:spacing w:before="240"/>
        <w:ind w:left="1701"/>
        <w:jc w:val="right"/>
        <w:rPr>
          <w:lang w:val="en-US" w:eastAsia="ja-JP"/>
        </w:rPr>
      </w:pPr>
      <w:r>
        <w:rPr>
          <w:lang w:val="en-US" w:eastAsia="ja-JP"/>
        </w:rPr>
        <w:t>Date: 11 March 2015</w:t>
      </w:r>
    </w:p>
    <w:p w:rsidR="005F5793" w:rsidRDefault="00A655AC" w:rsidP="00DF7449">
      <w:pPr>
        <w:pStyle w:val="SingleTxtG"/>
        <w:spacing w:before="240"/>
        <w:ind w:left="1701"/>
        <w:rPr>
          <w:lang w:val="en-US" w:eastAsia="ja-JP"/>
        </w:rPr>
      </w:pPr>
      <w:r>
        <w:rPr>
          <w:lang w:val="en-US" w:eastAsia="ja-JP"/>
        </w:rPr>
        <w:t>Amongst</w:t>
      </w:r>
      <w:r w:rsidR="002E0F85">
        <w:rPr>
          <w:lang w:val="en-US" w:eastAsia="ja-JP"/>
        </w:rPr>
        <w:t xml:space="preserve"> the </w:t>
      </w:r>
      <w:r w:rsidR="002E0F85" w:rsidRPr="00850F5F">
        <w:rPr>
          <w:lang w:val="en-US" w:eastAsia="ja-JP"/>
        </w:rPr>
        <w:t>70 GHS Flammable Gases</w:t>
      </w:r>
      <w:r w:rsidR="002E0F85">
        <w:rPr>
          <w:lang w:val="en-US" w:eastAsia="ja-JP"/>
        </w:rPr>
        <w:t xml:space="preserve">, </w:t>
      </w:r>
      <w:r w:rsidR="002E0F85" w:rsidRPr="00850F5F">
        <w:rPr>
          <w:lang w:val="en-US" w:eastAsia="ja-JP"/>
        </w:rPr>
        <w:t xml:space="preserve">17 gases </w:t>
      </w:r>
      <w:r w:rsidR="002E0F85">
        <w:rPr>
          <w:lang w:val="en-US" w:eastAsia="ja-JP"/>
        </w:rPr>
        <w:t xml:space="preserve">are </w:t>
      </w:r>
      <w:r w:rsidR="002E0F85" w:rsidRPr="00850F5F">
        <w:rPr>
          <w:lang w:val="en-US" w:eastAsia="ja-JP"/>
        </w:rPr>
        <w:t>pote</w:t>
      </w:r>
      <w:r w:rsidR="002E0F85">
        <w:rPr>
          <w:lang w:val="en-US" w:eastAsia="ja-JP"/>
        </w:rPr>
        <w:t>ntially affected by any of the o</w:t>
      </w:r>
      <w:r w:rsidR="002E0F85" w:rsidRPr="00850F5F">
        <w:rPr>
          <w:lang w:val="en-US" w:eastAsia="ja-JP"/>
        </w:rPr>
        <w:t xml:space="preserve">ptions outlined at the </w:t>
      </w:r>
      <w:r w:rsidR="00073EB2">
        <w:rPr>
          <w:lang w:val="en-US" w:eastAsia="ja-JP"/>
        </w:rPr>
        <w:t>first</w:t>
      </w:r>
      <w:r w:rsidR="002E0F85" w:rsidRPr="00850F5F">
        <w:rPr>
          <w:lang w:val="en-US" w:eastAsia="ja-JP"/>
        </w:rPr>
        <w:t xml:space="preserve"> IWG (March 9-11, 2015)</w:t>
      </w:r>
      <w:r w:rsidR="002E0F85">
        <w:rPr>
          <w:lang w:val="en-US" w:eastAsia="ja-JP"/>
        </w:rPr>
        <w:t>. Differences and similarities</w:t>
      </w:r>
      <w:r w:rsidR="002E0F85" w:rsidRPr="00850F5F">
        <w:rPr>
          <w:lang w:val="en-US" w:eastAsia="ja-JP"/>
        </w:rPr>
        <w:t xml:space="preserve"> in results between the two proposed criteria</w:t>
      </w:r>
      <w:r w:rsidR="002E0F85">
        <w:rPr>
          <w:lang w:val="en-US" w:eastAsia="ja-JP"/>
        </w:rPr>
        <w:t xml:space="preserve"> were presented. With option 1, seven</w:t>
      </w:r>
      <w:r w:rsidR="002E0F85" w:rsidRPr="00850F5F">
        <w:rPr>
          <w:lang w:val="en-US" w:eastAsia="ja-JP"/>
        </w:rPr>
        <w:t xml:space="preserve"> gases </w:t>
      </w:r>
      <w:r w:rsidR="002E0F85">
        <w:rPr>
          <w:lang w:val="en-US" w:eastAsia="ja-JP"/>
        </w:rPr>
        <w:t xml:space="preserve">are </w:t>
      </w:r>
      <w:r w:rsidR="002E0F85" w:rsidRPr="00850F5F">
        <w:rPr>
          <w:lang w:val="en-US" w:eastAsia="ja-JP"/>
        </w:rPr>
        <w:t xml:space="preserve">explicitly qualified </w:t>
      </w:r>
      <w:r w:rsidR="00F04919">
        <w:rPr>
          <w:lang w:val="en-US" w:eastAsia="ja-JP"/>
        </w:rPr>
        <w:t xml:space="preserve">as 1b </w:t>
      </w:r>
      <w:r w:rsidR="002E0F85" w:rsidRPr="00850F5F">
        <w:rPr>
          <w:lang w:val="en-US" w:eastAsia="ja-JP"/>
        </w:rPr>
        <w:t>by both criteria</w:t>
      </w:r>
      <w:r w:rsidR="002E0F85">
        <w:rPr>
          <w:lang w:val="en-US" w:eastAsia="ja-JP"/>
        </w:rPr>
        <w:t>. It is important to note that</w:t>
      </w:r>
      <w:r w:rsidR="00073EB2">
        <w:rPr>
          <w:lang w:val="en-US" w:eastAsia="ja-JP"/>
        </w:rPr>
        <w:t xml:space="preserve"> two “footnoted” gases (Ammonia and Methyl Bromide)</w:t>
      </w:r>
      <w:r w:rsidR="002E0F85" w:rsidRPr="00850F5F">
        <w:rPr>
          <w:lang w:val="en-US" w:eastAsia="ja-JP"/>
        </w:rPr>
        <w:t xml:space="preserve"> </w:t>
      </w:r>
      <w:r w:rsidR="002E0F85">
        <w:rPr>
          <w:lang w:val="en-US" w:eastAsia="ja-JP"/>
        </w:rPr>
        <w:t>are</w:t>
      </w:r>
      <w:r w:rsidR="002E0F85" w:rsidRPr="00850F5F">
        <w:rPr>
          <w:lang w:val="en-US" w:eastAsia="ja-JP"/>
        </w:rPr>
        <w:t xml:space="preserve"> outside the scope of </w:t>
      </w:r>
      <w:r w:rsidR="002E0F85">
        <w:rPr>
          <w:lang w:val="en-US" w:eastAsia="ja-JP"/>
        </w:rPr>
        <w:t>the</w:t>
      </w:r>
      <w:r w:rsidR="002E0F85" w:rsidRPr="00850F5F">
        <w:rPr>
          <w:lang w:val="en-US" w:eastAsia="ja-JP"/>
        </w:rPr>
        <w:t xml:space="preserve"> evaluation</w:t>
      </w:r>
      <w:r w:rsidR="002E0F85">
        <w:rPr>
          <w:lang w:val="en-US" w:eastAsia="ja-JP"/>
        </w:rPr>
        <w:t xml:space="preserve">. Additionally, three </w:t>
      </w:r>
      <w:r w:rsidR="002E0F85" w:rsidRPr="00850F5F">
        <w:rPr>
          <w:lang w:val="en-US" w:eastAsia="ja-JP"/>
        </w:rPr>
        <w:t xml:space="preserve">gases (in addition to the </w:t>
      </w:r>
      <w:r w:rsidR="00073EB2">
        <w:rPr>
          <w:lang w:val="en-US" w:eastAsia="ja-JP"/>
        </w:rPr>
        <w:t>“</w:t>
      </w:r>
      <w:r w:rsidR="002E0F85" w:rsidRPr="00850F5F">
        <w:rPr>
          <w:lang w:val="en-US" w:eastAsia="ja-JP"/>
        </w:rPr>
        <w:t>footnoted</w:t>
      </w:r>
      <w:r w:rsidR="00073EB2">
        <w:rPr>
          <w:lang w:val="en-US" w:eastAsia="ja-JP"/>
        </w:rPr>
        <w:t>”</w:t>
      </w:r>
      <w:r w:rsidR="002E0F85" w:rsidRPr="00850F5F">
        <w:rPr>
          <w:lang w:val="en-US" w:eastAsia="ja-JP"/>
        </w:rPr>
        <w:t xml:space="preserve"> ones) </w:t>
      </w:r>
      <w:r w:rsidR="002E0F85">
        <w:rPr>
          <w:lang w:val="en-US" w:eastAsia="ja-JP"/>
        </w:rPr>
        <w:t xml:space="preserve">are </w:t>
      </w:r>
      <w:r w:rsidR="002E0F85" w:rsidRPr="00850F5F">
        <w:rPr>
          <w:lang w:val="en-US" w:eastAsia="ja-JP"/>
        </w:rPr>
        <w:t xml:space="preserve">notified under the toxic hazard category </w:t>
      </w:r>
      <w:r w:rsidR="002E0F85">
        <w:rPr>
          <w:lang w:val="en-US" w:eastAsia="ja-JP"/>
        </w:rPr>
        <w:t>and five unstable gases as well as one</w:t>
      </w:r>
      <w:r w:rsidR="002E0F85" w:rsidRPr="00850F5F">
        <w:rPr>
          <w:lang w:val="en-US" w:eastAsia="ja-JP"/>
        </w:rPr>
        <w:t xml:space="preserve"> </w:t>
      </w:r>
      <w:r w:rsidR="002E0F85">
        <w:rPr>
          <w:lang w:val="en-US" w:eastAsia="ja-JP"/>
        </w:rPr>
        <w:t>p</w:t>
      </w:r>
      <w:r w:rsidR="002E0F85" w:rsidRPr="00850F5F">
        <w:rPr>
          <w:lang w:val="en-US" w:eastAsia="ja-JP"/>
        </w:rPr>
        <w:t>yrophoric gas should not be candidates for re-categorization</w:t>
      </w:r>
      <w:r w:rsidR="002E0F85">
        <w:rPr>
          <w:lang w:val="en-US" w:eastAsia="ja-JP"/>
        </w:rPr>
        <w:t>. It was also noted that two</w:t>
      </w:r>
      <w:r w:rsidR="002E0F85" w:rsidRPr="00850F5F">
        <w:rPr>
          <w:lang w:val="en-US" w:eastAsia="ja-JP"/>
        </w:rPr>
        <w:t xml:space="preserve"> gases qualify under </w:t>
      </w:r>
      <w:r w:rsidR="002E0F85">
        <w:rPr>
          <w:lang w:val="en-US" w:eastAsia="ja-JP"/>
        </w:rPr>
        <w:t xml:space="preserve">the </w:t>
      </w:r>
      <w:r w:rsidR="002E0F85" w:rsidRPr="00850F5F">
        <w:rPr>
          <w:lang w:val="en-US" w:eastAsia="ja-JP"/>
        </w:rPr>
        <w:t>LFL</w:t>
      </w:r>
      <w:r w:rsidR="002E0F85">
        <w:rPr>
          <w:lang w:val="en-US" w:eastAsia="ja-JP"/>
        </w:rPr>
        <w:t xml:space="preserve"> criterion</w:t>
      </w:r>
      <w:r w:rsidR="002E0F85" w:rsidRPr="00850F5F">
        <w:rPr>
          <w:lang w:val="en-US" w:eastAsia="ja-JP"/>
        </w:rPr>
        <w:t xml:space="preserve"> but fail under the </w:t>
      </w:r>
      <w:r w:rsidR="002E0F85">
        <w:rPr>
          <w:lang w:val="en-US" w:eastAsia="ja-JP"/>
        </w:rPr>
        <w:t>FBV.</w:t>
      </w:r>
      <w:r w:rsidR="00156BC1">
        <w:rPr>
          <w:lang w:val="en-US" w:eastAsia="ja-JP"/>
        </w:rPr>
        <w:t xml:space="preserve"> Only one gas, CH3F (R41), is changing between cat.1a and cat.1b considering the different criteria of the three options.</w:t>
      </w:r>
      <w:r w:rsidR="00DF7449">
        <w:rPr>
          <w:lang w:val="en-US" w:eastAsia="ja-JP"/>
        </w:rPr>
        <w:t xml:space="preserve"> </w:t>
      </w:r>
      <w:r w:rsidR="00332969">
        <w:rPr>
          <w:lang w:val="en-US" w:eastAsia="ja-JP"/>
        </w:rPr>
        <w:t xml:space="preserve">Results regarding issues around the option 1 as discussed during </w:t>
      </w:r>
      <w:r w:rsidR="005F5793">
        <w:rPr>
          <w:lang w:val="en-US" w:eastAsia="ja-JP"/>
        </w:rPr>
        <w:t xml:space="preserve">the first </w:t>
      </w:r>
      <w:r w:rsidR="00332969">
        <w:rPr>
          <w:lang w:val="en-US" w:eastAsia="ja-JP"/>
        </w:rPr>
        <w:t>IWG meeting were shown:</w:t>
      </w:r>
    </w:p>
    <w:p w:rsidR="005F5793" w:rsidRPr="00DF7449" w:rsidRDefault="00332969" w:rsidP="00475B2C">
      <w:pPr>
        <w:pStyle w:val="SingleTxtG"/>
        <w:numPr>
          <w:ilvl w:val="0"/>
          <w:numId w:val="20"/>
        </w:numPr>
        <w:ind w:left="2268" w:hanging="567"/>
      </w:pPr>
      <w:r w:rsidRPr="00DF7449">
        <w:t>FBV unknown of some of the considered gases</w:t>
      </w:r>
    </w:p>
    <w:p w:rsidR="005F5793" w:rsidRPr="00DF7449" w:rsidRDefault="00332969" w:rsidP="00475B2C">
      <w:pPr>
        <w:pStyle w:val="SingleTxtG"/>
        <w:numPr>
          <w:ilvl w:val="0"/>
          <w:numId w:val="20"/>
        </w:numPr>
        <w:ind w:left="2268" w:hanging="567"/>
      </w:pPr>
      <w:r w:rsidRPr="00DF7449">
        <w:t>FBV of most pure</w:t>
      </w:r>
      <w:r w:rsidR="00F04919" w:rsidRPr="00DF7449">
        <w:t>, stable, non-pyrophoric</w:t>
      </w:r>
      <w:r w:rsidRPr="00DF7449">
        <w:t xml:space="preserve"> gases </w:t>
      </w:r>
      <w:r w:rsidR="00F04919" w:rsidRPr="00DF7449">
        <w:t xml:space="preserve">with LFL greater than 5%vol </w:t>
      </w:r>
      <w:r w:rsidRPr="00DF7449">
        <w:t>kn</w:t>
      </w:r>
      <w:r w:rsidR="005F5793" w:rsidRPr="00DF7449">
        <w:t>own, only Methylamine missing</w:t>
      </w:r>
    </w:p>
    <w:p w:rsidR="005F5793" w:rsidRPr="00DF7449" w:rsidRDefault="00332969" w:rsidP="00475B2C">
      <w:pPr>
        <w:pStyle w:val="SingleTxtG"/>
        <w:numPr>
          <w:ilvl w:val="0"/>
          <w:numId w:val="20"/>
        </w:numPr>
        <w:ind w:left="2268" w:hanging="567"/>
      </w:pPr>
      <w:r w:rsidRPr="00DF7449">
        <w:t xml:space="preserve">Measuring FBV </w:t>
      </w:r>
      <w:r w:rsidR="00F04919" w:rsidRPr="00DF7449">
        <w:t xml:space="preserve">is not </w:t>
      </w:r>
      <w:r w:rsidR="005F5793" w:rsidRPr="00DF7449">
        <w:t>complicated</w:t>
      </w:r>
    </w:p>
    <w:p w:rsidR="00A97192" w:rsidRPr="00DF7449" w:rsidRDefault="00332969" w:rsidP="00475B2C">
      <w:pPr>
        <w:pStyle w:val="SingleTxtG"/>
        <w:ind w:left="2268"/>
      </w:pPr>
      <w:r w:rsidRPr="00DF7449">
        <w:lastRenderedPageBreak/>
        <w:t>Differen</w:t>
      </w:r>
      <w:r w:rsidR="00721DEB" w:rsidRPr="00DF7449">
        <w:t>t methods exists (e.g. vertical tube</w:t>
      </w:r>
      <w:r w:rsidRPr="00DF7449">
        <w:t>) as describe</w:t>
      </w:r>
      <w:r w:rsidR="00721DEB" w:rsidRPr="00DF7449">
        <w:t>d</w:t>
      </w:r>
      <w:r w:rsidRPr="00DF7449">
        <w:t xml:space="preserve"> in ASHRAE</w:t>
      </w:r>
      <w:r w:rsidR="0055356D" w:rsidRPr="00DF7449">
        <w:t xml:space="preserve"> </w:t>
      </w:r>
      <w:r w:rsidRPr="00DF7449">
        <w:t>34</w:t>
      </w:r>
      <w:r w:rsidR="0055356D" w:rsidRPr="00DF7449">
        <w:t>:2013</w:t>
      </w:r>
      <w:r w:rsidRPr="00DF7449">
        <w:t xml:space="preserve"> and ISO</w:t>
      </w:r>
      <w:r w:rsidR="0055356D" w:rsidRPr="00DF7449">
        <w:t xml:space="preserve"> </w:t>
      </w:r>
      <w:r w:rsidRPr="00DF7449">
        <w:t>817</w:t>
      </w:r>
      <w:r w:rsidR="0055356D" w:rsidRPr="00DF7449">
        <w:t>:2014</w:t>
      </w:r>
      <w:r w:rsidR="00721DEB" w:rsidRPr="00DF7449">
        <w:t>, easy “go or no go” test using ASTM E 582 apparatus is under development</w:t>
      </w:r>
    </w:p>
    <w:p w:rsidR="00A97192" w:rsidRDefault="00CE54BF" w:rsidP="00475B2C">
      <w:pPr>
        <w:pStyle w:val="SingleTxtG"/>
        <w:numPr>
          <w:ilvl w:val="0"/>
          <w:numId w:val="20"/>
        </w:numPr>
        <w:ind w:left="2268" w:hanging="567"/>
        <w:jc w:val="left"/>
        <w:rPr>
          <w:lang w:val="en-US" w:eastAsia="ja-JP"/>
        </w:rPr>
      </w:pPr>
      <w:r>
        <w:rPr>
          <w:lang w:val="en-US" w:eastAsia="ja-JP"/>
        </w:rPr>
        <w:t>Accuracy</w:t>
      </w:r>
      <w:r w:rsidR="00332969">
        <w:rPr>
          <w:lang w:val="en-US" w:eastAsia="ja-JP"/>
        </w:rPr>
        <w:t xml:space="preserve"> ± 5% achievable with standard test methods vs. most accurate test</w:t>
      </w:r>
      <w:r>
        <w:rPr>
          <w:lang w:val="en-US" w:eastAsia="ja-JP"/>
        </w:rPr>
        <w:t xml:space="preserve"> </w:t>
      </w:r>
      <w:r w:rsidR="00332969">
        <w:rPr>
          <w:lang w:val="en-US" w:eastAsia="ja-JP"/>
        </w:rPr>
        <w:t>method</w:t>
      </w:r>
    </w:p>
    <w:p w:rsidR="00850F5F" w:rsidRDefault="004E7E6F" w:rsidP="00AD033F">
      <w:pPr>
        <w:pStyle w:val="SingleTxtG"/>
        <w:ind w:left="1701"/>
        <w:rPr>
          <w:lang w:val="en-US"/>
        </w:rPr>
      </w:pPr>
      <w:r w:rsidRPr="00AD033F">
        <w:t>Correlation</w:t>
      </w:r>
      <w:r>
        <w:rPr>
          <w:lang w:val="en-US" w:eastAsia="ja-JP"/>
        </w:rPr>
        <w:t xml:space="preserve"> exists bet</w:t>
      </w:r>
      <w:r w:rsidR="00BB36FF">
        <w:rPr>
          <w:lang w:val="en-US" w:eastAsia="ja-JP"/>
        </w:rPr>
        <w:t xml:space="preserve">ween FBV and </w:t>
      </w:r>
      <w:proofErr w:type="spellStart"/>
      <w:r w:rsidR="00BB36FF">
        <w:rPr>
          <w:lang w:val="en-US" w:eastAsia="ja-JP"/>
        </w:rPr>
        <w:t>Ho</w:t>
      </w:r>
      <w:r>
        <w:rPr>
          <w:lang w:val="en-US" w:eastAsia="ja-JP"/>
        </w:rPr>
        <w:t>C</w:t>
      </w:r>
      <w:proofErr w:type="spellEnd"/>
      <w:r w:rsidR="00BB36FF">
        <w:rPr>
          <w:lang w:val="en-US" w:eastAsia="ja-JP"/>
        </w:rPr>
        <w:t>/</w:t>
      </w:r>
      <w:proofErr w:type="spellStart"/>
      <w:r w:rsidR="00BB36FF">
        <w:rPr>
          <w:lang w:val="en-US" w:eastAsia="ja-JP"/>
        </w:rPr>
        <w:t>HoO</w:t>
      </w:r>
      <w:proofErr w:type="spellEnd"/>
      <w:r>
        <w:rPr>
          <w:lang w:val="en-US" w:eastAsia="ja-JP"/>
        </w:rPr>
        <w:t xml:space="preserve"> (see </w:t>
      </w:r>
      <w:r w:rsidR="005F5793">
        <w:rPr>
          <w:lang w:val="en-US" w:eastAsia="ja-JP"/>
        </w:rPr>
        <w:t>presentation Dr.</w:t>
      </w:r>
      <w:r w:rsidR="00BB36FF">
        <w:rPr>
          <w:lang w:val="en-US" w:eastAsia="ja-JP"/>
        </w:rPr>
        <w:t xml:space="preserve"> Davis). </w:t>
      </w:r>
      <w:r w:rsidR="00FB0ABB" w:rsidRPr="005F5793">
        <w:rPr>
          <w:lang w:val="en-US" w:eastAsia="ja-JP"/>
        </w:rPr>
        <w:t xml:space="preserve">The probability that </w:t>
      </w:r>
      <w:proofErr w:type="gramStart"/>
      <w:r w:rsidR="00FB0ABB" w:rsidRPr="005F5793">
        <w:rPr>
          <w:lang w:val="en-US" w:eastAsia="ja-JP"/>
        </w:rPr>
        <w:t>high LFL gases delivers</w:t>
      </w:r>
      <w:proofErr w:type="gramEnd"/>
      <w:r w:rsidR="00FB0ABB" w:rsidRPr="005F5793">
        <w:rPr>
          <w:lang w:val="en-US" w:eastAsia="ja-JP"/>
        </w:rPr>
        <w:t xml:space="preserve"> enough energy to achieve a </w:t>
      </w:r>
      <w:r w:rsidR="00CE54BF" w:rsidRPr="005F5793">
        <w:rPr>
          <w:lang w:val="en-US" w:eastAsia="ja-JP"/>
        </w:rPr>
        <w:t>combustible</w:t>
      </w:r>
      <w:r w:rsidR="00FB0ABB" w:rsidRPr="005F5793">
        <w:rPr>
          <w:lang w:val="en-US" w:eastAsia="ja-JP"/>
        </w:rPr>
        <w:t xml:space="preserve"> state is quite low (</w:t>
      </w:r>
      <w:r w:rsidR="005F5793">
        <w:rPr>
          <w:lang w:val="en-US" w:eastAsia="ja-JP"/>
        </w:rPr>
        <w:t>Prof</w:t>
      </w:r>
      <w:r w:rsidR="00BB36FF">
        <w:rPr>
          <w:lang w:val="en-US" w:eastAsia="ja-JP"/>
        </w:rPr>
        <w:t>.</w:t>
      </w:r>
      <w:r w:rsidR="005F5793">
        <w:rPr>
          <w:lang w:val="en-US" w:eastAsia="ja-JP"/>
        </w:rPr>
        <w:t xml:space="preserve"> </w:t>
      </w:r>
      <w:proofErr w:type="spellStart"/>
      <w:r w:rsidR="00FB0ABB" w:rsidRPr="005F5793">
        <w:rPr>
          <w:lang w:val="en-US" w:eastAsia="ja-JP"/>
        </w:rPr>
        <w:t>S</w:t>
      </w:r>
      <w:r w:rsidR="00CE54BF" w:rsidRPr="005F5793">
        <w:rPr>
          <w:lang w:val="en-US" w:eastAsia="ja-JP"/>
        </w:rPr>
        <w:t>chrö</w:t>
      </w:r>
      <w:r w:rsidR="00FB0ABB" w:rsidRPr="005F5793">
        <w:rPr>
          <w:lang w:val="en-US" w:eastAsia="ja-JP"/>
        </w:rPr>
        <w:t>der</w:t>
      </w:r>
      <w:proofErr w:type="spellEnd"/>
      <w:r w:rsidR="00FB0ABB" w:rsidRPr="00EE2963">
        <w:rPr>
          <w:lang w:val="en-US" w:eastAsia="ja-JP"/>
        </w:rPr>
        <w:t>)</w:t>
      </w:r>
      <w:r w:rsidR="00BB36FF">
        <w:rPr>
          <w:lang w:val="en-US" w:eastAsia="ja-JP"/>
        </w:rPr>
        <w:t>.</w:t>
      </w:r>
      <w:r w:rsidR="00CF69E0" w:rsidRPr="00CF69E0">
        <w:rPr>
          <w:rFonts w:ascii="Arial" w:hAnsi="Arial" w:cs="Arial"/>
        </w:rPr>
        <w:t xml:space="preserve"> </w:t>
      </w:r>
      <w:r w:rsidR="00CF69E0" w:rsidRPr="00CF69E0">
        <w:rPr>
          <w:lang w:val="en-US" w:eastAsia="ja-JP"/>
        </w:rPr>
        <w:t>The formation of an explosive atmosphere is much more unlikely for gases with a higher LFL (e.g. &gt;6%). If no explosive atmosphere is formed in the first place, the potential energy release (or FBV) is not relevant because no explosion can occur.</w:t>
      </w:r>
      <w:r w:rsidR="00F04919">
        <w:rPr>
          <w:lang w:val="en-US" w:eastAsia="ja-JP"/>
        </w:rPr>
        <w:t xml:space="preserve"> </w:t>
      </w:r>
    </w:p>
    <w:p w:rsidR="00EA1BF0" w:rsidRDefault="00A24910" w:rsidP="00AD033F">
      <w:pPr>
        <w:pStyle w:val="HChG"/>
        <w:rPr>
          <w:u w:val="single"/>
        </w:rPr>
      </w:pPr>
      <w:r>
        <w:rPr>
          <w:lang w:val="en-US"/>
        </w:rPr>
        <w:tab/>
      </w:r>
      <w:r w:rsidR="00AD033F">
        <w:rPr>
          <w:lang w:val="en-US"/>
        </w:rPr>
        <w:tab/>
      </w:r>
      <w:r w:rsidR="00AD033F">
        <w:rPr>
          <w:lang w:val="en-US"/>
        </w:rPr>
        <w:tab/>
      </w:r>
      <w:r w:rsidRPr="00850F5F">
        <w:rPr>
          <w:lang w:val="en-US"/>
        </w:rPr>
        <w:t xml:space="preserve">Wednesday 9 </w:t>
      </w:r>
      <w:r w:rsidRPr="00AD033F">
        <w:t>September</w:t>
      </w:r>
      <w:r w:rsidR="007F7A0B" w:rsidRPr="00850F5F">
        <w:rPr>
          <w:lang w:val="en-US"/>
        </w:rPr>
        <w:t xml:space="preserve"> 2015</w:t>
      </w:r>
    </w:p>
    <w:p w:rsidR="005F5793" w:rsidRDefault="00A97192" w:rsidP="00AD033F">
      <w:pPr>
        <w:pStyle w:val="SingleTxtG"/>
        <w:ind w:left="1701"/>
        <w:jc w:val="left"/>
        <w:rPr>
          <w:i/>
          <w:lang w:val="en-US"/>
        </w:rPr>
      </w:pPr>
      <w:r>
        <w:rPr>
          <w:i/>
          <w:lang w:val="en-US"/>
        </w:rPr>
        <w:t xml:space="preserve">B/ </w:t>
      </w:r>
      <w:r w:rsidR="00A539B7" w:rsidRPr="005F5793">
        <w:rPr>
          <w:i/>
          <w:lang w:val="en-US"/>
        </w:rPr>
        <w:t>Presentation “Analysis of</w:t>
      </w:r>
      <w:r w:rsidR="005F5793">
        <w:rPr>
          <w:i/>
          <w:lang w:val="en-US"/>
        </w:rPr>
        <w:t xml:space="preserve"> criteria of</w:t>
      </w:r>
      <w:r w:rsidR="00A539B7" w:rsidRPr="005F5793">
        <w:rPr>
          <w:i/>
          <w:lang w:val="en-US"/>
        </w:rPr>
        <w:t xml:space="preserve"> option </w:t>
      </w:r>
      <w:r w:rsidR="005F5793">
        <w:rPr>
          <w:i/>
          <w:lang w:val="en-US"/>
        </w:rPr>
        <w:t>2</w:t>
      </w:r>
      <w:r w:rsidR="00A539B7" w:rsidRPr="005F5793">
        <w:rPr>
          <w:i/>
          <w:lang w:val="en-US"/>
        </w:rPr>
        <w:t xml:space="preserve"> from 1</w:t>
      </w:r>
      <w:r w:rsidR="00A539B7" w:rsidRPr="00A97192">
        <w:rPr>
          <w:i/>
          <w:lang w:val="en-US"/>
        </w:rPr>
        <w:t>st</w:t>
      </w:r>
      <w:r w:rsidR="00A539B7" w:rsidRPr="005F5793">
        <w:rPr>
          <w:i/>
          <w:lang w:val="en-US"/>
        </w:rPr>
        <w:t xml:space="preserve"> IWG” by </w:t>
      </w:r>
      <w:r w:rsidR="002D5CB7" w:rsidRPr="005F5793">
        <w:rPr>
          <w:i/>
          <w:lang w:val="en-US"/>
        </w:rPr>
        <w:t xml:space="preserve">Dr. </w:t>
      </w:r>
      <w:r w:rsidR="00A539B7" w:rsidRPr="005F5793">
        <w:rPr>
          <w:i/>
          <w:lang w:val="en-US"/>
        </w:rPr>
        <w:t>Scott Davis</w:t>
      </w:r>
    </w:p>
    <w:p w:rsidR="00AD033F" w:rsidRDefault="00AD033F" w:rsidP="00AD033F">
      <w:pPr>
        <w:pStyle w:val="H23G"/>
        <w:rPr>
          <w:lang w:val="en-US"/>
        </w:rPr>
      </w:pPr>
      <w:r>
        <w:rPr>
          <w:lang w:val="en-US"/>
        </w:rPr>
        <w:tab/>
      </w:r>
      <w:r>
        <w:rPr>
          <w:lang w:val="en-US"/>
        </w:rPr>
        <w:tab/>
      </w:r>
      <w:r>
        <w:rPr>
          <w:lang w:val="en-US"/>
        </w:rPr>
        <w:tab/>
        <w:t>Option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7"/>
        <w:gridCol w:w="3216"/>
        <w:gridCol w:w="3216"/>
      </w:tblGrid>
      <w:tr w:rsidR="00AD033F" w:rsidRPr="00AD033F" w:rsidTr="008E5F8D">
        <w:tc>
          <w:tcPr>
            <w:tcW w:w="6433" w:type="dxa"/>
            <w:gridSpan w:val="2"/>
            <w:shd w:val="clear" w:color="auto" w:fill="auto"/>
          </w:tcPr>
          <w:p w:rsidR="00AD033F" w:rsidRPr="00AD033F" w:rsidRDefault="00AD033F" w:rsidP="00AD033F">
            <w:pPr>
              <w:spacing w:after="20" w:line="240" w:lineRule="auto"/>
              <w:jc w:val="center"/>
              <w:rPr>
                <w:rFonts w:eastAsia="Times New Roman"/>
                <w:sz w:val="18"/>
              </w:rPr>
            </w:pPr>
            <w:r w:rsidRPr="00AD033F">
              <w:rPr>
                <w:rFonts w:eastAsia="Times New Roman"/>
                <w:sz w:val="18"/>
              </w:rPr>
              <w:t>Category 1</w:t>
            </w:r>
          </w:p>
        </w:tc>
        <w:tc>
          <w:tcPr>
            <w:tcW w:w="3216" w:type="dxa"/>
            <w:vMerge w:val="restart"/>
            <w:shd w:val="clear" w:color="auto" w:fill="auto"/>
          </w:tcPr>
          <w:p w:rsidR="00AD033F" w:rsidRPr="00AD033F" w:rsidRDefault="00AD033F" w:rsidP="00AD033F">
            <w:pPr>
              <w:spacing w:after="20" w:line="240" w:lineRule="auto"/>
              <w:jc w:val="center"/>
              <w:rPr>
                <w:rFonts w:eastAsia="Times New Roman"/>
                <w:sz w:val="18"/>
              </w:rPr>
            </w:pPr>
            <w:r w:rsidRPr="00AD033F">
              <w:rPr>
                <w:rFonts w:eastAsia="Times New Roman"/>
                <w:sz w:val="18"/>
              </w:rPr>
              <w:t>Category 2</w:t>
            </w:r>
          </w:p>
        </w:tc>
      </w:tr>
      <w:tr w:rsidR="00AD033F" w:rsidRPr="00AD033F" w:rsidTr="008E5F8D">
        <w:tc>
          <w:tcPr>
            <w:tcW w:w="3217" w:type="dxa"/>
            <w:shd w:val="clear" w:color="auto" w:fill="auto"/>
          </w:tcPr>
          <w:p w:rsidR="00AD033F" w:rsidRPr="00AD033F" w:rsidRDefault="00AD033F" w:rsidP="00AD033F">
            <w:pPr>
              <w:spacing w:after="20" w:line="240" w:lineRule="auto"/>
              <w:jc w:val="center"/>
              <w:rPr>
                <w:rFonts w:eastAsia="Times New Roman"/>
                <w:sz w:val="18"/>
              </w:rPr>
            </w:pPr>
            <w:r w:rsidRPr="00AD033F">
              <w:rPr>
                <w:rFonts w:eastAsia="Times New Roman"/>
                <w:sz w:val="18"/>
              </w:rPr>
              <w:t xml:space="preserve">Default : </w:t>
            </w:r>
            <w:r w:rsidRPr="00AD033F">
              <w:rPr>
                <w:rFonts w:eastAsia="Times New Roman"/>
                <w:sz w:val="18"/>
              </w:rPr>
              <w:br/>
              <w:t>Sub-category 1a</w:t>
            </w:r>
          </w:p>
        </w:tc>
        <w:tc>
          <w:tcPr>
            <w:tcW w:w="3216" w:type="dxa"/>
            <w:shd w:val="clear" w:color="auto" w:fill="auto"/>
          </w:tcPr>
          <w:p w:rsidR="00AD033F" w:rsidRPr="00AD033F" w:rsidRDefault="00AD033F" w:rsidP="00AD033F">
            <w:pPr>
              <w:spacing w:after="20" w:line="240" w:lineRule="auto"/>
              <w:jc w:val="center"/>
              <w:rPr>
                <w:rFonts w:eastAsia="Times New Roman"/>
                <w:sz w:val="18"/>
              </w:rPr>
            </w:pPr>
            <w:r w:rsidRPr="00AD033F">
              <w:rPr>
                <w:rFonts w:eastAsia="Times New Roman"/>
                <w:sz w:val="18"/>
              </w:rPr>
              <w:t>Option :</w:t>
            </w:r>
          </w:p>
          <w:p w:rsidR="00AD033F" w:rsidRPr="00AD033F" w:rsidRDefault="00AD033F" w:rsidP="00AD033F">
            <w:pPr>
              <w:spacing w:after="20" w:line="240" w:lineRule="auto"/>
              <w:jc w:val="center"/>
              <w:rPr>
                <w:rFonts w:eastAsia="Times New Roman"/>
                <w:sz w:val="18"/>
              </w:rPr>
            </w:pPr>
            <w:r w:rsidRPr="00AD033F">
              <w:rPr>
                <w:rFonts w:eastAsia="Times New Roman"/>
                <w:sz w:val="18"/>
              </w:rPr>
              <w:t>Sub-category 1b</w:t>
            </w:r>
          </w:p>
        </w:tc>
        <w:tc>
          <w:tcPr>
            <w:tcW w:w="3216" w:type="dxa"/>
            <w:vMerge/>
            <w:shd w:val="clear" w:color="auto" w:fill="auto"/>
          </w:tcPr>
          <w:p w:rsidR="00AD033F" w:rsidRPr="00AD033F" w:rsidRDefault="00AD033F" w:rsidP="00AD033F">
            <w:pPr>
              <w:spacing w:after="20" w:line="240" w:lineRule="auto"/>
              <w:jc w:val="center"/>
              <w:rPr>
                <w:rFonts w:eastAsia="Times New Roman"/>
                <w:sz w:val="18"/>
              </w:rPr>
            </w:pPr>
          </w:p>
        </w:tc>
      </w:tr>
      <w:tr w:rsidR="00AD033F" w:rsidRPr="00AD033F" w:rsidTr="008E5F8D">
        <w:tc>
          <w:tcPr>
            <w:tcW w:w="3217" w:type="dxa"/>
            <w:shd w:val="clear" w:color="auto" w:fill="auto"/>
            <w:tcMar>
              <w:top w:w="57" w:type="dxa"/>
              <w:left w:w="57" w:type="dxa"/>
              <w:bottom w:w="57" w:type="dxa"/>
              <w:right w:w="57" w:type="dxa"/>
            </w:tcMar>
          </w:tcPr>
          <w:p w:rsidR="00AD033F" w:rsidRPr="00AD033F" w:rsidRDefault="00AD033F" w:rsidP="00AD033F">
            <w:pPr>
              <w:spacing w:after="20" w:line="240" w:lineRule="auto"/>
              <w:rPr>
                <w:rFonts w:eastAsia="Times New Roman"/>
                <w:sz w:val="18"/>
              </w:rPr>
            </w:pPr>
            <w:r w:rsidRPr="00AD033F">
              <w:rPr>
                <w:rFonts w:eastAsia="Times New Roman"/>
                <w:sz w:val="18"/>
              </w:rPr>
              <w:t xml:space="preserve">Gases, which at 20°C and a standard pressure of 101.3 </w:t>
            </w:r>
            <w:proofErr w:type="spellStart"/>
            <w:r w:rsidRPr="00AD033F">
              <w:rPr>
                <w:rFonts w:eastAsia="Times New Roman"/>
                <w:sz w:val="18"/>
              </w:rPr>
              <w:t>kPa</w:t>
            </w:r>
            <w:proofErr w:type="spellEnd"/>
            <w:r w:rsidRPr="00AD033F">
              <w:rPr>
                <w:rFonts w:eastAsia="Times New Roman"/>
                <w:sz w:val="18"/>
              </w:rPr>
              <w:t xml:space="preserve"> are ignitable when in a mixture of 13% or less by volume in air or UFL-LFL ≥12 %</w:t>
            </w:r>
          </w:p>
        </w:tc>
        <w:tc>
          <w:tcPr>
            <w:tcW w:w="3216" w:type="dxa"/>
            <w:shd w:val="clear" w:color="auto" w:fill="auto"/>
            <w:tcMar>
              <w:top w:w="57" w:type="dxa"/>
              <w:left w:w="57" w:type="dxa"/>
              <w:bottom w:w="57" w:type="dxa"/>
              <w:right w:w="57" w:type="dxa"/>
            </w:tcMar>
          </w:tcPr>
          <w:p w:rsidR="00AD033F" w:rsidRPr="00AD033F" w:rsidRDefault="00AD033F" w:rsidP="00AD033F">
            <w:pPr>
              <w:spacing w:after="20" w:line="240" w:lineRule="auto"/>
              <w:jc w:val="center"/>
              <w:rPr>
                <w:rFonts w:eastAsia="Times New Roman"/>
                <w:sz w:val="18"/>
              </w:rPr>
            </w:pPr>
            <w:r w:rsidRPr="00AD033F">
              <w:rPr>
                <w:rFonts w:eastAsia="Times New Roman"/>
                <w:sz w:val="18"/>
              </w:rPr>
              <w:t>Gases from 1a with :</w:t>
            </w:r>
          </w:p>
          <w:p w:rsidR="00AD033F" w:rsidRPr="00AD033F" w:rsidRDefault="00AD033F" w:rsidP="00AD033F">
            <w:pPr>
              <w:spacing w:after="20" w:line="240" w:lineRule="auto"/>
              <w:jc w:val="center"/>
              <w:rPr>
                <w:rFonts w:eastAsia="Times New Roman"/>
                <w:sz w:val="18"/>
              </w:rPr>
            </w:pPr>
            <w:r w:rsidRPr="00AD033F">
              <w:rPr>
                <w:rFonts w:eastAsia="Times New Roman"/>
                <w:sz w:val="18"/>
              </w:rPr>
              <w:t>1) 4% &lt; LFL ≤ [6%]/[8%] AND FBV &lt; 10 cm/s</w:t>
            </w:r>
          </w:p>
          <w:p w:rsidR="00AD033F" w:rsidRPr="00AD033F" w:rsidRDefault="00AD033F" w:rsidP="00AD033F">
            <w:pPr>
              <w:spacing w:after="20" w:line="240" w:lineRule="auto"/>
              <w:jc w:val="center"/>
              <w:rPr>
                <w:rFonts w:eastAsia="Times New Roman"/>
                <w:sz w:val="18"/>
              </w:rPr>
            </w:pPr>
            <w:r w:rsidRPr="00AD033F">
              <w:rPr>
                <w:rFonts w:eastAsia="Times New Roman"/>
                <w:sz w:val="18"/>
              </w:rPr>
              <w:t>OR</w:t>
            </w:r>
          </w:p>
          <w:p w:rsidR="00AD033F" w:rsidRPr="00AD033F" w:rsidRDefault="00AD033F" w:rsidP="00AD033F">
            <w:pPr>
              <w:spacing w:after="20" w:line="240" w:lineRule="auto"/>
              <w:jc w:val="center"/>
              <w:rPr>
                <w:rFonts w:eastAsia="Times New Roman"/>
                <w:sz w:val="18"/>
              </w:rPr>
            </w:pPr>
            <w:r w:rsidRPr="00AD033F">
              <w:rPr>
                <w:rFonts w:eastAsia="Times New Roman"/>
                <w:sz w:val="18"/>
              </w:rPr>
              <w:t>2) LFL &gt; [6%]/[8%]</w:t>
            </w:r>
          </w:p>
        </w:tc>
        <w:tc>
          <w:tcPr>
            <w:tcW w:w="3216" w:type="dxa"/>
            <w:shd w:val="clear" w:color="auto" w:fill="auto"/>
            <w:tcMar>
              <w:top w:w="57" w:type="dxa"/>
              <w:left w:w="57" w:type="dxa"/>
              <w:bottom w:w="57" w:type="dxa"/>
              <w:right w:w="57" w:type="dxa"/>
            </w:tcMar>
          </w:tcPr>
          <w:p w:rsidR="00AD033F" w:rsidRPr="00AD033F" w:rsidRDefault="00AD033F" w:rsidP="00AD033F">
            <w:pPr>
              <w:spacing w:after="20" w:line="240" w:lineRule="auto"/>
              <w:rPr>
                <w:rFonts w:eastAsia="Times New Roman"/>
                <w:sz w:val="18"/>
              </w:rPr>
            </w:pPr>
            <w:r w:rsidRPr="00AD033F">
              <w:rPr>
                <w:rFonts w:eastAsia="Times New Roman"/>
                <w:sz w:val="18"/>
              </w:rPr>
              <w:t>Gases with :</w:t>
            </w:r>
          </w:p>
          <w:p w:rsidR="00AD033F" w:rsidRPr="00AD033F" w:rsidRDefault="00AD033F" w:rsidP="00AD033F">
            <w:pPr>
              <w:spacing w:after="20" w:line="240" w:lineRule="auto"/>
              <w:rPr>
                <w:rFonts w:eastAsia="Times New Roman"/>
                <w:sz w:val="18"/>
              </w:rPr>
            </w:pPr>
            <w:r w:rsidRPr="00AD033F">
              <w:rPr>
                <w:rFonts w:eastAsia="Times New Roman"/>
                <w:sz w:val="18"/>
              </w:rPr>
              <w:t>LFL &gt; 13% and</w:t>
            </w:r>
          </w:p>
          <w:p w:rsidR="00AD033F" w:rsidRPr="00AD033F" w:rsidRDefault="00AD033F" w:rsidP="00AD033F">
            <w:pPr>
              <w:spacing w:after="20" w:line="240" w:lineRule="auto"/>
              <w:rPr>
                <w:rFonts w:eastAsia="Times New Roman"/>
                <w:sz w:val="18"/>
              </w:rPr>
            </w:pPr>
            <w:r w:rsidRPr="00AD033F">
              <w:rPr>
                <w:rFonts w:eastAsia="Times New Roman"/>
                <w:sz w:val="18"/>
              </w:rPr>
              <w:t>UFL-LFL &lt; 12 %</w:t>
            </w:r>
          </w:p>
        </w:tc>
      </w:tr>
      <w:tr w:rsidR="00AD033F" w:rsidRPr="00AD033F" w:rsidTr="008E5F8D">
        <w:trPr>
          <w:trHeight w:val="1691"/>
        </w:trPr>
        <w:tc>
          <w:tcPr>
            <w:tcW w:w="3217" w:type="dxa"/>
            <w:shd w:val="clear" w:color="auto" w:fill="auto"/>
          </w:tcPr>
          <w:p w:rsidR="00AD033F" w:rsidRPr="00AD033F" w:rsidRDefault="00AD033F" w:rsidP="00AD033F">
            <w:pPr>
              <w:spacing w:after="20" w:line="240" w:lineRule="auto"/>
              <w:jc w:val="center"/>
              <w:rPr>
                <w:rFonts w:eastAsia="Times New Roman"/>
                <w:sz w:val="18"/>
              </w:rPr>
            </w:pPr>
            <w:r>
              <w:rPr>
                <w:rFonts w:eastAsia="Times New Roman"/>
                <w:b/>
                <w:noProof/>
                <w:sz w:val="18"/>
                <w:szCs w:val="18"/>
                <w:lang w:eastAsia="en-GB"/>
              </w:rPr>
              <w:drawing>
                <wp:inline distT="0" distB="0" distL="0" distR="0">
                  <wp:extent cx="603250" cy="609600"/>
                  <wp:effectExtent l="0" t="0" r="6350" b="0"/>
                  <wp:docPr id="13" name="Picture 13"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AD033F" w:rsidRPr="00AD033F" w:rsidRDefault="00AD033F" w:rsidP="00AD033F">
            <w:pPr>
              <w:spacing w:after="20" w:line="240" w:lineRule="auto"/>
              <w:jc w:val="center"/>
              <w:rPr>
                <w:rFonts w:eastAsia="Times New Roman"/>
                <w:sz w:val="18"/>
              </w:rPr>
            </w:pPr>
            <w:r w:rsidRPr="00AD033F">
              <w:rPr>
                <w:rFonts w:eastAsia="Times New Roman"/>
                <w:sz w:val="18"/>
              </w:rPr>
              <w:t>Extremely flammable gas</w:t>
            </w:r>
          </w:p>
          <w:p w:rsidR="00AD033F" w:rsidRPr="00AD033F" w:rsidRDefault="00AD033F" w:rsidP="00AD033F">
            <w:pPr>
              <w:spacing w:after="20" w:line="240" w:lineRule="auto"/>
              <w:jc w:val="center"/>
              <w:rPr>
                <w:rFonts w:eastAsia="Times New Roman"/>
                <w:sz w:val="18"/>
              </w:rPr>
            </w:pPr>
            <w:r w:rsidRPr="00AD033F">
              <w:rPr>
                <w:rFonts w:eastAsia="Times New Roman"/>
                <w:sz w:val="18"/>
              </w:rPr>
              <w:t>(H220)</w:t>
            </w:r>
          </w:p>
          <w:p w:rsidR="00AD033F" w:rsidRPr="00AD033F" w:rsidRDefault="00AD033F" w:rsidP="00AD033F">
            <w:pPr>
              <w:spacing w:after="20" w:line="240" w:lineRule="auto"/>
              <w:jc w:val="center"/>
              <w:rPr>
                <w:rFonts w:eastAsia="Times New Roman"/>
                <w:sz w:val="18"/>
              </w:rPr>
            </w:pPr>
            <w:r w:rsidRPr="00AD033F">
              <w:rPr>
                <w:rFonts w:eastAsia="Times New Roman"/>
                <w:sz w:val="18"/>
              </w:rPr>
              <w:t>Danger</w:t>
            </w:r>
          </w:p>
        </w:tc>
        <w:tc>
          <w:tcPr>
            <w:tcW w:w="3216" w:type="dxa"/>
            <w:shd w:val="clear" w:color="auto" w:fill="auto"/>
          </w:tcPr>
          <w:p w:rsidR="00AD033F" w:rsidRPr="00AD033F" w:rsidRDefault="00AD033F" w:rsidP="00AD033F">
            <w:pPr>
              <w:spacing w:after="20" w:line="240" w:lineRule="auto"/>
              <w:jc w:val="center"/>
              <w:rPr>
                <w:rFonts w:eastAsia="Times New Roman"/>
                <w:sz w:val="18"/>
              </w:rPr>
            </w:pPr>
            <w:r>
              <w:rPr>
                <w:rFonts w:eastAsia="Times New Roman"/>
                <w:b/>
                <w:noProof/>
                <w:sz w:val="18"/>
                <w:szCs w:val="18"/>
                <w:lang w:eastAsia="en-GB"/>
              </w:rPr>
              <w:drawing>
                <wp:inline distT="0" distB="0" distL="0" distR="0">
                  <wp:extent cx="603250" cy="609600"/>
                  <wp:effectExtent l="0" t="0" r="6350" b="0"/>
                  <wp:docPr id="12" name="Picture 12"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AD033F" w:rsidRPr="00AD033F" w:rsidRDefault="00AD033F" w:rsidP="00AD033F">
            <w:pPr>
              <w:spacing w:after="20" w:line="240" w:lineRule="auto"/>
              <w:jc w:val="center"/>
              <w:rPr>
                <w:rFonts w:eastAsia="Times New Roman"/>
                <w:sz w:val="18"/>
              </w:rPr>
            </w:pPr>
            <w:r w:rsidRPr="00AD033F">
              <w:rPr>
                <w:rFonts w:eastAsia="Times New Roman"/>
                <w:sz w:val="18"/>
              </w:rPr>
              <w:t>[Flammable gas]</w:t>
            </w:r>
          </w:p>
          <w:p w:rsidR="00AD033F" w:rsidRPr="00AD033F" w:rsidRDefault="00AD033F" w:rsidP="00AD033F">
            <w:pPr>
              <w:spacing w:after="20" w:line="240" w:lineRule="auto"/>
              <w:jc w:val="center"/>
              <w:rPr>
                <w:rFonts w:eastAsia="Times New Roman"/>
                <w:sz w:val="18"/>
              </w:rPr>
            </w:pPr>
            <w:r w:rsidRPr="00AD033F">
              <w:rPr>
                <w:rFonts w:eastAsia="Times New Roman"/>
                <w:sz w:val="18"/>
              </w:rPr>
              <w:t>[H221][</w:t>
            </w:r>
            <w:proofErr w:type="spellStart"/>
            <w:r w:rsidRPr="00AD033F">
              <w:rPr>
                <w:rFonts w:eastAsia="Times New Roman"/>
                <w:sz w:val="18"/>
              </w:rPr>
              <w:t>Hxxx</w:t>
            </w:r>
            <w:proofErr w:type="spellEnd"/>
            <w:r w:rsidRPr="00AD033F">
              <w:rPr>
                <w:rFonts w:eastAsia="Times New Roman"/>
                <w:sz w:val="18"/>
              </w:rPr>
              <w:t>]</w:t>
            </w:r>
          </w:p>
          <w:p w:rsidR="00AD033F" w:rsidRPr="00AD033F" w:rsidRDefault="00AD033F" w:rsidP="00AD033F">
            <w:pPr>
              <w:spacing w:after="20" w:line="240" w:lineRule="auto"/>
              <w:jc w:val="center"/>
              <w:rPr>
                <w:rFonts w:eastAsia="Times New Roman"/>
                <w:sz w:val="18"/>
              </w:rPr>
            </w:pPr>
            <w:r w:rsidRPr="00AD033F">
              <w:rPr>
                <w:rFonts w:eastAsia="Times New Roman"/>
                <w:sz w:val="18"/>
              </w:rPr>
              <w:t xml:space="preserve"> [Warning]/[Danger]</w:t>
            </w:r>
          </w:p>
        </w:tc>
        <w:tc>
          <w:tcPr>
            <w:tcW w:w="3216" w:type="dxa"/>
            <w:shd w:val="clear" w:color="auto" w:fill="auto"/>
            <w:vAlign w:val="center"/>
          </w:tcPr>
          <w:p w:rsidR="00AD033F" w:rsidRPr="00AD033F" w:rsidRDefault="00AD033F" w:rsidP="00AD033F">
            <w:pPr>
              <w:spacing w:after="20" w:line="240" w:lineRule="auto"/>
              <w:jc w:val="center"/>
              <w:rPr>
                <w:rFonts w:eastAsia="Times New Roman"/>
                <w:sz w:val="18"/>
              </w:rPr>
            </w:pPr>
            <w:r w:rsidRPr="00AD033F">
              <w:rPr>
                <w:rFonts w:eastAsia="Times New Roman"/>
                <w:sz w:val="18"/>
              </w:rPr>
              <w:t>Flammable gas</w:t>
            </w:r>
          </w:p>
          <w:p w:rsidR="00AD033F" w:rsidRPr="00AD033F" w:rsidRDefault="00AD033F" w:rsidP="00AD033F">
            <w:pPr>
              <w:spacing w:after="20" w:line="240" w:lineRule="auto"/>
              <w:jc w:val="center"/>
              <w:rPr>
                <w:rFonts w:eastAsia="Times New Roman"/>
                <w:sz w:val="18"/>
              </w:rPr>
            </w:pPr>
            <w:r w:rsidRPr="00AD033F">
              <w:rPr>
                <w:rFonts w:eastAsia="Times New Roman"/>
                <w:sz w:val="18"/>
              </w:rPr>
              <w:t>(H221)</w:t>
            </w:r>
          </w:p>
          <w:p w:rsidR="00AD033F" w:rsidRPr="00AD033F" w:rsidRDefault="00AD033F" w:rsidP="00AD033F">
            <w:pPr>
              <w:spacing w:after="20" w:line="240" w:lineRule="auto"/>
              <w:jc w:val="center"/>
              <w:rPr>
                <w:rFonts w:eastAsia="Times New Roman"/>
                <w:b/>
                <w:sz w:val="18"/>
              </w:rPr>
            </w:pPr>
            <w:r w:rsidRPr="00AD033F">
              <w:rPr>
                <w:rFonts w:eastAsia="Times New Roman"/>
                <w:sz w:val="18"/>
              </w:rPr>
              <w:t>Warning</w:t>
            </w:r>
          </w:p>
        </w:tc>
      </w:tr>
    </w:tbl>
    <w:p w:rsidR="00C772FA" w:rsidRDefault="00C772FA" w:rsidP="00C772FA">
      <w:pPr>
        <w:pStyle w:val="SingleTxtG"/>
        <w:tabs>
          <w:tab w:val="left" w:pos="6237"/>
        </w:tabs>
        <w:spacing w:before="120"/>
        <w:ind w:left="1701"/>
        <w:jc w:val="right"/>
        <w:rPr>
          <w:lang w:val="en-US"/>
        </w:rPr>
      </w:pPr>
      <w:r>
        <w:rPr>
          <w:lang w:val="en-US" w:eastAsia="ja-JP"/>
        </w:rPr>
        <w:t>Date: 11 March 2015</w:t>
      </w:r>
    </w:p>
    <w:p w:rsidR="001649E1" w:rsidRDefault="001649E1" w:rsidP="00FD144C">
      <w:pPr>
        <w:pStyle w:val="SingleTxtG"/>
        <w:tabs>
          <w:tab w:val="left" w:pos="6237"/>
        </w:tabs>
        <w:spacing w:before="120"/>
        <w:ind w:left="1701"/>
        <w:jc w:val="left"/>
        <w:rPr>
          <w:lang w:val="en-US" w:eastAsia="ja-JP"/>
        </w:rPr>
      </w:pPr>
      <w:r>
        <w:rPr>
          <w:lang w:val="en-US"/>
        </w:rPr>
        <w:t>CO was identified as an outlier under the 2</w:t>
      </w:r>
      <w:r w:rsidRPr="001649E1">
        <w:rPr>
          <w:vertAlign w:val="superscript"/>
          <w:lang w:val="en-US"/>
        </w:rPr>
        <w:t>nd</w:t>
      </w:r>
      <w:r>
        <w:rPr>
          <w:lang w:val="en-US"/>
        </w:rPr>
        <w:t xml:space="preserve"> cat.1b option</w:t>
      </w:r>
      <w:r w:rsidR="002D5CB7">
        <w:rPr>
          <w:lang w:val="en-US"/>
        </w:rPr>
        <w:t>.</w:t>
      </w:r>
      <w:r w:rsidR="00770E82">
        <w:rPr>
          <w:lang w:val="en-US"/>
        </w:rPr>
        <w:t xml:space="preserve"> </w:t>
      </w:r>
      <w:r w:rsidR="00D34F8B">
        <w:rPr>
          <w:lang w:val="en-US"/>
        </w:rPr>
        <w:t>Furthermore d</w:t>
      </w:r>
      <w:r>
        <w:rPr>
          <w:lang w:val="en-US"/>
        </w:rPr>
        <w:t xml:space="preserve">epending on the LFL threshold of 6 or 8% </w:t>
      </w:r>
      <w:r w:rsidR="00FC1E5F">
        <w:rPr>
          <w:lang w:val="en-US"/>
        </w:rPr>
        <w:t>FBV measurement</w:t>
      </w:r>
      <w:r w:rsidR="002D5CB7">
        <w:rPr>
          <w:lang w:val="en-US"/>
        </w:rPr>
        <w:t xml:space="preserve"> of</w:t>
      </w:r>
      <w:r w:rsidR="00FC1E5F">
        <w:rPr>
          <w:lang w:val="en-US"/>
        </w:rPr>
        <w:t xml:space="preserve"> </w:t>
      </w:r>
      <w:r>
        <w:rPr>
          <w:lang w:val="en-US"/>
        </w:rPr>
        <w:t xml:space="preserve">Trifluorethane (R143a) </w:t>
      </w:r>
      <w:r w:rsidR="00D34F8B">
        <w:rPr>
          <w:lang w:val="en-US"/>
        </w:rPr>
        <w:t>were identified to be</w:t>
      </w:r>
      <w:r w:rsidR="00FC1E5F">
        <w:rPr>
          <w:lang w:val="en-US"/>
        </w:rPr>
        <w:t xml:space="preserve"> necessary. </w:t>
      </w:r>
      <w:r w:rsidR="00D34F8B">
        <w:rPr>
          <w:lang w:val="en-US"/>
        </w:rPr>
        <w:br/>
      </w:r>
      <w:r w:rsidR="007B0464">
        <w:rPr>
          <w:lang w:val="en-US"/>
        </w:rPr>
        <w:t>There was discussion about toxic</w:t>
      </w:r>
      <w:r w:rsidR="006245CC">
        <w:rPr>
          <w:lang w:val="en-US"/>
        </w:rPr>
        <w:t>i</w:t>
      </w:r>
      <w:r w:rsidR="007B0464">
        <w:rPr>
          <w:lang w:val="en-US"/>
        </w:rPr>
        <w:t>ty of some flammable gases related to risk but this is not part of the mandate.</w:t>
      </w:r>
      <w:r w:rsidR="0054008E">
        <w:rPr>
          <w:lang w:val="en-US"/>
        </w:rPr>
        <w:t xml:space="preserve"> </w:t>
      </w:r>
      <w:r w:rsidR="00F339AC">
        <w:rPr>
          <w:lang w:val="en-US"/>
        </w:rPr>
        <w:t xml:space="preserve">Another question came up, how to </w:t>
      </w:r>
      <w:r w:rsidR="002D5CB7">
        <w:rPr>
          <w:lang w:val="en-US"/>
        </w:rPr>
        <w:t xml:space="preserve">identify </w:t>
      </w:r>
      <w:r w:rsidR="00F339AC">
        <w:rPr>
          <w:lang w:val="en-US"/>
        </w:rPr>
        <w:t xml:space="preserve">gases </w:t>
      </w:r>
      <w:r w:rsidR="002D5CB7">
        <w:rPr>
          <w:lang w:val="en-US"/>
        </w:rPr>
        <w:t xml:space="preserve">that </w:t>
      </w:r>
      <w:r w:rsidR="00F339AC">
        <w:rPr>
          <w:lang w:val="en-US"/>
        </w:rPr>
        <w:t xml:space="preserve">are unstable or pyrophoric. The </w:t>
      </w:r>
      <w:r w:rsidR="005F5793">
        <w:rPr>
          <w:lang w:val="en-US"/>
        </w:rPr>
        <w:t>identification</w:t>
      </w:r>
      <w:r w:rsidR="00F339AC">
        <w:rPr>
          <w:lang w:val="en-US"/>
        </w:rPr>
        <w:t xml:space="preserve"> could be done by UN </w:t>
      </w:r>
      <w:r w:rsidR="00286149">
        <w:rPr>
          <w:lang w:val="en-US"/>
        </w:rPr>
        <w:t>marks or from UN tables.</w:t>
      </w:r>
    </w:p>
    <w:p w:rsidR="000D5F41" w:rsidRDefault="00A97192" w:rsidP="00FD144C">
      <w:pPr>
        <w:pStyle w:val="SingleTxtG"/>
        <w:ind w:left="1701"/>
        <w:jc w:val="left"/>
        <w:rPr>
          <w:i/>
          <w:lang w:val="en-US"/>
        </w:rPr>
      </w:pPr>
      <w:proofErr w:type="gramStart"/>
      <w:r>
        <w:rPr>
          <w:i/>
          <w:lang w:val="en-US"/>
        </w:rPr>
        <w:t xml:space="preserve">C/ </w:t>
      </w:r>
      <w:r w:rsidR="00A539B7" w:rsidRPr="005F5793">
        <w:rPr>
          <w:i/>
          <w:lang w:val="en-US"/>
        </w:rPr>
        <w:t>Presentation “</w:t>
      </w:r>
      <w:proofErr w:type="spellStart"/>
      <w:r w:rsidR="00A539B7" w:rsidRPr="005F5793">
        <w:rPr>
          <w:i/>
          <w:lang w:val="en-US"/>
        </w:rPr>
        <w:t>Subcategorization</w:t>
      </w:r>
      <w:proofErr w:type="spellEnd"/>
      <w:r w:rsidR="00A539B7" w:rsidRPr="005F5793">
        <w:rPr>
          <w:i/>
          <w:lang w:val="en-US"/>
        </w:rPr>
        <w:t xml:space="preserve"> of flammable gases.</w:t>
      </w:r>
      <w:proofErr w:type="gramEnd"/>
      <w:r w:rsidR="00A539B7" w:rsidRPr="005F5793">
        <w:rPr>
          <w:i/>
          <w:lang w:val="en-US"/>
        </w:rPr>
        <w:t xml:space="preserve"> – An</w:t>
      </w:r>
      <w:r w:rsidR="005F5793" w:rsidRPr="005F5793">
        <w:rPr>
          <w:i/>
          <w:lang w:val="en-US"/>
        </w:rPr>
        <w:t>a</w:t>
      </w:r>
      <w:r w:rsidR="00A539B7" w:rsidRPr="005F5793">
        <w:rPr>
          <w:i/>
          <w:lang w:val="en-US"/>
        </w:rPr>
        <w:t xml:space="preserve">lysis of </w:t>
      </w:r>
      <w:r w:rsidR="005F5793" w:rsidRPr="005F5793">
        <w:rPr>
          <w:i/>
          <w:lang w:val="en-US"/>
        </w:rPr>
        <w:t xml:space="preserve">the criteria of </w:t>
      </w:r>
      <w:r w:rsidR="00A539B7" w:rsidRPr="005F5793">
        <w:rPr>
          <w:i/>
          <w:lang w:val="en-US"/>
        </w:rPr>
        <w:t>option 3</w:t>
      </w:r>
      <w:r w:rsidR="005F5793" w:rsidRPr="005F5793">
        <w:rPr>
          <w:i/>
          <w:lang w:val="en-US"/>
        </w:rPr>
        <w:t xml:space="preserve"> from 1</w:t>
      </w:r>
      <w:r w:rsidR="005F5793" w:rsidRPr="00A97192">
        <w:rPr>
          <w:i/>
          <w:lang w:val="en-US"/>
        </w:rPr>
        <w:t>st</w:t>
      </w:r>
      <w:r w:rsidR="005F5793" w:rsidRPr="005F5793">
        <w:rPr>
          <w:i/>
          <w:lang w:val="en-US"/>
        </w:rPr>
        <w:t xml:space="preserve"> IWG</w:t>
      </w:r>
      <w:r w:rsidR="00A539B7" w:rsidRPr="005F5793">
        <w:rPr>
          <w:i/>
          <w:lang w:val="en-US"/>
        </w:rPr>
        <w:t xml:space="preserve">” by </w:t>
      </w:r>
      <w:r w:rsidR="002D5CB7" w:rsidRPr="005F5793">
        <w:rPr>
          <w:i/>
          <w:lang w:val="en-US"/>
        </w:rPr>
        <w:t xml:space="preserve">Prof. </w:t>
      </w:r>
      <w:proofErr w:type="spellStart"/>
      <w:r w:rsidR="00A539B7" w:rsidRPr="005F5793">
        <w:rPr>
          <w:i/>
          <w:lang w:val="en-US"/>
        </w:rPr>
        <w:t>Volkmar</w:t>
      </w:r>
      <w:proofErr w:type="spellEnd"/>
      <w:r w:rsidR="00A539B7" w:rsidRPr="005F5793">
        <w:rPr>
          <w:i/>
          <w:lang w:val="en-US"/>
        </w:rPr>
        <w:t xml:space="preserve"> </w:t>
      </w:r>
      <w:proofErr w:type="spellStart"/>
      <w:r w:rsidR="007D0C31" w:rsidRPr="005F5793">
        <w:rPr>
          <w:i/>
          <w:lang w:val="en-US"/>
        </w:rPr>
        <w:t>Schröder</w:t>
      </w:r>
      <w:proofErr w:type="spellEnd"/>
    </w:p>
    <w:p w:rsidR="00FD144C" w:rsidRDefault="00FD144C">
      <w:pPr>
        <w:suppressAutoHyphens w:val="0"/>
        <w:spacing w:line="240" w:lineRule="auto"/>
        <w:rPr>
          <w:b/>
          <w:sz w:val="24"/>
        </w:rPr>
      </w:pPr>
      <w:r>
        <w:br w:type="page"/>
      </w:r>
    </w:p>
    <w:p w:rsidR="00FD144C" w:rsidRPr="0016069E" w:rsidRDefault="00FD144C" w:rsidP="00FD144C">
      <w:pPr>
        <w:pStyle w:val="H1G"/>
      </w:pPr>
      <w:r>
        <w:lastRenderedPageBreak/>
        <w:tab/>
      </w:r>
      <w:r>
        <w:tab/>
      </w:r>
      <w:r>
        <w:tab/>
      </w:r>
      <w:r w:rsidRPr="0016069E">
        <w:t>Option 3</w:t>
      </w:r>
    </w:p>
    <w:p w:rsidR="0064628E" w:rsidRDefault="00FD144C" w:rsidP="00FD144C">
      <w:pPr>
        <w:pStyle w:val="H23G"/>
      </w:pPr>
      <w:r>
        <w:tab/>
      </w:r>
      <w:r>
        <w:tab/>
      </w:r>
      <w:r>
        <w:tab/>
      </w:r>
      <w:r w:rsidRPr="0016069E">
        <w:t>Using the LFL or FBV for sub-dividing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7"/>
        <w:gridCol w:w="3216"/>
        <w:gridCol w:w="3216"/>
      </w:tblGrid>
      <w:tr w:rsidR="00FD144C" w:rsidRPr="00FD144C" w:rsidTr="008E5F8D">
        <w:tc>
          <w:tcPr>
            <w:tcW w:w="6433" w:type="dxa"/>
            <w:gridSpan w:val="2"/>
            <w:shd w:val="clear" w:color="auto" w:fill="auto"/>
          </w:tcPr>
          <w:p w:rsidR="00FD144C" w:rsidRPr="00FD144C" w:rsidRDefault="00FD144C" w:rsidP="00FD144C">
            <w:pPr>
              <w:spacing w:after="20" w:line="240" w:lineRule="auto"/>
              <w:jc w:val="center"/>
              <w:rPr>
                <w:rFonts w:eastAsia="Times New Roman"/>
                <w:sz w:val="18"/>
              </w:rPr>
            </w:pPr>
            <w:r w:rsidRPr="00FD144C">
              <w:rPr>
                <w:rFonts w:eastAsia="Times New Roman"/>
                <w:sz w:val="18"/>
              </w:rPr>
              <w:t>Category 1</w:t>
            </w:r>
          </w:p>
        </w:tc>
        <w:tc>
          <w:tcPr>
            <w:tcW w:w="3216" w:type="dxa"/>
            <w:vMerge w:val="restart"/>
            <w:shd w:val="clear" w:color="auto" w:fill="auto"/>
          </w:tcPr>
          <w:p w:rsidR="00FD144C" w:rsidRPr="00FD144C" w:rsidRDefault="00FD144C" w:rsidP="00FD144C">
            <w:pPr>
              <w:spacing w:after="20" w:line="240" w:lineRule="auto"/>
              <w:jc w:val="center"/>
              <w:rPr>
                <w:rFonts w:eastAsia="Times New Roman"/>
                <w:sz w:val="18"/>
              </w:rPr>
            </w:pPr>
            <w:r w:rsidRPr="00FD144C">
              <w:rPr>
                <w:rFonts w:eastAsia="Times New Roman"/>
                <w:sz w:val="18"/>
              </w:rPr>
              <w:t>Category 2</w:t>
            </w:r>
          </w:p>
        </w:tc>
      </w:tr>
      <w:tr w:rsidR="00FD144C" w:rsidRPr="00FD144C" w:rsidTr="008E5F8D">
        <w:tc>
          <w:tcPr>
            <w:tcW w:w="3217" w:type="dxa"/>
            <w:shd w:val="clear" w:color="auto" w:fill="auto"/>
          </w:tcPr>
          <w:p w:rsidR="00FD144C" w:rsidRPr="00FD144C" w:rsidRDefault="00FD144C" w:rsidP="00FD144C">
            <w:pPr>
              <w:spacing w:after="20" w:line="240" w:lineRule="auto"/>
              <w:jc w:val="center"/>
              <w:rPr>
                <w:rFonts w:eastAsia="Times New Roman"/>
                <w:sz w:val="18"/>
              </w:rPr>
            </w:pPr>
            <w:r w:rsidRPr="00FD144C">
              <w:rPr>
                <w:rFonts w:eastAsia="Times New Roman"/>
                <w:sz w:val="18"/>
              </w:rPr>
              <w:t xml:space="preserve">Default : </w:t>
            </w:r>
            <w:r w:rsidRPr="00FD144C">
              <w:rPr>
                <w:rFonts w:eastAsia="Times New Roman"/>
                <w:sz w:val="18"/>
              </w:rPr>
              <w:br/>
              <w:t>Sub-category 1a</w:t>
            </w:r>
          </w:p>
        </w:tc>
        <w:tc>
          <w:tcPr>
            <w:tcW w:w="3216" w:type="dxa"/>
            <w:shd w:val="clear" w:color="auto" w:fill="auto"/>
          </w:tcPr>
          <w:p w:rsidR="00FD144C" w:rsidRPr="00FD144C" w:rsidRDefault="00FD144C" w:rsidP="00FD144C">
            <w:pPr>
              <w:spacing w:after="20" w:line="240" w:lineRule="auto"/>
              <w:jc w:val="center"/>
              <w:rPr>
                <w:rFonts w:eastAsia="Times New Roman"/>
                <w:sz w:val="18"/>
              </w:rPr>
            </w:pPr>
            <w:r w:rsidRPr="00FD144C">
              <w:rPr>
                <w:rFonts w:eastAsia="Times New Roman"/>
                <w:sz w:val="18"/>
              </w:rPr>
              <w:t>Option :</w:t>
            </w:r>
          </w:p>
          <w:p w:rsidR="00FD144C" w:rsidRPr="00FD144C" w:rsidRDefault="00FD144C" w:rsidP="00FD144C">
            <w:pPr>
              <w:spacing w:after="20" w:line="240" w:lineRule="auto"/>
              <w:jc w:val="center"/>
              <w:rPr>
                <w:rFonts w:eastAsia="Times New Roman"/>
                <w:sz w:val="18"/>
              </w:rPr>
            </w:pPr>
            <w:r w:rsidRPr="00FD144C">
              <w:rPr>
                <w:rFonts w:eastAsia="Times New Roman"/>
                <w:sz w:val="18"/>
              </w:rPr>
              <w:t>Sub-category 1b</w:t>
            </w:r>
          </w:p>
        </w:tc>
        <w:tc>
          <w:tcPr>
            <w:tcW w:w="3216" w:type="dxa"/>
            <w:vMerge/>
            <w:shd w:val="clear" w:color="auto" w:fill="auto"/>
          </w:tcPr>
          <w:p w:rsidR="00FD144C" w:rsidRPr="00FD144C" w:rsidRDefault="00FD144C" w:rsidP="00FD144C">
            <w:pPr>
              <w:spacing w:after="20" w:line="240" w:lineRule="auto"/>
              <w:jc w:val="center"/>
              <w:rPr>
                <w:rFonts w:eastAsia="Times New Roman"/>
                <w:sz w:val="18"/>
              </w:rPr>
            </w:pPr>
          </w:p>
        </w:tc>
      </w:tr>
      <w:tr w:rsidR="00FD144C" w:rsidRPr="00FD144C" w:rsidTr="008E5F8D">
        <w:tc>
          <w:tcPr>
            <w:tcW w:w="3217" w:type="dxa"/>
            <w:shd w:val="clear" w:color="auto" w:fill="auto"/>
            <w:tcMar>
              <w:top w:w="57" w:type="dxa"/>
              <w:left w:w="57" w:type="dxa"/>
              <w:bottom w:w="57" w:type="dxa"/>
              <w:right w:w="57" w:type="dxa"/>
            </w:tcMar>
          </w:tcPr>
          <w:p w:rsidR="00FD144C" w:rsidRPr="00FD144C" w:rsidRDefault="00FD144C" w:rsidP="00FD144C">
            <w:pPr>
              <w:spacing w:after="20" w:line="240" w:lineRule="auto"/>
              <w:rPr>
                <w:rFonts w:eastAsia="Times New Roman"/>
                <w:sz w:val="18"/>
              </w:rPr>
            </w:pPr>
            <w:r w:rsidRPr="00FD144C">
              <w:rPr>
                <w:rFonts w:eastAsia="Times New Roman"/>
                <w:sz w:val="18"/>
              </w:rPr>
              <w:t xml:space="preserve">Gases, which at 20°C and a standard pressure of 101.3 </w:t>
            </w:r>
            <w:proofErr w:type="spellStart"/>
            <w:r w:rsidRPr="00FD144C">
              <w:rPr>
                <w:rFonts w:eastAsia="Times New Roman"/>
                <w:sz w:val="18"/>
              </w:rPr>
              <w:t>kPa</w:t>
            </w:r>
            <w:proofErr w:type="spellEnd"/>
            <w:r w:rsidRPr="00FD144C">
              <w:rPr>
                <w:rFonts w:eastAsia="Times New Roman"/>
                <w:sz w:val="18"/>
              </w:rPr>
              <w:t xml:space="preserve"> are ignitable when in a mixture of 13% or less by volume in air or UFL-LFL ≥12 %</w:t>
            </w:r>
          </w:p>
        </w:tc>
        <w:tc>
          <w:tcPr>
            <w:tcW w:w="3216" w:type="dxa"/>
            <w:shd w:val="clear" w:color="auto" w:fill="auto"/>
            <w:tcMar>
              <w:top w:w="57" w:type="dxa"/>
              <w:left w:w="57" w:type="dxa"/>
              <w:bottom w:w="57" w:type="dxa"/>
              <w:right w:w="57" w:type="dxa"/>
            </w:tcMar>
          </w:tcPr>
          <w:p w:rsidR="00FD144C" w:rsidRPr="00FD144C" w:rsidRDefault="00FD144C" w:rsidP="00FD144C">
            <w:pPr>
              <w:spacing w:after="20" w:line="240" w:lineRule="auto"/>
              <w:jc w:val="center"/>
              <w:rPr>
                <w:rFonts w:eastAsia="Times New Roman"/>
                <w:sz w:val="18"/>
              </w:rPr>
            </w:pPr>
            <w:r w:rsidRPr="00FD144C">
              <w:rPr>
                <w:rFonts w:eastAsia="Times New Roman"/>
                <w:sz w:val="18"/>
              </w:rPr>
              <w:t>Gases from 1a with :</w:t>
            </w:r>
          </w:p>
          <w:p w:rsidR="00FD144C" w:rsidRPr="00FD144C" w:rsidRDefault="00FD144C" w:rsidP="00FD144C">
            <w:pPr>
              <w:spacing w:after="20" w:line="240" w:lineRule="auto"/>
              <w:jc w:val="center"/>
              <w:rPr>
                <w:rFonts w:eastAsia="Times New Roman"/>
                <w:sz w:val="18"/>
              </w:rPr>
            </w:pPr>
            <w:r w:rsidRPr="00FD144C">
              <w:rPr>
                <w:rFonts w:eastAsia="Times New Roman"/>
                <w:sz w:val="18"/>
              </w:rPr>
              <w:t>1) LFL &gt; [6</w:t>
            </w:r>
            <w:proofErr w:type="gramStart"/>
            <w:r w:rsidRPr="00FD144C">
              <w:rPr>
                <w:rFonts w:eastAsia="Times New Roman"/>
                <w:sz w:val="18"/>
              </w:rPr>
              <w:t>% ?]</w:t>
            </w:r>
            <w:proofErr w:type="gramEnd"/>
            <w:r w:rsidRPr="00FD144C">
              <w:rPr>
                <w:rFonts w:eastAsia="Times New Roman"/>
                <w:sz w:val="18"/>
              </w:rPr>
              <w:t xml:space="preserve"> [8</w:t>
            </w:r>
            <w:proofErr w:type="gramStart"/>
            <w:r w:rsidRPr="00FD144C">
              <w:rPr>
                <w:rFonts w:eastAsia="Times New Roman"/>
                <w:sz w:val="18"/>
              </w:rPr>
              <w:t>% ?]</w:t>
            </w:r>
            <w:proofErr w:type="gramEnd"/>
            <w:r w:rsidRPr="00FD144C">
              <w:rPr>
                <w:rFonts w:eastAsia="Times New Roman"/>
                <w:sz w:val="18"/>
              </w:rPr>
              <w:t xml:space="preserve"> </w:t>
            </w:r>
            <w:r w:rsidRPr="00FD144C">
              <w:rPr>
                <w:rFonts w:eastAsia="Times New Roman"/>
                <w:sz w:val="18"/>
              </w:rPr>
              <w:br/>
              <w:t>OR</w:t>
            </w:r>
          </w:p>
          <w:p w:rsidR="00FD144C" w:rsidRPr="00FD144C" w:rsidRDefault="00FD144C" w:rsidP="00FD144C">
            <w:pPr>
              <w:spacing w:after="20" w:line="240" w:lineRule="auto"/>
              <w:jc w:val="center"/>
              <w:rPr>
                <w:rFonts w:eastAsia="Times New Roman"/>
                <w:sz w:val="18"/>
              </w:rPr>
            </w:pPr>
            <w:r w:rsidRPr="00FD144C">
              <w:rPr>
                <w:rFonts w:eastAsia="Times New Roman"/>
                <w:sz w:val="18"/>
              </w:rPr>
              <w:t xml:space="preserve">2) </w:t>
            </w:r>
            <w:r>
              <w:rPr>
                <w:rFonts w:eastAsia="Times New Roman"/>
                <w:sz w:val="18"/>
              </w:rPr>
              <w:t>FBV</w:t>
            </w:r>
            <w:r w:rsidRPr="00FD144C">
              <w:rPr>
                <w:rFonts w:eastAsia="Times New Roman"/>
                <w:sz w:val="18"/>
              </w:rPr>
              <w:t xml:space="preserve"> &lt; 10 cm/s</w:t>
            </w:r>
          </w:p>
        </w:tc>
        <w:tc>
          <w:tcPr>
            <w:tcW w:w="3216" w:type="dxa"/>
            <w:shd w:val="clear" w:color="auto" w:fill="auto"/>
            <w:tcMar>
              <w:top w:w="57" w:type="dxa"/>
              <w:left w:w="57" w:type="dxa"/>
              <w:bottom w:w="57" w:type="dxa"/>
              <w:right w:w="57" w:type="dxa"/>
            </w:tcMar>
          </w:tcPr>
          <w:p w:rsidR="00FD144C" w:rsidRPr="00FD144C" w:rsidRDefault="00FD144C" w:rsidP="00FD144C">
            <w:pPr>
              <w:spacing w:after="20" w:line="240" w:lineRule="auto"/>
              <w:rPr>
                <w:rFonts w:eastAsia="Times New Roman"/>
                <w:sz w:val="18"/>
              </w:rPr>
            </w:pPr>
            <w:r w:rsidRPr="00FD144C">
              <w:rPr>
                <w:rFonts w:eastAsia="Times New Roman"/>
                <w:sz w:val="18"/>
              </w:rPr>
              <w:t>Gases with :</w:t>
            </w:r>
          </w:p>
          <w:p w:rsidR="00FD144C" w:rsidRPr="00FD144C" w:rsidRDefault="00FD144C" w:rsidP="00FD144C">
            <w:pPr>
              <w:spacing w:after="20" w:line="240" w:lineRule="auto"/>
              <w:rPr>
                <w:rFonts w:eastAsia="Times New Roman"/>
                <w:sz w:val="18"/>
              </w:rPr>
            </w:pPr>
            <w:r w:rsidRPr="00FD144C">
              <w:rPr>
                <w:rFonts w:eastAsia="Times New Roman"/>
                <w:sz w:val="18"/>
              </w:rPr>
              <w:t>LFL &gt; 13% and</w:t>
            </w:r>
          </w:p>
          <w:p w:rsidR="00FD144C" w:rsidRPr="00FD144C" w:rsidRDefault="00FD144C" w:rsidP="00FD144C">
            <w:pPr>
              <w:spacing w:after="20" w:line="240" w:lineRule="auto"/>
              <w:rPr>
                <w:rFonts w:eastAsia="Times New Roman"/>
                <w:sz w:val="18"/>
              </w:rPr>
            </w:pPr>
            <w:r w:rsidRPr="00FD144C">
              <w:rPr>
                <w:rFonts w:eastAsia="Times New Roman"/>
                <w:sz w:val="18"/>
              </w:rPr>
              <w:t>UFL-LFL &lt; 12 %</w:t>
            </w:r>
          </w:p>
        </w:tc>
      </w:tr>
      <w:tr w:rsidR="00FD144C" w:rsidRPr="00FD144C" w:rsidTr="008E5F8D">
        <w:trPr>
          <w:trHeight w:val="1597"/>
        </w:trPr>
        <w:tc>
          <w:tcPr>
            <w:tcW w:w="3217" w:type="dxa"/>
            <w:shd w:val="clear" w:color="auto" w:fill="auto"/>
          </w:tcPr>
          <w:p w:rsidR="00FD144C" w:rsidRPr="00FD144C" w:rsidRDefault="00FD144C" w:rsidP="00FD144C">
            <w:pPr>
              <w:spacing w:after="20" w:line="240" w:lineRule="auto"/>
              <w:jc w:val="center"/>
              <w:rPr>
                <w:rFonts w:eastAsia="Times New Roman"/>
                <w:sz w:val="18"/>
              </w:rPr>
            </w:pPr>
            <w:r>
              <w:rPr>
                <w:rFonts w:eastAsia="Times New Roman"/>
                <w:b/>
                <w:noProof/>
                <w:sz w:val="18"/>
                <w:szCs w:val="18"/>
                <w:lang w:eastAsia="en-GB"/>
              </w:rPr>
              <w:drawing>
                <wp:inline distT="0" distB="0" distL="0" distR="0">
                  <wp:extent cx="603250" cy="609600"/>
                  <wp:effectExtent l="0" t="0" r="6350" b="0"/>
                  <wp:docPr id="15" name="Picture 15"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FD144C" w:rsidRPr="00FD144C" w:rsidRDefault="00FD144C" w:rsidP="00FD144C">
            <w:pPr>
              <w:spacing w:after="20" w:line="240" w:lineRule="auto"/>
              <w:jc w:val="center"/>
              <w:rPr>
                <w:rFonts w:eastAsia="Times New Roman"/>
                <w:sz w:val="18"/>
              </w:rPr>
            </w:pPr>
            <w:r w:rsidRPr="00FD144C">
              <w:rPr>
                <w:rFonts w:eastAsia="Times New Roman"/>
                <w:sz w:val="18"/>
              </w:rPr>
              <w:t>Extremely flammable gas</w:t>
            </w:r>
          </w:p>
          <w:p w:rsidR="00FD144C" w:rsidRPr="00FD144C" w:rsidRDefault="00FD144C" w:rsidP="00FD144C">
            <w:pPr>
              <w:spacing w:after="20" w:line="240" w:lineRule="auto"/>
              <w:jc w:val="center"/>
              <w:rPr>
                <w:rFonts w:eastAsia="Times New Roman"/>
                <w:sz w:val="18"/>
              </w:rPr>
            </w:pPr>
            <w:r w:rsidRPr="00FD144C">
              <w:rPr>
                <w:rFonts w:eastAsia="Times New Roman"/>
                <w:sz w:val="18"/>
              </w:rPr>
              <w:t>(H220)</w:t>
            </w:r>
          </w:p>
          <w:p w:rsidR="00FD144C" w:rsidRPr="00FD144C" w:rsidRDefault="00FD144C" w:rsidP="00FD144C">
            <w:pPr>
              <w:spacing w:after="20" w:line="240" w:lineRule="auto"/>
              <w:jc w:val="center"/>
              <w:rPr>
                <w:rFonts w:eastAsia="Times New Roman"/>
                <w:sz w:val="18"/>
              </w:rPr>
            </w:pPr>
            <w:r w:rsidRPr="00FD144C">
              <w:rPr>
                <w:rFonts w:eastAsia="Times New Roman"/>
                <w:sz w:val="18"/>
              </w:rPr>
              <w:t>Danger</w:t>
            </w:r>
          </w:p>
        </w:tc>
        <w:tc>
          <w:tcPr>
            <w:tcW w:w="3216" w:type="dxa"/>
            <w:shd w:val="clear" w:color="auto" w:fill="auto"/>
          </w:tcPr>
          <w:p w:rsidR="00FD144C" w:rsidRPr="00FD144C" w:rsidRDefault="00FD144C" w:rsidP="00FD144C">
            <w:pPr>
              <w:spacing w:after="20" w:line="240" w:lineRule="auto"/>
              <w:jc w:val="center"/>
              <w:rPr>
                <w:rFonts w:eastAsia="Times New Roman"/>
                <w:sz w:val="18"/>
              </w:rPr>
            </w:pPr>
            <w:r>
              <w:rPr>
                <w:rFonts w:eastAsia="Times New Roman"/>
                <w:b/>
                <w:noProof/>
                <w:sz w:val="18"/>
                <w:szCs w:val="18"/>
                <w:lang w:eastAsia="en-GB"/>
              </w:rPr>
              <w:drawing>
                <wp:inline distT="0" distB="0" distL="0" distR="0">
                  <wp:extent cx="603250" cy="609600"/>
                  <wp:effectExtent l="0" t="0" r="6350" b="0"/>
                  <wp:docPr id="14" name="Picture 1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FD144C" w:rsidRPr="00FD144C" w:rsidRDefault="00FD144C" w:rsidP="00FD144C">
            <w:pPr>
              <w:spacing w:after="20" w:line="240" w:lineRule="auto"/>
              <w:jc w:val="center"/>
              <w:rPr>
                <w:rFonts w:eastAsia="Times New Roman"/>
                <w:sz w:val="18"/>
              </w:rPr>
            </w:pPr>
            <w:r w:rsidRPr="00FD144C">
              <w:rPr>
                <w:rFonts w:eastAsia="Times New Roman"/>
                <w:sz w:val="18"/>
              </w:rPr>
              <w:t>[Flammable gas]</w:t>
            </w:r>
          </w:p>
          <w:p w:rsidR="00FD144C" w:rsidRPr="00FD144C" w:rsidRDefault="00FD144C" w:rsidP="00FD144C">
            <w:pPr>
              <w:spacing w:after="20" w:line="240" w:lineRule="auto"/>
              <w:jc w:val="center"/>
              <w:rPr>
                <w:rFonts w:eastAsia="Times New Roman"/>
                <w:sz w:val="18"/>
              </w:rPr>
            </w:pPr>
            <w:r w:rsidRPr="00FD144C">
              <w:rPr>
                <w:rFonts w:eastAsia="Times New Roman"/>
                <w:sz w:val="18"/>
              </w:rPr>
              <w:t>[H221][</w:t>
            </w:r>
            <w:proofErr w:type="spellStart"/>
            <w:r w:rsidRPr="00FD144C">
              <w:rPr>
                <w:rFonts w:eastAsia="Times New Roman"/>
                <w:sz w:val="18"/>
              </w:rPr>
              <w:t>Hxxx</w:t>
            </w:r>
            <w:proofErr w:type="spellEnd"/>
            <w:r w:rsidRPr="00FD144C">
              <w:rPr>
                <w:rFonts w:eastAsia="Times New Roman"/>
                <w:sz w:val="18"/>
              </w:rPr>
              <w:t>]</w:t>
            </w:r>
          </w:p>
          <w:p w:rsidR="00FD144C" w:rsidRPr="00FD144C" w:rsidRDefault="00FD144C" w:rsidP="00FD144C">
            <w:pPr>
              <w:spacing w:after="20" w:line="240" w:lineRule="auto"/>
              <w:jc w:val="center"/>
              <w:rPr>
                <w:rFonts w:eastAsia="Times New Roman"/>
                <w:sz w:val="18"/>
              </w:rPr>
            </w:pPr>
            <w:r w:rsidRPr="00FD144C">
              <w:rPr>
                <w:rFonts w:eastAsia="Times New Roman"/>
                <w:sz w:val="18"/>
              </w:rPr>
              <w:t>[Danger]/</w:t>
            </w:r>
            <w:r w:rsidRPr="00FD144C">
              <w:rPr>
                <w:rFonts w:eastAsia="Times New Roman"/>
                <w:b/>
                <w:sz w:val="18"/>
                <w:szCs w:val="18"/>
              </w:rPr>
              <w:t xml:space="preserve"> </w:t>
            </w:r>
            <w:r w:rsidRPr="00FD144C">
              <w:rPr>
                <w:rFonts w:eastAsia="Times New Roman"/>
                <w:sz w:val="18"/>
              </w:rPr>
              <w:t>[Warning]</w:t>
            </w:r>
          </w:p>
        </w:tc>
        <w:tc>
          <w:tcPr>
            <w:tcW w:w="3216" w:type="dxa"/>
            <w:shd w:val="clear" w:color="auto" w:fill="auto"/>
            <w:vAlign w:val="center"/>
          </w:tcPr>
          <w:p w:rsidR="00FD144C" w:rsidRPr="00FD144C" w:rsidRDefault="00FD144C" w:rsidP="00FD144C">
            <w:pPr>
              <w:spacing w:after="20" w:line="240" w:lineRule="auto"/>
              <w:jc w:val="center"/>
              <w:rPr>
                <w:rFonts w:eastAsia="Times New Roman"/>
                <w:sz w:val="18"/>
              </w:rPr>
            </w:pPr>
            <w:r w:rsidRPr="00FD144C">
              <w:rPr>
                <w:rFonts w:eastAsia="Times New Roman"/>
                <w:sz w:val="18"/>
              </w:rPr>
              <w:t>Flammable gas</w:t>
            </w:r>
          </w:p>
          <w:p w:rsidR="00FD144C" w:rsidRPr="00FD144C" w:rsidRDefault="00FD144C" w:rsidP="00FD144C">
            <w:pPr>
              <w:spacing w:after="20" w:line="240" w:lineRule="auto"/>
              <w:jc w:val="center"/>
              <w:rPr>
                <w:rFonts w:eastAsia="Times New Roman"/>
                <w:sz w:val="18"/>
              </w:rPr>
            </w:pPr>
            <w:r w:rsidRPr="00FD144C">
              <w:rPr>
                <w:rFonts w:eastAsia="Times New Roman"/>
                <w:sz w:val="18"/>
              </w:rPr>
              <w:t>(H221)</w:t>
            </w:r>
          </w:p>
          <w:p w:rsidR="00FD144C" w:rsidRPr="00FD144C" w:rsidRDefault="00FD144C" w:rsidP="00FD144C">
            <w:pPr>
              <w:spacing w:after="20" w:line="240" w:lineRule="auto"/>
              <w:jc w:val="center"/>
              <w:rPr>
                <w:rFonts w:eastAsia="Times New Roman"/>
                <w:b/>
                <w:sz w:val="18"/>
              </w:rPr>
            </w:pPr>
            <w:r w:rsidRPr="00FD144C">
              <w:rPr>
                <w:rFonts w:eastAsia="Times New Roman"/>
                <w:sz w:val="18"/>
              </w:rPr>
              <w:t>Warning</w:t>
            </w:r>
          </w:p>
        </w:tc>
      </w:tr>
    </w:tbl>
    <w:p w:rsidR="00C772FA" w:rsidRDefault="00C772FA" w:rsidP="00C772FA">
      <w:pPr>
        <w:pStyle w:val="SingleTxtG"/>
        <w:spacing w:before="120"/>
        <w:ind w:left="1701"/>
        <w:jc w:val="right"/>
        <w:rPr>
          <w:lang w:val="en-US" w:eastAsia="ja-JP"/>
        </w:rPr>
      </w:pPr>
      <w:r>
        <w:rPr>
          <w:lang w:val="en-US" w:eastAsia="ja-JP"/>
        </w:rPr>
        <w:t>Date: 11 March 2015</w:t>
      </w:r>
    </w:p>
    <w:p w:rsidR="00680BD6" w:rsidRPr="00680BD6" w:rsidRDefault="00680BD6" w:rsidP="004D3DF9">
      <w:pPr>
        <w:pStyle w:val="SingleTxtG"/>
        <w:spacing w:before="120"/>
        <w:ind w:left="1701"/>
        <w:rPr>
          <w:lang w:val="en-US" w:eastAsia="ja-JP"/>
        </w:rPr>
      </w:pPr>
      <w:r w:rsidRPr="0054008E">
        <w:rPr>
          <w:lang w:val="en-US" w:eastAsia="ja-JP"/>
        </w:rPr>
        <w:t>It was noted that extensive FBV test data exists for refrigerants and for some othe</w:t>
      </w:r>
      <w:r w:rsidR="0054008E" w:rsidRPr="0054008E">
        <w:rPr>
          <w:lang w:val="en-US" w:eastAsia="ja-JP"/>
        </w:rPr>
        <w:t xml:space="preserve">r flammable gases but not all. </w:t>
      </w:r>
      <w:r w:rsidRPr="0054008E">
        <w:rPr>
          <w:lang w:val="en-US" w:eastAsia="ja-JP"/>
        </w:rPr>
        <w:t>No method exists to calculate mixtures without additional testing, and some member states of the UNSCETDG/GHS may lack FBV test facilities</w:t>
      </w:r>
      <w:r w:rsidR="00BD30E4">
        <w:rPr>
          <w:lang w:val="en-US" w:eastAsia="ja-JP"/>
        </w:rPr>
        <w:t>.</w:t>
      </w:r>
    </w:p>
    <w:p w:rsidR="0055356D" w:rsidRPr="004D3DF9" w:rsidRDefault="00884AA3" w:rsidP="004D3DF9">
      <w:pPr>
        <w:pStyle w:val="SingleTxtG"/>
        <w:ind w:left="1701"/>
      </w:pPr>
      <w:r w:rsidRPr="004D3DF9">
        <w:t>An example about the relation betw</w:t>
      </w:r>
      <w:r w:rsidR="00107DEB" w:rsidRPr="004D3DF9">
        <w:t>een LFL and needed volume for a</w:t>
      </w:r>
      <w:r w:rsidRPr="004D3DF9">
        <w:t xml:space="preserve"> f</w:t>
      </w:r>
      <w:r w:rsidR="00107DEB" w:rsidRPr="004D3DF9">
        <w:t xml:space="preserve">lammable atmosphere for a 400m³ </w:t>
      </w:r>
      <w:r w:rsidR="004E440F" w:rsidRPr="004D3DF9">
        <w:t xml:space="preserve">(10m x 10m x 4m small/medium) </w:t>
      </w:r>
      <w:r w:rsidR="00107DEB" w:rsidRPr="004D3DF9">
        <w:t xml:space="preserve">storage </w:t>
      </w:r>
      <w:r w:rsidRPr="004D3DF9">
        <w:t>room was shown with Propane (LFL1.7%</w:t>
      </w:r>
      <w:r w:rsidR="005F5793" w:rsidRPr="004D3DF9">
        <w:t xml:space="preserve"> </w:t>
      </w:r>
      <w:proofErr w:type="spellStart"/>
      <w:r w:rsidR="005F5793" w:rsidRPr="004D3DF9">
        <w:t>vol</w:t>
      </w:r>
      <w:proofErr w:type="spellEnd"/>
      <w:r w:rsidRPr="004D3DF9">
        <w:t xml:space="preserve">) and </w:t>
      </w:r>
      <w:r w:rsidR="005F5793" w:rsidRPr="004D3DF9">
        <w:t>Carbon Monoxide</w:t>
      </w:r>
      <w:r w:rsidRPr="004D3DF9">
        <w:t xml:space="preserve"> (LFL 10.9%</w:t>
      </w:r>
      <w:r w:rsidR="005F5793" w:rsidRPr="004D3DF9">
        <w:t xml:space="preserve"> </w:t>
      </w:r>
      <w:proofErr w:type="spellStart"/>
      <w:r w:rsidR="005F5793" w:rsidRPr="004D3DF9">
        <w:t>vol</w:t>
      </w:r>
      <w:proofErr w:type="spellEnd"/>
      <w:r w:rsidRPr="004D3DF9">
        <w:t>). While only 6.8Nm³ of Propane</w:t>
      </w:r>
      <w:r w:rsidR="008D1585" w:rsidRPr="004D3DF9">
        <w:t xml:space="preserve"> </w:t>
      </w:r>
      <w:r w:rsidRPr="004D3DF9">
        <w:t xml:space="preserve">were necessary to create an </w:t>
      </w:r>
      <w:r w:rsidR="008D1585" w:rsidRPr="004D3DF9">
        <w:t>ignitable</w:t>
      </w:r>
      <w:r w:rsidR="00095433" w:rsidRPr="004D3DF9">
        <w:t xml:space="preserve"> atmosphere</w:t>
      </w:r>
      <w:r w:rsidR="008D1585" w:rsidRPr="004D3DF9">
        <w:t xml:space="preserve"> in the room</w:t>
      </w:r>
      <w:r w:rsidRPr="004D3DF9">
        <w:t>,</w:t>
      </w:r>
      <w:r w:rsidR="008D1585" w:rsidRPr="004D3DF9">
        <w:t xml:space="preserve"> </w:t>
      </w:r>
      <w:r w:rsidRPr="004D3DF9">
        <w:t>43</w:t>
      </w:r>
      <w:r w:rsidR="00095433" w:rsidRPr="004D3DF9">
        <w:t>.6</w:t>
      </w:r>
      <w:r w:rsidR="008D1585" w:rsidRPr="004D3DF9">
        <w:t>Nm³ was</w:t>
      </w:r>
      <w:r w:rsidR="00BB36FF" w:rsidRPr="004D3DF9">
        <w:t xml:space="preserve"> needed for Carbon Monoxide</w:t>
      </w:r>
      <w:r w:rsidRPr="004D3DF9">
        <w:t xml:space="preserve">. </w:t>
      </w:r>
    </w:p>
    <w:p w:rsidR="000F2A0D" w:rsidRPr="004D3DF9" w:rsidRDefault="007D0C31" w:rsidP="004D3DF9">
      <w:pPr>
        <w:pStyle w:val="SingleTxtG"/>
        <w:ind w:left="1701"/>
      </w:pPr>
      <w:r w:rsidRPr="004D3DF9">
        <w:t xml:space="preserve">A </w:t>
      </w:r>
      <w:r w:rsidR="00107DEB" w:rsidRPr="004D3DF9">
        <w:t xml:space="preserve">benefit of LFL was described to be </w:t>
      </w:r>
      <w:r w:rsidRPr="004D3DF9">
        <w:t xml:space="preserve">that it is </w:t>
      </w:r>
      <w:r w:rsidR="00107DEB" w:rsidRPr="004D3DF9">
        <w:t xml:space="preserve">well known for pure gases, </w:t>
      </w:r>
      <w:r w:rsidRPr="004D3DF9">
        <w:t xml:space="preserve">has </w:t>
      </w:r>
      <w:r w:rsidR="00107DEB" w:rsidRPr="004D3DF9">
        <w:t>easy applicability to mixture</w:t>
      </w:r>
      <w:r w:rsidRPr="004D3DF9">
        <w:t>s</w:t>
      </w:r>
      <w:r w:rsidR="00107DEB" w:rsidRPr="004D3DF9">
        <w:t xml:space="preserve"> by standardized calculation methods</w:t>
      </w:r>
      <w:r w:rsidRPr="004D3DF9">
        <w:t>,</w:t>
      </w:r>
      <w:r w:rsidR="00107DEB" w:rsidRPr="004D3DF9">
        <w:t xml:space="preserve"> and standardized test methods </w:t>
      </w:r>
      <w:r w:rsidRPr="004D3DF9">
        <w:t xml:space="preserve">are available and well known </w:t>
      </w:r>
      <w:r w:rsidR="00107DEB" w:rsidRPr="004D3DF9">
        <w:t>in nearly all</w:t>
      </w:r>
      <w:r w:rsidR="00095433" w:rsidRPr="004D3DF9">
        <w:t xml:space="preserve"> member states of the</w:t>
      </w:r>
      <w:r w:rsidR="00107DEB" w:rsidRPr="004D3DF9">
        <w:t xml:space="preserve"> UN</w:t>
      </w:r>
      <w:r w:rsidR="008655E0" w:rsidRPr="004D3DF9">
        <w:t>SCETDG/GHS</w:t>
      </w:r>
      <w:r w:rsidRPr="004D3DF9">
        <w:t xml:space="preserve">. </w:t>
      </w:r>
    </w:p>
    <w:p w:rsidR="000F2A0D" w:rsidRPr="004D3DF9" w:rsidRDefault="00107DEB" w:rsidP="004D3DF9">
      <w:pPr>
        <w:pStyle w:val="SingleTxtG"/>
        <w:ind w:left="1701"/>
      </w:pPr>
      <w:r w:rsidRPr="004D3DF9">
        <w:t>Difficulties for the FBV were de</w:t>
      </w:r>
      <w:r w:rsidR="0015083C" w:rsidRPr="004D3DF9">
        <w:t>s</w:t>
      </w:r>
      <w:r w:rsidRPr="004D3DF9">
        <w:t xml:space="preserve">cribed </w:t>
      </w:r>
      <w:r w:rsidR="008655E0" w:rsidRPr="004D3DF9">
        <w:t>to be</w:t>
      </w:r>
      <w:r w:rsidRPr="004D3DF9">
        <w:t xml:space="preserve"> lack o</w:t>
      </w:r>
      <w:r w:rsidR="008655E0" w:rsidRPr="004D3DF9">
        <w:t>f</w:t>
      </w:r>
      <w:r w:rsidRPr="004D3DF9">
        <w:t xml:space="preserve"> available data</w:t>
      </w:r>
      <w:r w:rsidR="008655E0" w:rsidRPr="004D3DF9">
        <w:t xml:space="preserve"> for gases outside of refrigerants</w:t>
      </w:r>
      <w:r w:rsidRPr="004D3DF9">
        <w:t xml:space="preserve">, no calculation method for mixtures and </w:t>
      </w:r>
      <w:r w:rsidR="008655E0" w:rsidRPr="004D3DF9">
        <w:t>lack of testing</w:t>
      </w:r>
      <w:r w:rsidR="007D0C31" w:rsidRPr="004D3DF9">
        <w:t xml:space="preserve"> facilities in </w:t>
      </w:r>
      <w:r w:rsidR="00E9386C" w:rsidRPr="004D3DF9">
        <w:t>some</w:t>
      </w:r>
      <w:r w:rsidR="00095433" w:rsidRPr="004D3DF9">
        <w:t xml:space="preserve"> member states of the</w:t>
      </w:r>
      <w:r w:rsidR="00E9386C" w:rsidRPr="004D3DF9">
        <w:t xml:space="preserve"> UN</w:t>
      </w:r>
      <w:r w:rsidR="008655E0" w:rsidRPr="004D3DF9">
        <w:t>SCETDG/GHS</w:t>
      </w:r>
      <w:r w:rsidR="00095433" w:rsidRPr="004D3DF9">
        <w:t>.</w:t>
      </w:r>
    </w:p>
    <w:p w:rsidR="00095433" w:rsidRPr="004D3DF9" w:rsidRDefault="0054008E" w:rsidP="004D3DF9">
      <w:pPr>
        <w:pStyle w:val="SingleTxtG"/>
        <w:ind w:left="1701"/>
      </w:pPr>
      <w:r w:rsidRPr="004D3DF9">
        <w:t>The total global refrigerant marke</w:t>
      </w:r>
      <w:r w:rsidR="00D1546E" w:rsidRPr="004D3DF9">
        <w:t>t</w:t>
      </w:r>
      <w:r w:rsidRPr="004D3DF9">
        <w:t xml:space="preserve"> was </w:t>
      </w:r>
      <w:r w:rsidR="00D1546E" w:rsidRPr="004D3DF9">
        <w:t xml:space="preserve">estimated </w:t>
      </w:r>
      <w:r w:rsidRPr="004D3DF9">
        <w:t>to be ~1Mt/a, the total global market for al</w:t>
      </w:r>
      <w:r w:rsidR="00D1546E" w:rsidRPr="004D3DF9">
        <w:t>l</w:t>
      </w:r>
      <w:r w:rsidRPr="004D3DF9">
        <w:t xml:space="preserve"> fluorocarbon gases (incl. aerosols / foam / solvents) was </w:t>
      </w:r>
      <w:r w:rsidR="00D1546E" w:rsidRPr="004D3DF9">
        <w:t xml:space="preserve">estimated </w:t>
      </w:r>
      <w:r w:rsidRPr="004D3DF9">
        <w:t>to be ~2Mt/a.</w:t>
      </w:r>
    </w:p>
    <w:p w:rsidR="00095433" w:rsidRPr="004D3DF9" w:rsidRDefault="007D0C31" w:rsidP="004D3DF9">
      <w:pPr>
        <w:pStyle w:val="SingleTxtG"/>
        <w:ind w:left="1701"/>
      </w:pPr>
      <w:proofErr w:type="spellStart"/>
      <w:r w:rsidRPr="004D3DF9">
        <w:t>Prof.</w:t>
      </w:r>
      <w:proofErr w:type="spellEnd"/>
      <w:r w:rsidRPr="004D3DF9">
        <w:t xml:space="preserve"> </w:t>
      </w:r>
      <w:proofErr w:type="spellStart"/>
      <w:r w:rsidR="00E9386C" w:rsidRPr="004D3DF9">
        <w:t>Sch</w:t>
      </w:r>
      <w:r w:rsidRPr="004D3DF9">
        <w:t>r</w:t>
      </w:r>
      <w:r w:rsidR="00E9386C" w:rsidRPr="004D3DF9">
        <w:t>öder</w:t>
      </w:r>
      <w:proofErr w:type="spellEnd"/>
      <w:r w:rsidR="00E9386C" w:rsidRPr="004D3DF9">
        <w:t xml:space="preserve"> concluded with a clear statement combining both criteria with an “or” which offers categorization of most gases and mixtures by LFL and categorization of</w:t>
      </w:r>
      <w:r w:rsidR="007A3A83" w:rsidRPr="004D3DF9">
        <w:t>, especially,</w:t>
      </w:r>
      <w:r w:rsidR="00E9386C" w:rsidRPr="004D3DF9">
        <w:t xml:space="preserve"> refrigerants by FBV. The LFL should be &gt;5% but &lt;8% with and FBV of &lt;10cm/s</w:t>
      </w:r>
      <w:r w:rsidR="00095433" w:rsidRPr="004D3DF9">
        <w:t xml:space="preserve"> Prof</w:t>
      </w:r>
      <w:r w:rsidRPr="004D3DF9">
        <w:t xml:space="preserve"> </w:t>
      </w:r>
      <w:proofErr w:type="spellStart"/>
      <w:r w:rsidRPr="004D3DF9">
        <w:t>Schröder</w:t>
      </w:r>
      <w:proofErr w:type="spellEnd"/>
      <w:r w:rsidR="0015083C" w:rsidRPr="004D3DF9">
        <w:t xml:space="preserve"> stated 6% would be </w:t>
      </w:r>
      <w:r w:rsidR="00095433" w:rsidRPr="004D3DF9">
        <w:t xml:space="preserve">a </w:t>
      </w:r>
      <w:r w:rsidR="0015083C" w:rsidRPr="004D3DF9">
        <w:t xml:space="preserve">good </w:t>
      </w:r>
      <w:proofErr w:type="spellStart"/>
      <w:r w:rsidR="007A3A83" w:rsidRPr="004D3DF9">
        <w:t>cutoff</w:t>
      </w:r>
      <w:proofErr w:type="spellEnd"/>
      <w:r w:rsidR="007A3A83" w:rsidRPr="004D3DF9">
        <w:t xml:space="preserve"> level</w:t>
      </w:r>
      <w:r w:rsidR="0015083C" w:rsidRPr="004D3DF9">
        <w:t>.</w:t>
      </w:r>
    </w:p>
    <w:p w:rsidR="00095433" w:rsidRDefault="0015083C" w:rsidP="004D3DF9">
      <w:pPr>
        <w:pStyle w:val="SingleTxtG"/>
        <w:ind w:left="1701"/>
        <w:jc w:val="left"/>
        <w:rPr>
          <w:i/>
          <w:lang w:val="en-US" w:eastAsia="ja-JP"/>
        </w:rPr>
      </w:pPr>
      <w:r>
        <w:rPr>
          <w:lang w:val="en-US" w:eastAsia="ja-JP"/>
        </w:rPr>
        <w:t>The d</w:t>
      </w:r>
      <w:r w:rsidR="00E9386C">
        <w:rPr>
          <w:lang w:val="en-US" w:eastAsia="ja-JP"/>
        </w:rPr>
        <w:t>iscussion</w:t>
      </w:r>
      <w:r w:rsidR="00CC07D0">
        <w:rPr>
          <w:lang w:val="en-US" w:eastAsia="ja-JP"/>
        </w:rPr>
        <w:t xml:space="preserve"> was mainly about the shown example of LFL zoning and the correlation between risk with only LFL and if shown examples could be considered in standards. For the CGA the consequences of these examples were important especially on workers and the alert from warning signs. </w:t>
      </w:r>
    </w:p>
    <w:p w:rsidR="00850F5F" w:rsidRPr="00095433" w:rsidRDefault="00A97192" w:rsidP="004D3DF9">
      <w:pPr>
        <w:pStyle w:val="SingleTxtG"/>
        <w:ind w:left="1701"/>
        <w:jc w:val="left"/>
        <w:rPr>
          <w:i/>
          <w:lang w:val="en-US"/>
        </w:rPr>
      </w:pPr>
      <w:r>
        <w:rPr>
          <w:i/>
          <w:lang w:val="en-US"/>
        </w:rPr>
        <w:t xml:space="preserve">D/ </w:t>
      </w:r>
      <w:r w:rsidR="005038ED" w:rsidRPr="00095433">
        <w:rPr>
          <w:i/>
          <w:lang w:val="en-US"/>
        </w:rPr>
        <w:t>Presentation “</w:t>
      </w:r>
      <w:r w:rsidR="00095433" w:rsidRPr="00095433">
        <w:rPr>
          <w:i/>
          <w:lang w:val="en-US"/>
        </w:rPr>
        <w:t>Analysis</w:t>
      </w:r>
      <w:r w:rsidR="00095433">
        <w:rPr>
          <w:i/>
          <w:lang w:val="en-US"/>
        </w:rPr>
        <w:t xml:space="preserve"> </w:t>
      </w:r>
      <w:r w:rsidR="00095433" w:rsidRPr="00095433">
        <w:rPr>
          <w:i/>
          <w:lang w:val="en-US"/>
        </w:rPr>
        <w:t>of the criteria of</w:t>
      </w:r>
      <w:r w:rsidR="005038ED" w:rsidRPr="00095433">
        <w:rPr>
          <w:i/>
          <w:lang w:val="en-US"/>
        </w:rPr>
        <w:t xml:space="preserve"> Option 3 from</w:t>
      </w:r>
      <w:r w:rsidR="00095433" w:rsidRPr="00095433">
        <w:rPr>
          <w:i/>
          <w:lang w:val="en-US"/>
        </w:rPr>
        <w:t xml:space="preserve"> the 1</w:t>
      </w:r>
      <w:r w:rsidR="00095433" w:rsidRPr="00A97192">
        <w:rPr>
          <w:i/>
          <w:lang w:val="en-US"/>
        </w:rPr>
        <w:t>st</w:t>
      </w:r>
      <w:r w:rsidR="00095433" w:rsidRPr="00095433">
        <w:rPr>
          <w:i/>
          <w:lang w:val="en-US"/>
        </w:rPr>
        <w:t xml:space="preserve"> </w:t>
      </w:r>
      <w:r w:rsidR="005038ED" w:rsidRPr="00095433">
        <w:rPr>
          <w:i/>
          <w:lang w:val="en-US"/>
        </w:rPr>
        <w:t xml:space="preserve">IWG” by </w:t>
      </w:r>
      <w:r w:rsidR="00095433" w:rsidRPr="00095433">
        <w:rPr>
          <w:i/>
          <w:lang w:val="en-US"/>
        </w:rPr>
        <w:t>Dr</w:t>
      </w:r>
      <w:r w:rsidR="00CE3B37" w:rsidRPr="00095433">
        <w:rPr>
          <w:i/>
          <w:lang w:val="en-US"/>
        </w:rPr>
        <w:t xml:space="preserve">. </w:t>
      </w:r>
      <w:r w:rsidR="00850F5F" w:rsidRPr="00095433">
        <w:rPr>
          <w:i/>
          <w:lang w:val="en-US"/>
        </w:rPr>
        <w:t>D</w:t>
      </w:r>
      <w:r w:rsidR="005038ED" w:rsidRPr="00095433">
        <w:rPr>
          <w:i/>
          <w:lang w:val="en-US"/>
        </w:rPr>
        <w:t>enis</w:t>
      </w:r>
      <w:r w:rsidR="00850F5F" w:rsidRPr="00095433">
        <w:rPr>
          <w:i/>
          <w:lang w:val="en-US"/>
        </w:rPr>
        <w:t xml:space="preserve"> </w:t>
      </w:r>
      <w:r w:rsidR="00451BA6" w:rsidRPr="00095433">
        <w:rPr>
          <w:i/>
          <w:lang w:val="en-US"/>
        </w:rPr>
        <w:t>Clodic</w:t>
      </w:r>
    </w:p>
    <w:p w:rsidR="00095433" w:rsidRPr="00850F5F" w:rsidRDefault="003866B1" w:rsidP="004D3DF9">
      <w:pPr>
        <w:pStyle w:val="SingleTxtG"/>
        <w:ind w:left="1701"/>
        <w:rPr>
          <w:lang w:val="en-US"/>
        </w:rPr>
      </w:pPr>
      <w:r>
        <w:rPr>
          <w:lang w:val="en-US"/>
        </w:rPr>
        <w:lastRenderedPageBreak/>
        <w:t>D</w:t>
      </w:r>
      <w:r w:rsidR="00095433">
        <w:rPr>
          <w:lang w:val="en-US"/>
        </w:rPr>
        <w:t xml:space="preserve">r. </w:t>
      </w:r>
      <w:r>
        <w:rPr>
          <w:lang w:val="en-US"/>
        </w:rPr>
        <w:t>Clodic emphasized the need to introduce the FBV as an additional criteri</w:t>
      </w:r>
      <w:r w:rsidR="00D1546E">
        <w:rPr>
          <w:lang w:val="en-US"/>
        </w:rPr>
        <w:t>on</w:t>
      </w:r>
      <w:r>
        <w:rPr>
          <w:lang w:val="en-US"/>
        </w:rPr>
        <w:t xml:space="preserve">. This </w:t>
      </w:r>
      <w:r w:rsidR="005F0E62">
        <w:rPr>
          <w:lang w:val="en-US"/>
        </w:rPr>
        <w:t xml:space="preserve">is </w:t>
      </w:r>
      <w:r>
        <w:rPr>
          <w:lang w:val="en-US"/>
        </w:rPr>
        <w:t>im</w:t>
      </w:r>
      <w:r w:rsidR="005F0E62">
        <w:rPr>
          <w:lang w:val="en-US"/>
        </w:rPr>
        <w:t>portant to let</w:t>
      </w:r>
      <w:r>
        <w:rPr>
          <w:lang w:val="en-US"/>
        </w:rPr>
        <w:t xml:space="preserve"> new </w:t>
      </w:r>
      <w:r w:rsidR="007A3A83">
        <w:rPr>
          <w:lang w:val="en-US"/>
        </w:rPr>
        <w:t xml:space="preserve">low </w:t>
      </w:r>
      <w:r w:rsidR="00D1546E">
        <w:rPr>
          <w:lang w:val="en-US"/>
        </w:rPr>
        <w:t>Global Warming Potential (</w:t>
      </w:r>
      <w:r w:rsidR="007A3A83">
        <w:rPr>
          <w:lang w:val="en-US"/>
        </w:rPr>
        <w:t>GWP</w:t>
      </w:r>
      <w:r w:rsidR="00D1546E">
        <w:rPr>
          <w:lang w:val="en-US"/>
        </w:rPr>
        <w:t>)</w:t>
      </w:r>
      <w:r w:rsidR="007A3A83">
        <w:rPr>
          <w:lang w:val="en-US"/>
        </w:rPr>
        <w:t xml:space="preserve"> </w:t>
      </w:r>
      <w:r>
        <w:rPr>
          <w:lang w:val="en-US"/>
        </w:rPr>
        <w:t>refrigerants</w:t>
      </w:r>
      <w:r w:rsidR="007A3A83">
        <w:rPr>
          <w:lang w:val="en-US"/>
        </w:rPr>
        <w:t>, plastic fo</w:t>
      </w:r>
      <w:r w:rsidR="00566CBE">
        <w:rPr>
          <w:lang w:val="en-US"/>
        </w:rPr>
        <w:t>a</w:t>
      </w:r>
      <w:r w:rsidR="007A3A83">
        <w:rPr>
          <w:lang w:val="en-US"/>
        </w:rPr>
        <w:t>ming gases, and others</w:t>
      </w:r>
      <w:r>
        <w:rPr>
          <w:lang w:val="en-US"/>
        </w:rPr>
        <w:t xml:space="preserve"> in</w:t>
      </w:r>
      <w:r w:rsidR="005F0E62">
        <w:rPr>
          <w:lang w:val="en-US"/>
        </w:rPr>
        <w:t>to</w:t>
      </w:r>
      <w:r>
        <w:rPr>
          <w:lang w:val="en-US"/>
        </w:rPr>
        <w:t xml:space="preserve"> a new subcategorized flammability class</w:t>
      </w:r>
      <w:r w:rsidR="007A3A83">
        <w:rPr>
          <w:lang w:val="en-US"/>
        </w:rPr>
        <w:t xml:space="preserve"> which shows an appropriate danger</w:t>
      </w:r>
      <w:r w:rsidR="008E6C4C">
        <w:rPr>
          <w:lang w:val="en-US"/>
        </w:rPr>
        <w:t>/safety classification</w:t>
      </w:r>
      <w:r>
        <w:rPr>
          <w:lang w:val="en-US"/>
        </w:rPr>
        <w:t xml:space="preserve">. These new </w:t>
      </w:r>
      <w:r w:rsidR="008E6C4C">
        <w:rPr>
          <w:lang w:val="en-US"/>
        </w:rPr>
        <w:t xml:space="preserve">gases </w:t>
      </w:r>
      <w:r>
        <w:rPr>
          <w:lang w:val="en-US"/>
        </w:rPr>
        <w:t xml:space="preserve">are needed to fulfill the challenges </w:t>
      </w:r>
      <w:r w:rsidR="005F0E62">
        <w:rPr>
          <w:lang w:val="en-US"/>
        </w:rPr>
        <w:t xml:space="preserve">made by international regulations for the </w:t>
      </w:r>
      <w:r>
        <w:rPr>
          <w:lang w:val="en-US"/>
        </w:rPr>
        <w:t xml:space="preserve">reduction </w:t>
      </w:r>
      <w:r w:rsidR="005F0E62">
        <w:rPr>
          <w:lang w:val="en-US"/>
        </w:rPr>
        <w:t xml:space="preserve">of </w:t>
      </w:r>
      <w:r>
        <w:rPr>
          <w:lang w:val="en-US"/>
        </w:rPr>
        <w:t>Green House Gas emission from refrigeration industry. With the ASTM E 582-7 test method on quenching distance</w:t>
      </w:r>
      <w:r w:rsidR="005F0E62">
        <w:rPr>
          <w:lang w:val="en-US"/>
        </w:rPr>
        <w:t>s</w:t>
      </w:r>
      <w:r w:rsidR="008E6C4C">
        <w:rPr>
          <w:lang w:val="en-US"/>
        </w:rPr>
        <w:t xml:space="preserve"> adapted to screening of FBV</w:t>
      </w:r>
      <w:r>
        <w:rPr>
          <w:lang w:val="en-US"/>
        </w:rPr>
        <w:t xml:space="preserve">, an easy way was described to find a “go” or “no go” </w:t>
      </w:r>
      <w:r w:rsidR="004E26F6">
        <w:rPr>
          <w:lang w:val="en-US"/>
        </w:rPr>
        <w:t xml:space="preserve">criterion </w:t>
      </w:r>
      <w:r>
        <w:rPr>
          <w:lang w:val="en-US"/>
        </w:rPr>
        <w:t>for a definable FBV. A table showing the correlation between LFL / d</w:t>
      </w:r>
      <w:r w:rsidRPr="003866B1">
        <w:rPr>
          <w:vertAlign w:val="subscript"/>
          <w:lang w:val="en-US"/>
        </w:rPr>
        <w:t>q</w:t>
      </w:r>
      <w:r>
        <w:rPr>
          <w:lang w:val="en-US"/>
        </w:rPr>
        <w:t xml:space="preserve"> / FBV / MIE of different flammable gases confirmed Denis Clodic’s </w:t>
      </w:r>
      <w:r w:rsidR="00C237E6">
        <w:rPr>
          <w:lang w:val="en-US"/>
        </w:rPr>
        <w:t>statements.</w:t>
      </w:r>
    </w:p>
    <w:p w:rsidR="00850F5F" w:rsidRPr="00095433" w:rsidRDefault="00A97192" w:rsidP="004D3DF9">
      <w:pPr>
        <w:pStyle w:val="SingleTxtG"/>
        <w:ind w:left="1701"/>
        <w:jc w:val="left"/>
        <w:rPr>
          <w:i/>
          <w:lang w:val="en-US"/>
        </w:rPr>
      </w:pPr>
      <w:r>
        <w:rPr>
          <w:i/>
          <w:lang w:val="en-US"/>
        </w:rPr>
        <w:t xml:space="preserve">E/ </w:t>
      </w:r>
      <w:r w:rsidR="005F0E62" w:rsidRPr="00095433">
        <w:rPr>
          <w:i/>
          <w:lang w:val="en-US"/>
        </w:rPr>
        <w:t xml:space="preserve">Presentation </w:t>
      </w:r>
      <w:r w:rsidR="00025CC7" w:rsidRPr="00095433">
        <w:rPr>
          <w:i/>
          <w:lang w:val="en-US"/>
        </w:rPr>
        <w:t xml:space="preserve">“Additional Observations -LFL and need for BV” by </w:t>
      </w:r>
      <w:r w:rsidR="00095433">
        <w:rPr>
          <w:i/>
          <w:lang w:val="en-US"/>
        </w:rPr>
        <w:t xml:space="preserve">Ms. </w:t>
      </w:r>
      <w:r w:rsidR="00025CC7" w:rsidRPr="00095433">
        <w:rPr>
          <w:i/>
          <w:lang w:val="en-US"/>
        </w:rPr>
        <w:t>Mary Koban</w:t>
      </w:r>
    </w:p>
    <w:p w:rsidR="00D571D1" w:rsidRDefault="00095433" w:rsidP="004D3DF9">
      <w:pPr>
        <w:pStyle w:val="SingleTxtG"/>
        <w:ind w:left="1701"/>
        <w:rPr>
          <w:lang w:val="en-US"/>
        </w:rPr>
      </w:pPr>
      <w:r>
        <w:rPr>
          <w:lang w:val="en-US"/>
        </w:rPr>
        <w:t xml:space="preserve">Ms. </w:t>
      </w:r>
      <w:r w:rsidR="00025CC7">
        <w:rPr>
          <w:lang w:val="en-US"/>
        </w:rPr>
        <w:t>Koban</w:t>
      </w:r>
      <w:r>
        <w:rPr>
          <w:lang w:val="en-US"/>
        </w:rPr>
        <w:t>, speaking on behalf o</w:t>
      </w:r>
      <w:r w:rsidR="008E6C4C">
        <w:rPr>
          <w:lang w:val="en-US"/>
        </w:rPr>
        <w:t xml:space="preserve">f the Chemours </w:t>
      </w:r>
      <w:r w:rsidR="00374D04">
        <w:rPr>
          <w:lang w:val="en-US"/>
        </w:rPr>
        <w:t xml:space="preserve">(formerly the DuPont </w:t>
      </w:r>
      <w:r w:rsidR="008D1585">
        <w:rPr>
          <w:lang w:val="en-US"/>
        </w:rPr>
        <w:t>Company</w:t>
      </w:r>
      <w:r w:rsidR="00374D04">
        <w:rPr>
          <w:lang w:val="en-US"/>
        </w:rPr>
        <w:t xml:space="preserve"> </w:t>
      </w:r>
      <w:r w:rsidR="008E6C4C">
        <w:rPr>
          <w:lang w:val="en-US"/>
        </w:rPr>
        <w:t xml:space="preserve">Performance Chemicals division) </w:t>
      </w:r>
      <w:r w:rsidR="00025CC7">
        <w:rPr>
          <w:lang w:val="en-US"/>
        </w:rPr>
        <w:t>showed a</w:t>
      </w:r>
      <w:r w:rsidR="008E6C4C">
        <w:rPr>
          <w:lang w:val="en-US"/>
        </w:rPr>
        <w:t xml:space="preserve">n </w:t>
      </w:r>
      <w:r w:rsidR="00025CC7">
        <w:rPr>
          <w:lang w:val="en-US"/>
        </w:rPr>
        <w:t xml:space="preserve">analysis </w:t>
      </w:r>
      <w:r w:rsidR="008E6C4C">
        <w:rPr>
          <w:lang w:val="en-US"/>
        </w:rPr>
        <w:t>of the growing adoption of low flammability sub-categories in industrial and consensus standards throughout the world.</w:t>
      </w:r>
      <w:r w:rsidR="00770E82">
        <w:rPr>
          <w:lang w:val="en-US"/>
        </w:rPr>
        <w:t xml:space="preserve"> </w:t>
      </w:r>
      <w:r w:rsidR="00025CC7">
        <w:rPr>
          <w:lang w:val="en-US"/>
        </w:rPr>
        <w:t>Important refrigeration standards (e.g</w:t>
      </w:r>
      <w:r w:rsidR="00025CC7" w:rsidRPr="0055356D">
        <w:rPr>
          <w:lang w:val="en-GB"/>
        </w:rPr>
        <w:t xml:space="preserve">. </w:t>
      </w:r>
      <w:r w:rsidR="0055356D" w:rsidRPr="0055356D">
        <w:rPr>
          <w:lang w:val="en-GB"/>
        </w:rPr>
        <w:t xml:space="preserve">ISO 817: 2014 </w:t>
      </w:r>
      <w:r w:rsidR="0055356D">
        <w:rPr>
          <w:lang w:val="en-GB"/>
        </w:rPr>
        <w:t>and ISO 5</w:t>
      </w:r>
      <w:r w:rsidR="00025CC7">
        <w:rPr>
          <w:lang w:val="en-US"/>
        </w:rPr>
        <w:t>149</w:t>
      </w:r>
      <w:r w:rsidR="0055356D">
        <w:rPr>
          <w:lang w:val="en-US"/>
        </w:rPr>
        <w:t>: 2014</w:t>
      </w:r>
      <w:r w:rsidR="00025CC7">
        <w:rPr>
          <w:lang w:val="en-US"/>
        </w:rPr>
        <w:t>, EN378</w:t>
      </w:r>
      <w:r w:rsidR="0055356D">
        <w:rPr>
          <w:lang w:val="en-US"/>
        </w:rPr>
        <w:t>: 2008</w:t>
      </w:r>
      <w:r w:rsidR="00025CC7">
        <w:rPr>
          <w:lang w:val="en-US"/>
        </w:rPr>
        <w:t xml:space="preserve">) already use </w:t>
      </w:r>
      <w:r w:rsidR="005C64BA">
        <w:rPr>
          <w:lang w:val="en-US"/>
        </w:rPr>
        <w:t>F</w:t>
      </w:r>
      <w:r w:rsidR="00025CC7">
        <w:rPr>
          <w:lang w:val="en-US"/>
        </w:rPr>
        <w:t>BV as one of several parameters for classification. It is the parameter which d</w:t>
      </w:r>
      <w:r w:rsidR="008E6C4C">
        <w:rPr>
          <w:lang w:val="en-US"/>
        </w:rPr>
        <w:t>i</w:t>
      </w:r>
      <w:r w:rsidR="00025CC7">
        <w:rPr>
          <w:lang w:val="en-US"/>
        </w:rPr>
        <w:t xml:space="preserve">vides </w:t>
      </w:r>
      <w:r w:rsidR="00D571D1">
        <w:rPr>
          <w:lang w:val="en-US"/>
        </w:rPr>
        <w:t xml:space="preserve">substances with high HOC and low MIE from substances with lower HOC and high MIE. LFL is the basis of characterization. </w:t>
      </w:r>
      <w:r w:rsidR="008E6C4C">
        <w:rPr>
          <w:lang w:val="en-US"/>
        </w:rPr>
        <w:t xml:space="preserve">Many </w:t>
      </w:r>
      <w:r w:rsidR="00D571D1">
        <w:rPr>
          <w:lang w:val="en-US"/>
        </w:rPr>
        <w:t xml:space="preserve">new </w:t>
      </w:r>
      <w:r w:rsidR="008E6C4C">
        <w:rPr>
          <w:lang w:val="en-US"/>
        </w:rPr>
        <w:t xml:space="preserve">gases </w:t>
      </w:r>
      <w:r w:rsidR="00D571D1">
        <w:rPr>
          <w:lang w:val="en-US"/>
        </w:rPr>
        <w:t>(10-15 p.a.</w:t>
      </w:r>
      <w:r w:rsidR="008E6C4C">
        <w:rPr>
          <w:lang w:val="en-US"/>
        </w:rPr>
        <w:t xml:space="preserve"> in just the refrigeration market</w:t>
      </w:r>
      <w:r w:rsidR="00D571D1">
        <w:rPr>
          <w:lang w:val="en-US"/>
        </w:rPr>
        <w:t xml:space="preserve">) are brought to the market. To make a proper characterization </w:t>
      </w:r>
      <w:r w:rsidR="008E6C4C">
        <w:rPr>
          <w:lang w:val="en-US"/>
        </w:rPr>
        <w:t>F</w:t>
      </w:r>
      <w:r w:rsidR="00D571D1">
        <w:rPr>
          <w:lang w:val="en-US"/>
        </w:rPr>
        <w:t>BV is the key for the subcategorization.</w:t>
      </w:r>
    </w:p>
    <w:p w:rsidR="00D571D1" w:rsidRPr="00A97192" w:rsidRDefault="00A97192" w:rsidP="004D3DF9">
      <w:pPr>
        <w:pStyle w:val="SingleTxtG"/>
        <w:ind w:left="1701"/>
        <w:jc w:val="left"/>
        <w:rPr>
          <w:i/>
          <w:lang w:val="en-US"/>
        </w:rPr>
      </w:pPr>
      <w:r>
        <w:rPr>
          <w:i/>
          <w:lang w:val="en-US"/>
        </w:rPr>
        <w:t xml:space="preserve">F/ </w:t>
      </w:r>
      <w:r w:rsidR="00E51EA0" w:rsidRPr="00A97192">
        <w:rPr>
          <w:i/>
          <w:lang w:val="en-US"/>
        </w:rPr>
        <w:t>Discussions and recommendations of the IWG regarding the preferred options(s)</w:t>
      </w:r>
    </w:p>
    <w:p w:rsidR="00A97192" w:rsidRPr="00A97192" w:rsidRDefault="008E6C4C" w:rsidP="004D3DF9">
      <w:pPr>
        <w:pStyle w:val="SingleTxtG"/>
        <w:ind w:left="1701"/>
        <w:jc w:val="left"/>
        <w:rPr>
          <w:u w:val="single"/>
          <w:lang w:val="en-US"/>
        </w:rPr>
      </w:pPr>
      <w:r w:rsidRPr="00A97192">
        <w:rPr>
          <w:u w:val="single"/>
          <w:lang w:val="en-US"/>
        </w:rPr>
        <w:t xml:space="preserve">Summary Statement by Mr. </w:t>
      </w:r>
      <w:r w:rsidR="00D571D1" w:rsidRPr="00A97192">
        <w:rPr>
          <w:u w:val="single"/>
          <w:lang w:val="en-US"/>
        </w:rPr>
        <w:t xml:space="preserve">Michael </w:t>
      </w:r>
      <w:proofErr w:type="spellStart"/>
      <w:r w:rsidR="00D571D1" w:rsidRPr="00A97192">
        <w:rPr>
          <w:u w:val="single"/>
          <w:lang w:val="en-US"/>
        </w:rPr>
        <w:t>Bogaert</w:t>
      </w:r>
      <w:proofErr w:type="spellEnd"/>
    </w:p>
    <w:p w:rsidR="00B80066" w:rsidRDefault="00CF69E0" w:rsidP="004D3DF9">
      <w:pPr>
        <w:pStyle w:val="SingleTxtG"/>
        <w:ind w:left="1701"/>
        <w:jc w:val="left"/>
        <w:rPr>
          <w:lang w:val="en-US"/>
        </w:rPr>
      </w:pPr>
      <w:r>
        <w:rPr>
          <w:lang w:val="en-US"/>
        </w:rPr>
        <w:t>Based on the outcome of the 1</w:t>
      </w:r>
      <w:r w:rsidRPr="00CF69E0">
        <w:rPr>
          <w:vertAlign w:val="superscript"/>
          <w:lang w:val="en-US"/>
        </w:rPr>
        <w:t>st</w:t>
      </w:r>
      <w:r>
        <w:rPr>
          <w:lang w:val="en-US"/>
        </w:rPr>
        <w:t xml:space="preserve"> IWG the 2 parameters to be considered are LFL and FBV. Each of opt. 1, opt.2 and opt.3 combine these parameters. The practicability of FBV was shown in a lot of cases. </w:t>
      </w:r>
      <w:r w:rsidR="008E6C4C">
        <w:rPr>
          <w:lang w:val="en-US"/>
        </w:rPr>
        <w:t xml:space="preserve">The support for Option 3 was far more enthusiastic than the support for </w:t>
      </w:r>
      <w:r w:rsidR="00D571D1">
        <w:rPr>
          <w:lang w:val="en-US"/>
        </w:rPr>
        <w:t>Option</w:t>
      </w:r>
      <w:r w:rsidR="008E6C4C">
        <w:rPr>
          <w:lang w:val="en-US"/>
        </w:rPr>
        <w:t>s</w:t>
      </w:r>
      <w:r w:rsidR="00D571D1">
        <w:rPr>
          <w:lang w:val="en-US"/>
        </w:rPr>
        <w:t xml:space="preserve"> 1</w:t>
      </w:r>
      <w:r w:rsidR="008E6C4C">
        <w:rPr>
          <w:lang w:val="en-US"/>
        </w:rPr>
        <w:t xml:space="preserve"> and</w:t>
      </w:r>
      <w:r w:rsidR="00D42A95">
        <w:rPr>
          <w:lang w:val="en-US"/>
        </w:rPr>
        <w:t xml:space="preserve"> </w:t>
      </w:r>
      <w:r w:rsidR="00D571D1">
        <w:rPr>
          <w:lang w:val="en-US"/>
        </w:rPr>
        <w:t>2</w:t>
      </w:r>
      <w:r w:rsidR="008E6C4C">
        <w:rPr>
          <w:lang w:val="en-US"/>
        </w:rPr>
        <w:t xml:space="preserve">, and there was no objection from any of the participants. </w:t>
      </w:r>
      <w:r w:rsidR="008F1FFF">
        <w:rPr>
          <w:lang w:val="en-US"/>
        </w:rPr>
        <w:t xml:space="preserve">All agreed on the importance of LFL to determine the hazard. </w:t>
      </w:r>
      <w:r w:rsidR="00D334AF">
        <w:rPr>
          <w:lang w:val="en-US"/>
        </w:rPr>
        <w:t>A s</w:t>
      </w:r>
      <w:r w:rsidR="008F1FFF">
        <w:rPr>
          <w:lang w:val="en-US"/>
        </w:rPr>
        <w:t>trong push</w:t>
      </w:r>
      <w:r w:rsidR="000D3110">
        <w:rPr>
          <w:lang w:val="en-US"/>
        </w:rPr>
        <w:t xml:space="preserve"> for </w:t>
      </w:r>
      <w:r w:rsidR="008E6C4C">
        <w:rPr>
          <w:lang w:val="en-US"/>
        </w:rPr>
        <w:t>F</w:t>
      </w:r>
      <w:r w:rsidR="000D3110">
        <w:rPr>
          <w:lang w:val="en-US"/>
        </w:rPr>
        <w:t xml:space="preserve">BV was recognized </w:t>
      </w:r>
      <w:r w:rsidR="008E6C4C">
        <w:rPr>
          <w:lang w:val="en-US"/>
        </w:rPr>
        <w:t>in relationship for the necessity to support the adoption of technologies to counter global warming issues.</w:t>
      </w:r>
      <w:r w:rsidR="00770E82">
        <w:rPr>
          <w:lang w:val="en-US"/>
        </w:rPr>
        <w:t xml:space="preserve"> </w:t>
      </w:r>
    </w:p>
    <w:p w:rsidR="00B80066" w:rsidRDefault="000D3110" w:rsidP="00B80066">
      <w:pPr>
        <w:pStyle w:val="SingleTxtG"/>
        <w:numPr>
          <w:ilvl w:val="0"/>
          <w:numId w:val="19"/>
        </w:numPr>
        <w:jc w:val="left"/>
        <w:rPr>
          <w:lang w:val="en-US"/>
        </w:rPr>
      </w:pPr>
      <w:r>
        <w:rPr>
          <w:lang w:val="en-US"/>
        </w:rPr>
        <w:t xml:space="preserve">LFL &gt; 5% seemed to be too low and </w:t>
      </w:r>
      <w:r w:rsidR="008E6C4C">
        <w:rPr>
          <w:lang w:val="en-US"/>
        </w:rPr>
        <w:t xml:space="preserve">might </w:t>
      </w:r>
      <w:r>
        <w:rPr>
          <w:lang w:val="en-US"/>
        </w:rPr>
        <w:t>allow some g</w:t>
      </w:r>
      <w:r w:rsidR="00C551F9">
        <w:rPr>
          <w:lang w:val="en-US"/>
        </w:rPr>
        <w:t>ases into the category which sh</w:t>
      </w:r>
      <w:r>
        <w:rPr>
          <w:lang w:val="en-US"/>
        </w:rPr>
        <w:t>ouldn’t be in</w:t>
      </w:r>
      <w:r w:rsidR="00E34C8D">
        <w:rPr>
          <w:lang w:val="en-US"/>
        </w:rPr>
        <w:t xml:space="preserve"> (e.g. methane)</w:t>
      </w:r>
      <w:r w:rsidR="008E6C4C">
        <w:rPr>
          <w:lang w:val="en-US"/>
        </w:rPr>
        <w:t xml:space="preserve">. </w:t>
      </w:r>
    </w:p>
    <w:p w:rsidR="00B80066" w:rsidRDefault="000D3110" w:rsidP="00B80066">
      <w:pPr>
        <w:pStyle w:val="SingleTxtG"/>
        <w:numPr>
          <w:ilvl w:val="0"/>
          <w:numId w:val="19"/>
        </w:numPr>
        <w:jc w:val="left"/>
        <w:rPr>
          <w:lang w:val="en-US"/>
        </w:rPr>
      </w:pPr>
      <w:r>
        <w:rPr>
          <w:lang w:val="en-US"/>
        </w:rPr>
        <w:t>LFL &gt;8% would create a su</w:t>
      </w:r>
      <w:r w:rsidR="00B80066">
        <w:rPr>
          <w:lang w:val="en-US"/>
        </w:rPr>
        <w:t>bcategory which is nearly empty</w:t>
      </w:r>
    </w:p>
    <w:p w:rsidR="00B80066" w:rsidRDefault="000D3110" w:rsidP="00E96150">
      <w:pPr>
        <w:pStyle w:val="SingleTxtG"/>
        <w:numPr>
          <w:ilvl w:val="0"/>
          <w:numId w:val="19"/>
        </w:numPr>
        <w:rPr>
          <w:lang w:val="en-US"/>
        </w:rPr>
      </w:pPr>
      <w:r>
        <w:rPr>
          <w:lang w:val="en-US"/>
        </w:rPr>
        <w:t xml:space="preserve">LFL &gt;6% </w:t>
      </w:r>
      <w:r w:rsidR="008E6C4C">
        <w:rPr>
          <w:lang w:val="en-US"/>
        </w:rPr>
        <w:t>offers the potential for a substantial category of gases that are not “Extremely Flammable”.</w:t>
      </w:r>
      <w:r w:rsidR="00770E82">
        <w:rPr>
          <w:lang w:val="en-US"/>
        </w:rPr>
        <w:t xml:space="preserve"> </w:t>
      </w:r>
    </w:p>
    <w:p w:rsidR="00D334AF" w:rsidRDefault="008E6C4C" w:rsidP="006237FA">
      <w:pPr>
        <w:pStyle w:val="SingleTxtG"/>
        <w:ind w:left="1701"/>
        <w:rPr>
          <w:lang w:val="en-US"/>
        </w:rPr>
      </w:pPr>
      <w:r>
        <w:rPr>
          <w:lang w:val="en-US"/>
        </w:rPr>
        <w:t>A p</w:t>
      </w:r>
      <w:r w:rsidR="00EF7FBC">
        <w:rPr>
          <w:lang w:val="en-US"/>
        </w:rPr>
        <w:t xml:space="preserve">ractical solution </w:t>
      </w:r>
      <w:r>
        <w:rPr>
          <w:lang w:val="en-US"/>
        </w:rPr>
        <w:t xml:space="preserve">is </w:t>
      </w:r>
      <w:r w:rsidR="00EF7FBC">
        <w:rPr>
          <w:lang w:val="en-US"/>
        </w:rPr>
        <w:t xml:space="preserve">needed for the </w:t>
      </w:r>
      <w:r w:rsidR="00B80066">
        <w:rPr>
          <w:lang w:val="en-US"/>
        </w:rPr>
        <w:t>sub-</w:t>
      </w:r>
      <w:r>
        <w:rPr>
          <w:lang w:val="en-US"/>
        </w:rPr>
        <w:t>category</w:t>
      </w:r>
      <w:r w:rsidR="006237FA">
        <w:rPr>
          <w:lang w:val="en-US"/>
        </w:rPr>
        <w:t>.</w:t>
      </w:r>
      <w:r w:rsidR="00D1546E">
        <w:rPr>
          <w:lang w:val="en-US"/>
        </w:rPr>
        <w:t xml:space="preserve"> The</w:t>
      </w:r>
      <w:r>
        <w:rPr>
          <w:lang w:val="en-US"/>
        </w:rPr>
        <w:t xml:space="preserve"> </w:t>
      </w:r>
      <w:r w:rsidR="00EF7FBC">
        <w:rPr>
          <w:lang w:val="en-US"/>
        </w:rPr>
        <w:t xml:space="preserve">LFL </w:t>
      </w:r>
      <w:r w:rsidR="00D1546E">
        <w:rPr>
          <w:lang w:val="en-US"/>
        </w:rPr>
        <w:t xml:space="preserve">criterion </w:t>
      </w:r>
      <w:r w:rsidR="00EF7FBC">
        <w:rPr>
          <w:lang w:val="en-US"/>
        </w:rPr>
        <w:t>shows clearly the link to the probability</w:t>
      </w:r>
      <w:r w:rsidR="00B80066">
        <w:rPr>
          <w:lang w:val="en-US"/>
        </w:rPr>
        <w:t xml:space="preserve"> while</w:t>
      </w:r>
      <w:r w:rsidR="00EF7FBC">
        <w:rPr>
          <w:lang w:val="en-US"/>
        </w:rPr>
        <w:t xml:space="preserve"> </w:t>
      </w:r>
      <w:r>
        <w:rPr>
          <w:lang w:val="en-US"/>
        </w:rPr>
        <w:t>F</w:t>
      </w:r>
      <w:r w:rsidR="00EF7FBC">
        <w:rPr>
          <w:lang w:val="en-US"/>
        </w:rPr>
        <w:t xml:space="preserve">BV </w:t>
      </w:r>
      <w:r w:rsidR="00D1546E">
        <w:rPr>
          <w:lang w:val="en-US"/>
        </w:rPr>
        <w:t xml:space="preserve">(with its high correlation with other flammability parameters) provides </w:t>
      </w:r>
      <w:r>
        <w:rPr>
          <w:lang w:val="en-US"/>
        </w:rPr>
        <w:t xml:space="preserve">a hazard parameter that </w:t>
      </w:r>
      <w:r w:rsidR="00D1546E">
        <w:rPr>
          <w:lang w:val="en-US"/>
        </w:rPr>
        <w:t xml:space="preserve">also </w:t>
      </w:r>
      <w:r w:rsidR="00EF7FBC">
        <w:rPr>
          <w:lang w:val="en-US"/>
        </w:rPr>
        <w:t>link</w:t>
      </w:r>
      <w:r>
        <w:rPr>
          <w:lang w:val="en-US"/>
        </w:rPr>
        <w:t>s</w:t>
      </w:r>
      <w:r w:rsidR="00EF7FBC">
        <w:rPr>
          <w:lang w:val="en-US"/>
        </w:rPr>
        <w:t xml:space="preserve"> to the consequences</w:t>
      </w:r>
      <w:r w:rsidR="00D1546E">
        <w:rPr>
          <w:lang w:val="en-US"/>
        </w:rPr>
        <w:t>.</w:t>
      </w:r>
    </w:p>
    <w:p w:rsidR="000D3110" w:rsidRDefault="008E6C4C" w:rsidP="006237FA">
      <w:pPr>
        <w:pStyle w:val="SingleTxtG"/>
        <w:ind w:left="1701"/>
        <w:rPr>
          <w:lang w:val="en-US"/>
        </w:rPr>
      </w:pPr>
      <w:r>
        <w:rPr>
          <w:lang w:val="en-US"/>
        </w:rPr>
        <w:t>The proposal for consensus of the IWG</w:t>
      </w:r>
      <w:r w:rsidR="00D42A95">
        <w:rPr>
          <w:lang w:val="en-US"/>
        </w:rPr>
        <w:t xml:space="preserve"> is</w:t>
      </w:r>
      <w:r w:rsidR="00EF7FBC">
        <w:rPr>
          <w:lang w:val="en-US"/>
        </w:rPr>
        <w:t>: Option 3 with cut off values:</w:t>
      </w:r>
      <w:r w:rsidR="00D334AF">
        <w:rPr>
          <w:lang w:val="en-US"/>
        </w:rPr>
        <w:t xml:space="preserve"> </w:t>
      </w:r>
      <w:r w:rsidR="00001928">
        <w:rPr>
          <w:lang w:val="en-US"/>
        </w:rPr>
        <w:t>“</w:t>
      </w:r>
      <w:r w:rsidR="00EF7FBC">
        <w:rPr>
          <w:lang w:val="en-US"/>
        </w:rPr>
        <w:t>LFL &gt;6% or FBV &lt;10cm/s”</w:t>
      </w:r>
    </w:p>
    <w:p w:rsidR="00EF7FBC" w:rsidRDefault="001022E7" w:rsidP="00E96150">
      <w:pPr>
        <w:pStyle w:val="SingleTxtG"/>
        <w:ind w:left="1701"/>
        <w:rPr>
          <w:lang w:val="en-US"/>
        </w:rPr>
      </w:pPr>
      <w:r w:rsidRPr="00D334AF">
        <w:rPr>
          <w:i/>
          <w:lang w:val="en-US"/>
        </w:rPr>
        <w:t xml:space="preserve">Mr. </w:t>
      </w:r>
      <w:r w:rsidR="008D1585">
        <w:rPr>
          <w:i/>
          <w:lang w:val="en-US"/>
        </w:rPr>
        <w:t>Pier</w:t>
      </w:r>
      <w:r w:rsidR="00D334AF">
        <w:rPr>
          <w:i/>
          <w:lang w:val="en-US"/>
        </w:rPr>
        <w:t>r</w:t>
      </w:r>
      <w:r w:rsidR="008D1585">
        <w:rPr>
          <w:i/>
          <w:lang w:val="en-US"/>
        </w:rPr>
        <w:t>e</w:t>
      </w:r>
      <w:r w:rsidR="00D334AF">
        <w:rPr>
          <w:i/>
          <w:lang w:val="en-US"/>
        </w:rPr>
        <w:t xml:space="preserve"> Wolf</w:t>
      </w:r>
      <w:r w:rsidR="00566CBE">
        <w:rPr>
          <w:i/>
          <w:lang w:val="en-US"/>
        </w:rPr>
        <w:t>s</w:t>
      </w:r>
      <w:r w:rsidR="00D334AF">
        <w:rPr>
          <w:i/>
          <w:lang w:val="en-US"/>
        </w:rPr>
        <w:t>, from</w:t>
      </w:r>
      <w:r w:rsidR="00EF7FBC" w:rsidRPr="00D334AF">
        <w:rPr>
          <w:i/>
          <w:lang w:val="en-US"/>
        </w:rPr>
        <w:t xml:space="preserve"> </w:t>
      </w:r>
      <w:r w:rsidRPr="00D334AF">
        <w:rPr>
          <w:i/>
          <w:lang w:val="en-US"/>
        </w:rPr>
        <w:t>the European Industrial Gas</w:t>
      </w:r>
      <w:r w:rsidR="00566CBE">
        <w:rPr>
          <w:i/>
          <w:lang w:val="en-US"/>
        </w:rPr>
        <w:t>es</w:t>
      </w:r>
      <w:r w:rsidRPr="00D334AF">
        <w:rPr>
          <w:i/>
          <w:lang w:val="en-US"/>
        </w:rPr>
        <w:t xml:space="preserve"> Association (</w:t>
      </w:r>
      <w:r w:rsidR="00EF7FBC" w:rsidRPr="00D334AF">
        <w:rPr>
          <w:i/>
          <w:lang w:val="en-US"/>
        </w:rPr>
        <w:t>EIGA</w:t>
      </w:r>
      <w:r w:rsidR="00D334AF">
        <w:rPr>
          <w:i/>
          <w:lang w:val="en-US"/>
        </w:rPr>
        <w:t>)</w:t>
      </w:r>
      <w:r w:rsidR="00E96150">
        <w:rPr>
          <w:i/>
          <w:lang w:val="en-US"/>
        </w:rPr>
        <w:t xml:space="preserve"> </w:t>
      </w:r>
      <w:r w:rsidR="00EF7FBC">
        <w:rPr>
          <w:lang w:val="en-US"/>
        </w:rPr>
        <w:t>Option 3 supported. It is the only solution for reclassification of mixtures. LFL offers calculation method for classification of mixtures, which are often produced in small quantities and wher</w:t>
      </w:r>
      <w:r w:rsidR="00B52974">
        <w:rPr>
          <w:lang w:val="en-US"/>
        </w:rPr>
        <w:t>e BV measurement is not reasonable</w:t>
      </w:r>
      <w:r w:rsidR="00EF7FBC">
        <w:rPr>
          <w:lang w:val="en-US"/>
        </w:rPr>
        <w:t xml:space="preserve">. </w:t>
      </w:r>
    </w:p>
    <w:p w:rsidR="00ED1459" w:rsidRDefault="00ED1459">
      <w:pPr>
        <w:suppressAutoHyphens w:val="0"/>
        <w:spacing w:line="240" w:lineRule="auto"/>
        <w:rPr>
          <w:i/>
          <w:lang w:val="x-none"/>
        </w:rPr>
      </w:pPr>
    </w:p>
    <w:p w:rsidR="00ED1459" w:rsidRDefault="00FB1302" w:rsidP="00E96150">
      <w:pPr>
        <w:pStyle w:val="SingleTxtG"/>
        <w:ind w:left="1701"/>
        <w:rPr>
          <w:i/>
          <w:lang w:val="fr-CH"/>
        </w:rPr>
      </w:pPr>
      <w:proofErr w:type="spellStart"/>
      <w:r w:rsidRPr="00D334AF">
        <w:rPr>
          <w:i/>
        </w:rPr>
        <w:lastRenderedPageBreak/>
        <w:t>Dr.</w:t>
      </w:r>
      <w:proofErr w:type="spellEnd"/>
      <w:r w:rsidRPr="00D334AF">
        <w:rPr>
          <w:i/>
        </w:rPr>
        <w:t xml:space="preserve"> </w:t>
      </w:r>
      <w:r w:rsidR="00D334AF">
        <w:rPr>
          <w:i/>
        </w:rPr>
        <w:t xml:space="preserve">Cordula </w:t>
      </w:r>
      <w:r w:rsidR="00B52974" w:rsidRPr="00D334AF">
        <w:rPr>
          <w:i/>
        </w:rPr>
        <w:t>Wilrich</w:t>
      </w:r>
      <w:r w:rsidR="00D334AF">
        <w:rPr>
          <w:i/>
        </w:rPr>
        <w:t xml:space="preserve"> from</w:t>
      </w:r>
      <w:r w:rsidR="00D334AF" w:rsidRPr="00D334AF">
        <w:rPr>
          <w:i/>
        </w:rPr>
        <w:t xml:space="preserve"> </w:t>
      </w:r>
      <w:r w:rsidR="00D334AF">
        <w:rPr>
          <w:i/>
        </w:rPr>
        <w:t>the</w:t>
      </w:r>
      <w:r w:rsidR="00B52974" w:rsidRPr="00D334AF">
        <w:rPr>
          <w:i/>
        </w:rPr>
        <w:t xml:space="preserve"> </w:t>
      </w:r>
      <w:r w:rsidRPr="00D334AF">
        <w:rPr>
          <w:i/>
        </w:rPr>
        <w:t xml:space="preserve">German </w:t>
      </w:r>
      <w:r w:rsidR="002079E2">
        <w:rPr>
          <w:i/>
        </w:rPr>
        <w:t xml:space="preserve">Federal </w:t>
      </w:r>
      <w:r w:rsidRPr="00D334AF">
        <w:rPr>
          <w:i/>
        </w:rPr>
        <w:t>Institute for Materials Research and Testing (</w:t>
      </w:r>
      <w:r w:rsidR="00B52974" w:rsidRPr="00D334AF">
        <w:rPr>
          <w:i/>
        </w:rPr>
        <w:t>BAM</w:t>
      </w:r>
      <w:r w:rsidR="00001928">
        <w:rPr>
          <w:i/>
        </w:rPr>
        <w:t xml:space="preserve">) </w:t>
      </w:r>
    </w:p>
    <w:p w:rsidR="00B52974" w:rsidRDefault="00B52974" w:rsidP="00E96150">
      <w:pPr>
        <w:pStyle w:val="SingleTxtG"/>
        <w:ind w:left="1701"/>
      </w:pPr>
      <w:r>
        <w:t xml:space="preserve">Fully agreed </w:t>
      </w:r>
      <w:proofErr w:type="spellStart"/>
      <w:r>
        <w:t>M.Bogaert</w:t>
      </w:r>
      <w:r w:rsidR="00FB1302">
        <w:t>’</w:t>
      </w:r>
      <w:r>
        <w:t>s</w:t>
      </w:r>
      <w:proofErr w:type="spellEnd"/>
      <w:r>
        <w:t xml:space="preserve"> summary. Now better understanding of </w:t>
      </w:r>
      <w:r w:rsidR="00FB1302">
        <w:t>F</w:t>
      </w:r>
      <w:r>
        <w:t xml:space="preserve">BV. BAM needs the “or” in the subclassification. Option 3 </w:t>
      </w:r>
      <w:r w:rsidR="00C551F9">
        <w:t xml:space="preserve">is </w:t>
      </w:r>
      <w:r>
        <w:t>supported</w:t>
      </w:r>
      <w:r w:rsidR="00C551F9">
        <w:t>.</w:t>
      </w:r>
    </w:p>
    <w:p w:rsidR="00377254" w:rsidRDefault="00D334AF" w:rsidP="00E96150">
      <w:pPr>
        <w:pStyle w:val="SingleTxtG"/>
        <w:ind w:left="1701"/>
        <w:jc w:val="left"/>
        <w:rPr>
          <w:i/>
          <w:lang w:val="en-US"/>
        </w:rPr>
      </w:pPr>
      <w:r>
        <w:rPr>
          <w:i/>
          <w:lang w:val="en-US"/>
        </w:rPr>
        <w:t>Mr.</w:t>
      </w:r>
      <w:r w:rsidR="00B52974" w:rsidRPr="00D334AF">
        <w:rPr>
          <w:i/>
          <w:lang w:val="en-US"/>
        </w:rPr>
        <w:t xml:space="preserve"> </w:t>
      </w:r>
      <w:proofErr w:type="spellStart"/>
      <w:r w:rsidR="00B52974" w:rsidRPr="00D334AF">
        <w:rPr>
          <w:i/>
          <w:lang w:val="en-US"/>
        </w:rPr>
        <w:t>Lampert</w:t>
      </w:r>
      <w:proofErr w:type="spellEnd"/>
    </w:p>
    <w:p w:rsidR="00B52974" w:rsidRDefault="00D334AF" w:rsidP="00E96150">
      <w:pPr>
        <w:pStyle w:val="SingleTxtG"/>
        <w:ind w:left="1701"/>
        <w:jc w:val="left"/>
        <w:rPr>
          <w:lang w:val="en-US"/>
        </w:rPr>
      </w:pPr>
      <w:proofErr w:type="gramStart"/>
      <w:r>
        <w:rPr>
          <w:lang w:val="en-US"/>
        </w:rPr>
        <w:t>Support</w:t>
      </w:r>
      <w:r w:rsidR="004E26F6">
        <w:rPr>
          <w:lang w:val="en-US"/>
        </w:rPr>
        <w:t>s</w:t>
      </w:r>
      <w:r>
        <w:rPr>
          <w:lang w:val="en-US"/>
        </w:rPr>
        <w:t xml:space="preserve"> </w:t>
      </w:r>
      <w:proofErr w:type="spellStart"/>
      <w:r>
        <w:rPr>
          <w:lang w:val="en-US"/>
        </w:rPr>
        <w:t>Mr</w:t>
      </w:r>
      <w:proofErr w:type="spellEnd"/>
      <w:r>
        <w:rPr>
          <w:lang w:val="en-US"/>
        </w:rPr>
        <w:t xml:space="preserve"> </w:t>
      </w:r>
      <w:proofErr w:type="spellStart"/>
      <w:r w:rsidR="00B52974">
        <w:rPr>
          <w:lang w:val="en-US"/>
        </w:rPr>
        <w:t>Bogaert</w:t>
      </w:r>
      <w:r>
        <w:rPr>
          <w:lang w:val="en-US"/>
        </w:rPr>
        <w:t>’</w:t>
      </w:r>
      <w:r w:rsidR="00B52974">
        <w:rPr>
          <w:lang w:val="en-US"/>
        </w:rPr>
        <w:t>s</w:t>
      </w:r>
      <w:proofErr w:type="spellEnd"/>
      <w:r w:rsidR="00B52974">
        <w:rPr>
          <w:lang w:val="en-US"/>
        </w:rPr>
        <w:t xml:space="preserve"> suggestion on Option 3</w:t>
      </w:r>
      <w:r w:rsidR="004E26F6">
        <w:rPr>
          <w:lang w:val="en-US"/>
        </w:rPr>
        <w:t>.</w:t>
      </w:r>
      <w:proofErr w:type="gramEnd"/>
    </w:p>
    <w:p w:rsidR="00D334AF" w:rsidRDefault="00D334AF" w:rsidP="00E96150">
      <w:pPr>
        <w:pStyle w:val="SingleTxtG"/>
        <w:ind w:left="1701"/>
        <w:jc w:val="left"/>
        <w:rPr>
          <w:i/>
          <w:lang w:val="en-US"/>
        </w:rPr>
      </w:pPr>
      <w:r>
        <w:rPr>
          <w:i/>
          <w:lang w:val="en-US"/>
        </w:rPr>
        <w:t xml:space="preserve">Mr. </w:t>
      </w:r>
      <w:r w:rsidR="00B52974" w:rsidRPr="00D334AF">
        <w:rPr>
          <w:i/>
          <w:lang w:val="en-US"/>
        </w:rPr>
        <w:t>Anicello</w:t>
      </w:r>
      <w:r>
        <w:rPr>
          <w:i/>
          <w:lang w:val="en-US"/>
        </w:rPr>
        <w:t>, from</w:t>
      </w:r>
      <w:r w:rsidRPr="00D334AF">
        <w:rPr>
          <w:i/>
          <w:lang w:val="en-US"/>
        </w:rPr>
        <w:t xml:space="preserve"> </w:t>
      </w:r>
      <w:r>
        <w:rPr>
          <w:i/>
          <w:lang w:val="en-US"/>
        </w:rPr>
        <w:t>the</w:t>
      </w:r>
      <w:r w:rsidR="00B52974" w:rsidRPr="00D334AF">
        <w:rPr>
          <w:i/>
          <w:lang w:val="en-US"/>
        </w:rPr>
        <w:t xml:space="preserve"> </w:t>
      </w:r>
      <w:r w:rsidR="00FB1302" w:rsidRPr="00D334AF">
        <w:rPr>
          <w:i/>
          <w:lang w:val="en-US"/>
        </w:rPr>
        <w:t>Compressed Gas Association (</w:t>
      </w:r>
      <w:r w:rsidR="00B52974" w:rsidRPr="00D334AF">
        <w:rPr>
          <w:i/>
          <w:lang w:val="en-US"/>
        </w:rPr>
        <w:t>CGA</w:t>
      </w:r>
      <w:r w:rsidR="00FB1302" w:rsidRPr="00D334AF">
        <w:rPr>
          <w:i/>
          <w:lang w:val="en-US"/>
        </w:rPr>
        <w:t>)</w:t>
      </w:r>
    </w:p>
    <w:p w:rsidR="00D334AF" w:rsidRDefault="00FB1302" w:rsidP="00E96150">
      <w:pPr>
        <w:pStyle w:val="SingleTxtG"/>
        <w:ind w:left="1701"/>
        <w:jc w:val="left"/>
        <w:rPr>
          <w:lang w:val="en-US"/>
        </w:rPr>
      </w:pPr>
      <w:r>
        <w:rPr>
          <w:lang w:val="en-US"/>
        </w:rPr>
        <w:t xml:space="preserve">Wording of a proposal must be very clear that the “or” allows qualification for the category in case the acceptable value is shown for either parameter. </w:t>
      </w:r>
    </w:p>
    <w:p w:rsidR="00377254" w:rsidRDefault="00D334AF" w:rsidP="00E96150">
      <w:pPr>
        <w:pStyle w:val="SingleTxtG"/>
        <w:ind w:left="1701"/>
        <w:jc w:val="left"/>
        <w:rPr>
          <w:i/>
          <w:lang w:val="en-US"/>
        </w:rPr>
      </w:pPr>
      <w:r w:rsidRPr="00D334AF">
        <w:rPr>
          <w:i/>
          <w:lang w:val="en-US"/>
        </w:rPr>
        <w:t xml:space="preserve">Mr. </w:t>
      </w:r>
      <w:r w:rsidR="006107FE" w:rsidRPr="00D334AF">
        <w:rPr>
          <w:i/>
          <w:lang w:val="en-US"/>
        </w:rPr>
        <w:t>Wert,</w:t>
      </w:r>
      <w:r w:rsidRPr="00D334AF">
        <w:rPr>
          <w:i/>
          <w:lang w:val="en-US"/>
        </w:rPr>
        <w:t xml:space="preserve"> from </w:t>
      </w:r>
      <w:r w:rsidR="00001928">
        <w:rPr>
          <w:i/>
          <w:lang w:val="en-US"/>
        </w:rPr>
        <w:t>CGA</w:t>
      </w:r>
    </w:p>
    <w:p w:rsidR="002A30ED" w:rsidRDefault="00945724" w:rsidP="00E96150">
      <w:pPr>
        <w:pStyle w:val="SingleTxtG"/>
        <w:ind w:left="1701"/>
        <w:jc w:val="left"/>
        <w:rPr>
          <w:lang w:val="en-US"/>
        </w:rPr>
      </w:pPr>
      <w:r>
        <w:rPr>
          <w:lang w:val="en-US"/>
        </w:rPr>
        <w:t xml:space="preserve">Not prepared to give a final commitment on Option </w:t>
      </w:r>
      <w:r w:rsidR="00001928">
        <w:rPr>
          <w:lang w:val="en-US"/>
        </w:rPr>
        <w:t xml:space="preserve">3 although it comes quite near to </w:t>
      </w:r>
      <w:r>
        <w:rPr>
          <w:lang w:val="en-US"/>
        </w:rPr>
        <w:t xml:space="preserve">membership’s thinking. CGA is in favour to use 1a/b categories. Option 3 with LFL seems to be reasonable. </w:t>
      </w:r>
    </w:p>
    <w:p w:rsidR="00377254" w:rsidRDefault="00D334AF" w:rsidP="00377254">
      <w:pPr>
        <w:pStyle w:val="SingleTxtG"/>
        <w:ind w:left="1701"/>
        <w:rPr>
          <w:i/>
          <w:lang w:val="en-US"/>
        </w:rPr>
      </w:pPr>
      <w:r w:rsidRPr="00D334AF">
        <w:rPr>
          <w:i/>
          <w:lang w:val="en-US"/>
        </w:rPr>
        <w:t>Mr</w:t>
      </w:r>
      <w:r w:rsidR="00945724" w:rsidRPr="00D334AF">
        <w:rPr>
          <w:i/>
          <w:lang w:val="en-US"/>
        </w:rPr>
        <w:t xml:space="preserve">. Van </w:t>
      </w:r>
      <w:proofErr w:type="spellStart"/>
      <w:r w:rsidR="00945724" w:rsidRPr="00D334AF">
        <w:rPr>
          <w:i/>
          <w:lang w:val="en-US"/>
        </w:rPr>
        <w:t>Lancker</w:t>
      </w:r>
      <w:proofErr w:type="spellEnd"/>
      <w:r w:rsidR="00945724" w:rsidRPr="00D334AF">
        <w:rPr>
          <w:i/>
          <w:lang w:val="en-US"/>
        </w:rPr>
        <w:t>, Chair</w:t>
      </w:r>
    </w:p>
    <w:p w:rsidR="00945724" w:rsidRDefault="00D334AF" w:rsidP="00377254">
      <w:pPr>
        <w:pStyle w:val="SingleTxtG"/>
        <w:ind w:left="1701"/>
        <w:rPr>
          <w:lang w:val="en-US"/>
        </w:rPr>
      </w:pPr>
      <w:r>
        <w:rPr>
          <w:lang w:val="en-US"/>
        </w:rPr>
        <w:t>Noted that the SCE will approve final text and be</w:t>
      </w:r>
      <w:r w:rsidR="00945724">
        <w:rPr>
          <w:lang w:val="en-US"/>
        </w:rPr>
        <w:t xml:space="preserve">fore that, things still can change. The IWG should come with an agreement on the values. </w:t>
      </w:r>
      <w:proofErr w:type="gramStart"/>
      <w:r w:rsidR="00945724">
        <w:rPr>
          <w:lang w:val="en-US"/>
        </w:rPr>
        <w:t>Decision on cat.2 are</w:t>
      </w:r>
      <w:proofErr w:type="gramEnd"/>
      <w:r w:rsidR="00945724">
        <w:rPr>
          <w:lang w:val="en-US"/>
        </w:rPr>
        <w:t xml:space="preserve"> not part of the</w:t>
      </w:r>
      <w:r w:rsidR="0052512E">
        <w:rPr>
          <w:lang w:val="en-US"/>
        </w:rPr>
        <w:t xml:space="preserve"> mandate and will not</w:t>
      </w:r>
      <w:r>
        <w:rPr>
          <w:lang w:val="en-US"/>
        </w:rPr>
        <w:t xml:space="preserve"> be</w:t>
      </w:r>
      <w:r w:rsidR="0052512E">
        <w:rPr>
          <w:lang w:val="en-US"/>
        </w:rPr>
        <w:t xml:space="preserve"> discussed. </w:t>
      </w:r>
      <w:proofErr w:type="gramStart"/>
      <w:r w:rsidR="0052512E">
        <w:rPr>
          <w:lang w:val="en-US"/>
        </w:rPr>
        <w:t>Closed discussion with conclusion.</w:t>
      </w:r>
      <w:proofErr w:type="gramEnd"/>
    </w:p>
    <w:p w:rsidR="00D74201" w:rsidRDefault="00D334AF" w:rsidP="00E96150">
      <w:pPr>
        <w:pStyle w:val="SingleTxtG"/>
        <w:ind w:left="1701"/>
        <w:jc w:val="left"/>
        <w:rPr>
          <w:lang w:val="en-US"/>
        </w:rPr>
      </w:pPr>
      <w:r w:rsidRPr="00D334AF">
        <w:rPr>
          <w:i/>
          <w:lang w:val="en-US"/>
        </w:rPr>
        <w:t>Mr. S</w:t>
      </w:r>
      <w:r w:rsidR="00D74201" w:rsidRPr="00D334AF">
        <w:rPr>
          <w:i/>
          <w:lang w:val="en-US"/>
        </w:rPr>
        <w:t>piegel,</w:t>
      </w:r>
      <w:r>
        <w:rPr>
          <w:i/>
          <w:lang w:val="en-US"/>
        </w:rPr>
        <w:t xml:space="preserve"> from</w:t>
      </w:r>
      <w:r w:rsidR="00D74201" w:rsidRPr="00D334AF">
        <w:rPr>
          <w:i/>
          <w:lang w:val="en-US"/>
        </w:rPr>
        <w:t xml:space="preserve"> CEFIC</w:t>
      </w:r>
      <w:r w:rsidR="00D74201">
        <w:rPr>
          <w:lang w:val="en-US"/>
        </w:rPr>
        <w:br/>
        <w:t xml:space="preserve">Satisfied with Option 3, LFL </w:t>
      </w:r>
      <w:r>
        <w:rPr>
          <w:lang w:val="en-US"/>
        </w:rPr>
        <w:t xml:space="preserve">is known, it’s an easy solution. He </w:t>
      </w:r>
      <w:r w:rsidR="00D74201">
        <w:rPr>
          <w:lang w:val="en-US"/>
        </w:rPr>
        <w:t>would like to make videos available to CEFIC members.</w:t>
      </w:r>
    </w:p>
    <w:p w:rsidR="00D74201" w:rsidRDefault="00D74201" w:rsidP="00E96150">
      <w:pPr>
        <w:pStyle w:val="SingleTxtG"/>
        <w:ind w:left="1701"/>
        <w:jc w:val="left"/>
        <w:rPr>
          <w:lang w:val="en-US"/>
        </w:rPr>
      </w:pPr>
      <w:r>
        <w:rPr>
          <w:lang w:val="en-US"/>
        </w:rPr>
        <w:t>It was agreed to show the videos demonstrating the difference in flammability at the next SC meeting in Geneva.</w:t>
      </w:r>
    </w:p>
    <w:p w:rsidR="00850F5F" w:rsidRDefault="0052512E" w:rsidP="00377254">
      <w:pPr>
        <w:pStyle w:val="SingleTxtG"/>
        <w:pBdr>
          <w:top w:val="single" w:sz="4" w:space="1" w:color="auto"/>
          <w:left w:val="single" w:sz="4" w:space="4" w:color="auto"/>
          <w:bottom w:val="single" w:sz="4" w:space="0" w:color="auto"/>
          <w:right w:val="single" w:sz="4" w:space="4" w:color="auto"/>
        </w:pBdr>
        <w:rPr>
          <w:b/>
          <w:lang w:val="en-US" w:eastAsia="ja-JP"/>
        </w:rPr>
      </w:pPr>
      <w:r>
        <w:rPr>
          <w:b/>
          <w:lang w:val="en-US" w:eastAsia="ja-JP"/>
        </w:rPr>
        <w:t>CONCLUSION</w:t>
      </w:r>
    </w:p>
    <w:p w:rsidR="00001928" w:rsidRDefault="0052512E" w:rsidP="00377254">
      <w:pPr>
        <w:pStyle w:val="SingleTxtG"/>
        <w:pBdr>
          <w:top w:val="single" w:sz="4" w:space="1" w:color="auto"/>
          <w:left w:val="single" w:sz="4" w:space="4" w:color="auto"/>
          <w:bottom w:val="single" w:sz="4" w:space="0" w:color="auto"/>
          <w:right w:val="single" w:sz="4" w:space="4" w:color="auto"/>
        </w:pBdr>
        <w:jc w:val="left"/>
        <w:rPr>
          <w:b/>
          <w:lang w:val="en-US" w:eastAsia="ja-JP"/>
        </w:rPr>
      </w:pPr>
      <w:r>
        <w:rPr>
          <w:b/>
          <w:lang w:val="en-US" w:eastAsia="ja-JP"/>
        </w:rPr>
        <w:t xml:space="preserve">It was concluded to </w:t>
      </w:r>
      <w:r w:rsidR="00FB1302">
        <w:rPr>
          <w:b/>
          <w:lang w:val="en-US" w:eastAsia="ja-JP"/>
        </w:rPr>
        <w:t xml:space="preserve">recommend by consensus </w:t>
      </w:r>
      <w:r>
        <w:rPr>
          <w:b/>
          <w:lang w:val="en-US" w:eastAsia="ja-JP"/>
        </w:rPr>
        <w:t>Option 3 with cut off values for subcategory 1b:</w:t>
      </w:r>
      <w:r w:rsidR="00D74201">
        <w:rPr>
          <w:b/>
          <w:lang w:val="en-US" w:eastAsia="ja-JP"/>
        </w:rPr>
        <w:br/>
      </w:r>
      <w:r w:rsidR="00D74201" w:rsidRPr="00D74201">
        <w:t xml:space="preserve"> </w:t>
      </w:r>
      <w:r w:rsidR="00D74201" w:rsidRPr="00D74201">
        <w:rPr>
          <w:b/>
          <w:lang w:val="en-US" w:eastAsia="ja-JP"/>
        </w:rPr>
        <w:tab/>
        <w:t>LFL &gt;6%</w:t>
      </w:r>
      <w:r w:rsidR="000C0AA1">
        <w:rPr>
          <w:b/>
          <w:lang w:val="en-US" w:eastAsia="ja-JP"/>
        </w:rPr>
        <w:t xml:space="preserve"> </w:t>
      </w:r>
      <w:r w:rsidR="00D74201" w:rsidRPr="00D74201">
        <w:rPr>
          <w:b/>
          <w:lang w:val="en-US" w:eastAsia="ja-JP"/>
        </w:rPr>
        <w:t>OR</w:t>
      </w:r>
      <w:r w:rsidR="000C0AA1">
        <w:rPr>
          <w:b/>
          <w:lang w:val="en-US" w:eastAsia="ja-JP"/>
        </w:rPr>
        <w:t xml:space="preserve"> </w:t>
      </w:r>
      <w:r w:rsidR="00D74201" w:rsidRPr="00D74201">
        <w:rPr>
          <w:b/>
          <w:lang w:val="en-US" w:eastAsia="ja-JP"/>
        </w:rPr>
        <w:t>FBV &lt; 10cm/s</w:t>
      </w:r>
    </w:p>
    <w:p w:rsidR="00D74201" w:rsidRPr="00A97192" w:rsidRDefault="00A97192" w:rsidP="00377254">
      <w:pPr>
        <w:pStyle w:val="SingleTxtG"/>
        <w:ind w:left="1701"/>
        <w:jc w:val="left"/>
        <w:rPr>
          <w:i/>
          <w:lang w:val="en-US"/>
        </w:rPr>
      </w:pPr>
      <w:r>
        <w:rPr>
          <w:i/>
          <w:lang w:val="en-US"/>
        </w:rPr>
        <w:t xml:space="preserve">G/ </w:t>
      </w:r>
      <w:r w:rsidR="00D74201" w:rsidRPr="00A97192">
        <w:rPr>
          <w:i/>
          <w:lang w:val="en-US"/>
        </w:rPr>
        <w:t xml:space="preserve">Discussion on </w:t>
      </w:r>
      <w:r w:rsidR="00066DDE" w:rsidRPr="00A97192">
        <w:rPr>
          <w:i/>
          <w:lang w:val="en-US"/>
        </w:rPr>
        <w:t>Hazard</w:t>
      </w:r>
      <w:r w:rsidR="00D74201" w:rsidRPr="00A97192">
        <w:rPr>
          <w:i/>
          <w:lang w:val="en-US"/>
        </w:rPr>
        <w:t xml:space="preserve"> Communication</w:t>
      </w:r>
    </w:p>
    <w:p w:rsidR="00D74201" w:rsidRDefault="00CC7A7B" w:rsidP="00ED1459">
      <w:pPr>
        <w:pStyle w:val="SingleTxtG"/>
        <w:ind w:left="1701"/>
        <w:rPr>
          <w:lang w:val="en-US" w:eastAsia="ja-JP"/>
        </w:rPr>
      </w:pPr>
      <w:r>
        <w:rPr>
          <w:lang w:val="en-US" w:eastAsia="ja-JP"/>
        </w:rPr>
        <w:t xml:space="preserve">The options for the </w:t>
      </w:r>
      <w:r w:rsidR="002079E2">
        <w:rPr>
          <w:lang w:val="en-US" w:eastAsia="ja-JP"/>
        </w:rPr>
        <w:t>hazard statement</w:t>
      </w:r>
      <w:r>
        <w:rPr>
          <w:lang w:val="en-US" w:eastAsia="ja-JP"/>
        </w:rPr>
        <w:t xml:space="preserve"> var</w:t>
      </w:r>
      <w:r w:rsidR="002079E2">
        <w:rPr>
          <w:lang w:val="en-US" w:eastAsia="ja-JP"/>
        </w:rPr>
        <w:t>y</w:t>
      </w:r>
      <w:r>
        <w:rPr>
          <w:lang w:val="en-US" w:eastAsia="ja-JP"/>
        </w:rPr>
        <w:t xml:space="preserve"> between </w:t>
      </w:r>
      <w:r w:rsidR="00FB1302">
        <w:rPr>
          <w:lang w:val="en-US" w:eastAsia="ja-JP"/>
        </w:rPr>
        <w:t>“E</w:t>
      </w:r>
      <w:r>
        <w:rPr>
          <w:lang w:val="en-US" w:eastAsia="ja-JP"/>
        </w:rPr>
        <w:t>xtremely</w:t>
      </w:r>
      <w:r w:rsidR="002079E2">
        <w:rPr>
          <w:lang w:val="en-US" w:eastAsia="ja-JP"/>
        </w:rPr>
        <w:t xml:space="preserve"> flammable</w:t>
      </w:r>
      <w:r w:rsidR="00FB1302">
        <w:rPr>
          <w:lang w:val="en-US" w:eastAsia="ja-JP"/>
        </w:rPr>
        <w:t>”</w:t>
      </w:r>
      <w:r>
        <w:rPr>
          <w:lang w:val="en-US" w:eastAsia="ja-JP"/>
        </w:rPr>
        <w:t xml:space="preserve">, </w:t>
      </w:r>
      <w:r w:rsidR="00FB1302">
        <w:rPr>
          <w:lang w:val="en-US" w:eastAsia="ja-JP"/>
        </w:rPr>
        <w:t>“H</w:t>
      </w:r>
      <w:r>
        <w:rPr>
          <w:lang w:val="en-US" w:eastAsia="ja-JP"/>
        </w:rPr>
        <w:t>ighly</w:t>
      </w:r>
      <w:r w:rsidR="002079E2">
        <w:rPr>
          <w:lang w:val="en-US" w:eastAsia="ja-JP"/>
        </w:rPr>
        <w:t xml:space="preserve"> flammable</w:t>
      </w:r>
      <w:r w:rsidR="00FB1302">
        <w:rPr>
          <w:lang w:val="en-US" w:eastAsia="ja-JP"/>
        </w:rPr>
        <w:t>”</w:t>
      </w:r>
      <w:r>
        <w:rPr>
          <w:lang w:val="en-US" w:eastAsia="ja-JP"/>
        </w:rPr>
        <w:t xml:space="preserve">, </w:t>
      </w:r>
      <w:r w:rsidR="00D334AF">
        <w:rPr>
          <w:lang w:val="en-US" w:eastAsia="ja-JP"/>
        </w:rPr>
        <w:t>and</w:t>
      </w:r>
      <w:r>
        <w:rPr>
          <w:lang w:val="en-US" w:eastAsia="ja-JP"/>
        </w:rPr>
        <w:t xml:space="preserve"> </w:t>
      </w:r>
      <w:r w:rsidR="00FB1302">
        <w:rPr>
          <w:lang w:val="en-US" w:eastAsia="ja-JP"/>
        </w:rPr>
        <w:t>“F</w:t>
      </w:r>
      <w:r>
        <w:rPr>
          <w:lang w:val="en-US" w:eastAsia="ja-JP"/>
        </w:rPr>
        <w:t>lammable</w:t>
      </w:r>
      <w:r w:rsidR="00FB1302">
        <w:rPr>
          <w:lang w:val="en-US" w:eastAsia="ja-JP"/>
        </w:rPr>
        <w:t>”</w:t>
      </w:r>
      <w:r>
        <w:rPr>
          <w:lang w:val="en-US" w:eastAsia="ja-JP"/>
        </w:rPr>
        <w:t xml:space="preserve">. Difficulties may exist in some languages to translate the differentiation between </w:t>
      </w:r>
      <w:r w:rsidR="00FB1302">
        <w:rPr>
          <w:lang w:val="en-US" w:eastAsia="ja-JP"/>
        </w:rPr>
        <w:t>“Extremely Flammable” and “Highly Flammable”</w:t>
      </w:r>
      <w:r w:rsidR="00252764">
        <w:rPr>
          <w:lang w:val="en-US" w:eastAsia="ja-JP"/>
        </w:rPr>
        <w:t xml:space="preserve">. </w:t>
      </w:r>
      <w:r>
        <w:rPr>
          <w:lang w:val="en-US" w:eastAsia="ja-JP"/>
        </w:rPr>
        <w:t>The</w:t>
      </w:r>
      <w:r w:rsidR="008C2E2D">
        <w:rPr>
          <w:lang w:val="en-US" w:eastAsia="ja-JP"/>
        </w:rPr>
        <w:t xml:space="preserve">re was no consensus opinion on a recommendation for the Hazard Statement or Signal Word. </w:t>
      </w:r>
      <w:r w:rsidR="00D334AF">
        <w:rPr>
          <w:lang w:val="en-US" w:eastAsia="ja-JP"/>
        </w:rPr>
        <w:t>The Chair</w:t>
      </w:r>
      <w:r w:rsidR="00252764">
        <w:rPr>
          <w:lang w:val="en-US" w:eastAsia="ja-JP"/>
        </w:rPr>
        <w:t xml:space="preserve"> </w:t>
      </w:r>
      <w:r w:rsidR="008C2E2D">
        <w:rPr>
          <w:lang w:val="en-US" w:eastAsia="ja-JP"/>
        </w:rPr>
        <w:t xml:space="preserve">determined it best to </w:t>
      </w:r>
      <w:r w:rsidR="00252764">
        <w:rPr>
          <w:lang w:val="en-US" w:eastAsia="ja-JP"/>
        </w:rPr>
        <w:t xml:space="preserve">leave further discussion and </w:t>
      </w:r>
      <w:r w:rsidR="00D334AF">
        <w:rPr>
          <w:lang w:val="en-US" w:eastAsia="ja-JP"/>
        </w:rPr>
        <w:t xml:space="preserve">the </w:t>
      </w:r>
      <w:r w:rsidR="00252764">
        <w:rPr>
          <w:lang w:val="en-US" w:eastAsia="ja-JP"/>
        </w:rPr>
        <w:t>decision to the GHS SC</w:t>
      </w:r>
      <w:r w:rsidR="0064628E">
        <w:rPr>
          <w:lang w:val="en-US" w:eastAsia="ja-JP"/>
        </w:rPr>
        <w:t>.</w:t>
      </w:r>
    </w:p>
    <w:p w:rsidR="00252764" w:rsidRPr="00850F5F" w:rsidRDefault="00252764" w:rsidP="00252764">
      <w:pPr>
        <w:pStyle w:val="SingleTxtG"/>
        <w:pBdr>
          <w:top w:val="single" w:sz="4" w:space="1" w:color="auto"/>
          <w:left w:val="single" w:sz="4" w:space="4" w:color="auto"/>
          <w:bottom w:val="single" w:sz="4" w:space="1" w:color="auto"/>
          <w:right w:val="single" w:sz="4" w:space="4" w:color="auto"/>
        </w:pBdr>
        <w:rPr>
          <w:b/>
          <w:lang w:val="en-US" w:eastAsia="ja-JP"/>
        </w:rPr>
      </w:pPr>
      <w:r w:rsidRPr="00850F5F">
        <w:rPr>
          <w:b/>
          <w:lang w:val="en-US" w:eastAsia="ja-JP"/>
        </w:rPr>
        <w:t xml:space="preserve">CONCLUSION on the </w:t>
      </w:r>
      <w:r w:rsidR="00066DDE">
        <w:rPr>
          <w:b/>
          <w:lang w:val="en-US" w:eastAsia="ja-JP"/>
        </w:rPr>
        <w:t>ha</w:t>
      </w:r>
      <w:r>
        <w:rPr>
          <w:b/>
          <w:lang w:val="en-US" w:eastAsia="ja-JP"/>
        </w:rPr>
        <w:t>zard communication of the subcategory 1b</w:t>
      </w:r>
    </w:p>
    <w:p w:rsidR="00252764" w:rsidRDefault="00252764" w:rsidP="00252764">
      <w:pPr>
        <w:pStyle w:val="SingleTxtG"/>
        <w:pBdr>
          <w:top w:val="single" w:sz="4" w:space="1" w:color="auto"/>
          <w:left w:val="single" w:sz="4" w:space="4" w:color="auto"/>
          <w:bottom w:val="single" w:sz="4" w:space="1" w:color="auto"/>
          <w:right w:val="single" w:sz="4" w:space="4" w:color="auto"/>
        </w:pBdr>
        <w:rPr>
          <w:b/>
          <w:lang w:val="en-US" w:eastAsia="ja-JP"/>
        </w:rPr>
      </w:pPr>
      <w:r>
        <w:rPr>
          <w:b/>
          <w:lang w:val="en-US" w:eastAsia="ja-JP"/>
        </w:rPr>
        <w:t xml:space="preserve">The work on the wording of the </w:t>
      </w:r>
      <w:r w:rsidR="008C2E2D">
        <w:rPr>
          <w:b/>
          <w:lang w:val="en-US" w:eastAsia="ja-JP"/>
        </w:rPr>
        <w:t xml:space="preserve">Hazard Statement and Signal Word for </w:t>
      </w:r>
      <w:r>
        <w:rPr>
          <w:b/>
          <w:lang w:val="en-US" w:eastAsia="ja-JP"/>
        </w:rPr>
        <w:t xml:space="preserve">category 1b is transferred </w:t>
      </w:r>
      <w:r w:rsidR="00066DDE">
        <w:rPr>
          <w:b/>
          <w:lang w:val="en-US" w:eastAsia="ja-JP"/>
        </w:rPr>
        <w:t xml:space="preserve">back </w:t>
      </w:r>
      <w:r>
        <w:rPr>
          <w:b/>
          <w:lang w:val="en-US" w:eastAsia="ja-JP"/>
        </w:rPr>
        <w:t>to the GHS SC.</w:t>
      </w:r>
      <w:r w:rsidR="008C2E2D">
        <w:rPr>
          <w:b/>
          <w:lang w:val="en-US" w:eastAsia="ja-JP"/>
        </w:rPr>
        <w:t xml:space="preserve"> It will be noted that all participants believed that the inclusion of a Flammable pictogram is desirable.</w:t>
      </w:r>
    </w:p>
    <w:p w:rsidR="00C772FA" w:rsidRDefault="00C772FA">
      <w:pPr>
        <w:suppressAutoHyphens w:val="0"/>
        <w:spacing w:line="240" w:lineRule="auto"/>
        <w:rPr>
          <w:i/>
          <w:lang w:val="en-US"/>
        </w:rPr>
      </w:pPr>
      <w:r>
        <w:rPr>
          <w:i/>
          <w:lang w:val="en-US"/>
        </w:rPr>
        <w:br w:type="page"/>
      </w:r>
    </w:p>
    <w:p w:rsidR="008D2905" w:rsidRPr="00A97192" w:rsidRDefault="00001928" w:rsidP="00C772FA">
      <w:pPr>
        <w:pStyle w:val="SingleTxtG"/>
        <w:keepNext/>
        <w:ind w:left="1701"/>
        <w:jc w:val="left"/>
        <w:rPr>
          <w:i/>
          <w:lang w:val="en-US"/>
        </w:rPr>
      </w:pPr>
      <w:r>
        <w:rPr>
          <w:i/>
          <w:lang w:val="en-US"/>
        </w:rPr>
        <w:lastRenderedPageBreak/>
        <w:t xml:space="preserve">H/ </w:t>
      </w:r>
      <w:r w:rsidR="008D2905" w:rsidRPr="00A97192">
        <w:rPr>
          <w:i/>
          <w:lang w:val="en-US"/>
        </w:rPr>
        <w:t>Consideration of the use category 2 for updating GHS</w:t>
      </w:r>
    </w:p>
    <w:p w:rsidR="0055356D" w:rsidRDefault="00AF2296" w:rsidP="00385B73">
      <w:pPr>
        <w:pStyle w:val="SingleTxtG"/>
        <w:ind w:left="1701"/>
        <w:rPr>
          <w:lang w:val="en-US" w:eastAsia="ja-JP"/>
        </w:rPr>
      </w:pPr>
      <w:r w:rsidRPr="00742571">
        <w:rPr>
          <w:i/>
          <w:lang w:val="en-US" w:eastAsia="ja-JP"/>
        </w:rPr>
        <w:t xml:space="preserve">Presentation </w:t>
      </w:r>
      <w:r w:rsidR="008D2905" w:rsidRPr="00742571">
        <w:rPr>
          <w:i/>
          <w:lang w:val="en-US" w:eastAsia="ja-JP"/>
        </w:rPr>
        <w:t xml:space="preserve">“UN-GHS Hazard class "Flammable gases" by </w:t>
      </w:r>
      <w:r w:rsidR="008C2E2D" w:rsidRPr="00742571">
        <w:rPr>
          <w:i/>
          <w:lang w:val="en-US" w:eastAsia="ja-JP"/>
        </w:rPr>
        <w:t xml:space="preserve">Dr. </w:t>
      </w:r>
      <w:r w:rsidR="008D2905" w:rsidRPr="00742571">
        <w:rPr>
          <w:i/>
          <w:lang w:val="en-US" w:eastAsia="ja-JP"/>
        </w:rPr>
        <w:t>Cordula Wilrich</w:t>
      </w:r>
      <w:r w:rsidR="008D2905">
        <w:rPr>
          <w:lang w:val="en-US" w:eastAsia="ja-JP"/>
        </w:rPr>
        <w:br/>
        <w:t xml:space="preserve">Background is the fact that cat. 2 </w:t>
      </w:r>
      <w:proofErr w:type="gramStart"/>
      <w:r w:rsidR="008D2905">
        <w:rPr>
          <w:lang w:val="en-US" w:eastAsia="ja-JP"/>
        </w:rPr>
        <w:t>is</w:t>
      </w:r>
      <w:proofErr w:type="gramEnd"/>
      <w:r w:rsidR="008D2905">
        <w:rPr>
          <w:lang w:val="en-US" w:eastAsia="ja-JP"/>
        </w:rPr>
        <w:t xml:space="preserve"> virtually empty. Only few mixtures are on the border to cat. 2. Data of historic cat. 2 gases are nowadays outdated. </w:t>
      </w:r>
      <w:r w:rsidR="00485892">
        <w:rPr>
          <w:lang w:val="en-US" w:eastAsia="ja-JP"/>
        </w:rPr>
        <w:t>Using cat.2 would allow an appropriate hazard communication.</w:t>
      </w:r>
      <w:r w:rsidR="00770E82">
        <w:rPr>
          <w:lang w:val="en-US" w:eastAsia="ja-JP"/>
        </w:rPr>
        <w:t xml:space="preserve"> </w:t>
      </w:r>
      <w:r w:rsidR="008C2E2D">
        <w:rPr>
          <w:lang w:val="en-US" w:eastAsia="ja-JP"/>
        </w:rPr>
        <w:t xml:space="preserve"> Although there is some effect on TDG model regulations, the wording changes that are necessary are minor.</w:t>
      </w:r>
      <w:r w:rsidR="00770E82">
        <w:rPr>
          <w:lang w:val="en-US" w:eastAsia="ja-JP"/>
        </w:rPr>
        <w:t xml:space="preserve"> </w:t>
      </w:r>
      <w:r w:rsidR="008C2E2D">
        <w:rPr>
          <w:lang w:val="en-US" w:eastAsia="ja-JP"/>
        </w:rPr>
        <w:t xml:space="preserve">BAM is confident that TDG, in its considerations as </w:t>
      </w:r>
      <w:r w:rsidR="00485892">
        <w:rPr>
          <w:lang w:val="en-US" w:eastAsia="ja-JP"/>
        </w:rPr>
        <w:t xml:space="preserve">the focal point for the physical hazards </w:t>
      </w:r>
      <w:r w:rsidR="008C2E2D">
        <w:rPr>
          <w:lang w:val="en-US" w:eastAsia="ja-JP"/>
        </w:rPr>
        <w:t xml:space="preserve">will </w:t>
      </w:r>
      <w:r w:rsidR="00485892">
        <w:rPr>
          <w:lang w:val="en-US" w:eastAsia="ja-JP"/>
        </w:rPr>
        <w:t>consider also GHS interest.</w:t>
      </w:r>
    </w:p>
    <w:p w:rsidR="00385B73" w:rsidRDefault="003A1B18" w:rsidP="00385B73">
      <w:pPr>
        <w:pStyle w:val="SingleTxtG"/>
        <w:ind w:left="1701"/>
        <w:rPr>
          <w:lang w:val="en-US" w:eastAsia="ja-JP"/>
        </w:rPr>
      </w:pPr>
      <w:r>
        <w:rPr>
          <w:lang w:val="en-US" w:eastAsia="ja-JP"/>
        </w:rPr>
        <w:t xml:space="preserve">The real consequences on the orange book are manageable; it impacts </w:t>
      </w:r>
      <w:r w:rsidR="00464BFB">
        <w:rPr>
          <w:lang w:val="en-US" w:eastAsia="ja-JP"/>
        </w:rPr>
        <w:t>t</w:t>
      </w:r>
      <w:r>
        <w:rPr>
          <w:lang w:val="en-US" w:eastAsia="ja-JP"/>
        </w:rPr>
        <w:t xml:space="preserve">he current </w:t>
      </w:r>
      <w:r w:rsidR="00742571">
        <w:rPr>
          <w:lang w:val="en-US" w:eastAsia="ja-JP"/>
        </w:rPr>
        <w:t>definition</w:t>
      </w:r>
      <w:r>
        <w:rPr>
          <w:lang w:val="en-US" w:eastAsia="ja-JP"/>
        </w:rPr>
        <w:t xml:space="preserve"> o</w:t>
      </w:r>
      <w:r w:rsidR="00D1546E">
        <w:rPr>
          <w:lang w:val="en-US" w:eastAsia="ja-JP"/>
        </w:rPr>
        <w:t>f</w:t>
      </w:r>
      <w:r>
        <w:rPr>
          <w:lang w:val="en-US" w:eastAsia="ja-JP"/>
        </w:rPr>
        <w:t xml:space="preserve"> </w:t>
      </w:r>
      <w:r w:rsidR="00D1546E">
        <w:rPr>
          <w:lang w:val="en-US" w:eastAsia="ja-JP"/>
        </w:rPr>
        <w:t xml:space="preserve">Hazard </w:t>
      </w:r>
      <w:r>
        <w:rPr>
          <w:lang w:val="en-US" w:eastAsia="ja-JP"/>
        </w:rPr>
        <w:t>Div</w:t>
      </w:r>
      <w:r w:rsidR="00D1546E">
        <w:rPr>
          <w:lang w:val="en-US" w:eastAsia="ja-JP"/>
        </w:rPr>
        <w:t>ision</w:t>
      </w:r>
      <w:r>
        <w:rPr>
          <w:lang w:val="en-US" w:eastAsia="ja-JP"/>
        </w:rPr>
        <w:t xml:space="preserve"> 2.1. The orange book refers to cat. </w:t>
      </w:r>
      <w:proofErr w:type="gramStart"/>
      <w:r>
        <w:rPr>
          <w:lang w:val="en-US" w:eastAsia="ja-JP"/>
        </w:rPr>
        <w:t>1 of GHS</w:t>
      </w:r>
      <w:r w:rsidR="002079E2">
        <w:rPr>
          <w:lang w:val="en-US" w:eastAsia="ja-JP"/>
        </w:rPr>
        <w:t xml:space="preserve"> in its own words rather than just referring to cat.</w:t>
      </w:r>
      <w:proofErr w:type="gramEnd"/>
      <w:r w:rsidR="002079E2">
        <w:rPr>
          <w:lang w:val="en-US" w:eastAsia="ja-JP"/>
        </w:rPr>
        <w:t xml:space="preserve"> 1</w:t>
      </w:r>
      <w:r>
        <w:rPr>
          <w:lang w:val="en-US" w:eastAsia="ja-JP"/>
        </w:rPr>
        <w:t>.</w:t>
      </w:r>
      <w:r w:rsidR="00385B73">
        <w:rPr>
          <w:lang w:val="en-US" w:eastAsia="ja-JP"/>
        </w:rPr>
        <w:t xml:space="preserve"> </w:t>
      </w:r>
      <w:r w:rsidR="00434413">
        <w:rPr>
          <w:lang w:val="en-US" w:eastAsia="ja-JP"/>
        </w:rPr>
        <w:t xml:space="preserve">In case </w:t>
      </w:r>
      <w:r w:rsidR="003A4F59">
        <w:rPr>
          <w:lang w:val="en-US" w:eastAsia="ja-JP"/>
        </w:rPr>
        <w:t>d</w:t>
      </w:r>
      <w:r w:rsidR="00434413">
        <w:rPr>
          <w:lang w:val="en-US" w:eastAsia="ja-JP"/>
        </w:rPr>
        <w:t>iv 2.1 shall be changed to all flammable gases</w:t>
      </w:r>
      <w:r w:rsidR="003A4F59">
        <w:rPr>
          <w:lang w:val="en-US" w:eastAsia="ja-JP"/>
        </w:rPr>
        <w:t>,</w:t>
      </w:r>
      <w:r w:rsidR="00434413">
        <w:rPr>
          <w:lang w:val="en-US" w:eastAsia="ja-JP"/>
        </w:rPr>
        <w:t xml:space="preserve"> only </w:t>
      </w:r>
      <w:r w:rsidR="00523333">
        <w:rPr>
          <w:lang w:val="en-US" w:eastAsia="ja-JP"/>
        </w:rPr>
        <w:t xml:space="preserve">following </w:t>
      </w:r>
      <w:r w:rsidR="00434413">
        <w:rPr>
          <w:lang w:val="en-US" w:eastAsia="ja-JP"/>
        </w:rPr>
        <w:t>few</w:t>
      </w:r>
      <w:r w:rsidR="00523333">
        <w:rPr>
          <w:lang w:val="en-US" w:eastAsia="ja-JP"/>
        </w:rPr>
        <w:t xml:space="preserve"> words</w:t>
      </w:r>
      <w:r w:rsidR="00434413">
        <w:rPr>
          <w:lang w:val="en-US" w:eastAsia="ja-JP"/>
        </w:rPr>
        <w:t xml:space="preserve"> have to be stroked out</w:t>
      </w:r>
      <w:r w:rsidR="00523333">
        <w:rPr>
          <w:lang w:val="en-US" w:eastAsia="ja-JP"/>
        </w:rPr>
        <w:t>:</w:t>
      </w:r>
    </w:p>
    <w:p w:rsidR="00CC7EC8" w:rsidRDefault="003A1B18" w:rsidP="00385B73">
      <w:pPr>
        <w:pStyle w:val="SingleTxtG"/>
        <w:ind w:left="1701"/>
        <w:rPr>
          <w:i/>
          <w:strike/>
          <w:lang w:val="en-US" w:eastAsia="ja-JP"/>
        </w:rPr>
      </w:pPr>
      <w:r w:rsidRPr="003A1B18">
        <w:rPr>
          <w:i/>
          <w:lang w:val="en-US" w:eastAsia="ja-JP"/>
        </w:rPr>
        <w:t xml:space="preserve">Division 2.1 Flammable </w:t>
      </w:r>
      <w:proofErr w:type="spellStart"/>
      <w:r w:rsidRPr="003A1B18">
        <w:rPr>
          <w:i/>
          <w:lang w:val="en-US" w:eastAsia="ja-JP"/>
        </w:rPr>
        <w:t>gasesGases</w:t>
      </w:r>
      <w:proofErr w:type="spellEnd"/>
      <w:r w:rsidRPr="003A1B18">
        <w:rPr>
          <w:i/>
          <w:lang w:val="en-US" w:eastAsia="ja-JP"/>
        </w:rPr>
        <w:t xml:space="preserve"> which at 20 °C and a standard pressure of 101.3 </w:t>
      </w:r>
      <w:proofErr w:type="spellStart"/>
      <w:proofErr w:type="gramStart"/>
      <w:r w:rsidRPr="003A1B18">
        <w:rPr>
          <w:i/>
          <w:lang w:val="en-US" w:eastAsia="ja-JP"/>
        </w:rPr>
        <w:t>kPa</w:t>
      </w:r>
      <w:proofErr w:type="spellEnd"/>
      <w:r w:rsidRPr="003A1B18">
        <w:rPr>
          <w:i/>
          <w:lang w:val="en-US" w:eastAsia="ja-JP"/>
        </w:rPr>
        <w:t>:</w:t>
      </w:r>
      <w:proofErr w:type="gramEnd"/>
      <w:r w:rsidRPr="00D96753">
        <w:rPr>
          <w:i/>
          <w:strike/>
          <w:lang w:val="en-US" w:eastAsia="ja-JP"/>
        </w:rPr>
        <w:t>(</w:t>
      </w:r>
      <w:proofErr w:type="spellStart"/>
      <w:r w:rsidRPr="00D96753">
        <w:rPr>
          <w:i/>
          <w:strike/>
          <w:lang w:val="en-US" w:eastAsia="ja-JP"/>
        </w:rPr>
        <w:t>i</w:t>
      </w:r>
      <w:proofErr w:type="spellEnd"/>
      <w:r w:rsidRPr="00D96753">
        <w:rPr>
          <w:i/>
          <w:strike/>
          <w:lang w:val="en-US" w:eastAsia="ja-JP"/>
        </w:rPr>
        <w:t>)</w:t>
      </w:r>
      <w:r w:rsidRPr="003A1B18">
        <w:rPr>
          <w:i/>
          <w:lang w:val="en-US" w:eastAsia="ja-JP"/>
        </w:rPr>
        <w:t xml:space="preserve"> are ignitable </w:t>
      </w:r>
      <w:r w:rsidRPr="00D96753">
        <w:rPr>
          <w:i/>
          <w:strike/>
          <w:lang w:val="en-US" w:eastAsia="ja-JP"/>
        </w:rPr>
        <w:t>when</w:t>
      </w:r>
      <w:r w:rsidRPr="003A1B18">
        <w:rPr>
          <w:i/>
          <w:lang w:val="en-US" w:eastAsia="ja-JP"/>
        </w:rPr>
        <w:t xml:space="preserve"> in a mixture </w:t>
      </w:r>
      <w:r w:rsidRPr="00D96753">
        <w:rPr>
          <w:i/>
          <w:strike/>
          <w:lang w:val="en-US" w:eastAsia="ja-JP"/>
        </w:rPr>
        <w:t>of 13 per cent or less by volume</w:t>
      </w:r>
      <w:r w:rsidRPr="003A1B18">
        <w:rPr>
          <w:i/>
          <w:lang w:val="en-US" w:eastAsia="ja-JP"/>
        </w:rPr>
        <w:t xml:space="preserve"> with air; </w:t>
      </w:r>
      <w:r w:rsidRPr="00D96753">
        <w:rPr>
          <w:i/>
          <w:strike/>
          <w:lang w:val="en-US" w:eastAsia="ja-JP"/>
        </w:rPr>
        <w:t>or</w:t>
      </w:r>
    </w:p>
    <w:p w:rsidR="008D2905" w:rsidRDefault="003A1B18" w:rsidP="0067507A">
      <w:pPr>
        <w:pStyle w:val="SingleTxtG"/>
        <w:ind w:left="1701"/>
        <w:rPr>
          <w:lang w:val="en-US" w:eastAsia="ja-JP"/>
        </w:rPr>
      </w:pPr>
      <w:r w:rsidRPr="00D96753">
        <w:rPr>
          <w:strike/>
          <w:lang w:val="en-US" w:eastAsia="ja-JP"/>
        </w:rPr>
        <w:t xml:space="preserve">(ii) </w:t>
      </w:r>
      <w:proofErr w:type="gramStart"/>
      <w:r w:rsidRPr="00D96753">
        <w:rPr>
          <w:strike/>
          <w:lang w:val="en-US" w:eastAsia="ja-JP"/>
        </w:rPr>
        <w:t>have</w:t>
      </w:r>
      <w:proofErr w:type="gramEnd"/>
      <w:r w:rsidRPr="00D96753">
        <w:rPr>
          <w:strike/>
          <w:lang w:val="en-US" w:eastAsia="ja-JP"/>
        </w:rPr>
        <w:t xml:space="preserve"> a flammable range with air of at least 12 percentage points regardless </w:t>
      </w:r>
      <w:r w:rsidR="0067507A">
        <w:rPr>
          <w:strike/>
          <w:lang w:val="en-US" w:eastAsia="ja-JP"/>
        </w:rPr>
        <w:t xml:space="preserve"> </w:t>
      </w:r>
      <w:r w:rsidRPr="00D96753">
        <w:rPr>
          <w:strike/>
          <w:lang w:val="en-US" w:eastAsia="ja-JP"/>
        </w:rPr>
        <w:t xml:space="preserve">of the lower flammable limit. </w:t>
      </w:r>
      <w:r w:rsidRPr="0067507A">
        <w:rPr>
          <w:i/>
          <w:lang w:val="en-US" w:eastAsia="ja-JP"/>
        </w:rPr>
        <w:t xml:space="preserve">Flammability shall be determined by </w:t>
      </w:r>
      <w:r w:rsidRPr="0067507A">
        <w:rPr>
          <w:i/>
        </w:rPr>
        <w:t>tests</w:t>
      </w:r>
      <w:r w:rsidRPr="0067507A">
        <w:rPr>
          <w:i/>
          <w:lang w:val="en-US" w:eastAsia="ja-JP"/>
        </w:rPr>
        <w:t xml:space="preserve"> or by calculation in accordance with methods adopted by ISO (see ISO 10156:</w:t>
      </w:r>
      <w:r w:rsidR="0055356D" w:rsidRPr="0067507A">
        <w:rPr>
          <w:i/>
          <w:lang w:val="en-US" w:eastAsia="ja-JP"/>
        </w:rPr>
        <w:t xml:space="preserve"> </w:t>
      </w:r>
      <w:r w:rsidRPr="0067507A">
        <w:rPr>
          <w:i/>
          <w:lang w:val="en-US" w:eastAsia="ja-JP"/>
        </w:rPr>
        <w:t>2010). Where insufficient data are available to use these methods, tests by a comparable method recognized by a national competent authority may be used;</w:t>
      </w:r>
    </w:p>
    <w:p w:rsidR="002079E2" w:rsidRDefault="00D80F6A" w:rsidP="0067507A">
      <w:pPr>
        <w:pStyle w:val="SingleTxtG"/>
        <w:ind w:left="1701"/>
        <w:rPr>
          <w:lang w:val="en-US" w:eastAsia="ja-JP"/>
        </w:rPr>
      </w:pPr>
      <w:r>
        <w:rPr>
          <w:lang w:val="en-US" w:eastAsia="ja-JP"/>
        </w:rPr>
        <w:t>No further amendments are needed. Exemptions on some gases</w:t>
      </w:r>
      <w:r w:rsidR="002079E2">
        <w:rPr>
          <w:lang w:val="en-US" w:eastAsia="ja-JP"/>
        </w:rPr>
        <w:t xml:space="preserve"> as given in the Dangerous Goods List</w:t>
      </w:r>
      <w:r>
        <w:rPr>
          <w:lang w:val="en-US" w:eastAsia="ja-JP"/>
        </w:rPr>
        <w:t xml:space="preserve"> can remain. </w:t>
      </w:r>
    </w:p>
    <w:p w:rsidR="003A1B18" w:rsidRDefault="00925807" w:rsidP="0067507A">
      <w:pPr>
        <w:pStyle w:val="SingleTxtG"/>
        <w:ind w:left="1701"/>
        <w:rPr>
          <w:lang w:val="en-US" w:eastAsia="ja-JP"/>
        </w:rPr>
      </w:pPr>
      <w:r>
        <w:rPr>
          <w:lang w:val="en-US" w:eastAsia="ja-JP"/>
        </w:rPr>
        <w:t>Currently there are 3 flow charts which could be combine</w:t>
      </w:r>
      <w:r w:rsidR="002079E2">
        <w:rPr>
          <w:lang w:val="en-US" w:eastAsia="ja-JP"/>
        </w:rPr>
        <w:t>d</w:t>
      </w:r>
      <w:r>
        <w:rPr>
          <w:lang w:val="en-US" w:eastAsia="ja-JP"/>
        </w:rPr>
        <w:t xml:space="preserve"> to one, ensuring that pyrophoric and unstable gases remain in the appropriate category</w:t>
      </w:r>
      <w:r w:rsidR="002079E2">
        <w:rPr>
          <w:lang w:val="en-US" w:eastAsia="ja-JP"/>
        </w:rPr>
        <w:t xml:space="preserve"> and that all interfaces between the supplemental categories become clear</w:t>
      </w:r>
      <w:r>
        <w:rPr>
          <w:lang w:val="en-US" w:eastAsia="ja-JP"/>
        </w:rPr>
        <w:t>.</w:t>
      </w:r>
    </w:p>
    <w:p w:rsidR="00C772FA" w:rsidRDefault="00742571" w:rsidP="00C772FA">
      <w:pPr>
        <w:pStyle w:val="SingleTxtG"/>
        <w:ind w:left="1701"/>
        <w:rPr>
          <w:lang w:val="en-US" w:eastAsia="ja-JP"/>
        </w:rPr>
      </w:pPr>
      <w:r>
        <w:rPr>
          <w:lang w:val="en-US" w:eastAsia="ja-JP"/>
        </w:rPr>
        <w:t>The d</w:t>
      </w:r>
      <w:r w:rsidR="00925807">
        <w:rPr>
          <w:lang w:val="en-US" w:eastAsia="ja-JP"/>
        </w:rPr>
        <w:t>iscussion</w:t>
      </w:r>
      <w:r>
        <w:rPr>
          <w:lang w:val="en-US" w:eastAsia="ja-JP"/>
        </w:rPr>
        <w:t xml:space="preserve"> following the presentation included</w:t>
      </w:r>
      <w:r w:rsidR="00925807">
        <w:rPr>
          <w:lang w:val="en-US" w:eastAsia="ja-JP"/>
        </w:rPr>
        <w:t>:</w:t>
      </w:r>
    </w:p>
    <w:p w:rsidR="0055356D" w:rsidRDefault="0055356D" w:rsidP="00C772FA">
      <w:pPr>
        <w:pStyle w:val="SingleTxtG"/>
        <w:ind w:left="1701"/>
        <w:rPr>
          <w:lang w:val="en-US" w:eastAsia="ja-JP"/>
        </w:rPr>
      </w:pPr>
      <w:r>
        <w:rPr>
          <w:lang w:val="en-US" w:eastAsia="ja-JP"/>
        </w:rPr>
        <w:t>T</w:t>
      </w:r>
      <w:r w:rsidR="00925807" w:rsidRPr="00742571">
        <w:rPr>
          <w:lang w:val="en-US" w:eastAsia="ja-JP"/>
        </w:rPr>
        <w:t xml:space="preserve">he SCE </w:t>
      </w:r>
      <w:r w:rsidR="00742571" w:rsidRPr="00742571">
        <w:rPr>
          <w:lang w:val="en-US" w:eastAsia="ja-JP"/>
        </w:rPr>
        <w:t xml:space="preserve">was </w:t>
      </w:r>
      <w:r w:rsidR="00925807" w:rsidRPr="00742571">
        <w:rPr>
          <w:lang w:val="en-US" w:eastAsia="ja-JP"/>
        </w:rPr>
        <w:t>deemed to endorse the existing mandate. So far no further statement was given on this topic.</w:t>
      </w:r>
      <w:r w:rsidR="00925807">
        <w:rPr>
          <w:lang w:val="en-US" w:eastAsia="ja-JP"/>
        </w:rPr>
        <w:t xml:space="preserve"> The editorial changes might be simple, but very challengi</w:t>
      </w:r>
      <w:r w:rsidR="00262056">
        <w:rPr>
          <w:lang w:val="en-US" w:eastAsia="ja-JP"/>
        </w:rPr>
        <w:t xml:space="preserve">ng considering downstream rules e.g. labelling and transport regulations. Cat.2 has so far no pictogram. If cat. 2 is </w:t>
      </w:r>
      <w:r w:rsidR="002079E2">
        <w:rPr>
          <w:lang w:val="en-US" w:eastAsia="ja-JP"/>
        </w:rPr>
        <w:t>broadened</w:t>
      </w:r>
      <w:r w:rsidR="00262056">
        <w:rPr>
          <w:lang w:val="en-US" w:eastAsia="ja-JP"/>
        </w:rPr>
        <w:t>, a proper hazard communication including pictogram might come.</w:t>
      </w:r>
    </w:p>
    <w:p w:rsidR="00464BFB" w:rsidRDefault="00262056" w:rsidP="00A83EAF">
      <w:pPr>
        <w:pStyle w:val="SingleTxtG"/>
        <w:ind w:left="1701"/>
        <w:rPr>
          <w:lang w:val="en-US" w:eastAsia="ja-JP"/>
        </w:rPr>
      </w:pPr>
      <w:r>
        <w:rPr>
          <w:lang w:val="en-US" w:eastAsia="ja-JP"/>
        </w:rPr>
        <w:t xml:space="preserve">There is some uncertainty if cat.2 is in fact empty. </w:t>
      </w:r>
      <w:r w:rsidR="00FA4C1F">
        <w:rPr>
          <w:lang w:val="en-US" w:eastAsia="ja-JP"/>
        </w:rPr>
        <w:t>Reservations</w:t>
      </w:r>
      <w:r>
        <w:rPr>
          <w:lang w:val="en-US" w:eastAsia="ja-JP"/>
        </w:rPr>
        <w:t xml:space="preserve"> were expressed that cat. 2 might be not as empty as it </w:t>
      </w:r>
      <w:r w:rsidR="002079E2">
        <w:rPr>
          <w:lang w:val="en-US" w:eastAsia="ja-JP"/>
        </w:rPr>
        <w:t xml:space="preserve">appears to be </w:t>
      </w:r>
      <w:r>
        <w:rPr>
          <w:lang w:val="en-US" w:eastAsia="ja-JP"/>
        </w:rPr>
        <w:t>from the industry perspective and</w:t>
      </w:r>
      <w:r w:rsidR="008C2E2D">
        <w:rPr>
          <w:lang w:val="en-US" w:eastAsia="ja-JP"/>
        </w:rPr>
        <w:t xml:space="preserve"> some </w:t>
      </w:r>
      <w:r>
        <w:rPr>
          <w:lang w:val="en-US" w:eastAsia="ja-JP"/>
        </w:rPr>
        <w:t xml:space="preserve">mixtures </w:t>
      </w:r>
      <w:r w:rsidR="008C2E2D">
        <w:rPr>
          <w:lang w:val="en-US" w:eastAsia="ja-JP"/>
        </w:rPr>
        <w:t xml:space="preserve">may currently qualify for </w:t>
      </w:r>
      <w:r>
        <w:rPr>
          <w:lang w:val="en-US" w:eastAsia="ja-JP"/>
        </w:rPr>
        <w:t>cat. 2.</w:t>
      </w:r>
      <w:r w:rsidR="00FA4C1F">
        <w:rPr>
          <w:lang w:val="en-US" w:eastAsia="ja-JP"/>
        </w:rPr>
        <w:t xml:space="preserve"> But it was also reported, that so far no </w:t>
      </w:r>
      <w:r w:rsidR="008C2E2D">
        <w:rPr>
          <w:lang w:val="en-US" w:eastAsia="ja-JP"/>
        </w:rPr>
        <w:t xml:space="preserve">company or </w:t>
      </w:r>
      <w:r w:rsidR="00FA4C1F">
        <w:rPr>
          <w:lang w:val="en-US" w:eastAsia="ja-JP"/>
        </w:rPr>
        <w:t xml:space="preserve">organization </w:t>
      </w:r>
      <w:r w:rsidR="008C2E2D">
        <w:rPr>
          <w:lang w:val="en-US" w:eastAsia="ja-JP"/>
        </w:rPr>
        <w:t xml:space="preserve">has responded with actual </w:t>
      </w:r>
      <w:r w:rsidR="00FA4C1F">
        <w:rPr>
          <w:lang w:val="en-US" w:eastAsia="ja-JP"/>
        </w:rPr>
        <w:t xml:space="preserve">mixtures in cat.2. In this context it was pointed out that a proper decision tree is very important. </w:t>
      </w:r>
    </w:p>
    <w:p w:rsidR="0064628E" w:rsidRDefault="007F7DE3" w:rsidP="00A83EAF">
      <w:pPr>
        <w:pStyle w:val="SingleTxtG"/>
        <w:ind w:left="1701"/>
        <w:rPr>
          <w:lang w:val="en-US" w:eastAsia="ja-JP"/>
        </w:rPr>
      </w:pPr>
      <w:r>
        <w:rPr>
          <w:lang w:val="en-US" w:eastAsia="ja-JP"/>
        </w:rPr>
        <w:t xml:space="preserve">It was clearly mentioned that </w:t>
      </w:r>
      <w:r w:rsidR="001F70C3">
        <w:rPr>
          <w:lang w:val="en-US" w:eastAsia="ja-JP"/>
        </w:rPr>
        <w:t xml:space="preserve">there was no intention that </w:t>
      </w:r>
      <w:r>
        <w:rPr>
          <w:lang w:val="en-US" w:eastAsia="ja-JP"/>
        </w:rPr>
        <w:t xml:space="preserve">addressing the cat.2 discussion to the GHC SC </w:t>
      </w:r>
      <w:r w:rsidR="001F70C3">
        <w:rPr>
          <w:lang w:val="en-US" w:eastAsia="ja-JP"/>
        </w:rPr>
        <w:t xml:space="preserve">would </w:t>
      </w:r>
      <w:r>
        <w:rPr>
          <w:lang w:val="en-US" w:eastAsia="ja-JP"/>
        </w:rPr>
        <w:t xml:space="preserve">jeopardize the achievements regarding subcategory. </w:t>
      </w:r>
      <w:proofErr w:type="gramStart"/>
      <w:r>
        <w:rPr>
          <w:lang w:val="en-US" w:eastAsia="ja-JP"/>
        </w:rPr>
        <w:t>1a/b.</w:t>
      </w:r>
      <w:proofErr w:type="gramEnd"/>
      <w:r>
        <w:rPr>
          <w:lang w:val="en-US" w:eastAsia="ja-JP"/>
        </w:rPr>
        <w:t xml:space="preserve"> According </w:t>
      </w:r>
      <w:r w:rsidR="00BD20F7">
        <w:rPr>
          <w:lang w:val="en-US" w:eastAsia="ja-JP"/>
        </w:rPr>
        <w:t>the presenter, it is just a pro</w:t>
      </w:r>
      <w:r>
        <w:rPr>
          <w:lang w:val="en-US" w:eastAsia="ja-JP"/>
        </w:rPr>
        <w:t>posal and more or less “some food for thought” to the GHS SC.</w:t>
      </w:r>
    </w:p>
    <w:p w:rsidR="00262056" w:rsidRDefault="0064628E" w:rsidP="0055356D">
      <w:pPr>
        <w:pStyle w:val="SingleTxtG"/>
        <w:ind w:left="1418"/>
        <w:jc w:val="left"/>
        <w:rPr>
          <w:lang w:val="en-US" w:eastAsia="ja-JP"/>
        </w:rPr>
      </w:pPr>
      <w:r>
        <w:rPr>
          <w:lang w:val="en-US" w:eastAsia="ja-JP"/>
        </w:rPr>
        <w:br w:type="page"/>
      </w:r>
    </w:p>
    <w:p w:rsidR="00742571" w:rsidRPr="00A97192" w:rsidRDefault="00001928" w:rsidP="00A83EAF">
      <w:pPr>
        <w:pStyle w:val="SingleTxtG"/>
        <w:ind w:left="1701"/>
        <w:rPr>
          <w:i/>
          <w:lang w:val="en-US"/>
        </w:rPr>
      </w:pPr>
      <w:r>
        <w:rPr>
          <w:i/>
          <w:lang w:val="en-US"/>
        </w:rPr>
        <w:lastRenderedPageBreak/>
        <w:t xml:space="preserve">I/ </w:t>
      </w:r>
      <w:r w:rsidR="00BD20F7" w:rsidRPr="00A97192">
        <w:rPr>
          <w:i/>
          <w:lang w:val="en-US"/>
        </w:rPr>
        <w:t>Phone conference</w:t>
      </w:r>
      <w:r w:rsidR="00A655AC" w:rsidRPr="00A97192">
        <w:rPr>
          <w:i/>
          <w:lang w:val="en-US"/>
        </w:rPr>
        <w:t xml:space="preserve"> on 2nd day </w:t>
      </w:r>
      <w:r w:rsidR="00BD20F7" w:rsidRPr="00A97192">
        <w:rPr>
          <w:i/>
          <w:lang w:val="en-US"/>
        </w:rPr>
        <w:t>with external</w:t>
      </w:r>
      <w:r w:rsidR="007D0C31" w:rsidRPr="00A97192">
        <w:rPr>
          <w:i/>
          <w:lang w:val="en-US"/>
        </w:rPr>
        <w:t xml:space="preserve"> participants </w:t>
      </w:r>
      <w:r w:rsidR="00BD20F7" w:rsidRPr="00A97192">
        <w:rPr>
          <w:i/>
          <w:lang w:val="en-US"/>
        </w:rPr>
        <w:t>(</w:t>
      </w:r>
      <w:r w:rsidR="00CB2E75" w:rsidRPr="00A97192">
        <w:rPr>
          <w:i/>
          <w:lang w:val="en-US"/>
        </w:rPr>
        <w:t>moderated</w:t>
      </w:r>
      <w:r w:rsidR="00BD20F7" w:rsidRPr="00A97192">
        <w:rPr>
          <w:i/>
          <w:lang w:val="en-US"/>
        </w:rPr>
        <w:t xml:space="preserve"> by M</w:t>
      </w:r>
      <w:r w:rsidR="00742571" w:rsidRPr="00A97192">
        <w:rPr>
          <w:i/>
          <w:lang w:val="en-US"/>
        </w:rPr>
        <w:t xml:space="preserve">r. </w:t>
      </w:r>
      <w:r w:rsidR="00BD20F7" w:rsidRPr="00A97192">
        <w:rPr>
          <w:i/>
          <w:lang w:val="en-US"/>
        </w:rPr>
        <w:t>Bogaert)</w:t>
      </w:r>
    </w:p>
    <w:p w:rsidR="0055356D" w:rsidRDefault="00A655AC" w:rsidP="00A83EAF">
      <w:pPr>
        <w:pStyle w:val="SingleTxtG"/>
        <w:ind w:left="1701"/>
        <w:rPr>
          <w:lang w:val="en-US"/>
        </w:rPr>
      </w:pPr>
      <w:r>
        <w:rPr>
          <w:lang w:val="en-US"/>
        </w:rPr>
        <w:t xml:space="preserve">A short wrap up of the activities was given. </w:t>
      </w:r>
      <w:r w:rsidR="004C7DC3">
        <w:rPr>
          <w:lang w:val="en-US"/>
        </w:rPr>
        <w:t xml:space="preserve">The </w:t>
      </w:r>
      <w:r w:rsidR="00C07BCE">
        <w:rPr>
          <w:lang w:val="en-US"/>
        </w:rPr>
        <w:t>consensus</w:t>
      </w:r>
      <w:r w:rsidR="004C7DC3">
        <w:rPr>
          <w:lang w:val="en-US"/>
        </w:rPr>
        <w:t xml:space="preserve"> on Option 3 with cut off values of LFL&gt;6% or BV&lt;10cm/s was </w:t>
      </w:r>
      <w:r w:rsidR="00C07BCE">
        <w:rPr>
          <w:lang w:val="en-US"/>
        </w:rPr>
        <w:t>reported</w:t>
      </w:r>
      <w:r w:rsidR="004C7DC3">
        <w:rPr>
          <w:lang w:val="en-US"/>
        </w:rPr>
        <w:t>. M</w:t>
      </w:r>
      <w:r w:rsidR="00742571">
        <w:rPr>
          <w:lang w:val="en-US"/>
        </w:rPr>
        <w:t xml:space="preserve">r. </w:t>
      </w:r>
      <w:r w:rsidR="004C7DC3">
        <w:rPr>
          <w:lang w:val="en-US"/>
        </w:rPr>
        <w:t>Bogaert addressed twice the question of any objection regarding this conclusion without response.</w:t>
      </w:r>
    </w:p>
    <w:p w:rsidR="0055356D" w:rsidRDefault="004C7DC3" w:rsidP="00A83EAF">
      <w:pPr>
        <w:pStyle w:val="SingleTxtG"/>
        <w:ind w:left="1701"/>
        <w:rPr>
          <w:lang w:val="en-US"/>
        </w:rPr>
      </w:pPr>
      <w:r>
        <w:rPr>
          <w:lang w:val="en-US"/>
        </w:rPr>
        <w:t xml:space="preserve">The </w:t>
      </w:r>
      <w:r w:rsidR="00C07BCE">
        <w:rPr>
          <w:lang w:val="en-US"/>
        </w:rPr>
        <w:t>decision to move the hazard communication to the GHS SC was reported including the different views on the appropriate hazard communication for cat.1b.</w:t>
      </w:r>
    </w:p>
    <w:p w:rsidR="00BD20F7" w:rsidRDefault="00C07BCE" w:rsidP="00A83EAF">
      <w:pPr>
        <w:pStyle w:val="SingleTxtG"/>
        <w:ind w:left="1701"/>
        <w:rPr>
          <w:lang w:val="en-US" w:eastAsia="ja-JP"/>
        </w:rPr>
      </w:pPr>
      <w:r>
        <w:rPr>
          <w:lang w:val="en-US"/>
        </w:rPr>
        <w:t>Furthermore the discussion around the proposal re-categorize cat.2 was reported with a clear statement that this discussion was outside the mandate for this WG</w:t>
      </w:r>
      <w:r>
        <w:rPr>
          <w:lang w:val="en-US" w:eastAsia="ja-JP"/>
        </w:rPr>
        <w:t>.</w:t>
      </w:r>
    </w:p>
    <w:p w:rsidR="00C07BCE" w:rsidRPr="00742571" w:rsidRDefault="0067652F" w:rsidP="00C772FA">
      <w:pPr>
        <w:pStyle w:val="SingleTxtG"/>
      </w:pPr>
      <w:r>
        <w:tab/>
      </w:r>
      <w:r w:rsidR="00C07BCE" w:rsidRPr="00742571">
        <w:t>Discussion</w:t>
      </w:r>
      <w:r>
        <w:t xml:space="preserve"> summary</w:t>
      </w:r>
    </w:p>
    <w:p w:rsidR="00742571" w:rsidRPr="0067652F" w:rsidRDefault="007D36AB" w:rsidP="0067652F">
      <w:pPr>
        <w:pStyle w:val="SingleTxtG"/>
        <w:ind w:left="1701"/>
      </w:pPr>
      <w:r w:rsidRPr="0067652F">
        <w:t>During the discussion explanation</w:t>
      </w:r>
      <w:r w:rsidR="00CB2E75" w:rsidRPr="0067652F">
        <w:t>s</w:t>
      </w:r>
      <w:r w:rsidRPr="0067652F">
        <w:t xml:space="preserve"> were given about LFL / FBV likelihood and consequences.</w:t>
      </w:r>
      <w:r w:rsidR="00742571" w:rsidRPr="0067652F">
        <w:t xml:space="preserve"> Action: It was agreed that a</w:t>
      </w:r>
      <w:r w:rsidRPr="0067652F">
        <w:t xml:space="preserve"> webinar </w:t>
      </w:r>
      <w:r w:rsidR="00742571" w:rsidRPr="0067652F">
        <w:t>or</w:t>
      </w:r>
      <w:r w:rsidRPr="0067652F">
        <w:t xml:space="preserve"> meeting will be organized to show the videos and give explanations.</w:t>
      </w:r>
    </w:p>
    <w:p w:rsidR="00742571" w:rsidRPr="0067652F" w:rsidRDefault="007D36AB" w:rsidP="0067652F">
      <w:pPr>
        <w:pStyle w:val="SingleTxtG"/>
        <w:ind w:left="1701"/>
      </w:pPr>
      <w:r w:rsidRPr="0067652F">
        <w:t>It was reported that consequences on other standards were shown in the presentation of M</w:t>
      </w:r>
      <w:r w:rsidR="00742571" w:rsidRPr="0067652F">
        <w:t>s</w:t>
      </w:r>
      <w:r w:rsidRPr="0067652F">
        <w:t>.</w:t>
      </w:r>
      <w:r w:rsidR="00742571" w:rsidRPr="0067652F">
        <w:t xml:space="preserve"> </w:t>
      </w:r>
      <w:proofErr w:type="spellStart"/>
      <w:r w:rsidRPr="0067652F">
        <w:t>Koban</w:t>
      </w:r>
      <w:proofErr w:type="spellEnd"/>
      <w:r w:rsidRPr="0067652F">
        <w:t>. M</w:t>
      </w:r>
      <w:r w:rsidR="00742571" w:rsidRPr="0067652F">
        <w:t>s</w:t>
      </w:r>
      <w:r w:rsidRPr="0067652F">
        <w:t>.</w:t>
      </w:r>
      <w:r w:rsidR="00742571" w:rsidRPr="0067652F">
        <w:t xml:space="preserve"> </w:t>
      </w:r>
      <w:proofErr w:type="spellStart"/>
      <w:r w:rsidRPr="0067652F">
        <w:t>Koban</w:t>
      </w:r>
      <w:proofErr w:type="spellEnd"/>
      <w:r w:rsidRPr="0067652F">
        <w:t xml:space="preserve"> offered to meet people in charge in US and Canada for further explanations.</w:t>
      </w:r>
    </w:p>
    <w:p w:rsidR="00742571" w:rsidRPr="0067652F" w:rsidRDefault="00F3679B" w:rsidP="0067652F">
      <w:pPr>
        <w:pStyle w:val="SingleTxtG"/>
        <w:ind w:left="1701"/>
      </w:pPr>
      <w:r w:rsidRPr="0067652F">
        <w:t>Regarding the hazard communication issue the discussion around the translatability of extremely and highly in other languages was understood</w:t>
      </w:r>
      <w:r w:rsidR="001F70C3" w:rsidRPr="0067652F">
        <w:t xml:space="preserve">. </w:t>
      </w:r>
      <w:r w:rsidR="00836CC3" w:rsidRPr="0067652F">
        <w:t>Different views on the flammability statements were exchanged.</w:t>
      </w:r>
      <w:r w:rsidRPr="0067652F">
        <w:t xml:space="preserve"> Whatever </w:t>
      </w:r>
      <w:r w:rsidR="00B80066" w:rsidRPr="0067652F">
        <w:t xml:space="preserve">will be presented to </w:t>
      </w:r>
      <w:r w:rsidRPr="0067652F">
        <w:t>the GHS SC</w:t>
      </w:r>
      <w:r w:rsidR="00D11B81" w:rsidRPr="0067652F">
        <w:t>E</w:t>
      </w:r>
      <w:r w:rsidRPr="0067652F">
        <w:t>, it will be presented in square brackets</w:t>
      </w:r>
      <w:r w:rsidR="00C276A1" w:rsidRPr="0067652F">
        <w:t xml:space="preserve"> as</w:t>
      </w:r>
      <w:r w:rsidR="00D11B81" w:rsidRPr="0067652F">
        <w:t xml:space="preserve"> </w:t>
      </w:r>
      <w:r w:rsidR="00C276A1" w:rsidRPr="0067652F">
        <w:t>wording</w:t>
      </w:r>
      <w:r w:rsidR="009F7014" w:rsidRPr="0067652F">
        <w:t xml:space="preserve"> not yet decided</w:t>
      </w:r>
      <w:r w:rsidR="00D71338" w:rsidRPr="0067652F">
        <w:t>.</w:t>
      </w:r>
      <w:r w:rsidR="0099412A" w:rsidRPr="0067652F">
        <w:t xml:space="preserve"> Interest</w:t>
      </w:r>
      <w:r w:rsidR="00464BFB" w:rsidRPr="0067652F">
        <w:t xml:space="preserve"> was</w:t>
      </w:r>
      <w:r w:rsidR="0099412A" w:rsidRPr="0067652F">
        <w:t xml:space="preserve"> expressed </w:t>
      </w:r>
      <w:r w:rsidR="00464BFB" w:rsidRPr="0067652F">
        <w:t xml:space="preserve">as to </w:t>
      </w:r>
      <w:r w:rsidR="0099412A" w:rsidRPr="0067652F">
        <w:t xml:space="preserve">how the hazard communication would look like in </w:t>
      </w:r>
      <w:r w:rsidR="002079E2" w:rsidRPr="0067652F">
        <w:t>Safety Data Sheets</w:t>
      </w:r>
      <w:r w:rsidR="00464BFB" w:rsidRPr="0067652F">
        <w:t xml:space="preserve"> </w:t>
      </w:r>
      <w:r w:rsidR="002079E2" w:rsidRPr="0067652F">
        <w:t>(</w:t>
      </w:r>
      <w:r w:rsidR="0099412A" w:rsidRPr="0067652F">
        <w:t>MSDS</w:t>
      </w:r>
      <w:r w:rsidR="002079E2" w:rsidRPr="0067652F">
        <w:t>)</w:t>
      </w:r>
      <w:r w:rsidR="0099412A" w:rsidRPr="0067652F">
        <w:t xml:space="preserve">. References were given to </w:t>
      </w:r>
      <w:proofErr w:type="spellStart"/>
      <w:r w:rsidR="007A104E" w:rsidRPr="0067652F">
        <w:t>Difluoromethane</w:t>
      </w:r>
      <w:proofErr w:type="spellEnd"/>
      <w:r w:rsidR="007A104E" w:rsidRPr="0067652F">
        <w:t xml:space="preserve"> </w:t>
      </w:r>
      <w:r w:rsidR="001F70C3" w:rsidRPr="0067652F">
        <w:t xml:space="preserve">and </w:t>
      </w:r>
      <w:proofErr w:type="spellStart"/>
      <w:r w:rsidR="001F70C3" w:rsidRPr="0067652F">
        <w:t>Tetrafluoropropene</w:t>
      </w:r>
      <w:proofErr w:type="spellEnd"/>
      <w:r w:rsidR="0099412A" w:rsidRPr="0067652F">
        <w:t>. Both MSDS</w:t>
      </w:r>
      <w:r w:rsidR="001F70C3" w:rsidRPr="0067652F">
        <w:t>s</w:t>
      </w:r>
      <w:r w:rsidR="0099412A" w:rsidRPr="0067652F">
        <w:t xml:space="preserve"> were put on GHS Google drive</w:t>
      </w:r>
      <w:r w:rsidR="00742571" w:rsidRPr="0067652F">
        <w:t xml:space="preserve"> (see link in </w:t>
      </w:r>
      <w:hyperlink w:anchor="Annex4" w:history="1">
        <w:r w:rsidR="00742571" w:rsidRPr="0067652F">
          <w:rPr>
            <w:rStyle w:val="Hyperlink"/>
          </w:rPr>
          <w:t>Annex 4</w:t>
        </w:r>
      </w:hyperlink>
      <w:r w:rsidR="00742571" w:rsidRPr="0067652F">
        <w:t xml:space="preserve"> </w:t>
      </w:r>
      <w:r w:rsidR="003A4F59" w:rsidRPr="0067652F">
        <w:t xml:space="preserve"> </w:t>
      </w:r>
      <w:r w:rsidR="00742571" w:rsidRPr="0067652F">
        <w:t>to this report)</w:t>
      </w:r>
      <w:r w:rsidR="0099412A" w:rsidRPr="0067652F">
        <w:t>.</w:t>
      </w:r>
    </w:p>
    <w:p w:rsidR="00742571" w:rsidRPr="0067652F" w:rsidRDefault="0099412A" w:rsidP="0067652F">
      <w:pPr>
        <w:pStyle w:val="SingleTxtG"/>
        <w:ind w:left="1701"/>
      </w:pPr>
      <w:r w:rsidRPr="0067652F">
        <w:t>Regarding the cat.2</w:t>
      </w:r>
      <w:r w:rsidR="00464BFB" w:rsidRPr="0067652F">
        <w:t>,</w:t>
      </w:r>
      <w:r w:rsidRPr="0067652F">
        <w:t xml:space="preserve"> it was expressed </w:t>
      </w:r>
      <w:r w:rsidR="00464BFB" w:rsidRPr="0067652F">
        <w:t xml:space="preserve">that </w:t>
      </w:r>
      <w:r w:rsidRPr="0067652F">
        <w:t xml:space="preserve">whatever </w:t>
      </w:r>
      <w:r w:rsidR="00464BFB" w:rsidRPr="0067652F">
        <w:t xml:space="preserve">is </w:t>
      </w:r>
      <w:r w:rsidRPr="0067652F">
        <w:t>sen</w:t>
      </w:r>
      <w:r w:rsidR="00464BFB" w:rsidRPr="0067652F">
        <w:t>t</w:t>
      </w:r>
      <w:r w:rsidRPr="0067652F">
        <w:t xml:space="preserve"> in this respect to the GHS SC</w:t>
      </w:r>
      <w:r w:rsidR="00D11B81" w:rsidRPr="0067652F">
        <w:t>E</w:t>
      </w:r>
      <w:r w:rsidR="00464BFB" w:rsidRPr="0067652F">
        <w:t>, it</w:t>
      </w:r>
      <w:r w:rsidRPr="0067652F">
        <w:t xml:space="preserve"> is out of the mandate </w:t>
      </w:r>
      <w:r w:rsidR="002079E2" w:rsidRPr="0067652F">
        <w:t xml:space="preserve">of this working group </w:t>
      </w:r>
      <w:r w:rsidRPr="0067652F">
        <w:t>and</w:t>
      </w:r>
      <w:r w:rsidR="002079E2" w:rsidRPr="0067652F">
        <w:t xml:space="preserve"> should</w:t>
      </w:r>
      <w:r w:rsidRPr="0067652F">
        <w:t xml:space="preserve"> </w:t>
      </w:r>
      <w:r w:rsidR="002079E2" w:rsidRPr="0067652F">
        <w:t xml:space="preserve">be submitted by the expert from Germany </w:t>
      </w:r>
      <w:r w:rsidR="00D11B81" w:rsidRPr="0067652F">
        <w:t>with possible joint submission by</w:t>
      </w:r>
      <w:r w:rsidR="002079E2" w:rsidRPr="0067652F">
        <w:t xml:space="preserve"> other interested experts.</w:t>
      </w:r>
    </w:p>
    <w:p w:rsidR="00001928" w:rsidRDefault="0067652F" w:rsidP="0067652F">
      <w:pPr>
        <w:pStyle w:val="SingleTxtG"/>
        <w:rPr>
          <w:lang w:val="en-US"/>
        </w:rPr>
      </w:pPr>
      <w:r>
        <w:rPr>
          <w:lang w:val="en-US"/>
        </w:rPr>
        <w:t>6.</w:t>
      </w:r>
      <w:r>
        <w:rPr>
          <w:lang w:val="en-US"/>
        </w:rPr>
        <w:tab/>
      </w:r>
      <w:r w:rsidR="00001928">
        <w:rPr>
          <w:lang w:val="en-US"/>
        </w:rPr>
        <w:t>Closure of the meeting and next steps as presented by the Chair</w:t>
      </w:r>
    </w:p>
    <w:p w:rsidR="00742571" w:rsidRPr="0067652F" w:rsidRDefault="0067652F" w:rsidP="0067652F">
      <w:pPr>
        <w:pStyle w:val="SingleTxtG"/>
        <w:ind w:left="1701"/>
      </w:pPr>
      <w:r>
        <w:t xml:space="preserve">Mr. </w:t>
      </w:r>
      <w:r>
        <w:rPr>
          <w:lang w:val="fr-CH"/>
        </w:rPr>
        <w:t>V</w:t>
      </w:r>
      <w:r w:rsidR="003A47AE" w:rsidRPr="0067652F">
        <w:t xml:space="preserve">an </w:t>
      </w:r>
      <w:proofErr w:type="spellStart"/>
      <w:r w:rsidR="003A47AE" w:rsidRPr="0067652F">
        <w:t>Lancker</w:t>
      </w:r>
      <w:proofErr w:type="spellEnd"/>
      <w:r w:rsidR="003A47AE" w:rsidRPr="0067652F">
        <w:t xml:space="preserve"> informed participants that the meeting report of the second </w:t>
      </w:r>
      <w:r w:rsidR="0099412A" w:rsidRPr="0067652F">
        <w:t xml:space="preserve">IWG </w:t>
      </w:r>
      <w:r w:rsidR="003A47AE" w:rsidRPr="0067652F">
        <w:t>will</w:t>
      </w:r>
      <w:r w:rsidR="0099412A" w:rsidRPr="0067652F">
        <w:t xml:space="preserve"> be sent</w:t>
      </w:r>
      <w:r w:rsidR="00BD0F01" w:rsidRPr="0067652F">
        <w:t xml:space="preserve"> </w:t>
      </w:r>
      <w:r w:rsidR="0099412A" w:rsidRPr="0067652F">
        <w:t xml:space="preserve">out </w:t>
      </w:r>
      <w:r w:rsidR="00742571" w:rsidRPr="0067652F">
        <w:t>by</w:t>
      </w:r>
      <w:r w:rsidR="0099412A" w:rsidRPr="0067652F">
        <w:t xml:space="preserve"> 2nd</w:t>
      </w:r>
      <w:r w:rsidR="003A47AE" w:rsidRPr="0067652F">
        <w:t xml:space="preserve"> Oct</w:t>
      </w:r>
      <w:r w:rsidR="006245CC" w:rsidRPr="0067652F">
        <w:t>ober</w:t>
      </w:r>
      <w:r w:rsidR="003A47AE" w:rsidRPr="0067652F">
        <w:t xml:space="preserve"> and c</w:t>
      </w:r>
      <w:r w:rsidR="0099412A" w:rsidRPr="0067652F">
        <w:t>omments</w:t>
      </w:r>
      <w:r w:rsidR="003A47AE" w:rsidRPr="0067652F">
        <w:t xml:space="preserve"> will be welcomed</w:t>
      </w:r>
      <w:r w:rsidR="0099412A" w:rsidRPr="0067652F">
        <w:t xml:space="preserve"> until 16th</w:t>
      </w:r>
      <w:r w:rsidR="003A47AE" w:rsidRPr="0067652F">
        <w:t xml:space="preserve"> Oct</w:t>
      </w:r>
      <w:r w:rsidR="006245CC" w:rsidRPr="0067652F">
        <w:t>ober</w:t>
      </w:r>
      <w:r w:rsidR="003A47AE" w:rsidRPr="0067652F">
        <w:t xml:space="preserve"> 2015.</w:t>
      </w:r>
    </w:p>
    <w:p w:rsidR="00742571" w:rsidRPr="0067652F" w:rsidRDefault="003A47AE" w:rsidP="0067652F">
      <w:pPr>
        <w:pStyle w:val="SingleTxtG"/>
        <w:ind w:left="1701"/>
      </w:pPr>
      <w:r w:rsidRPr="0067652F">
        <w:t>The activities of the second IWG meeting will be reported on during the next joint session of the</w:t>
      </w:r>
      <w:r w:rsidR="0099412A" w:rsidRPr="0067652F">
        <w:t xml:space="preserve"> GHS </w:t>
      </w:r>
      <w:r w:rsidRPr="0067652F">
        <w:t>&amp; TDG subcommittees, expected to be during</w:t>
      </w:r>
      <w:r w:rsidR="00742571" w:rsidRPr="0067652F">
        <w:t xml:space="preserve"> the afternoon of</w:t>
      </w:r>
      <w:r w:rsidR="0099412A" w:rsidRPr="0067652F">
        <w:t xml:space="preserve"> 9th Dec</w:t>
      </w:r>
      <w:r w:rsidR="00742571" w:rsidRPr="0067652F">
        <w:t>ember 2015.</w:t>
      </w:r>
    </w:p>
    <w:p w:rsidR="008D1585" w:rsidRPr="0067652F" w:rsidRDefault="008D1585" w:rsidP="0067652F">
      <w:pPr>
        <w:pStyle w:val="SingleTxtG"/>
        <w:ind w:left="1701"/>
      </w:pPr>
      <w:r w:rsidRPr="0067652F">
        <w:t>IWG meeting Chair invited all delegates interested to join a drafting committee</w:t>
      </w:r>
      <w:r w:rsidR="003A47AE" w:rsidRPr="0067652F">
        <w:t xml:space="preserve"> to develop a proposal reflecting the conclusion of the IWG</w:t>
      </w:r>
      <w:r w:rsidRPr="0067652F">
        <w:t xml:space="preserve"> led by the Belgian and Japanese GHS &amp; TDG delegations.</w:t>
      </w:r>
    </w:p>
    <w:p w:rsidR="0016127F" w:rsidRPr="0067652F" w:rsidRDefault="003A47AE" w:rsidP="0067652F">
      <w:pPr>
        <w:pStyle w:val="SingleTxtG"/>
        <w:ind w:left="1701"/>
      </w:pPr>
      <w:r w:rsidRPr="0067652F">
        <w:t xml:space="preserve">The second </w:t>
      </w:r>
      <w:r w:rsidR="0016127F" w:rsidRPr="0067652F">
        <w:t>IWG mee</w:t>
      </w:r>
      <w:r w:rsidR="007438B5" w:rsidRPr="0067652F">
        <w:t>ting was closed by the chairman.</w:t>
      </w:r>
    </w:p>
    <w:p w:rsidR="00397A63" w:rsidRDefault="00485892" w:rsidP="00957F7C">
      <w:pPr>
        <w:pStyle w:val="HChG"/>
      </w:pPr>
      <w:r>
        <w:br w:type="page"/>
      </w:r>
      <w:bookmarkStart w:id="1" w:name="Annex1"/>
      <w:bookmarkEnd w:id="1"/>
      <w:r w:rsidR="00957F7C">
        <w:lastRenderedPageBreak/>
        <w:t>A</w:t>
      </w:r>
      <w:r w:rsidR="00957F7C">
        <w:rPr>
          <w:lang w:val="fr-CH"/>
        </w:rPr>
        <w:t>nnex</w:t>
      </w:r>
      <w:r w:rsidR="00397A63">
        <w:t xml:space="preserve"> 1</w:t>
      </w:r>
      <w:r w:rsidR="00397A63" w:rsidRPr="00850F5F">
        <w:t xml:space="preserve"> </w:t>
      </w:r>
    </w:p>
    <w:p w:rsidR="00397A63" w:rsidRDefault="00957F7C" w:rsidP="00957F7C">
      <w:pPr>
        <w:pStyle w:val="H1G"/>
      </w:pPr>
      <w:r>
        <w:tab/>
      </w:r>
      <w:r>
        <w:tab/>
        <w:t>Participants l</w:t>
      </w:r>
      <w:r w:rsidR="00397A63" w:rsidRPr="004F1A2A">
        <w:t>ist</w:t>
      </w:r>
    </w:p>
    <w:p w:rsidR="00397A63" w:rsidRPr="00397A63" w:rsidRDefault="00C64534" w:rsidP="00271084">
      <w:pPr>
        <w:rPr>
          <w:lang w:val="en-US"/>
        </w:rPr>
      </w:pPr>
      <w:ins w:id="2" w:author="Author">
        <w:r>
          <w:rPr>
            <w:noProof/>
            <w:lang w:eastAsia="en-GB"/>
          </w:rPr>
          <w:drawing>
            <wp:inline distT="0" distB="0" distL="0" distR="0">
              <wp:extent cx="6121400" cy="7232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0" cy="7232650"/>
                      </a:xfrm>
                      <a:prstGeom prst="rect">
                        <a:avLst/>
                      </a:prstGeom>
                      <a:noFill/>
                      <a:ln>
                        <a:noFill/>
                      </a:ln>
                    </pic:spPr>
                  </pic:pic>
                </a:graphicData>
              </a:graphic>
            </wp:inline>
          </w:drawing>
        </w:r>
      </w:ins>
    </w:p>
    <w:p w:rsidR="00957F7C" w:rsidRPr="0016069E" w:rsidRDefault="00957F7C" w:rsidP="00957F7C">
      <w:pPr>
        <w:pStyle w:val="HChG"/>
        <w:rPr>
          <w:lang w:val="en-GB"/>
        </w:rPr>
      </w:pPr>
      <w:r w:rsidRPr="0016069E">
        <w:rPr>
          <w:lang w:val="en-GB"/>
        </w:rPr>
        <w:lastRenderedPageBreak/>
        <w:t>Annex 2</w:t>
      </w:r>
    </w:p>
    <w:p w:rsidR="00957F7C" w:rsidRPr="0016069E" w:rsidRDefault="00957F7C" w:rsidP="00957F7C">
      <w:pPr>
        <w:pStyle w:val="H1G"/>
      </w:pPr>
      <w:r w:rsidRPr="0016069E">
        <w:tab/>
      </w:r>
      <w:r w:rsidRPr="0016069E">
        <w:tab/>
        <w:t>Formally endorsed GHS-TDG IWG mandate during plenary session (1-12 December 2014, Geneva)</w:t>
      </w:r>
    </w:p>
    <w:p w:rsidR="00957F7C" w:rsidRPr="0016069E" w:rsidRDefault="00957F7C" w:rsidP="00957F7C">
      <w:pPr>
        <w:pStyle w:val="SingleTxtG"/>
        <w:ind w:left="1701" w:hanging="567"/>
        <w:rPr>
          <w:lang w:val="en-GB"/>
        </w:rPr>
      </w:pPr>
      <w:r w:rsidRPr="0016069E">
        <w:rPr>
          <w:lang w:val="en-GB"/>
        </w:rPr>
        <w:t>(a)</w:t>
      </w:r>
      <w:r w:rsidRPr="0016069E">
        <w:rPr>
          <w:lang w:val="en-GB"/>
        </w:rPr>
        <w:tab/>
        <w:t>Analysis of the necessity to create GHS subdivisions, within Category 1,</w:t>
      </w:r>
      <w:r>
        <w:rPr>
          <w:lang w:val="en-GB"/>
        </w:rPr>
        <w:t xml:space="preserve"> for flammable gases including </w:t>
      </w:r>
      <w:r w:rsidRPr="0016069E">
        <w:rPr>
          <w:lang w:val="en-GB"/>
        </w:rPr>
        <w:t>evaluation of the most appropriate additional parameters for modified classification criteria (based on a review of past studies);</w:t>
      </w:r>
    </w:p>
    <w:p w:rsidR="00957F7C" w:rsidRPr="0016069E" w:rsidRDefault="00957F7C" w:rsidP="00957F7C">
      <w:pPr>
        <w:pStyle w:val="SingleTxtG"/>
        <w:ind w:left="1701" w:hanging="567"/>
        <w:rPr>
          <w:lang w:val="en-GB"/>
        </w:rPr>
      </w:pPr>
      <w:r w:rsidRPr="0016069E">
        <w:rPr>
          <w:lang w:val="en-GB"/>
        </w:rPr>
        <w:t>(b)</w:t>
      </w:r>
      <w:r w:rsidRPr="0016069E">
        <w:rPr>
          <w:lang w:val="en-GB"/>
        </w:rPr>
        <w:tab/>
        <w:t>Technical analysis of the candidate parameters linked to these criteria and their importance related to risks in workplace, for the users, for emergency services and for the transport of dangerous goods</w:t>
      </w:r>
      <w:r>
        <w:rPr>
          <w:lang w:val="en-GB"/>
        </w:rPr>
        <w:t>;</w:t>
      </w:r>
    </w:p>
    <w:p w:rsidR="00957F7C" w:rsidRPr="0016069E" w:rsidRDefault="00957F7C" w:rsidP="00957F7C">
      <w:pPr>
        <w:pStyle w:val="SingleTxtG"/>
        <w:ind w:left="1701" w:hanging="567"/>
        <w:rPr>
          <w:lang w:val="en-GB"/>
        </w:rPr>
      </w:pPr>
      <w:r w:rsidRPr="0016069E">
        <w:rPr>
          <w:lang w:val="en-GB"/>
        </w:rPr>
        <w:t>(c)</w:t>
      </w:r>
      <w:r w:rsidRPr="0016069E">
        <w:rPr>
          <w:lang w:val="en-GB"/>
        </w:rPr>
        <w:tab/>
        <w:t>Evaluation of the available test methods and their accuracy to define the candidate parameters</w:t>
      </w:r>
      <w:r>
        <w:rPr>
          <w:lang w:val="en-GB"/>
        </w:rPr>
        <w:t>;</w:t>
      </w:r>
    </w:p>
    <w:p w:rsidR="00957F7C" w:rsidRPr="0016069E" w:rsidRDefault="00957F7C" w:rsidP="00957F7C">
      <w:pPr>
        <w:pStyle w:val="SingleTxtG"/>
        <w:ind w:left="1701" w:hanging="567"/>
        <w:rPr>
          <w:lang w:val="en-GB"/>
        </w:rPr>
      </w:pPr>
      <w:r w:rsidRPr="0016069E">
        <w:rPr>
          <w:lang w:val="en-GB"/>
        </w:rPr>
        <w:t>(d)</w:t>
      </w:r>
      <w:r w:rsidRPr="0016069E">
        <w:rPr>
          <w:lang w:val="en-GB"/>
        </w:rPr>
        <w:tab/>
        <w:t>A review of regulatory and industrial standards in related fields</w:t>
      </w:r>
      <w:r>
        <w:rPr>
          <w:lang w:val="en-GB"/>
        </w:rPr>
        <w:t>;</w:t>
      </w:r>
    </w:p>
    <w:p w:rsidR="00957F7C" w:rsidRPr="0016069E" w:rsidRDefault="00957F7C" w:rsidP="00957F7C">
      <w:pPr>
        <w:pStyle w:val="SingleTxtG"/>
        <w:ind w:left="1701" w:hanging="567"/>
        <w:rPr>
          <w:lang w:val="en-GB"/>
        </w:rPr>
      </w:pPr>
      <w:r w:rsidRPr="0016069E">
        <w:rPr>
          <w:lang w:val="en-GB"/>
        </w:rPr>
        <w:t>(e)</w:t>
      </w:r>
      <w:r w:rsidRPr="0016069E">
        <w:rPr>
          <w:lang w:val="en-GB"/>
        </w:rPr>
        <w:tab/>
        <w:t>Impact analysis on the existing classifications of flammable gases (with feedback from other gases – sectors)</w:t>
      </w:r>
      <w:r>
        <w:rPr>
          <w:lang w:val="en-GB"/>
        </w:rPr>
        <w:t>;</w:t>
      </w:r>
    </w:p>
    <w:p w:rsidR="00957F7C" w:rsidRPr="0016069E" w:rsidRDefault="00957F7C" w:rsidP="00957F7C">
      <w:pPr>
        <w:pStyle w:val="SingleTxtG"/>
        <w:ind w:left="1701" w:hanging="567"/>
        <w:rPr>
          <w:lang w:val="en-GB"/>
        </w:rPr>
      </w:pPr>
      <w:r w:rsidRPr="0016069E">
        <w:rPr>
          <w:lang w:val="en-GB"/>
        </w:rPr>
        <w:t>(f)</w:t>
      </w:r>
      <w:r w:rsidRPr="0016069E">
        <w:rPr>
          <w:lang w:val="en-GB"/>
        </w:rPr>
        <w:tab/>
        <w:t>Developing details of possible modifications for GHS/TDG Manual of Tests and Criteria</w:t>
      </w:r>
      <w:r>
        <w:rPr>
          <w:lang w:val="en-GB"/>
        </w:rPr>
        <w:t>;</w:t>
      </w:r>
    </w:p>
    <w:p w:rsidR="00957F7C" w:rsidRPr="0016069E" w:rsidRDefault="00957F7C" w:rsidP="00957F7C">
      <w:pPr>
        <w:pStyle w:val="SingleTxtG"/>
        <w:ind w:left="1701" w:hanging="567"/>
        <w:rPr>
          <w:lang w:val="en-GB"/>
        </w:rPr>
      </w:pPr>
      <w:r w:rsidRPr="0016069E">
        <w:rPr>
          <w:lang w:val="en-GB"/>
        </w:rPr>
        <w:t>(g)</w:t>
      </w:r>
      <w:r w:rsidRPr="0016069E">
        <w:rPr>
          <w:lang w:val="en-GB"/>
        </w:rPr>
        <w:tab/>
        <w:t>Reporting to both sub-committees (TDG and GHS) on progress at the next sessions</w:t>
      </w:r>
      <w:r>
        <w:rPr>
          <w:lang w:val="en-GB"/>
        </w:rPr>
        <w:t>.</w:t>
      </w:r>
    </w:p>
    <w:p w:rsidR="00A97192" w:rsidRDefault="00A97192" w:rsidP="00A97192">
      <w:pPr>
        <w:pStyle w:val="SingleTxtG"/>
        <w:ind w:left="0" w:right="0"/>
        <w:jc w:val="center"/>
      </w:pPr>
    </w:p>
    <w:p w:rsidR="00D74599" w:rsidRDefault="00D74599" w:rsidP="00B15236">
      <w:pPr>
        <w:pStyle w:val="HChG"/>
      </w:pPr>
      <w:r>
        <w:br w:type="page"/>
      </w:r>
      <w:bookmarkStart w:id="3" w:name="Annex3"/>
      <w:bookmarkEnd w:id="3"/>
      <w:r w:rsidR="00B15236">
        <w:lastRenderedPageBreak/>
        <w:t>A</w:t>
      </w:r>
      <w:r w:rsidR="00B15236">
        <w:rPr>
          <w:lang w:val="fr-CH"/>
        </w:rPr>
        <w:t>nnex</w:t>
      </w:r>
      <w:r w:rsidR="00253CEE" w:rsidRPr="00850F5F">
        <w:t xml:space="preserve"> </w:t>
      </w:r>
      <w:r w:rsidR="00850F5F" w:rsidRPr="00850F5F">
        <w:t xml:space="preserve">3 </w:t>
      </w:r>
    </w:p>
    <w:p w:rsidR="00D74599" w:rsidRDefault="00B15236" w:rsidP="00B15236">
      <w:pPr>
        <w:pStyle w:val="H1G"/>
        <w:rPr>
          <w:lang w:val="en-US"/>
        </w:rPr>
      </w:pPr>
      <w:r>
        <w:rPr>
          <w:lang w:val="en-US"/>
        </w:rPr>
        <w:tab/>
      </w:r>
      <w:r>
        <w:rPr>
          <w:lang w:val="en-US"/>
        </w:rPr>
        <w:tab/>
      </w:r>
      <w:r w:rsidR="00D74599">
        <w:rPr>
          <w:lang w:val="en-US"/>
        </w:rPr>
        <w:t>Options</w:t>
      </w:r>
      <w:r w:rsidR="00D74599" w:rsidRPr="00850F5F">
        <w:rPr>
          <w:lang w:val="en-US"/>
        </w:rPr>
        <w:t xml:space="preserve"> from</w:t>
      </w:r>
      <w:r w:rsidR="00D74599">
        <w:rPr>
          <w:lang w:val="en-US"/>
        </w:rPr>
        <w:t xml:space="preserve"> first meeting of the Joint TDG-GHS IWG, March 2015</w:t>
      </w:r>
    </w:p>
    <w:p w:rsidR="00B15236" w:rsidRDefault="00B15236" w:rsidP="00B15236">
      <w:pPr>
        <w:pStyle w:val="H23G"/>
        <w:rPr>
          <w:lang w:val="en-US"/>
        </w:rPr>
      </w:pPr>
      <w:r>
        <w:rPr>
          <w:lang w:val="en-US"/>
        </w:rPr>
        <w:tab/>
      </w:r>
      <w:r>
        <w:rPr>
          <w:lang w:val="en-US"/>
        </w:rPr>
        <w:tab/>
        <w:t>Option 1</w:t>
      </w:r>
    </w:p>
    <w:p w:rsidR="00B15236" w:rsidRPr="00AD033F" w:rsidRDefault="00B15236" w:rsidP="00B15236">
      <w:pPr>
        <w:pStyle w:val="H23G"/>
        <w:rPr>
          <w:lang w:val="en-US"/>
        </w:rPr>
      </w:pPr>
      <w:r>
        <w:rPr>
          <w:lang w:val="en-US"/>
        </w:rPr>
        <w:tab/>
      </w:r>
      <w:r>
        <w:rPr>
          <w:lang w:val="en-US"/>
        </w:rPr>
        <w:tab/>
      </w:r>
      <w:r w:rsidRPr="00B15236">
        <w:t>Using</w:t>
      </w:r>
      <w:r>
        <w:rPr>
          <w:lang w:val="en-US"/>
        </w:rPr>
        <w:t xml:space="preserve"> the LFL and FBV for sub-dividing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7"/>
        <w:gridCol w:w="3216"/>
        <w:gridCol w:w="3216"/>
      </w:tblGrid>
      <w:tr w:rsidR="00B15236" w:rsidRPr="000A1500" w:rsidTr="008E5F8D">
        <w:tc>
          <w:tcPr>
            <w:tcW w:w="6433" w:type="dxa"/>
            <w:gridSpan w:val="2"/>
            <w:shd w:val="clear" w:color="auto" w:fill="auto"/>
          </w:tcPr>
          <w:p w:rsidR="00B15236" w:rsidRPr="000A1500" w:rsidRDefault="00B15236" w:rsidP="008E5F8D">
            <w:pPr>
              <w:spacing w:after="20" w:line="240" w:lineRule="auto"/>
              <w:ind w:firstLine="567"/>
              <w:jc w:val="center"/>
              <w:rPr>
                <w:rFonts w:eastAsia="Times New Roman"/>
                <w:sz w:val="18"/>
              </w:rPr>
            </w:pPr>
            <w:r w:rsidRPr="000A1500">
              <w:rPr>
                <w:rFonts w:eastAsia="Times New Roman"/>
                <w:sz w:val="18"/>
              </w:rPr>
              <w:t>Category 1</w:t>
            </w:r>
          </w:p>
        </w:tc>
        <w:tc>
          <w:tcPr>
            <w:tcW w:w="3216" w:type="dxa"/>
            <w:vMerge w:val="restart"/>
            <w:shd w:val="clear" w:color="auto" w:fill="auto"/>
          </w:tcPr>
          <w:p w:rsidR="00B15236" w:rsidRPr="000A1500" w:rsidRDefault="00B15236" w:rsidP="008E5F8D">
            <w:pPr>
              <w:spacing w:after="20" w:line="240" w:lineRule="auto"/>
              <w:jc w:val="center"/>
              <w:rPr>
                <w:rFonts w:eastAsia="Times New Roman"/>
                <w:sz w:val="18"/>
              </w:rPr>
            </w:pPr>
            <w:r w:rsidRPr="000A1500">
              <w:rPr>
                <w:rFonts w:eastAsia="Times New Roman"/>
                <w:sz w:val="18"/>
              </w:rPr>
              <w:t>Category 2</w:t>
            </w:r>
          </w:p>
        </w:tc>
      </w:tr>
      <w:tr w:rsidR="00B15236" w:rsidRPr="000A1500" w:rsidTr="008E5F8D">
        <w:tc>
          <w:tcPr>
            <w:tcW w:w="3217" w:type="dxa"/>
            <w:shd w:val="clear" w:color="auto" w:fill="auto"/>
          </w:tcPr>
          <w:p w:rsidR="00B15236" w:rsidRPr="000A1500" w:rsidRDefault="00B15236" w:rsidP="008E5F8D">
            <w:pPr>
              <w:spacing w:after="20" w:line="240" w:lineRule="auto"/>
              <w:jc w:val="center"/>
              <w:rPr>
                <w:rFonts w:eastAsia="Times New Roman"/>
                <w:sz w:val="18"/>
              </w:rPr>
            </w:pPr>
            <w:r w:rsidRPr="000A1500">
              <w:rPr>
                <w:rFonts w:eastAsia="Times New Roman"/>
                <w:sz w:val="18"/>
              </w:rPr>
              <w:t xml:space="preserve">Default : </w:t>
            </w:r>
            <w:r w:rsidRPr="000A1500">
              <w:rPr>
                <w:rFonts w:eastAsia="Times New Roman"/>
                <w:sz w:val="18"/>
              </w:rPr>
              <w:br/>
              <w:t>Sub-category 1a</w:t>
            </w:r>
          </w:p>
        </w:tc>
        <w:tc>
          <w:tcPr>
            <w:tcW w:w="3216" w:type="dxa"/>
            <w:shd w:val="clear" w:color="auto" w:fill="auto"/>
          </w:tcPr>
          <w:p w:rsidR="00B15236" w:rsidRPr="000A1500" w:rsidRDefault="00B15236" w:rsidP="008E5F8D">
            <w:pPr>
              <w:spacing w:after="20" w:line="240" w:lineRule="auto"/>
              <w:jc w:val="center"/>
              <w:rPr>
                <w:rFonts w:eastAsia="Times New Roman"/>
                <w:sz w:val="18"/>
              </w:rPr>
            </w:pPr>
            <w:r w:rsidRPr="000A1500">
              <w:rPr>
                <w:rFonts w:eastAsia="Times New Roman"/>
                <w:sz w:val="18"/>
              </w:rPr>
              <w:t>Option :</w:t>
            </w:r>
          </w:p>
          <w:p w:rsidR="00B15236" w:rsidRPr="000A1500" w:rsidRDefault="00B15236" w:rsidP="008E5F8D">
            <w:pPr>
              <w:spacing w:after="20" w:line="240" w:lineRule="auto"/>
              <w:jc w:val="center"/>
              <w:rPr>
                <w:rFonts w:eastAsia="Times New Roman"/>
                <w:sz w:val="18"/>
              </w:rPr>
            </w:pPr>
            <w:r w:rsidRPr="000A1500">
              <w:rPr>
                <w:rFonts w:eastAsia="Times New Roman"/>
                <w:sz w:val="18"/>
              </w:rPr>
              <w:t>Sub-category 1b</w:t>
            </w:r>
          </w:p>
        </w:tc>
        <w:tc>
          <w:tcPr>
            <w:tcW w:w="3216" w:type="dxa"/>
            <w:vMerge/>
            <w:shd w:val="clear" w:color="auto" w:fill="auto"/>
          </w:tcPr>
          <w:p w:rsidR="00B15236" w:rsidRPr="000A1500" w:rsidRDefault="00B15236" w:rsidP="008E5F8D">
            <w:pPr>
              <w:spacing w:after="20" w:line="240" w:lineRule="auto"/>
              <w:jc w:val="center"/>
              <w:rPr>
                <w:rFonts w:eastAsia="Times New Roman"/>
                <w:sz w:val="18"/>
              </w:rPr>
            </w:pPr>
          </w:p>
        </w:tc>
      </w:tr>
      <w:tr w:rsidR="00B15236" w:rsidRPr="000A1500" w:rsidTr="008E5F8D">
        <w:tc>
          <w:tcPr>
            <w:tcW w:w="3217" w:type="dxa"/>
            <w:shd w:val="clear" w:color="auto" w:fill="auto"/>
            <w:tcMar>
              <w:top w:w="57" w:type="dxa"/>
              <w:left w:w="57" w:type="dxa"/>
              <w:bottom w:w="57" w:type="dxa"/>
              <w:right w:w="57" w:type="dxa"/>
            </w:tcMar>
          </w:tcPr>
          <w:p w:rsidR="00B15236" w:rsidRPr="000A1500" w:rsidRDefault="00B15236" w:rsidP="008E5F8D">
            <w:pPr>
              <w:spacing w:after="20" w:line="240" w:lineRule="auto"/>
              <w:rPr>
                <w:rFonts w:eastAsia="Times New Roman"/>
                <w:sz w:val="18"/>
              </w:rPr>
            </w:pPr>
            <w:r w:rsidRPr="000A1500">
              <w:rPr>
                <w:rFonts w:eastAsia="Times New Roman"/>
                <w:sz w:val="18"/>
              </w:rPr>
              <w:t xml:space="preserve">Gases, which at 20°C and a standard pressure of 101.3 </w:t>
            </w:r>
            <w:proofErr w:type="spellStart"/>
            <w:r w:rsidRPr="000A1500">
              <w:rPr>
                <w:rFonts w:eastAsia="Times New Roman"/>
                <w:sz w:val="18"/>
              </w:rPr>
              <w:t>kPa</w:t>
            </w:r>
            <w:proofErr w:type="spellEnd"/>
            <w:r w:rsidRPr="000A1500">
              <w:rPr>
                <w:rFonts w:eastAsia="Times New Roman"/>
                <w:sz w:val="18"/>
              </w:rPr>
              <w:t xml:space="preserve"> are ignitable when in a mixture of 13% or less by volume in air or UFL-LFL ≥12 %</w:t>
            </w:r>
          </w:p>
        </w:tc>
        <w:tc>
          <w:tcPr>
            <w:tcW w:w="3216" w:type="dxa"/>
            <w:shd w:val="clear" w:color="auto" w:fill="auto"/>
            <w:tcMar>
              <w:top w:w="57" w:type="dxa"/>
              <w:left w:w="57" w:type="dxa"/>
              <w:bottom w:w="57" w:type="dxa"/>
              <w:right w:w="57" w:type="dxa"/>
            </w:tcMar>
          </w:tcPr>
          <w:p w:rsidR="00B15236" w:rsidRPr="000A1500" w:rsidRDefault="00B15236" w:rsidP="008E5F8D">
            <w:pPr>
              <w:spacing w:after="20" w:line="240" w:lineRule="auto"/>
              <w:jc w:val="center"/>
              <w:rPr>
                <w:rFonts w:eastAsia="Times New Roman"/>
                <w:sz w:val="18"/>
              </w:rPr>
            </w:pPr>
            <w:r w:rsidRPr="000A1500">
              <w:rPr>
                <w:rFonts w:eastAsia="Times New Roman"/>
                <w:sz w:val="18"/>
              </w:rPr>
              <w:t>Gases from 1a with :</w:t>
            </w:r>
          </w:p>
          <w:p w:rsidR="00B15236" w:rsidRPr="000A1500" w:rsidRDefault="00B15236" w:rsidP="008E5F8D">
            <w:pPr>
              <w:spacing w:after="20" w:line="240" w:lineRule="auto"/>
              <w:jc w:val="center"/>
              <w:rPr>
                <w:rFonts w:eastAsia="Times New Roman"/>
                <w:sz w:val="18"/>
              </w:rPr>
            </w:pPr>
            <w:r w:rsidRPr="000A1500">
              <w:rPr>
                <w:rFonts w:eastAsia="Times New Roman"/>
                <w:sz w:val="18"/>
              </w:rPr>
              <w:t>1) LFL &gt; 5%</w:t>
            </w:r>
          </w:p>
          <w:p w:rsidR="00B15236" w:rsidRPr="000A1500" w:rsidRDefault="00B15236" w:rsidP="008E5F8D">
            <w:pPr>
              <w:spacing w:after="20" w:line="240" w:lineRule="auto"/>
              <w:jc w:val="center"/>
              <w:rPr>
                <w:rFonts w:eastAsia="Times New Roman"/>
                <w:sz w:val="18"/>
              </w:rPr>
            </w:pPr>
            <w:r w:rsidRPr="000A1500">
              <w:rPr>
                <w:rFonts w:eastAsia="Times New Roman"/>
                <w:sz w:val="18"/>
              </w:rPr>
              <w:t>And 2) FBV &lt; 10 cm/s</w:t>
            </w:r>
          </w:p>
          <w:p w:rsidR="00B15236" w:rsidRPr="000A1500" w:rsidRDefault="00B15236" w:rsidP="008E5F8D">
            <w:pPr>
              <w:spacing w:after="20" w:line="240" w:lineRule="auto"/>
              <w:rPr>
                <w:rFonts w:eastAsia="Times New Roman"/>
                <w:sz w:val="18"/>
              </w:rPr>
            </w:pPr>
          </w:p>
        </w:tc>
        <w:tc>
          <w:tcPr>
            <w:tcW w:w="3216" w:type="dxa"/>
            <w:shd w:val="clear" w:color="auto" w:fill="auto"/>
            <w:tcMar>
              <w:top w:w="57" w:type="dxa"/>
              <w:left w:w="57" w:type="dxa"/>
              <w:bottom w:w="57" w:type="dxa"/>
              <w:right w:w="57" w:type="dxa"/>
            </w:tcMar>
          </w:tcPr>
          <w:p w:rsidR="00B15236" w:rsidRPr="000A1500" w:rsidRDefault="00B15236" w:rsidP="008E5F8D">
            <w:pPr>
              <w:spacing w:after="20" w:line="240" w:lineRule="auto"/>
              <w:rPr>
                <w:rFonts w:eastAsia="Times New Roman"/>
                <w:sz w:val="18"/>
              </w:rPr>
            </w:pPr>
            <w:r w:rsidRPr="000A1500">
              <w:rPr>
                <w:rFonts w:eastAsia="Times New Roman"/>
                <w:sz w:val="18"/>
              </w:rPr>
              <w:t>Gases with :</w:t>
            </w:r>
          </w:p>
          <w:p w:rsidR="00B15236" w:rsidRPr="000A1500" w:rsidRDefault="00B15236" w:rsidP="008E5F8D">
            <w:pPr>
              <w:spacing w:after="20" w:line="240" w:lineRule="auto"/>
              <w:rPr>
                <w:rFonts w:eastAsia="Times New Roman"/>
                <w:sz w:val="18"/>
              </w:rPr>
            </w:pPr>
            <w:r w:rsidRPr="000A1500">
              <w:rPr>
                <w:rFonts w:eastAsia="Times New Roman"/>
                <w:sz w:val="18"/>
              </w:rPr>
              <w:t>LFL &gt; 13% and</w:t>
            </w:r>
          </w:p>
          <w:p w:rsidR="00B15236" w:rsidRPr="000A1500" w:rsidRDefault="00B15236" w:rsidP="008E5F8D">
            <w:pPr>
              <w:spacing w:after="20" w:line="240" w:lineRule="auto"/>
              <w:rPr>
                <w:rFonts w:eastAsia="Times New Roman"/>
                <w:sz w:val="18"/>
              </w:rPr>
            </w:pPr>
            <w:r w:rsidRPr="000A1500">
              <w:rPr>
                <w:rFonts w:eastAsia="Times New Roman"/>
                <w:sz w:val="18"/>
              </w:rPr>
              <w:t>UFL-LFL &lt; 12 %</w:t>
            </w:r>
          </w:p>
        </w:tc>
      </w:tr>
      <w:tr w:rsidR="00B15236" w:rsidRPr="000A1500" w:rsidTr="008E5F8D">
        <w:trPr>
          <w:trHeight w:val="2126"/>
        </w:trPr>
        <w:tc>
          <w:tcPr>
            <w:tcW w:w="3217" w:type="dxa"/>
            <w:shd w:val="clear" w:color="auto" w:fill="auto"/>
          </w:tcPr>
          <w:p w:rsidR="00B15236" w:rsidRPr="000A1500" w:rsidRDefault="00B15236" w:rsidP="008E5F8D">
            <w:pPr>
              <w:spacing w:after="20" w:line="240" w:lineRule="auto"/>
              <w:jc w:val="center"/>
              <w:rPr>
                <w:rFonts w:eastAsia="Times New Roman"/>
                <w:sz w:val="18"/>
              </w:rPr>
            </w:pPr>
            <w:r>
              <w:rPr>
                <w:rFonts w:eastAsia="Times New Roman"/>
                <w:b/>
                <w:noProof/>
                <w:sz w:val="18"/>
                <w:szCs w:val="18"/>
                <w:lang w:eastAsia="en-GB"/>
              </w:rPr>
              <w:drawing>
                <wp:inline distT="0" distB="0" distL="0" distR="0" wp14:anchorId="1C16C3F2" wp14:editId="3067D150">
                  <wp:extent cx="603250" cy="609600"/>
                  <wp:effectExtent l="0" t="0" r="6350" b="0"/>
                  <wp:docPr id="16" name="Picture 16"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B15236" w:rsidRPr="000A1500" w:rsidRDefault="00B15236" w:rsidP="008E5F8D">
            <w:pPr>
              <w:spacing w:after="20" w:line="240" w:lineRule="auto"/>
              <w:jc w:val="center"/>
              <w:rPr>
                <w:rFonts w:eastAsia="Times New Roman"/>
                <w:sz w:val="18"/>
              </w:rPr>
            </w:pPr>
            <w:r w:rsidRPr="000A1500">
              <w:rPr>
                <w:rFonts w:eastAsia="Times New Roman"/>
                <w:sz w:val="18"/>
              </w:rPr>
              <w:t>Extremely flammable gas</w:t>
            </w:r>
          </w:p>
          <w:p w:rsidR="00B15236" w:rsidRPr="000A1500" w:rsidRDefault="00B15236" w:rsidP="008E5F8D">
            <w:pPr>
              <w:spacing w:after="20" w:line="240" w:lineRule="auto"/>
              <w:jc w:val="center"/>
              <w:rPr>
                <w:rFonts w:eastAsia="Times New Roman"/>
                <w:sz w:val="18"/>
              </w:rPr>
            </w:pPr>
            <w:r w:rsidRPr="000A1500">
              <w:rPr>
                <w:rFonts w:eastAsia="Times New Roman"/>
                <w:sz w:val="18"/>
              </w:rPr>
              <w:t>(H220)</w:t>
            </w:r>
          </w:p>
          <w:p w:rsidR="00B15236" w:rsidRPr="000A1500" w:rsidRDefault="00B15236" w:rsidP="008E5F8D">
            <w:pPr>
              <w:spacing w:after="20" w:line="240" w:lineRule="auto"/>
              <w:jc w:val="center"/>
              <w:rPr>
                <w:rFonts w:eastAsia="Times New Roman"/>
                <w:sz w:val="18"/>
              </w:rPr>
            </w:pPr>
            <w:r w:rsidRPr="000A1500">
              <w:rPr>
                <w:rFonts w:eastAsia="Times New Roman"/>
                <w:sz w:val="18"/>
              </w:rPr>
              <w:t>Danger</w:t>
            </w:r>
          </w:p>
        </w:tc>
        <w:tc>
          <w:tcPr>
            <w:tcW w:w="3216" w:type="dxa"/>
            <w:shd w:val="clear" w:color="auto" w:fill="auto"/>
          </w:tcPr>
          <w:p w:rsidR="00B15236" w:rsidRPr="000A1500" w:rsidRDefault="00B15236" w:rsidP="008E5F8D">
            <w:pPr>
              <w:spacing w:after="20" w:line="240" w:lineRule="auto"/>
              <w:jc w:val="center"/>
              <w:rPr>
                <w:rFonts w:eastAsia="Times New Roman"/>
                <w:sz w:val="18"/>
              </w:rPr>
            </w:pPr>
            <w:r>
              <w:rPr>
                <w:rFonts w:eastAsia="Times New Roman"/>
                <w:b/>
                <w:noProof/>
                <w:sz w:val="18"/>
                <w:szCs w:val="18"/>
                <w:lang w:eastAsia="en-GB"/>
              </w:rPr>
              <w:drawing>
                <wp:inline distT="0" distB="0" distL="0" distR="0" wp14:anchorId="19D5BEF5" wp14:editId="380B8F20">
                  <wp:extent cx="603250" cy="609600"/>
                  <wp:effectExtent l="0" t="0" r="6350" b="0"/>
                  <wp:docPr id="17" name="Picture 17"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B15236" w:rsidRPr="000A1500" w:rsidRDefault="00B15236" w:rsidP="008E5F8D">
            <w:pPr>
              <w:spacing w:after="20" w:line="240" w:lineRule="auto"/>
              <w:jc w:val="center"/>
              <w:rPr>
                <w:rFonts w:eastAsia="Times New Roman"/>
                <w:sz w:val="18"/>
              </w:rPr>
            </w:pPr>
            <w:r w:rsidRPr="000A1500">
              <w:rPr>
                <w:rFonts w:eastAsia="Times New Roman"/>
                <w:sz w:val="18"/>
              </w:rPr>
              <w:t>[Flammable gas]</w:t>
            </w:r>
          </w:p>
          <w:p w:rsidR="00B15236" w:rsidRPr="000A1500" w:rsidRDefault="00B15236" w:rsidP="008E5F8D">
            <w:pPr>
              <w:spacing w:after="20" w:line="240" w:lineRule="auto"/>
              <w:jc w:val="center"/>
              <w:rPr>
                <w:rFonts w:eastAsia="Times New Roman"/>
                <w:sz w:val="18"/>
              </w:rPr>
            </w:pPr>
            <w:r w:rsidRPr="000A1500">
              <w:rPr>
                <w:rFonts w:eastAsia="Times New Roman"/>
                <w:sz w:val="18"/>
              </w:rPr>
              <w:t>[H221][</w:t>
            </w:r>
            <w:proofErr w:type="spellStart"/>
            <w:r w:rsidRPr="000A1500">
              <w:rPr>
                <w:rFonts w:eastAsia="Times New Roman"/>
                <w:sz w:val="18"/>
              </w:rPr>
              <w:t>Hxxx</w:t>
            </w:r>
            <w:proofErr w:type="spellEnd"/>
            <w:r w:rsidRPr="000A1500">
              <w:rPr>
                <w:rFonts w:eastAsia="Times New Roman"/>
                <w:sz w:val="18"/>
              </w:rPr>
              <w:t>]</w:t>
            </w:r>
          </w:p>
          <w:p w:rsidR="00B15236" w:rsidRPr="000A1500" w:rsidRDefault="00B15236" w:rsidP="008E5F8D">
            <w:pPr>
              <w:spacing w:after="20" w:line="240" w:lineRule="auto"/>
              <w:jc w:val="center"/>
              <w:rPr>
                <w:rFonts w:eastAsia="Times New Roman"/>
                <w:sz w:val="18"/>
              </w:rPr>
            </w:pPr>
            <w:r w:rsidRPr="000A1500">
              <w:rPr>
                <w:rFonts w:eastAsia="Times New Roman"/>
                <w:sz w:val="18"/>
              </w:rPr>
              <w:t>[Danger]/[Warning]</w:t>
            </w:r>
          </w:p>
          <w:p w:rsidR="00B15236" w:rsidRPr="000A1500" w:rsidRDefault="00B15236" w:rsidP="008E5F8D">
            <w:pPr>
              <w:spacing w:after="20" w:line="240" w:lineRule="auto"/>
              <w:jc w:val="center"/>
              <w:rPr>
                <w:rFonts w:eastAsia="Times New Roman"/>
                <w:sz w:val="18"/>
              </w:rPr>
            </w:pPr>
          </w:p>
        </w:tc>
        <w:tc>
          <w:tcPr>
            <w:tcW w:w="3216" w:type="dxa"/>
            <w:shd w:val="clear" w:color="auto" w:fill="auto"/>
            <w:vAlign w:val="center"/>
          </w:tcPr>
          <w:p w:rsidR="00B15236" w:rsidRPr="000A1500" w:rsidRDefault="00B15236" w:rsidP="008E5F8D">
            <w:pPr>
              <w:spacing w:after="20" w:line="240" w:lineRule="auto"/>
              <w:jc w:val="center"/>
              <w:rPr>
                <w:rFonts w:eastAsia="Times New Roman"/>
                <w:sz w:val="18"/>
              </w:rPr>
            </w:pPr>
            <w:r w:rsidRPr="000A1500">
              <w:rPr>
                <w:rFonts w:eastAsia="Times New Roman"/>
                <w:sz w:val="18"/>
              </w:rPr>
              <w:t>Flammable gas</w:t>
            </w:r>
          </w:p>
          <w:p w:rsidR="00B15236" w:rsidRPr="000A1500" w:rsidRDefault="00B15236" w:rsidP="008E5F8D">
            <w:pPr>
              <w:spacing w:after="20" w:line="240" w:lineRule="auto"/>
              <w:jc w:val="center"/>
              <w:rPr>
                <w:rFonts w:eastAsia="Times New Roman"/>
                <w:sz w:val="18"/>
              </w:rPr>
            </w:pPr>
            <w:r w:rsidRPr="000A1500">
              <w:rPr>
                <w:rFonts w:eastAsia="Times New Roman"/>
                <w:sz w:val="18"/>
              </w:rPr>
              <w:t>(H221)</w:t>
            </w:r>
          </w:p>
          <w:p w:rsidR="00B15236" w:rsidRPr="000A1500" w:rsidRDefault="00B15236" w:rsidP="008E5F8D">
            <w:pPr>
              <w:spacing w:after="20" w:line="240" w:lineRule="auto"/>
              <w:jc w:val="center"/>
              <w:rPr>
                <w:rFonts w:eastAsia="Times New Roman"/>
                <w:b/>
                <w:sz w:val="18"/>
              </w:rPr>
            </w:pPr>
            <w:r w:rsidRPr="000A1500">
              <w:rPr>
                <w:rFonts w:eastAsia="Times New Roman"/>
                <w:sz w:val="18"/>
              </w:rPr>
              <w:t>Warning</w:t>
            </w:r>
          </w:p>
        </w:tc>
      </w:tr>
    </w:tbl>
    <w:p w:rsidR="0064628E" w:rsidRDefault="00731B0A" w:rsidP="00731B0A">
      <w:pPr>
        <w:pStyle w:val="SingleTxtG"/>
        <w:spacing w:before="120"/>
        <w:ind w:left="0" w:right="0"/>
        <w:jc w:val="right"/>
        <w:rPr>
          <w:lang w:val="en-US"/>
        </w:rPr>
      </w:pPr>
      <w:r>
        <w:rPr>
          <w:lang w:val="en-US"/>
        </w:rPr>
        <w:t>Date: 11 March 2015</w:t>
      </w:r>
    </w:p>
    <w:p w:rsidR="00B15236" w:rsidRDefault="00B15236" w:rsidP="00B15236">
      <w:pPr>
        <w:pStyle w:val="H23G"/>
        <w:rPr>
          <w:lang w:val="en-US"/>
        </w:rPr>
      </w:pPr>
      <w:r>
        <w:rPr>
          <w:lang w:val="en-US"/>
        </w:rPr>
        <w:tab/>
      </w:r>
      <w:r>
        <w:rPr>
          <w:lang w:val="en-US"/>
        </w:rPr>
        <w:tab/>
      </w:r>
      <w:r>
        <w:rPr>
          <w:lang w:val="en-US"/>
        </w:rPr>
        <w:tab/>
        <w:t>Option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7"/>
        <w:gridCol w:w="3216"/>
        <w:gridCol w:w="3216"/>
      </w:tblGrid>
      <w:tr w:rsidR="00B15236" w:rsidRPr="00AD033F" w:rsidTr="008E5F8D">
        <w:tc>
          <w:tcPr>
            <w:tcW w:w="6433" w:type="dxa"/>
            <w:gridSpan w:val="2"/>
            <w:shd w:val="clear" w:color="auto" w:fill="auto"/>
          </w:tcPr>
          <w:p w:rsidR="00B15236" w:rsidRPr="00AD033F" w:rsidRDefault="00B15236" w:rsidP="008E5F8D">
            <w:pPr>
              <w:spacing w:after="20" w:line="240" w:lineRule="auto"/>
              <w:jc w:val="center"/>
              <w:rPr>
                <w:rFonts w:eastAsia="Times New Roman"/>
                <w:sz w:val="18"/>
              </w:rPr>
            </w:pPr>
            <w:r w:rsidRPr="00AD033F">
              <w:rPr>
                <w:rFonts w:eastAsia="Times New Roman"/>
                <w:sz w:val="18"/>
              </w:rPr>
              <w:t>Category 1</w:t>
            </w:r>
          </w:p>
        </w:tc>
        <w:tc>
          <w:tcPr>
            <w:tcW w:w="3216" w:type="dxa"/>
            <w:vMerge w:val="restart"/>
            <w:shd w:val="clear" w:color="auto" w:fill="auto"/>
          </w:tcPr>
          <w:p w:rsidR="00B15236" w:rsidRPr="00AD033F" w:rsidRDefault="00B15236" w:rsidP="008E5F8D">
            <w:pPr>
              <w:spacing w:after="20" w:line="240" w:lineRule="auto"/>
              <w:jc w:val="center"/>
              <w:rPr>
                <w:rFonts w:eastAsia="Times New Roman"/>
                <w:sz w:val="18"/>
              </w:rPr>
            </w:pPr>
            <w:r w:rsidRPr="00AD033F">
              <w:rPr>
                <w:rFonts w:eastAsia="Times New Roman"/>
                <w:sz w:val="18"/>
              </w:rPr>
              <w:t>Category 2</w:t>
            </w:r>
          </w:p>
        </w:tc>
      </w:tr>
      <w:tr w:rsidR="00B15236" w:rsidRPr="00AD033F" w:rsidTr="008E5F8D">
        <w:tc>
          <w:tcPr>
            <w:tcW w:w="3217" w:type="dxa"/>
            <w:shd w:val="clear" w:color="auto" w:fill="auto"/>
          </w:tcPr>
          <w:p w:rsidR="00B15236" w:rsidRPr="00AD033F" w:rsidRDefault="00B15236" w:rsidP="008E5F8D">
            <w:pPr>
              <w:spacing w:after="20" w:line="240" w:lineRule="auto"/>
              <w:jc w:val="center"/>
              <w:rPr>
                <w:rFonts w:eastAsia="Times New Roman"/>
                <w:sz w:val="18"/>
              </w:rPr>
            </w:pPr>
            <w:r w:rsidRPr="00AD033F">
              <w:rPr>
                <w:rFonts w:eastAsia="Times New Roman"/>
                <w:sz w:val="18"/>
              </w:rPr>
              <w:t xml:space="preserve">Default : </w:t>
            </w:r>
            <w:r w:rsidRPr="00AD033F">
              <w:rPr>
                <w:rFonts w:eastAsia="Times New Roman"/>
                <w:sz w:val="18"/>
              </w:rPr>
              <w:br/>
              <w:t>Sub-category 1a</w:t>
            </w:r>
          </w:p>
        </w:tc>
        <w:tc>
          <w:tcPr>
            <w:tcW w:w="3216" w:type="dxa"/>
            <w:shd w:val="clear" w:color="auto" w:fill="auto"/>
          </w:tcPr>
          <w:p w:rsidR="00B15236" w:rsidRPr="00AD033F" w:rsidRDefault="00B15236" w:rsidP="008E5F8D">
            <w:pPr>
              <w:spacing w:after="20" w:line="240" w:lineRule="auto"/>
              <w:jc w:val="center"/>
              <w:rPr>
                <w:rFonts w:eastAsia="Times New Roman"/>
                <w:sz w:val="18"/>
              </w:rPr>
            </w:pPr>
            <w:r w:rsidRPr="00AD033F">
              <w:rPr>
                <w:rFonts w:eastAsia="Times New Roman"/>
                <w:sz w:val="18"/>
              </w:rPr>
              <w:t>Option :</w:t>
            </w:r>
          </w:p>
          <w:p w:rsidR="00B15236" w:rsidRPr="00AD033F" w:rsidRDefault="00B15236" w:rsidP="008E5F8D">
            <w:pPr>
              <w:spacing w:after="20" w:line="240" w:lineRule="auto"/>
              <w:jc w:val="center"/>
              <w:rPr>
                <w:rFonts w:eastAsia="Times New Roman"/>
                <w:sz w:val="18"/>
              </w:rPr>
            </w:pPr>
            <w:r w:rsidRPr="00AD033F">
              <w:rPr>
                <w:rFonts w:eastAsia="Times New Roman"/>
                <w:sz w:val="18"/>
              </w:rPr>
              <w:t>Sub-category 1b</w:t>
            </w:r>
          </w:p>
        </w:tc>
        <w:tc>
          <w:tcPr>
            <w:tcW w:w="3216" w:type="dxa"/>
            <w:vMerge/>
            <w:shd w:val="clear" w:color="auto" w:fill="auto"/>
          </w:tcPr>
          <w:p w:rsidR="00B15236" w:rsidRPr="00AD033F" w:rsidRDefault="00B15236" w:rsidP="008E5F8D">
            <w:pPr>
              <w:spacing w:after="20" w:line="240" w:lineRule="auto"/>
              <w:jc w:val="center"/>
              <w:rPr>
                <w:rFonts w:eastAsia="Times New Roman"/>
                <w:sz w:val="18"/>
              </w:rPr>
            </w:pPr>
          </w:p>
        </w:tc>
      </w:tr>
      <w:tr w:rsidR="00B15236" w:rsidRPr="00AD033F" w:rsidTr="008E5F8D">
        <w:tc>
          <w:tcPr>
            <w:tcW w:w="3217" w:type="dxa"/>
            <w:shd w:val="clear" w:color="auto" w:fill="auto"/>
            <w:tcMar>
              <w:top w:w="57" w:type="dxa"/>
              <w:left w:w="57" w:type="dxa"/>
              <w:bottom w:w="57" w:type="dxa"/>
              <w:right w:w="57" w:type="dxa"/>
            </w:tcMar>
          </w:tcPr>
          <w:p w:rsidR="00B15236" w:rsidRPr="00AD033F" w:rsidRDefault="00B15236" w:rsidP="008E5F8D">
            <w:pPr>
              <w:spacing w:after="20" w:line="240" w:lineRule="auto"/>
              <w:rPr>
                <w:rFonts w:eastAsia="Times New Roman"/>
                <w:sz w:val="18"/>
              </w:rPr>
            </w:pPr>
            <w:r w:rsidRPr="00AD033F">
              <w:rPr>
                <w:rFonts w:eastAsia="Times New Roman"/>
                <w:sz w:val="18"/>
              </w:rPr>
              <w:t xml:space="preserve">Gases, which at 20°C and a standard pressure of 101.3 </w:t>
            </w:r>
            <w:proofErr w:type="spellStart"/>
            <w:r w:rsidRPr="00AD033F">
              <w:rPr>
                <w:rFonts w:eastAsia="Times New Roman"/>
                <w:sz w:val="18"/>
              </w:rPr>
              <w:t>kPa</w:t>
            </w:r>
            <w:proofErr w:type="spellEnd"/>
            <w:r w:rsidRPr="00AD033F">
              <w:rPr>
                <w:rFonts w:eastAsia="Times New Roman"/>
                <w:sz w:val="18"/>
              </w:rPr>
              <w:t xml:space="preserve"> are ignitable when in a mixture of 13% or less by volume in air or UFL-LFL ≥12 %</w:t>
            </w:r>
          </w:p>
        </w:tc>
        <w:tc>
          <w:tcPr>
            <w:tcW w:w="3216" w:type="dxa"/>
            <w:shd w:val="clear" w:color="auto" w:fill="auto"/>
            <w:tcMar>
              <w:top w:w="57" w:type="dxa"/>
              <w:left w:w="57" w:type="dxa"/>
              <w:bottom w:w="57" w:type="dxa"/>
              <w:right w:w="57" w:type="dxa"/>
            </w:tcMar>
          </w:tcPr>
          <w:p w:rsidR="00B15236" w:rsidRPr="00AD033F" w:rsidRDefault="00B15236" w:rsidP="008E5F8D">
            <w:pPr>
              <w:spacing w:after="20" w:line="240" w:lineRule="auto"/>
              <w:jc w:val="center"/>
              <w:rPr>
                <w:rFonts w:eastAsia="Times New Roman"/>
                <w:sz w:val="18"/>
              </w:rPr>
            </w:pPr>
            <w:r w:rsidRPr="00AD033F">
              <w:rPr>
                <w:rFonts w:eastAsia="Times New Roman"/>
                <w:sz w:val="18"/>
              </w:rPr>
              <w:t>Gases from 1a with :</w:t>
            </w:r>
          </w:p>
          <w:p w:rsidR="00B15236" w:rsidRPr="00AD033F" w:rsidRDefault="00B15236" w:rsidP="008E5F8D">
            <w:pPr>
              <w:spacing w:after="20" w:line="240" w:lineRule="auto"/>
              <w:jc w:val="center"/>
              <w:rPr>
                <w:rFonts w:eastAsia="Times New Roman"/>
                <w:sz w:val="18"/>
              </w:rPr>
            </w:pPr>
            <w:r w:rsidRPr="00AD033F">
              <w:rPr>
                <w:rFonts w:eastAsia="Times New Roman"/>
                <w:sz w:val="18"/>
              </w:rPr>
              <w:t>1) 4% &lt; LFL ≤ [6%]/[8%] AND FBV &lt; 10 cm/s</w:t>
            </w:r>
          </w:p>
          <w:p w:rsidR="00B15236" w:rsidRPr="00AD033F" w:rsidRDefault="00B15236" w:rsidP="008E5F8D">
            <w:pPr>
              <w:spacing w:after="20" w:line="240" w:lineRule="auto"/>
              <w:jc w:val="center"/>
              <w:rPr>
                <w:rFonts w:eastAsia="Times New Roman"/>
                <w:sz w:val="18"/>
              </w:rPr>
            </w:pPr>
            <w:r w:rsidRPr="00AD033F">
              <w:rPr>
                <w:rFonts w:eastAsia="Times New Roman"/>
                <w:sz w:val="18"/>
              </w:rPr>
              <w:t>OR</w:t>
            </w:r>
          </w:p>
          <w:p w:rsidR="00B15236" w:rsidRPr="00AD033F" w:rsidRDefault="00B15236" w:rsidP="008E5F8D">
            <w:pPr>
              <w:spacing w:after="20" w:line="240" w:lineRule="auto"/>
              <w:jc w:val="center"/>
              <w:rPr>
                <w:rFonts w:eastAsia="Times New Roman"/>
                <w:sz w:val="18"/>
              </w:rPr>
            </w:pPr>
            <w:r w:rsidRPr="00AD033F">
              <w:rPr>
                <w:rFonts w:eastAsia="Times New Roman"/>
                <w:sz w:val="18"/>
              </w:rPr>
              <w:t>2) LFL &gt; [6%]/[8%]</w:t>
            </w:r>
          </w:p>
        </w:tc>
        <w:tc>
          <w:tcPr>
            <w:tcW w:w="3216" w:type="dxa"/>
            <w:shd w:val="clear" w:color="auto" w:fill="auto"/>
            <w:tcMar>
              <w:top w:w="57" w:type="dxa"/>
              <w:left w:w="57" w:type="dxa"/>
              <w:bottom w:w="57" w:type="dxa"/>
              <w:right w:w="57" w:type="dxa"/>
            </w:tcMar>
          </w:tcPr>
          <w:p w:rsidR="00B15236" w:rsidRPr="00AD033F" w:rsidRDefault="00B15236" w:rsidP="008E5F8D">
            <w:pPr>
              <w:spacing w:after="20" w:line="240" w:lineRule="auto"/>
              <w:rPr>
                <w:rFonts w:eastAsia="Times New Roman"/>
                <w:sz w:val="18"/>
              </w:rPr>
            </w:pPr>
            <w:r w:rsidRPr="00AD033F">
              <w:rPr>
                <w:rFonts w:eastAsia="Times New Roman"/>
                <w:sz w:val="18"/>
              </w:rPr>
              <w:t>Gases with :</w:t>
            </w:r>
          </w:p>
          <w:p w:rsidR="00B15236" w:rsidRPr="00AD033F" w:rsidRDefault="00B15236" w:rsidP="008E5F8D">
            <w:pPr>
              <w:spacing w:after="20" w:line="240" w:lineRule="auto"/>
              <w:rPr>
                <w:rFonts w:eastAsia="Times New Roman"/>
                <w:sz w:val="18"/>
              </w:rPr>
            </w:pPr>
            <w:r w:rsidRPr="00AD033F">
              <w:rPr>
                <w:rFonts w:eastAsia="Times New Roman"/>
                <w:sz w:val="18"/>
              </w:rPr>
              <w:t>LFL &gt; 13% and</w:t>
            </w:r>
          </w:p>
          <w:p w:rsidR="00B15236" w:rsidRPr="00AD033F" w:rsidRDefault="00B15236" w:rsidP="008E5F8D">
            <w:pPr>
              <w:spacing w:after="20" w:line="240" w:lineRule="auto"/>
              <w:rPr>
                <w:rFonts w:eastAsia="Times New Roman"/>
                <w:sz w:val="18"/>
              </w:rPr>
            </w:pPr>
            <w:r w:rsidRPr="00AD033F">
              <w:rPr>
                <w:rFonts w:eastAsia="Times New Roman"/>
                <w:sz w:val="18"/>
              </w:rPr>
              <w:t>UFL-LFL &lt; 12 %</w:t>
            </w:r>
          </w:p>
        </w:tc>
      </w:tr>
      <w:tr w:rsidR="00B15236" w:rsidRPr="00AD033F" w:rsidTr="008E5F8D">
        <w:trPr>
          <w:trHeight w:val="1691"/>
        </w:trPr>
        <w:tc>
          <w:tcPr>
            <w:tcW w:w="3217" w:type="dxa"/>
            <w:shd w:val="clear" w:color="auto" w:fill="auto"/>
          </w:tcPr>
          <w:p w:rsidR="00B15236" w:rsidRPr="00AD033F" w:rsidRDefault="00B15236" w:rsidP="008E5F8D">
            <w:pPr>
              <w:spacing w:after="20" w:line="240" w:lineRule="auto"/>
              <w:jc w:val="center"/>
              <w:rPr>
                <w:rFonts w:eastAsia="Times New Roman"/>
                <w:sz w:val="18"/>
              </w:rPr>
            </w:pPr>
            <w:r>
              <w:rPr>
                <w:rFonts w:eastAsia="Times New Roman"/>
                <w:b/>
                <w:noProof/>
                <w:sz w:val="18"/>
                <w:szCs w:val="18"/>
                <w:lang w:eastAsia="en-GB"/>
              </w:rPr>
              <w:drawing>
                <wp:inline distT="0" distB="0" distL="0" distR="0" wp14:anchorId="15AE788F" wp14:editId="6153BB12">
                  <wp:extent cx="603250" cy="609600"/>
                  <wp:effectExtent l="0" t="0" r="6350" b="0"/>
                  <wp:docPr id="18" name="Picture 18"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B15236" w:rsidRPr="00AD033F" w:rsidRDefault="00B15236" w:rsidP="008E5F8D">
            <w:pPr>
              <w:spacing w:after="20" w:line="240" w:lineRule="auto"/>
              <w:jc w:val="center"/>
              <w:rPr>
                <w:rFonts w:eastAsia="Times New Roman"/>
                <w:sz w:val="18"/>
              </w:rPr>
            </w:pPr>
            <w:r w:rsidRPr="00AD033F">
              <w:rPr>
                <w:rFonts w:eastAsia="Times New Roman"/>
                <w:sz w:val="18"/>
              </w:rPr>
              <w:t>Extremely flammable gas</w:t>
            </w:r>
          </w:p>
          <w:p w:rsidR="00B15236" w:rsidRPr="00AD033F" w:rsidRDefault="00B15236" w:rsidP="008E5F8D">
            <w:pPr>
              <w:spacing w:after="20" w:line="240" w:lineRule="auto"/>
              <w:jc w:val="center"/>
              <w:rPr>
                <w:rFonts w:eastAsia="Times New Roman"/>
                <w:sz w:val="18"/>
              </w:rPr>
            </w:pPr>
            <w:r w:rsidRPr="00AD033F">
              <w:rPr>
                <w:rFonts w:eastAsia="Times New Roman"/>
                <w:sz w:val="18"/>
              </w:rPr>
              <w:t>(H220)</w:t>
            </w:r>
          </w:p>
          <w:p w:rsidR="00B15236" w:rsidRPr="00AD033F" w:rsidRDefault="00B15236" w:rsidP="008E5F8D">
            <w:pPr>
              <w:spacing w:after="20" w:line="240" w:lineRule="auto"/>
              <w:jc w:val="center"/>
              <w:rPr>
                <w:rFonts w:eastAsia="Times New Roman"/>
                <w:sz w:val="18"/>
              </w:rPr>
            </w:pPr>
            <w:r w:rsidRPr="00AD033F">
              <w:rPr>
                <w:rFonts w:eastAsia="Times New Roman"/>
                <w:sz w:val="18"/>
              </w:rPr>
              <w:t>Danger</w:t>
            </w:r>
          </w:p>
        </w:tc>
        <w:tc>
          <w:tcPr>
            <w:tcW w:w="3216" w:type="dxa"/>
            <w:shd w:val="clear" w:color="auto" w:fill="auto"/>
          </w:tcPr>
          <w:p w:rsidR="00B15236" w:rsidRPr="00AD033F" w:rsidRDefault="00B15236" w:rsidP="008E5F8D">
            <w:pPr>
              <w:spacing w:after="20" w:line="240" w:lineRule="auto"/>
              <w:jc w:val="center"/>
              <w:rPr>
                <w:rFonts w:eastAsia="Times New Roman"/>
                <w:sz w:val="18"/>
              </w:rPr>
            </w:pPr>
            <w:r>
              <w:rPr>
                <w:rFonts w:eastAsia="Times New Roman"/>
                <w:b/>
                <w:noProof/>
                <w:sz w:val="18"/>
                <w:szCs w:val="18"/>
                <w:lang w:eastAsia="en-GB"/>
              </w:rPr>
              <w:drawing>
                <wp:inline distT="0" distB="0" distL="0" distR="0" wp14:anchorId="643C996C" wp14:editId="03D6B60E">
                  <wp:extent cx="603250" cy="609600"/>
                  <wp:effectExtent l="0" t="0" r="6350" b="0"/>
                  <wp:docPr id="19" name="Picture 19"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B15236" w:rsidRPr="00AD033F" w:rsidRDefault="00B15236" w:rsidP="008E5F8D">
            <w:pPr>
              <w:spacing w:after="20" w:line="240" w:lineRule="auto"/>
              <w:jc w:val="center"/>
              <w:rPr>
                <w:rFonts w:eastAsia="Times New Roman"/>
                <w:sz w:val="18"/>
              </w:rPr>
            </w:pPr>
            <w:r w:rsidRPr="00AD033F">
              <w:rPr>
                <w:rFonts w:eastAsia="Times New Roman"/>
                <w:sz w:val="18"/>
              </w:rPr>
              <w:t>[Flammable gas]</w:t>
            </w:r>
          </w:p>
          <w:p w:rsidR="00B15236" w:rsidRPr="00AD033F" w:rsidRDefault="00B15236" w:rsidP="008E5F8D">
            <w:pPr>
              <w:spacing w:after="20" w:line="240" w:lineRule="auto"/>
              <w:jc w:val="center"/>
              <w:rPr>
                <w:rFonts w:eastAsia="Times New Roman"/>
                <w:sz w:val="18"/>
              </w:rPr>
            </w:pPr>
            <w:r w:rsidRPr="00AD033F">
              <w:rPr>
                <w:rFonts w:eastAsia="Times New Roman"/>
                <w:sz w:val="18"/>
              </w:rPr>
              <w:t>[H221][</w:t>
            </w:r>
            <w:proofErr w:type="spellStart"/>
            <w:r w:rsidRPr="00AD033F">
              <w:rPr>
                <w:rFonts w:eastAsia="Times New Roman"/>
                <w:sz w:val="18"/>
              </w:rPr>
              <w:t>Hxxx</w:t>
            </w:r>
            <w:proofErr w:type="spellEnd"/>
            <w:r w:rsidRPr="00AD033F">
              <w:rPr>
                <w:rFonts w:eastAsia="Times New Roman"/>
                <w:sz w:val="18"/>
              </w:rPr>
              <w:t>]</w:t>
            </w:r>
          </w:p>
          <w:p w:rsidR="00B15236" w:rsidRPr="00AD033F" w:rsidRDefault="00B15236" w:rsidP="008E5F8D">
            <w:pPr>
              <w:spacing w:after="20" w:line="240" w:lineRule="auto"/>
              <w:jc w:val="center"/>
              <w:rPr>
                <w:rFonts w:eastAsia="Times New Roman"/>
                <w:sz w:val="18"/>
              </w:rPr>
            </w:pPr>
            <w:r w:rsidRPr="00AD033F">
              <w:rPr>
                <w:rFonts w:eastAsia="Times New Roman"/>
                <w:sz w:val="18"/>
              </w:rPr>
              <w:t xml:space="preserve"> [Warning]/[Danger]</w:t>
            </w:r>
          </w:p>
        </w:tc>
        <w:tc>
          <w:tcPr>
            <w:tcW w:w="3216" w:type="dxa"/>
            <w:shd w:val="clear" w:color="auto" w:fill="auto"/>
            <w:vAlign w:val="center"/>
          </w:tcPr>
          <w:p w:rsidR="00B15236" w:rsidRPr="00AD033F" w:rsidRDefault="00B15236" w:rsidP="008E5F8D">
            <w:pPr>
              <w:spacing w:after="20" w:line="240" w:lineRule="auto"/>
              <w:jc w:val="center"/>
              <w:rPr>
                <w:rFonts w:eastAsia="Times New Roman"/>
                <w:sz w:val="18"/>
              </w:rPr>
            </w:pPr>
            <w:r w:rsidRPr="00AD033F">
              <w:rPr>
                <w:rFonts w:eastAsia="Times New Roman"/>
                <w:sz w:val="18"/>
              </w:rPr>
              <w:t>Flammable gas</w:t>
            </w:r>
          </w:p>
          <w:p w:rsidR="00B15236" w:rsidRPr="00AD033F" w:rsidRDefault="00B15236" w:rsidP="008E5F8D">
            <w:pPr>
              <w:spacing w:after="20" w:line="240" w:lineRule="auto"/>
              <w:jc w:val="center"/>
              <w:rPr>
                <w:rFonts w:eastAsia="Times New Roman"/>
                <w:sz w:val="18"/>
              </w:rPr>
            </w:pPr>
            <w:r w:rsidRPr="00AD033F">
              <w:rPr>
                <w:rFonts w:eastAsia="Times New Roman"/>
                <w:sz w:val="18"/>
              </w:rPr>
              <w:t>(H221)</w:t>
            </w:r>
          </w:p>
          <w:p w:rsidR="00B15236" w:rsidRPr="00AD033F" w:rsidRDefault="00B15236" w:rsidP="008E5F8D">
            <w:pPr>
              <w:spacing w:after="20" w:line="240" w:lineRule="auto"/>
              <w:jc w:val="center"/>
              <w:rPr>
                <w:rFonts w:eastAsia="Times New Roman"/>
                <w:b/>
                <w:sz w:val="18"/>
              </w:rPr>
            </w:pPr>
            <w:r w:rsidRPr="00AD033F">
              <w:rPr>
                <w:rFonts w:eastAsia="Times New Roman"/>
                <w:sz w:val="18"/>
              </w:rPr>
              <w:t>Warning</w:t>
            </w:r>
          </w:p>
        </w:tc>
      </w:tr>
    </w:tbl>
    <w:p w:rsidR="00731B0A" w:rsidRDefault="00731B0A" w:rsidP="00731B0A">
      <w:pPr>
        <w:pStyle w:val="SingleTxtG"/>
        <w:spacing w:before="120"/>
        <w:ind w:left="0" w:right="0"/>
        <w:jc w:val="right"/>
        <w:rPr>
          <w:lang w:val="en-US"/>
        </w:rPr>
      </w:pPr>
      <w:r>
        <w:rPr>
          <w:lang w:val="en-US"/>
        </w:rPr>
        <w:t>Date: 11 March 2015</w:t>
      </w:r>
    </w:p>
    <w:p w:rsidR="0064628E" w:rsidRDefault="0064628E" w:rsidP="00A97192">
      <w:pPr>
        <w:pStyle w:val="SingleTxtG"/>
        <w:ind w:left="0" w:right="0"/>
        <w:jc w:val="center"/>
        <w:rPr>
          <w:lang w:val="en-US"/>
        </w:rPr>
      </w:pPr>
    </w:p>
    <w:p w:rsidR="0064628E" w:rsidRDefault="0064628E" w:rsidP="00A97192">
      <w:pPr>
        <w:pStyle w:val="SingleTxtG"/>
        <w:ind w:left="0" w:right="0"/>
        <w:jc w:val="center"/>
        <w:rPr>
          <w:lang w:val="en-US"/>
        </w:rPr>
      </w:pPr>
    </w:p>
    <w:p w:rsidR="0064628E" w:rsidRDefault="0064628E" w:rsidP="00A97192">
      <w:pPr>
        <w:pStyle w:val="SingleTxtG"/>
        <w:ind w:left="0" w:right="0"/>
        <w:jc w:val="center"/>
        <w:rPr>
          <w:lang w:val="en-US" w:eastAsia="ja-JP"/>
        </w:rPr>
      </w:pPr>
    </w:p>
    <w:p w:rsidR="0064628E" w:rsidRDefault="0064628E" w:rsidP="00A97192">
      <w:pPr>
        <w:pStyle w:val="SingleTxtG"/>
        <w:ind w:left="0" w:right="0"/>
        <w:jc w:val="center"/>
        <w:rPr>
          <w:lang w:val="en-US" w:eastAsia="ja-JP"/>
        </w:rPr>
      </w:pPr>
    </w:p>
    <w:p w:rsidR="00B15236" w:rsidRPr="0016069E" w:rsidRDefault="00B15236" w:rsidP="00B15236">
      <w:pPr>
        <w:pStyle w:val="H1G"/>
      </w:pPr>
      <w:r>
        <w:lastRenderedPageBreak/>
        <w:tab/>
      </w:r>
      <w:r>
        <w:tab/>
      </w:r>
      <w:r>
        <w:tab/>
      </w:r>
      <w:r w:rsidRPr="0016069E">
        <w:t>Option 3</w:t>
      </w:r>
    </w:p>
    <w:p w:rsidR="00B15236" w:rsidRDefault="00B15236" w:rsidP="00B15236">
      <w:pPr>
        <w:pStyle w:val="H23G"/>
      </w:pPr>
      <w:r>
        <w:tab/>
      </w:r>
      <w:r>
        <w:tab/>
      </w:r>
      <w:r>
        <w:tab/>
      </w:r>
      <w:r w:rsidRPr="0016069E">
        <w:t>Using the LFL or FBV for sub-dividing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7"/>
        <w:gridCol w:w="3216"/>
        <w:gridCol w:w="3216"/>
      </w:tblGrid>
      <w:tr w:rsidR="00B15236" w:rsidRPr="00FD144C" w:rsidTr="008E5F8D">
        <w:tc>
          <w:tcPr>
            <w:tcW w:w="6433" w:type="dxa"/>
            <w:gridSpan w:val="2"/>
            <w:shd w:val="clear" w:color="auto" w:fill="auto"/>
          </w:tcPr>
          <w:p w:rsidR="00B15236" w:rsidRPr="00FD144C" w:rsidRDefault="00B15236" w:rsidP="008E5F8D">
            <w:pPr>
              <w:spacing w:after="20" w:line="240" w:lineRule="auto"/>
              <w:jc w:val="center"/>
              <w:rPr>
                <w:rFonts w:eastAsia="Times New Roman"/>
                <w:sz w:val="18"/>
              </w:rPr>
            </w:pPr>
            <w:r w:rsidRPr="00FD144C">
              <w:rPr>
                <w:rFonts w:eastAsia="Times New Roman"/>
                <w:sz w:val="18"/>
              </w:rPr>
              <w:t>Category 1</w:t>
            </w:r>
          </w:p>
        </w:tc>
        <w:tc>
          <w:tcPr>
            <w:tcW w:w="3216" w:type="dxa"/>
            <w:vMerge w:val="restart"/>
            <w:shd w:val="clear" w:color="auto" w:fill="auto"/>
          </w:tcPr>
          <w:p w:rsidR="00B15236" w:rsidRPr="00FD144C" w:rsidRDefault="00B15236" w:rsidP="008E5F8D">
            <w:pPr>
              <w:spacing w:after="20" w:line="240" w:lineRule="auto"/>
              <w:jc w:val="center"/>
              <w:rPr>
                <w:rFonts w:eastAsia="Times New Roman"/>
                <w:sz w:val="18"/>
              </w:rPr>
            </w:pPr>
            <w:r w:rsidRPr="00FD144C">
              <w:rPr>
                <w:rFonts w:eastAsia="Times New Roman"/>
                <w:sz w:val="18"/>
              </w:rPr>
              <w:t>Category 2</w:t>
            </w:r>
          </w:p>
        </w:tc>
      </w:tr>
      <w:tr w:rsidR="00B15236" w:rsidRPr="00FD144C" w:rsidTr="008E5F8D">
        <w:tc>
          <w:tcPr>
            <w:tcW w:w="3217" w:type="dxa"/>
            <w:shd w:val="clear" w:color="auto" w:fill="auto"/>
          </w:tcPr>
          <w:p w:rsidR="00B15236" w:rsidRPr="00FD144C" w:rsidRDefault="00B15236" w:rsidP="008E5F8D">
            <w:pPr>
              <w:spacing w:after="20" w:line="240" w:lineRule="auto"/>
              <w:jc w:val="center"/>
              <w:rPr>
                <w:rFonts w:eastAsia="Times New Roman"/>
                <w:sz w:val="18"/>
              </w:rPr>
            </w:pPr>
            <w:r w:rsidRPr="00FD144C">
              <w:rPr>
                <w:rFonts w:eastAsia="Times New Roman"/>
                <w:sz w:val="18"/>
              </w:rPr>
              <w:t xml:space="preserve">Default : </w:t>
            </w:r>
            <w:r w:rsidRPr="00FD144C">
              <w:rPr>
                <w:rFonts w:eastAsia="Times New Roman"/>
                <w:sz w:val="18"/>
              </w:rPr>
              <w:br/>
              <w:t>Sub-category 1a</w:t>
            </w:r>
          </w:p>
        </w:tc>
        <w:tc>
          <w:tcPr>
            <w:tcW w:w="3216" w:type="dxa"/>
            <w:shd w:val="clear" w:color="auto" w:fill="auto"/>
          </w:tcPr>
          <w:p w:rsidR="00B15236" w:rsidRPr="00FD144C" w:rsidRDefault="00B15236" w:rsidP="008E5F8D">
            <w:pPr>
              <w:spacing w:after="20" w:line="240" w:lineRule="auto"/>
              <w:jc w:val="center"/>
              <w:rPr>
                <w:rFonts w:eastAsia="Times New Roman"/>
                <w:sz w:val="18"/>
              </w:rPr>
            </w:pPr>
            <w:r w:rsidRPr="00FD144C">
              <w:rPr>
                <w:rFonts w:eastAsia="Times New Roman"/>
                <w:sz w:val="18"/>
              </w:rPr>
              <w:t>Option :</w:t>
            </w:r>
          </w:p>
          <w:p w:rsidR="00B15236" w:rsidRPr="00FD144C" w:rsidRDefault="00B15236" w:rsidP="008E5F8D">
            <w:pPr>
              <w:spacing w:after="20" w:line="240" w:lineRule="auto"/>
              <w:jc w:val="center"/>
              <w:rPr>
                <w:rFonts w:eastAsia="Times New Roman"/>
                <w:sz w:val="18"/>
              </w:rPr>
            </w:pPr>
            <w:r w:rsidRPr="00FD144C">
              <w:rPr>
                <w:rFonts w:eastAsia="Times New Roman"/>
                <w:sz w:val="18"/>
              </w:rPr>
              <w:t>Sub-category 1b</w:t>
            </w:r>
          </w:p>
        </w:tc>
        <w:tc>
          <w:tcPr>
            <w:tcW w:w="3216" w:type="dxa"/>
            <w:vMerge/>
            <w:shd w:val="clear" w:color="auto" w:fill="auto"/>
          </w:tcPr>
          <w:p w:rsidR="00B15236" w:rsidRPr="00FD144C" w:rsidRDefault="00B15236" w:rsidP="008E5F8D">
            <w:pPr>
              <w:spacing w:after="20" w:line="240" w:lineRule="auto"/>
              <w:jc w:val="center"/>
              <w:rPr>
                <w:rFonts w:eastAsia="Times New Roman"/>
                <w:sz w:val="18"/>
              </w:rPr>
            </w:pPr>
          </w:p>
        </w:tc>
      </w:tr>
      <w:tr w:rsidR="00B15236" w:rsidRPr="00FD144C" w:rsidTr="008E5F8D">
        <w:tc>
          <w:tcPr>
            <w:tcW w:w="3217" w:type="dxa"/>
            <w:shd w:val="clear" w:color="auto" w:fill="auto"/>
            <w:tcMar>
              <w:top w:w="57" w:type="dxa"/>
              <w:left w:w="57" w:type="dxa"/>
              <w:bottom w:w="57" w:type="dxa"/>
              <w:right w:w="57" w:type="dxa"/>
            </w:tcMar>
          </w:tcPr>
          <w:p w:rsidR="00B15236" w:rsidRPr="00FD144C" w:rsidRDefault="00B15236" w:rsidP="008E5F8D">
            <w:pPr>
              <w:spacing w:after="20" w:line="240" w:lineRule="auto"/>
              <w:rPr>
                <w:rFonts w:eastAsia="Times New Roman"/>
                <w:sz w:val="18"/>
              </w:rPr>
            </w:pPr>
            <w:r w:rsidRPr="00FD144C">
              <w:rPr>
                <w:rFonts w:eastAsia="Times New Roman"/>
                <w:sz w:val="18"/>
              </w:rPr>
              <w:t xml:space="preserve">Gases, which at 20°C and a standard pressure of 101.3 </w:t>
            </w:r>
            <w:proofErr w:type="spellStart"/>
            <w:r w:rsidRPr="00FD144C">
              <w:rPr>
                <w:rFonts w:eastAsia="Times New Roman"/>
                <w:sz w:val="18"/>
              </w:rPr>
              <w:t>kPa</w:t>
            </w:r>
            <w:proofErr w:type="spellEnd"/>
            <w:r w:rsidRPr="00FD144C">
              <w:rPr>
                <w:rFonts w:eastAsia="Times New Roman"/>
                <w:sz w:val="18"/>
              </w:rPr>
              <w:t xml:space="preserve"> are ignitable when in a mixture of 13% or less by volume in air or UFL-LFL ≥12 %</w:t>
            </w:r>
          </w:p>
        </w:tc>
        <w:tc>
          <w:tcPr>
            <w:tcW w:w="3216" w:type="dxa"/>
            <w:shd w:val="clear" w:color="auto" w:fill="auto"/>
            <w:tcMar>
              <w:top w:w="57" w:type="dxa"/>
              <w:left w:w="57" w:type="dxa"/>
              <w:bottom w:w="57" w:type="dxa"/>
              <w:right w:w="57" w:type="dxa"/>
            </w:tcMar>
          </w:tcPr>
          <w:p w:rsidR="00B15236" w:rsidRPr="00FD144C" w:rsidRDefault="00B15236" w:rsidP="008E5F8D">
            <w:pPr>
              <w:spacing w:after="20" w:line="240" w:lineRule="auto"/>
              <w:jc w:val="center"/>
              <w:rPr>
                <w:rFonts w:eastAsia="Times New Roman"/>
                <w:sz w:val="18"/>
              </w:rPr>
            </w:pPr>
            <w:r w:rsidRPr="00FD144C">
              <w:rPr>
                <w:rFonts w:eastAsia="Times New Roman"/>
                <w:sz w:val="18"/>
              </w:rPr>
              <w:t>Gases from 1a with :</w:t>
            </w:r>
          </w:p>
          <w:p w:rsidR="00B15236" w:rsidRPr="00FD144C" w:rsidRDefault="00B15236" w:rsidP="008E5F8D">
            <w:pPr>
              <w:spacing w:after="20" w:line="240" w:lineRule="auto"/>
              <w:jc w:val="center"/>
              <w:rPr>
                <w:rFonts w:eastAsia="Times New Roman"/>
                <w:sz w:val="18"/>
              </w:rPr>
            </w:pPr>
            <w:r w:rsidRPr="00FD144C">
              <w:rPr>
                <w:rFonts w:eastAsia="Times New Roman"/>
                <w:sz w:val="18"/>
              </w:rPr>
              <w:t>1) LFL &gt; [6</w:t>
            </w:r>
            <w:proofErr w:type="gramStart"/>
            <w:r w:rsidRPr="00FD144C">
              <w:rPr>
                <w:rFonts w:eastAsia="Times New Roman"/>
                <w:sz w:val="18"/>
              </w:rPr>
              <w:t>% ?]</w:t>
            </w:r>
            <w:proofErr w:type="gramEnd"/>
            <w:r w:rsidRPr="00FD144C">
              <w:rPr>
                <w:rFonts w:eastAsia="Times New Roman"/>
                <w:sz w:val="18"/>
              </w:rPr>
              <w:t xml:space="preserve"> [8</w:t>
            </w:r>
            <w:proofErr w:type="gramStart"/>
            <w:r w:rsidRPr="00FD144C">
              <w:rPr>
                <w:rFonts w:eastAsia="Times New Roman"/>
                <w:sz w:val="18"/>
              </w:rPr>
              <w:t>% ?]</w:t>
            </w:r>
            <w:proofErr w:type="gramEnd"/>
            <w:r w:rsidRPr="00FD144C">
              <w:rPr>
                <w:rFonts w:eastAsia="Times New Roman"/>
                <w:sz w:val="18"/>
              </w:rPr>
              <w:t xml:space="preserve"> </w:t>
            </w:r>
            <w:r w:rsidRPr="00FD144C">
              <w:rPr>
                <w:rFonts w:eastAsia="Times New Roman"/>
                <w:sz w:val="18"/>
              </w:rPr>
              <w:br/>
              <w:t>OR</w:t>
            </w:r>
          </w:p>
          <w:p w:rsidR="00B15236" w:rsidRPr="00FD144C" w:rsidRDefault="00B15236" w:rsidP="008E5F8D">
            <w:pPr>
              <w:spacing w:after="20" w:line="240" w:lineRule="auto"/>
              <w:jc w:val="center"/>
              <w:rPr>
                <w:rFonts w:eastAsia="Times New Roman"/>
                <w:sz w:val="18"/>
              </w:rPr>
            </w:pPr>
            <w:r w:rsidRPr="00FD144C">
              <w:rPr>
                <w:rFonts w:eastAsia="Times New Roman"/>
                <w:sz w:val="18"/>
              </w:rPr>
              <w:t xml:space="preserve">2) </w:t>
            </w:r>
            <w:r>
              <w:rPr>
                <w:rFonts w:eastAsia="Times New Roman"/>
                <w:sz w:val="18"/>
              </w:rPr>
              <w:t>FBV</w:t>
            </w:r>
            <w:r w:rsidRPr="00FD144C">
              <w:rPr>
                <w:rFonts w:eastAsia="Times New Roman"/>
                <w:sz w:val="18"/>
              </w:rPr>
              <w:t xml:space="preserve"> &lt; 10 cm/s</w:t>
            </w:r>
          </w:p>
        </w:tc>
        <w:tc>
          <w:tcPr>
            <w:tcW w:w="3216" w:type="dxa"/>
            <w:shd w:val="clear" w:color="auto" w:fill="auto"/>
            <w:tcMar>
              <w:top w:w="57" w:type="dxa"/>
              <w:left w:w="57" w:type="dxa"/>
              <w:bottom w:w="57" w:type="dxa"/>
              <w:right w:w="57" w:type="dxa"/>
            </w:tcMar>
          </w:tcPr>
          <w:p w:rsidR="00B15236" w:rsidRPr="00FD144C" w:rsidRDefault="00B15236" w:rsidP="008E5F8D">
            <w:pPr>
              <w:spacing w:after="20" w:line="240" w:lineRule="auto"/>
              <w:rPr>
                <w:rFonts w:eastAsia="Times New Roman"/>
                <w:sz w:val="18"/>
              </w:rPr>
            </w:pPr>
            <w:r w:rsidRPr="00FD144C">
              <w:rPr>
                <w:rFonts w:eastAsia="Times New Roman"/>
                <w:sz w:val="18"/>
              </w:rPr>
              <w:t>Gases with :</w:t>
            </w:r>
          </w:p>
          <w:p w:rsidR="00B15236" w:rsidRPr="00FD144C" w:rsidRDefault="00B15236" w:rsidP="008E5F8D">
            <w:pPr>
              <w:spacing w:after="20" w:line="240" w:lineRule="auto"/>
              <w:rPr>
                <w:rFonts w:eastAsia="Times New Roman"/>
                <w:sz w:val="18"/>
              </w:rPr>
            </w:pPr>
            <w:r w:rsidRPr="00FD144C">
              <w:rPr>
                <w:rFonts w:eastAsia="Times New Roman"/>
                <w:sz w:val="18"/>
              </w:rPr>
              <w:t>LFL &gt; 13% and</w:t>
            </w:r>
          </w:p>
          <w:p w:rsidR="00B15236" w:rsidRPr="00FD144C" w:rsidRDefault="00B15236" w:rsidP="008E5F8D">
            <w:pPr>
              <w:spacing w:after="20" w:line="240" w:lineRule="auto"/>
              <w:rPr>
                <w:rFonts w:eastAsia="Times New Roman"/>
                <w:sz w:val="18"/>
              </w:rPr>
            </w:pPr>
            <w:r w:rsidRPr="00FD144C">
              <w:rPr>
                <w:rFonts w:eastAsia="Times New Roman"/>
                <w:sz w:val="18"/>
              </w:rPr>
              <w:t>UFL-LFL &lt; 12 %</w:t>
            </w:r>
          </w:p>
        </w:tc>
      </w:tr>
      <w:tr w:rsidR="00B15236" w:rsidRPr="00FD144C" w:rsidTr="008E5F8D">
        <w:trPr>
          <w:trHeight w:val="1597"/>
        </w:trPr>
        <w:tc>
          <w:tcPr>
            <w:tcW w:w="3217" w:type="dxa"/>
            <w:shd w:val="clear" w:color="auto" w:fill="auto"/>
          </w:tcPr>
          <w:p w:rsidR="00B15236" w:rsidRPr="00FD144C" w:rsidRDefault="00B15236" w:rsidP="008E5F8D">
            <w:pPr>
              <w:spacing w:after="20" w:line="240" w:lineRule="auto"/>
              <w:jc w:val="center"/>
              <w:rPr>
                <w:rFonts w:eastAsia="Times New Roman"/>
                <w:sz w:val="18"/>
              </w:rPr>
            </w:pPr>
            <w:r>
              <w:rPr>
                <w:rFonts w:eastAsia="Times New Roman"/>
                <w:b/>
                <w:noProof/>
                <w:sz w:val="18"/>
                <w:szCs w:val="18"/>
                <w:lang w:eastAsia="en-GB"/>
              </w:rPr>
              <w:drawing>
                <wp:inline distT="0" distB="0" distL="0" distR="0" wp14:anchorId="74B4E6F8" wp14:editId="5B0DB9DE">
                  <wp:extent cx="603250" cy="609600"/>
                  <wp:effectExtent l="0" t="0" r="6350" b="0"/>
                  <wp:docPr id="20" name="Picture 20"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B15236" w:rsidRPr="00FD144C" w:rsidRDefault="00B15236" w:rsidP="008E5F8D">
            <w:pPr>
              <w:spacing w:after="20" w:line="240" w:lineRule="auto"/>
              <w:jc w:val="center"/>
              <w:rPr>
                <w:rFonts w:eastAsia="Times New Roman"/>
                <w:sz w:val="18"/>
              </w:rPr>
            </w:pPr>
            <w:r w:rsidRPr="00FD144C">
              <w:rPr>
                <w:rFonts w:eastAsia="Times New Roman"/>
                <w:sz w:val="18"/>
              </w:rPr>
              <w:t>Extremely flammable gas</w:t>
            </w:r>
          </w:p>
          <w:p w:rsidR="00B15236" w:rsidRPr="00FD144C" w:rsidRDefault="00B15236" w:rsidP="008E5F8D">
            <w:pPr>
              <w:spacing w:after="20" w:line="240" w:lineRule="auto"/>
              <w:jc w:val="center"/>
              <w:rPr>
                <w:rFonts w:eastAsia="Times New Roman"/>
                <w:sz w:val="18"/>
              </w:rPr>
            </w:pPr>
            <w:r w:rsidRPr="00FD144C">
              <w:rPr>
                <w:rFonts w:eastAsia="Times New Roman"/>
                <w:sz w:val="18"/>
              </w:rPr>
              <w:t>(H220)</w:t>
            </w:r>
          </w:p>
          <w:p w:rsidR="00B15236" w:rsidRPr="00FD144C" w:rsidRDefault="00B15236" w:rsidP="008E5F8D">
            <w:pPr>
              <w:spacing w:after="20" w:line="240" w:lineRule="auto"/>
              <w:jc w:val="center"/>
              <w:rPr>
                <w:rFonts w:eastAsia="Times New Roman"/>
                <w:sz w:val="18"/>
              </w:rPr>
            </w:pPr>
            <w:r w:rsidRPr="00FD144C">
              <w:rPr>
                <w:rFonts w:eastAsia="Times New Roman"/>
                <w:sz w:val="18"/>
              </w:rPr>
              <w:t>Danger</w:t>
            </w:r>
          </w:p>
        </w:tc>
        <w:tc>
          <w:tcPr>
            <w:tcW w:w="3216" w:type="dxa"/>
            <w:shd w:val="clear" w:color="auto" w:fill="auto"/>
          </w:tcPr>
          <w:p w:rsidR="00B15236" w:rsidRPr="00FD144C" w:rsidRDefault="00B15236" w:rsidP="008E5F8D">
            <w:pPr>
              <w:spacing w:after="20" w:line="240" w:lineRule="auto"/>
              <w:jc w:val="center"/>
              <w:rPr>
                <w:rFonts w:eastAsia="Times New Roman"/>
                <w:sz w:val="18"/>
              </w:rPr>
            </w:pPr>
            <w:r>
              <w:rPr>
                <w:rFonts w:eastAsia="Times New Roman"/>
                <w:b/>
                <w:noProof/>
                <w:sz w:val="18"/>
                <w:szCs w:val="18"/>
                <w:lang w:eastAsia="en-GB"/>
              </w:rPr>
              <w:drawing>
                <wp:inline distT="0" distB="0" distL="0" distR="0" wp14:anchorId="38A06A91" wp14:editId="7D250C3F">
                  <wp:extent cx="603250" cy="609600"/>
                  <wp:effectExtent l="0" t="0" r="6350" b="0"/>
                  <wp:docPr id="21" name="Picture 21"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Beskrivning: H:\Mina Dokument\KemI Internationellt\GHS\Pictograms\flamm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609600"/>
                          </a:xfrm>
                          <a:prstGeom prst="rect">
                            <a:avLst/>
                          </a:prstGeom>
                          <a:noFill/>
                          <a:ln>
                            <a:noFill/>
                          </a:ln>
                        </pic:spPr>
                      </pic:pic>
                    </a:graphicData>
                  </a:graphic>
                </wp:inline>
              </w:drawing>
            </w:r>
          </w:p>
          <w:p w:rsidR="00B15236" w:rsidRPr="00FD144C" w:rsidRDefault="00B15236" w:rsidP="008E5F8D">
            <w:pPr>
              <w:spacing w:after="20" w:line="240" w:lineRule="auto"/>
              <w:jc w:val="center"/>
              <w:rPr>
                <w:rFonts w:eastAsia="Times New Roman"/>
                <w:sz w:val="18"/>
              </w:rPr>
            </w:pPr>
            <w:r w:rsidRPr="00FD144C">
              <w:rPr>
                <w:rFonts w:eastAsia="Times New Roman"/>
                <w:sz w:val="18"/>
              </w:rPr>
              <w:t>[Flammable gas]</w:t>
            </w:r>
          </w:p>
          <w:p w:rsidR="00B15236" w:rsidRPr="00FD144C" w:rsidRDefault="00B15236" w:rsidP="008E5F8D">
            <w:pPr>
              <w:spacing w:after="20" w:line="240" w:lineRule="auto"/>
              <w:jc w:val="center"/>
              <w:rPr>
                <w:rFonts w:eastAsia="Times New Roman"/>
                <w:sz w:val="18"/>
              </w:rPr>
            </w:pPr>
            <w:r w:rsidRPr="00FD144C">
              <w:rPr>
                <w:rFonts w:eastAsia="Times New Roman"/>
                <w:sz w:val="18"/>
              </w:rPr>
              <w:t>[H221][</w:t>
            </w:r>
            <w:proofErr w:type="spellStart"/>
            <w:r w:rsidRPr="00FD144C">
              <w:rPr>
                <w:rFonts w:eastAsia="Times New Roman"/>
                <w:sz w:val="18"/>
              </w:rPr>
              <w:t>Hxxx</w:t>
            </w:r>
            <w:proofErr w:type="spellEnd"/>
            <w:r w:rsidRPr="00FD144C">
              <w:rPr>
                <w:rFonts w:eastAsia="Times New Roman"/>
                <w:sz w:val="18"/>
              </w:rPr>
              <w:t>]</w:t>
            </w:r>
          </w:p>
          <w:p w:rsidR="00B15236" w:rsidRPr="00FD144C" w:rsidRDefault="00B15236" w:rsidP="008E5F8D">
            <w:pPr>
              <w:spacing w:after="20" w:line="240" w:lineRule="auto"/>
              <w:jc w:val="center"/>
              <w:rPr>
                <w:rFonts w:eastAsia="Times New Roman"/>
                <w:sz w:val="18"/>
              </w:rPr>
            </w:pPr>
            <w:r w:rsidRPr="00FD144C">
              <w:rPr>
                <w:rFonts w:eastAsia="Times New Roman"/>
                <w:sz w:val="18"/>
              </w:rPr>
              <w:t>[Danger]/</w:t>
            </w:r>
            <w:r w:rsidRPr="00FD144C">
              <w:rPr>
                <w:rFonts w:eastAsia="Times New Roman"/>
                <w:b/>
                <w:sz w:val="18"/>
                <w:szCs w:val="18"/>
              </w:rPr>
              <w:t xml:space="preserve"> </w:t>
            </w:r>
            <w:r w:rsidRPr="00FD144C">
              <w:rPr>
                <w:rFonts w:eastAsia="Times New Roman"/>
                <w:sz w:val="18"/>
              </w:rPr>
              <w:t>[Warning]</w:t>
            </w:r>
          </w:p>
        </w:tc>
        <w:tc>
          <w:tcPr>
            <w:tcW w:w="3216" w:type="dxa"/>
            <w:shd w:val="clear" w:color="auto" w:fill="auto"/>
            <w:vAlign w:val="center"/>
          </w:tcPr>
          <w:p w:rsidR="00B15236" w:rsidRPr="00FD144C" w:rsidRDefault="00B15236" w:rsidP="008E5F8D">
            <w:pPr>
              <w:spacing w:after="20" w:line="240" w:lineRule="auto"/>
              <w:jc w:val="center"/>
              <w:rPr>
                <w:rFonts w:eastAsia="Times New Roman"/>
                <w:sz w:val="18"/>
              </w:rPr>
            </w:pPr>
            <w:r w:rsidRPr="00FD144C">
              <w:rPr>
                <w:rFonts w:eastAsia="Times New Roman"/>
                <w:sz w:val="18"/>
              </w:rPr>
              <w:t>Flammable gas</w:t>
            </w:r>
          </w:p>
          <w:p w:rsidR="00B15236" w:rsidRPr="00FD144C" w:rsidRDefault="00B15236" w:rsidP="008E5F8D">
            <w:pPr>
              <w:spacing w:after="20" w:line="240" w:lineRule="auto"/>
              <w:jc w:val="center"/>
              <w:rPr>
                <w:rFonts w:eastAsia="Times New Roman"/>
                <w:sz w:val="18"/>
              </w:rPr>
            </w:pPr>
            <w:r w:rsidRPr="00FD144C">
              <w:rPr>
                <w:rFonts w:eastAsia="Times New Roman"/>
                <w:sz w:val="18"/>
              </w:rPr>
              <w:t>(H221)</w:t>
            </w:r>
          </w:p>
          <w:p w:rsidR="00B15236" w:rsidRPr="00FD144C" w:rsidRDefault="00B15236" w:rsidP="008E5F8D">
            <w:pPr>
              <w:spacing w:after="20" w:line="240" w:lineRule="auto"/>
              <w:jc w:val="center"/>
              <w:rPr>
                <w:rFonts w:eastAsia="Times New Roman"/>
                <w:b/>
                <w:sz w:val="18"/>
              </w:rPr>
            </w:pPr>
            <w:r w:rsidRPr="00FD144C">
              <w:rPr>
                <w:rFonts w:eastAsia="Times New Roman"/>
                <w:sz w:val="18"/>
              </w:rPr>
              <w:t>Warning</w:t>
            </w:r>
          </w:p>
        </w:tc>
      </w:tr>
    </w:tbl>
    <w:p w:rsidR="00731B0A" w:rsidRDefault="00731B0A" w:rsidP="00731B0A">
      <w:pPr>
        <w:pStyle w:val="SingleTxtG"/>
        <w:spacing w:before="120"/>
        <w:ind w:left="0" w:right="0"/>
        <w:jc w:val="right"/>
        <w:rPr>
          <w:lang w:val="en-US"/>
        </w:rPr>
      </w:pPr>
      <w:r>
        <w:rPr>
          <w:lang w:val="en-US"/>
        </w:rPr>
        <w:t>Date: 11 March 2015</w:t>
      </w:r>
    </w:p>
    <w:p w:rsidR="000D5F41" w:rsidRDefault="000D5F41" w:rsidP="00A97192">
      <w:pPr>
        <w:pStyle w:val="SingleTxtG"/>
        <w:ind w:left="0" w:right="0"/>
        <w:jc w:val="center"/>
        <w:rPr>
          <w:lang w:val="en-US" w:eastAsia="ja-JP"/>
        </w:rPr>
      </w:pPr>
    </w:p>
    <w:p w:rsidR="000D5F41" w:rsidRDefault="000D5F41" w:rsidP="00A97192">
      <w:pPr>
        <w:pStyle w:val="SingleTxtG"/>
        <w:ind w:left="0" w:right="0"/>
        <w:jc w:val="center"/>
        <w:rPr>
          <w:lang w:val="en-US" w:eastAsia="ja-JP"/>
        </w:rPr>
      </w:pPr>
    </w:p>
    <w:p w:rsidR="000D5F41" w:rsidRDefault="000D5F41" w:rsidP="00A97192">
      <w:pPr>
        <w:pStyle w:val="SingleTxtG"/>
        <w:ind w:left="0" w:right="0"/>
        <w:jc w:val="center"/>
        <w:rPr>
          <w:lang w:val="en-US" w:eastAsia="ja-JP"/>
        </w:rPr>
      </w:pPr>
    </w:p>
    <w:p w:rsidR="00D74599" w:rsidRDefault="0064628E" w:rsidP="00B15236">
      <w:pPr>
        <w:pStyle w:val="HChG"/>
        <w:rPr>
          <w:lang w:val="en-US"/>
        </w:rPr>
      </w:pPr>
      <w:bookmarkStart w:id="4" w:name="Annex4"/>
      <w:bookmarkEnd w:id="4"/>
      <w:r>
        <w:rPr>
          <w:lang w:val="fr-BE"/>
        </w:rPr>
        <w:br w:type="page"/>
      </w:r>
      <w:r w:rsidR="00850F5F" w:rsidRPr="00D74599">
        <w:rPr>
          <w:lang w:val="fr-BE"/>
        </w:rPr>
        <w:lastRenderedPageBreak/>
        <w:t>A</w:t>
      </w:r>
      <w:proofErr w:type="spellStart"/>
      <w:r w:rsidR="00B15236">
        <w:rPr>
          <w:lang w:val="fr-CH"/>
        </w:rPr>
        <w:t>nnex</w:t>
      </w:r>
      <w:proofErr w:type="spellEnd"/>
      <w:r w:rsidR="00850F5F" w:rsidRPr="0064628E">
        <w:t xml:space="preserve"> 4</w:t>
      </w:r>
      <w:r w:rsidR="00850F5F">
        <w:rPr>
          <w:lang w:val="en-US"/>
        </w:rPr>
        <w:t xml:space="preserve"> </w:t>
      </w:r>
    </w:p>
    <w:p w:rsidR="00AC1254" w:rsidRDefault="00B15236" w:rsidP="00B15236">
      <w:pPr>
        <w:pStyle w:val="H1G"/>
        <w:rPr>
          <w:u w:val="single"/>
          <w:lang w:val="en-US"/>
        </w:rPr>
      </w:pPr>
      <w:r>
        <w:rPr>
          <w:lang w:val="en-US"/>
        </w:rPr>
        <w:tab/>
      </w:r>
      <w:r>
        <w:rPr>
          <w:lang w:val="en-US"/>
        </w:rPr>
        <w:tab/>
      </w:r>
      <w:r w:rsidR="00F16A17" w:rsidRPr="00850F5F">
        <w:rPr>
          <w:lang w:val="en-US"/>
        </w:rPr>
        <w:t xml:space="preserve">Link to the </w:t>
      </w:r>
      <w:r w:rsidR="00850F5F">
        <w:rPr>
          <w:lang w:val="en-US"/>
        </w:rPr>
        <w:t xml:space="preserve">IWG </w:t>
      </w:r>
      <w:r w:rsidR="00F16A17" w:rsidRPr="00850F5F">
        <w:rPr>
          <w:lang w:val="en-US"/>
        </w:rPr>
        <w:t>Google Drive</w:t>
      </w:r>
    </w:p>
    <w:p w:rsidR="00850F5F" w:rsidRPr="00850F5F" w:rsidRDefault="00D96646" w:rsidP="00B15236">
      <w:pPr>
        <w:pStyle w:val="SingleTxtG"/>
      </w:pPr>
      <w:hyperlink r:id="rId10" w:history="1">
        <w:r w:rsidR="00850F5F" w:rsidRPr="00850F5F">
          <w:rPr>
            <w:rStyle w:val="Hyperlink"/>
            <w:color w:val="000000"/>
            <w:kern w:val="24"/>
            <w:szCs w:val="28"/>
          </w:rPr>
          <w:t>https://</w:t>
        </w:r>
      </w:hyperlink>
      <w:hyperlink r:id="rId11" w:history="1">
        <w:r w:rsidR="00850F5F" w:rsidRPr="00850F5F">
          <w:rPr>
            <w:rStyle w:val="Hyperlink"/>
            <w:color w:val="000000"/>
            <w:kern w:val="24"/>
            <w:szCs w:val="28"/>
          </w:rPr>
          <w:t>drive.google.com/folderview?id=0B39bxM4AXnl6fi1tajRRZ250MzVGUkRZdGYyVThWVXVuaXdQU3dUbUx6SHM3dWM1SWp0UUk&amp;usp=drive_web</w:t>
        </w:r>
      </w:hyperlink>
      <w:r w:rsidR="00770E82">
        <w:t xml:space="preserve">  </w:t>
      </w:r>
    </w:p>
    <w:p w:rsidR="00DF245E" w:rsidRDefault="00DF245E" w:rsidP="00B15236">
      <w:pPr>
        <w:pStyle w:val="HChG"/>
      </w:pPr>
      <w:r>
        <w:br w:type="page"/>
      </w:r>
      <w:r w:rsidR="00B15236">
        <w:lastRenderedPageBreak/>
        <w:t>A</w:t>
      </w:r>
      <w:r w:rsidR="00B15236">
        <w:rPr>
          <w:lang w:val="fr-CH"/>
        </w:rPr>
        <w:t>nnex</w:t>
      </w:r>
      <w:r>
        <w:t xml:space="preserve"> 5</w:t>
      </w:r>
    </w:p>
    <w:p w:rsidR="00001928" w:rsidRPr="00B15236" w:rsidRDefault="00B15236" w:rsidP="00B15236">
      <w:pPr>
        <w:pStyle w:val="H1G"/>
        <w:rPr>
          <w:lang w:val="fr-BE"/>
        </w:rPr>
      </w:pPr>
      <w:r>
        <w:rPr>
          <w:lang w:val="fr-BE"/>
        </w:rPr>
        <w:tab/>
      </w:r>
      <w:r>
        <w:rPr>
          <w:lang w:val="fr-BE"/>
        </w:rPr>
        <w:tab/>
      </w:r>
      <w:proofErr w:type="spellStart"/>
      <w:r w:rsidR="00DF245E">
        <w:rPr>
          <w:lang w:val="fr-BE"/>
        </w:rPr>
        <w:t>Glossary</w:t>
      </w:r>
      <w:proofErr w:type="spellEnd"/>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5"/>
        <w:gridCol w:w="6441"/>
      </w:tblGrid>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AIST</w:t>
            </w:r>
          </w:p>
        </w:tc>
        <w:tc>
          <w:tcPr>
            <w:tcW w:w="6441" w:type="dxa"/>
            <w:shd w:val="clear" w:color="auto" w:fill="auto"/>
            <w:noWrap/>
            <w:vAlign w:val="center"/>
          </w:tcPr>
          <w:p w:rsidR="0055356D" w:rsidRPr="0055356D" w:rsidRDefault="0055356D" w:rsidP="00234491">
            <w:pPr>
              <w:pStyle w:val="SingleTxtG"/>
              <w:jc w:val="center"/>
            </w:pPr>
            <w:r w:rsidRPr="00234491">
              <w:rPr>
                <w:lang w:val="en-US"/>
              </w:rPr>
              <w:t>National Institute of Advanced Industrial Science and Technology, Japan</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ASHRAE</w:t>
            </w:r>
          </w:p>
        </w:tc>
        <w:tc>
          <w:tcPr>
            <w:tcW w:w="6441" w:type="dxa"/>
            <w:shd w:val="clear" w:color="auto" w:fill="auto"/>
            <w:noWrap/>
            <w:vAlign w:val="center"/>
          </w:tcPr>
          <w:p w:rsidR="0055356D" w:rsidRPr="0055356D" w:rsidRDefault="0055356D" w:rsidP="00234491">
            <w:pPr>
              <w:pStyle w:val="SingleTxtG"/>
              <w:jc w:val="center"/>
            </w:pPr>
            <w:r w:rsidRPr="0055356D">
              <w:t>American Society of Heating, Refrigerating and Air-Conditioning Engineers</w:t>
            </w:r>
          </w:p>
          <w:p w:rsidR="0055356D" w:rsidRPr="00234491" w:rsidRDefault="0055356D" w:rsidP="00234491">
            <w:pPr>
              <w:pStyle w:val="SingleTxtG"/>
              <w:jc w:val="center"/>
              <w:rPr>
                <w:vanish/>
              </w:rPr>
            </w:pP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BAM</w:t>
            </w:r>
          </w:p>
        </w:tc>
        <w:tc>
          <w:tcPr>
            <w:tcW w:w="6441" w:type="dxa"/>
            <w:shd w:val="clear" w:color="auto" w:fill="auto"/>
            <w:noWrap/>
            <w:vAlign w:val="center"/>
          </w:tcPr>
          <w:p w:rsidR="0055356D" w:rsidRPr="0055356D" w:rsidRDefault="0055356D" w:rsidP="00234491">
            <w:pPr>
              <w:pStyle w:val="SingleTxtG"/>
              <w:jc w:val="center"/>
            </w:pPr>
            <w:r w:rsidRPr="00234491">
              <w:rPr>
                <w:lang w:val="en-US"/>
              </w:rPr>
              <w:t>German Institute for Materials Research and Testing</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234491">
              <w:rPr>
                <w:lang w:val="en-US"/>
              </w:rPr>
              <w:t>CEFIC</w:t>
            </w:r>
          </w:p>
        </w:tc>
        <w:tc>
          <w:tcPr>
            <w:tcW w:w="6441" w:type="dxa"/>
            <w:shd w:val="clear" w:color="auto" w:fill="auto"/>
            <w:noWrap/>
            <w:vAlign w:val="center"/>
          </w:tcPr>
          <w:p w:rsidR="0055356D" w:rsidRPr="0055356D" w:rsidRDefault="0055356D" w:rsidP="00234491">
            <w:pPr>
              <w:pStyle w:val="SingleTxtG"/>
              <w:jc w:val="center"/>
            </w:pPr>
            <w:r w:rsidRPr="0055356D">
              <w:t>European Chemical Industry Council</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CFD</w:t>
            </w:r>
          </w:p>
        </w:tc>
        <w:tc>
          <w:tcPr>
            <w:tcW w:w="6441" w:type="dxa"/>
            <w:shd w:val="clear" w:color="auto" w:fill="auto"/>
            <w:noWrap/>
            <w:vAlign w:val="center"/>
          </w:tcPr>
          <w:p w:rsidR="0055356D" w:rsidRPr="0055356D" w:rsidRDefault="0055356D" w:rsidP="00234491">
            <w:pPr>
              <w:pStyle w:val="SingleTxtG"/>
              <w:jc w:val="center"/>
            </w:pPr>
            <w:r w:rsidRPr="0055356D">
              <w:t>Computational Fluid Dynamics</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CGA</w:t>
            </w:r>
          </w:p>
        </w:tc>
        <w:tc>
          <w:tcPr>
            <w:tcW w:w="6441" w:type="dxa"/>
            <w:shd w:val="clear" w:color="auto" w:fill="auto"/>
            <w:noWrap/>
            <w:vAlign w:val="center"/>
          </w:tcPr>
          <w:p w:rsidR="0055356D" w:rsidRPr="0055356D" w:rsidRDefault="0055356D" w:rsidP="00234491">
            <w:pPr>
              <w:pStyle w:val="SingleTxtG"/>
              <w:jc w:val="center"/>
            </w:pPr>
            <w:r w:rsidRPr="00234491">
              <w:rPr>
                <w:lang w:val="en-US"/>
              </w:rPr>
              <w:t>Compressed Gas Association</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DOT</w:t>
            </w:r>
          </w:p>
        </w:tc>
        <w:tc>
          <w:tcPr>
            <w:tcW w:w="6441" w:type="dxa"/>
            <w:shd w:val="clear" w:color="auto" w:fill="auto"/>
            <w:noWrap/>
            <w:vAlign w:val="center"/>
          </w:tcPr>
          <w:p w:rsidR="0055356D" w:rsidRPr="0055356D" w:rsidRDefault="0055356D" w:rsidP="00234491">
            <w:pPr>
              <w:pStyle w:val="SingleTxtG"/>
              <w:jc w:val="center"/>
            </w:pPr>
            <w:r w:rsidRPr="0055356D">
              <w:t>Department of Transportation, USA</w:t>
            </w:r>
          </w:p>
        </w:tc>
      </w:tr>
      <w:tr w:rsidR="0055356D" w:rsidRPr="0055356D">
        <w:trPr>
          <w:trHeight w:val="375"/>
        </w:trPr>
        <w:tc>
          <w:tcPr>
            <w:tcW w:w="3345" w:type="dxa"/>
            <w:shd w:val="clear" w:color="auto" w:fill="auto"/>
            <w:noWrap/>
            <w:vAlign w:val="center"/>
          </w:tcPr>
          <w:p w:rsidR="0055356D" w:rsidRPr="0055356D" w:rsidRDefault="0055356D" w:rsidP="00234491">
            <w:pPr>
              <w:pStyle w:val="SingleTxtG"/>
              <w:jc w:val="center"/>
            </w:pPr>
            <w:r w:rsidRPr="0055356D">
              <w:t>d</w:t>
            </w:r>
            <w:r w:rsidRPr="00234491">
              <w:rPr>
                <w:vertAlign w:val="subscript"/>
              </w:rPr>
              <w:t>q</w:t>
            </w:r>
          </w:p>
        </w:tc>
        <w:tc>
          <w:tcPr>
            <w:tcW w:w="6441" w:type="dxa"/>
            <w:shd w:val="clear" w:color="auto" w:fill="auto"/>
            <w:noWrap/>
            <w:vAlign w:val="center"/>
          </w:tcPr>
          <w:p w:rsidR="0055356D" w:rsidRPr="0055356D" w:rsidRDefault="0055356D" w:rsidP="00234491">
            <w:pPr>
              <w:pStyle w:val="SingleTxtG"/>
              <w:jc w:val="center"/>
            </w:pPr>
            <w:r w:rsidRPr="0055356D">
              <w:t>Quenching distance</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EIGA</w:t>
            </w:r>
          </w:p>
        </w:tc>
        <w:tc>
          <w:tcPr>
            <w:tcW w:w="6441" w:type="dxa"/>
            <w:shd w:val="clear" w:color="auto" w:fill="auto"/>
            <w:noWrap/>
            <w:vAlign w:val="center"/>
          </w:tcPr>
          <w:p w:rsidR="0055356D" w:rsidRPr="0055356D" w:rsidRDefault="0055356D" w:rsidP="00234491">
            <w:pPr>
              <w:pStyle w:val="SingleTxtG"/>
              <w:jc w:val="center"/>
            </w:pPr>
            <w:r w:rsidRPr="00234491">
              <w:rPr>
                <w:lang w:val="en-US"/>
              </w:rPr>
              <w:t>European Industrial Gas</w:t>
            </w:r>
            <w:r w:rsidR="00566CBE">
              <w:rPr>
                <w:lang w:val="en-US"/>
              </w:rPr>
              <w:t>es</w:t>
            </w:r>
            <w:r w:rsidRPr="00234491">
              <w:rPr>
                <w:lang w:val="en-US"/>
              </w:rPr>
              <w:t xml:space="preserve"> Association</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FBV</w:t>
            </w:r>
          </w:p>
        </w:tc>
        <w:tc>
          <w:tcPr>
            <w:tcW w:w="6441" w:type="dxa"/>
            <w:shd w:val="clear" w:color="auto" w:fill="auto"/>
            <w:noWrap/>
            <w:vAlign w:val="center"/>
          </w:tcPr>
          <w:p w:rsidR="0055356D" w:rsidRPr="0055356D" w:rsidRDefault="0055356D" w:rsidP="00234491">
            <w:pPr>
              <w:pStyle w:val="SingleTxtG"/>
              <w:jc w:val="center"/>
            </w:pPr>
            <w:r w:rsidRPr="0055356D">
              <w:t>Fundamental Burning Velocity</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GHS</w:t>
            </w:r>
          </w:p>
        </w:tc>
        <w:tc>
          <w:tcPr>
            <w:tcW w:w="6441" w:type="dxa"/>
            <w:shd w:val="clear" w:color="auto" w:fill="auto"/>
            <w:noWrap/>
            <w:vAlign w:val="center"/>
          </w:tcPr>
          <w:p w:rsidR="0055356D" w:rsidRPr="0055356D" w:rsidRDefault="0055356D" w:rsidP="00234491">
            <w:pPr>
              <w:pStyle w:val="SingleTxtG"/>
              <w:jc w:val="center"/>
            </w:pPr>
            <w:r w:rsidRPr="00234491">
              <w:rPr>
                <w:lang w:val="en-US"/>
              </w:rPr>
              <w:t>Globally Harmonized System for Classification and Labelling of Chemicals</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HoC</w:t>
            </w:r>
          </w:p>
        </w:tc>
        <w:tc>
          <w:tcPr>
            <w:tcW w:w="6441" w:type="dxa"/>
            <w:shd w:val="clear" w:color="auto" w:fill="auto"/>
            <w:noWrap/>
            <w:vAlign w:val="center"/>
          </w:tcPr>
          <w:p w:rsidR="0055356D" w:rsidRPr="0055356D" w:rsidRDefault="0055356D" w:rsidP="00234491">
            <w:pPr>
              <w:pStyle w:val="SingleTxtG"/>
              <w:jc w:val="center"/>
            </w:pPr>
            <w:r w:rsidRPr="0055356D">
              <w:t>Heat of Combustion</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HoO</w:t>
            </w:r>
          </w:p>
        </w:tc>
        <w:tc>
          <w:tcPr>
            <w:tcW w:w="6441" w:type="dxa"/>
            <w:shd w:val="clear" w:color="auto" w:fill="auto"/>
            <w:noWrap/>
            <w:vAlign w:val="center"/>
          </w:tcPr>
          <w:p w:rsidR="0055356D" w:rsidRPr="0055356D" w:rsidRDefault="0055356D" w:rsidP="00234491">
            <w:pPr>
              <w:pStyle w:val="SingleTxtG"/>
              <w:jc w:val="center"/>
            </w:pPr>
            <w:r w:rsidRPr="0055356D">
              <w:t>Heat of Oxidation</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ISO</w:t>
            </w:r>
          </w:p>
        </w:tc>
        <w:tc>
          <w:tcPr>
            <w:tcW w:w="6441" w:type="dxa"/>
            <w:shd w:val="clear" w:color="auto" w:fill="auto"/>
            <w:noWrap/>
            <w:vAlign w:val="center"/>
          </w:tcPr>
          <w:p w:rsidR="0055356D" w:rsidRPr="0055356D" w:rsidRDefault="0055356D" w:rsidP="00234491">
            <w:pPr>
              <w:pStyle w:val="SingleTxtG"/>
              <w:jc w:val="center"/>
            </w:pPr>
            <w:r w:rsidRPr="0055356D">
              <w:t>International Standards Organisation</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IWG</w:t>
            </w:r>
          </w:p>
        </w:tc>
        <w:tc>
          <w:tcPr>
            <w:tcW w:w="6441" w:type="dxa"/>
            <w:shd w:val="clear" w:color="auto" w:fill="auto"/>
            <w:noWrap/>
            <w:vAlign w:val="center"/>
          </w:tcPr>
          <w:p w:rsidR="0055356D" w:rsidRPr="0055356D" w:rsidRDefault="0055356D" w:rsidP="00234491">
            <w:pPr>
              <w:pStyle w:val="SingleTxtG"/>
              <w:jc w:val="center"/>
            </w:pPr>
            <w:r w:rsidRPr="0055356D">
              <w:t>Informal Working Group</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MIE</w:t>
            </w:r>
          </w:p>
        </w:tc>
        <w:tc>
          <w:tcPr>
            <w:tcW w:w="6441" w:type="dxa"/>
            <w:shd w:val="clear" w:color="auto" w:fill="auto"/>
            <w:noWrap/>
            <w:vAlign w:val="center"/>
          </w:tcPr>
          <w:p w:rsidR="0055356D" w:rsidRPr="0055356D" w:rsidRDefault="0055356D" w:rsidP="00234491">
            <w:pPr>
              <w:pStyle w:val="SingleTxtG"/>
              <w:jc w:val="center"/>
            </w:pPr>
            <w:r w:rsidRPr="0055356D">
              <w:t>Minimum Ignition Energy</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234491">
              <w:rPr>
                <w:lang w:val="en-US"/>
              </w:rPr>
              <w:t>OSHA</w:t>
            </w:r>
          </w:p>
        </w:tc>
        <w:tc>
          <w:tcPr>
            <w:tcW w:w="6441" w:type="dxa"/>
            <w:shd w:val="clear" w:color="auto" w:fill="auto"/>
            <w:noWrap/>
            <w:vAlign w:val="center"/>
          </w:tcPr>
          <w:p w:rsidR="0055356D" w:rsidRPr="0055356D" w:rsidRDefault="0055356D" w:rsidP="00234491">
            <w:pPr>
              <w:pStyle w:val="SingleTxtG"/>
              <w:jc w:val="center"/>
            </w:pPr>
            <w:r w:rsidRPr="0055356D">
              <w:t>Occupational Safety and Health Administration, USA</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55356D">
              <w:t>TDG</w:t>
            </w:r>
          </w:p>
        </w:tc>
        <w:tc>
          <w:tcPr>
            <w:tcW w:w="6441" w:type="dxa"/>
            <w:shd w:val="clear" w:color="auto" w:fill="auto"/>
            <w:noWrap/>
            <w:vAlign w:val="center"/>
          </w:tcPr>
          <w:p w:rsidR="0055356D" w:rsidRPr="0055356D" w:rsidRDefault="0055356D" w:rsidP="00234491">
            <w:pPr>
              <w:pStyle w:val="SingleTxtG"/>
              <w:jc w:val="center"/>
            </w:pPr>
            <w:r w:rsidRPr="0055356D">
              <w:t>Transport of Dangerous Goods</w:t>
            </w:r>
          </w:p>
        </w:tc>
      </w:tr>
      <w:tr w:rsidR="0055356D" w:rsidRPr="0055356D">
        <w:trPr>
          <w:trHeight w:val="315"/>
        </w:trPr>
        <w:tc>
          <w:tcPr>
            <w:tcW w:w="3345" w:type="dxa"/>
            <w:shd w:val="clear" w:color="auto" w:fill="auto"/>
            <w:noWrap/>
            <w:vAlign w:val="center"/>
          </w:tcPr>
          <w:p w:rsidR="0055356D" w:rsidRPr="0055356D" w:rsidRDefault="0055356D" w:rsidP="00234491">
            <w:pPr>
              <w:pStyle w:val="SingleTxtG"/>
              <w:jc w:val="center"/>
            </w:pPr>
            <w:r w:rsidRPr="00234491">
              <w:rPr>
                <w:lang w:val="en-US"/>
              </w:rPr>
              <w:t>UNSCEGHS</w:t>
            </w:r>
          </w:p>
        </w:tc>
        <w:tc>
          <w:tcPr>
            <w:tcW w:w="6441" w:type="dxa"/>
            <w:shd w:val="clear" w:color="auto" w:fill="auto"/>
            <w:noWrap/>
            <w:vAlign w:val="center"/>
          </w:tcPr>
          <w:p w:rsidR="0055356D" w:rsidRPr="0055356D" w:rsidRDefault="0055356D" w:rsidP="00234491">
            <w:pPr>
              <w:pStyle w:val="SingleTxtG"/>
              <w:jc w:val="center"/>
            </w:pPr>
            <w:r w:rsidRPr="0055356D">
              <w:t>United Nations Sub-Committee of Experts on the Globally Harmonized System of Classification and Labelling of Chemicals</w:t>
            </w:r>
          </w:p>
        </w:tc>
      </w:tr>
      <w:tr w:rsidR="0055356D" w:rsidRPr="0055356D">
        <w:trPr>
          <w:trHeight w:val="70"/>
        </w:trPr>
        <w:tc>
          <w:tcPr>
            <w:tcW w:w="3345" w:type="dxa"/>
            <w:shd w:val="clear" w:color="auto" w:fill="auto"/>
            <w:noWrap/>
            <w:vAlign w:val="center"/>
          </w:tcPr>
          <w:p w:rsidR="0055356D" w:rsidRPr="0055356D" w:rsidRDefault="0055356D" w:rsidP="00234491">
            <w:pPr>
              <w:pStyle w:val="SingleTxtG"/>
              <w:jc w:val="center"/>
            </w:pPr>
            <w:r w:rsidRPr="00234491">
              <w:rPr>
                <w:lang w:val="en-US"/>
              </w:rPr>
              <w:t>UNSCETDG</w:t>
            </w:r>
          </w:p>
        </w:tc>
        <w:tc>
          <w:tcPr>
            <w:tcW w:w="6441" w:type="dxa"/>
            <w:shd w:val="clear" w:color="auto" w:fill="auto"/>
            <w:noWrap/>
            <w:vAlign w:val="center"/>
          </w:tcPr>
          <w:p w:rsidR="0055356D" w:rsidRPr="0055356D" w:rsidRDefault="0055356D" w:rsidP="00234491">
            <w:pPr>
              <w:pStyle w:val="SingleTxtG"/>
              <w:jc w:val="center"/>
            </w:pPr>
            <w:r w:rsidRPr="0055356D">
              <w:t>United Nations Sub-Committee of Experts on the Transport of Dangerous Goods</w:t>
            </w:r>
          </w:p>
        </w:tc>
      </w:tr>
    </w:tbl>
    <w:p w:rsidR="00DF245E" w:rsidRPr="00B15236" w:rsidRDefault="00B15236" w:rsidP="00B15236">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DF245E" w:rsidRPr="00B15236" w:rsidSect="00497711">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86" w:rsidRDefault="00ED1986"/>
  </w:endnote>
  <w:endnote w:type="continuationSeparator" w:id="0">
    <w:p w:rsidR="00ED1986" w:rsidRDefault="00ED1986"/>
  </w:endnote>
  <w:endnote w:type="continuationNotice" w:id="1">
    <w:p w:rsidR="00ED1986" w:rsidRDefault="00ED1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D96646">
      <w:rPr>
        <w:b/>
        <w:noProof/>
        <w:sz w:val="18"/>
      </w:rPr>
      <w:t>16</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BD0F01"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D96646">
      <w:rPr>
        <w:b/>
        <w:noProof/>
        <w:sz w:val="18"/>
      </w:rPr>
      <w:t>15</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0216CC" w:rsidRDefault="00C64534">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86" w:rsidRPr="000B175B" w:rsidRDefault="00ED1986" w:rsidP="000B175B">
      <w:pPr>
        <w:tabs>
          <w:tab w:val="right" w:pos="2155"/>
        </w:tabs>
        <w:spacing w:after="80"/>
        <w:ind w:left="680"/>
        <w:rPr>
          <w:u w:val="single"/>
        </w:rPr>
      </w:pPr>
      <w:r>
        <w:rPr>
          <w:u w:val="single"/>
        </w:rPr>
        <w:tab/>
      </w:r>
    </w:p>
  </w:footnote>
  <w:footnote w:type="continuationSeparator" w:id="0">
    <w:p w:rsidR="00ED1986" w:rsidRPr="00FC68B7" w:rsidRDefault="00ED1986" w:rsidP="00FC68B7">
      <w:pPr>
        <w:tabs>
          <w:tab w:val="left" w:pos="2155"/>
        </w:tabs>
        <w:spacing w:after="80"/>
        <w:ind w:left="680"/>
        <w:rPr>
          <w:u w:val="single"/>
        </w:rPr>
      </w:pPr>
      <w:r>
        <w:rPr>
          <w:u w:val="single"/>
        </w:rPr>
        <w:tab/>
      </w:r>
    </w:p>
  </w:footnote>
  <w:footnote w:type="continuationNotice" w:id="1">
    <w:p w:rsidR="00ED1986" w:rsidRDefault="00ED1986"/>
  </w:footnote>
  <w:footnote w:id="2">
    <w:p w:rsidR="00C20CF1" w:rsidRPr="00C20CF1" w:rsidRDefault="00C20CF1" w:rsidP="00C20CF1">
      <w:pPr>
        <w:pStyle w:val="FootnoteText"/>
        <w:rPr>
          <w:sz w:val="16"/>
          <w:lang w:val="fr-CH"/>
        </w:rPr>
      </w:pPr>
      <w:r>
        <w:rPr>
          <w:sz w:val="16"/>
          <w:szCs w:val="16"/>
          <w:lang w:val="fr-CH"/>
        </w:rPr>
        <w:tab/>
      </w:r>
      <w:r w:rsidR="00BD0F01" w:rsidRPr="00C20CF1">
        <w:rPr>
          <w:rStyle w:val="FootnoteReference"/>
        </w:rPr>
        <w:footnoteRef/>
      </w:r>
      <w:r w:rsidR="00BD0F01" w:rsidRPr="002275D5">
        <w:rPr>
          <w:sz w:val="16"/>
          <w:szCs w:val="16"/>
        </w:rPr>
        <w:t xml:space="preserve"> </w:t>
      </w:r>
      <w:r>
        <w:rPr>
          <w:sz w:val="16"/>
          <w:szCs w:val="16"/>
          <w:lang w:val="fr-CH"/>
        </w:rPr>
        <w:tab/>
      </w:r>
      <w:r w:rsidR="00D776C9" w:rsidRPr="00C20CF1">
        <w:rPr>
          <w:sz w:val="16"/>
        </w:rPr>
        <w:t>See the report of the TDG Sub-Committee of Experts on its 46th session (ST/SG/AC.10/C.3/92, paragraph 88)</w:t>
      </w:r>
    </w:p>
  </w:footnote>
  <w:footnote w:id="3">
    <w:p w:rsidR="00BD0F01" w:rsidRPr="00C20CF1" w:rsidRDefault="00C20CF1" w:rsidP="00C20CF1">
      <w:pPr>
        <w:pStyle w:val="FootnoteText"/>
        <w:rPr>
          <w:sz w:val="16"/>
          <w:lang w:val="fr-CH"/>
        </w:rPr>
      </w:pPr>
      <w:r>
        <w:rPr>
          <w:lang w:val="fr-CH"/>
        </w:rPr>
        <w:tab/>
      </w:r>
      <w:r w:rsidR="00BD0F01" w:rsidRPr="00C20CF1">
        <w:rPr>
          <w:rStyle w:val="FootnoteReference"/>
        </w:rPr>
        <w:footnoteRef/>
      </w:r>
      <w:r w:rsidR="00D776C9" w:rsidRPr="00C20CF1">
        <w:rPr>
          <w:rStyle w:val="FootnoteReference"/>
        </w:rPr>
        <w:t xml:space="preserve"> </w:t>
      </w:r>
      <w:r>
        <w:rPr>
          <w:lang w:val="fr-CH"/>
        </w:rPr>
        <w:tab/>
      </w:r>
      <w:r w:rsidR="00D776C9" w:rsidRPr="00C20CF1">
        <w:rPr>
          <w:sz w:val="16"/>
        </w:rPr>
        <w:t>See informal document INF. 3 (GHS 29th session) – INF</w:t>
      </w:r>
      <w:r w:rsidR="00DC140E">
        <w:rPr>
          <w:sz w:val="16"/>
          <w:lang w:val="fr-CH"/>
        </w:rPr>
        <w:t>.</w:t>
      </w:r>
      <w:r w:rsidR="00D776C9" w:rsidRPr="00C20CF1">
        <w:rPr>
          <w:sz w:val="16"/>
        </w:rPr>
        <w:t>5 (TDG 47th session</w:t>
      </w:r>
      <w:r w:rsidRPr="00C20CF1">
        <w:rPr>
          <w:sz w:val="16"/>
        </w:rPr>
        <w:t>)</w:t>
      </w:r>
    </w:p>
  </w:footnote>
  <w:footnote w:id="4">
    <w:p w:rsidR="00BD0F01" w:rsidRPr="00C20CF1" w:rsidRDefault="00C20CF1" w:rsidP="00C20CF1">
      <w:pPr>
        <w:pStyle w:val="FootnoteText"/>
        <w:tabs>
          <w:tab w:val="clear" w:pos="1021"/>
          <w:tab w:val="right" w:pos="993"/>
        </w:tabs>
        <w:rPr>
          <w:sz w:val="16"/>
        </w:rPr>
      </w:pPr>
      <w:r>
        <w:rPr>
          <w:lang w:val="fr-CH"/>
        </w:rPr>
        <w:tab/>
      </w:r>
      <w:r w:rsidR="00BD0F01" w:rsidRPr="00C20CF1">
        <w:rPr>
          <w:rStyle w:val="FootnoteReference"/>
        </w:rPr>
        <w:footnoteRef/>
      </w:r>
      <w:r w:rsidR="00BD0F01" w:rsidRPr="00C20CF1">
        <w:rPr>
          <w:rStyle w:val="FootnoteReference"/>
        </w:rPr>
        <w:t xml:space="preserve"> </w:t>
      </w:r>
      <w:r>
        <w:rPr>
          <w:lang w:val="fr-CH"/>
        </w:rPr>
        <w:tab/>
      </w:r>
      <w:r w:rsidR="00D776C9" w:rsidRPr="00C20CF1">
        <w:rPr>
          <w:sz w:val="16"/>
        </w:rPr>
        <w:t>See the report of the GHS Sub-Committee on its  29th session (</w:t>
      </w:r>
      <w:r w:rsidR="00BD0F01" w:rsidRPr="00C20CF1">
        <w:rPr>
          <w:sz w:val="16"/>
        </w:rPr>
        <w:t>ST/SG/AC.10/C.4/58 paragraphs 13-15</w:t>
      </w:r>
      <w:r w:rsidR="00D776C9" w:rsidRPr="00C20CF1">
        <w:rPr>
          <w:sz w:val="16"/>
        </w:rPr>
        <w:t>)</w:t>
      </w:r>
      <w:r w:rsidR="00BD0F01" w:rsidRPr="00C20CF1">
        <w:rPr>
          <w:sz w:val="16"/>
        </w:rPr>
        <w:t xml:space="preserve"> </w:t>
      </w:r>
      <w:r w:rsidR="00D776C9" w:rsidRPr="00C20CF1">
        <w:rPr>
          <w:sz w:val="16"/>
        </w:rPr>
        <w:t>and the report of the TDG Sub-Committee on its 47th session (S</w:t>
      </w:r>
      <w:r w:rsidR="00BD0F01" w:rsidRPr="00C20CF1">
        <w:rPr>
          <w:sz w:val="16"/>
        </w:rPr>
        <w:t>T/SG/AC.10/C.3/94 paragraphs 91-92</w:t>
      </w:r>
      <w:r w:rsidR="00D776C9" w:rsidRPr="00C20CF1">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6009F" w:rsidRDefault="00BD0F01">
    <w:pPr>
      <w:pStyle w:val="Header"/>
      <w:rPr>
        <w:lang w:val="fr-BE"/>
      </w:rPr>
    </w:pPr>
    <w:r w:rsidRPr="0016009F">
      <w:rPr>
        <w:lang w:val="fr-BE"/>
      </w:rPr>
      <w:t>UN/SCETDG/4</w:t>
    </w:r>
    <w:r>
      <w:rPr>
        <w:lang w:val="fr-BE"/>
      </w:rPr>
      <w:t>8</w:t>
    </w:r>
    <w:r w:rsidRPr="0016009F">
      <w:rPr>
        <w:lang w:val="fr-BE"/>
      </w:rPr>
      <w:t>/</w:t>
    </w:r>
    <w:r w:rsidR="002C1B14">
      <w:rPr>
        <w:lang w:val="fr-BE"/>
      </w:rPr>
      <w:t>INF.</w:t>
    </w:r>
    <w:r w:rsidR="00B15236">
      <w:rPr>
        <w:lang w:val="fr-BE"/>
      </w:rPr>
      <w:t>15</w:t>
    </w:r>
  </w:p>
  <w:p w:rsidR="00BD0F01" w:rsidRPr="0016009F" w:rsidRDefault="00BD0F01">
    <w:pPr>
      <w:pStyle w:val="Header"/>
      <w:rPr>
        <w:lang w:val="fr-BE"/>
      </w:rPr>
    </w:pPr>
    <w:r>
      <w:rPr>
        <w:lang w:val="fr-BE"/>
      </w:rPr>
      <w:t>UN/SCEGHS/30</w:t>
    </w:r>
    <w:r w:rsidRPr="0016009F">
      <w:rPr>
        <w:lang w:val="fr-BE"/>
      </w:rPr>
      <w:t>/</w:t>
    </w:r>
    <w:r w:rsidR="002C1B14">
      <w:rPr>
        <w:lang w:val="fr-BE"/>
      </w:rPr>
      <w:t>INF.</w:t>
    </w:r>
    <w:r w:rsidR="00B15236">
      <w:rPr>
        <w:lang w:val="fr-BE"/>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Pr="001F0113" w:rsidRDefault="00BD0F01" w:rsidP="000216CC">
    <w:pPr>
      <w:pStyle w:val="Header"/>
      <w:jc w:val="right"/>
      <w:rPr>
        <w:lang w:val="fr-CH"/>
      </w:rPr>
    </w:pPr>
    <w:r w:rsidRPr="001F0113">
      <w:rPr>
        <w:lang w:val="fr-CH"/>
      </w:rPr>
      <w:t>UN/SCETDG/4</w:t>
    </w:r>
    <w:r>
      <w:rPr>
        <w:lang w:val="fr-CH"/>
      </w:rPr>
      <w:t>8</w:t>
    </w:r>
    <w:r w:rsidRPr="001F0113">
      <w:rPr>
        <w:lang w:val="fr-CH"/>
      </w:rPr>
      <w:t>/INF.</w:t>
    </w:r>
    <w:r w:rsidR="00B15236">
      <w:rPr>
        <w:lang w:val="fr-CH"/>
      </w:rPr>
      <w:t>15</w:t>
    </w:r>
    <w:r w:rsidRPr="001F0113">
      <w:rPr>
        <w:lang w:val="fr-CH"/>
      </w:rPr>
      <w:br/>
      <w:t>UN/SCEGHS/</w:t>
    </w:r>
    <w:r>
      <w:rPr>
        <w:lang w:val="fr-CH"/>
      </w:rPr>
      <w:t>30</w:t>
    </w:r>
    <w:r w:rsidRPr="001F0113">
      <w:rPr>
        <w:lang w:val="fr-CH"/>
      </w:rPr>
      <w:t>/INF.</w:t>
    </w:r>
    <w:r w:rsidR="00B15236">
      <w:rPr>
        <w:lang w:val="fr-CH"/>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F01" w:rsidRDefault="00BD0F01" w:rsidP="00796F36">
    <w:pPr>
      <w:pStyle w:val="Header"/>
      <w:pBdr>
        <w:bottom w:val="none" w:sz="0" w:space="0" w:color="auto"/>
      </w:pBdr>
    </w:pPr>
  </w:p>
  <w:p w:rsidR="00BD0F01" w:rsidRDefault="00BD0F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94146"/>
    <w:multiLevelType w:val="hybridMultilevel"/>
    <w:tmpl w:val="B5DE7E56"/>
    <w:lvl w:ilvl="0" w:tplc="94E0F3F2">
      <w:start w:val="2"/>
      <w:numFmt w:val="bullet"/>
      <w:lvlText w:val="-"/>
      <w:lvlJc w:val="left"/>
      <w:pPr>
        <w:ind w:left="1854" w:hanging="360"/>
      </w:pPr>
      <w:rPr>
        <w:rFonts w:ascii="Calibri" w:eastAsia="Calibri" w:hAnsi="Calibri"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B01C5"/>
    <w:multiLevelType w:val="hybridMultilevel"/>
    <w:tmpl w:val="252ED8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1F2A3ED4"/>
    <w:multiLevelType w:val="hybridMultilevel"/>
    <w:tmpl w:val="38FC83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nsid w:val="352C1055"/>
    <w:multiLevelType w:val="hybridMultilevel"/>
    <w:tmpl w:val="4148B4CE"/>
    <w:lvl w:ilvl="0" w:tplc="7ACC73FE">
      <w:start w:val="4"/>
      <w:numFmt w:val="bullet"/>
      <w:lvlText w:val="–"/>
      <w:lvlJc w:val="left"/>
      <w:pPr>
        <w:ind w:left="2061" w:hanging="360"/>
      </w:pPr>
      <w:rPr>
        <w:rFonts w:ascii="Times New Roman" w:eastAsia="MS Mincho"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5B478FF"/>
    <w:multiLevelType w:val="hybridMultilevel"/>
    <w:tmpl w:val="666EE9CC"/>
    <w:lvl w:ilvl="0" w:tplc="C1626BFA">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9"/>
  </w:num>
  <w:num w:numId="16">
    <w:abstractNumId w:val="18"/>
  </w:num>
  <w:num w:numId="17">
    <w:abstractNumId w:val="10"/>
  </w:num>
  <w:num w:numId="18">
    <w:abstractNumId w:val="14"/>
  </w:num>
  <w:num w:numId="19">
    <w:abstractNumId w:val="13"/>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it-IT"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331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28"/>
    <w:rsid w:val="000019B8"/>
    <w:rsid w:val="00004AF5"/>
    <w:rsid w:val="00006FAE"/>
    <w:rsid w:val="000133C5"/>
    <w:rsid w:val="00017D24"/>
    <w:rsid w:val="000216CC"/>
    <w:rsid w:val="00025A5A"/>
    <w:rsid w:val="00025CC7"/>
    <w:rsid w:val="00025D4C"/>
    <w:rsid w:val="00031B2C"/>
    <w:rsid w:val="00032900"/>
    <w:rsid w:val="00041DF5"/>
    <w:rsid w:val="00043180"/>
    <w:rsid w:val="000504CE"/>
    <w:rsid w:val="00050922"/>
    <w:rsid w:val="00050F6B"/>
    <w:rsid w:val="00051B26"/>
    <w:rsid w:val="00052F5B"/>
    <w:rsid w:val="00053492"/>
    <w:rsid w:val="0005710C"/>
    <w:rsid w:val="00062EC0"/>
    <w:rsid w:val="00064402"/>
    <w:rsid w:val="00066172"/>
    <w:rsid w:val="00066DDE"/>
    <w:rsid w:val="00067E6D"/>
    <w:rsid w:val="00072C8C"/>
    <w:rsid w:val="00073129"/>
    <w:rsid w:val="00073EB2"/>
    <w:rsid w:val="000750E0"/>
    <w:rsid w:val="00075F99"/>
    <w:rsid w:val="00076A0A"/>
    <w:rsid w:val="00082C0C"/>
    <w:rsid w:val="00082CE1"/>
    <w:rsid w:val="00083598"/>
    <w:rsid w:val="00084632"/>
    <w:rsid w:val="00091046"/>
    <w:rsid w:val="00091419"/>
    <w:rsid w:val="00091CB3"/>
    <w:rsid w:val="000931C0"/>
    <w:rsid w:val="00095433"/>
    <w:rsid w:val="000968A3"/>
    <w:rsid w:val="000A1500"/>
    <w:rsid w:val="000A2236"/>
    <w:rsid w:val="000A2F6B"/>
    <w:rsid w:val="000A35F2"/>
    <w:rsid w:val="000A3A48"/>
    <w:rsid w:val="000A4C38"/>
    <w:rsid w:val="000A7BE7"/>
    <w:rsid w:val="000B175B"/>
    <w:rsid w:val="000B1E76"/>
    <w:rsid w:val="000B3A0F"/>
    <w:rsid w:val="000B3A70"/>
    <w:rsid w:val="000B4919"/>
    <w:rsid w:val="000B6FFE"/>
    <w:rsid w:val="000B7AF2"/>
    <w:rsid w:val="000C0AA1"/>
    <w:rsid w:val="000C1ED8"/>
    <w:rsid w:val="000C377F"/>
    <w:rsid w:val="000C4A5C"/>
    <w:rsid w:val="000C5D4B"/>
    <w:rsid w:val="000C717F"/>
    <w:rsid w:val="000C7C61"/>
    <w:rsid w:val="000D0B8F"/>
    <w:rsid w:val="000D0CE1"/>
    <w:rsid w:val="000D3110"/>
    <w:rsid w:val="000D481F"/>
    <w:rsid w:val="000D48B3"/>
    <w:rsid w:val="000D5F41"/>
    <w:rsid w:val="000D66CA"/>
    <w:rsid w:val="000D6D97"/>
    <w:rsid w:val="000D7830"/>
    <w:rsid w:val="000E0415"/>
    <w:rsid w:val="000E0FF2"/>
    <w:rsid w:val="000E45DF"/>
    <w:rsid w:val="000F2A0D"/>
    <w:rsid w:val="000F342D"/>
    <w:rsid w:val="000F52D6"/>
    <w:rsid w:val="000F6A20"/>
    <w:rsid w:val="001022E7"/>
    <w:rsid w:val="0010403A"/>
    <w:rsid w:val="0010461A"/>
    <w:rsid w:val="00107DEB"/>
    <w:rsid w:val="001109F4"/>
    <w:rsid w:val="0011390A"/>
    <w:rsid w:val="00115303"/>
    <w:rsid w:val="001156DC"/>
    <w:rsid w:val="0011685A"/>
    <w:rsid w:val="00116B6D"/>
    <w:rsid w:val="00117787"/>
    <w:rsid w:val="00117D0D"/>
    <w:rsid w:val="00121EB7"/>
    <w:rsid w:val="00131B10"/>
    <w:rsid w:val="00131D42"/>
    <w:rsid w:val="0013329E"/>
    <w:rsid w:val="00133C50"/>
    <w:rsid w:val="001366A7"/>
    <w:rsid w:val="001404D2"/>
    <w:rsid w:val="001406F4"/>
    <w:rsid w:val="0015083C"/>
    <w:rsid w:val="00156BC1"/>
    <w:rsid w:val="0016009F"/>
    <w:rsid w:val="0016022D"/>
    <w:rsid w:val="0016127F"/>
    <w:rsid w:val="001633FB"/>
    <w:rsid w:val="00163A1B"/>
    <w:rsid w:val="001649E1"/>
    <w:rsid w:val="00165735"/>
    <w:rsid w:val="0016713E"/>
    <w:rsid w:val="00167786"/>
    <w:rsid w:val="00174A57"/>
    <w:rsid w:val="00181019"/>
    <w:rsid w:val="001823EA"/>
    <w:rsid w:val="00182779"/>
    <w:rsid w:val="001835BF"/>
    <w:rsid w:val="00184B86"/>
    <w:rsid w:val="0018584B"/>
    <w:rsid w:val="001B00AA"/>
    <w:rsid w:val="001B1C9D"/>
    <w:rsid w:val="001B35EE"/>
    <w:rsid w:val="001B4B04"/>
    <w:rsid w:val="001B6B72"/>
    <w:rsid w:val="001C429D"/>
    <w:rsid w:val="001C5C37"/>
    <w:rsid w:val="001C6663"/>
    <w:rsid w:val="001C6BD5"/>
    <w:rsid w:val="001C7895"/>
    <w:rsid w:val="001D26DF"/>
    <w:rsid w:val="001D2FDC"/>
    <w:rsid w:val="001D3123"/>
    <w:rsid w:val="001D35BB"/>
    <w:rsid w:val="001D3A88"/>
    <w:rsid w:val="001D4B2D"/>
    <w:rsid w:val="001D4E70"/>
    <w:rsid w:val="001D63DA"/>
    <w:rsid w:val="001E47E0"/>
    <w:rsid w:val="001E797C"/>
    <w:rsid w:val="001E7F60"/>
    <w:rsid w:val="001F0113"/>
    <w:rsid w:val="001F1227"/>
    <w:rsid w:val="001F6182"/>
    <w:rsid w:val="001F70C3"/>
    <w:rsid w:val="00205B25"/>
    <w:rsid w:val="00207851"/>
    <w:rsid w:val="002079E2"/>
    <w:rsid w:val="00211B12"/>
    <w:rsid w:val="00211E0B"/>
    <w:rsid w:val="00211F09"/>
    <w:rsid w:val="0021481D"/>
    <w:rsid w:val="00215E6D"/>
    <w:rsid w:val="00221589"/>
    <w:rsid w:val="00221AC2"/>
    <w:rsid w:val="00223892"/>
    <w:rsid w:val="00224CD9"/>
    <w:rsid w:val="00226318"/>
    <w:rsid w:val="002275D5"/>
    <w:rsid w:val="002309A7"/>
    <w:rsid w:val="00231360"/>
    <w:rsid w:val="00233317"/>
    <w:rsid w:val="00234491"/>
    <w:rsid w:val="00234FB3"/>
    <w:rsid w:val="00235381"/>
    <w:rsid w:val="00237785"/>
    <w:rsid w:val="00241178"/>
    <w:rsid w:val="00241466"/>
    <w:rsid w:val="00241C2C"/>
    <w:rsid w:val="002436CF"/>
    <w:rsid w:val="002440E7"/>
    <w:rsid w:val="00247570"/>
    <w:rsid w:val="00251E89"/>
    <w:rsid w:val="00252764"/>
    <w:rsid w:val="00253CEE"/>
    <w:rsid w:val="00255CB7"/>
    <w:rsid w:val="00257C1E"/>
    <w:rsid w:val="00261B71"/>
    <w:rsid w:val="00262056"/>
    <w:rsid w:val="002621F5"/>
    <w:rsid w:val="002666E4"/>
    <w:rsid w:val="00266919"/>
    <w:rsid w:val="002700C6"/>
    <w:rsid w:val="002708B5"/>
    <w:rsid w:val="00271084"/>
    <w:rsid w:val="002725CA"/>
    <w:rsid w:val="00273A92"/>
    <w:rsid w:val="00277896"/>
    <w:rsid w:val="00280EB7"/>
    <w:rsid w:val="002826A7"/>
    <w:rsid w:val="00286149"/>
    <w:rsid w:val="00286448"/>
    <w:rsid w:val="002914A5"/>
    <w:rsid w:val="002934C9"/>
    <w:rsid w:val="002938CD"/>
    <w:rsid w:val="002939DC"/>
    <w:rsid w:val="002969E3"/>
    <w:rsid w:val="002976CF"/>
    <w:rsid w:val="002A0BD2"/>
    <w:rsid w:val="002A173E"/>
    <w:rsid w:val="002A21FE"/>
    <w:rsid w:val="002A30ED"/>
    <w:rsid w:val="002A5B17"/>
    <w:rsid w:val="002B067A"/>
    <w:rsid w:val="002B1514"/>
    <w:rsid w:val="002B1CDA"/>
    <w:rsid w:val="002B2BC6"/>
    <w:rsid w:val="002B5442"/>
    <w:rsid w:val="002B7272"/>
    <w:rsid w:val="002C008A"/>
    <w:rsid w:val="002C0BFA"/>
    <w:rsid w:val="002C1B14"/>
    <w:rsid w:val="002C4E2B"/>
    <w:rsid w:val="002C7F25"/>
    <w:rsid w:val="002D0D10"/>
    <w:rsid w:val="002D5A85"/>
    <w:rsid w:val="002D5C7D"/>
    <w:rsid w:val="002D5CB7"/>
    <w:rsid w:val="002D6285"/>
    <w:rsid w:val="002E0F85"/>
    <w:rsid w:val="002E3252"/>
    <w:rsid w:val="002E35BB"/>
    <w:rsid w:val="002E7F68"/>
    <w:rsid w:val="002F68FD"/>
    <w:rsid w:val="002F73F3"/>
    <w:rsid w:val="00302EE4"/>
    <w:rsid w:val="003107FA"/>
    <w:rsid w:val="00311125"/>
    <w:rsid w:val="003122C9"/>
    <w:rsid w:val="00315D73"/>
    <w:rsid w:val="00316120"/>
    <w:rsid w:val="00316FF9"/>
    <w:rsid w:val="00320FC6"/>
    <w:rsid w:val="00321716"/>
    <w:rsid w:val="003229D8"/>
    <w:rsid w:val="00327D0A"/>
    <w:rsid w:val="00332969"/>
    <w:rsid w:val="003465B2"/>
    <w:rsid w:val="003517C3"/>
    <w:rsid w:val="00355502"/>
    <w:rsid w:val="00356165"/>
    <w:rsid w:val="00356BC7"/>
    <w:rsid w:val="00357A20"/>
    <w:rsid w:val="00362C53"/>
    <w:rsid w:val="00364E66"/>
    <w:rsid w:val="00365C30"/>
    <w:rsid w:val="00366155"/>
    <w:rsid w:val="00372F06"/>
    <w:rsid w:val="003734E1"/>
    <w:rsid w:val="00374D04"/>
    <w:rsid w:val="00377254"/>
    <w:rsid w:val="00377E68"/>
    <w:rsid w:val="003802BD"/>
    <w:rsid w:val="0038193D"/>
    <w:rsid w:val="00385B73"/>
    <w:rsid w:val="003866B1"/>
    <w:rsid w:val="00391647"/>
    <w:rsid w:val="0039277A"/>
    <w:rsid w:val="00396F6A"/>
    <w:rsid w:val="003972E0"/>
    <w:rsid w:val="00397A63"/>
    <w:rsid w:val="003A1B18"/>
    <w:rsid w:val="003A1EC2"/>
    <w:rsid w:val="003A2364"/>
    <w:rsid w:val="003A4549"/>
    <w:rsid w:val="003A47AE"/>
    <w:rsid w:val="003A4F59"/>
    <w:rsid w:val="003A52D7"/>
    <w:rsid w:val="003A5A16"/>
    <w:rsid w:val="003B150B"/>
    <w:rsid w:val="003B5F02"/>
    <w:rsid w:val="003B724B"/>
    <w:rsid w:val="003C0657"/>
    <w:rsid w:val="003C0B6B"/>
    <w:rsid w:val="003C18C9"/>
    <w:rsid w:val="003C22C1"/>
    <w:rsid w:val="003C2CC4"/>
    <w:rsid w:val="003C3986"/>
    <w:rsid w:val="003C655D"/>
    <w:rsid w:val="003D0AB2"/>
    <w:rsid w:val="003D44B4"/>
    <w:rsid w:val="003D4B23"/>
    <w:rsid w:val="003D4C45"/>
    <w:rsid w:val="003D4F79"/>
    <w:rsid w:val="003D57E0"/>
    <w:rsid w:val="003D6EA6"/>
    <w:rsid w:val="003E04BF"/>
    <w:rsid w:val="003E190B"/>
    <w:rsid w:val="003E42AD"/>
    <w:rsid w:val="003F23A4"/>
    <w:rsid w:val="003F53FB"/>
    <w:rsid w:val="003F55CE"/>
    <w:rsid w:val="003F5B52"/>
    <w:rsid w:val="00400970"/>
    <w:rsid w:val="00403EC6"/>
    <w:rsid w:val="00406CD4"/>
    <w:rsid w:val="00412739"/>
    <w:rsid w:val="004153DA"/>
    <w:rsid w:val="00417ECE"/>
    <w:rsid w:val="00430086"/>
    <w:rsid w:val="00430918"/>
    <w:rsid w:val="00431704"/>
    <w:rsid w:val="004321D6"/>
    <w:rsid w:val="004325CB"/>
    <w:rsid w:val="00434413"/>
    <w:rsid w:val="00435F25"/>
    <w:rsid w:val="00437F3F"/>
    <w:rsid w:val="004410CF"/>
    <w:rsid w:val="00441DF6"/>
    <w:rsid w:val="00446A10"/>
    <w:rsid w:val="00446DE4"/>
    <w:rsid w:val="004508F0"/>
    <w:rsid w:val="00451BA6"/>
    <w:rsid w:val="00452D10"/>
    <w:rsid w:val="00454036"/>
    <w:rsid w:val="004562AA"/>
    <w:rsid w:val="00460024"/>
    <w:rsid w:val="0046309B"/>
    <w:rsid w:val="0046443A"/>
    <w:rsid w:val="00464BFB"/>
    <w:rsid w:val="004653B3"/>
    <w:rsid w:val="004654C4"/>
    <w:rsid w:val="0046668F"/>
    <w:rsid w:val="0046773D"/>
    <w:rsid w:val="0046788D"/>
    <w:rsid w:val="00471761"/>
    <w:rsid w:val="00475256"/>
    <w:rsid w:val="00475B2C"/>
    <w:rsid w:val="0048304D"/>
    <w:rsid w:val="00484883"/>
    <w:rsid w:val="00484A9B"/>
    <w:rsid w:val="00485892"/>
    <w:rsid w:val="004864AC"/>
    <w:rsid w:val="00487DD6"/>
    <w:rsid w:val="0049203D"/>
    <w:rsid w:val="00492AF9"/>
    <w:rsid w:val="004941E1"/>
    <w:rsid w:val="00494C77"/>
    <w:rsid w:val="00497711"/>
    <w:rsid w:val="004A1DBA"/>
    <w:rsid w:val="004A6149"/>
    <w:rsid w:val="004B2C9D"/>
    <w:rsid w:val="004B2D1E"/>
    <w:rsid w:val="004B5939"/>
    <w:rsid w:val="004B73D6"/>
    <w:rsid w:val="004C39D0"/>
    <w:rsid w:val="004C4F1A"/>
    <w:rsid w:val="004C6D6D"/>
    <w:rsid w:val="004C7DC3"/>
    <w:rsid w:val="004D3DF9"/>
    <w:rsid w:val="004D6794"/>
    <w:rsid w:val="004D714C"/>
    <w:rsid w:val="004D7333"/>
    <w:rsid w:val="004E0C5D"/>
    <w:rsid w:val="004E26F6"/>
    <w:rsid w:val="004E440F"/>
    <w:rsid w:val="004E7E6F"/>
    <w:rsid w:val="004F1A2A"/>
    <w:rsid w:val="004F2AE3"/>
    <w:rsid w:val="004F4240"/>
    <w:rsid w:val="004F4740"/>
    <w:rsid w:val="004F7540"/>
    <w:rsid w:val="004F77CD"/>
    <w:rsid w:val="005004EE"/>
    <w:rsid w:val="00501526"/>
    <w:rsid w:val="00502FFA"/>
    <w:rsid w:val="005038ED"/>
    <w:rsid w:val="005052F3"/>
    <w:rsid w:val="0050550B"/>
    <w:rsid w:val="00506F70"/>
    <w:rsid w:val="00507CF1"/>
    <w:rsid w:val="00522177"/>
    <w:rsid w:val="00523333"/>
    <w:rsid w:val="00524E3B"/>
    <w:rsid w:val="0052512E"/>
    <w:rsid w:val="00527622"/>
    <w:rsid w:val="00527910"/>
    <w:rsid w:val="0054008E"/>
    <w:rsid w:val="005420F2"/>
    <w:rsid w:val="00542505"/>
    <w:rsid w:val="00542843"/>
    <w:rsid w:val="005472EC"/>
    <w:rsid w:val="005475D4"/>
    <w:rsid w:val="0055160B"/>
    <w:rsid w:val="00551629"/>
    <w:rsid w:val="0055356D"/>
    <w:rsid w:val="00555C6A"/>
    <w:rsid w:val="00555CDB"/>
    <w:rsid w:val="00557CDC"/>
    <w:rsid w:val="00561B6D"/>
    <w:rsid w:val="00562D45"/>
    <w:rsid w:val="00563859"/>
    <w:rsid w:val="0056615B"/>
    <w:rsid w:val="00566CBE"/>
    <w:rsid w:val="00567DFB"/>
    <w:rsid w:val="00571DAA"/>
    <w:rsid w:val="00573DAA"/>
    <w:rsid w:val="0057677F"/>
    <w:rsid w:val="0058129D"/>
    <w:rsid w:val="0058561D"/>
    <w:rsid w:val="005872BA"/>
    <w:rsid w:val="00590144"/>
    <w:rsid w:val="005932A9"/>
    <w:rsid w:val="005933B9"/>
    <w:rsid w:val="0059682C"/>
    <w:rsid w:val="005A64DD"/>
    <w:rsid w:val="005A6FD4"/>
    <w:rsid w:val="005B09F0"/>
    <w:rsid w:val="005B0BDE"/>
    <w:rsid w:val="005B0CED"/>
    <w:rsid w:val="005B3DB3"/>
    <w:rsid w:val="005B528A"/>
    <w:rsid w:val="005B5CA3"/>
    <w:rsid w:val="005C4CB5"/>
    <w:rsid w:val="005C64BA"/>
    <w:rsid w:val="005D0C6C"/>
    <w:rsid w:val="005D29A5"/>
    <w:rsid w:val="005E3316"/>
    <w:rsid w:val="005E5946"/>
    <w:rsid w:val="005F0E62"/>
    <w:rsid w:val="005F1C5D"/>
    <w:rsid w:val="005F3A39"/>
    <w:rsid w:val="005F4310"/>
    <w:rsid w:val="005F5793"/>
    <w:rsid w:val="005F5C2F"/>
    <w:rsid w:val="005F7BB1"/>
    <w:rsid w:val="00602490"/>
    <w:rsid w:val="00603E3C"/>
    <w:rsid w:val="006107FE"/>
    <w:rsid w:val="00611FC4"/>
    <w:rsid w:val="006127F1"/>
    <w:rsid w:val="00616AB5"/>
    <w:rsid w:val="006176FB"/>
    <w:rsid w:val="00617AEC"/>
    <w:rsid w:val="006201A7"/>
    <w:rsid w:val="00622B5D"/>
    <w:rsid w:val="006237FA"/>
    <w:rsid w:val="006245CC"/>
    <w:rsid w:val="00626B06"/>
    <w:rsid w:val="006279AC"/>
    <w:rsid w:val="0063419C"/>
    <w:rsid w:val="00635381"/>
    <w:rsid w:val="00636986"/>
    <w:rsid w:val="00637542"/>
    <w:rsid w:val="006404F8"/>
    <w:rsid w:val="00640B26"/>
    <w:rsid w:val="00641194"/>
    <w:rsid w:val="00641D6E"/>
    <w:rsid w:val="00642C08"/>
    <w:rsid w:val="0064436B"/>
    <w:rsid w:val="00645A0B"/>
    <w:rsid w:val="0064628E"/>
    <w:rsid w:val="006500BA"/>
    <w:rsid w:val="006506DB"/>
    <w:rsid w:val="00650744"/>
    <w:rsid w:val="00662121"/>
    <w:rsid w:val="00662E09"/>
    <w:rsid w:val="00666AAA"/>
    <w:rsid w:val="00670CF0"/>
    <w:rsid w:val="0067507A"/>
    <w:rsid w:val="00675F87"/>
    <w:rsid w:val="0067652F"/>
    <w:rsid w:val="00677DE2"/>
    <w:rsid w:val="006806F5"/>
    <w:rsid w:val="00680BD6"/>
    <w:rsid w:val="00682603"/>
    <w:rsid w:val="00684008"/>
    <w:rsid w:val="00684A39"/>
    <w:rsid w:val="00685818"/>
    <w:rsid w:val="00690CD6"/>
    <w:rsid w:val="006946A4"/>
    <w:rsid w:val="006A3932"/>
    <w:rsid w:val="006A50EB"/>
    <w:rsid w:val="006A63E3"/>
    <w:rsid w:val="006A6F87"/>
    <w:rsid w:val="006A7392"/>
    <w:rsid w:val="006B1C55"/>
    <w:rsid w:val="006B51FD"/>
    <w:rsid w:val="006B688A"/>
    <w:rsid w:val="006C0D34"/>
    <w:rsid w:val="006C0FAB"/>
    <w:rsid w:val="006C251B"/>
    <w:rsid w:val="006C2F7E"/>
    <w:rsid w:val="006D3560"/>
    <w:rsid w:val="006D5557"/>
    <w:rsid w:val="006E2298"/>
    <w:rsid w:val="006E3866"/>
    <w:rsid w:val="006E3B65"/>
    <w:rsid w:val="006E44FD"/>
    <w:rsid w:val="006E50D2"/>
    <w:rsid w:val="006E51C8"/>
    <w:rsid w:val="006E564B"/>
    <w:rsid w:val="006F1FAC"/>
    <w:rsid w:val="006F6037"/>
    <w:rsid w:val="007018E3"/>
    <w:rsid w:val="007025C0"/>
    <w:rsid w:val="007027D5"/>
    <w:rsid w:val="00704AC2"/>
    <w:rsid w:val="00706AD8"/>
    <w:rsid w:val="00707F04"/>
    <w:rsid w:val="00711637"/>
    <w:rsid w:val="007129E4"/>
    <w:rsid w:val="00714F4F"/>
    <w:rsid w:val="00715F47"/>
    <w:rsid w:val="00721A98"/>
    <w:rsid w:val="00721DEB"/>
    <w:rsid w:val="00723EEE"/>
    <w:rsid w:val="00724470"/>
    <w:rsid w:val="0072632A"/>
    <w:rsid w:val="007305F3"/>
    <w:rsid w:val="00731B0A"/>
    <w:rsid w:val="00735C7E"/>
    <w:rsid w:val="00736E6A"/>
    <w:rsid w:val="00737812"/>
    <w:rsid w:val="00741F59"/>
    <w:rsid w:val="00742571"/>
    <w:rsid w:val="007438B5"/>
    <w:rsid w:val="0074697D"/>
    <w:rsid w:val="00751772"/>
    <w:rsid w:val="00755EBE"/>
    <w:rsid w:val="007578EC"/>
    <w:rsid w:val="00761619"/>
    <w:rsid w:val="0076177C"/>
    <w:rsid w:val="00762B6E"/>
    <w:rsid w:val="00763C33"/>
    <w:rsid w:val="00764111"/>
    <w:rsid w:val="00766322"/>
    <w:rsid w:val="00770BCD"/>
    <w:rsid w:val="00770E82"/>
    <w:rsid w:val="007711D1"/>
    <w:rsid w:val="00771904"/>
    <w:rsid w:val="00772DE9"/>
    <w:rsid w:val="00773353"/>
    <w:rsid w:val="00774129"/>
    <w:rsid w:val="00774475"/>
    <w:rsid w:val="00774E8F"/>
    <w:rsid w:val="00774EAA"/>
    <w:rsid w:val="00776E7D"/>
    <w:rsid w:val="0078123B"/>
    <w:rsid w:val="00784221"/>
    <w:rsid w:val="00786434"/>
    <w:rsid w:val="00790791"/>
    <w:rsid w:val="0079402A"/>
    <w:rsid w:val="00796F36"/>
    <w:rsid w:val="007A104E"/>
    <w:rsid w:val="007A2CDB"/>
    <w:rsid w:val="007A33AC"/>
    <w:rsid w:val="007A3A83"/>
    <w:rsid w:val="007A62EC"/>
    <w:rsid w:val="007B0464"/>
    <w:rsid w:val="007B11AE"/>
    <w:rsid w:val="007B1A7E"/>
    <w:rsid w:val="007B2BA8"/>
    <w:rsid w:val="007B4ACF"/>
    <w:rsid w:val="007B6BA5"/>
    <w:rsid w:val="007C1BE8"/>
    <w:rsid w:val="007C1E6D"/>
    <w:rsid w:val="007C2C0D"/>
    <w:rsid w:val="007C3162"/>
    <w:rsid w:val="007C3390"/>
    <w:rsid w:val="007C3E1D"/>
    <w:rsid w:val="007C404A"/>
    <w:rsid w:val="007C4F4B"/>
    <w:rsid w:val="007C644D"/>
    <w:rsid w:val="007C6E6E"/>
    <w:rsid w:val="007D0C31"/>
    <w:rsid w:val="007D363E"/>
    <w:rsid w:val="007D36AB"/>
    <w:rsid w:val="007D7BC6"/>
    <w:rsid w:val="007E1547"/>
    <w:rsid w:val="007E3D95"/>
    <w:rsid w:val="007E4BD3"/>
    <w:rsid w:val="007E5500"/>
    <w:rsid w:val="007E5D7C"/>
    <w:rsid w:val="007F2A54"/>
    <w:rsid w:val="007F4F5A"/>
    <w:rsid w:val="007F5104"/>
    <w:rsid w:val="007F6611"/>
    <w:rsid w:val="007F7576"/>
    <w:rsid w:val="007F7A0B"/>
    <w:rsid w:val="007F7DE3"/>
    <w:rsid w:val="00800024"/>
    <w:rsid w:val="00800C4A"/>
    <w:rsid w:val="00801FDE"/>
    <w:rsid w:val="0080330D"/>
    <w:rsid w:val="008037A2"/>
    <w:rsid w:val="00813A33"/>
    <w:rsid w:val="008162C9"/>
    <w:rsid w:val="00816582"/>
    <w:rsid w:val="008175E9"/>
    <w:rsid w:val="00820A2D"/>
    <w:rsid w:val="00823EC1"/>
    <w:rsid w:val="008242D7"/>
    <w:rsid w:val="00825AE0"/>
    <w:rsid w:val="00826C09"/>
    <w:rsid w:val="0083043E"/>
    <w:rsid w:val="0083069A"/>
    <w:rsid w:val="00832A1D"/>
    <w:rsid w:val="00834479"/>
    <w:rsid w:val="00835988"/>
    <w:rsid w:val="00836879"/>
    <w:rsid w:val="00836A18"/>
    <w:rsid w:val="00836CC3"/>
    <w:rsid w:val="008373D2"/>
    <w:rsid w:val="00842387"/>
    <w:rsid w:val="00846809"/>
    <w:rsid w:val="00847EE4"/>
    <w:rsid w:val="00847F95"/>
    <w:rsid w:val="00850F5F"/>
    <w:rsid w:val="0086107D"/>
    <w:rsid w:val="00864251"/>
    <w:rsid w:val="008655E0"/>
    <w:rsid w:val="00871FD5"/>
    <w:rsid w:val="00881213"/>
    <w:rsid w:val="00881344"/>
    <w:rsid w:val="00883DDF"/>
    <w:rsid w:val="00884AA3"/>
    <w:rsid w:val="00887024"/>
    <w:rsid w:val="008979B1"/>
    <w:rsid w:val="008A02A2"/>
    <w:rsid w:val="008A0B75"/>
    <w:rsid w:val="008A1542"/>
    <w:rsid w:val="008A6B25"/>
    <w:rsid w:val="008A6C4F"/>
    <w:rsid w:val="008A7679"/>
    <w:rsid w:val="008A7AB3"/>
    <w:rsid w:val="008B1592"/>
    <w:rsid w:val="008B5810"/>
    <w:rsid w:val="008B65FB"/>
    <w:rsid w:val="008C1334"/>
    <w:rsid w:val="008C2E2D"/>
    <w:rsid w:val="008C3B3C"/>
    <w:rsid w:val="008C4283"/>
    <w:rsid w:val="008C42B8"/>
    <w:rsid w:val="008C6522"/>
    <w:rsid w:val="008C74C3"/>
    <w:rsid w:val="008C7BF7"/>
    <w:rsid w:val="008D134F"/>
    <w:rsid w:val="008D1585"/>
    <w:rsid w:val="008D2905"/>
    <w:rsid w:val="008D3C75"/>
    <w:rsid w:val="008D42FB"/>
    <w:rsid w:val="008D5212"/>
    <w:rsid w:val="008D6942"/>
    <w:rsid w:val="008E0E46"/>
    <w:rsid w:val="008E1DAE"/>
    <w:rsid w:val="008E295A"/>
    <w:rsid w:val="008E6C4C"/>
    <w:rsid w:val="008E7CC8"/>
    <w:rsid w:val="008F1FFF"/>
    <w:rsid w:val="008F2D9A"/>
    <w:rsid w:val="008F44B8"/>
    <w:rsid w:val="008F504A"/>
    <w:rsid w:val="00900C96"/>
    <w:rsid w:val="009079BC"/>
    <w:rsid w:val="00911049"/>
    <w:rsid w:val="00915346"/>
    <w:rsid w:val="00923019"/>
    <w:rsid w:val="00924B63"/>
    <w:rsid w:val="00925094"/>
    <w:rsid w:val="00925807"/>
    <w:rsid w:val="009320EB"/>
    <w:rsid w:val="009363B6"/>
    <w:rsid w:val="00940F46"/>
    <w:rsid w:val="00941ECC"/>
    <w:rsid w:val="00945724"/>
    <w:rsid w:val="00945A5D"/>
    <w:rsid w:val="00946A0D"/>
    <w:rsid w:val="0095402C"/>
    <w:rsid w:val="00954D20"/>
    <w:rsid w:val="00955109"/>
    <w:rsid w:val="00957F7C"/>
    <w:rsid w:val="00962326"/>
    <w:rsid w:val="00963B67"/>
    <w:rsid w:val="00963CBA"/>
    <w:rsid w:val="009701ED"/>
    <w:rsid w:val="00983E28"/>
    <w:rsid w:val="00984471"/>
    <w:rsid w:val="00985F37"/>
    <w:rsid w:val="009879EA"/>
    <w:rsid w:val="00987E37"/>
    <w:rsid w:val="009908A5"/>
    <w:rsid w:val="0099124E"/>
    <w:rsid w:val="00991261"/>
    <w:rsid w:val="0099198D"/>
    <w:rsid w:val="0099412A"/>
    <w:rsid w:val="009953D5"/>
    <w:rsid w:val="0099563F"/>
    <w:rsid w:val="009A1D29"/>
    <w:rsid w:val="009A3AF8"/>
    <w:rsid w:val="009A6598"/>
    <w:rsid w:val="009C2002"/>
    <w:rsid w:val="009C6394"/>
    <w:rsid w:val="009D0E2A"/>
    <w:rsid w:val="009D0F0E"/>
    <w:rsid w:val="009D1AAE"/>
    <w:rsid w:val="009D23F5"/>
    <w:rsid w:val="009D634E"/>
    <w:rsid w:val="009D6DBA"/>
    <w:rsid w:val="009D6FD9"/>
    <w:rsid w:val="009E1560"/>
    <w:rsid w:val="009E1B32"/>
    <w:rsid w:val="009E3663"/>
    <w:rsid w:val="009F0F06"/>
    <w:rsid w:val="009F1245"/>
    <w:rsid w:val="009F248A"/>
    <w:rsid w:val="009F4FC5"/>
    <w:rsid w:val="009F7014"/>
    <w:rsid w:val="009F7816"/>
    <w:rsid w:val="00A03582"/>
    <w:rsid w:val="00A06161"/>
    <w:rsid w:val="00A06F3B"/>
    <w:rsid w:val="00A1427D"/>
    <w:rsid w:val="00A149A1"/>
    <w:rsid w:val="00A22829"/>
    <w:rsid w:val="00A235F1"/>
    <w:rsid w:val="00A24157"/>
    <w:rsid w:val="00A24910"/>
    <w:rsid w:val="00A26A35"/>
    <w:rsid w:val="00A34456"/>
    <w:rsid w:val="00A34B00"/>
    <w:rsid w:val="00A36083"/>
    <w:rsid w:val="00A3777A"/>
    <w:rsid w:val="00A4482C"/>
    <w:rsid w:val="00A46821"/>
    <w:rsid w:val="00A47703"/>
    <w:rsid w:val="00A50077"/>
    <w:rsid w:val="00A52E49"/>
    <w:rsid w:val="00A539B7"/>
    <w:rsid w:val="00A54CA8"/>
    <w:rsid w:val="00A60196"/>
    <w:rsid w:val="00A6199C"/>
    <w:rsid w:val="00A622AF"/>
    <w:rsid w:val="00A655AC"/>
    <w:rsid w:val="00A65F4A"/>
    <w:rsid w:val="00A661CB"/>
    <w:rsid w:val="00A66636"/>
    <w:rsid w:val="00A67E32"/>
    <w:rsid w:val="00A715B4"/>
    <w:rsid w:val="00A72F22"/>
    <w:rsid w:val="00A744D7"/>
    <w:rsid w:val="00A748A6"/>
    <w:rsid w:val="00A74A46"/>
    <w:rsid w:val="00A75EC9"/>
    <w:rsid w:val="00A810D4"/>
    <w:rsid w:val="00A83538"/>
    <w:rsid w:val="00A83EAF"/>
    <w:rsid w:val="00A8523D"/>
    <w:rsid w:val="00A879A4"/>
    <w:rsid w:val="00A90DAA"/>
    <w:rsid w:val="00A91F81"/>
    <w:rsid w:val="00A9256C"/>
    <w:rsid w:val="00A97192"/>
    <w:rsid w:val="00A97BFC"/>
    <w:rsid w:val="00AA046C"/>
    <w:rsid w:val="00AA1D9A"/>
    <w:rsid w:val="00AA32EB"/>
    <w:rsid w:val="00AA37DA"/>
    <w:rsid w:val="00AA72BE"/>
    <w:rsid w:val="00AB303C"/>
    <w:rsid w:val="00AB382F"/>
    <w:rsid w:val="00AB4CF1"/>
    <w:rsid w:val="00AC1254"/>
    <w:rsid w:val="00AC38A4"/>
    <w:rsid w:val="00AD033F"/>
    <w:rsid w:val="00AD2A6D"/>
    <w:rsid w:val="00AD4359"/>
    <w:rsid w:val="00AD4D77"/>
    <w:rsid w:val="00AD7C88"/>
    <w:rsid w:val="00AE16E8"/>
    <w:rsid w:val="00AE193D"/>
    <w:rsid w:val="00AE3ACE"/>
    <w:rsid w:val="00AE45DE"/>
    <w:rsid w:val="00AE7AC0"/>
    <w:rsid w:val="00AF0878"/>
    <w:rsid w:val="00AF2296"/>
    <w:rsid w:val="00AF2F9D"/>
    <w:rsid w:val="00AF6710"/>
    <w:rsid w:val="00AF7728"/>
    <w:rsid w:val="00B013E6"/>
    <w:rsid w:val="00B01BB8"/>
    <w:rsid w:val="00B04D66"/>
    <w:rsid w:val="00B069DE"/>
    <w:rsid w:val="00B06A3B"/>
    <w:rsid w:val="00B10401"/>
    <w:rsid w:val="00B10C19"/>
    <w:rsid w:val="00B1157C"/>
    <w:rsid w:val="00B1290D"/>
    <w:rsid w:val="00B1501F"/>
    <w:rsid w:val="00B15236"/>
    <w:rsid w:val="00B1648C"/>
    <w:rsid w:val="00B17961"/>
    <w:rsid w:val="00B26710"/>
    <w:rsid w:val="00B26B3C"/>
    <w:rsid w:val="00B30179"/>
    <w:rsid w:val="00B3317B"/>
    <w:rsid w:val="00B41384"/>
    <w:rsid w:val="00B46CF0"/>
    <w:rsid w:val="00B52974"/>
    <w:rsid w:val="00B5392B"/>
    <w:rsid w:val="00B53B1D"/>
    <w:rsid w:val="00B55809"/>
    <w:rsid w:val="00B600F4"/>
    <w:rsid w:val="00B607BF"/>
    <w:rsid w:val="00B71E2B"/>
    <w:rsid w:val="00B737AB"/>
    <w:rsid w:val="00B73DA8"/>
    <w:rsid w:val="00B74F7C"/>
    <w:rsid w:val="00B75E05"/>
    <w:rsid w:val="00B80066"/>
    <w:rsid w:val="00B8026A"/>
    <w:rsid w:val="00B80FD5"/>
    <w:rsid w:val="00B81E12"/>
    <w:rsid w:val="00B828CA"/>
    <w:rsid w:val="00B846BB"/>
    <w:rsid w:val="00B84AAC"/>
    <w:rsid w:val="00B85149"/>
    <w:rsid w:val="00B87BE4"/>
    <w:rsid w:val="00B90F54"/>
    <w:rsid w:val="00B91CC3"/>
    <w:rsid w:val="00B92A0C"/>
    <w:rsid w:val="00B93068"/>
    <w:rsid w:val="00BB086A"/>
    <w:rsid w:val="00BB176D"/>
    <w:rsid w:val="00BB31C3"/>
    <w:rsid w:val="00BB36FF"/>
    <w:rsid w:val="00BB3B28"/>
    <w:rsid w:val="00BB7E76"/>
    <w:rsid w:val="00BC74E9"/>
    <w:rsid w:val="00BD0F01"/>
    <w:rsid w:val="00BD20F7"/>
    <w:rsid w:val="00BD30E4"/>
    <w:rsid w:val="00BD40C2"/>
    <w:rsid w:val="00BD44F1"/>
    <w:rsid w:val="00BD4EB7"/>
    <w:rsid w:val="00BE1FF8"/>
    <w:rsid w:val="00BE50CA"/>
    <w:rsid w:val="00BE618E"/>
    <w:rsid w:val="00BF1B6B"/>
    <w:rsid w:val="00C0263F"/>
    <w:rsid w:val="00C03B44"/>
    <w:rsid w:val="00C07BCE"/>
    <w:rsid w:val="00C13A85"/>
    <w:rsid w:val="00C143FD"/>
    <w:rsid w:val="00C15B97"/>
    <w:rsid w:val="00C20CF1"/>
    <w:rsid w:val="00C218A4"/>
    <w:rsid w:val="00C237E6"/>
    <w:rsid w:val="00C2606E"/>
    <w:rsid w:val="00C276A1"/>
    <w:rsid w:val="00C27E6B"/>
    <w:rsid w:val="00C3010E"/>
    <w:rsid w:val="00C33E8B"/>
    <w:rsid w:val="00C3606F"/>
    <w:rsid w:val="00C36D37"/>
    <w:rsid w:val="00C40FA8"/>
    <w:rsid w:val="00C43CC9"/>
    <w:rsid w:val="00C463DD"/>
    <w:rsid w:val="00C46C0E"/>
    <w:rsid w:val="00C46D5B"/>
    <w:rsid w:val="00C516D9"/>
    <w:rsid w:val="00C5366F"/>
    <w:rsid w:val="00C537D5"/>
    <w:rsid w:val="00C551F9"/>
    <w:rsid w:val="00C5604B"/>
    <w:rsid w:val="00C62B40"/>
    <w:rsid w:val="00C62F76"/>
    <w:rsid w:val="00C64534"/>
    <w:rsid w:val="00C66D78"/>
    <w:rsid w:val="00C745C3"/>
    <w:rsid w:val="00C772FA"/>
    <w:rsid w:val="00C81212"/>
    <w:rsid w:val="00C82A0C"/>
    <w:rsid w:val="00C84FF1"/>
    <w:rsid w:val="00C91180"/>
    <w:rsid w:val="00C928A4"/>
    <w:rsid w:val="00C93C11"/>
    <w:rsid w:val="00C971F6"/>
    <w:rsid w:val="00CA049C"/>
    <w:rsid w:val="00CA381C"/>
    <w:rsid w:val="00CA5482"/>
    <w:rsid w:val="00CA6BD6"/>
    <w:rsid w:val="00CA74D3"/>
    <w:rsid w:val="00CB2158"/>
    <w:rsid w:val="00CB28F0"/>
    <w:rsid w:val="00CB2E75"/>
    <w:rsid w:val="00CB6380"/>
    <w:rsid w:val="00CB738E"/>
    <w:rsid w:val="00CC07D0"/>
    <w:rsid w:val="00CC0AB9"/>
    <w:rsid w:val="00CC1005"/>
    <w:rsid w:val="00CC293B"/>
    <w:rsid w:val="00CC4CA6"/>
    <w:rsid w:val="00CC6D92"/>
    <w:rsid w:val="00CC7A7B"/>
    <w:rsid w:val="00CC7EC8"/>
    <w:rsid w:val="00CD0009"/>
    <w:rsid w:val="00CD30EE"/>
    <w:rsid w:val="00CD3225"/>
    <w:rsid w:val="00CD5BC9"/>
    <w:rsid w:val="00CD7637"/>
    <w:rsid w:val="00CE3B37"/>
    <w:rsid w:val="00CE4083"/>
    <w:rsid w:val="00CE46BA"/>
    <w:rsid w:val="00CE4A8F"/>
    <w:rsid w:val="00CE54BF"/>
    <w:rsid w:val="00CF69E0"/>
    <w:rsid w:val="00CF6F32"/>
    <w:rsid w:val="00CF778D"/>
    <w:rsid w:val="00D001E0"/>
    <w:rsid w:val="00D0631B"/>
    <w:rsid w:val="00D06C3A"/>
    <w:rsid w:val="00D11B81"/>
    <w:rsid w:val="00D14FF5"/>
    <w:rsid w:val="00D1546E"/>
    <w:rsid w:val="00D15473"/>
    <w:rsid w:val="00D15D68"/>
    <w:rsid w:val="00D164BA"/>
    <w:rsid w:val="00D2031B"/>
    <w:rsid w:val="00D248EF"/>
    <w:rsid w:val="00D25E8C"/>
    <w:rsid w:val="00D25FE2"/>
    <w:rsid w:val="00D26D33"/>
    <w:rsid w:val="00D27E89"/>
    <w:rsid w:val="00D310D4"/>
    <w:rsid w:val="00D334AF"/>
    <w:rsid w:val="00D34F8B"/>
    <w:rsid w:val="00D37E80"/>
    <w:rsid w:val="00D422D7"/>
    <w:rsid w:val="00D42A95"/>
    <w:rsid w:val="00D43252"/>
    <w:rsid w:val="00D46231"/>
    <w:rsid w:val="00D5409C"/>
    <w:rsid w:val="00D54C31"/>
    <w:rsid w:val="00D551EA"/>
    <w:rsid w:val="00D560C2"/>
    <w:rsid w:val="00D571D1"/>
    <w:rsid w:val="00D57C13"/>
    <w:rsid w:val="00D57FD9"/>
    <w:rsid w:val="00D610C1"/>
    <w:rsid w:val="00D648A2"/>
    <w:rsid w:val="00D658FA"/>
    <w:rsid w:val="00D70CD2"/>
    <w:rsid w:val="00D71338"/>
    <w:rsid w:val="00D7163F"/>
    <w:rsid w:val="00D721BB"/>
    <w:rsid w:val="00D730E3"/>
    <w:rsid w:val="00D74201"/>
    <w:rsid w:val="00D74599"/>
    <w:rsid w:val="00D753D8"/>
    <w:rsid w:val="00D776C9"/>
    <w:rsid w:val="00D80F6A"/>
    <w:rsid w:val="00D811BF"/>
    <w:rsid w:val="00D8539B"/>
    <w:rsid w:val="00D90CBA"/>
    <w:rsid w:val="00D9366F"/>
    <w:rsid w:val="00D96101"/>
    <w:rsid w:val="00D96248"/>
    <w:rsid w:val="00D96646"/>
    <w:rsid w:val="00D96753"/>
    <w:rsid w:val="00D96CC5"/>
    <w:rsid w:val="00D978C6"/>
    <w:rsid w:val="00D97B77"/>
    <w:rsid w:val="00DA15E7"/>
    <w:rsid w:val="00DA6620"/>
    <w:rsid w:val="00DA67AD"/>
    <w:rsid w:val="00DA7D32"/>
    <w:rsid w:val="00DB2714"/>
    <w:rsid w:val="00DB289C"/>
    <w:rsid w:val="00DB4073"/>
    <w:rsid w:val="00DB58F0"/>
    <w:rsid w:val="00DB782E"/>
    <w:rsid w:val="00DC140E"/>
    <w:rsid w:val="00DC1722"/>
    <w:rsid w:val="00DD42A0"/>
    <w:rsid w:val="00DE236F"/>
    <w:rsid w:val="00DE3ECB"/>
    <w:rsid w:val="00DE4785"/>
    <w:rsid w:val="00DE51F1"/>
    <w:rsid w:val="00DE7267"/>
    <w:rsid w:val="00DF0A4D"/>
    <w:rsid w:val="00DF245E"/>
    <w:rsid w:val="00DF3039"/>
    <w:rsid w:val="00DF3A04"/>
    <w:rsid w:val="00DF4518"/>
    <w:rsid w:val="00DF6318"/>
    <w:rsid w:val="00DF7449"/>
    <w:rsid w:val="00E02150"/>
    <w:rsid w:val="00E051C2"/>
    <w:rsid w:val="00E0795D"/>
    <w:rsid w:val="00E130AB"/>
    <w:rsid w:val="00E141D9"/>
    <w:rsid w:val="00E1679E"/>
    <w:rsid w:val="00E16BCB"/>
    <w:rsid w:val="00E2349C"/>
    <w:rsid w:val="00E239A0"/>
    <w:rsid w:val="00E2584D"/>
    <w:rsid w:val="00E263F0"/>
    <w:rsid w:val="00E33CA6"/>
    <w:rsid w:val="00E34C8D"/>
    <w:rsid w:val="00E34E58"/>
    <w:rsid w:val="00E359A8"/>
    <w:rsid w:val="00E359C0"/>
    <w:rsid w:val="00E36838"/>
    <w:rsid w:val="00E36C10"/>
    <w:rsid w:val="00E37C72"/>
    <w:rsid w:val="00E40B76"/>
    <w:rsid w:val="00E42461"/>
    <w:rsid w:val="00E43AC1"/>
    <w:rsid w:val="00E43E39"/>
    <w:rsid w:val="00E4443D"/>
    <w:rsid w:val="00E47BA4"/>
    <w:rsid w:val="00E51EA0"/>
    <w:rsid w:val="00E52EB0"/>
    <w:rsid w:val="00E53D74"/>
    <w:rsid w:val="00E54352"/>
    <w:rsid w:val="00E54DD2"/>
    <w:rsid w:val="00E5644E"/>
    <w:rsid w:val="00E5691C"/>
    <w:rsid w:val="00E56AAE"/>
    <w:rsid w:val="00E631BA"/>
    <w:rsid w:val="00E63AAF"/>
    <w:rsid w:val="00E6613A"/>
    <w:rsid w:val="00E7260F"/>
    <w:rsid w:val="00E730D8"/>
    <w:rsid w:val="00E74A75"/>
    <w:rsid w:val="00E81037"/>
    <w:rsid w:val="00E81230"/>
    <w:rsid w:val="00E8339C"/>
    <w:rsid w:val="00E8535A"/>
    <w:rsid w:val="00E864BE"/>
    <w:rsid w:val="00E90647"/>
    <w:rsid w:val="00E9386C"/>
    <w:rsid w:val="00E96150"/>
    <w:rsid w:val="00E96630"/>
    <w:rsid w:val="00EA0364"/>
    <w:rsid w:val="00EA1BF0"/>
    <w:rsid w:val="00EA2783"/>
    <w:rsid w:val="00EA2CC5"/>
    <w:rsid w:val="00EA470D"/>
    <w:rsid w:val="00EA48C4"/>
    <w:rsid w:val="00EA51F5"/>
    <w:rsid w:val="00EA687A"/>
    <w:rsid w:val="00EA772F"/>
    <w:rsid w:val="00EB23B5"/>
    <w:rsid w:val="00EB2AE3"/>
    <w:rsid w:val="00EB4070"/>
    <w:rsid w:val="00EB4C06"/>
    <w:rsid w:val="00EB51D5"/>
    <w:rsid w:val="00EB65EF"/>
    <w:rsid w:val="00EB6832"/>
    <w:rsid w:val="00EB71BA"/>
    <w:rsid w:val="00EB797A"/>
    <w:rsid w:val="00EB798F"/>
    <w:rsid w:val="00EC14E9"/>
    <w:rsid w:val="00EC271A"/>
    <w:rsid w:val="00EC3FEF"/>
    <w:rsid w:val="00EC755A"/>
    <w:rsid w:val="00ED1459"/>
    <w:rsid w:val="00ED1986"/>
    <w:rsid w:val="00ED3508"/>
    <w:rsid w:val="00ED3663"/>
    <w:rsid w:val="00ED3F6F"/>
    <w:rsid w:val="00ED7A2A"/>
    <w:rsid w:val="00EE09B9"/>
    <w:rsid w:val="00EE2963"/>
    <w:rsid w:val="00EE2A67"/>
    <w:rsid w:val="00EE4D59"/>
    <w:rsid w:val="00EE50EB"/>
    <w:rsid w:val="00EE73C3"/>
    <w:rsid w:val="00EF1D7F"/>
    <w:rsid w:val="00EF3EB2"/>
    <w:rsid w:val="00EF4AAC"/>
    <w:rsid w:val="00EF754D"/>
    <w:rsid w:val="00EF7FBC"/>
    <w:rsid w:val="00F00C45"/>
    <w:rsid w:val="00F010AC"/>
    <w:rsid w:val="00F01C57"/>
    <w:rsid w:val="00F03B5C"/>
    <w:rsid w:val="00F03FA2"/>
    <w:rsid w:val="00F04919"/>
    <w:rsid w:val="00F049F0"/>
    <w:rsid w:val="00F05283"/>
    <w:rsid w:val="00F07537"/>
    <w:rsid w:val="00F07E12"/>
    <w:rsid w:val="00F11281"/>
    <w:rsid w:val="00F1200D"/>
    <w:rsid w:val="00F1466E"/>
    <w:rsid w:val="00F16A17"/>
    <w:rsid w:val="00F20F3F"/>
    <w:rsid w:val="00F22346"/>
    <w:rsid w:val="00F2620B"/>
    <w:rsid w:val="00F30A8A"/>
    <w:rsid w:val="00F31710"/>
    <w:rsid w:val="00F3263C"/>
    <w:rsid w:val="00F339AC"/>
    <w:rsid w:val="00F34267"/>
    <w:rsid w:val="00F34840"/>
    <w:rsid w:val="00F3574D"/>
    <w:rsid w:val="00F3679B"/>
    <w:rsid w:val="00F40295"/>
    <w:rsid w:val="00F40E75"/>
    <w:rsid w:val="00F40F8E"/>
    <w:rsid w:val="00F412D3"/>
    <w:rsid w:val="00F45510"/>
    <w:rsid w:val="00F4684D"/>
    <w:rsid w:val="00F5087E"/>
    <w:rsid w:val="00F51BAB"/>
    <w:rsid w:val="00F535BE"/>
    <w:rsid w:val="00F54674"/>
    <w:rsid w:val="00F55F53"/>
    <w:rsid w:val="00F5671D"/>
    <w:rsid w:val="00F62C52"/>
    <w:rsid w:val="00F743E3"/>
    <w:rsid w:val="00F75E96"/>
    <w:rsid w:val="00F80902"/>
    <w:rsid w:val="00F85243"/>
    <w:rsid w:val="00F911A0"/>
    <w:rsid w:val="00F9123F"/>
    <w:rsid w:val="00FA00A0"/>
    <w:rsid w:val="00FA2A4F"/>
    <w:rsid w:val="00FA2BFB"/>
    <w:rsid w:val="00FA3FB7"/>
    <w:rsid w:val="00FA4C1F"/>
    <w:rsid w:val="00FA6141"/>
    <w:rsid w:val="00FB0ABB"/>
    <w:rsid w:val="00FB1302"/>
    <w:rsid w:val="00FB2548"/>
    <w:rsid w:val="00FB5A37"/>
    <w:rsid w:val="00FB7793"/>
    <w:rsid w:val="00FC08AF"/>
    <w:rsid w:val="00FC18AA"/>
    <w:rsid w:val="00FC1E5F"/>
    <w:rsid w:val="00FC215C"/>
    <w:rsid w:val="00FC348D"/>
    <w:rsid w:val="00FC37FE"/>
    <w:rsid w:val="00FC68B7"/>
    <w:rsid w:val="00FD031B"/>
    <w:rsid w:val="00FD144C"/>
    <w:rsid w:val="00FD17E6"/>
    <w:rsid w:val="00FD3C5D"/>
    <w:rsid w:val="00FD3E70"/>
    <w:rsid w:val="00FD6B2B"/>
    <w:rsid w:val="00FE01D0"/>
    <w:rsid w:val="00FE3EEA"/>
    <w:rsid w:val="00FE44CF"/>
    <w:rsid w:val="00FF03BB"/>
    <w:rsid w:val="00FF071A"/>
    <w:rsid w:val="00FF28B8"/>
    <w:rsid w:val="00FF3103"/>
    <w:rsid w:val="00FF36CD"/>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customStyle="1" w:styleId="ColorfulList-Accent11">
    <w:name w:val="Colorful List - Accent 11"/>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apple-converted-space">
    <w:name w:val="apple-converted-space"/>
    <w:rsid w:val="00CC7A7B"/>
  </w:style>
  <w:style w:type="table" w:customStyle="1" w:styleId="EinfacheTabelle4">
    <w:name w:val="Einfache Tabelle 4"/>
    <w:basedOn w:val="TableNormal"/>
    <w:uiPriority w:val="44"/>
    <w:rsid w:val="000019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z-TopofForm">
    <w:name w:val="HTML Top of Form"/>
    <w:basedOn w:val="Normal"/>
    <w:next w:val="Normal"/>
    <w:link w:val="z-TopofFormChar"/>
    <w:hidden/>
    <w:uiPriority w:val="99"/>
    <w:unhideWhenUsed/>
    <w:rsid w:val="0055356D"/>
    <w:pPr>
      <w:pBdr>
        <w:bottom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5535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5356D"/>
    <w:pPr>
      <w:pBdr>
        <w:top w:val="single" w:sz="6" w:space="1" w:color="auto"/>
      </w:pBdr>
      <w:suppressAutoHyphens w:val="0"/>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rsid w:val="0055356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5326">
      <w:bodyDiv w:val="1"/>
      <w:marLeft w:val="0"/>
      <w:marRight w:val="0"/>
      <w:marTop w:val="0"/>
      <w:marBottom w:val="0"/>
      <w:divBdr>
        <w:top w:val="none" w:sz="0" w:space="0" w:color="auto"/>
        <w:left w:val="none" w:sz="0" w:space="0" w:color="auto"/>
        <w:bottom w:val="none" w:sz="0" w:space="0" w:color="auto"/>
        <w:right w:val="none" w:sz="0" w:space="0" w:color="auto"/>
      </w:divBdr>
      <w:divsChild>
        <w:div w:id="1667438898">
          <w:marLeft w:val="0"/>
          <w:marRight w:val="0"/>
          <w:marTop w:val="0"/>
          <w:marBottom w:val="0"/>
          <w:divBdr>
            <w:top w:val="none" w:sz="0" w:space="0" w:color="auto"/>
            <w:left w:val="none" w:sz="0" w:space="0" w:color="auto"/>
            <w:bottom w:val="none" w:sz="0" w:space="0" w:color="auto"/>
            <w:right w:val="none" w:sz="0" w:space="0" w:color="auto"/>
          </w:divBdr>
        </w:div>
      </w:divsChild>
    </w:div>
    <w:div w:id="226500758">
      <w:bodyDiv w:val="1"/>
      <w:marLeft w:val="0"/>
      <w:marRight w:val="0"/>
      <w:marTop w:val="0"/>
      <w:marBottom w:val="0"/>
      <w:divBdr>
        <w:top w:val="none" w:sz="0" w:space="0" w:color="auto"/>
        <w:left w:val="none" w:sz="0" w:space="0" w:color="auto"/>
        <w:bottom w:val="none" w:sz="0" w:space="0" w:color="auto"/>
        <w:right w:val="none" w:sz="0" w:space="0" w:color="auto"/>
      </w:divBdr>
      <w:divsChild>
        <w:div w:id="1550336847">
          <w:marLeft w:val="0"/>
          <w:marRight w:val="0"/>
          <w:marTop w:val="0"/>
          <w:marBottom w:val="0"/>
          <w:divBdr>
            <w:top w:val="none" w:sz="0" w:space="0" w:color="auto"/>
            <w:left w:val="none" w:sz="0" w:space="0" w:color="auto"/>
            <w:bottom w:val="none" w:sz="0" w:space="0" w:color="auto"/>
            <w:right w:val="none" w:sz="0" w:space="0" w:color="auto"/>
          </w:divBdr>
        </w:div>
      </w:divsChild>
    </w:div>
    <w:div w:id="247690730">
      <w:bodyDiv w:val="1"/>
      <w:marLeft w:val="0"/>
      <w:marRight w:val="0"/>
      <w:marTop w:val="0"/>
      <w:marBottom w:val="0"/>
      <w:divBdr>
        <w:top w:val="none" w:sz="0" w:space="0" w:color="auto"/>
        <w:left w:val="none" w:sz="0" w:space="0" w:color="auto"/>
        <w:bottom w:val="none" w:sz="0" w:space="0" w:color="auto"/>
        <w:right w:val="none" w:sz="0" w:space="0" w:color="auto"/>
      </w:divBdr>
    </w:div>
    <w:div w:id="270750810">
      <w:bodyDiv w:val="1"/>
      <w:marLeft w:val="0"/>
      <w:marRight w:val="0"/>
      <w:marTop w:val="0"/>
      <w:marBottom w:val="0"/>
      <w:divBdr>
        <w:top w:val="none" w:sz="0" w:space="0" w:color="auto"/>
        <w:left w:val="none" w:sz="0" w:space="0" w:color="auto"/>
        <w:bottom w:val="none" w:sz="0" w:space="0" w:color="auto"/>
        <w:right w:val="none" w:sz="0" w:space="0" w:color="auto"/>
      </w:divBdr>
      <w:divsChild>
        <w:div w:id="2031252537">
          <w:marLeft w:val="0"/>
          <w:marRight w:val="0"/>
          <w:marTop w:val="0"/>
          <w:marBottom w:val="0"/>
          <w:divBdr>
            <w:top w:val="none" w:sz="0" w:space="0" w:color="auto"/>
            <w:left w:val="none" w:sz="0" w:space="0" w:color="auto"/>
            <w:bottom w:val="none" w:sz="0" w:space="0" w:color="auto"/>
            <w:right w:val="none" w:sz="0" w:space="0" w:color="auto"/>
          </w:divBdr>
        </w:div>
      </w:divsChild>
    </w:div>
    <w:div w:id="318775310">
      <w:bodyDiv w:val="1"/>
      <w:marLeft w:val="0"/>
      <w:marRight w:val="0"/>
      <w:marTop w:val="0"/>
      <w:marBottom w:val="0"/>
      <w:divBdr>
        <w:top w:val="none" w:sz="0" w:space="0" w:color="auto"/>
        <w:left w:val="none" w:sz="0" w:space="0" w:color="auto"/>
        <w:bottom w:val="none" w:sz="0" w:space="0" w:color="auto"/>
        <w:right w:val="none" w:sz="0" w:space="0" w:color="auto"/>
      </w:divBdr>
    </w:div>
    <w:div w:id="345833543">
      <w:bodyDiv w:val="1"/>
      <w:marLeft w:val="0"/>
      <w:marRight w:val="0"/>
      <w:marTop w:val="0"/>
      <w:marBottom w:val="0"/>
      <w:divBdr>
        <w:top w:val="none" w:sz="0" w:space="0" w:color="auto"/>
        <w:left w:val="none" w:sz="0" w:space="0" w:color="auto"/>
        <w:bottom w:val="none" w:sz="0" w:space="0" w:color="auto"/>
        <w:right w:val="none" w:sz="0" w:space="0" w:color="auto"/>
      </w:divBdr>
      <w:divsChild>
        <w:div w:id="1991444193">
          <w:marLeft w:val="0"/>
          <w:marRight w:val="0"/>
          <w:marTop w:val="0"/>
          <w:marBottom w:val="0"/>
          <w:divBdr>
            <w:top w:val="none" w:sz="0" w:space="0" w:color="auto"/>
            <w:left w:val="none" w:sz="0" w:space="0" w:color="auto"/>
            <w:bottom w:val="none" w:sz="0" w:space="0" w:color="auto"/>
            <w:right w:val="none" w:sz="0" w:space="0" w:color="auto"/>
          </w:divBdr>
        </w:div>
      </w:divsChild>
    </w:div>
    <w:div w:id="468010516">
      <w:bodyDiv w:val="1"/>
      <w:marLeft w:val="0"/>
      <w:marRight w:val="0"/>
      <w:marTop w:val="0"/>
      <w:marBottom w:val="0"/>
      <w:divBdr>
        <w:top w:val="none" w:sz="0" w:space="0" w:color="auto"/>
        <w:left w:val="none" w:sz="0" w:space="0" w:color="auto"/>
        <w:bottom w:val="none" w:sz="0" w:space="0" w:color="auto"/>
        <w:right w:val="none" w:sz="0" w:space="0" w:color="auto"/>
      </w:divBdr>
      <w:divsChild>
        <w:div w:id="56248489">
          <w:marLeft w:val="0"/>
          <w:marRight w:val="0"/>
          <w:marTop w:val="0"/>
          <w:marBottom w:val="0"/>
          <w:divBdr>
            <w:top w:val="none" w:sz="0" w:space="0" w:color="auto"/>
            <w:left w:val="none" w:sz="0" w:space="0" w:color="auto"/>
            <w:bottom w:val="none" w:sz="0" w:space="0" w:color="auto"/>
            <w:right w:val="none" w:sz="0" w:space="0" w:color="auto"/>
          </w:divBdr>
        </w:div>
      </w:divsChild>
    </w:div>
    <w:div w:id="761800397">
      <w:bodyDiv w:val="1"/>
      <w:marLeft w:val="0"/>
      <w:marRight w:val="0"/>
      <w:marTop w:val="0"/>
      <w:marBottom w:val="0"/>
      <w:divBdr>
        <w:top w:val="none" w:sz="0" w:space="0" w:color="auto"/>
        <w:left w:val="none" w:sz="0" w:space="0" w:color="auto"/>
        <w:bottom w:val="none" w:sz="0" w:space="0" w:color="auto"/>
        <w:right w:val="none" w:sz="0" w:space="0" w:color="auto"/>
      </w:divBdr>
      <w:divsChild>
        <w:div w:id="633027495">
          <w:marLeft w:val="0"/>
          <w:marRight w:val="0"/>
          <w:marTop w:val="0"/>
          <w:marBottom w:val="0"/>
          <w:divBdr>
            <w:top w:val="none" w:sz="0" w:space="0" w:color="auto"/>
            <w:left w:val="none" w:sz="0" w:space="0" w:color="auto"/>
            <w:bottom w:val="none" w:sz="0" w:space="0" w:color="auto"/>
            <w:right w:val="none" w:sz="0" w:space="0" w:color="auto"/>
          </w:divBdr>
        </w:div>
      </w:divsChild>
    </w:div>
    <w:div w:id="785974769">
      <w:bodyDiv w:val="1"/>
      <w:marLeft w:val="0"/>
      <w:marRight w:val="0"/>
      <w:marTop w:val="0"/>
      <w:marBottom w:val="0"/>
      <w:divBdr>
        <w:top w:val="none" w:sz="0" w:space="0" w:color="auto"/>
        <w:left w:val="none" w:sz="0" w:space="0" w:color="auto"/>
        <w:bottom w:val="none" w:sz="0" w:space="0" w:color="auto"/>
        <w:right w:val="none" w:sz="0" w:space="0" w:color="auto"/>
      </w:divBdr>
    </w:div>
    <w:div w:id="802428177">
      <w:bodyDiv w:val="1"/>
      <w:marLeft w:val="0"/>
      <w:marRight w:val="0"/>
      <w:marTop w:val="0"/>
      <w:marBottom w:val="0"/>
      <w:divBdr>
        <w:top w:val="none" w:sz="0" w:space="0" w:color="auto"/>
        <w:left w:val="none" w:sz="0" w:space="0" w:color="auto"/>
        <w:bottom w:val="none" w:sz="0" w:space="0" w:color="auto"/>
        <w:right w:val="none" w:sz="0" w:space="0" w:color="auto"/>
      </w:divBdr>
      <w:divsChild>
        <w:div w:id="1294142041">
          <w:marLeft w:val="0"/>
          <w:marRight w:val="0"/>
          <w:marTop w:val="0"/>
          <w:marBottom w:val="0"/>
          <w:divBdr>
            <w:top w:val="none" w:sz="0" w:space="0" w:color="auto"/>
            <w:left w:val="none" w:sz="0" w:space="0" w:color="auto"/>
            <w:bottom w:val="none" w:sz="0" w:space="0" w:color="auto"/>
            <w:right w:val="none" w:sz="0" w:space="0" w:color="auto"/>
          </w:divBdr>
        </w:div>
      </w:divsChild>
    </w:div>
    <w:div w:id="837965251">
      <w:bodyDiv w:val="1"/>
      <w:marLeft w:val="0"/>
      <w:marRight w:val="0"/>
      <w:marTop w:val="0"/>
      <w:marBottom w:val="0"/>
      <w:divBdr>
        <w:top w:val="none" w:sz="0" w:space="0" w:color="auto"/>
        <w:left w:val="none" w:sz="0" w:space="0" w:color="auto"/>
        <w:bottom w:val="none" w:sz="0" w:space="0" w:color="auto"/>
        <w:right w:val="none" w:sz="0" w:space="0" w:color="auto"/>
      </w:divBdr>
      <w:divsChild>
        <w:div w:id="1648365437">
          <w:marLeft w:val="0"/>
          <w:marRight w:val="0"/>
          <w:marTop w:val="0"/>
          <w:marBottom w:val="0"/>
          <w:divBdr>
            <w:top w:val="none" w:sz="0" w:space="0" w:color="auto"/>
            <w:left w:val="none" w:sz="0" w:space="0" w:color="auto"/>
            <w:bottom w:val="none" w:sz="0" w:space="0" w:color="auto"/>
            <w:right w:val="none" w:sz="0" w:space="0" w:color="auto"/>
          </w:divBdr>
        </w:div>
      </w:divsChild>
    </w:div>
    <w:div w:id="886332796">
      <w:bodyDiv w:val="1"/>
      <w:marLeft w:val="0"/>
      <w:marRight w:val="0"/>
      <w:marTop w:val="0"/>
      <w:marBottom w:val="0"/>
      <w:divBdr>
        <w:top w:val="none" w:sz="0" w:space="0" w:color="auto"/>
        <w:left w:val="none" w:sz="0" w:space="0" w:color="auto"/>
        <w:bottom w:val="none" w:sz="0" w:space="0" w:color="auto"/>
        <w:right w:val="none" w:sz="0" w:space="0" w:color="auto"/>
      </w:divBdr>
      <w:divsChild>
        <w:div w:id="560603818">
          <w:marLeft w:val="0"/>
          <w:marRight w:val="0"/>
          <w:marTop w:val="0"/>
          <w:marBottom w:val="0"/>
          <w:divBdr>
            <w:top w:val="none" w:sz="0" w:space="0" w:color="auto"/>
            <w:left w:val="none" w:sz="0" w:space="0" w:color="auto"/>
            <w:bottom w:val="none" w:sz="0" w:space="0" w:color="auto"/>
            <w:right w:val="none" w:sz="0" w:space="0" w:color="auto"/>
          </w:divBdr>
        </w:div>
      </w:divsChild>
    </w:div>
    <w:div w:id="919674732">
      <w:bodyDiv w:val="1"/>
      <w:marLeft w:val="0"/>
      <w:marRight w:val="0"/>
      <w:marTop w:val="0"/>
      <w:marBottom w:val="0"/>
      <w:divBdr>
        <w:top w:val="none" w:sz="0" w:space="0" w:color="auto"/>
        <w:left w:val="none" w:sz="0" w:space="0" w:color="auto"/>
        <w:bottom w:val="none" w:sz="0" w:space="0" w:color="auto"/>
        <w:right w:val="none" w:sz="0" w:space="0" w:color="auto"/>
      </w:divBdr>
    </w:div>
    <w:div w:id="964504446">
      <w:bodyDiv w:val="1"/>
      <w:marLeft w:val="0"/>
      <w:marRight w:val="0"/>
      <w:marTop w:val="0"/>
      <w:marBottom w:val="0"/>
      <w:divBdr>
        <w:top w:val="none" w:sz="0" w:space="0" w:color="auto"/>
        <w:left w:val="none" w:sz="0" w:space="0" w:color="auto"/>
        <w:bottom w:val="none" w:sz="0" w:space="0" w:color="auto"/>
        <w:right w:val="none" w:sz="0" w:space="0" w:color="auto"/>
      </w:divBdr>
      <w:divsChild>
        <w:div w:id="1363940223">
          <w:marLeft w:val="0"/>
          <w:marRight w:val="0"/>
          <w:marTop w:val="0"/>
          <w:marBottom w:val="0"/>
          <w:divBdr>
            <w:top w:val="none" w:sz="0" w:space="0" w:color="auto"/>
            <w:left w:val="none" w:sz="0" w:space="0" w:color="auto"/>
            <w:bottom w:val="none" w:sz="0" w:space="0" w:color="auto"/>
            <w:right w:val="none" w:sz="0" w:space="0" w:color="auto"/>
          </w:divBdr>
        </w:div>
      </w:divsChild>
    </w:div>
    <w:div w:id="991178949">
      <w:bodyDiv w:val="1"/>
      <w:marLeft w:val="0"/>
      <w:marRight w:val="0"/>
      <w:marTop w:val="0"/>
      <w:marBottom w:val="0"/>
      <w:divBdr>
        <w:top w:val="none" w:sz="0" w:space="0" w:color="auto"/>
        <w:left w:val="none" w:sz="0" w:space="0" w:color="auto"/>
        <w:bottom w:val="none" w:sz="0" w:space="0" w:color="auto"/>
        <w:right w:val="none" w:sz="0" w:space="0" w:color="auto"/>
      </w:divBdr>
    </w:div>
    <w:div w:id="1029575153">
      <w:bodyDiv w:val="1"/>
      <w:marLeft w:val="0"/>
      <w:marRight w:val="0"/>
      <w:marTop w:val="0"/>
      <w:marBottom w:val="0"/>
      <w:divBdr>
        <w:top w:val="none" w:sz="0" w:space="0" w:color="auto"/>
        <w:left w:val="none" w:sz="0" w:space="0" w:color="auto"/>
        <w:bottom w:val="none" w:sz="0" w:space="0" w:color="auto"/>
        <w:right w:val="none" w:sz="0" w:space="0" w:color="auto"/>
      </w:divBdr>
    </w:div>
    <w:div w:id="1050571714">
      <w:bodyDiv w:val="1"/>
      <w:marLeft w:val="0"/>
      <w:marRight w:val="0"/>
      <w:marTop w:val="0"/>
      <w:marBottom w:val="0"/>
      <w:divBdr>
        <w:top w:val="none" w:sz="0" w:space="0" w:color="auto"/>
        <w:left w:val="none" w:sz="0" w:space="0" w:color="auto"/>
        <w:bottom w:val="none" w:sz="0" w:space="0" w:color="auto"/>
        <w:right w:val="none" w:sz="0" w:space="0" w:color="auto"/>
      </w:divBdr>
      <w:divsChild>
        <w:div w:id="899826709">
          <w:marLeft w:val="0"/>
          <w:marRight w:val="0"/>
          <w:marTop w:val="0"/>
          <w:marBottom w:val="0"/>
          <w:divBdr>
            <w:top w:val="none" w:sz="0" w:space="0" w:color="auto"/>
            <w:left w:val="none" w:sz="0" w:space="0" w:color="auto"/>
            <w:bottom w:val="none" w:sz="0" w:space="0" w:color="auto"/>
            <w:right w:val="none" w:sz="0" w:space="0" w:color="auto"/>
          </w:divBdr>
        </w:div>
        <w:div w:id="1891577827">
          <w:marLeft w:val="0"/>
          <w:marRight w:val="0"/>
          <w:marTop w:val="0"/>
          <w:marBottom w:val="0"/>
          <w:divBdr>
            <w:top w:val="none" w:sz="0" w:space="0" w:color="auto"/>
            <w:left w:val="none" w:sz="0" w:space="0" w:color="auto"/>
            <w:bottom w:val="none" w:sz="0" w:space="0" w:color="auto"/>
            <w:right w:val="none" w:sz="0" w:space="0" w:color="auto"/>
          </w:divBdr>
        </w:div>
      </w:divsChild>
    </w:div>
    <w:div w:id="1100566648">
      <w:bodyDiv w:val="1"/>
      <w:marLeft w:val="0"/>
      <w:marRight w:val="0"/>
      <w:marTop w:val="0"/>
      <w:marBottom w:val="0"/>
      <w:divBdr>
        <w:top w:val="none" w:sz="0" w:space="0" w:color="auto"/>
        <w:left w:val="none" w:sz="0" w:space="0" w:color="auto"/>
        <w:bottom w:val="none" w:sz="0" w:space="0" w:color="auto"/>
        <w:right w:val="none" w:sz="0" w:space="0" w:color="auto"/>
      </w:divBdr>
    </w:div>
    <w:div w:id="1147623545">
      <w:bodyDiv w:val="1"/>
      <w:marLeft w:val="0"/>
      <w:marRight w:val="0"/>
      <w:marTop w:val="0"/>
      <w:marBottom w:val="0"/>
      <w:divBdr>
        <w:top w:val="none" w:sz="0" w:space="0" w:color="auto"/>
        <w:left w:val="none" w:sz="0" w:space="0" w:color="auto"/>
        <w:bottom w:val="none" w:sz="0" w:space="0" w:color="auto"/>
        <w:right w:val="none" w:sz="0" w:space="0" w:color="auto"/>
      </w:divBdr>
      <w:divsChild>
        <w:div w:id="188377660">
          <w:marLeft w:val="0"/>
          <w:marRight w:val="0"/>
          <w:marTop w:val="0"/>
          <w:marBottom w:val="0"/>
          <w:divBdr>
            <w:top w:val="none" w:sz="0" w:space="0" w:color="auto"/>
            <w:left w:val="none" w:sz="0" w:space="0" w:color="auto"/>
            <w:bottom w:val="none" w:sz="0" w:space="0" w:color="auto"/>
            <w:right w:val="none" w:sz="0" w:space="0" w:color="auto"/>
          </w:divBdr>
        </w:div>
      </w:divsChild>
    </w:div>
    <w:div w:id="1252928401">
      <w:bodyDiv w:val="1"/>
      <w:marLeft w:val="0"/>
      <w:marRight w:val="0"/>
      <w:marTop w:val="0"/>
      <w:marBottom w:val="0"/>
      <w:divBdr>
        <w:top w:val="none" w:sz="0" w:space="0" w:color="auto"/>
        <w:left w:val="none" w:sz="0" w:space="0" w:color="auto"/>
        <w:bottom w:val="none" w:sz="0" w:space="0" w:color="auto"/>
        <w:right w:val="none" w:sz="0" w:space="0" w:color="auto"/>
      </w:divBdr>
      <w:divsChild>
        <w:div w:id="1164466931">
          <w:marLeft w:val="0"/>
          <w:marRight w:val="0"/>
          <w:marTop w:val="0"/>
          <w:marBottom w:val="0"/>
          <w:divBdr>
            <w:top w:val="none" w:sz="0" w:space="0" w:color="auto"/>
            <w:left w:val="none" w:sz="0" w:space="0" w:color="auto"/>
            <w:bottom w:val="none" w:sz="0" w:space="0" w:color="auto"/>
            <w:right w:val="none" w:sz="0" w:space="0" w:color="auto"/>
          </w:divBdr>
        </w:div>
      </w:divsChild>
    </w:div>
    <w:div w:id="1333143200">
      <w:bodyDiv w:val="1"/>
      <w:marLeft w:val="0"/>
      <w:marRight w:val="0"/>
      <w:marTop w:val="0"/>
      <w:marBottom w:val="0"/>
      <w:divBdr>
        <w:top w:val="none" w:sz="0" w:space="0" w:color="auto"/>
        <w:left w:val="none" w:sz="0" w:space="0" w:color="auto"/>
        <w:bottom w:val="none" w:sz="0" w:space="0" w:color="auto"/>
        <w:right w:val="none" w:sz="0" w:space="0" w:color="auto"/>
      </w:divBdr>
    </w:div>
    <w:div w:id="1964339597">
      <w:bodyDiv w:val="1"/>
      <w:marLeft w:val="0"/>
      <w:marRight w:val="0"/>
      <w:marTop w:val="0"/>
      <w:marBottom w:val="0"/>
      <w:divBdr>
        <w:top w:val="none" w:sz="0" w:space="0" w:color="auto"/>
        <w:left w:val="none" w:sz="0" w:space="0" w:color="auto"/>
        <w:bottom w:val="none" w:sz="0" w:space="0" w:color="auto"/>
        <w:right w:val="none" w:sz="0" w:space="0" w:color="auto"/>
      </w:divBdr>
      <w:divsChild>
        <w:div w:id="161549670">
          <w:marLeft w:val="0"/>
          <w:marRight w:val="0"/>
          <w:marTop w:val="0"/>
          <w:marBottom w:val="0"/>
          <w:divBdr>
            <w:top w:val="none" w:sz="0" w:space="0" w:color="auto"/>
            <w:left w:val="none" w:sz="0" w:space="0" w:color="auto"/>
            <w:bottom w:val="none" w:sz="0" w:space="0" w:color="auto"/>
            <w:right w:val="none" w:sz="0" w:space="0" w:color="auto"/>
          </w:divBdr>
        </w:div>
      </w:divsChild>
    </w:div>
    <w:div w:id="1977294276">
      <w:bodyDiv w:val="1"/>
      <w:marLeft w:val="0"/>
      <w:marRight w:val="0"/>
      <w:marTop w:val="0"/>
      <w:marBottom w:val="0"/>
      <w:divBdr>
        <w:top w:val="none" w:sz="0" w:space="0" w:color="auto"/>
        <w:left w:val="none" w:sz="0" w:space="0" w:color="auto"/>
        <w:bottom w:val="none" w:sz="0" w:space="0" w:color="auto"/>
        <w:right w:val="none" w:sz="0" w:space="0" w:color="auto"/>
      </w:divBdr>
      <w:divsChild>
        <w:div w:id="1548564725">
          <w:marLeft w:val="0"/>
          <w:marRight w:val="0"/>
          <w:marTop w:val="0"/>
          <w:marBottom w:val="0"/>
          <w:divBdr>
            <w:top w:val="none" w:sz="0" w:space="0" w:color="auto"/>
            <w:left w:val="none" w:sz="0" w:space="0" w:color="auto"/>
            <w:bottom w:val="none" w:sz="0" w:space="0" w:color="auto"/>
            <w:right w:val="none" w:sz="0" w:space="0" w:color="auto"/>
          </w:divBdr>
        </w:div>
      </w:divsChild>
    </w:div>
    <w:div w:id="2032141485">
      <w:bodyDiv w:val="1"/>
      <w:marLeft w:val="0"/>
      <w:marRight w:val="0"/>
      <w:marTop w:val="0"/>
      <w:marBottom w:val="0"/>
      <w:divBdr>
        <w:top w:val="none" w:sz="0" w:space="0" w:color="auto"/>
        <w:left w:val="none" w:sz="0" w:space="0" w:color="auto"/>
        <w:bottom w:val="none" w:sz="0" w:space="0" w:color="auto"/>
        <w:right w:val="none" w:sz="0" w:space="0" w:color="auto"/>
      </w:divBdr>
    </w:div>
    <w:div w:id="20365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folderview?id=0B39bxM4AXnl6fi1tajRRZ250MzVGUkRZdGYyVThWVXVuaXdQU3dUbUx6SHM3dWM1SWp0UUk&amp;usp=drive_we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ive.google.com/folderview?id=0B39bxM4AXnl6fi1tajRRZ250MzVGUkRZdGYyVThWVXVuaXdQU3dUbUx6SHM3dWM1SWp0UUk&amp;usp=drive_we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UN/SCETDG/48/INF</vt:lpstr>
    </vt:vector>
  </TitlesOfParts>
  <LinksUpToDate>false</LinksUpToDate>
  <CharactersWithSpaces>30424</CharactersWithSpaces>
  <SharedDoc>false</SharedDoc>
  <HLinks>
    <vt:vector size="60" baseType="variant">
      <vt:variant>
        <vt:i4>2359320</vt:i4>
      </vt:variant>
      <vt:variant>
        <vt:i4>27</vt:i4>
      </vt:variant>
      <vt:variant>
        <vt:i4>0</vt:i4>
      </vt:variant>
      <vt:variant>
        <vt:i4>5</vt:i4>
      </vt:variant>
      <vt:variant>
        <vt:lpwstr>https://drive.google.com/folderview?id=0B39bxM4AXnl6fi1tajRRZ250MzVGUkRZdGYyVThWVXVuaXdQU3dUbUx6SHM3dWM1SWp0UUk&amp;usp=drive_web</vt:lpwstr>
      </vt:variant>
      <vt:variant>
        <vt:lpwstr/>
      </vt:variant>
      <vt:variant>
        <vt:i4>2359320</vt:i4>
      </vt:variant>
      <vt:variant>
        <vt:i4>24</vt:i4>
      </vt:variant>
      <vt:variant>
        <vt:i4>0</vt:i4>
      </vt:variant>
      <vt:variant>
        <vt:i4>5</vt:i4>
      </vt:variant>
      <vt:variant>
        <vt:lpwstr>https://drive.google.com/folderview?id=0B39bxM4AXnl6fi1tajRRZ250MzVGUkRZdGYyVThWVXVuaXdQU3dUbUx6SHM3dWM1SWp0UUk&amp;usp=drive_web</vt:lpwstr>
      </vt:variant>
      <vt:variant>
        <vt:lpwstr/>
      </vt:variant>
      <vt:variant>
        <vt:i4>4128887</vt:i4>
      </vt:variant>
      <vt:variant>
        <vt:i4>21</vt:i4>
      </vt:variant>
      <vt:variant>
        <vt:i4>0</vt:i4>
      </vt:variant>
      <vt:variant>
        <vt:i4>5</vt:i4>
      </vt:variant>
      <vt:variant>
        <vt:lpwstr/>
      </vt:variant>
      <vt:variant>
        <vt:lpwstr>Annex4</vt:lpwstr>
      </vt:variant>
      <vt:variant>
        <vt:i4>4128887</vt:i4>
      </vt:variant>
      <vt:variant>
        <vt:i4>18</vt:i4>
      </vt:variant>
      <vt:variant>
        <vt:i4>0</vt:i4>
      </vt:variant>
      <vt:variant>
        <vt:i4>5</vt:i4>
      </vt:variant>
      <vt:variant>
        <vt:lpwstr/>
      </vt:variant>
      <vt:variant>
        <vt:lpwstr>Annex4</vt:lpwstr>
      </vt:variant>
      <vt:variant>
        <vt:i4>3735671</vt:i4>
      </vt:variant>
      <vt:variant>
        <vt:i4>15</vt:i4>
      </vt:variant>
      <vt:variant>
        <vt:i4>0</vt:i4>
      </vt:variant>
      <vt:variant>
        <vt:i4>5</vt:i4>
      </vt:variant>
      <vt:variant>
        <vt:lpwstr/>
      </vt:variant>
      <vt:variant>
        <vt:lpwstr>Annex2</vt:lpwstr>
      </vt:variant>
      <vt:variant>
        <vt:i4>3670135</vt:i4>
      </vt:variant>
      <vt:variant>
        <vt:i4>12</vt:i4>
      </vt:variant>
      <vt:variant>
        <vt:i4>0</vt:i4>
      </vt:variant>
      <vt:variant>
        <vt:i4>5</vt:i4>
      </vt:variant>
      <vt:variant>
        <vt:lpwstr/>
      </vt:variant>
      <vt:variant>
        <vt:lpwstr>Annex3</vt:lpwstr>
      </vt:variant>
      <vt:variant>
        <vt:i4>3735671</vt:i4>
      </vt:variant>
      <vt:variant>
        <vt:i4>9</vt:i4>
      </vt:variant>
      <vt:variant>
        <vt:i4>0</vt:i4>
      </vt:variant>
      <vt:variant>
        <vt:i4>5</vt:i4>
      </vt:variant>
      <vt:variant>
        <vt:lpwstr/>
      </vt:variant>
      <vt:variant>
        <vt:lpwstr>Annex2</vt:lpwstr>
      </vt:variant>
      <vt:variant>
        <vt:i4>3735671</vt:i4>
      </vt:variant>
      <vt:variant>
        <vt:i4>6</vt:i4>
      </vt:variant>
      <vt:variant>
        <vt:i4>0</vt:i4>
      </vt:variant>
      <vt:variant>
        <vt:i4>5</vt:i4>
      </vt:variant>
      <vt:variant>
        <vt:lpwstr/>
      </vt:variant>
      <vt:variant>
        <vt:lpwstr>Annex2</vt:lpwstr>
      </vt:variant>
      <vt:variant>
        <vt:i4>3735671</vt:i4>
      </vt:variant>
      <vt:variant>
        <vt:i4>3</vt:i4>
      </vt:variant>
      <vt:variant>
        <vt:i4>0</vt:i4>
      </vt:variant>
      <vt:variant>
        <vt:i4>5</vt:i4>
      </vt:variant>
      <vt:variant>
        <vt:lpwstr/>
      </vt:variant>
      <vt:variant>
        <vt:lpwstr>Annex2</vt:lpwstr>
      </vt:variant>
      <vt:variant>
        <vt:i4>3801207</vt:i4>
      </vt:variant>
      <vt:variant>
        <vt:i4>0</vt:i4>
      </vt:variant>
      <vt:variant>
        <vt:i4>0</vt:i4>
      </vt:variant>
      <vt:variant>
        <vt:i4>5</vt:i4>
      </vt:variant>
      <vt:variant>
        <vt:lpwstr/>
      </vt:variant>
      <vt:variant>
        <vt:lpwstr>Annex1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UN/SCETDG/48/INF</dc:title>
  <dc:creator/>
  <cp:lastModifiedBy/>
  <cp:revision>1</cp:revision>
  <cp:lastPrinted>2015-11-09T09:55:00Z</cp:lastPrinted>
  <dcterms:created xsi:type="dcterms:W3CDTF">2015-11-12T10:24:00Z</dcterms:created>
  <dcterms:modified xsi:type="dcterms:W3CDTF">2015-11-12T10:24:00Z</dcterms:modified>
</cp:coreProperties>
</file>