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954107">
            <w:pPr>
              <w:jc w:val="right"/>
              <w:rPr>
                <w:b/>
                <w:sz w:val="40"/>
                <w:szCs w:val="40"/>
              </w:rPr>
            </w:pPr>
            <w:r>
              <w:rPr>
                <w:b/>
                <w:sz w:val="40"/>
                <w:szCs w:val="40"/>
              </w:rPr>
              <w:t>UN/SCETDG/4</w:t>
            </w:r>
            <w:r w:rsidR="001755C2">
              <w:rPr>
                <w:b/>
                <w:sz w:val="40"/>
                <w:szCs w:val="40"/>
              </w:rPr>
              <w:t>7</w:t>
            </w:r>
            <w:r w:rsidRPr="005A1F2E">
              <w:rPr>
                <w:b/>
                <w:sz w:val="40"/>
                <w:szCs w:val="40"/>
              </w:rPr>
              <w:t>/INF.</w:t>
            </w:r>
            <w:r w:rsidR="00E5340C">
              <w:rPr>
                <w:b/>
                <w:sz w:val="40"/>
                <w:szCs w:val="40"/>
              </w:rPr>
              <w:t>4</w:t>
            </w:r>
            <w:r w:rsidR="00954107">
              <w:rPr>
                <w:b/>
                <w:sz w:val="40"/>
                <w:szCs w:val="40"/>
              </w:rPr>
              <w:t>4</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096819">
            <w:pPr>
              <w:tabs>
                <w:tab w:val="left" w:pos="7920"/>
              </w:tabs>
              <w:spacing w:before="120"/>
              <w:rPr>
                <w:b/>
              </w:rPr>
            </w:pPr>
            <w:r w:rsidRPr="005A1F2E">
              <w:rPr>
                <w:b/>
              </w:rPr>
              <w:t>Sub-Committee of Experts on the Transport of Dangerous Goods</w:t>
            </w:r>
            <w:r w:rsidRPr="005A1F2E">
              <w:rPr>
                <w:b/>
              </w:rPr>
              <w:tab/>
            </w:r>
            <w:r w:rsidR="00954107">
              <w:rPr>
                <w:b/>
              </w:rPr>
              <w:t>19</w:t>
            </w:r>
            <w:r w:rsidR="00740FD7">
              <w:rPr>
                <w:b/>
              </w:rPr>
              <w:t xml:space="preserve"> </w:t>
            </w:r>
            <w:r w:rsidR="00520847">
              <w:rPr>
                <w:b/>
              </w:rPr>
              <w:t>June</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45E0">
              <w:rPr>
                <w:b/>
              </w:rPr>
              <w:t>s</w:t>
            </w:r>
            <w:r w:rsidR="00520847">
              <w:rPr>
                <w:b/>
              </w:rPr>
              <w:t>even</w:t>
            </w:r>
            <w:r w:rsidR="00BD790F">
              <w:rPr>
                <w:b/>
              </w:rPr>
              <w:t>th</w:t>
            </w:r>
            <w:r>
              <w:rPr>
                <w:b/>
              </w:rPr>
              <w:t xml:space="preserve"> session</w:t>
            </w:r>
          </w:p>
          <w:p w:rsidR="00ED4C0B" w:rsidRPr="005A1F2E" w:rsidRDefault="00ED4C0B" w:rsidP="00CF376E">
            <w:r w:rsidRPr="005A1F2E">
              <w:t xml:space="preserve">Geneva, </w:t>
            </w:r>
            <w:r w:rsidR="00520847">
              <w:t xml:space="preserve">22 </w:t>
            </w:r>
            <w:r>
              <w:t>–</w:t>
            </w:r>
            <w:r w:rsidR="00520847">
              <w:t xml:space="preserve"> 26</w:t>
            </w:r>
            <w:r w:rsidR="004345E0">
              <w:t xml:space="preserve"> </w:t>
            </w:r>
            <w:r w:rsidR="00520847">
              <w:t>June</w:t>
            </w:r>
            <w:r>
              <w:t xml:space="preserve"> 201</w:t>
            </w:r>
            <w:r w:rsidR="00520847">
              <w:t>5</w:t>
            </w:r>
          </w:p>
          <w:p w:rsidR="003F4773" w:rsidRPr="00610992" w:rsidRDefault="00610992" w:rsidP="00096819">
            <w:pPr>
              <w:pStyle w:val="Default"/>
              <w:rPr>
                <w:sz w:val="20"/>
                <w:szCs w:val="20"/>
              </w:rPr>
            </w:pPr>
            <w:r w:rsidRPr="00610992">
              <w:rPr>
                <w:sz w:val="20"/>
                <w:szCs w:val="20"/>
              </w:rPr>
              <w:t xml:space="preserve">Item </w:t>
            </w:r>
            <w:r w:rsidR="00B35221">
              <w:rPr>
                <w:sz w:val="20"/>
                <w:szCs w:val="20"/>
              </w:rPr>
              <w:t>11</w:t>
            </w:r>
            <w:r w:rsidR="006861C4" w:rsidRPr="00610992">
              <w:rPr>
                <w:sz w:val="20"/>
                <w:szCs w:val="20"/>
              </w:rPr>
              <w:t xml:space="preserve"> </w:t>
            </w:r>
            <w:r w:rsidR="003F4773" w:rsidRPr="00610992">
              <w:rPr>
                <w:sz w:val="20"/>
                <w:szCs w:val="20"/>
              </w:rPr>
              <w:t>of the provisional agenda</w:t>
            </w:r>
          </w:p>
          <w:p w:rsidR="00ED4C0B" w:rsidRPr="006861C4" w:rsidRDefault="00B35221" w:rsidP="00520847">
            <w:pPr>
              <w:rPr>
                <w:b/>
              </w:rPr>
            </w:pPr>
            <w:r>
              <w:rPr>
                <w:b/>
              </w:rPr>
              <w:t>Other business</w:t>
            </w:r>
          </w:p>
        </w:tc>
      </w:tr>
    </w:tbl>
    <w:p w:rsidR="00954107" w:rsidRDefault="00954107" w:rsidP="00CC4BAD">
      <w:pPr>
        <w:pStyle w:val="HChG"/>
        <w:spacing w:before="240" w:after="0"/>
      </w:pPr>
      <w:r>
        <w:tab/>
      </w:r>
      <w:r>
        <w:tab/>
      </w:r>
      <w:r w:rsidRPr="00BF1327">
        <w:t>Evaluation of the global and regional impact of UNECE regulations and United Nations recommendations on the transport of dangerous goods</w:t>
      </w:r>
      <w:r w:rsidR="00CC4BAD">
        <w:t xml:space="preserve"> </w:t>
      </w:r>
      <w:r w:rsidRPr="00BF1327">
        <w:t>(2005 – 2014)</w:t>
      </w:r>
    </w:p>
    <w:p w:rsidR="00CC4BAD" w:rsidRPr="00CC4BAD" w:rsidRDefault="00CC4BAD" w:rsidP="00CC4BAD">
      <w:pPr>
        <w:pStyle w:val="H1G"/>
        <w:jc w:val="center"/>
      </w:pPr>
      <w:r>
        <w:t>Note by the secretariat</w:t>
      </w:r>
    </w:p>
    <w:p w:rsidR="00954107" w:rsidRPr="00BF1327" w:rsidRDefault="00954107" w:rsidP="00954107">
      <w:pPr>
        <w:pStyle w:val="SingleTxtG"/>
      </w:pPr>
      <w:r>
        <w:t>The various United Nations departments are</w:t>
      </w:r>
      <w:r w:rsidRPr="00BF1327">
        <w:t xml:space="preserve"> required from time to time to undertake an evaluation of </w:t>
      </w:r>
      <w:r>
        <w:t>their</w:t>
      </w:r>
      <w:r w:rsidRPr="00BF1327">
        <w:t xml:space="preserve"> work in different areas. </w:t>
      </w:r>
      <w:r>
        <w:t xml:space="preserve">One of the subjects selected for the United Nations Economic Commission for Europe (UNECE) in 2015 is the “Evaluation of the global and regional impact of UNECE regulations and United Nations Recommendations on the Transport of Dangerous Goods. </w:t>
      </w:r>
      <w:r w:rsidRPr="00BF1327">
        <w:t>The purpose is as follows:</w:t>
      </w:r>
    </w:p>
    <w:p w:rsidR="00954107" w:rsidRDefault="00954107" w:rsidP="00954107">
      <w:pPr>
        <w:pStyle w:val="SingleTxtG"/>
        <w:ind w:left="1701"/>
        <w:rPr>
          <w:lang w:val="en-US"/>
        </w:rPr>
      </w:pPr>
      <w:r>
        <w:rPr>
          <w:lang w:val="en-US"/>
        </w:rPr>
        <w:t>“</w:t>
      </w:r>
      <w:r w:rsidRPr="00BF1327">
        <w:rPr>
          <w:lang w:val="en-US"/>
        </w:rPr>
        <w:t>The evaluation will assess the significance of international cooperation in the field of transport of dangerous goods, and the global and regional impact of United Nations agreements and recommendations for the transport of dangerous goods. The evaluation will identify gaps and weaknesses, if any, resulting from the deficient harmonization of national regulations or international legal instruments with the UN Recommendations on the transport of dangerous goods. It will further identify potential initiatives and activities for enhancing the impact of United Nations Recommendations on the Transport of Dangerous Goods and UNECE Agreements (ADR and ADN).</w:t>
      </w:r>
      <w:r>
        <w:rPr>
          <w:lang w:val="en-US"/>
        </w:rPr>
        <w:t>”</w:t>
      </w:r>
    </w:p>
    <w:p w:rsidR="00752B8E" w:rsidRPr="00BF1327" w:rsidRDefault="00752B8E" w:rsidP="00954107">
      <w:pPr>
        <w:pStyle w:val="SingleTxtG"/>
        <w:ind w:left="1701"/>
        <w:rPr>
          <w:lang w:val="en-US"/>
        </w:rPr>
      </w:pPr>
      <w:r>
        <w:t>The issues to be addressed in the assessment are summarized in the annex to this document.</w:t>
      </w:r>
    </w:p>
    <w:p w:rsidR="00954107" w:rsidRPr="00DC1038" w:rsidRDefault="00954107" w:rsidP="00954107">
      <w:pPr>
        <w:pStyle w:val="SingleTxtG"/>
      </w:pPr>
      <w:r w:rsidRPr="00DC1038">
        <w:t xml:space="preserve">The Secretariat has appointed a consultant </w:t>
      </w:r>
      <w:r>
        <w:t xml:space="preserve">(Mr Robert Martin Castle) </w:t>
      </w:r>
      <w:r w:rsidRPr="00DC1038">
        <w:t>to undertake this work which must be completed in 2015.</w:t>
      </w:r>
    </w:p>
    <w:p w:rsidR="00954107" w:rsidRPr="00DC1038" w:rsidRDefault="00954107" w:rsidP="00954107">
      <w:pPr>
        <w:pStyle w:val="SingleTxtG"/>
      </w:pPr>
      <w:r w:rsidRPr="00DC1038">
        <w:t>The UN</w:t>
      </w:r>
      <w:r>
        <w:t>ECE Transport Division</w:t>
      </w:r>
      <w:r w:rsidRPr="00DC1038">
        <w:t xml:space="preserve"> provides </w:t>
      </w:r>
      <w:r w:rsidR="00B35221">
        <w:t>secretariat</w:t>
      </w:r>
      <w:r w:rsidRPr="00DC1038">
        <w:t xml:space="preserve"> services to both UNECE and ECOSOC and this p</w:t>
      </w:r>
      <w:r w:rsidR="00B35221">
        <w:t>aper is intended to inform the Sub-C</w:t>
      </w:r>
      <w:r w:rsidRPr="00DC1038">
        <w:t>ommittee of this work and to seek their help and advice.</w:t>
      </w:r>
    </w:p>
    <w:p w:rsidR="00954107" w:rsidRPr="00DC1038" w:rsidRDefault="00954107" w:rsidP="00B35221">
      <w:pPr>
        <w:pStyle w:val="SingleTxtG"/>
      </w:pPr>
      <w:r w:rsidRPr="00DC1038">
        <w:t xml:space="preserve">In this context it is proposed to have an informal discussion with members and the consultant at </w:t>
      </w:r>
      <w:r w:rsidRPr="00D84C33">
        <w:rPr>
          <w:b/>
        </w:rPr>
        <w:t xml:space="preserve">lunchtime </w:t>
      </w:r>
      <w:r w:rsidR="00B35221">
        <w:rPr>
          <w:b/>
        </w:rPr>
        <w:t>Monday</w:t>
      </w:r>
      <w:r w:rsidRPr="00D84C33">
        <w:rPr>
          <w:b/>
        </w:rPr>
        <w:t xml:space="preserve"> </w:t>
      </w:r>
      <w:r w:rsidR="00B35221">
        <w:rPr>
          <w:b/>
        </w:rPr>
        <w:t>22</w:t>
      </w:r>
      <w:r w:rsidRPr="00D84C33">
        <w:rPr>
          <w:b/>
        </w:rPr>
        <w:t xml:space="preserve"> June</w:t>
      </w:r>
      <w:r w:rsidRPr="00DC1038">
        <w:t>. Following this discussion a questionnaire will</w:t>
      </w:r>
      <w:r w:rsidR="00B35221">
        <w:t xml:space="preserve"> be circulated to all UN member States</w:t>
      </w:r>
      <w:r w:rsidRPr="00DC1038">
        <w:t xml:space="preserve"> (not only the sub-committee), specialised agencies and NGOs and the secretariat would seek the</w:t>
      </w:r>
      <w:r w:rsidR="00B35221">
        <w:t>ir</w:t>
      </w:r>
      <w:r w:rsidRPr="00DC1038">
        <w:t xml:space="preserve"> help to respond as soon as possible.</w:t>
      </w:r>
    </w:p>
    <w:p w:rsidR="006955B0" w:rsidRDefault="006955B0">
      <w:pPr>
        <w:suppressAutoHyphens w:val="0"/>
        <w:spacing w:line="240" w:lineRule="auto"/>
        <w:rPr>
          <w:b/>
          <w:sz w:val="28"/>
        </w:rPr>
      </w:pPr>
      <w:r>
        <w:br w:type="page"/>
      </w:r>
    </w:p>
    <w:p w:rsidR="00954107" w:rsidRDefault="00AD15BE" w:rsidP="00AD15BE">
      <w:pPr>
        <w:pStyle w:val="HChG"/>
      </w:pPr>
      <w:r>
        <w:lastRenderedPageBreak/>
        <w:t>Annex</w:t>
      </w:r>
    </w:p>
    <w:p w:rsidR="00AD15BE" w:rsidRPr="00E15090" w:rsidRDefault="00AD15BE" w:rsidP="00AD15BE">
      <w:pPr>
        <w:pStyle w:val="SingleTxtG"/>
      </w:pPr>
      <w:r w:rsidRPr="00E15090">
        <w:t xml:space="preserve">The evaluation will focus on the </w:t>
      </w:r>
      <w:r w:rsidRPr="00A204CB">
        <w:rPr>
          <w:b/>
          <w:i/>
        </w:rPr>
        <w:t>relevance, efficiency,</w:t>
      </w:r>
      <w:r w:rsidRPr="00E15090">
        <w:t xml:space="preserve"> </w:t>
      </w:r>
      <w:r w:rsidRPr="00A204CB">
        <w:rPr>
          <w:b/>
          <w:i/>
        </w:rPr>
        <w:t>and effectiveness</w:t>
      </w:r>
      <w:r w:rsidRPr="00E15090">
        <w:t xml:space="preserve"> of </w:t>
      </w:r>
      <w:r>
        <w:t xml:space="preserve">the activities serviced by </w:t>
      </w:r>
      <w:proofErr w:type="gramStart"/>
      <w:r>
        <w:t>the  UNECE</w:t>
      </w:r>
      <w:proofErr w:type="gramEnd"/>
      <w:r>
        <w:t xml:space="preserve"> secretariat in the</w:t>
      </w:r>
      <w:r w:rsidRPr="00E15090">
        <w:t xml:space="preserve"> field of transport of dangerous goods, and the global and regional </w:t>
      </w:r>
      <w:r w:rsidRPr="00A204CB">
        <w:rPr>
          <w:b/>
          <w:i/>
        </w:rPr>
        <w:t>impact</w:t>
      </w:r>
      <w:r w:rsidRPr="00E15090">
        <w:t xml:space="preserve"> of </w:t>
      </w:r>
      <w:r>
        <w:t xml:space="preserve">these related agreements and recommendations. </w:t>
      </w:r>
    </w:p>
    <w:p w:rsidR="00AD15BE" w:rsidRPr="00E15090" w:rsidRDefault="00AD15BE" w:rsidP="00AD15BE">
      <w:pPr>
        <w:pStyle w:val="SingleTxtG"/>
        <w:rPr>
          <w:sz w:val="22"/>
          <w:szCs w:val="22"/>
        </w:rPr>
      </w:pPr>
      <w:r>
        <w:rPr>
          <w:sz w:val="22"/>
          <w:szCs w:val="22"/>
        </w:rPr>
        <w:t>Key overarching</w:t>
      </w:r>
      <w:r w:rsidRPr="00E15090">
        <w:rPr>
          <w:sz w:val="22"/>
          <w:szCs w:val="22"/>
        </w:rPr>
        <w:t xml:space="preserve"> questions have been elaborated to guide the evaluator in its work and to facilitate a common understanding of the objectives of the evaluation between the evaluators and the secretariat. However, the evaluator may propose supplementary </w:t>
      </w:r>
      <w:r>
        <w:rPr>
          <w:sz w:val="22"/>
          <w:szCs w:val="22"/>
        </w:rPr>
        <w:t xml:space="preserve">or alternative </w:t>
      </w:r>
      <w:r w:rsidRPr="00E15090">
        <w:rPr>
          <w:sz w:val="22"/>
          <w:szCs w:val="22"/>
        </w:rPr>
        <w:t xml:space="preserve">approaches to </w:t>
      </w:r>
      <w:r>
        <w:rPr>
          <w:sz w:val="22"/>
          <w:szCs w:val="22"/>
        </w:rPr>
        <w:t>elicit answers to these questions</w:t>
      </w:r>
      <w:r w:rsidRPr="00E15090">
        <w:rPr>
          <w:sz w:val="22"/>
          <w:szCs w:val="22"/>
        </w:rPr>
        <w:t xml:space="preserve">. </w:t>
      </w:r>
    </w:p>
    <w:p w:rsidR="00AD15BE" w:rsidRPr="00AD15BE" w:rsidRDefault="00AD15BE" w:rsidP="00AD15BE">
      <w:pPr>
        <w:pStyle w:val="SingleTxtG"/>
      </w:pPr>
      <w:r w:rsidRPr="00AD15BE">
        <w:rPr>
          <w:b/>
          <w:u w:val="single"/>
        </w:rPr>
        <w:t>Question 1</w:t>
      </w:r>
      <w:r w:rsidRPr="00AD15BE">
        <w:t xml:space="preserve">:  Evaluate the </w:t>
      </w:r>
      <w:r w:rsidRPr="00AD15BE">
        <w:rPr>
          <w:b/>
          <w:i/>
        </w:rPr>
        <w:t>relevance</w:t>
      </w:r>
      <w:r w:rsidRPr="00AD15BE">
        <w:t xml:space="preserve"> of the work of</w:t>
      </w:r>
      <w:ins w:id="0" w:author="Catherine Haswell" w:date="2015-04-09T16:29:00Z">
        <w:r w:rsidRPr="00AD15BE">
          <w:t xml:space="preserve"> the</w:t>
        </w:r>
      </w:ins>
      <w:r w:rsidRPr="00AD15BE">
        <w:t xml:space="preserve"> ECOSOC</w:t>
      </w:r>
      <w:ins w:id="1" w:author="Catherine Haswell" w:date="2015-04-09T16:29:00Z">
        <w:r w:rsidRPr="00AD15BE">
          <w:t xml:space="preserve"> Committee</w:t>
        </w:r>
      </w:ins>
      <w:r w:rsidRPr="00AD15BE">
        <w:t xml:space="preserve"> and UNECE in promoting international cooperation in the field of transport of dangerous goods:</w:t>
      </w:r>
    </w:p>
    <w:p w:rsidR="00AD15BE" w:rsidRPr="00AD15BE" w:rsidRDefault="00AD15BE" w:rsidP="00AD15BE">
      <w:pPr>
        <w:pStyle w:val="Bullet1G"/>
      </w:pPr>
      <w:r w:rsidRPr="00AD15BE">
        <w:t xml:space="preserve">To what extent are dangerous goods transported internationally, including multimodal and modal transport worldwide? What are the types of dangerous goods most commonly transported internationally (by mode)? </w:t>
      </w:r>
    </w:p>
    <w:p w:rsidR="00AD15BE" w:rsidRPr="00AD15BE" w:rsidRDefault="00AD15BE" w:rsidP="00AD15BE">
      <w:pPr>
        <w:pStyle w:val="Bullet1G"/>
      </w:pPr>
      <w:r w:rsidRPr="00AD15BE">
        <w:t xml:space="preserve">How does the international cooperation among international/inter-governmental organizations work? Which organizations involved? To what extent has the work of </w:t>
      </w:r>
      <w:ins w:id="2" w:author="Catherine Haswell" w:date="2015-04-09T16:29:00Z">
        <w:r w:rsidRPr="00AD15BE">
          <w:t xml:space="preserve">the </w:t>
        </w:r>
      </w:ins>
      <w:r w:rsidRPr="00AD15BE">
        <w:t xml:space="preserve">ECOSOC </w:t>
      </w:r>
      <w:ins w:id="3" w:author="Catherine Haswell" w:date="2015-04-09T16:29:00Z">
        <w:r w:rsidRPr="00AD15BE">
          <w:t xml:space="preserve">Committee </w:t>
        </w:r>
      </w:ins>
      <w:r w:rsidRPr="00AD15BE">
        <w:t>and UNECE contributed to this international cooperation?</w:t>
      </w:r>
    </w:p>
    <w:p w:rsidR="00AD15BE" w:rsidRPr="00AD15BE" w:rsidRDefault="00AD15BE" w:rsidP="00AD15BE">
      <w:pPr>
        <w:pStyle w:val="SingleTxtG"/>
      </w:pPr>
      <w:r w:rsidRPr="00AD15BE">
        <w:rPr>
          <w:b/>
          <w:u w:val="single"/>
        </w:rPr>
        <w:t>Question 2</w:t>
      </w:r>
      <w:r w:rsidRPr="00AD15BE">
        <w:t>:</w:t>
      </w:r>
      <w:r>
        <w:t xml:space="preserve"> </w:t>
      </w:r>
      <w:r w:rsidRPr="00AD15BE">
        <w:t xml:space="preserve">Assess the </w:t>
      </w:r>
      <w:r w:rsidRPr="00AD15BE">
        <w:rPr>
          <w:b/>
          <w:i/>
        </w:rPr>
        <w:t>efficiency</w:t>
      </w:r>
      <w:r w:rsidRPr="00AD15BE">
        <w:t xml:space="preserve"> and </w:t>
      </w:r>
      <w:r w:rsidRPr="00AD15BE">
        <w:rPr>
          <w:b/>
          <w:i/>
        </w:rPr>
        <w:t>effectiveness</w:t>
      </w:r>
      <w:r w:rsidRPr="00AD15BE">
        <w:t xml:space="preserve"> of </w:t>
      </w:r>
      <w:ins w:id="4" w:author="Catherine Haswell" w:date="2015-04-09T16:29:00Z">
        <w:r w:rsidRPr="00AD15BE">
          <w:t xml:space="preserve">the </w:t>
        </w:r>
      </w:ins>
      <w:r w:rsidRPr="00AD15BE">
        <w:t>ECOSOC</w:t>
      </w:r>
      <w:ins w:id="5" w:author="Catherine Haswell" w:date="2015-04-09T16:29:00Z">
        <w:r w:rsidRPr="00AD15BE">
          <w:t xml:space="preserve"> Committee</w:t>
        </w:r>
      </w:ins>
      <w:r w:rsidRPr="00AD15BE">
        <w:t xml:space="preserve"> and UNECE efforts to contribute to harmonising national and international regulations with the Model Regulations annexed to the United Nations Recommendations on the Transport of Dangerous Goods:</w:t>
      </w:r>
    </w:p>
    <w:p w:rsidR="00AD15BE" w:rsidRPr="00AD15BE" w:rsidRDefault="00AD15BE" w:rsidP="00AD15BE">
      <w:pPr>
        <w:pStyle w:val="Bullet1G"/>
      </w:pPr>
      <w:r w:rsidRPr="00AD15BE">
        <w:t>To what extent have national regulations applicable to inland transport and legal instruments applicable to international transport have been brought into line simultaneously or completely with the UN Model Regulations?</w:t>
      </w:r>
    </w:p>
    <w:p w:rsidR="00AD15BE" w:rsidRPr="00AD15BE" w:rsidRDefault="00AD15BE" w:rsidP="00AD15BE">
      <w:pPr>
        <w:pStyle w:val="Bullet1G"/>
      </w:pPr>
      <w:r w:rsidRPr="00AD15BE">
        <w:t xml:space="preserve">To what extent have </w:t>
      </w:r>
      <w:ins w:id="6" w:author="Catherine Haswell" w:date="2015-04-09T16:29:00Z">
        <w:r w:rsidRPr="00AD15BE">
          <w:t xml:space="preserve">the </w:t>
        </w:r>
      </w:ins>
      <w:r w:rsidRPr="00AD15BE">
        <w:t xml:space="preserve">ECOSOC </w:t>
      </w:r>
      <w:ins w:id="7" w:author="Catherine Haswell" w:date="2015-04-09T16:29:00Z">
        <w:r w:rsidRPr="00AD15BE">
          <w:t xml:space="preserve">Committee </w:t>
        </w:r>
      </w:ins>
      <w:r w:rsidRPr="00AD15BE">
        <w:t>and UNECE efforts in this regard promoted the application of the United Nations Recommendations and UNECE legal instruments in a) UNECE member States, and b) all UN member States? What particular areas of work contributed to harmonisation? What areas of work have been less effective?</w:t>
      </w:r>
    </w:p>
    <w:p w:rsidR="00AD15BE" w:rsidRPr="00AD15BE" w:rsidRDefault="00AD15BE" w:rsidP="00AD15BE">
      <w:pPr>
        <w:pStyle w:val="Bullet1G"/>
      </w:pPr>
      <w:r w:rsidRPr="00AD15BE">
        <w:t>How can further harmonization and implementation be improved or achieved?</w:t>
      </w:r>
    </w:p>
    <w:p w:rsidR="00AD15BE" w:rsidRPr="00CC7C8D" w:rsidRDefault="00AD15BE" w:rsidP="00CC7C8D">
      <w:pPr>
        <w:pStyle w:val="SingleTxtG"/>
      </w:pPr>
      <w:r w:rsidRPr="00CC7C8D">
        <w:rPr>
          <w:b/>
          <w:u w:val="single"/>
        </w:rPr>
        <w:t>Question 3:</w:t>
      </w:r>
      <w:r w:rsidRPr="00CC7C8D">
        <w:t xml:space="preserve"> Evaluate the global and regional </w:t>
      </w:r>
      <w:r w:rsidRPr="00CC7C8D">
        <w:rPr>
          <w:b/>
          <w:i/>
        </w:rPr>
        <w:t>impact</w:t>
      </w:r>
      <w:r w:rsidRPr="00CC7C8D">
        <w:t xml:space="preserve"> of United Nations agreements and recommendations for the transport of dangerous goods:</w:t>
      </w:r>
    </w:p>
    <w:p w:rsidR="00AD15BE" w:rsidRPr="00CC7C8D" w:rsidRDefault="00AD15BE" w:rsidP="00CC7C8D">
      <w:pPr>
        <w:pStyle w:val="Bullet1G"/>
      </w:pPr>
      <w:r w:rsidRPr="00CC7C8D">
        <w:t>To what extent are the United Nations Recommendations on the Transport of Dangerous Goods implemented globally? What are the impacts on multimodal transport (e.g. economic consequences, delays, etc.)?</w:t>
      </w:r>
    </w:p>
    <w:p w:rsidR="00AD15BE" w:rsidRPr="00CC7C8D" w:rsidRDefault="00AD15BE" w:rsidP="00CC7C8D">
      <w:pPr>
        <w:pStyle w:val="Bullet1G"/>
      </w:pPr>
      <w:r w:rsidRPr="00CC7C8D">
        <w:t>To what extent have the UNECE legal instruments for land transport i.e.: road and inland waterways transport (ADR/ADN) and RID for rail transport been implemented and/or been used as models for the development of national/regional legislation in countries which are not Contracting Parties?</w:t>
      </w:r>
    </w:p>
    <w:p w:rsidR="00AD15BE" w:rsidRPr="00CC7C8D" w:rsidRDefault="00AD15BE" w:rsidP="00CC7C8D">
      <w:pPr>
        <w:pStyle w:val="Bullet1G"/>
      </w:pPr>
      <w:r w:rsidRPr="00CC7C8D">
        <w:t>To what extent have the United Nations Recommendations and the UNECE legal instruments concerning the transport of dangerous goods contributed to international cooperation in this field? Are there any areas for improvement?</w:t>
      </w:r>
    </w:p>
    <w:p w:rsidR="00752B8E" w:rsidRPr="00752B8E" w:rsidRDefault="006955B0" w:rsidP="009C6372">
      <w:pPr>
        <w:pStyle w:val="Bullet1G"/>
        <w:rPr>
          <w:u w:val="single"/>
        </w:rPr>
      </w:pPr>
      <w:bookmarkStart w:id="8" w:name="_GoBack"/>
      <w:bookmarkEnd w:id="8"/>
      <w:r>
        <w:rPr>
          <w:noProof/>
          <w:lang w:eastAsia="en-GB"/>
        </w:rPr>
        <mc:AlternateContent>
          <mc:Choice Requires="wps">
            <w:drawing>
              <wp:anchor distT="0" distB="0" distL="114300" distR="114300" simplePos="0" relativeHeight="251659264" behindDoc="0" locked="0" layoutInCell="1" allowOverlap="1" wp14:anchorId="1B0CA4D7" wp14:editId="4F1C9CA7">
                <wp:simplePos x="0" y="0"/>
                <wp:positionH relativeFrom="column">
                  <wp:posOffset>2600325</wp:posOffset>
                </wp:positionH>
                <wp:positionV relativeFrom="paragraph">
                  <wp:posOffset>767666</wp:posOffset>
                </wp:positionV>
                <wp:extent cx="1178169"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169" cy="1403985"/>
                        </a:xfrm>
                        <a:prstGeom prst="rect">
                          <a:avLst/>
                        </a:prstGeom>
                        <a:solidFill>
                          <a:srgbClr val="FFFFFF"/>
                        </a:solidFill>
                        <a:ln w="9525">
                          <a:solidFill>
                            <a:schemeClr val="bg1"/>
                          </a:solidFill>
                          <a:miter lim="800000"/>
                          <a:headEnd/>
                          <a:tailEnd/>
                        </a:ln>
                      </wps:spPr>
                      <wps:txbx>
                        <w:txbxContent>
                          <w:p w:rsidR="006955B0" w:rsidRDefault="006955B0">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75pt;margin-top:60.45pt;width: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" strokecolor="white [3212]">
                <v:textbox style="mso-fit-shape-to-text:t">
                  <w:txbxContent>
                    <w:p w:rsidR="006955B0" w:rsidRDefault="006955B0">
                      <w:r>
                        <w:t>_______________</w:t>
                      </w:r>
                    </w:p>
                  </w:txbxContent>
                </v:textbox>
              </v:shape>
            </w:pict>
          </mc:Fallback>
        </mc:AlternateContent>
      </w:r>
      <w:r w:rsidR="00AD15BE" w:rsidRPr="00E15090">
        <w:t xml:space="preserve">How </w:t>
      </w:r>
      <w:r w:rsidR="00AD15BE">
        <w:t xml:space="preserve">could </w:t>
      </w:r>
      <w:r w:rsidR="00AD15BE" w:rsidRPr="00E15090">
        <w:t>awareness on the</w:t>
      </w:r>
      <w:r w:rsidR="00AD15BE">
        <w:t xml:space="preserve"> United Nations Recommendations, ADR, ADN and RID </w:t>
      </w:r>
      <w:r w:rsidR="00AD15BE" w:rsidRPr="00E15090">
        <w:t>be raised in developing countries/regions worldwide? How could their imple</w:t>
      </w:r>
      <w:r w:rsidR="00AD15BE">
        <w:t>mentation be encouraged?</w:t>
      </w:r>
      <w:r w:rsidR="00AD15BE" w:rsidRPr="00E15090">
        <w:t xml:space="preserve"> </w:t>
      </w:r>
      <w:r w:rsidR="00AD15BE">
        <w:t xml:space="preserve">What would be the specific role of UNECE and the transport </w:t>
      </w:r>
      <w:proofErr w:type="spellStart"/>
      <w:r w:rsidR="00AD15BE">
        <w:t>subprogramme</w:t>
      </w:r>
      <w:proofErr w:type="spellEnd"/>
      <w:r w:rsidR="00AD15BE">
        <w:t xml:space="preserve"> in particular, to raising this global awareness?</w:t>
      </w:r>
    </w:p>
    <w:sectPr w:rsidR="00752B8E" w:rsidRPr="00752B8E" w:rsidSect="00F317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11" w:rsidRDefault="006D4A11"/>
  </w:endnote>
  <w:endnote w:type="continuationSeparator" w:id="0">
    <w:p w:rsidR="006D4A11" w:rsidRDefault="006D4A11"/>
  </w:endnote>
  <w:endnote w:type="continuationNotice" w:id="1">
    <w:p w:rsidR="006D4A11" w:rsidRDefault="006D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Pr="00587799" w:rsidRDefault="0066759B">
    <w:pPr>
      <w:pStyle w:val="Footer"/>
      <w:rPr>
        <w:b/>
      </w:rPr>
    </w:pPr>
    <w:r w:rsidRPr="00587799">
      <w:rPr>
        <w:b/>
      </w:rPr>
      <w:fldChar w:fldCharType="begin"/>
    </w:r>
    <w:r w:rsidRPr="00587799">
      <w:rPr>
        <w:b/>
      </w:rPr>
      <w:instrText xml:space="preserve"> PAGE   \* MERGEFORMAT </w:instrText>
    </w:r>
    <w:r w:rsidRPr="00587799">
      <w:rPr>
        <w:b/>
      </w:rPr>
      <w:fldChar w:fldCharType="separate"/>
    </w:r>
    <w:r w:rsidR="009C6372">
      <w:rPr>
        <w:b/>
        <w:noProof/>
      </w:rPr>
      <w:t>2</w:t>
    </w:r>
    <w:r w:rsidRPr="00587799">
      <w:rPr>
        <w:b/>
        <w:noProof/>
      </w:rPr>
      <w:fldChar w:fldCharType="end"/>
    </w:r>
  </w:p>
  <w:p w:rsidR="0066759B" w:rsidRDefault="006675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Pr="00D352FD" w:rsidRDefault="0066759B"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6955B0">
      <w:rPr>
        <w:b/>
        <w:noProof/>
        <w:sz w:val="18"/>
      </w:rPr>
      <w:t>3</w:t>
    </w:r>
    <w:r w:rsidRPr="00D352FD">
      <w:rPr>
        <w:b/>
        <w:sz w:val="18"/>
      </w:rPr>
      <w:fldChar w:fldCharType="end"/>
    </w:r>
  </w:p>
  <w:p w:rsidR="0066759B" w:rsidRDefault="006675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66759B">
    <w:pPr>
      <w:pStyle w:val="Footer"/>
    </w:pPr>
    <w:r>
      <w:rPr>
        <w:noProof/>
        <w:lang w:eastAsia="en-GB"/>
      </w:rPr>
      <w:drawing>
        <wp:anchor distT="0" distB="0" distL="114300" distR="114300" simplePos="0" relativeHeight="251657728" behindDoc="0" locked="1" layoutInCell="1" allowOverlap="1" wp14:anchorId="1DA0355B" wp14:editId="262BAAF1">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59B" w:rsidRPr="00D352FD" w:rsidRDefault="0066759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11" w:rsidRPr="000B175B" w:rsidRDefault="006D4A11" w:rsidP="000B175B">
      <w:pPr>
        <w:tabs>
          <w:tab w:val="right" w:pos="2155"/>
        </w:tabs>
        <w:spacing w:after="80"/>
        <w:ind w:left="680"/>
        <w:rPr>
          <w:u w:val="single"/>
        </w:rPr>
      </w:pPr>
      <w:r>
        <w:rPr>
          <w:u w:val="single"/>
        </w:rPr>
        <w:tab/>
      </w:r>
    </w:p>
  </w:footnote>
  <w:footnote w:type="continuationSeparator" w:id="0">
    <w:p w:rsidR="006D4A11" w:rsidRPr="00FC68B7" w:rsidRDefault="006D4A11" w:rsidP="00FC68B7">
      <w:pPr>
        <w:tabs>
          <w:tab w:val="left" w:pos="2155"/>
        </w:tabs>
        <w:spacing w:after="80"/>
        <w:ind w:left="680"/>
        <w:rPr>
          <w:u w:val="single"/>
        </w:rPr>
      </w:pPr>
      <w:r>
        <w:rPr>
          <w:u w:val="single"/>
        </w:rPr>
        <w:tab/>
      </w:r>
    </w:p>
  </w:footnote>
  <w:footnote w:type="continuationNotice" w:id="1">
    <w:p w:rsidR="006D4A11" w:rsidRDefault="006D4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AD15BE" w:rsidP="00B15690">
    <w:pPr>
      <w:pStyle w:val="Header"/>
    </w:pPr>
    <w:r>
      <w:rPr>
        <w:lang w:val="es-ES"/>
      </w:rPr>
      <w:t>UN/SCETDG/47/INF.44</w:t>
    </w:r>
  </w:p>
  <w:p w:rsidR="0066759B" w:rsidRPr="00D214CA" w:rsidRDefault="0066759B">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1E68A4" w:rsidP="0062449B">
    <w:pPr>
      <w:pStyle w:val="Header"/>
      <w:jc w:val="right"/>
    </w:pPr>
    <w:r>
      <w:rPr>
        <w:lang w:val="es-ES"/>
      </w:rPr>
      <w:t>UN/SCETDG/47/INF.44</w:t>
    </w:r>
  </w:p>
  <w:p w:rsidR="0066759B" w:rsidRPr="00D214CA" w:rsidRDefault="0066759B" w:rsidP="0062449B">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A4" w:rsidRDefault="001E6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5286A"/>
    <w:multiLevelType w:val="hybridMultilevel"/>
    <w:tmpl w:val="56BC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31095830"/>
    <w:multiLevelType w:val="hybridMultilevel"/>
    <w:tmpl w:val="C4C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8">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nsid w:val="59E27276"/>
    <w:multiLevelType w:val="hybridMultilevel"/>
    <w:tmpl w:val="EE16423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730E2911"/>
    <w:multiLevelType w:val="multilevel"/>
    <w:tmpl w:val="3F04CBB2"/>
    <w:lvl w:ilvl="0">
      <w:start w:val="1"/>
      <w:numFmt w:val="decimal"/>
      <w:lvlRestart w:val="0"/>
      <w:pStyle w:val="Dots"/>
      <w:isLgl/>
      <w:suff w:val="nothing"/>
      <w:lvlText w:val=". . . "/>
      <w:lvlJc w:val="left"/>
      <w:pPr>
        <w:ind w:left="563" w:firstLine="0"/>
      </w:pPr>
      <w:rPr>
        <w:b/>
        <w:sz w:val="22"/>
      </w:rPr>
    </w:lvl>
    <w:lvl w:ilvl="1">
      <w:start w:val="1"/>
      <w:numFmt w:val="lowerLetter"/>
      <w:lvlText w:val="%2)"/>
      <w:lvlJc w:val="left"/>
      <w:pPr>
        <w:ind w:left="1283" w:hanging="360"/>
      </w:pPr>
    </w:lvl>
    <w:lvl w:ilvl="2">
      <w:start w:val="1"/>
      <w:numFmt w:val="lowerRoman"/>
      <w:lvlText w:val="%3)"/>
      <w:lvlJc w:val="left"/>
      <w:pPr>
        <w:ind w:left="1643" w:hanging="360"/>
      </w:pPr>
    </w:lvl>
    <w:lvl w:ilvl="3">
      <w:start w:val="1"/>
      <w:numFmt w:val="decimal"/>
      <w:lvlText w:val="(%4)"/>
      <w:lvlJc w:val="left"/>
      <w:pPr>
        <w:ind w:left="2003" w:hanging="360"/>
      </w:pPr>
    </w:lvl>
    <w:lvl w:ilvl="4">
      <w:start w:val="1"/>
      <w:numFmt w:val="lowerLetter"/>
      <w:lvlText w:val="(%5)"/>
      <w:lvlJc w:val="left"/>
      <w:pPr>
        <w:ind w:left="2363" w:hanging="360"/>
      </w:pPr>
    </w:lvl>
    <w:lvl w:ilvl="5">
      <w:start w:val="1"/>
      <w:numFmt w:val="lowerRoman"/>
      <w:lvlText w:val="(%6)"/>
      <w:lvlJc w:val="left"/>
      <w:pPr>
        <w:ind w:left="2723" w:hanging="360"/>
      </w:pPr>
    </w:lvl>
    <w:lvl w:ilvl="6">
      <w:start w:val="1"/>
      <w:numFmt w:val="decimal"/>
      <w:lvlText w:val="%7."/>
      <w:lvlJc w:val="left"/>
      <w:pPr>
        <w:ind w:left="3083" w:hanging="360"/>
      </w:pPr>
    </w:lvl>
    <w:lvl w:ilvl="7">
      <w:start w:val="1"/>
      <w:numFmt w:val="lowerLetter"/>
      <w:lvlText w:val="%8."/>
      <w:lvlJc w:val="left"/>
      <w:pPr>
        <w:ind w:left="3443" w:hanging="360"/>
      </w:pPr>
    </w:lvl>
    <w:lvl w:ilvl="8">
      <w:start w:val="1"/>
      <w:numFmt w:val="lowerRoman"/>
      <w:lvlText w:val="%9."/>
      <w:lvlJc w:val="left"/>
      <w:pPr>
        <w:ind w:left="3803" w:hanging="360"/>
      </w:pPr>
    </w:lvl>
  </w:abstractNum>
  <w:abstractNum w:abstractNumId="26">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2">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7"/>
  </w:num>
  <w:num w:numId="16">
    <w:abstractNumId w:val="15"/>
  </w:num>
  <w:num w:numId="17">
    <w:abstractNumId w:val="24"/>
  </w:num>
  <w:num w:numId="18">
    <w:abstractNumId w:val="33"/>
  </w:num>
  <w:num w:numId="19">
    <w:abstractNumId w:val="20"/>
  </w:num>
  <w:num w:numId="20">
    <w:abstractNumId w:val="21"/>
  </w:num>
  <w:num w:numId="21">
    <w:abstractNumId w:val="31"/>
  </w:num>
  <w:num w:numId="22">
    <w:abstractNumId w:val="17"/>
  </w:num>
  <w:num w:numId="23">
    <w:abstractNumId w:val="28"/>
  </w:num>
  <w:num w:numId="24">
    <w:abstractNumId w:val="13"/>
  </w:num>
  <w:num w:numId="25">
    <w:abstractNumId w:val="30"/>
  </w:num>
  <w:num w:numId="26">
    <w:abstractNumId w:val="29"/>
  </w:num>
  <w:num w:numId="27">
    <w:abstractNumId w:val="32"/>
  </w:num>
  <w:num w:numId="28">
    <w:abstractNumId w:val="26"/>
  </w:num>
  <w:num w:numId="29">
    <w:abstractNumId w:val="18"/>
  </w:num>
  <w:num w:numId="30">
    <w:abstractNumId w:val="14"/>
  </w:num>
  <w:num w:numId="31">
    <w:abstractNumId w:val="19"/>
  </w:num>
  <w:num w:numId="32">
    <w:abstractNumId w:val="25"/>
  </w:num>
  <w:num w:numId="33">
    <w:abstractNumId w:val="25"/>
  </w:num>
  <w:num w:numId="34">
    <w:abstractNumId w:val="16"/>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5256"/>
    <w:rsid w:val="00027110"/>
    <w:rsid w:val="00027F96"/>
    <w:rsid w:val="00030E15"/>
    <w:rsid w:val="00050F6B"/>
    <w:rsid w:val="000525D6"/>
    <w:rsid w:val="00064E6C"/>
    <w:rsid w:val="00070795"/>
    <w:rsid w:val="00072C8C"/>
    <w:rsid w:val="000763CA"/>
    <w:rsid w:val="00077F85"/>
    <w:rsid w:val="000851CB"/>
    <w:rsid w:val="00091419"/>
    <w:rsid w:val="00092A41"/>
    <w:rsid w:val="000931C0"/>
    <w:rsid w:val="000940DC"/>
    <w:rsid w:val="00096819"/>
    <w:rsid w:val="000A363F"/>
    <w:rsid w:val="000B175B"/>
    <w:rsid w:val="000B1C33"/>
    <w:rsid w:val="000B3A0F"/>
    <w:rsid w:val="000B5C94"/>
    <w:rsid w:val="000C35D4"/>
    <w:rsid w:val="000C7A13"/>
    <w:rsid w:val="000D698F"/>
    <w:rsid w:val="000E0415"/>
    <w:rsid w:val="000E3E09"/>
    <w:rsid w:val="000E6FC9"/>
    <w:rsid w:val="000E766D"/>
    <w:rsid w:val="000F5DD8"/>
    <w:rsid w:val="000F641A"/>
    <w:rsid w:val="000F7D68"/>
    <w:rsid w:val="0010483E"/>
    <w:rsid w:val="001053BC"/>
    <w:rsid w:val="00107C4E"/>
    <w:rsid w:val="00111B27"/>
    <w:rsid w:val="00112884"/>
    <w:rsid w:val="00112F02"/>
    <w:rsid w:val="00116226"/>
    <w:rsid w:val="00117787"/>
    <w:rsid w:val="0012195D"/>
    <w:rsid w:val="001248E7"/>
    <w:rsid w:val="0012717F"/>
    <w:rsid w:val="00131D42"/>
    <w:rsid w:val="00133B45"/>
    <w:rsid w:val="00134315"/>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1E68A4"/>
    <w:rsid w:val="00211E0B"/>
    <w:rsid w:val="002129F9"/>
    <w:rsid w:val="0021549E"/>
    <w:rsid w:val="00221BEE"/>
    <w:rsid w:val="00222A65"/>
    <w:rsid w:val="002302F3"/>
    <w:rsid w:val="002309A7"/>
    <w:rsid w:val="00233C96"/>
    <w:rsid w:val="002344CD"/>
    <w:rsid w:val="00235678"/>
    <w:rsid w:val="00237785"/>
    <w:rsid w:val="00241466"/>
    <w:rsid w:val="002454FD"/>
    <w:rsid w:val="00245DA0"/>
    <w:rsid w:val="00246C32"/>
    <w:rsid w:val="0026552D"/>
    <w:rsid w:val="00266C3D"/>
    <w:rsid w:val="002725CA"/>
    <w:rsid w:val="00273219"/>
    <w:rsid w:val="00280105"/>
    <w:rsid w:val="00280EB7"/>
    <w:rsid w:val="002A11A8"/>
    <w:rsid w:val="002A43E5"/>
    <w:rsid w:val="002A5848"/>
    <w:rsid w:val="002B1CDA"/>
    <w:rsid w:val="002B5B24"/>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D7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5093F"/>
    <w:rsid w:val="0035378F"/>
    <w:rsid w:val="0036086B"/>
    <w:rsid w:val="00361486"/>
    <w:rsid w:val="00362A80"/>
    <w:rsid w:val="0036414B"/>
    <w:rsid w:val="00366F3D"/>
    <w:rsid w:val="0036710F"/>
    <w:rsid w:val="00372EC8"/>
    <w:rsid w:val="0039277A"/>
    <w:rsid w:val="00392B57"/>
    <w:rsid w:val="003972E0"/>
    <w:rsid w:val="003977C2"/>
    <w:rsid w:val="003B02FF"/>
    <w:rsid w:val="003B109A"/>
    <w:rsid w:val="003C21DB"/>
    <w:rsid w:val="003C2CC4"/>
    <w:rsid w:val="003C5566"/>
    <w:rsid w:val="003C6103"/>
    <w:rsid w:val="003D4B23"/>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2011"/>
    <w:rsid w:val="004325CB"/>
    <w:rsid w:val="004345E0"/>
    <w:rsid w:val="00437F3F"/>
    <w:rsid w:val="004420E4"/>
    <w:rsid w:val="00446DE4"/>
    <w:rsid w:val="00447967"/>
    <w:rsid w:val="00452D7D"/>
    <w:rsid w:val="00454036"/>
    <w:rsid w:val="00455263"/>
    <w:rsid w:val="00460958"/>
    <w:rsid w:val="00461C3B"/>
    <w:rsid w:val="00462B5A"/>
    <w:rsid w:val="004645EA"/>
    <w:rsid w:val="00473039"/>
    <w:rsid w:val="00477677"/>
    <w:rsid w:val="004800E7"/>
    <w:rsid w:val="00480B9E"/>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06D9"/>
    <w:rsid w:val="004E286E"/>
    <w:rsid w:val="004E7252"/>
    <w:rsid w:val="004F44EC"/>
    <w:rsid w:val="004F45B6"/>
    <w:rsid w:val="00504E59"/>
    <w:rsid w:val="005054EE"/>
    <w:rsid w:val="00511255"/>
    <w:rsid w:val="00517A3F"/>
    <w:rsid w:val="00520033"/>
    <w:rsid w:val="005201AE"/>
    <w:rsid w:val="00520847"/>
    <w:rsid w:val="00523059"/>
    <w:rsid w:val="00523965"/>
    <w:rsid w:val="0052436D"/>
    <w:rsid w:val="00527910"/>
    <w:rsid w:val="005355FB"/>
    <w:rsid w:val="00537105"/>
    <w:rsid w:val="005420F2"/>
    <w:rsid w:val="0054543E"/>
    <w:rsid w:val="00545561"/>
    <w:rsid w:val="00557CAC"/>
    <w:rsid w:val="00575156"/>
    <w:rsid w:val="005761C0"/>
    <w:rsid w:val="00577FFB"/>
    <w:rsid w:val="0058567E"/>
    <w:rsid w:val="00586D1A"/>
    <w:rsid w:val="0058720B"/>
    <w:rsid w:val="00587799"/>
    <w:rsid w:val="00590144"/>
    <w:rsid w:val="00597262"/>
    <w:rsid w:val="005A4308"/>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76FB"/>
    <w:rsid w:val="00623495"/>
    <w:rsid w:val="006234DD"/>
    <w:rsid w:val="0062449B"/>
    <w:rsid w:val="00624DC2"/>
    <w:rsid w:val="006250E3"/>
    <w:rsid w:val="0063419C"/>
    <w:rsid w:val="00640B26"/>
    <w:rsid w:val="00644147"/>
    <w:rsid w:val="00644A62"/>
    <w:rsid w:val="006500BA"/>
    <w:rsid w:val="0065287C"/>
    <w:rsid w:val="00654210"/>
    <w:rsid w:val="006601ED"/>
    <w:rsid w:val="006623FD"/>
    <w:rsid w:val="0066601C"/>
    <w:rsid w:val="0066759B"/>
    <w:rsid w:val="006700B3"/>
    <w:rsid w:val="00676D1B"/>
    <w:rsid w:val="006847C1"/>
    <w:rsid w:val="00684E5B"/>
    <w:rsid w:val="006861C4"/>
    <w:rsid w:val="006868CE"/>
    <w:rsid w:val="00687A4F"/>
    <w:rsid w:val="00692A7A"/>
    <w:rsid w:val="00692BBF"/>
    <w:rsid w:val="00693528"/>
    <w:rsid w:val="00694BDB"/>
    <w:rsid w:val="00694DB9"/>
    <w:rsid w:val="006955B0"/>
    <w:rsid w:val="006964E2"/>
    <w:rsid w:val="006A31E7"/>
    <w:rsid w:val="006A4FF4"/>
    <w:rsid w:val="006A7392"/>
    <w:rsid w:val="006B2614"/>
    <w:rsid w:val="006B54B0"/>
    <w:rsid w:val="006C0D34"/>
    <w:rsid w:val="006C19F2"/>
    <w:rsid w:val="006C7E11"/>
    <w:rsid w:val="006D4A11"/>
    <w:rsid w:val="006D5E11"/>
    <w:rsid w:val="006E4568"/>
    <w:rsid w:val="006E564B"/>
    <w:rsid w:val="006F1AFD"/>
    <w:rsid w:val="006F3E5A"/>
    <w:rsid w:val="00703434"/>
    <w:rsid w:val="00706CF0"/>
    <w:rsid w:val="00714353"/>
    <w:rsid w:val="0071612E"/>
    <w:rsid w:val="007215CA"/>
    <w:rsid w:val="0072632A"/>
    <w:rsid w:val="00734718"/>
    <w:rsid w:val="00740FD7"/>
    <w:rsid w:val="007523B9"/>
    <w:rsid w:val="007528A8"/>
    <w:rsid w:val="00752B8E"/>
    <w:rsid w:val="00753E56"/>
    <w:rsid w:val="00756568"/>
    <w:rsid w:val="00757D9F"/>
    <w:rsid w:val="00762429"/>
    <w:rsid w:val="00766574"/>
    <w:rsid w:val="00766662"/>
    <w:rsid w:val="00767E04"/>
    <w:rsid w:val="007735C6"/>
    <w:rsid w:val="007760C6"/>
    <w:rsid w:val="007771E7"/>
    <w:rsid w:val="00781C48"/>
    <w:rsid w:val="00781DBA"/>
    <w:rsid w:val="00787151"/>
    <w:rsid w:val="00790791"/>
    <w:rsid w:val="007907C5"/>
    <w:rsid w:val="00790B4D"/>
    <w:rsid w:val="0079308F"/>
    <w:rsid w:val="00796199"/>
    <w:rsid w:val="007979F3"/>
    <w:rsid w:val="007A6660"/>
    <w:rsid w:val="007B2AE6"/>
    <w:rsid w:val="007B2B56"/>
    <w:rsid w:val="007B6BA5"/>
    <w:rsid w:val="007C3390"/>
    <w:rsid w:val="007C4F4B"/>
    <w:rsid w:val="007C7159"/>
    <w:rsid w:val="007E2266"/>
    <w:rsid w:val="007E25DE"/>
    <w:rsid w:val="007E650F"/>
    <w:rsid w:val="007E7DDA"/>
    <w:rsid w:val="007E7E3F"/>
    <w:rsid w:val="007F2402"/>
    <w:rsid w:val="007F55FD"/>
    <w:rsid w:val="007F6611"/>
    <w:rsid w:val="00801547"/>
    <w:rsid w:val="00801882"/>
    <w:rsid w:val="008028C7"/>
    <w:rsid w:val="008175E9"/>
    <w:rsid w:val="00820C9B"/>
    <w:rsid w:val="008229C9"/>
    <w:rsid w:val="00823A99"/>
    <w:rsid w:val="008242D7"/>
    <w:rsid w:val="00827667"/>
    <w:rsid w:val="008309A5"/>
    <w:rsid w:val="00832A9A"/>
    <w:rsid w:val="0085128E"/>
    <w:rsid w:val="008555F2"/>
    <w:rsid w:val="008644B5"/>
    <w:rsid w:val="00871FD5"/>
    <w:rsid w:val="00873CC0"/>
    <w:rsid w:val="00886778"/>
    <w:rsid w:val="008979B1"/>
    <w:rsid w:val="008A6B25"/>
    <w:rsid w:val="008A6C4F"/>
    <w:rsid w:val="008B57C5"/>
    <w:rsid w:val="008B5AD2"/>
    <w:rsid w:val="008B7671"/>
    <w:rsid w:val="008C4BA9"/>
    <w:rsid w:val="008D4349"/>
    <w:rsid w:val="008D7089"/>
    <w:rsid w:val="008D7684"/>
    <w:rsid w:val="008E0E46"/>
    <w:rsid w:val="008F16EF"/>
    <w:rsid w:val="008F3A21"/>
    <w:rsid w:val="008F7198"/>
    <w:rsid w:val="009027C8"/>
    <w:rsid w:val="00915907"/>
    <w:rsid w:val="009203DB"/>
    <w:rsid w:val="009359B7"/>
    <w:rsid w:val="00936083"/>
    <w:rsid w:val="0094224B"/>
    <w:rsid w:val="00943370"/>
    <w:rsid w:val="00944344"/>
    <w:rsid w:val="00945A5D"/>
    <w:rsid w:val="0095044B"/>
    <w:rsid w:val="00954107"/>
    <w:rsid w:val="00955D36"/>
    <w:rsid w:val="00960293"/>
    <w:rsid w:val="00963CBA"/>
    <w:rsid w:val="009660D3"/>
    <w:rsid w:val="009667C3"/>
    <w:rsid w:val="00972515"/>
    <w:rsid w:val="00980555"/>
    <w:rsid w:val="00980BA4"/>
    <w:rsid w:val="0099124E"/>
    <w:rsid w:val="00991261"/>
    <w:rsid w:val="00992928"/>
    <w:rsid w:val="0099739B"/>
    <w:rsid w:val="009A0CCA"/>
    <w:rsid w:val="009A0FB2"/>
    <w:rsid w:val="009A2A17"/>
    <w:rsid w:val="009B36B1"/>
    <w:rsid w:val="009C3671"/>
    <w:rsid w:val="009C5E41"/>
    <w:rsid w:val="009C6372"/>
    <w:rsid w:val="009C6AA8"/>
    <w:rsid w:val="009D47CE"/>
    <w:rsid w:val="009E07F3"/>
    <w:rsid w:val="009E1FFD"/>
    <w:rsid w:val="009E3D2F"/>
    <w:rsid w:val="009F0508"/>
    <w:rsid w:val="009F0F06"/>
    <w:rsid w:val="00A1306F"/>
    <w:rsid w:val="00A1424E"/>
    <w:rsid w:val="00A1427D"/>
    <w:rsid w:val="00A23AD3"/>
    <w:rsid w:val="00A243A4"/>
    <w:rsid w:val="00A4133A"/>
    <w:rsid w:val="00A4528A"/>
    <w:rsid w:val="00A46900"/>
    <w:rsid w:val="00A523CD"/>
    <w:rsid w:val="00A575B7"/>
    <w:rsid w:val="00A650BC"/>
    <w:rsid w:val="00A70FBE"/>
    <w:rsid w:val="00A719BB"/>
    <w:rsid w:val="00A71E9E"/>
    <w:rsid w:val="00A72F22"/>
    <w:rsid w:val="00A748A6"/>
    <w:rsid w:val="00A75EC9"/>
    <w:rsid w:val="00A81A51"/>
    <w:rsid w:val="00A83E8F"/>
    <w:rsid w:val="00A85CE2"/>
    <w:rsid w:val="00A86A59"/>
    <w:rsid w:val="00A879A4"/>
    <w:rsid w:val="00AA086A"/>
    <w:rsid w:val="00AA255E"/>
    <w:rsid w:val="00AA3259"/>
    <w:rsid w:val="00AA4A9D"/>
    <w:rsid w:val="00AB33F7"/>
    <w:rsid w:val="00AB5F1C"/>
    <w:rsid w:val="00AC0B01"/>
    <w:rsid w:val="00AC0F0F"/>
    <w:rsid w:val="00AC1437"/>
    <w:rsid w:val="00AC7BAB"/>
    <w:rsid w:val="00AD15BE"/>
    <w:rsid w:val="00AD34C3"/>
    <w:rsid w:val="00AE14FD"/>
    <w:rsid w:val="00AE15DC"/>
    <w:rsid w:val="00AE1EFD"/>
    <w:rsid w:val="00AE2E7A"/>
    <w:rsid w:val="00AE737D"/>
    <w:rsid w:val="00AF36F5"/>
    <w:rsid w:val="00B10932"/>
    <w:rsid w:val="00B15690"/>
    <w:rsid w:val="00B15BBF"/>
    <w:rsid w:val="00B1765A"/>
    <w:rsid w:val="00B30179"/>
    <w:rsid w:val="00B326C3"/>
    <w:rsid w:val="00B3317B"/>
    <w:rsid w:val="00B35221"/>
    <w:rsid w:val="00B4171A"/>
    <w:rsid w:val="00B45F8C"/>
    <w:rsid w:val="00B509EA"/>
    <w:rsid w:val="00B62775"/>
    <w:rsid w:val="00B81E12"/>
    <w:rsid w:val="00B83724"/>
    <w:rsid w:val="00B86229"/>
    <w:rsid w:val="00B87CDF"/>
    <w:rsid w:val="00B92AE4"/>
    <w:rsid w:val="00B93068"/>
    <w:rsid w:val="00B93A09"/>
    <w:rsid w:val="00BA0B17"/>
    <w:rsid w:val="00BA1C8B"/>
    <w:rsid w:val="00BA270E"/>
    <w:rsid w:val="00BA7802"/>
    <w:rsid w:val="00BB08BA"/>
    <w:rsid w:val="00BB7EA7"/>
    <w:rsid w:val="00BC03A3"/>
    <w:rsid w:val="00BC1A2E"/>
    <w:rsid w:val="00BC74E9"/>
    <w:rsid w:val="00BD3815"/>
    <w:rsid w:val="00BD50CF"/>
    <w:rsid w:val="00BD6746"/>
    <w:rsid w:val="00BD790F"/>
    <w:rsid w:val="00BE0E4C"/>
    <w:rsid w:val="00BE18CC"/>
    <w:rsid w:val="00BE409E"/>
    <w:rsid w:val="00BE618E"/>
    <w:rsid w:val="00BF0A10"/>
    <w:rsid w:val="00BF252E"/>
    <w:rsid w:val="00BF4D09"/>
    <w:rsid w:val="00BF4E49"/>
    <w:rsid w:val="00C024CA"/>
    <w:rsid w:val="00C11334"/>
    <w:rsid w:val="00C12653"/>
    <w:rsid w:val="00C140EE"/>
    <w:rsid w:val="00C201A3"/>
    <w:rsid w:val="00C26DFA"/>
    <w:rsid w:val="00C27477"/>
    <w:rsid w:val="00C27632"/>
    <w:rsid w:val="00C306AC"/>
    <w:rsid w:val="00C3356A"/>
    <w:rsid w:val="00C34F7C"/>
    <w:rsid w:val="00C429BE"/>
    <w:rsid w:val="00C463DD"/>
    <w:rsid w:val="00C502A4"/>
    <w:rsid w:val="00C52F16"/>
    <w:rsid w:val="00C62F76"/>
    <w:rsid w:val="00C67A5F"/>
    <w:rsid w:val="00C70453"/>
    <w:rsid w:val="00C70FF3"/>
    <w:rsid w:val="00C73CF5"/>
    <w:rsid w:val="00C740E4"/>
    <w:rsid w:val="00C745C3"/>
    <w:rsid w:val="00C74F57"/>
    <w:rsid w:val="00C83FAC"/>
    <w:rsid w:val="00C8442A"/>
    <w:rsid w:val="00C8475A"/>
    <w:rsid w:val="00C95089"/>
    <w:rsid w:val="00C97FC3"/>
    <w:rsid w:val="00CA698B"/>
    <w:rsid w:val="00CB0AF5"/>
    <w:rsid w:val="00CB42D6"/>
    <w:rsid w:val="00CB7A6C"/>
    <w:rsid w:val="00CC4BAD"/>
    <w:rsid w:val="00CC503F"/>
    <w:rsid w:val="00CC7C8D"/>
    <w:rsid w:val="00CD3225"/>
    <w:rsid w:val="00CD42C6"/>
    <w:rsid w:val="00CD570D"/>
    <w:rsid w:val="00CD59C7"/>
    <w:rsid w:val="00CD6D47"/>
    <w:rsid w:val="00CD6DB5"/>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4010"/>
    <w:rsid w:val="00D4587D"/>
    <w:rsid w:val="00D46643"/>
    <w:rsid w:val="00D4696D"/>
    <w:rsid w:val="00D53132"/>
    <w:rsid w:val="00D56680"/>
    <w:rsid w:val="00D603A9"/>
    <w:rsid w:val="00D6056C"/>
    <w:rsid w:val="00D620B9"/>
    <w:rsid w:val="00D71F9A"/>
    <w:rsid w:val="00D72550"/>
    <w:rsid w:val="00D753D8"/>
    <w:rsid w:val="00D81B39"/>
    <w:rsid w:val="00D87F6D"/>
    <w:rsid w:val="00D9252E"/>
    <w:rsid w:val="00D92AA9"/>
    <w:rsid w:val="00D942C2"/>
    <w:rsid w:val="00D96CC5"/>
    <w:rsid w:val="00D978C6"/>
    <w:rsid w:val="00DA1090"/>
    <w:rsid w:val="00DA67AD"/>
    <w:rsid w:val="00DB2AEF"/>
    <w:rsid w:val="00DB7C45"/>
    <w:rsid w:val="00DC0378"/>
    <w:rsid w:val="00DC3E5A"/>
    <w:rsid w:val="00DC6BF2"/>
    <w:rsid w:val="00DD217B"/>
    <w:rsid w:val="00DD7BE3"/>
    <w:rsid w:val="00DE0FD9"/>
    <w:rsid w:val="00DE38EC"/>
    <w:rsid w:val="00DE5FB9"/>
    <w:rsid w:val="00DE7C71"/>
    <w:rsid w:val="00DE7E86"/>
    <w:rsid w:val="00DF22D5"/>
    <w:rsid w:val="00DF4C3C"/>
    <w:rsid w:val="00DF5494"/>
    <w:rsid w:val="00E0259F"/>
    <w:rsid w:val="00E04B26"/>
    <w:rsid w:val="00E07CE1"/>
    <w:rsid w:val="00E07FDF"/>
    <w:rsid w:val="00E10DB6"/>
    <w:rsid w:val="00E130AB"/>
    <w:rsid w:val="00E22448"/>
    <w:rsid w:val="00E25509"/>
    <w:rsid w:val="00E41514"/>
    <w:rsid w:val="00E42111"/>
    <w:rsid w:val="00E45FAF"/>
    <w:rsid w:val="00E464E9"/>
    <w:rsid w:val="00E46B58"/>
    <w:rsid w:val="00E50122"/>
    <w:rsid w:val="00E5340C"/>
    <w:rsid w:val="00E53D59"/>
    <w:rsid w:val="00E5644E"/>
    <w:rsid w:val="00E60BC4"/>
    <w:rsid w:val="00E611F5"/>
    <w:rsid w:val="00E61BF1"/>
    <w:rsid w:val="00E7260F"/>
    <w:rsid w:val="00E82414"/>
    <w:rsid w:val="00E8449A"/>
    <w:rsid w:val="00E8535A"/>
    <w:rsid w:val="00E8631A"/>
    <w:rsid w:val="00E92C7F"/>
    <w:rsid w:val="00E9395E"/>
    <w:rsid w:val="00E96630"/>
    <w:rsid w:val="00EA6DDC"/>
    <w:rsid w:val="00EA772F"/>
    <w:rsid w:val="00EB2AE2"/>
    <w:rsid w:val="00EB6832"/>
    <w:rsid w:val="00EC04D8"/>
    <w:rsid w:val="00EC76F8"/>
    <w:rsid w:val="00ED30E9"/>
    <w:rsid w:val="00ED4C0B"/>
    <w:rsid w:val="00ED6653"/>
    <w:rsid w:val="00ED7A2A"/>
    <w:rsid w:val="00EE257F"/>
    <w:rsid w:val="00EE4966"/>
    <w:rsid w:val="00EE5820"/>
    <w:rsid w:val="00EF1D7F"/>
    <w:rsid w:val="00EF22F4"/>
    <w:rsid w:val="00EF582C"/>
    <w:rsid w:val="00EF5A8D"/>
    <w:rsid w:val="00F0002D"/>
    <w:rsid w:val="00F01472"/>
    <w:rsid w:val="00F1272B"/>
    <w:rsid w:val="00F173DD"/>
    <w:rsid w:val="00F21597"/>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7751B"/>
    <w:rsid w:val="00F80AB9"/>
    <w:rsid w:val="00F83AF1"/>
    <w:rsid w:val="00F92F8C"/>
    <w:rsid w:val="00F9483C"/>
    <w:rsid w:val="00FA5D55"/>
    <w:rsid w:val="00FA7DFD"/>
    <w:rsid w:val="00FB5F72"/>
    <w:rsid w:val="00FB61D6"/>
    <w:rsid w:val="00FC318E"/>
    <w:rsid w:val="00FC4EFC"/>
    <w:rsid w:val="00FC5F5D"/>
    <w:rsid w:val="00FC68B7"/>
    <w:rsid w:val="00FD104C"/>
    <w:rsid w:val="00FD3402"/>
    <w:rsid w:val="00FD4900"/>
    <w:rsid w:val="00FD50F3"/>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096819"/>
    <w:rPr>
      <w:lang w:val="en-GB" w:eastAsia="en-US" w:bidi="ar-SA"/>
    </w:rPr>
  </w:style>
  <w:style w:type="paragraph" w:customStyle="1" w:styleId="Dots">
    <w:name w:val="Dots"/>
    <w:basedOn w:val="Normal"/>
    <w:next w:val="Normal"/>
    <w:link w:val="DotsChar"/>
    <w:rsid w:val="00096819"/>
    <w:pPr>
      <w:numPr>
        <w:numId w:val="32"/>
      </w:numPr>
      <w:suppressAutoHyphens w:val="0"/>
      <w:spacing w:line="480" w:lineRule="auto"/>
      <w:jc w:val="both"/>
    </w:pPr>
    <w:rPr>
      <w:rFonts w:eastAsia="SimSun"/>
      <w:sz w:val="22"/>
      <w:szCs w:val="24"/>
    </w:rPr>
  </w:style>
  <w:style w:type="character" w:customStyle="1" w:styleId="DotsChar">
    <w:name w:val="Dots Char"/>
    <w:link w:val="Dots"/>
    <w:rsid w:val="00096819"/>
    <w:rPr>
      <w:rFonts w:eastAsia="SimSun"/>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096819"/>
    <w:rPr>
      <w:lang w:val="en-GB" w:eastAsia="en-US" w:bidi="ar-SA"/>
    </w:rPr>
  </w:style>
  <w:style w:type="paragraph" w:customStyle="1" w:styleId="Dots">
    <w:name w:val="Dots"/>
    <w:basedOn w:val="Normal"/>
    <w:next w:val="Normal"/>
    <w:link w:val="DotsChar"/>
    <w:rsid w:val="00096819"/>
    <w:pPr>
      <w:numPr>
        <w:numId w:val="32"/>
      </w:numPr>
      <w:suppressAutoHyphens w:val="0"/>
      <w:spacing w:line="480" w:lineRule="auto"/>
      <w:jc w:val="both"/>
    </w:pPr>
    <w:rPr>
      <w:rFonts w:eastAsia="SimSun"/>
      <w:sz w:val="22"/>
      <w:szCs w:val="24"/>
    </w:rPr>
  </w:style>
  <w:style w:type="character" w:customStyle="1" w:styleId="DotsChar">
    <w:name w:val="Dots Char"/>
    <w:link w:val="Dots"/>
    <w:rsid w:val="00096819"/>
    <w:rPr>
      <w:rFonts w:eastAsia="SimSu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B5AD-0C38-4B69-96C3-E32DA69E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12</cp:revision>
  <cp:lastPrinted>2015-06-19T11:48:00Z</cp:lastPrinted>
  <dcterms:created xsi:type="dcterms:W3CDTF">2015-06-19T09:52:00Z</dcterms:created>
  <dcterms:modified xsi:type="dcterms:W3CDTF">2015-06-19T11:50:00Z</dcterms:modified>
</cp:coreProperties>
</file>