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28" w:rsidRPr="00621C28" w:rsidRDefault="00621C28" w:rsidP="00621C28">
      <w:pPr>
        <w:widowControl w:val="0"/>
        <w:autoSpaceDE w:val="0"/>
        <w:autoSpaceDN w:val="0"/>
        <w:adjustRightInd w:val="0"/>
        <w:jc w:val="center"/>
        <w:rPr>
          <w:rFonts w:eastAsia="MS Mincho"/>
          <w:b/>
          <w:bCs/>
          <w:sz w:val="26"/>
          <w:szCs w:val="26"/>
          <w:lang w:val="en-US" w:eastAsia="ja-JP"/>
        </w:rPr>
      </w:pPr>
      <w:r w:rsidRPr="00621C28">
        <w:rPr>
          <w:rFonts w:eastAsia="MS Mincho"/>
          <w:b/>
          <w:bCs/>
          <w:sz w:val="26"/>
          <w:szCs w:val="26"/>
          <w:lang w:val="en-US" w:eastAsia="ja-JP"/>
        </w:rPr>
        <w:t>Proposal to amend ECE/TRANS/WP.29/GRPE/2013/11</w:t>
      </w:r>
    </w:p>
    <w:p w:rsidR="005D3D2D" w:rsidRDefault="00621C28" w:rsidP="00621C28">
      <w:pPr>
        <w:widowControl w:val="0"/>
        <w:autoSpaceDE w:val="0"/>
        <w:autoSpaceDN w:val="0"/>
        <w:adjustRightInd w:val="0"/>
        <w:jc w:val="center"/>
        <w:rPr>
          <w:rFonts w:eastAsia="MS Mincho"/>
          <w:b/>
          <w:bCs/>
          <w:sz w:val="26"/>
          <w:szCs w:val="26"/>
          <w:lang w:val="en-US" w:eastAsia="ja-JP"/>
        </w:rPr>
      </w:pPr>
      <w:proofErr w:type="gramStart"/>
      <w:r w:rsidRPr="00621C28">
        <w:rPr>
          <w:rFonts w:eastAsia="MS Mincho"/>
          <w:b/>
          <w:bCs/>
          <w:sz w:val="26"/>
          <w:szCs w:val="26"/>
          <w:lang w:val="en-US" w:eastAsia="ja-JP"/>
        </w:rPr>
        <w:t>on</w:t>
      </w:r>
      <w:proofErr w:type="gramEnd"/>
      <w:r w:rsidR="005D3D2D" w:rsidRPr="00621C28">
        <w:rPr>
          <w:rFonts w:eastAsia="MS Mincho"/>
          <w:b/>
          <w:bCs/>
          <w:sz w:val="26"/>
          <w:szCs w:val="26"/>
          <w:lang w:val="en-US" w:eastAsia="ja-JP"/>
        </w:rPr>
        <w:t xml:space="preserve"> Regulation No. 83 (emissions of M</w:t>
      </w:r>
      <w:r w:rsidR="005D3D2D" w:rsidRPr="00150B96">
        <w:rPr>
          <w:rFonts w:eastAsia="MS Mincho"/>
          <w:b/>
          <w:bCs/>
          <w:sz w:val="26"/>
          <w:szCs w:val="26"/>
          <w:vertAlign w:val="subscript"/>
          <w:lang w:val="en-US" w:eastAsia="ja-JP"/>
        </w:rPr>
        <w:t>1</w:t>
      </w:r>
      <w:r w:rsidR="005D3D2D" w:rsidRPr="00621C28">
        <w:rPr>
          <w:rFonts w:eastAsia="MS Mincho"/>
          <w:b/>
          <w:bCs/>
          <w:sz w:val="26"/>
          <w:szCs w:val="26"/>
          <w:lang w:val="en-US" w:eastAsia="ja-JP"/>
        </w:rPr>
        <w:t xml:space="preserve"> and N</w:t>
      </w:r>
      <w:r w:rsidR="005D3D2D" w:rsidRPr="00150B96">
        <w:rPr>
          <w:rFonts w:eastAsia="MS Mincho"/>
          <w:b/>
          <w:bCs/>
          <w:sz w:val="26"/>
          <w:szCs w:val="26"/>
          <w:vertAlign w:val="subscript"/>
          <w:lang w:val="en-US" w:eastAsia="ja-JP"/>
        </w:rPr>
        <w:t>1</w:t>
      </w:r>
      <w:r w:rsidR="005D3D2D" w:rsidRPr="00621C28">
        <w:rPr>
          <w:rFonts w:eastAsia="MS Mincho"/>
          <w:b/>
          <w:bCs/>
          <w:sz w:val="26"/>
          <w:szCs w:val="26"/>
          <w:lang w:val="en-US" w:eastAsia="ja-JP"/>
        </w:rPr>
        <w:t xml:space="preserve"> vehicles)</w:t>
      </w:r>
      <w:r w:rsidR="000B1A83" w:rsidRPr="00621C28">
        <w:rPr>
          <w:rFonts w:eastAsia="MS Mincho"/>
          <w:b/>
          <w:bCs/>
          <w:sz w:val="26"/>
          <w:szCs w:val="26"/>
          <w:lang w:val="en-US" w:eastAsia="ja-JP"/>
        </w:rPr>
        <w:t xml:space="preserve"> </w:t>
      </w:r>
    </w:p>
    <w:p w:rsidR="00621C28" w:rsidRDefault="00621C28" w:rsidP="00621C28">
      <w:pPr>
        <w:widowControl w:val="0"/>
        <w:autoSpaceDE w:val="0"/>
        <w:autoSpaceDN w:val="0"/>
        <w:adjustRightInd w:val="0"/>
        <w:jc w:val="center"/>
        <w:rPr>
          <w:rFonts w:eastAsia="MS Mincho"/>
          <w:b/>
          <w:bCs/>
          <w:sz w:val="26"/>
          <w:szCs w:val="26"/>
          <w:lang w:val="en-US" w:eastAsia="ja-JP"/>
        </w:rPr>
      </w:pPr>
    </w:p>
    <w:p w:rsidR="00621C28" w:rsidRPr="00621C28" w:rsidRDefault="00621C28" w:rsidP="00621C28">
      <w:pPr>
        <w:widowControl w:val="0"/>
        <w:autoSpaceDE w:val="0"/>
        <w:autoSpaceDN w:val="0"/>
        <w:adjustRightInd w:val="0"/>
        <w:jc w:val="center"/>
        <w:rPr>
          <w:rFonts w:eastAsia="MS Mincho"/>
          <w:b/>
          <w:bCs/>
          <w:sz w:val="26"/>
          <w:szCs w:val="26"/>
          <w:lang w:val="en-US" w:eastAsia="ja-JP"/>
        </w:rPr>
      </w:pPr>
    </w:p>
    <w:p w:rsidR="000B1A83" w:rsidRPr="00621C28" w:rsidRDefault="000B1A83" w:rsidP="00621C28">
      <w:pPr>
        <w:widowControl w:val="0"/>
        <w:autoSpaceDE w:val="0"/>
        <w:autoSpaceDN w:val="0"/>
        <w:adjustRightInd w:val="0"/>
        <w:rPr>
          <w:rFonts w:eastAsia="MS Mincho"/>
          <w:bCs/>
          <w:sz w:val="19"/>
          <w:szCs w:val="19"/>
          <w:lang w:val="en-US" w:eastAsia="ja-JP"/>
        </w:rPr>
      </w:pPr>
      <w:bookmarkStart w:id="0" w:name="_Toc331598951"/>
      <w:bookmarkStart w:id="1" w:name="_Toc331599255"/>
      <w:bookmarkStart w:id="2" w:name="_Toc333500485"/>
      <w:bookmarkStart w:id="3" w:name="_Toc338262806"/>
      <w:bookmarkStart w:id="4" w:name="_Toc341635066"/>
      <w:bookmarkStart w:id="5" w:name="_Toc342641685"/>
      <w:bookmarkStart w:id="6" w:name="_Toc350168593"/>
      <w:r w:rsidRPr="00621C28">
        <w:rPr>
          <w:rFonts w:eastAsia="MS Mincho"/>
          <w:bCs/>
          <w:sz w:val="19"/>
          <w:szCs w:val="19"/>
          <w:lang w:val="en-US" w:eastAsia="ja-JP"/>
        </w:rPr>
        <w:t xml:space="preserve">The purpose of this proposal is to modify the content of ECE/TRANS/WP.29/GRPE/2013/11 </w:t>
      </w:r>
      <w:r w:rsidR="005E510F">
        <w:rPr>
          <w:rFonts w:eastAsia="MS Mincho"/>
          <w:bCs/>
          <w:sz w:val="19"/>
          <w:szCs w:val="19"/>
          <w:lang w:val="en-US" w:eastAsia="ja-JP"/>
        </w:rPr>
        <w:t>– p</w:t>
      </w:r>
      <w:r w:rsidR="00621C28" w:rsidRPr="00621C28">
        <w:rPr>
          <w:rFonts w:eastAsia="MS Mincho"/>
          <w:bCs/>
          <w:sz w:val="19"/>
          <w:szCs w:val="19"/>
          <w:lang w:val="en-US" w:eastAsia="ja-JP"/>
        </w:rPr>
        <w:t>roposal for the 07 series of amendments to Regulation No. 83 by the European</w:t>
      </w:r>
      <w:r w:rsidR="00621C28">
        <w:rPr>
          <w:rFonts w:eastAsia="MS Mincho"/>
          <w:bCs/>
          <w:sz w:val="19"/>
          <w:szCs w:val="19"/>
          <w:lang w:val="en-US" w:eastAsia="ja-JP"/>
        </w:rPr>
        <w:t xml:space="preserve"> </w:t>
      </w:r>
      <w:r w:rsidR="00621C28" w:rsidRPr="00621C28">
        <w:rPr>
          <w:rFonts w:eastAsia="MS Mincho"/>
          <w:bCs/>
          <w:sz w:val="19"/>
          <w:szCs w:val="19"/>
          <w:lang w:val="en-US" w:eastAsia="ja-JP"/>
        </w:rPr>
        <w:t xml:space="preserve">Commission - </w:t>
      </w:r>
      <w:r w:rsidRPr="00621C28">
        <w:rPr>
          <w:rFonts w:eastAsia="MS Mincho"/>
          <w:bCs/>
          <w:sz w:val="19"/>
          <w:szCs w:val="19"/>
          <w:lang w:val="en-US" w:eastAsia="ja-JP"/>
        </w:rPr>
        <w:t>in order to avoid misinterpretation for practical application and implementation of the regulation.</w:t>
      </w:r>
      <w:r w:rsidR="000140F7" w:rsidRPr="00621C28">
        <w:rPr>
          <w:rFonts w:eastAsia="MS Mincho"/>
          <w:bCs/>
          <w:sz w:val="19"/>
          <w:szCs w:val="19"/>
          <w:lang w:val="en-US" w:eastAsia="ja-JP"/>
        </w:rPr>
        <w:t xml:space="preserve"> </w:t>
      </w:r>
      <w:r w:rsidRPr="00621C28">
        <w:rPr>
          <w:rFonts w:eastAsia="MS Mincho"/>
          <w:bCs/>
          <w:sz w:val="19"/>
          <w:szCs w:val="19"/>
          <w:lang w:val="en-US" w:eastAsia="ja-JP"/>
        </w:rPr>
        <w:t>The modifications to ECE/TRANS/WP.29/GRPE/2013/11 are marked in track changes.</w:t>
      </w:r>
    </w:p>
    <w:bookmarkEnd w:id="0"/>
    <w:bookmarkEnd w:id="1"/>
    <w:bookmarkEnd w:id="2"/>
    <w:bookmarkEnd w:id="3"/>
    <w:bookmarkEnd w:id="4"/>
    <w:bookmarkEnd w:id="5"/>
    <w:bookmarkEnd w:id="6"/>
    <w:p w:rsidR="005D3D2D" w:rsidRDefault="000B1A83" w:rsidP="000B1A83">
      <w:pPr>
        <w:pStyle w:val="HChG"/>
        <w:ind w:left="0" w:firstLine="0"/>
      </w:pPr>
      <w:r>
        <w:tab/>
        <w:t>I.</w:t>
      </w:r>
      <w:r>
        <w:tab/>
        <w:t>Proposal</w:t>
      </w:r>
    </w:p>
    <w:p w:rsidR="007138B4" w:rsidRDefault="007138B4" w:rsidP="000A29A7">
      <w:pPr>
        <w:tabs>
          <w:tab w:val="left" w:pos="1134"/>
        </w:tabs>
        <w:spacing w:after="120"/>
        <w:ind w:left="2268" w:right="1134" w:hanging="1134"/>
        <w:jc w:val="both"/>
        <w:rPr>
          <w:sz w:val="20"/>
          <w:lang w:val="en-US"/>
        </w:rPr>
      </w:pPr>
      <w:r w:rsidRPr="007138B4">
        <w:rPr>
          <w:i/>
          <w:sz w:val="20"/>
          <w:lang w:val="en-US"/>
        </w:rPr>
        <w:t xml:space="preserve">Annex 4a, </w:t>
      </w:r>
      <w:r w:rsidR="00A37B34">
        <w:rPr>
          <w:i/>
          <w:sz w:val="20"/>
          <w:lang w:val="en-US"/>
        </w:rPr>
        <w:t>p</w:t>
      </w:r>
      <w:r w:rsidRPr="007138B4">
        <w:rPr>
          <w:i/>
          <w:sz w:val="20"/>
          <w:lang w:val="en-US"/>
        </w:rPr>
        <w:t>aragraph 3.2.7.</w:t>
      </w:r>
      <w:r w:rsidRPr="007138B4">
        <w:rPr>
          <w:sz w:val="20"/>
          <w:lang w:val="en-US"/>
        </w:rPr>
        <w:t xml:space="preserve">, </w:t>
      </w:r>
      <w:proofErr w:type="gramStart"/>
      <w:r w:rsidRPr="007138B4">
        <w:rPr>
          <w:sz w:val="20"/>
          <w:lang w:val="en-US"/>
        </w:rPr>
        <w:t>amend</w:t>
      </w:r>
      <w:proofErr w:type="gramEnd"/>
      <w:r w:rsidRPr="007138B4">
        <w:rPr>
          <w:sz w:val="20"/>
          <w:lang w:val="en-US"/>
        </w:rPr>
        <w:t xml:space="preserve"> to read:</w:t>
      </w:r>
    </w:p>
    <w:p w:rsidR="00A37B34" w:rsidRDefault="007138B4" w:rsidP="00A37B34">
      <w:pPr>
        <w:pStyle w:val="SingleTxtG"/>
        <w:ind w:left="2268" w:hanging="1134"/>
      </w:pPr>
      <w:r>
        <w:t>"</w:t>
      </w:r>
      <w:r w:rsidR="00977FEF" w:rsidRPr="00F65A00">
        <w:t>3.2.7.</w:t>
      </w:r>
      <w:r w:rsidR="00977FEF" w:rsidRPr="00F65A00">
        <w:tab/>
        <w:t xml:space="preserve">The daytime running lamps of the vehicle as defined in </w:t>
      </w:r>
      <w:del w:id="7" w:author="07 Supplement 0" w:date="2013-06-05T19:45:00Z">
        <w:r w:rsidR="00977FEF" w:rsidRPr="00F65A00" w:rsidDel="00A94E5E">
          <w:delText xml:space="preserve">Section 2 </w:delText>
        </w:r>
      </w:del>
      <w:ins w:id="8" w:author="07 Supplement 0" w:date="2013-06-05T19:45:00Z">
        <w:r w:rsidR="00A94E5E" w:rsidRPr="008040B2">
          <w:t>paragraph 2.7.25</w:t>
        </w:r>
        <w:r w:rsidR="00AD4F85" w:rsidRPr="008040B2">
          <w:t>.</w:t>
        </w:r>
        <w:bookmarkStart w:id="9" w:name="_GoBack"/>
        <w:bookmarkEnd w:id="9"/>
        <w:r w:rsidR="00A94E5E">
          <w:t xml:space="preserve"> </w:t>
        </w:r>
      </w:ins>
      <w:r w:rsidR="00977FEF" w:rsidRPr="00F65A00">
        <w:t>of Regulation No. 48 shall be switched on during the test cycle</w:t>
      </w:r>
      <w:ins w:id="10" w:author="07 Supplement 0" w:date="2013-06-04T14:35:00Z">
        <w:r w:rsidRPr="007138B4">
          <w:rPr>
            <w:rFonts w:hint="eastAsia"/>
            <w:bCs/>
            <w:sz w:val="19"/>
            <w:szCs w:val="19"/>
          </w:rPr>
          <w:t xml:space="preserve"> if the vehicle is </w:t>
        </w:r>
        <w:r w:rsidRPr="007138B4">
          <w:rPr>
            <w:bCs/>
            <w:sz w:val="19"/>
            <w:szCs w:val="19"/>
          </w:rPr>
          <w:t xml:space="preserve">required to be </w:t>
        </w:r>
        <w:r w:rsidRPr="007138B4">
          <w:rPr>
            <w:rFonts w:hint="eastAsia"/>
            <w:bCs/>
            <w:sz w:val="19"/>
            <w:szCs w:val="19"/>
          </w:rPr>
          <w:t>equipped with daytime running</w:t>
        </w:r>
      </w:ins>
      <w:ins w:id="11" w:author="07 Supplement 0" w:date="2013-06-05T19:45:00Z">
        <w:r w:rsidR="00A94E5E" w:rsidRPr="00A94E5E">
          <w:rPr>
            <w:rFonts w:hint="eastAsia"/>
            <w:bCs/>
            <w:sz w:val="19"/>
            <w:szCs w:val="19"/>
          </w:rPr>
          <w:t xml:space="preserve"> </w:t>
        </w:r>
        <w:r w:rsidR="00A94E5E" w:rsidRPr="007138B4">
          <w:rPr>
            <w:rFonts w:hint="eastAsia"/>
            <w:bCs/>
            <w:sz w:val="19"/>
            <w:szCs w:val="19"/>
          </w:rPr>
          <w:t>lamps</w:t>
        </w:r>
        <w:r w:rsidR="00A94E5E">
          <w:rPr>
            <w:bCs/>
            <w:sz w:val="19"/>
            <w:szCs w:val="19"/>
          </w:rPr>
          <w:t xml:space="preserve"> </w:t>
        </w:r>
        <w:r w:rsidR="00A94E5E" w:rsidRPr="006019F1">
          <w:rPr>
            <w:bCs/>
            <w:sz w:val="19"/>
            <w:szCs w:val="19"/>
          </w:rPr>
          <w:t xml:space="preserve">as indicated in paragraph 5.22. </w:t>
        </w:r>
        <w:proofErr w:type="gramStart"/>
        <w:r w:rsidR="00A94E5E" w:rsidRPr="006019F1">
          <w:rPr>
            <w:bCs/>
            <w:sz w:val="19"/>
            <w:szCs w:val="19"/>
          </w:rPr>
          <w:t>of</w:t>
        </w:r>
        <w:proofErr w:type="gramEnd"/>
        <w:r w:rsidR="00A94E5E" w:rsidRPr="006019F1">
          <w:rPr>
            <w:bCs/>
            <w:sz w:val="19"/>
            <w:szCs w:val="19"/>
          </w:rPr>
          <w:t xml:space="preserve"> Regulation No. 48</w:t>
        </w:r>
      </w:ins>
      <w:r w:rsidR="00977FEF" w:rsidRPr="00F65A00">
        <w:t>. The vehicle tested shall be equipped with the daytime running lamp system that has the highest electrical energy consumption among the daytime running lamp systems, which are fitted by the manufacturer to vehicles in the group represented by the type-approved vehicle. The manufacturer shall supply appropriate technical documentation to the type-approval authorities in this respect.</w:t>
      </w:r>
      <w:r>
        <w:t>"</w:t>
      </w:r>
    </w:p>
    <w:p w:rsidR="00A37B34" w:rsidRDefault="00A37B34" w:rsidP="00A37B34">
      <w:pPr>
        <w:pStyle w:val="SingleTxtG"/>
        <w:ind w:left="2268" w:hanging="1134"/>
        <w:rPr>
          <w:iCs/>
          <w:sz w:val="19"/>
          <w:szCs w:val="19"/>
        </w:rPr>
      </w:pPr>
      <w:r w:rsidRPr="00963788">
        <w:rPr>
          <w:rFonts w:hint="eastAsia"/>
          <w:i/>
          <w:iCs/>
          <w:sz w:val="19"/>
          <w:szCs w:val="19"/>
        </w:rPr>
        <w:t xml:space="preserve">Annex 4a, </w:t>
      </w:r>
      <w:r>
        <w:rPr>
          <w:i/>
          <w:iCs/>
          <w:sz w:val="19"/>
          <w:szCs w:val="19"/>
        </w:rPr>
        <w:t>p</w:t>
      </w:r>
      <w:r w:rsidRPr="00963788">
        <w:rPr>
          <w:rFonts w:hint="eastAsia"/>
          <w:i/>
          <w:iCs/>
          <w:sz w:val="19"/>
          <w:szCs w:val="19"/>
        </w:rPr>
        <w:t>aragraph 6.6.4.</w:t>
      </w:r>
      <w:r w:rsidRPr="00A37B34">
        <w:rPr>
          <w:rFonts w:hint="eastAsia"/>
          <w:iCs/>
          <w:sz w:val="19"/>
          <w:szCs w:val="19"/>
        </w:rPr>
        <w:t>,</w:t>
      </w:r>
      <w:r w:rsidR="000140F7">
        <w:rPr>
          <w:iCs/>
          <w:sz w:val="19"/>
          <w:szCs w:val="19"/>
        </w:rPr>
        <w:t xml:space="preserve"> </w:t>
      </w:r>
      <w:proofErr w:type="gramStart"/>
      <w:r w:rsidRPr="00A37B34">
        <w:rPr>
          <w:rFonts w:hint="eastAsia"/>
          <w:iCs/>
          <w:sz w:val="19"/>
          <w:szCs w:val="19"/>
        </w:rPr>
        <w:t>amend</w:t>
      </w:r>
      <w:proofErr w:type="gramEnd"/>
      <w:r w:rsidRPr="00A37B34">
        <w:rPr>
          <w:rFonts w:hint="eastAsia"/>
          <w:iCs/>
          <w:sz w:val="19"/>
          <w:szCs w:val="19"/>
        </w:rPr>
        <w:t xml:space="preserve"> to read:</w:t>
      </w:r>
    </w:p>
    <w:p w:rsidR="00A37B34" w:rsidRPr="00F65A00" w:rsidRDefault="00A37B34" w:rsidP="00A37B34">
      <w:pPr>
        <w:pStyle w:val="SingleTxtG"/>
        <w:spacing w:before="120"/>
        <w:ind w:left="2268" w:hanging="1134"/>
      </w:pPr>
      <w:r>
        <w:t>"</w:t>
      </w:r>
      <w:r w:rsidRPr="00F65A00">
        <w:t>6.6.4.</w:t>
      </w:r>
      <w:r w:rsidRPr="00F65A00">
        <w:tab/>
        <w:t>Correction for dilution air concentration</w:t>
      </w:r>
    </w:p>
    <w:p w:rsidR="00A37B34" w:rsidRPr="00F65A00" w:rsidRDefault="00A37B34" w:rsidP="00A37B34">
      <w:pPr>
        <w:pStyle w:val="SingleTxtG"/>
        <w:ind w:left="2268" w:hanging="1134"/>
      </w:pPr>
      <w:r w:rsidRPr="00F65A00">
        <w:tab/>
      </w:r>
      <w:r>
        <w:t>…</w:t>
      </w:r>
    </w:p>
    <w:p w:rsidR="00A37B34" w:rsidRPr="00F65A00" w:rsidRDefault="00AD4F85" w:rsidP="00A37B34">
      <w:pPr>
        <w:pBdr>
          <w:top w:val="single" w:sz="6" w:space="0" w:color="FFFFFF"/>
          <w:left w:val="single" w:sz="6" w:space="0" w:color="FFFFFF"/>
          <w:bottom w:val="single" w:sz="6" w:space="0" w:color="FFFFFF"/>
          <w:right w:val="single" w:sz="6" w:space="0" w:color="FFFFFF"/>
        </w:pBdr>
        <w:tabs>
          <w:tab w:val="left" w:pos="1134"/>
          <w:tab w:val="left" w:pos="1701"/>
          <w:tab w:val="left" w:pos="2268"/>
          <w:tab w:val="left" w:pos="5812"/>
          <w:tab w:val="right" w:pos="8505"/>
        </w:tabs>
        <w:spacing w:after="160"/>
        <w:ind w:left="2268" w:right="1134"/>
        <w:jc w:val="both"/>
        <w:rPr>
          <w:sz w:val="20"/>
        </w:rPr>
      </w:pPr>
      <w:del w:id="12" w:author="07 Supplement 0" w:date="2013-06-04T14:52:00Z">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8pt;height:36.95pt" fillcolor="window">
              <v:imagedata r:id="rId9" o:title=""/>
            </v:shape>
          </w:pict>
        </w:r>
      </w:del>
      <w:r w:rsidR="005D59C1">
        <w:rPr>
          <w:position w:val="-30"/>
          <w:sz w:val="20"/>
        </w:rPr>
        <w:t xml:space="preserve">  </w:t>
      </w:r>
      <w:ins w:id="13" w:author="07 Supplement 0" w:date="2013-06-04T14:52:00Z">
        <w:r w:rsidR="00A37B34" w:rsidRPr="00A37B34">
          <w:rPr>
            <w:position w:val="-30"/>
            <w:sz w:val="20"/>
          </w:rPr>
          <w:object w:dxaOrig="3200" w:dyaOrig="680">
            <v:shape id="_x0000_i1026" type="#_x0000_t75" style="width:169.05pt;height:36.95pt" o:ole="" fillcolor="window">
              <v:imagedata r:id="rId10" o:title=""/>
            </v:shape>
            <o:OLEObject Type="Embed" ProgID="Equation.3" ShapeID="_x0000_i1026" DrawAspect="Content" ObjectID="_1431977913" r:id="rId11"/>
          </w:object>
        </w:r>
      </w:ins>
      <w:r w:rsidR="00A37B34" w:rsidRPr="00F65A00">
        <w:rPr>
          <w:sz w:val="20"/>
        </w:rPr>
        <w:tab/>
      </w:r>
      <w:proofErr w:type="gramStart"/>
      <w:r w:rsidR="00A37B34" w:rsidRPr="00F65A00">
        <w:rPr>
          <w:sz w:val="20"/>
        </w:rPr>
        <w:t>for</w:t>
      </w:r>
      <w:proofErr w:type="gramEnd"/>
      <w:r w:rsidR="00A37B34" w:rsidRPr="00F65A00">
        <w:rPr>
          <w:sz w:val="20"/>
        </w:rPr>
        <w:t xml:space="preserve"> </w:t>
      </w:r>
      <w:r w:rsidR="00A37B34">
        <w:rPr>
          <w:sz w:val="20"/>
        </w:rPr>
        <w:t>e</w:t>
      </w:r>
      <w:r w:rsidR="00A37B34" w:rsidRPr="00F65A00">
        <w:rPr>
          <w:sz w:val="20"/>
        </w:rPr>
        <w:t>thanol (E75)</w:t>
      </w:r>
      <w:r w:rsidR="00A37B34" w:rsidRPr="00F65A00">
        <w:rPr>
          <w:b/>
          <w:sz w:val="20"/>
        </w:rPr>
        <w:tab/>
      </w:r>
      <w:r w:rsidR="00A37B34" w:rsidRPr="00F65A00">
        <w:rPr>
          <w:sz w:val="20"/>
        </w:rPr>
        <w:t>(5f)</w:t>
      </w:r>
    </w:p>
    <w:p w:rsidR="00A37B34" w:rsidRDefault="00A37B34" w:rsidP="00A37B34">
      <w:pPr>
        <w:pStyle w:val="SingleTxtG"/>
        <w:tabs>
          <w:tab w:val="left" w:pos="3402"/>
        </w:tabs>
        <w:spacing w:line="480" w:lineRule="auto"/>
        <w:ind w:left="2268" w:hanging="1134"/>
      </w:pPr>
      <w:r>
        <w:tab/>
        <w:t>…"</w:t>
      </w:r>
    </w:p>
    <w:p w:rsidR="000140F7" w:rsidRDefault="000140F7" w:rsidP="00A94E5E">
      <w:pPr>
        <w:pStyle w:val="SingleTxtG"/>
        <w:rPr>
          <w:iCs/>
          <w:sz w:val="19"/>
          <w:szCs w:val="19"/>
        </w:rPr>
      </w:pPr>
      <w:r w:rsidRPr="00963788">
        <w:rPr>
          <w:rFonts w:hint="eastAsia"/>
          <w:i/>
          <w:iCs/>
          <w:sz w:val="19"/>
          <w:szCs w:val="19"/>
        </w:rPr>
        <w:t xml:space="preserve">Annex 4a, </w:t>
      </w:r>
      <w:r>
        <w:rPr>
          <w:i/>
          <w:iCs/>
          <w:sz w:val="19"/>
          <w:szCs w:val="19"/>
        </w:rPr>
        <w:t>p</w:t>
      </w:r>
      <w:r w:rsidRPr="00963788">
        <w:rPr>
          <w:rFonts w:hint="eastAsia"/>
          <w:i/>
          <w:iCs/>
          <w:sz w:val="19"/>
          <w:szCs w:val="19"/>
        </w:rPr>
        <w:t>aragraph 6.6.</w:t>
      </w:r>
      <w:r>
        <w:rPr>
          <w:i/>
          <w:iCs/>
          <w:sz w:val="19"/>
          <w:szCs w:val="19"/>
        </w:rPr>
        <w:t>8</w:t>
      </w:r>
      <w:r w:rsidRPr="00963788">
        <w:rPr>
          <w:rFonts w:hint="eastAsia"/>
          <w:i/>
          <w:iCs/>
          <w:sz w:val="19"/>
          <w:szCs w:val="19"/>
        </w:rPr>
        <w:t>.</w:t>
      </w:r>
      <w:r w:rsidRPr="00A37B34">
        <w:rPr>
          <w:rFonts w:hint="eastAsia"/>
          <w:iCs/>
          <w:sz w:val="19"/>
          <w:szCs w:val="19"/>
        </w:rPr>
        <w:t>,</w:t>
      </w:r>
      <w:r>
        <w:rPr>
          <w:iCs/>
          <w:sz w:val="19"/>
          <w:szCs w:val="19"/>
        </w:rPr>
        <w:t xml:space="preserve"> </w:t>
      </w:r>
      <w:proofErr w:type="gramStart"/>
      <w:r w:rsidRPr="00A37B34">
        <w:rPr>
          <w:rFonts w:hint="eastAsia"/>
          <w:iCs/>
          <w:sz w:val="19"/>
          <w:szCs w:val="19"/>
        </w:rPr>
        <w:t>amend</w:t>
      </w:r>
      <w:proofErr w:type="gramEnd"/>
      <w:r w:rsidRPr="00A37B34">
        <w:rPr>
          <w:rFonts w:hint="eastAsia"/>
          <w:iCs/>
          <w:sz w:val="19"/>
          <w:szCs w:val="19"/>
        </w:rPr>
        <w:t xml:space="preserve"> </w:t>
      </w:r>
      <w:r>
        <w:rPr>
          <w:iCs/>
          <w:sz w:val="19"/>
          <w:szCs w:val="19"/>
        </w:rPr>
        <w:t>the format</w:t>
      </w:r>
      <w:r w:rsidR="00A94E5E">
        <w:rPr>
          <w:iCs/>
          <w:sz w:val="19"/>
          <w:szCs w:val="19"/>
        </w:rPr>
        <w:t xml:space="preserve"> (revealing the hidden text)</w:t>
      </w:r>
      <w:r>
        <w:rPr>
          <w:iCs/>
          <w:sz w:val="19"/>
          <w:szCs w:val="19"/>
        </w:rPr>
        <w:t xml:space="preserve"> and the content, </w:t>
      </w:r>
      <w:r w:rsidRPr="00A37B34">
        <w:rPr>
          <w:rFonts w:hint="eastAsia"/>
          <w:iCs/>
          <w:sz w:val="19"/>
          <w:szCs w:val="19"/>
        </w:rPr>
        <w:t>to read:</w:t>
      </w:r>
    </w:p>
    <w:p w:rsidR="000140F7" w:rsidRPr="00F65A00" w:rsidRDefault="000140F7" w:rsidP="000140F7">
      <w:pPr>
        <w:pStyle w:val="SingleTxtG"/>
        <w:ind w:left="2268" w:hanging="1134"/>
      </w:pPr>
      <w:r>
        <w:t>"</w:t>
      </w:r>
      <w:r w:rsidRPr="00F65A00">
        <w:t>6.6.8.</w:t>
      </w:r>
      <w:r w:rsidRPr="00F65A00">
        <w:tab/>
        <w:t>Determination of particle numbers</w:t>
      </w:r>
    </w:p>
    <w:p w:rsidR="000140F7" w:rsidRPr="00F65A00" w:rsidRDefault="000140F7" w:rsidP="000140F7">
      <w:pPr>
        <w:pStyle w:val="SingleTxtG"/>
        <w:ind w:left="2268" w:hanging="1134"/>
      </w:pPr>
      <w:r w:rsidRPr="00F65A00">
        <w:tab/>
        <w:t>Number emission of particles shall be calculated by means of the following equation:</w:t>
      </w:r>
    </w:p>
    <w:p w:rsidR="000140F7" w:rsidRPr="00F65A00" w:rsidRDefault="000140F7" w:rsidP="000140F7">
      <w:pPr>
        <w:pStyle w:val="SingleTxtG"/>
        <w:ind w:left="2268" w:hanging="1134"/>
      </w:pPr>
      <w:r w:rsidRPr="00F65A00">
        <w:tab/>
      </w:r>
      <w:r w:rsidRPr="00F65A00">
        <w:tab/>
      </w:r>
      <w:r w:rsidRPr="00F65A00">
        <w:tab/>
      </w:r>
      <w:r>
        <w:rPr>
          <w:noProof/>
          <w:lang w:eastAsia="en-GB"/>
        </w:rPr>
        <w:drawing>
          <wp:inline distT="0" distB="0" distL="0" distR="0" wp14:anchorId="41855DB7" wp14:editId="34690727">
            <wp:extent cx="1211580" cy="411480"/>
            <wp:effectExtent l="0" t="0" r="0" b="762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1580" cy="411480"/>
                    </a:xfrm>
                    <a:prstGeom prst="rect">
                      <a:avLst/>
                    </a:prstGeom>
                    <a:noFill/>
                    <a:ln>
                      <a:noFill/>
                    </a:ln>
                  </pic:spPr>
                </pic:pic>
              </a:graphicData>
            </a:graphic>
          </wp:inline>
        </w:drawing>
      </w:r>
    </w:p>
    <w:p w:rsidR="000140F7" w:rsidRPr="00F65A00" w:rsidDel="00111367" w:rsidRDefault="000140F7" w:rsidP="00111367">
      <w:pPr>
        <w:pStyle w:val="SingleTxtG"/>
        <w:rPr>
          <w:del w:id="14" w:author="07 Supplement 0" w:date="2013-06-04T15:09:00Z"/>
        </w:rPr>
      </w:pPr>
    </w:p>
    <w:tbl>
      <w:tblPr>
        <w:tblW w:w="6407" w:type="dxa"/>
        <w:tblInd w:w="2098" w:type="dxa"/>
        <w:tblLayout w:type="fixed"/>
        <w:tblCellMar>
          <w:left w:w="0" w:type="dxa"/>
          <w:right w:w="0" w:type="dxa"/>
        </w:tblCellMar>
        <w:tblLook w:val="01E0" w:firstRow="1" w:lastRow="1" w:firstColumn="1" w:lastColumn="1" w:noHBand="0" w:noVBand="0"/>
      </w:tblPr>
      <w:tblGrid>
        <w:gridCol w:w="951"/>
        <w:gridCol w:w="353"/>
        <w:gridCol w:w="5103"/>
      </w:tblGrid>
      <w:tr w:rsidR="000140F7" w:rsidRPr="00F65A00" w:rsidTr="000140F7">
        <w:tc>
          <w:tcPr>
            <w:tcW w:w="6407" w:type="dxa"/>
            <w:gridSpan w:val="3"/>
            <w:shd w:val="clear" w:color="auto" w:fill="auto"/>
          </w:tcPr>
          <w:p w:rsidR="000140F7" w:rsidRPr="00F65A00" w:rsidRDefault="000140F7" w:rsidP="000140F7">
            <w:pPr>
              <w:pStyle w:val="SingleTxtG"/>
              <w:suppressAutoHyphens/>
              <w:spacing w:line="240" w:lineRule="atLeast"/>
              <w:ind w:left="170" w:right="0"/>
            </w:pPr>
            <w:r w:rsidRPr="00F65A00">
              <w:t>Where:</w:t>
            </w:r>
          </w:p>
        </w:tc>
      </w:tr>
      <w:tr w:rsidR="000140F7" w:rsidRPr="00F65A00" w:rsidTr="000140F7">
        <w:tc>
          <w:tcPr>
            <w:tcW w:w="951" w:type="dxa"/>
            <w:shd w:val="clear" w:color="auto" w:fill="auto"/>
          </w:tcPr>
          <w:p w:rsidR="000140F7" w:rsidRPr="00F65A00" w:rsidRDefault="000140F7" w:rsidP="000140F7">
            <w:pPr>
              <w:pStyle w:val="SingleTxtG"/>
              <w:suppressAutoHyphens/>
              <w:spacing w:line="240" w:lineRule="atLeast"/>
              <w:ind w:left="170" w:right="0"/>
            </w:pPr>
            <w:r w:rsidRPr="00F65A00">
              <w:t>N</w:t>
            </w:r>
          </w:p>
        </w:tc>
        <w:tc>
          <w:tcPr>
            <w:tcW w:w="353" w:type="dxa"/>
            <w:shd w:val="clear" w:color="auto" w:fill="auto"/>
          </w:tcPr>
          <w:p w:rsidR="000140F7" w:rsidRPr="00F65A00" w:rsidRDefault="000140F7" w:rsidP="000140F7">
            <w:pPr>
              <w:pStyle w:val="SingleTxtG"/>
              <w:suppressAutoHyphens/>
              <w:spacing w:line="240" w:lineRule="atLeast"/>
              <w:ind w:left="0"/>
              <w:jc w:val="right"/>
            </w:pPr>
            <w:r w:rsidRPr="00F65A00">
              <w:t>=</w:t>
            </w:r>
          </w:p>
        </w:tc>
        <w:tc>
          <w:tcPr>
            <w:tcW w:w="5103" w:type="dxa"/>
            <w:shd w:val="clear" w:color="auto" w:fill="auto"/>
          </w:tcPr>
          <w:p w:rsidR="000140F7" w:rsidRPr="00F65A00" w:rsidRDefault="000140F7" w:rsidP="000140F7">
            <w:pPr>
              <w:pStyle w:val="SingleTxtG"/>
              <w:suppressAutoHyphens/>
              <w:spacing w:line="240" w:lineRule="atLeast"/>
              <w:ind w:left="0" w:right="0"/>
            </w:pPr>
            <w:r w:rsidRPr="00F65A00">
              <w:t>particle number emission expressed in particles per kilometre,</w:t>
            </w:r>
          </w:p>
        </w:tc>
      </w:tr>
      <w:tr w:rsidR="000140F7" w:rsidRPr="00F65A00" w:rsidTr="000140F7">
        <w:tc>
          <w:tcPr>
            <w:tcW w:w="951" w:type="dxa"/>
            <w:shd w:val="clear" w:color="auto" w:fill="auto"/>
          </w:tcPr>
          <w:p w:rsidR="000140F7" w:rsidRPr="00F65A00" w:rsidRDefault="000140F7" w:rsidP="000140F7">
            <w:pPr>
              <w:pStyle w:val="SingleTxtG"/>
              <w:suppressAutoHyphens/>
              <w:spacing w:line="240" w:lineRule="atLeast"/>
              <w:ind w:left="170" w:right="0"/>
            </w:pPr>
            <w:r w:rsidRPr="00F65A00">
              <w:t>V</w:t>
            </w:r>
          </w:p>
        </w:tc>
        <w:tc>
          <w:tcPr>
            <w:tcW w:w="353" w:type="dxa"/>
            <w:shd w:val="clear" w:color="auto" w:fill="auto"/>
          </w:tcPr>
          <w:p w:rsidR="000140F7" w:rsidRPr="00F65A00" w:rsidRDefault="000140F7" w:rsidP="000140F7">
            <w:pPr>
              <w:pStyle w:val="SingleTxtG"/>
              <w:suppressAutoHyphens/>
              <w:spacing w:line="240" w:lineRule="atLeast"/>
              <w:ind w:left="0" w:right="0"/>
              <w:jc w:val="left"/>
            </w:pPr>
            <w:r w:rsidRPr="00F65A00">
              <w:t>=</w:t>
            </w:r>
          </w:p>
        </w:tc>
        <w:tc>
          <w:tcPr>
            <w:tcW w:w="5103" w:type="dxa"/>
            <w:shd w:val="clear" w:color="auto" w:fill="auto"/>
          </w:tcPr>
          <w:p w:rsidR="000140F7" w:rsidRPr="00F65A00" w:rsidRDefault="000140F7" w:rsidP="000140F7">
            <w:pPr>
              <w:pStyle w:val="SingleTxtG"/>
              <w:suppressAutoHyphens/>
              <w:spacing w:line="240" w:lineRule="atLeast"/>
              <w:ind w:left="0" w:right="0"/>
            </w:pPr>
            <w:r w:rsidRPr="00F65A00">
              <w:t xml:space="preserve">volume of the diluted exhaust gas expressed in litres per test and corrected to standard conditions (273.2 K and 101.33 </w:t>
            </w:r>
            <w:proofErr w:type="spellStart"/>
            <w:r w:rsidRPr="00F65A00">
              <w:t>kPa</w:t>
            </w:r>
            <w:proofErr w:type="spellEnd"/>
            <w:r w:rsidRPr="00F65A00">
              <w:t>),</w:t>
            </w:r>
          </w:p>
        </w:tc>
      </w:tr>
      <w:tr w:rsidR="000140F7" w:rsidRPr="00F65A00" w:rsidTr="000140F7">
        <w:tc>
          <w:tcPr>
            <w:tcW w:w="951" w:type="dxa"/>
            <w:shd w:val="clear" w:color="auto" w:fill="auto"/>
          </w:tcPr>
          <w:p w:rsidR="000140F7" w:rsidRPr="00F65A00" w:rsidRDefault="000140F7" w:rsidP="000140F7">
            <w:pPr>
              <w:pStyle w:val="SingleTxtG"/>
              <w:suppressAutoHyphens/>
              <w:spacing w:line="240" w:lineRule="atLeast"/>
              <w:ind w:left="170" w:right="0"/>
            </w:pPr>
            <w:r w:rsidRPr="00F65A00">
              <w:t>K</w:t>
            </w:r>
          </w:p>
        </w:tc>
        <w:tc>
          <w:tcPr>
            <w:tcW w:w="353" w:type="dxa"/>
            <w:shd w:val="clear" w:color="auto" w:fill="auto"/>
          </w:tcPr>
          <w:p w:rsidR="000140F7" w:rsidRPr="00F65A00" w:rsidRDefault="000140F7" w:rsidP="000140F7">
            <w:pPr>
              <w:pStyle w:val="SingleTxtG"/>
              <w:suppressAutoHyphens/>
              <w:spacing w:line="240" w:lineRule="atLeast"/>
              <w:ind w:left="0"/>
              <w:jc w:val="right"/>
            </w:pPr>
            <w:r w:rsidRPr="00F65A00">
              <w:t>=</w:t>
            </w:r>
          </w:p>
        </w:tc>
        <w:tc>
          <w:tcPr>
            <w:tcW w:w="5103" w:type="dxa"/>
            <w:shd w:val="clear" w:color="auto" w:fill="auto"/>
          </w:tcPr>
          <w:p w:rsidR="000140F7" w:rsidRPr="00F65A00" w:rsidRDefault="000140F7" w:rsidP="000140F7">
            <w:pPr>
              <w:pStyle w:val="SingleTxtG"/>
              <w:suppressAutoHyphens/>
              <w:spacing w:line="240" w:lineRule="atLeast"/>
              <w:ind w:left="0" w:right="0"/>
            </w:pPr>
            <w:proofErr w:type="gramStart"/>
            <w:r w:rsidRPr="00F65A00">
              <w:t>calibration</w:t>
            </w:r>
            <w:proofErr w:type="gramEnd"/>
            <w:r w:rsidRPr="00F65A00">
              <w:t xml:space="preserve"> factor to correct the particle number counter measurements to the level of the reference instrument where </w:t>
            </w:r>
            <w:r w:rsidRPr="00F65A00">
              <w:lastRenderedPageBreak/>
              <w:t>this is not applied internally within the particle number counter. Where the calibration factor is applied internally within the particle number counter a value of 1 shall be used for k in the above equation,</w:t>
            </w:r>
          </w:p>
        </w:tc>
      </w:tr>
      <w:tr w:rsidR="000140F7" w:rsidRPr="00F65A00" w:rsidTr="000140F7">
        <w:tc>
          <w:tcPr>
            <w:tcW w:w="951" w:type="dxa"/>
            <w:shd w:val="clear" w:color="auto" w:fill="auto"/>
          </w:tcPr>
          <w:p w:rsidR="000140F7" w:rsidRPr="00F65A00" w:rsidRDefault="000140F7" w:rsidP="000140F7">
            <w:pPr>
              <w:pStyle w:val="SingleTxtG"/>
              <w:suppressAutoHyphens/>
              <w:spacing w:line="240" w:lineRule="atLeast"/>
              <w:ind w:left="170" w:right="0"/>
            </w:pPr>
            <w:r>
              <w:rPr>
                <w:noProof/>
                <w:lang w:eastAsia="en-GB"/>
              </w:rPr>
              <w:lastRenderedPageBreak/>
              <w:drawing>
                <wp:inline distT="0" distB="0" distL="0" distR="0" wp14:anchorId="1B4ABA34" wp14:editId="1CD611CB">
                  <wp:extent cx="194310" cy="240030"/>
                  <wp:effectExtent l="0" t="0" r="0" b="762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 cy="240030"/>
                          </a:xfrm>
                          <a:prstGeom prst="rect">
                            <a:avLst/>
                          </a:prstGeom>
                          <a:noFill/>
                          <a:ln>
                            <a:noFill/>
                          </a:ln>
                        </pic:spPr>
                      </pic:pic>
                    </a:graphicData>
                  </a:graphic>
                </wp:inline>
              </w:drawing>
            </w:r>
          </w:p>
        </w:tc>
        <w:tc>
          <w:tcPr>
            <w:tcW w:w="353" w:type="dxa"/>
            <w:shd w:val="clear" w:color="auto" w:fill="auto"/>
          </w:tcPr>
          <w:p w:rsidR="000140F7" w:rsidRPr="00F65A00" w:rsidRDefault="000140F7" w:rsidP="000140F7">
            <w:pPr>
              <w:pStyle w:val="SingleTxtG"/>
              <w:suppressAutoHyphens/>
              <w:spacing w:line="240" w:lineRule="atLeast"/>
              <w:ind w:left="0"/>
              <w:jc w:val="right"/>
            </w:pPr>
            <w:r w:rsidRPr="00F65A00">
              <w:t>=</w:t>
            </w:r>
          </w:p>
        </w:tc>
        <w:tc>
          <w:tcPr>
            <w:tcW w:w="5103" w:type="dxa"/>
            <w:shd w:val="clear" w:color="auto" w:fill="auto"/>
          </w:tcPr>
          <w:p w:rsidR="000140F7" w:rsidRPr="00F65A00" w:rsidRDefault="002E65D7" w:rsidP="0092487E">
            <w:pPr>
              <w:pStyle w:val="SingleTxtG"/>
              <w:suppressAutoHyphens/>
              <w:spacing w:line="240" w:lineRule="atLeast"/>
              <w:ind w:left="0" w:right="0"/>
            </w:pPr>
            <w:proofErr w:type="gramStart"/>
            <w:r w:rsidRPr="00F65A00">
              <w:t>corrected</w:t>
            </w:r>
            <w:proofErr w:type="gramEnd"/>
            <w:r w:rsidRPr="00F65A00">
              <w:t xml:space="preserve"> conce</w:t>
            </w:r>
            <w:r w:rsidR="000140F7" w:rsidRPr="00F65A00">
              <w:t xml:space="preserve">ntration of particles from the diluted exhaust gas expressed as </w:t>
            </w:r>
            <w:r w:rsidR="00CD02C9" w:rsidRPr="00F65A00">
              <w:t>the average pa</w:t>
            </w:r>
            <w:r w:rsidR="000140F7" w:rsidRPr="00F65A00">
              <w:t xml:space="preserve">rticles per cubic centimetre figure from the emissions test </w:t>
            </w:r>
            <w:r w:rsidR="00CD02C9" w:rsidRPr="00CD02C9">
              <w:t xml:space="preserve">including the </w:t>
            </w:r>
            <w:r w:rsidR="000140F7" w:rsidRPr="00F65A00">
              <w:t xml:space="preserve">full duration of the drive cycle. If the volumetric mean </w:t>
            </w:r>
            <w:r w:rsidR="00CD02C9" w:rsidRPr="00CD02C9">
              <w:t>concentration r</w:t>
            </w:r>
            <w:r w:rsidR="000140F7" w:rsidRPr="00F65A00">
              <w:t>esults (</w:t>
            </w:r>
            <w:r w:rsidR="000140F7" w:rsidRPr="004E4EF7">
              <w:object w:dxaOrig="260" w:dyaOrig="320">
                <v:shape id="_x0000_i1027" type="#_x0000_t75" style="width:13.75pt;height:16.3pt" o:ole="" fillcolor="window">
                  <v:imagedata r:id="rId14" o:title=""/>
                </v:shape>
                <o:OLEObject Type="Embed" ProgID="Equation.3" ShapeID="_x0000_i1027" DrawAspect="Content" ObjectID="_1431977914" r:id="rId15"/>
              </w:object>
            </w:r>
            <w:r w:rsidR="000140F7" w:rsidRPr="00F65A00">
              <w:fldChar w:fldCharType="begin"/>
            </w:r>
            <w:r w:rsidR="000140F7" w:rsidRPr="00F65A00">
              <w:fldChar w:fldCharType="end"/>
            </w:r>
            <w:r w:rsidR="000140F7" w:rsidRPr="00F65A00">
              <w:t xml:space="preserve">) from the particle number counter are not output at </w:t>
            </w:r>
            <w:r w:rsidR="00CB3397" w:rsidRPr="00CB3397">
              <w:t>standard condit</w:t>
            </w:r>
            <w:r w:rsidR="000140F7" w:rsidRPr="00F65A00">
              <w:t xml:space="preserve">ions (273.2 K and 101.33 </w:t>
            </w:r>
            <w:proofErr w:type="spellStart"/>
            <w:r w:rsidR="000140F7" w:rsidRPr="00F65A00">
              <w:t>kPa</w:t>
            </w:r>
            <w:proofErr w:type="spellEnd"/>
            <w:r w:rsidR="000140F7" w:rsidRPr="00F65A00">
              <w:t>), then the concentrations</w:t>
            </w:r>
            <w:r w:rsidR="00AD41E4">
              <w:t xml:space="preserve"> should</w:t>
            </w:r>
            <w:r w:rsidR="000140F7" w:rsidRPr="00F65A00">
              <w:t xml:space="preserve"> </w:t>
            </w:r>
            <w:r w:rsidR="0092487E" w:rsidRPr="0092487E">
              <w:t xml:space="preserve">be corrected to </w:t>
            </w:r>
            <w:r w:rsidR="000140F7" w:rsidRPr="00F65A00">
              <w:t>those conditions (</w:t>
            </w:r>
            <w:r w:rsidR="000140F7">
              <w:rPr>
                <w:noProof/>
                <w:lang w:eastAsia="en-GB"/>
              </w:rPr>
              <w:drawing>
                <wp:inline distT="0" distB="0" distL="0" distR="0" wp14:anchorId="638B6042" wp14:editId="74F8BB69">
                  <wp:extent cx="194310" cy="240030"/>
                  <wp:effectExtent l="0" t="0" r="0" b="762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 cy="240030"/>
                          </a:xfrm>
                          <a:prstGeom prst="rect">
                            <a:avLst/>
                          </a:prstGeom>
                          <a:noFill/>
                          <a:ln>
                            <a:noFill/>
                          </a:ln>
                        </pic:spPr>
                      </pic:pic>
                    </a:graphicData>
                  </a:graphic>
                </wp:inline>
              </w:drawing>
            </w:r>
            <w:r w:rsidR="000140F7" w:rsidRPr="00F65A00">
              <w:t>),</w:t>
            </w:r>
          </w:p>
        </w:tc>
      </w:tr>
      <w:tr w:rsidR="000140F7" w:rsidRPr="00F65A00" w:rsidTr="000140F7">
        <w:tc>
          <w:tcPr>
            <w:tcW w:w="951" w:type="dxa"/>
            <w:shd w:val="clear" w:color="auto" w:fill="auto"/>
          </w:tcPr>
          <w:p w:rsidR="000140F7" w:rsidRPr="00F65A00" w:rsidRDefault="000140F7" w:rsidP="000140F7">
            <w:pPr>
              <w:pStyle w:val="SingleTxtG"/>
              <w:suppressAutoHyphens/>
              <w:spacing w:line="240" w:lineRule="atLeast"/>
              <w:ind w:left="170" w:right="0"/>
            </w:pPr>
            <w:r>
              <w:rPr>
                <w:noProof/>
                <w:lang w:eastAsia="en-GB"/>
              </w:rPr>
              <w:drawing>
                <wp:inline distT="0" distB="0" distL="0" distR="0" wp14:anchorId="4748F14A" wp14:editId="545D7973">
                  <wp:extent cx="194310" cy="240030"/>
                  <wp:effectExtent l="0" t="0" r="0" b="762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310" cy="240030"/>
                          </a:xfrm>
                          <a:prstGeom prst="rect">
                            <a:avLst/>
                          </a:prstGeom>
                          <a:noFill/>
                          <a:ln>
                            <a:noFill/>
                          </a:ln>
                        </pic:spPr>
                      </pic:pic>
                    </a:graphicData>
                  </a:graphic>
                </wp:inline>
              </w:drawing>
            </w:r>
          </w:p>
        </w:tc>
        <w:tc>
          <w:tcPr>
            <w:tcW w:w="353" w:type="dxa"/>
            <w:shd w:val="clear" w:color="auto" w:fill="auto"/>
          </w:tcPr>
          <w:p w:rsidR="000140F7" w:rsidRPr="00F65A00" w:rsidRDefault="000140F7" w:rsidP="000140F7">
            <w:pPr>
              <w:pStyle w:val="SingleTxtG"/>
              <w:suppressAutoHyphens/>
              <w:spacing w:line="240" w:lineRule="atLeast"/>
              <w:ind w:left="0"/>
              <w:jc w:val="right"/>
            </w:pPr>
            <w:r w:rsidRPr="00F65A00">
              <w:t>=</w:t>
            </w:r>
          </w:p>
        </w:tc>
        <w:tc>
          <w:tcPr>
            <w:tcW w:w="5103" w:type="dxa"/>
            <w:shd w:val="clear" w:color="auto" w:fill="auto"/>
          </w:tcPr>
          <w:p w:rsidR="000140F7" w:rsidRPr="00F65A00" w:rsidRDefault="000140F7" w:rsidP="000140F7">
            <w:pPr>
              <w:pStyle w:val="SingleTxtG"/>
              <w:suppressAutoHyphens/>
              <w:spacing w:line="240" w:lineRule="atLeast"/>
              <w:ind w:left="0" w:right="0"/>
            </w:pPr>
            <w:r w:rsidRPr="00F65A00">
              <w:t>mean particle concentration reduction factor of the volatile particle remover at the dilution setting used for the test,</w:t>
            </w:r>
          </w:p>
        </w:tc>
      </w:tr>
      <w:tr w:rsidR="000140F7" w:rsidRPr="00F65A00" w:rsidTr="000140F7">
        <w:tc>
          <w:tcPr>
            <w:tcW w:w="951" w:type="dxa"/>
            <w:shd w:val="clear" w:color="auto" w:fill="auto"/>
          </w:tcPr>
          <w:p w:rsidR="000140F7" w:rsidRPr="00F65A00" w:rsidRDefault="000140F7" w:rsidP="000140F7">
            <w:pPr>
              <w:pStyle w:val="SingleTxtG"/>
              <w:suppressAutoHyphens/>
              <w:spacing w:line="240" w:lineRule="atLeast"/>
              <w:ind w:left="170" w:right="0"/>
            </w:pPr>
            <w:r w:rsidRPr="00F65A00">
              <w:t>d</w:t>
            </w:r>
          </w:p>
        </w:tc>
        <w:tc>
          <w:tcPr>
            <w:tcW w:w="353" w:type="dxa"/>
            <w:shd w:val="clear" w:color="auto" w:fill="auto"/>
          </w:tcPr>
          <w:p w:rsidR="000140F7" w:rsidRPr="00F65A00" w:rsidRDefault="000140F7" w:rsidP="000140F7">
            <w:pPr>
              <w:pStyle w:val="SingleTxtG"/>
              <w:suppressAutoHyphens/>
              <w:spacing w:line="240" w:lineRule="atLeast"/>
              <w:ind w:left="0"/>
              <w:jc w:val="right"/>
            </w:pPr>
            <w:r w:rsidRPr="00F65A00">
              <w:t>=</w:t>
            </w:r>
          </w:p>
        </w:tc>
        <w:tc>
          <w:tcPr>
            <w:tcW w:w="5103" w:type="dxa"/>
            <w:shd w:val="clear" w:color="auto" w:fill="auto"/>
          </w:tcPr>
          <w:p w:rsidR="000140F7" w:rsidRPr="00F65A00" w:rsidRDefault="000140F7" w:rsidP="000140F7">
            <w:pPr>
              <w:pStyle w:val="SingleTxtG"/>
              <w:suppressAutoHyphens/>
              <w:spacing w:line="240" w:lineRule="atLeast"/>
              <w:ind w:left="0" w:right="0"/>
            </w:pPr>
            <w:r w:rsidRPr="00F65A00">
              <w:t>distance corresponding to the operating cycle expressed in kilometres,</w:t>
            </w:r>
          </w:p>
        </w:tc>
      </w:tr>
      <w:tr w:rsidR="000140F7" w:rsidRPr="00F65A00" w:rsidTr="000140F7">
        <w:tc>
          <w:tcPr>
            <w:tcW w:w="951" w:type="dxa"/>
            <w:shd w:val="clear" w:color="auto" w:fill="auto"/>
          </w:tcPr>
          <w:p w:rsidR="000140F7" w:rsidRPr="00F65A00" w:rsidRDefault="000140F7" w:rsidP="000140F7">
            <w:pPr>
              <w:pStyle w:val="SingleTxtG"/>
              <w:suppressAutoHyphens/>
              <w:spacing w:line="240" w:lineRule="atLeast"/>
              <w:ind w:left="170" w:right="0"/>
            </w:pPr>
            <w:r>
              <w:rPr>
                <w:noProof/>
                <w:lang w:eastAsia="en-GB"/>
              </w:rPr>
              <w:drawing>
                <wp:inline distT="0" distB="0" distL="0" distR="0" wp14:anchorId="21091B41" wp14:editId="7567445B">
                  <wp:extent cx="171450" cy="205740"/>
                  <wp:effectExtent l="0" t="0" r="0" b="381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450" cy="205740"/>
                          </a:xfrm>
                          <a:prstGeom prst="rect">
                            <a:avLst/>
                          </a:prstGeom>
                          <a:noFill/>
                          <a:ln>
                            <a:noFill/>
                          </a:ln>
                        </pic:spPr>
                      </pic:pic>
                    </a:graphicData>
                  </a:graphic>
                </wp:inline>
              </w:drawing>
            </w:r>
          </w:p>
        </w:tc>
        <w:tc>
          <w:tcPr>
            <w:tcW w:w="353" w:type="dxa"/>
            <w:shd w:val="clear" w:color="auto" w:fill="auto"/>
          </w:tcPr>
          <w:p w:rsidR="000140F7" w:rsidRPr="00F65A00" w:rsidRDefault="000140F7" w:rsidP="000140F7">
            <w:pPr>
              <w:pStyle w:val="SingleTxtG"/>
              <w:suppressAutoHyphens/>
              <w:spacing w:line="240" w:lineRule="atLeast"/>
              <w:ind w:left="0"/>
              <w:jc w:val="right"/>
            </w:pPr>
            <w:r w:rsidRPr="00F65A00">
              <w:t>=</w:t>
            </w:r>
          </w:p>
        </w:tc>
        <w:tc>
          <w:tcPr>
            <w:tcW w:w="5103" w:type="dxa"/>
            <w:shd w:val="clear" w:color="auto" w:fill="auto"/>
          </w:tcPr>
          <w:p w:rsidR="000140F7" w:rsidRPr="00F65A00" w:rsidRDefault="000140F7" w:rsidP="000140F7">
            <w:pPr>
              <w:pStyle w:val="SingleTxtG"/>
              <w:suppressAutoHyphens/>
              <w:spacing w:line="240" w:lineRule="atLeast"/>
              <w:ind w:left="0" w:right="0"/>
            </w:pPr>
            <w:r w:rsidRPr="00F65A00">
              <w:t>shall be calculated from the following equation:</w:t>
            </w:r>
          </w:p>
          <w:p w:rsidR="000140F7" w:rsidRPr="00F65A00" w:rsidRDefault="000140F7" w:rsidP="000140F7">
            <w:pPr>
              <w:pStyle w:val="SingleTxtG"/>
              <w:suppressAutoHyphens/>
              <w:spacing w:line="240" w:lineRule="atLeast"/>
              <w:ind w:left="0" w:right="0"/>
            </w:pPr>
            <w:r>
              <w:rPr>
                <w:noProof/>
                <w:lang w:eastAsia="en-GB"/>
              </w:rPr>
              <w:drawing>
                <wp:inline distT="0" distB="0" distL="0" distR="0" wp14:anchorId="15B65CA9" wp14:editId="100D6DC7">
                  <wp:extent cx="800100" cy="48006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480060"/>
                          </a:xfrm>
                          <a:prstGeom prst="rect">
                            <a:avLst/>
                          </a:prstGeom>
                          <a:noFill/>
                          <a:ln>
                            <a:noFill/>
                          </a:ln>
                        </pic:spPr>
                      </pic:pic>
                    </a:graphicData>
                  </a:graphic>
                </wp:inline>
              </w:drawing>
            </w:r>
          </w:p>
        </w:tc>
      </w:tr>
      <w:tr w:rsidR="000140F7" w:rsidRPr="00F65A00" w:rsidTr="000140F7">
        <w:tc>
          <w:tcPr>
            <w:tcW w:w="951" w:type="dxa"/>
            <w:shd w:val="clear" w:color="auto" w:fill="auto"/>
          </w:tcPr>
          <w:p w:rsidR="00D171AD" w:rsidRDefault="00D171AD" w:rsidP="000140F7">
            <w:pPr>
              <w:pStyle w:val="SingleTxtG"/>
              <w:suppressAutoHyphens/>
              <w:spacing w:line="240" w:lineRule="atLeast"/>
              <w:ind w:left="170" w:right="0"/>
            </w:pPr>
          </w:p>
          <w:p w:rsidR="000140F7" w:rsidRPr="00D171AD" w:rsidRDefault="000140F7" w:rsidP="000140F7">
            <w:pPr>
              <w:pStyle w:val="SingleTxtG"/>
              <w:suppressAutoHyphens/>
              <w:spacing w:line="240" w:lineRule="atLeast"/>
              <w:ind w:left="170" w:right="0"/>
            </w:pPr>
            <w:r w:rsidRPr="00D171AD">
              <w:t>Where:</w:t>
            </w:r>
          </w:p>
        </w:tc>
        <w:tc>
          <w:tcPr>
            <w:tcW w:w="353" w:type="dxa"/>
            <w:shd w:val="clear" w:color="auto" w:fill="auto"/>
          </w:tcPr>
          <w:p w:rsidR="000140F7" w:rsidRPr="00F65A00" w:rsidRDefault="000140F7" w:rsidP="000140F7">
            <w:pPr>
              <w:pStyle w:val="SingleTxtG"/>
              <w:suppressAutoHyphens/>
              <w:spacing w:line="240" w:lineRule="atLeast"/>
              <w:ind w:left="0"/>
              <w:jc w:val="right"/>
            </w:pPr>
          </w:p>
        </w:tc>
        <w:tc>
          <w:tcPr>
            <w:tcW w:w="5103" w:type="dxa"/>
            <w:shd w:val="clear" w:color="auto" w:fill="auto"/>
          </w:tcPr>
          <w:p w:rsidR="000140F7" w:rsidRPr="00F65A00" w:rsidRDefault="000140F7" w:rsidP="000140F7">
            <w:pPr>
              <w:pStyle w:val="SingleTxtG"/>
              <w:suppressAutoHyphens/>
              <w:spacing w:line="240" w:lineRule="atLeast"/>
              <w:ind w:left="0" w:right="0"/>
            </w:pPr>
          </w:p>
        </w:tc>
      </w:tr>
      <w:tr w:rsidR="000140F7" w:rsidRPr="00F65A00" w:rsidTr="000140F7">
        <w:tc>
          <w:tcPr>
            <w:tcW w:w="951" w:type="dxa"/>
            <w:shd w:val="clear" w:color="auto" w:fill="auto"/>
          </w:tcPr>
          <w:p w:rsidR="000140F7" w:rsidRPr="00F65A00" w:rsidRDefault="000140F7" w:rsidP="000140F7">
            <w:pPr>
              <w:pStyle w:val="SingleTxtG"/>
              <w:suppressAutoHyphens/>
              <w:spacing w:line="240" w:lineRule="atLeast"/>
              <w:ind w:left="170" w:right="0"/>
            </w:pPr>
            <w:proofErr w:type="spellStart"/>
            <w:r w:rsidRPr="00F65A00">
              <w:t>C</w:t>
            </w:r>
            <w:r w:rsidRPr="00F65A00">
              <w:rPr>
                <w:vertAlign w:val="subscript"/>
              </w:rPr>
              <w:t>i</w:t>
            </w:r>
            <w:proofErr w:type="spellEnd"/>
          </w:p>
        </w:tc>
        <w:tc>
          <w:tcPr>
            <w:tcW w:w="353" w:type="dxa"/>
            <w:shd w:val="clear" w:color="auto" w:fill="auto"/>
          </w:tcPr>
          <w:p w:rsidR="000140F7" w:rsidRPr="00F65A00" w:rsidRDefault="000140F7" w:rsidP="000140F7">
            <w:pPr>
              <w:pStyle w:val="SingleTxtG"/>
              <w:suppressAutoHyphens/>
              <w:spacing w:line="240" w:lineRule="atLeast"/>
              <w:ind w:left="0"/>
              <w:jc w:val="right"/>
            </w:pPr>
            <w:r w:rsidRPr="00F65A00">
              <w:t>=</w:t>
            </w:r>
          </w:p>
        </w:tc>
        <w:tc>
          <w:tcPr>
            <w:tcW w:w="5103" w:type="dxa"/>
            <w:shd w:val="clear" w:color="auto" w:fill="auto"/>
          </w:tcPr>
          <w:p w:rsidR="000140F7" w:rsidRPr="00F65A00" w:rsidRDefault="000140F7" w:rsidP="000140F7">
            <w:pPr>
              <w:pStyle w:val="SingleTxtG"/>
              <w:suppressAutoHyphens/>
              <w:spacing w:line="240" w:lineRule="atLeast"/>
              <w:ind w:left="0" w:right="0"/>
            </w:pPr>
            <w:r w:rsidRPr="00F65A00">
              <w:t>a discrete measurement of particle concentration in the diluted gas exhaust from the particle counter expressed in particles per cubic centimetre and corrected for coincidence,</w:t>
            </w:r>
          </w:p>
        </w:tc>
      </w:tr>
      <w:tr w:rsidR="000140F7" w:rsidRPr="00F65A00" w:rsidTr="000140F7">
        <w:tc>
          <w:tcPr>
            <w:tcW w:w="951" w:type="dxa"/>
            <w:shd w:val="clear" w:color="auto" w:fill="auto"/>
          </w:tcPr>
          <w:p w:rsidR="000140F7" w:rsidRPr="00F65A00" w:rsidRDefault="000140F7" w:rsidP="000140F7">
            <w:pPr>
              <w:pStyle w:val="SingleTxtG"/>
              <w:suppressAutoHyphens/>
              <w:spacing w:line="240" w:lineRule="atLeast"/>
              <w:ind w:left="170" w:right="0"/>
            </w:pPr>
            <w:r w:rsidRPr="00F65A00">
              <w:t>n</w:t>
            </w:r>
          </w:p>
        </w:tc>
        <w:tc>
          <w:tcPr>
            <w:tcW w:w="353" w:type="dxa"/>
            <w:shd w:val="clear" w:color="auto" w:fill="auto"/>
          </w:tcPr>
          <w:p w:rsidR="000140F7" w:rsidRPr="00F65A00" w:rsidRDefault="000140F7" w:rsidP="000140F7">
            <w:pPr>
              <w:pStyle w:val="SingleTxtG"/>
              <w:suppressAutoHyphens/>
              <w:spacing w:line="240" w:lineRule="atLeast"/>
              <w:ind w:left="0"/>
              <w:jc w:val="right"/>
            </w:pPr>
            <w:r w:rsidRPr="00F65A00">
              <w:t>=</w:t>
            </w:r>
          </w:p>
        </w:tc>
        <w:tc>
          <w:tcPr>
            <w:tcW w:w="5103" w:type="dxa"/>
            <w:shd w:val="clear" w:color="auto" w:fill="auto"/>
          </w:tcPr>
          <w:p w:rsidR="000140F7" w:rsidRPr="00F65A00" w:rsidRDefault="000140F7" w:rsidP="000140F7">
            <w:pPr>
              <w:pStyle w:val="SingleTxtG"/>
              <w:suppressAutoHyphens/>
              <w:spacing w:line="240" w:lineRule="atLeast"/>
              <w:ind w:left="0" w:right="0"/>
            </w:pPr>
            <w:r w:rsidRPr="00F65A00">
              <w:t>total number of discrete particle concentration measurements made during the operating cycle,</w:t>
            </w:r>
          </w:p>
        </w:tc>
      </w:tr>
      <w:tr w:rsidR="000140F7" w:rsidRPr="00F65A00" w:rsidTr="000140F7">
        <w:tc>
          <w:tcPr>
            <w:tcW w:w="951" w:type="dxa"/>
            <w:shd w:val="clear" w:color="auto" w:fill="auto"/>
          </w:tcPr>
          <w:p w:rsidR="000140F7" w:rsidRPr="00F65A00" w:rsidRDefault="000140F7" w:rsidP="000140F7">
            <w:pPr>
              <w:pStyle w:val="SingleTxtG"/>
              <w:suppressAutoHyphens/>
              <w:spacing w:line="240" w:lineRule="atLeast"/>
              <w:ind w:left="170" w:right="0"/>
            </w:pPr>
            <w:r w:rsidRPr="00F65A00">
              <w:t>n</w:t>
            </w:r>
          </w:p>
        </w:tc>
        <w:tc>
          <w:tcPr>
            <w:tcW w:w="353" w:type="dxa"/>
            <w:shd w:val="clear" w:color="auto" w:fill="auto"/>
          </w:tcPr>
          <w:p w:rsidR="000140F7" w:rsidRPr="00F65A00" w:rsidRDefault="000140F7" w:rsidP="000140F7">
            <w:pPr>
              <w:pStyle w:val="SingleTxtG"/>
              <w:suppressAutoHyphens/>
              <w:spacing w:line="240" w:lineRule="atLeast"/>
              <w:ind w:left="0"/>
              <w:jc w:val="right"/>
            </w:pPr>
          </w:p>
        </w:tc>
        <w:tc>
          <w:tcPr>
            <w:tcW w:w="5103" w:type="dxa"/>
            <w:shd w:val="clear" w:color="auto" w:fill="auto"/>
          </w:tcPr>
          <w:p w:rsidR="000140F7" w:rsidRPr="00F65A00" w:rsidRDefault="000140F7" w:rsidP="000140F7">
            <w:pPr>
              <w:pStyle w:val="SingleTxtG"/>
              <w:suppressAutoHyphens/>
              <w:spacing w:line="240" w:lineRule="atLeast"/>
              <w:ind w:left="0" w:right="0"/>
            </w:pPr>
            <w:r w:rsidRPr="00F65A00">
              <w:t>shall be calculated from the following equation:</w:t>
            </w:r>
          </w:p>
        </w:tc>
      </w:tr>
      <w:tr w:rsidR="000140F7" w:rsidRPr="00F65A00" w:rsidTr="000140F7">
        <w:tc>
          <w:tcPr>
            <w:tcW w:w="951" w:type="dxa"/>
            <w:shd w:val="clear" w:color="auto" w:fill="auto"/>
          </w:tcPr>
          <w:p w:rsidR="000140F7" w:rsidRPr="00F65A00" w:rsidRDefault="000140F7" w:rsidP="000140F7">
            <w:pPr>
              <w:pStyle w:val="SingleTxtG"/>
              <w:suppressAutoHyphens/>
              <w:spacing w:line="240" w:lineRule="atLeast"/>
              <w:ind w:left="170" w:right="0"/>
            </w:pPr>
          </w:p>
        </w:tc>
        <w:tc>
          <w:tcPr>
            <w:tcW w:w="353" w:type="dxa"/>
            <w:shd w:val="clear" w:color="auto" w:fill="auto"/>
          </w:tcPr>
          <w:p w:rsidR="000140F7" w:rsidRPr="00F65A00" w:rsidRDefault="000140F7" w:rsidP="000140F7">
            <w:pPr>
              <w:pStyle w:val="SingleTxtG"/>
              <w:suppressAutoHyphens/>
              <w:spacing w:line="240" w:lineRule="atLeast"/>
              <w:ind w:left="0"/>
              <w:jc w:val="right"/>
            </w:pPr>
          </w:p>
        </w:tc>
        <w:tc>
          <w:tcPr>
            <w:tcW w:w="5103" w:type="dxa"/>
            <w:shd w:val="clear" w:color="auto" w:fill="auto"/>
          </w:tcPr>
          <w:p w:rsidR="000140F7" w:rsidRPr="00F65A00" w:rsidRDefault="000140F7" w:rsidP="000140F7">
            <w:pPr>
              <w:pStyle w:val="SingleTxtG"/>
              <w:suppressAutoHyphens/>
              <w:spacing w:line="240" w:lineRule="atLeast"/>
              <w:ind w:left="0" w:right="0"/>
              <w:rPr>
                <w:sz w:val="18"/>
                <w:szCs w:val="18"/>
              </w:rPr>
            </w:pPr>
            <w:r>
              <w:rPr>
                <w:noProof/>
                <w:position w:val="-4"/>
                <w:sz w:val="18"/>
                <w:szCs w:val="18"/>
                <w:lang w:eastAsia="en-GB"/>
              </w:rPr>
              <w:drawing>
                <wp:inline distT="0" distB="0" distL="0" distR="0" wp14:anchorId="0CFBE925" wp14:editId="372BED22">
                  <wp:extent cx="491490" cy="160020"/>
                  <wp:effectExtent l="0" t="0" r="381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1490" cy="160020"/>
                          </a:xfrm>
                          <a:prstGeom prst="rect">
                            <a:avLst/>
                          </a:prstGeom>
                          <a:noFill/>
                          <a:ln>
                            <a:noFill/>
                          </a:ln>
                        </pic:spPr>
                      </pic:pic>
                    </a:graphicData>
                  </a:graphic>
                </wp:inline>
              </w:drawing>
            </w:r>
            <w:del w:id="15" w:author="07 Supplement 0" w:date="2013-06-04T14:55:00Z">
              <w:r w:rsidRPr="00A94E5E" w:rsidDel="000140F7">
                <w:rPr>
                  <w:noProof/>
                  <w:position w:val="-4"/>
                  <w:sz w:val="18"/>
                  <w:szCs w:val="18"/>
                  <w:lang w:eastAsia="en-GB"/>
                  <w:rPrChange w:id="16">
                    <w:rPr>
                      <w:noProof/>
                      <w:lang w:eastAsia="en-GB"/>
                    </w:rPr>
                  </w:rPrChange>
                </w:rPr>
                <w:drawing>
                  <wp:inline distT="0" distB="0" distL="0" distR="0" wp14:anchorId="342025DC" wp14:editId="505938A5">
                    <wp:extent cx="480060" cy="17145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0060" cy="171450"/>
                            </a:xfrm>
                            <a:prstGeom prst="rect">
                              <a:avLst/>
                            </a:prstGeom>
                            <a:noFill/>
                            <a:ln>
                              <a:noFill/>
                            </a:ln>
                          </pic:spPr>
                        </pic:pic>
                      </a:graphicData>
                    </a:graphic>
                  </wp:inline>
                </w:drawing>
              </w:r>
            </w:del>
          </w:p>
        </w:tc>
      </w:tr>
      <w:tr w:rsidR="000140F7" w:rsidRPr="00F65A00" w:rsidTr="000140F7">
        <w:tc>
          <w:tcPr>
            <w:tcW w:w="951" w:type="dxa"/>
            <w:shd w:val="clear" w:color="auto" w:fill="auto"/>
          </w:tcPr>
          <w:p w:rsidR="007B4CA9" w:rsidRDefault="007B4CA9" w:rsidP="000140F7">
            <w:pPr>
              <w:pStyle w:val="SingleTxtG"/>
              <w:suppressAutoHyphens/>
              <w:spacing w:line="240" w:lineRule="atLeast"/>
              <w:ind w:left="170" w:right="0"/>
            </w:pPr>
          </w:p>
          <w:p w:rsidR="000140F7" w:rsidRPr="00F65A00" w:rsidRDefault="000140F7" w:rsidP="000140F7">
            <w:pPr>
              <w:pStyle w:val="SingleTxtG"/>
              <w:suppressAutoHyphens/>
              <w:spacing w:line="240" w:lineRule="atLeast"/>
              <w:ind w:left="170" w:right="0"/>
            </w:pPr>
            <w:r w:rsidRPr="00F65A00">
              <w:t>Where:</w:t>
            </w:r>
          </w:p>
        </w:tc>
        <w:tc>
          <w:tcPr>
            <w:tcW w:w="353" w:type="dxa"/>
            <w:shd w:val="clear" w:color="auto" w:fill="auto"/>
          </w:tcPr>
          <w:p w:rsidR="000140F7" w:rsidRPr="00F65A00" w:rsidRDefault="000140F7" w:rsidP="000140F7">
            <w:pPr>
              <w:pStyle w:val="SingleTxtG"/>
              <w:suppressAutoHyphens/>
              <w:spacing w:line="240" w:lineRule="atLeast"/>
              <w:ind w:left="0"/>
              <w:jc w:val="right"/>
            </w:pPr>
          </w:p>
        </w:tc>
        <w:tc>
          <w:tcPr>
            <w:tcW w:w="5103" w:type="dxa"/>
            <w:shd w:val="clear" w:color="auto" w:fill="auto"/>
          </w:tcPr>
          <w:p w:rsidR="000140F7" w:rsidRPr="00F65A00" w:rsidRDefault="000140F7" w:rsidP="000140F7">
            <w:pPr>
              <w:pStyle w:val="SingleTxtG"/>
              <w:suppressAutoHyphens/>
              <w:spacing w:line="240" w:lineRule="atLeast"/>
              <w:ind w:left="0" w:right="0"/>
            </w:pPr>
          </w:p>
        </w:tc>
      </w:tr>
      <w:tr w:rsidR="000140F7" w:rsidRPr="00F65A00" w:rsidTr="000140F7">
        <w:tc>
          <w:tcPr>
            <w:tcW w:w="951" w:type="dxa"/>
            <w:shd w:val="clear" w:color="auto" w:fill="auto"/>
          </w:tcPr>
          <w:p w:rsidR="000140F7" w:rsidRPr="00F65A00" w:rsidRDefault="000140F7" w:rsidP="000140F7">
            <w:pPr>
              <w:pStyle w:val="SingleTxtG"/>
              <w:suppressAutoHyphens/>
              <w:spacing w:line="240" w:lineRule="atLeast"/>
              <w:ind w:left="170" w:right="0"/>
            </w:pPr>
            <w:r w:rsidRPr="00F65A00">
              <w:t>T</w:t>
            </w:r>
          </w:p>
        </w:tc>
        <w:tc>
          <w:tcPr>
            <w:tcW w:w="353" w:type="dxa"/>
            <w:shd w:val="clear" w:color="auto" w:fill="auto"/>
          </w:tcPr>
          <w:p w:rsidR="000140F7" w:rsidRPr="00F65A00" w:rsidRDefault="000140F7" w:rsidP="000140F7">
            <w:pPr>
              <w:pStyle w:val="SingleTxtG"/>
              <w:suppressAutoHyphens/>
              <w:spacing w:line="240" w:lineRule="atLeast"/>
              <w:ind w:left="0"/>
              <w:jc w:val="right"/>
            </w:pPr>
            <w:r w:rsidRPr="00F65A00">
              <w:t>=</w:t>
            </w:r>
          </w:p>
        </w:tc>
        <w:tc>
          <w:tcPr>
            <w:tcW w:w="5103" w:type="dxa"/>
            <w:shd w:val="clear" w:color="auto" w:fill="auto"/>
          </w:tcPr>
          <w:p w:rsidR="000140F7" w:rsidRPr="00F65A00" w:rsidRDefault="000140F7" w:rsidP="000140F7">
            <w:pPr>
              <w:pStyle w:val="SingleTxtG"/>
              <w:suppressAutoHyphens/>
              <w:spacing w:line="240" w:lineRule="atLeast"/>
              <w:ind w:left="0" w:right="0"/>
            </w:pPr>
            <w:r w:rsidRPr="00F65A00">
              <w:t>time duration of the operating cycle expressed in seconds,</w:t>
            </w:r>
          </w:p>
        </w:tc>
      </w:tr>
      <w:tr w:rsidR="000140F7" w:rsidRPr="00F65A00" w:rsidTr="000140F7">
        <w:tc>
          <w:tcPr>
            <w:tcW w:w="951" w:type="dxa"/>
            <w:shd w:val="clear" w:color="auto" w:fill="auto"/>
          </w:tcPr>
          <w:p w:rsidR="000140F7" w:rsidRPr="00F65A00" w:rsidRDefault="00BF3CC1" w:rsidP="000140F7">
            <w:pPr>
              <w:pStyle w:val="SingleTxtG"/>
              <w:suppressAutoHyphens/>
              <w:spacing w:line="240" w:lineRule="atLeast"/>
              <w:ind w:left="170" w:right="0"/>
            </w:pPr>
            <w:r>
              <w:t>f</w:t>
            </w:r>
          </w:p>
        </w:tc>
        <w:tc>
          <w:tcPr>
            <w:tcW w:w="353" w:type="dxa"/>
            <w:shd w:val="clear" w:color="auto" w:fill="auto"/>
          </w:tcPr>
          <w:p w:rsidR="000140F7" w:rsidRPr="00F65A00" w:rsidRDefault="000140F7" w:rsidP="000140F7">
            <w:pPr>
              <w:pStyle w:val="SingleTxtG"/>
              <w:suppressAutoHyphens/>
              <w:spacing w:line="240" w:lineRule="atLeast"/>
              <w:ind w:left="0"/>
              <w:jc w:val="right"/>
            </w:pPr>
            <w:r w:rsidRPr="00F65A00">
              <w:t>=</w:t>
            </w:r>
          </w:p>
        </w:tc>
        <w:tc>
          <w:tcPr>
            <w:tcW w:w="5103" w:type="dxa"/>
            <w:shd w:val="clear" w:color="auto" w:fill="auto"/>
          </w:tcPr>
          <w:p w:rsidR="000140F7" w:rsidRPr="00F65A00" w:rsidRDefault="000140F7" w:rsidP="000140F7">
            <w:pPr>
              <w:pStyle w:val="SingleTxtG"/>
              <w:suppressAutoHyphens/>
              <w:spacing w:line="240" w:lineRule="atLeast"/>
              <w:ind w:left="0" w:right="0"/>
            </w:pPr>
            <w:r w:rsidRPr="00F65A00">
              <w:t>data logging frequency of the particle counter expressed in Hz.</w:t>
            </w:r>
          </w:p>
        </w:tc>
      </w:tr>
    </w:tbl>
    <w:p w:rsidR="000140F7" w:rsidRPr="000140F7" w:rsidRDefault="000140F7" w:rsidP="000140F7">
      <w:pPr>
        <w:pStyle w:val="SingleTxtG"/>
        <w:ind w:left="2268"/>
        <w:rPr>
          <w:iCs/>
          <w:sz w:val="19"/>
          <w:szCs w:val="19"/>
        </w:rPr>
      </w:pPr>
      <w:r w:rsidRPr="000140F7">
        <w:rPr>
          <w:iCs/>
          <w:sz w:val="19"/>
          <w:szCs w:val="19"/>
        </w:rPr>
        <w:t>"</w:t>
      </w:r>
    </w:p>
    <w:p w:rsidR="000140F7" w:rsidRDefault="000140F7" w:rsidP="00A94E5E">
      <w:pPr>
        <w:pStyle w:val="SingleTxtG"/>
        <w:rPr>
          <w:iCs/>
          <w:sz w:val="19"/>
          <w:szCs w:val="19"/>
        </w:rPr>
      </w:pPr>
      <w:r w:rsidRPr="000140F7">
        <w:rPr>
          <w:i/>
          <w:iCs/>
          <w:sz w:val="19"/>
          <w:szCs w:val="19"/>
        </w:rPr>
        <w:t>Annex 4a</w:t>
      </w:r>
      <w:r w:rsidR="00A94E5E">
        <w:rPr>
          <w:i/>
          <w:iCs/>
          <w:sz w:val="19"/>
          <w:szCs w:val="19"/>
        </w:rPr>
        <w:t xml:space="preserve"> </w:t>
      </w:r>
      <w:r w:rsidRPr="000140F7">
        <w:rPr>
          <w:i/>
          <w:iCs/>
          <w:sz w:val="19"/>
          <w:szCs w:val="19"/>
        </w:rPr>
        <w:t>-</w:t>
      </w:r>
      <w:r w:rsidR="00A94E5E">
        <w:rPr>
          <w:i/>
          <w:iCs/>
          <w:sz w:val="19"/>
          <w:szCs w:val="19"/>
        </w:rPr>
        <w:t xml:space="preserve"> </w:t>
      </w:r>
      <w:r w:rsidRPr="000140F7">
        <w:rPr>
          <w:i/>
          <w:iCs/>
          <w:sz w:val="19"/>
          <w:szCs w:val="19"/>
        </w:rPr>
        <w:t>Appendix 3</w:t>
      </w:r>
      <w:r w:rsidRPr="00963788">
        <w:rPr>
          <w:rFonts w:hint="eastAsia"/>
          <w:i/>
          <w:iCs/>
          <w:sz w:val="19"/>
          <w:szCs w:val="19"/>
        </w:rPr>
        <w:t xml:space="preserve">, </w:t>
      </w:r>
      <w:r>
        <w:rPr>
          <w:i/>
          <w:iCs/>
          <w:sz w:val="19"/>
          <w:szCs w:val="19"/>
        </w:rPr>
        <w:t>p</w:t>
      </w:r>
      <w:r w:rsidRPr="00963788">
        <w:rPr>
          <w:rFonts w:hint="eastAsia"/>
          <w:i/>
          <w:iCs/>
          <w:sz w:val="19"/>
          <w:szCs w:val="19"/>
        </w:rPr>
        <w:t>aragraph</w:t>
      </w:r>
      <w:r>
        <w:rPr>
          <w:i/>
          <w:iCs/>
          <w:sz w:val="19"/>
          <w:szCs w:val="19"/>
        </w:rPr>
        <w:t>s</w:t>
      </w:r>
      <w:r w:rsidRPr="00963788">
        <w:rPr>
          <w:rFonts w:hint="eastAsia"/>
          <w:i/>
          <w:iCs/>
          <w:sz w:val="19"/>
          <w:szCs w:val="19"/>
        </w:rPr>
        <w:t xml:space="preserve"> </w:t>
      </w:r>
      <w:r>
        <w:rPr>
          <w:i/>
          <w:iCs/>
          <w:sz w:val="19"/>
          <w:szCs w:val="19"/>
        </w:rPr>
        <w:t xml:space="preserve">1.3.7. </w:t>
      </w:r>
      <w:proofErr w:type="gramStart"/>
      <w:r>
        <w:rPr>
          <w:i/>
          <w:iCs/>
          <w:sz w:val="19"/>
          <w:szCs w:val="19"/>
        </w:rPr>
        <w:t>and</w:t>
      </w:r>
      <w:proofErr w:type="gramEnd"/>
      <w:r>
        <w:rPr>
          <w:i/>
          <w:iCs/>
          <w:sz w:val="19"/>
          <w:szCs w:val="19"/>
        </w:rPr>
        <w:t xml:space="preserve"> 1.3.8.</w:t>
      </w:r>
      <w:r w:rsidRPr="000140F7">
        <w:rPr>
          <w:iCs/>
          <w:sz w:val="19"/>
          <w:szCs w:val="19"/>
        </w:rPr>
        <w:t>, amend to read</w:t>
      </w:r>
      <w:r w:rsidR="00A94E5E">
        <w:rPr>
          <w:iCs/>
          <w:sz w:val="19"/>
          <w:szCs w:val="19"/>
        </w:rPr>
        <w:t xml:space="preserve"> (separating the two paragraphs)</w:t>
      </w:r>
      <w:r w:rsidRPr="000140F7">
        <w:rPr>
          <w:iCs/>
          <w:sz w:val="19"/>
          <w:szCs w:val="19"/>
        </w:rPr>
        <w:t>:</w:t>
      </w:r>
    </w:p>
    <w:p w:rsidR="000140F7" w:rsidRPr="00F65A00" w:rsidRDefault="000140F7" w:rsidP="000140F7">
      <w:pPr>
        <w:pStyle w:val="SingleTxtG"/>
        <w:ind w:left="2268" w:hanging="1134"/>
      </w:pPr>
      <w:r w:rsidRPr="000140F7">
        <w:rPr>
          <w:iCs/>
          <w:sz w:val="19"/>
          <w:szCs w:val="19"/>
        </w:rPr>
        <w:t>"</w:t>
      </w:r>
      <w:r w:rsidRPr="00F65A00">
        <w:t>1.3.7.</w:t>
      </w:r>
      <w:r w:rsidRPr="00F65A00">
        <w:tab/>
      </w:r>
      <w:r w:rsidRPr="00F65A00">
        <w:tab/>
        <w:t>Nitrogen oxide (</w:t>
      </w:r>
      <w:proofErr w:type="spellStart"/>
      <w:r w:rsidRPr="00F65A00">
        <w:t>NO</w:t>
      </w:r>
      <w:r w:rsidRPr="00F65A00">
        <w:rPr>
          <w:vertAlign w:val="subscript"/>
        </w:rPr>
        <w:t>x</w:t>
      </w:r>
      <w:proofErr w:type="spellEnd"/>
      <w:r w:rsidRPr="00F65A00">
        <w:t>) analysis:</w:t>
      </w:r>
    </w:p>
    <w:p w:rsidR="000140F7" w:rsidRDefault="000140F7" w:rsidP="00A54226">
      <w:pPr>
        <w:pStyle w:val="SingleTxtG"/>
        <w:ind w:left="2268" w:hanging="1134"/>
        <w:rPr>
          <w:ins w:id="17" w:author="07 Supplement 0" w:date="2013-06-04T14:59:00Z"/>
        </w:rPr>
      </w:pPr>
      <w:r w:rsidRPr="00F65A00">
        <w:tab/>
      </w:r>
      <w:r w:rsidRPr="00F65A00">
        <w:tab/>
        <w:t xml:space="preserve">The analyser shall be either of the </w:t>
      </w:r>
      <w:proofErr w:type="spellStart"/>
      <w:r w:rsidRPr="00F65A00">
        <w:t>chemi</w:t>
      </w:r>
      <w:proofErr w:type="spellEnd"/>
      <w:r w:rsidRPr="00F65A00">
        <w:t xml:space="preserve">-luminescent (CLA) or of the non-dispersive ultra-violet resonance absorption (NDUVR) type, both with </w:t>
      </w:r>
      <w:proofErr w:type="spellStart"/>
      <w:r w:rsidRPr="00F65A00">
        <w:t>NO</w:t>
      </w:r>
      <w:r w:rsidRPr="00F65A00">
        <w:rPr>
          <w:vertAlign w:val="subscript"/>
        </w:rPr>
        <w:t>x</w:t>
      </w:r>
      <w:proofErr w:type="spellEnd"/>
      <w:r w:rsidRPr="00F65A00">
        <w:t>-NO converters.</w:t>
      </w:r>
    </w:p>
    <w:p w:rsidR="000140F7" w:rsidRPr="000140F7" w:rsidRDefault="000140F7" w:rsidP="00A54226">
      <w:pPr>
        <w:pStyle w:val="SingleTxtG"/>
        <w:ind w:left="2268" w:hanging="1134"/>
        <w:rPr>
          <w:iCs/>
          <w:sz w:val="19"/>
          <w:szCs w:val="19"/>
        </w:rPr>
      </w:pPr>
      <w:r w:rsidRPr="00F65A00">
        <w:t>1.3.8.</w:t>
      </w:r>
      <w:r w:rsidRPr="00F65A00">
        <w:tab/>
      </w:r>
      <w:r w:rsidRPr="00F65A00">
        <w:tab/>
        <w:t>The analysers shall have a measuring range compatible with the accuracy required to measure the concentrations of the exhaust gas sample pollutants.</w:t>
      </w:r>
      <w:r w:rsidRPr="000140F7">
        <w:rPr>
          <w:iCs/>
          <w:sz w:val="19"/>
          <w:szCs w:val="19"/>
        </w:rPr>
        <w:t>"</w:t>
      </w:r>
    </w:p>
    <w:p w:rsidR="00111367" w:rsidRDefault="00111367" w:rsidP="00111367">
      <w:pPr>
        <w:pStyle w:val="HChG"/>
        <w:ind w:left="0" w:firstLine="0"/>
      </w:pPr>
      <w:r>
        <w:lastRenderedPageBreak/>
        <w:tab/>
        <w:t>II.</w:t>
      </w:r>
      <w:r>
        <w:tab/>
        <w:t>Justification</w:t>
      </w:r>
    </w:p>
    <w:p w:rsidR="007670C8" w:rsidRDefault="00313828" w:rsidP="007670C8">
      <w:pPr>
        <w:pStyle w:val="SingleTxtG"/>
        <w:numPr>
          <w:ilvl w:val="0"/>
          <w:numId w:val="50"/>
        </w:numPr>
      </w:pPr>
      <w:r>
        <w:t>T</w:t>
      </w:r>
      <w:r w:rsidR="000140F7" w:rsidRPr="00111367">
        <w:t>he first sentence of Annex 4a, 3.2.7.</w:t>
      </w:r>
      <w:r>
        <w:t xml:space="preserve">, concerning </w:t>
      </w:r>
      <w:r w:rsidRPr="00111367">
        <w:t>require</w:t>
      </w:r>
      <w:r>
        <w:t>ments for daytime running lamps,</w:t>
      </w:r>
      <w:r w:rsidR="000140F7" w:rsidRPr="00111367">
        <w:t xml:space="preserve"> is only applied to the vehicles required to be equi</w:t>
      </w:r>
      <w:r w:rsidR="007670C8">
        <w:t>pped with daytime running lamps</w:t>
      </w:r>
      <w:r>
        <w:t>.</w:t>
      </w:r>
    </w:p>
    <w:p w:rsidR="000140F7" w:rsidRPr="00F65A00" w:rsidRDefault="007670C8" w:rsidP="007670C8">
      <w:pPr>
        <w:pStyle w:val="SingleTxtG"/>
        <w:numPr>
          <w:ilvl w:val="0"/>
          <w:numId w:val="50"/>
        </w:numPr>
      </w:pPr>
      <w:r>
        <w:t>The other amendments refer to clerical errors</w:t>
      </w:r>
      <w:r w:rsidR="000140F7">
        <w:t>.</w:t>
      </w:r>
    </w:p>
    <w:p w:rsidR="002F33EA" w:rsidRPr="00E81D9F" w:rsidRDefault="00E81D9F" w:rsidP="008B6014">
      <w:pPr>
        <w:tabs>
          <w:tab w:val="left" w:pos="709"/>
        </w:tabs>
        <w:suppressAutoHyphens/>
        <w:spacing w:before="240" w:line="240" w:lineRule="atLeast"/>
        <w:ind w:left="1134" w:right="1134"/>
        <w:jc w:val="center"/>
        <w:rPr>
          <w:lang w:val="en-US"/>
        </w:rPr>
      </w:pPr>
      <w:r>
        <w:rPr>
          <w:sz w:val="20"/>
          <w:u w:val="single"/>
          <w:lang w:val="en-US"/>
        </w:rPr>
        <w:tab/>
      </w:r>
      <w:r>
        <w:rPr>
          <w:sz w:val="20"/>
          <w:u w:val="single"/>
          <w:lang w:val="en-US"/>
        </w:rPr>
        <w:tab/>
      </w:r>
      <w:r>
        <w:rPr>
          <w:sz w:val="20"/>
          <w:u w:val="single"/>
          <w:lang w:val="en-US"/>
        </w:rPr>
        <w:tab/>
      </w:r>
    </w:p>
    <w:sectPr w:rsidR="002F33EA" w:rsidRPr="00E81D9F" w:rsidSect="00111367">
      <w:footerReference w:type="default" r:id="rId20"/>
      <w:headerReference w:type="first" r:id="rId21"/>
      <w:endnotePr>
        <w:numFmt w:val="decimal"/>
      </w:endnotePr>
      <w:pgSz w:w="11907" w:h="16839" w:code="9"/>
      <w:pgMar w:top="1702" w:right="1134" w:bottom="2127" w:left="1134" w:header="567" w:footer="170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6CA" w:rsidRDefault="004B66CA"/>
  </w:endnote>
  <w:endnote w:type="continuationSeparator" w:id="0">
    <w:p w:rsidR="004B66CA" w:rsidRDefault="004B66CA"/>
  </w:endnote>
  <w:endnote w:type="continuationNotice" w:id="1">
    <w:p w:rsidR="004B66CA" w:rsidRDefault="004B6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0F7" w:rsidRDefault="000140F7" w:rsidP="00A12736">
    <w:pPr>
      <w:pStyle w:val="Footer"/>
      <w:jc w:val="right"/>
    </w:pPr>
    <w:r>
      <w:rPr>
        <w:rStyle w:val="PageNumber"/>
      </w:rPr>
      <w:fldChar w:fldCharType="begin"/>
    </w:r>
    <w:r>
      <w:rPr>
        <w:rStyle w:val="PageNumber"/>
      </w:rPr>
      <w:instrText xml:space="preserve"> PAGE </w:instrText>
    </w:r>
    <w:r>
      <w:rPr>
        <w:rStyle w:val="PageNumber"/>
      </w:rPr>
      <w:fldChar w:fldCharType="separate"/>
    </w:r>
    <w:r w:rsidR="00AD4F8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6CA" w:rsidRPr="000B175B" w:rsidRDefault="004B66CA" w:rsidP="000B175B">
      <w:pPr>
        <w:tabs>
          <w:tab w:val="right" w:pos="2155"/>
        </w:tabs>
        <w:spacing w:after="80"/>
        <w:ind w:left="680"/>
        <w:rPr>
          <w:u w:val="single"/>
        </w:rPr>
      </w:pPr>
      <w:r>
        <w:rPr>
          <w:u w:val="single"/>
        </w:rPr>
        <w:tab/>
      </w:r>
    </w:p>
  </w:footnote>
  <w:footnote w:type="continuationSeparator" w:id="0">
    <w:p w:rsidR="004B66CA" w:rsidRPr="00FC68B7" w:rsidRDefault="004B66CA" w:rsidP="00FC68B7">
      <w:pPr>
        <w:tabs>
          <w:tab w:val="left" w:pos="2155"/>
        </w:tabs>
        <w:spacing w:after="80"/>
        <w:ind w:left="680"/>
        <w:rPr>
          <w:u w:val="single"/>
        </w:rPr>
      </w:pPr>
      <w:r>
        <w:rPr>
          <w:u w:val="single"/>
        </w:rPr>
        <w:tab/>
      </w:r>
    </w:p>
  </w:footnote>
  <w:footnote w:type="continuationNotice" w:id="1">
    <w:p w:rsidR="004B66CA" w:rsidRDefault="004B66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367" w:rsidRPr="00BD3FB4" w:rsidRDefault="00111367" w:rsidP="00111367">
    <w:pPr>
      <w:tabs>
        <w:tab w:val="right" w:pos="9639"/>
      </w:tabs>
      <w:autoSpaceDE w:val="0"/>
      <w:autoSpaceDN w:val="0"/>
      <w:adjustRightInd w:val="0"/>
      <w:spacing w:line="0" w:lineRule="atLeast"/>
      <w:rPr>
        <w:b/>
        <w:bCs/>
        <w:sz w:val="19"/>
        <w:szCs w:val="19"/>
      </w:rPr>
    </w:pPr>
    <w:r w:rsidRPr="00BD3FB4">
      <w:rPr>
        <w:sz w:val="19"/>
        <w:szCs w:val="19"/>
      </w:rPr>
      <w:t>Transmitted by the expert from</w:t>
    </w:r>
    <w:r>
      <w:rPr>
        <w:rFonts w:hint="eastAsia"/>
        <w:sz w:val="19"/>
        <w:szCs w:val="19"/>
      </w:rPr>
      <w:t xml:space="preserve"> OICA</w:t>
    </w:r>
    <w:r>
      <w:rPr>
        <w:sz w:val="19"/>
        <w:szCs w:val="19"/>
      </w:rPr>
      <w:tab/>
    </w:r>
    <w:r>
      <w:rPr>
        <w:rFonts w:hint="eastAsia"/>
        <w:sz w:val="19"/>
        <w:szCs w:val="19"/>
        <w:u w:val="single"/>
      </w:rPr>
      <w:t>I</w:t>
    </w:r>
    <w:r w:rsidRPr="00BD3FB4">
      <w:rPr>
        <w:rFonts w:hint="eastAsia"/>
        <w:sz w:val="19"/>
        <w:szCs w:val="19"/>
        <w:u w:val="single"/>
      </w:rPr>
      <w:t>nf</w:t>
    </w:r>
    <w:r w:rsidRPr="00BD3FB4">
      <w:rPr>
        <w:sz w:val="19"/>
        <w:szCs w:val="19"/>
        <w:u w:val="single"/>
      </w:rPr>
      <w:t>ormal document</w:t>
    </w:r>
    <w:r w:rsidRPr="00BD3FB4">
      <w:rPr>
        <w:rFonts w:hint="eastAsia"/>
        <w:sz w:val="19"/>
        <w:szCs w:val="19"/>
      </w:rPr>
      <w:t xml:space="preserve"> </w:t>
    </w:r>
    <w:r w:rsidRPr="00BD3FB4">
      <w:rPr>
        <w:b/>
        <w:bCs/>
        <w:sz w:val="19"/>
        <w:szCs w:val="19"/>
      </w:rPr>
      <w:t>GRPE-6</w:t>
    </w:r>
    <w:r>
      <w:rPr>
        <w:rFonts w:hint="eastAsia"/>
        <w:b/>
        <w:bCs/>
        <w:sz w:val="19"/>
        <w:szCs w:val="19"/>
      </w:rPr>
      <w:t>6</w:t>
    </w:r>
    <w:r w:rsidRPr="00BD3FB4">
      <w:rPr>
        <w:b/>
        <w:bCs/>
        <w:sz w:val="19"/>
        <w:szCs w:val="19"/>
      </w:rPr>
      <w:t>-</w:t>
    </w:r>
    <w:r w:rsidR="00A94E5E">
      <w:rPr>
        <w:b/>
        <w:bCs/>
        <w:sz w:val="19"/>
        <w:szCs w:val="19"/>
      </w:rPr>
      <w:t>32</w:t>
    </w:r>
  </w:p>
  <w:p w:rsidR="00111367" w:rsidRDefault="00111367" w:rsidP="00111367">
    <w:pPr>
      <w:autoSpaceDE w:val="0"/>
      <w:autoSpaceDN w:val="0"/>
      <w:adjustRightInd w:val="0"/>
      <w:spacing w:line="0" w:lineRule="atLeast"/>
      <w:jc w:val="right"/>
      <w:rPr>
        <w:sz w:val="19"/>
        <w:szCs w:val="19"/>
      </w:rPr>
    </w:pPr>
    <w:r w:rsidRPr="00BD3FB4">
      <w:rPr>
        <w:sz w:val="19"/>
        <w:szCs w:val="19"/>
      </w:rPr>
      <w:t>6</w:t>
    </w:r>
    <w:r>
      <w:rPr>
        <w:rFonts w:hint="eastAsia"/>
        <w:sz w:val="19"/>
        <w:szCs w:val="19"/>
      </w:rPr>
      <w:t>6th</w:t>
    </w:r>
    <w:r w:rsidRPr="00BD3FB4">
      <w:rPr>
        <w:sz w:val="19"/>
        <w:szCs w:val="19"/>
      </w:rPr>
      <w:t xml:space="preserve"> GRPE, </w:t>
    </w:r>
    <w:r>
      <w:rPr>
        <w:rFonts w:hint="eastAsia"/>
        <w:sz w:val="19"/>
        <w:szCs w:val="19"/>
      </w:rPr>
      <w:t>3</w:t>
    </w:r>
    <w:r w:rsidRPr="00BD3FB4">
      <w:rPr>
        <w:sz w:val="19"/>
        <w:szCs w:val="19"/>
      </w:rPr>
      <w:t xml:space="preserve"> – </w:t>
    </w:r>
    <w:r>
      <w:rPr>
        <w:rFonts w:hint="eastAsia"/>
        <w:sz w:val="19"/>
        <w:szCs w:val="19"/>
      </w:rPr>
      <w:t>7</w:t>
    </w:r>
    <w:r w:rsidRPr="00BD3FB4">
      <w:rPr>
        <w:sz w:val="19"/>
        <w:szCs w:val="19"/>
      </w:rPr>
      <w:t xml:space="preserve"> </w:t>
    </w:r>
    <w:r>
      <w:rPr>
        <w:rFonts w:hint="eastAsia"/>
        <w:sz w:val="19"/>
        <w:szCs w:val="19"/>
      </w:rPr>
      <w:t>June</w:t>
    </w:r>
    <w:r w:rsidRPr="00BD3FB4">
      <w:rPr>
        <w:sz w:val="19"/>
        <w:szCs w:val="19"/>
      </w:rPr>
      <w:t xml:space="preserve"> 201</w:t>
    </w:r>
    <w:r>
      <w:rPr>
        <w:rFonts w:hint="eastAsia"/>
        <w:sz w:val="19"/>
        <w:szCs w:val="19"/>
      </w:rPr>
      <w:t>3</w:t>
    </w:r>
  </w:p>
  <w:p w:rsidR="00111367" w:rsidRDefault="00111367" w:rsidP="00111367">
    <w:pPr>
      <w:autoSpaceDE w:val="0"/>
      <w:autoSpaceDN w:val="0"/>
      <w:adjustRightInd w:val="0"/>
      <w:spacing w:line="0" w:lineRule="atLeast"/>
      <w:jc w:val="right"/>
    </w:pPr>
    <w:proofErr w:type="gramStart"/>
    <w:r w:rsidRPr="00111367">
      <w:rPr>
        <w:sz w:val="19"/>
        <w:szCs w:val="19"/>
      </w:rPr>
      <w:t>agenda</w:t>
    </w:r>
    <w:proofErr w:type="gramEnd"/>
    <w:r w:rsidRPr="00111367">
      <w:rPr>
        <w:sz w:val="19"/>
        <w:szCs w:val="19"/>
      </w:rPr>
      <w:t xml:space="preserve"> item </w:t>
    </w:r>
    <w:r w:rsidRPr="00111367">
      <w:rPr>
        <w:rFonts w:hint="eastAsia"/>
        <w:sz w:val="19"/>
        <w:szCs w:val="19"/>
      </w:rPr>
      <w:t>3</w:t>
    </w:r>
    <w:r w:rsidRPr="00111367">
      <w:rPr>
        <w:sz w:val="19"/>
        <w:szCs w:val="19"/>
      </w:rPr>
      <w:t>(</w:t>
    </w:r>
    <w:r w:rsidRPr="00111367">
      <w:rPr>
        <w:rFonts w:hint="eastAsia"/>
        <w:sz w:val="19"/>
        <w:szCs w:val="19"/>
      </w:rPr>
      <w:t>c</w:t>
    </w:r>
    <w:r>
      <w:rPr>
        <w:sz w:val="19"/>
        <w:szCs w:val="19"/>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56AA1A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D4880984"/>
    <w:lvl w:ilvl="0">
      <w:numFmt w:val="decimal"/>
      <w:pStyle w:val="ListNumber4"/>
      <w:lvlText w:val="*"/>
      <w:lvlJc w:val="left"/>
    </w:lvl>
  </w:abstractNum>
  <w:abstractNum w:abstractNumId="11">
    <w:nsid w:val="00000016"/>
    <w:multiLevelType w:val="multilevel"/>
    <w:tmpl w:val="00000000"/>
    <w:lvl w:ilvl="0">
      <w:start w:val="1"/>
      <w:numFmt w:val="decimal"/>
      <w:pStyle w:val="ListNumber2"/>
      <w:lvlText w:val="%1."/>
      <w:lvlJc w:val="left"/>
      <w:pPr>
        <w:tabs>
          <w:tab w:val="num" w:pos="1248"/>
        </w:tabs>
        <w:ind w:left="1248" w:hanging="1248"/>
      </w:pPr>
      <w:rPr>
        <w:rFonts w:ascii="Courier New" w:hAnsi="Courier New" w:cs="Tahom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1460BA"/>
    <w:multiLevelType w:val="multilevel"/>
    <w:tmpl w:val="4D201A76"/>
    <w:lvl w:ilvl="0">
      <w:start w:val="1"/>
      <w:numFmt w:val="decimal"/>
      <w:lvlRestart w:val="0"/>
      <w:pStyle w:val="NumPar3"/>
      <w:lvlText w:val="%1."/>
      <w:lvlJc w:val="left"/>
      <w:pPr>
        <w:tabs>
          <w:tab w:val="num" w:pos="850"/>
        </w:tabs>
        <w:ind w:left="850" w:hanging="850"/>
      </w:pPr>
      <w:rPr>
        <w:rFonts w:hint="default"/>
      </w:rPr>
    </w:lvl>
    <w:lvl w:ilvl="1">
      <w:start w:val="1"/>
      <w:numFmt w:val="decimal"/>
      <w:pStyle w:val="NumPar4"/>
      <w:lvlText w:val="%1.%2."/>
      <w:lvlJc w:val="left"/>
      <w:pPr>
        <w:tabs>
          <w:tab w:val="num" w:pos="850"/>
        </w:tabs>
        <w:ind w:left="850" w:hanging="850"/>
      </w:pPr>
      <w:rPr>
        <w:rFonts w:hint="default"/>
      </w:rPr>
    </w:lvl>
    <w:lvl w:ilvl="2">
      <w:start w:val="1"/>
      <w:numFmt w:val="decimal"/>
      <w:pStyle w:val="ManualNumPar4"/>
      <w:lvlText w:val="%1.%2.%3."/>
      <w:lvlJc w:val="left"/>
      <w:pPr>
        <w:tabs>
          <w:tab w:val="num" w:pos="850"/>
        </w:tabs>
        <w:ind w:left="850" w:hanging="850"/>
      </w:pPr>
      <w:rPr>
        <w:rFonts w:hint="default"/>
      </w:rPr>
    </w:lvl>
    <w:lvl w:ilvl="3">
      <w:start w:val="1"/>
      <w:numFmt w:val="decimal"/>
      <w:pStyle w:val="ManualHeading2"/>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pStyle w:val="HeaderA5"/>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5523166"/>
    <w:multiLevelType w:val="singleLevel"/>
    <w:tmpl w:val="FFFFFFFF"/>
    <w:lvl w:ilvl="0">
      <w:start w:val="1"/>
      <w:numFmt w:val="bullet"/>
      <w:pStyle w:val="ListBullet2"/>
      <w:lvlText w:val="–"/>
      <w:legacy w:legacy="1" w:legacySpace="0" w:legacyIndent="283"/>
      <w:lvlJc w:val="left"/>
      <w:pPr>
        <w:ind w:left="1134" w:hanging="283"/>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0">
    <w:nsid w:val="24CC66B0"/>
    <w:multiLevelType w:val="multilevel"/>
    <w:tmpl w:val="9A0AEDEC"/>
    <w:lvl w:ilvl="0">
      <w:start w:val="8"/>
      <w:numFmt w:val="decimal"/>
      <w:pStyle w:val="ListBullet4"/>
      <w:lvlText w:val="%1."/>
      <w:lvlJc w:val="left"/>
      <w:pPr>
        <w:tabs>
          <w:tab w:val="num" w:pos="2025"/>
        </w:tabs>
        <w:ind w:left="2025" w:hanging="2025"/>
      </w:pPr>
      <w:rPr>
        <w:rFonts w:hint="default"/>
      </w:rPr>
    </w:lvl>
    <w:lvl w:ilvl="1">
      <w:start w:val="2"/>
      <w:numFmt w:val="decimal"/>
      <w:lvlText w:val="%1.%2."/>
      <w:lvlJc w:val="left"/>
      <w:pPr>
        <w:tabs>
          <w:tab w:val="num" w:pos="2025"/>
        </w:tabs>
        <w:ind w:left="2025" w:hanging="2025"/>
      </w:pPr>
      <w:rPr>
        <w:rFonts w:hint="default"/>
      </w:rPr>
    </w:lvl>
    <w:lvl w:ilvl="2">
      <w:start w:val="1"/>
      <w:numFmt w:val="decimal"/>
      <w:lvlText w:val="%1.%2.%3."/>
      <w:lvlJc w:val="left"/>
      <w:pPr>
        <w:tabs>
          <w:tab w:val="num" w:pos="2025"/>
        </w:tabs>
        <w:ind w:left="2025" w:hanging="2025"/>
      </w:pPr>
      <w:rPr>
        <w:rFonts w:hint="default"/>
      </w:rPr>
    </w:lvl>
    <w:lvl w:ilvl="3">
      <w:start w:val="1"/>
      <w:numFmt w:val="decimal"/>
      <w:lvlText w:val="%1.%2.%3.%4."/>
      <w:lvlJc w:val="left"/>
      <w:pPr>
        <w:tabs>
          <w:tab w:val="num" w:pos="2025"/>
        </w:tabs>
        <w:ind w:left="2025" w:hanging="2025"/>
      </w:pPr>
      <w:rPr>
        <w:rFonts w:hint="default"/>
      </w:rPr>
    </w:lvl>
    <w:lvl w:ilvl="4">
      <w:start w:val="1"/>
      <w:numFmt w:val="decimal"/>
      <w:lvlText w:val="%1.%2.%3.%4.%5."/>
      <w:lvlJc w:val="left"/>
      <w:pPr>
        <w:tabs>
          <w:tab w:val="num" w:pos="2025"/>
        </w:tabs>
        <w:ind w:left="2025" w:hanging="2025"/>
      </w:pPr>
      <w:rPr>
        <w:rFonts w:hint="default"/>
      </w:rPr>
    </w:lvl>
    <w:lvl w:ilvl="5">
      <w:start w:val="1"/>
      <w:numFmt w:val="decimal"/>
      <w:lvlText w:val="%1.%2.%3.%4.%5.%6."/>
      <w:lvlJc w:val="left"/>
      <w:pPr>
        <w:tabs>
          <w:tab w:val="num" w:pos="2025"/>
        </w:tabs>
        <w:ind w:left="2025" w:hanging="2025"/>
      </w:pPr>
      <w:rPr>
        <w:rFonts w:hint="default"/>
      </w:rPr>
    </w:lvl>
    <w:lvl w:ilvl="6">
      <w:start w:val="1"/>
      <w:numFmt w:val="decimal"/>
      <w:lvlText w:val="%1.%2.%3.%4.%5.%6.%7."/>
      <w:lvlJc w:val="left"/>
      <w:pPr>
        <w:tabs>
          <w:tab w:val="num" w:pos="2025"/>
        </w:tabs>
        <w:ind w:left="2025" w:hanging="2025"/>
      </w:pPr>
      <w:rPr>
        <w:rFonts w:hint="default"/>
      </w:rPr>
    </w:lvl>
    <w:lvl w:ilvl="7">
      <w:start w:val="1"/>
      <w:numFmt w:val="decimal"/>
      <w:lvlText w:val="%1.%2.%3.%4.%5.%6.%7.%8."/>
      <w:lvlJc w:val="left"/>
      <w:pPr>
        <w:tabs>
          <w:tab w:val="num" w:pos="2025"/>
        </w:tabs>
        <w:ind w:left="2025" w:hanging="2025"/>
      </w:pPr>
      <w:rPr>
        <w:rFonts w:hint="default"/>
      </w:rPr>
    </w:lvl>
    <w:lvl w:ilvl="8">
      <w:start w:val="1"/>
      <w:numFmt w:val="decimal"/>
      <w:lvlText w:val="%1.%2.%3.%4.%5.%6.%7.%8.%9."/>
      <w:lvlJc w:val="left"/>
      <w:pPr>
        <w:tabs>
          <w:tab w:val="num" w:pos="2025"/>
        </w:tabs>
        <w:ind w:left="2025" w:hanging="2025"/>
      </w:pPr>
      <w:rPr>
        <w:rFonts w:hint="default"/>
      </w:rPr>
    </w:lvl>
  </w:abstractNum>
  <w:abstractNum w:abstractNumId="21">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nsid w:val="2D820C1F"/>
    <w:multiLevelType w:val="singleLevel"/>
    <w:tmpl w:val="7896AADE"/>
    <w:lvl w:ilvl="0">
      <w:start w:val="1"/>
      <w:numFmt w:val="bullet"/>
      <w:lvlRestart w:val="0"/>
      <w:pStyle w:val="Styl3"/>
      <w:lvlText w:val="–"/>
      <w:lvlJc w:val="left"/>
      <w:pPr>
        <w:tabs>
          <w:tab w:val="num" w:pos="283"/>
        </w:tabs>
        <w:ind w:left="283" w:hanging="283"/>
      </w:pPr>
      <w:rPr>
        <w:rFonts w:ascii="Times New Roman" w:hAnsi="Times New Roman"/>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452D0B"/>
    <w:multiLevelType w:val="multilevel"/>
    <w:tmpl w:val="8D42A7C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6">
    <w:nsid w:val="3E45157D"/>
    <w:multiLevelType w:val="singleLevel"/>
    <w:tmpl w:val="FFFFFFFF"/>
    <w:lvl w:ilvl="0">
      <w:start w:val="1"/>
      <w:numFmt w:val="bullet"/>
      <w:pStyle w:val="Considrant"/>
      <w:lvlText w:val="–"/>
      <w:legacy w:legacy="1" w:legacySpace="0" w:legacyIndent="283"/>
      <w:lvlJc w:val="left"/>
      <w:pPr>
        <w:ind w:left="1134" w:hanging="283"/>
      </w:pPr>
    </w:lvl>
  </w:abstractNum>
  <w:abstractNum w:abstractNumId="27">
    <w:nsid w:val="4211539D"/>
    <w:multiLevelType w:val="hybridMultilevel"/>
    <w:tmpl w:val="69D6A682"/>
    <w:lvl w:ilvl="0" w:tplc="4098983A">
      <w:start w:val="1"/>
      <w:numFmt w:val="lowerLetter"/>
      <w:lvlText w:val="(%1)"/>
      <w:lvlJc w:val="left"/>
      <w:pPr>
        <w:tabs>
          <w:tab w:val="num" w:pos="2838"/>
        </w:tabs>
        <w:ind w:left="2838" w:hanging="57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8">
    <w:nsid w:val="428415E7"/>
    <w:multiLevelType w:val="multilevel"/>
    <w:tmpl w:val="92100ADA"/>
    <w:lvl w:ilvl="0">
      <w:start w:val="1"/>
      <w:numFmt w:val="decimal"/>
      <w:pStyle w:val="ListNumber"/>
      <w:lvlText w:val="(%1)"/>
      <w:lvlJc w:val="left"/>
      <w:pPr>
        <w:tabs>
          <w:tab w:val="num" w:pos="992"/>
        </w:tabs>
        <w:ind w:left="992"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321140B"/>
    <w:multiLevelType w:val="singleLevel"/>
    <w:tmpl w:val="9F38A1E6"/>
    <w:lvl w:ilvl="0">
      <w:start w:val="1"/>
      <w:numFmt w:val="decimal"/>
      <w:lvlText w:val="(%1)"/>
      <w:lvlJc w:val="left"/>
      <w:pPr>
        <w:tabs>
          <w:tab w:val="num" w:pos="709"/>
        </w:tabs>
        <w:ind w:left="709" w:hanging="709"/>
      </w:pPr>
      <w:rPr>
        <w:rFonts w:cs="Times New Roman"/>
      </w:rPr>
    </w:lvl>
  </w:abstractNum>
  <w:abstractNum w:abstractNumId="30">
    <w:nsid w:val="466A14E9"/>
    <w:multiLevelType w:val="singleLevel"/>
    <w:tmpl w:val="6C12512E"/>
    <w:lvl w:ilvl="0">
      <w:start w:val="1"/>
      <w:numFmt w:val="bullet"/>
      <w:lvlRestart w:val="0"/>
      <w:pStyle w:val="ListNumber1Level2"/>
      <w:lvlText w:val="–"/>
      <w:lvlJc w:val="left"/>
      <w:pPr>
        <w:tabs>
          <w:tab w:val="num" w:pos="1417"/>
        </w:tabs>
        <w:ind w:left="1417" w:hanging="567"/>
      </w:pPr>
    </w:lvl>
  </w:abstractNum>
  <w:abstractNum w:abstractNumId="31">
    <w:nsid w:val="480B10AC"/>
    <w:multiLevelType w:val="hybridMultilevel"/>
    <w:tmpl w:val="C136DA46"/>
    <w:lvl w:ilvl="0" w:tplc="1FAA42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3564CCD"/>
    <w:multiLevelType w:val="multilevel"/>
    <w:tmpl w:val="DAEE582E"/>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8B30F50"/>
    <w:multiLevelType w:val="hybridMultilevel"/>
    <w:tmpl w:val="0DD4BB50"/>
    <w:lvl w:ilvl="0" w:tplc="0B2CDEF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59CE7EFF"/>
    <w:multiLevelType w:val="multilevel"/>
    <w:tmpl w:val="8AAC711C"/>
    <w:lvl w:ilvl="0">
      <w:start w:val="2"/>
      <w:numFmt w:val="decimal"/>
      <w:pStyle w:val="Footer1"/>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D0A259A"/>
    <w:multiLevelType w:val="multilevel"/>
    <w:tmpl w:val="7032AFA2"/>
    <w:lvl w:ilvl="0">
      <w:start w:val="3"/>
      <w:numFmt w:val="decimal"/>
      <w:lvlText w:val="%1."/>
      <w:lvlJc w:val="left"/>
      <w:pPr>
        <w:tabs>
          <w:tab w:val="num" w:pos="1425"/>
        </w:tabs>
        <w:ind w:left="1425" w:hanging="1425"/>
      </w:pPr>
      <w:rPr>
        <w:rFonts w:hint="default"/>
      </w:rPr>
    </w:lvl>
    <w:lvl w:ilvl="1">
      <w:start w:val="2"/>
      <w:numFmt w:val="decimal"/>
      <w:lvlText w:val="%1.%2."/>
      <w:lvlJc w:val="left"/>
      <w:pPr>
        <w:tabs>
          <w:tab w:val="num" w:pos="1425"/>
        </w:tabs>
        <w:ind w:left="1425" w:hanging="1425"/>
      </w:pPr>
      <w:rPr>
        <w:rFonts w:hint="default"/>
      </w:rPr>
    </w:lvl>
    <w:lvl w:ilvl="2">
      <w:start w:val="2"/>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4"/>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26767C6"/>
    <w:multiLevelType w:val="hybridMultilevel"/>
    <w:tmpl w:val="33B2B53A"/>
    <w:lvl w:ilvl="0" w:tplc="0D107D3E">
      <w:start w:val="2"/>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8">
    <w:nsid w:val="658021FA"/>
    <w:multiLevelType w:val="hybridMultilevel"/>
    <w:tmpl w:val="C22A5398"/>
    <w:lvl w:ilvl="0" w:tplc="E8022EB8">
      <w:start w:val="2"/>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pStyle w:val="NumPar2"/>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nsid w:val="719A732B"/>
    <w:multiLevelType w:val="multilevel"/>
    <w:tmpl w:val="A86E23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0"/>
        </w:tabs>
        <w:ind w:left="890" w:hanging="89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92713D9"/>
    <w:multiLevelType w:val="hybridMultilevel"/>
    <w:tmpl w:val="44F26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abstractNum w:abstractNumId="45">
    <w:nsid w:val="7DA042EC"/>
    <w:multiLevelType w:val="multilevel"/>
    <w:tmpl w:val="43822B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5"/>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9"/>
  </w:num>
  <w:num w:numId="3">
    <w:abstractNumId w:val="9"/>
  </w:num>
  <w:num w:numId="4">
    <w:abstractNumId w:val="10"/>
    <w:lvlOverride w:ilvl="0">
      <w:lvl w:ilvl="0">
        <w:start w:val="1"/>
        <w:numFmt w:val="bullet"/>
        <w:pStyle w:val="ListNumber4"/>
        <w:lvlText w:val="–"/>
        <w:legacy w:legacy="1" w:legacySpace="0" w:legacyIndent="283"/>
        <w:lvlJc w:val="left"/>
        <w:pPr>
          <w:ind w:left="1134" w:hanging="283"/>
        </w:pPr>
      </w:lvl>
    </w:lvlOverride>
  </w:num>
  <w:num w:numId="5">
    <w:abstractNumId w:val="26"/>
  </w:num>
  <w:num w:numId="6">
    <w:abstractNumId w:val="16"/>
  </w:num>
  <w:num w:numId="7">
    <w:abstractNumId w:val="20"/>
  </w:num>
  <w:num w:numId="8">
    <w:abstractNumId w:val="34"/>
  </w:num>
  <w:num w:numId="9">
    <w:abstractNumId w:val="39"/>
  </w:num>
  <w:num w:numId="10">
    <w:abstractNumId w:val="3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2"/>
  </w:num>
  <w:num w:numId="14">
    <w:abstractNumId w:val="44"/>
  </w:num>
  <w:num w:numId="15">
    <w:abstractNumId w:val="21"/>
  </w:num>
  <w:num w:numId="16">
    <w:abstractNumId w:val="25"/>
  </w:num>
  <w:num w:numId="17">
    <w:abstractNumId w:val="11"/>
    <w:lvlOverride w:ilvl="0">
      <w:startOverride w:val="1"/>
      <w:lvl w:ilvl="0">
        <w:start w:val="1"/>
        <w:numFmt w:val="decimal"/>
        <w:pStyle w:val="ListNumber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0"/>
  </w:num>
  <w:num w:numId="19">
    <w:abstractNumId w:val="1"/>
  </w:num>
  <w:num w:numId="20">
    <w:abstractNumId w:val="0"/>
  </w:num>
  <w:num w:numId="21">
    <w:abstractNumId w:val="2"/>
  </w:num>
  <w:num w:numId="22">
    <w:abstractNumId w:val="3"/>
  </w:num>
  <w:num w:numId="23">
    <w:abstractNumId w:val="8"/>
  </w:num>
  <w:num w:numId="24">
    <w:abstractNumId w:val="7"/>
  </w:num>
  <w:num w:numId="25">
    <w:abstractNumId w:val="6"/>
  </w:num>
  <w:num w:numId="26">
    <w:abstractNumId w:val="5"/>
  </w:num>
  <w:num w:numId="27">
    <w:abstractNumId w:val="4"/>
  </w:num>
  <w:num w:numId="28">
    <w:abstractNumId w:val="12"/>
  </w:num>
  <w:num w:numId="29">
    <w:abstractNumId w:val="17"/>
  </w:num>
  <w:num w:numId="30">
    <w:abstractNumId w:val="23"/>
  </w:num>
  <w:num w:numId="31">
    <w:abstractNumId w:val="18"/>
  </w:num>
  <w:num w:numId="32">
    <w:abstractNumId w:val="45"/>
  </w:num>
  <w:num w:numId="33">
    <w:abstractNumId w:val="24"/>
  </w:num>
  <w:num w:numId="34">
    <w:abstractNumId w:val="36"/>
  </w:num>
  <w:num w:numId="35">
    <w:abstractNumId w:val="39"/>
  </w:num>
  <w:num w:numId="36">
    <w:abstractNumId w:val="19"/>
  </w:num>
  <w:num w:numId="37">
    <w:abstractNumId w:val="27"/>
  </w:num>
  <w:num w:numId="38">
    <w:abstractNumId w:val="15"/>
  </w:num>
  <w:num w:numId="39">
    <w:abstractNumId w:val="42"/>
  </w:num>
  <w:num w:numId="40">
    <w:abstractNumId w:val="35"/>
  </w:num>
  <w:num w:numId="41">
    <w:abstractNumId w:val="10"/>
    <w:lvlOverride w:ilvl="0">
      <w:lvl w:ilvl="0">
        <w:start w:val="1"/>
        <w:numFmt w:val="bullet"/>
        <w:pStyle w:val="ListNumber4"/>
        <w:lvlText w:val="–"/>
        <w:legacy w:legacy="1" w:legacySpace="0" w:legacyIndent="283"/>
        <w:lvlJc w:val="left"/>
        <w:pPr>
          <w:ind w:left="283" w:hanging="283"/>
        </w:pPr>
        <w:rPr>
          <w:rFonts w:ascii="Times New Roman" w:hAnsi="Times New Roman" w:hint="default"/>
        </w:rPr>
      </w:lvl>
    </w:lvlOverride>
  </w:num>
  <w:num w:numId="42">
    <w:abstractNumId w:val="38"/>
  </w:num>
  <w:num w:numId="43">
    <w:abstractNumId w:val="29"/>
  </w:num>
  <w:num w:numId="44">
    <w:abstractNumId w:val="43"/>
  </w:num>
  <w:num w:numId="45">
    <w:abstractNumId w:val="32"/>
  </w:num>
  <w:num w:numId="46">
    <w:abstractNumId w:val="41"/>
  </w:num>
  <w:num w:numId="47">
    <w:abstractNumId w:val="40"/>
  </w:num>
  <w:num w:numId="48">
    <w:abstractNumId w:val="37"/>
  </w:num>
  <w:num w:numId="49">
    <w:abstractNumId w:val="31"/>
  </w:num>
  <w:num w:numId="50">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s-ES"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BB"/>
    <w:rsid w:val="000000EE"/>
    <w:rsid w:val="00002D42"/>
    <w:rsid w:val="000044F8"/>
    <w:rsid w:val="00005681"/>
    <w:rsid w:val="0000600C"/>
    <w:rsid w:val="00007700"/>
    <w:rsid w:val="00007892"/>
    <w:rsid w:val="00011A82"/>
    <w:rsid w:val="000140F7"/>
    <w:rsid w:val="0001443F"/>
    <w:rsid w:val="000150A3"/>
    <w:rsid w:val="0001637F"/>
    <w:rsid w:val="00017D20"/>
    <w:rsid w:val="000226CD"/>
    <w:rsid w:val="00022A86"/>
    <w:rsid w:val="000257B7"/>
    <w:rsid w:val="000264E9"/>
    <w:rsid w:val="00027A82"/>
    <w:rsid w:val="00030605"/>
    <w:rsid w:val="00030655"/>
    <w:rsid w:val="000313E0"/>
    <w:rsid w:val="00031708"/>
    <w:rsid w:val="00033166"/>
    <w:rsid w:val="00033693"/>
    <w:rsid w:val="0003427A"/>
    <w:rsid w:val="000345BA"/>
    <w:rsid w:val="0003598B"/>
    <w:rsid w:val="00035BC7"/>
    <w:rsid w:val="00037EAC"/>
    <w:rsid w:val="00040104"/>
    <w:rsid w:val="00040A42"/>
    <w:rsid w:val="00041368"/>
    <w:rsid w:val="0004158A"/>
    <w:rsid w:val="00041839"/>
    <w:rsid w:val="00042D31"/>
    <w:rsid w:val="00042F90"/>
    <w:rsid w:val="000434BF"/>
    <w:rsid w:val="0004408B"/>
    <w:rsid w:val="0004676F"/>
    <w:rsid w:val="00050E72"/>
    <w:rsid w:val="00050F6B"/>
    <w:rsid w:val="0005186C"/>
    <w:rsid w:val="000526B7"/>
    <w:rsid w:val="000537AC"/>
    <w:rsid w:val="000537CA"/>
    <w:rsid w:val="00055EC2"/>
    <w:rsid w:val="000567E6"/>
    <w:rsid w:val="00057DA5"/>
    <w:rsid w:val="0006082D"/>
    <w:rsid w:val="0006191A"/>
    <w:rsid w:val="0006224E"/>
    <w:rsid w:val="000646BC"/>
    <w:rsid w:val="00064DF6"/>
    <w:rsid w:val="00066C62"/>
    <w:rsid w:val="00070432"/>
    <w:rsid w:val="000706F4"/>
    <w:rsid w:val="000714F4"/>
    <w:rsid w:val="000718BF"/>
    <w:rsid w:val="00071D02"/>
    <w:rsid w:val="0007233D"/>
    <w:rsid w:val="0007295F"/>
    <w:rsid w:val="00072B12"/>
    <w:rsid w:val="00072C8C"/>
    <w:rsid w:val="00072C99"/>
    <w:rsid w:val="00074620"/>
    <w:rsid w:val="00075340"/>
    <w:rsid w:val="0008065D"/>
    <w:rsid w:val="000831BB"/>
    <w:rsid w:val="00083EB8"/>
    <w:rsid w:val="00083EC2"/>
    <w:rsid w:val="00084CE8"/>
    <w:rsid w:val="00086530"/>
    <w:rsid w:val="000874DE"/>
    <w:rsid w:val="0009187D"/>
    <w:rsid w:val="00091919"/>
    <w:rsid w:val="00091E0A"/>
    <w:rsid w:val="00091E38"/>
    <w:rsid w:val="00092675"/>
    <w:rsid w:val="000931C0"/>
    <w:rsid w:val="00094739"/>
    <w:rsid w:val="00095942"/>
    <w:rsid w:val="00095D3E"/>
    <w:rsid w:val="000A04C6"/>
    <w:rsid w:val="000A05CD"/>
    <w:rsid w:val="000A071B"/>
    <w:rsid w:val="000A25FE"/>
    <w:rsid w:val="000A29A7"/>
    <w:rsid w:val="000A3476"/>
    <w:rsid w:val="000A3B2A"/>
    <w:rsid w:val="000A576C"/>
    <w:rsid w:val="000A67CD"/>
    <w:rsid w:val="000A7DE9"/>
    <w:rsid w:val="000B1679"/>
    <w:rsid w:val="000B175B"/>
    <w:rsid w:val="000B1A83"/>
    <w:rsid w:val="000B3A0F"/>
    <w:rsid w:val="000B4244"/>
    <w:rsid w:val="000B5BE2"/>
    <w:rsid w:val="000B68EF"/>
    <w:rsid w:val="000C02DA"/>
    <w:rsid w:val="000C1FEC"/>
    <w:rsid w:val="000C27FE"/>
    <w:rsid w:val="000C2A7C"/>
    <w:rsid w:val="000D0364"/>
    <w:rsid w:val="000D097A"/>
    <w:rsid w:val="000D0C4E"/>
    <w:rsid w:val="000D121E"/>
    <w:rsid w:val="000D128C"/>
    <w:rsid w:val="000D4A3B"/>
    <w:rsid w:val="000D5381"/>
    <w:rsid w:val="000D56B5"/>
    <w:rsid w:val="000D5C7E"/>
    <w:rsid w:val="000D5D37"/>
    <w:rsid w:val="000D65FF"/>
    <w:rsid w:val="000D6786"/>
    <w:rsid w:val="000D79E1"/>
    <w:rsid w:val="000E01CF"/>
    <w:rsid w:val="000E0415"/>
    <w:rsid w:val="000E0A46"/>
    <w:rsid w:val="000E0CE0"/>
    <w:rsid w:val="000E1A7E"/>
    <w:rsid w:val="000E2722"/>
    <w:rsid w:val="000E27EC"/>
    <w:rsid w:val="000E2C6D"/>
    <w:rsid w:val="000E419D"/>
    <w:rsid w:val="000E5273"/>
    <w:rsid w:val="000E595C"/>
    <w:rsid w:val="000E60F0"/>
    <w:rsid w:val="000E72FE"/>
    <w:rsid w:val="000F0649"/>
    <w:rsid w:val="000F094E"/>
    <w:rsid w:val="000F1F41"/>
    <w:rsid w:val="000F29B8"/>
    <w:rsid w:val="000F2DD4"/>
    <w:rsid w:val="000F37E0"/>
    <w:rsid w:val="000F5BA5"/>
    <w:rsid w:val="000F71D0"/>
    <w:rsid w:val="000F7538"/>
    <w:rsid w:val="00100168"/>
    <w:rsid w:val="00101755"/>
    <w:rsid w:val="00101BF0"/>
    <w:rsid w:val="00101FEC"/>
    <w:rsid w:val="00102269"/>
    <w:rsid w:val="00102566"/>
    <w:rsid w:val="00103AEB"/>
    <w:rsid w:val="001064E8"/>
    <w:rsid w:val="0010733C"/>
    <w:rsid w:val="001112C7"/>
    <w:rsid w:val="00111367"/>
    <w:rsid w:val="00114099"/>
    <w:rsid w:val="00114FAA"/>
    <w:rsid w:val="00116E26"/>
    <w:rsid w:val="001211A8"/>
    <w:rsid w:val="001215B9"/>
    <w:rsid w:val="001220B8"/>
    <w:rsid w:val="00122744"/>
    <w:rsid w:val="00123534"/>
    <w:rsid w:val="00124BB8"/>
    <w:rsid w:val="0012644A"/>
    <w:rsid w:val="00130C48"/>
    <w:rsid w:val="00131A7D"/>
    <w:rsid w:val="001320B9"/>
    <w:rsid w:val="00132337"/>
    <w:rsid w:val="00133120"/>
    <w:rsid w:val="001333CE"/>
    <w:rsid w:val="00133783"/>
    <w:rsid w:val="001337E3"/>
    <w:rsid w:val="00134839"/>
    <w:rsid w:val="0013576B"/>
    <w:rsid w:val="001360E7"/>
    <w:rsid w:val="001377A4"/>
    <w:rsid w:val="001401BD"/>
    <w:rsid w:val="001417FD"/>
    <w:rsid w:val="001423C4"/>
    <w:rsid w:val="001459B1"/>
    <w:rsid w:val="001476B0"/>
    <w:rsid w:val="001504B7"/>
    <w:rsid w:val="00150B96"/>
    <w:rsid w:val="001512EC"/>
    <w:rsid w:val="001518F5"/>
    <w:rsid w:val="0015416A"/>
    <w:rsid w:val="001575DC"/>
    <w:rsid w:val="00160577"/>
    <w:rsid w:val="00162BBC"/>
    <w:rsid w:val="00164EDF"/>
    <w:rsid w:val="001666C0"/>
    <w:rsid w:val="00167B4A"/>
    <w:rsid w:val="00167E5D"/>
    <w:rsid w:val="001703FD"/>
    <w:rsid w:val="00171153"/>
    <w:rsid w:val="00171A87"/>
    <w:rsid w:val="00172244"/>
    <w:rsid w:val="00172444"/>
    <w:rsid w:val="00174C06"/>
    <w:rsid w:val="00174FF4"/>
    <w:rsid w:val="00175B09"/>
    <w:rsid w:val="001766BB"/>
    <w:rsid w:val="00177E6F"/>
    <w:rsid w:val="00180653"/>
    <w:rsid w:val="00180AC8"/>
    <w:rsid w:val="00181A4A"/>
    <w:rsid w:val="0018225B"/>
    <w:rsid w:val="001823B2"/>
    <w:rsid w:val="00182A2D"/>
    <w:rsid w:val="00182DF1"/>
    <w:rsid w:val="00182FA2"/>
    <w:rsid w:val="00182FB3"/>
    <w:rsid w:val="00183C93"/>
    <w:rsid w:val="00185AE2"/>
    <w:rsid w:val="0018685D"/>
    <w:rsid w:val="00187114"/>
    <w:rsid w:val="00187181"/>
    <w:rsid w:val="001906B5"/>
    <w:rsid w:val="00190F8A"/>
    <w:rsid w:val="00192AC6"/>
    <w:rsid w:val="001930F4"/>
    <w:rsid w:val="0019455B"/>
    <w:rsid w:val="00195149"/>
    <w:rsid w:val="00195E13"/>
    <w:rsid w:val="001970A2"/>
    <w:rsid w:val="001A182A"/>
    <w:rsid w:val="001A1ACF"/>
    <w:rsid w:val="001A2EEA"/>
    <w:rsid w:val="001A5845"/>
    <w:rsid w:val="001A6274"/>
    <w:rsid w:val="001A6410"/>
    <w:rsid w:val="001A7777"/>
    <w:rsid w:val="001B0026"/>
    <w:rsid w:val="001B0E86"/>
    <w:rsid w:val="001B18B7"/>
    <w:rsid w:val="001B1EBC"/>
    <w:rsid w:val="001B3E02"/>
    <w:rsid w:val="001B48E3"/>
    <w:rsid w:val="001B4B04"/>
    <w:rsid w:val="001B4F6A"/>
    <w:rsid w:val="001B5EB4"/>
    <w:rsid w:val="001B665A"/>
    <w:rsid w:val="001B7CA3"/>
    <w:rsid w:val="001B7DC6"/>
    <w:rsid w:val="001C18D9"/>
    <w:rsid w:val="001C2A9F"/>
    <w:rsid w:val="001C3691"/>
    <w:rsid w:val="001C3802"/>
    <w:rsid w:val="001C3A7F"/>
    <w:rsid w:val="001C5458"/>
    <w:rsid w:val="001C5DBB"/>
    <w:rsid w:val="001C6663"/>
    <w:rsid w:val="001C7895"/>
    <w:rsid w:val="001D24AC"/>
    <w:rsid w:val="001D26DF"/>
    <w:rsid w:val="001D2EED"/>
    <w:rsid w:val="001D3EB8"/>
    <w:rsid w:val="001D42D4"/>
    <w:rsid w:val="001D4D8B"/>
    <w:rsid w:val="001D5E2B"/>
    <w:rsid w:val="001D6FE5"/>
    <w:rsid w:val="001E383C"/>
    <w:rsid w:val="001E3BAA"/>
    <w:rsid w:val="001E41CE"/>
    <w:rsid w:val="001E4573"/>
    <w:rsid w:val="001E4D2D"/>
    <w:rsid w:val="001E52EF"/>
    <w:rsid w:val="001E5D45"/>
    <w:rsid w:val="001F0D9B"/>
    <w:rsid w:val="001F1E61"/>
    <w:rsid w:val="001F4252"/>
    <w:rsid w:val="001F4D45"/>
    <w:rsid w:val="001F6A4E"/>
    <w:rsid w:val="001F7D2F"/>
    <w:rsid w:val="0020035C"/>
    <w:rsid w:val="00200AB6"/>
    <w:rsid w:val="00200E1B"/>
    <w:rsid w:val="00203629"/>
    <w:rsid w:val="00204442"/>
    <w:rsid w:val="00206200"/>
    <w:rsid w:val="00210273"/>
    <w:rsid w:val="00211D76"/>
    <w:rsid w:val="00211E0B"/>
    <w:rsid w:val="00212347"/>
    <w:rsid w:val="002129E4"/>
    <w:rsid w:val="00212A3A"/>
    <w:rsid w:val="00212C39"/>
    <w:rsid w:val="00213034"/>
    <w:rsid w:val="002147C1"/>
    <w:rsid w:val="00215654"/>
    <w:rsid w:val="00216B72"/>
    <w:rsid w:val="00220D1E"/>
    <w:rsid w:val="00222D4C"/>
    <w:rsid w:val="00222F20"/>
    <w:rsid w:val="00223326"/>
    <w:rsid w:val="00223D91"/>
    <w:rsid w:val="0022617E"/>
    <w:rsid w:val="00226E6E"/>
    <w:rsid w:val="0022799B"/>
    <w:rsid w:val="00231797"/>
    <w:rsid w:val="00232D04"/>
    <w:rsid w:val="00232EE1"/>
    <w:rsid w:val="002330EE"/>
    <w:rsid w:val="00233C3A"/>
    <w:rsid w:val="00234517"/>
    <w:rsid w:val="002351FC"/>
    <w:rsid w:val="00237FEB"/>
    <w:rsid w:val="002405A7"/>
    <w:rsid w:val="00240DD9"/>
    <w:rsid w:val="00240F1B"/>
    <w:rsid w:val="00241725"/>
    <w:rsid w:val="00241814"/>
    <w:rsid w:val="00242B16"/>
    <w:rsid w:val="002443B9"/>
    <w:rsid w:val="002457CD"/>
    <w:rsid w:val="00246806"/>
    <w:rsid w:val="0025099E"/>
    <w:rsid w:val="00250BCB"/>
    <w:rsid w:val="002513C5"/>
    <w:rsid w:val="00254DDF"/>
    <w:rsid w:val="00255513"/>
    <w:rsid w:val="00255EC0"/>
    <w:rsid w:val="00256E5A"/>
    <w:rsid w:val="002571BB"/>
    <w:rsid w:val="0026147D"/>
    <w:rsid w:val="00261B2D"/>
    <w:rsid w:val="002639FD"/>
    <w:rsid w:val="00263C8E"/>
    <w:rsid w:val="00263EF4"/>
    <w:rsid w:val="00266772"/>
    <w:rsid w:val="002667EC"/>
    <w:rsid w:val="00266F52"/>
    <w:rsid w:val="002703D8"/>
    <w:rsid w:val="0027209C"/>
    <w:rsid w:val="002743C9"/>
    <w:rsid w:val="002806D0"/>
    <w:rsid w:val="00281635"/>
    <w:rsid w:val="00282365"/>
    <w:rsid w:val="00282FEE"/>
    <w:rsid w:val="002831F7"/>
    <w:rsid w:val="00284C8F"/>
    <w:rsid w:val="00286D4D"/>
    <w:rsid w:val="0028720A"/>
    <w:rsid w:val="002878AB"/>
    <w:rsid w:val="002911DC"/>
    <w:rsid w:val="00291745"/>
    <w:rsid w:val="0029187B"/>
    <w:rsid w:val="0029308E"/>
    <w:rsid w:val="00293C4B"/>
    <w:rsid w:val="00293E90"/>
    <w:rsid w:val="00294C37"/>
    <w:rsid w:val="00295954"/>
    <w:rsid w:val="002969EC"/>
    <w:rsid w:val="002A0C7A"/>
    <w:rsid w:val="002A17F7"/>
    <w:rsid w:val="002A1948"/>
    <w:rsid w:val="002A2787"/>
    <w:rsid w:val="002A312A"/>
    <w:rsid w:val="002A3FA7"/>
    <w:rsid w:val="002A603A"/>
    <w:rsid w:val="002A6116"/>
    <w:rsid w:val="002A6BC3"/>
    <w:rsid w:val="002A6E0C"/>
    <w:rsid w:val="002B19E2"/>
    <w:rsid w:val="002B2A33"/>
    <w:rsid w:val="002B3623"/>
    <w:rsid w:val="002B401A"/>
    <w:rsid w:val="002B6861"/>
    <w:rsid w:val="002B6BA1"/>
    <w:rsid w:val="002B73CB"/>
    <w:rsid w:val="002B7630"/>
    <w:rsid w:val="002C1271"/>
    <w:rsid w:val="002C22BF"/>
    <w:rsid w:val="002C2B08"/>
    <w:rsid w:val="002C30BB"/>
    <w:rsid w:val="002C4192"/>
    <w:rsid w:val="002C4C0F"/>
    <w:rsid w:val="002C6695"/>
    <w:rsid w:val="002C709B"/>
    <w:rsid w:val="002C7409"/>
    <w:rsid w:val="002C7957"/>
    <w:rsid w:val="002D0E4C"/>
    <w:rsid w:val="002D146F"/>
    <w:rsid w:val="002D156A"/>
    <w:rsid w:val="002D23DF"/>
    <w:rsid w:val="002D3934"/>
    <w:rsid w:val="002D6220"/>
    <w:rsid w:val="002D6DB3"/>
    <w:rsid w:val="002D708F"/>
    <w:rsid w:val="002D763F"/>
    <w:rsid w:val="002E09BA"/>
    <w:rsid w:val="002E17A5"/>
    <w:rsid w:val="002E1D0C"/>
    <w:rsid w:val="002E1F8F"/>
    <w:rsid w:val="002E2F08"/>
    <w:rsid w:val="002E3FCF"/>
    <w:rsid w:val="002E54E5"/>
    <w:rsid w:val="002E5677"/>
    <w:rsid w:val="002E5FAD"/>
    <w:rsid w:val="002E6480"/>
    <w:rsid w:val="002E65D7"/>
    <w:rsid w:val="002E7149"/>
    <w:rsid w:val="002F10C4"/>
    <w:rsid w:val="002F314C"/>
    <w:rsid w:val="002F33EA"/>
    <w:rsid w:val="002F35D0"/>
    <w:rsid w:val="002F4E9F"/>
    <w:rsid w:val="002F4FB1"/>
    <w:rsid w:val="002F52B4"/>
    <w:rsid w:val="002F6810"/>
    <w:rsid w:val="002F7D9C"/>
    <w:rsid w:val="0030104C"/>
    <w:rsid w:val="003010BF"/>
    <w:rsid w:val="00302E7D"/>
    <w:rsid w:val="003031BE"/>
    <w:rsid w:val="00303C39"/>
    <w:rsid w:val="00303CCB"/>
    <w:rsid w:val="00304194"/>
    <w:rsid w:val="0030446B"/>
    <w:rsid w:val="003047C2"/>
    <w:rsid w:val="003061F8"/>
    <w:rsid w:val="003068C2"/>
    <w:rsid w:val="00306F0A"/>
    <w:rsid w:val="00310358"/>
    <w:rsid w:val="003107FA"/>
    <w:rsid w:val="00310DF7"/>
    <w:rsid w:val="00313828"/>
    <w:rsid w:val="003159A0"/>
    <w:rsid w:val="00317D62"/>
    <w:rsid w:val="0032065B"/>
    <w:rsid w:val="003216F6"/>
    <w:rsid w:val="003228C4"/>
    <w:rsid w:val="003229D8"/>
    <w:rsid w:val="00323AEA"/>
    <w:rsid w:val="0032407D"/>
    <w:rsid w:val="00326D56"/>
    <w:rsid w:val="00326DB1"/>
    <w:rsid w:val="003304C5"/>
    <w:rsid w:val="00331F61"/>
    <w:rsid w:val="0033369D"/>
    <w:rsid w:val="003340F2"/>
    <w:rsid w:val="003350C5"/>
    <w:rsid w:val="00335C64"/>
    <w:rsid w:val="00337238"/>
    <w:rsid w:val="0033745A"/>
    <w:rsid w:val="00341D13"/>
    <w:rsid w:val="00341DA4"/>
    <w:rsid w:val="00342B39"/>
    <w:rsid w:val="00344EEF"/>
    <w:rsid w:val="00344F7E"/>
    <w:rsid w:val="00345AA3"/>
    <w:rsid w:val="00346B38"/>
    <w:rsid w:val="00350A8C"/>
    <w:rsid w:val="00351E91"/>
    <w:rsid w:val="00352672"/>
    <w:rsid w:val="00353515"/>
    <w:rsid w:val="00353A8A"/>
    <w:rsid w:val="00353DD2"/>
    <w:rsid w:val="003545FA"/>
    <w:rsid w:val="00354836"/>
    <w:rsid w:val="00356326"/>
    <w:rsid w:val="00357939"/>
    <w:rsid w:val="00360C34"/>
    <w:rsid w:val="00360DD8"/>
    <w:rsid w:val="0036142F"/>
    <w:rsid w:val="003628E4"/>
    <w:rsid w:val="00363678"/>
    <w:rsid w:val="00365823"/>
    <w:rsid w:val="00366790"/>
    <w:rsid w:val="00367A04"/>
    <w:rsid w:val="0037023E"/>
    <w:rsid w:val="003739C2"/>
    <w:rsid w:val="00374BE0"/>
    <w:rsid w:val="003761D1"/>
    <w:rsid w:val="003765DC"/>
    <w:rsid w:val="0037701C"/>
    <w:rsid w:val="003775B6"/>
    <w:rsid w:val="00377907"/>
    <w:rsid w:val="00377F1C"/>
    <w:rsid w:val="00380904"/>
    <w:rsid w:val="003809F1"/>
    <w:rsid w:val="003810A1"/>
    <w:rsid w:val="00383BCD"/>
    <w:rsid w:val="0038474D"/>
    <w:rsid w:val="003859A2"/>
    <w:rsid w:val="00387CE3"/>
    <w:rsid w:val="003900A7"/>
    <w:rsid w:val="00390AD0"/>
    <w:rsid w:val="00392743"/>
    <w:rsid w:val="0039277A"/>
    <w:rsid w:val="0039414A"/>
    <w:rsid w:val="0039426C"/>
    <w:rsid w:val="00394566"/>
    <w:rsid w:val="00396F41"/>
    <w:rsid w:val="003971BB"/>
    <w:rsid w:val="003972E0"/>
    <w:rsid w:val="00397F84"/>
    <w:rsid w:val="003A021C"/>
    <w:rsid w:val="003A1634"/>
    <w:rsid w:val="003A19F8"/>
    <w:rsid w:val="003A2345"/>
    <w:rsid w:val="003A329E"/>
    <w:rsid w:val="003A3CBA"/>
    <w:rsid w:val="003A3F4A"/>
    <w:rsid w:val="003A42C3"/>
    <w:rsid w:val="003A65D6"/>
    <w:rsid w:val="003A6879"/>
    <w:rsid w:val="003A74E2"/>
    <w:rsid w:val="003A7583"/>
    <w:rsid w:val="003A7B6D"/>
    <w:rsid w:val="003B091D"/>
    <w:rsid w:val="003B14A5"/>
    <w:rsid w:val="003B2718"/>
    <w:rsid w:val="003B2854"/>
    <w:rsid w:val="003B420B"/>
    <w:rsid w:val="003B49AB"/>
    <w:rsid w:val="003B5D15"/>
    <w:rsid w:val="003B7156"/>
    <w:rsid w:val="003B7F5B"/>
    <w:rsid w:val="003C17DE"/>
    <w:rsid w:val="003C2CC4"/>
    <w:rsid w:val="003C2D90"/>
    <w:rsid w:val="003C3936"/>
    <w:rsid w:val="003C43D1"/>
    <w:rsid w:val="003C58AA"/>
    <w:rsid w:val="003C6E0D"/>
    <w:rsid w:val="003C76A5"/>
    <w:rsid w:val="003D4B23"/>
    <w:rsid w:val="003D4D07"/>
    <w:rsid w:val="003D5E6A"/>
    <w:rsid w:val="003D62D7"/>
    <w:rsid w:val="003D6C6C"/>
    <w:rsid w:val="003D7718"/>
    <w:rsid w:val="003E0D7C"/>
    <w:rsid w:val="003E2F29"/>
    <w:rsid w:val="003E4432"/>
    <w:rsid w:val="003E55EB"/>
    <w:rsid w:val="003E7EA4"/>
    <w:rsid w:val="003F0BF2"/>
    <w:rsid w:val="003F1ED3"/>
    <w:rsid w:val="003F4B05"/>
    <w:rsid w:val="003F507E"/>
    <w:rsid w:val="003F722A"/>
    <w:rsid w:val="00401032"/>
    <w:rsid w:val="00401F9D"/>
    <w:rsid w:val="00402966"/>
    <w:rsid w:val="00405478"/>
    <w:rsid w:val="00405B21"/>
    <w:rsid w:val="00406022"/>
    <w:rsid w:val="004064FF"/>
    <w:rsid w:val="00406940"/>
    <w:rsid w:val="00406BA0"/>
    <w:rsid w:val="00406FD4"/>
    <w:rsid w:val="00407295"/>
    <w:rsid w:val="004106DE"/>
    <w:rsid w:val="00410740"/>
    <w:rsid w:val="004114BA"/>
    <w:rsid w:val="00411EDC"/>
    <w:rsid w:val="004128EE"/>
    <w:rsid w:val="00412901"/>
    <w:rsid w:val="004132C6"/>
    <w:rsid w:val="00417427"/>
    <w:rsid w:val="004178C1"/>
    <w:rsid w:val="00417BC9"/>
    <w:rsid w:val="0042006D"/>
    <w:rsid w:val="00420FEA"/>
    <w:rsid w:val="004212C7"/>
    <w:rsid w:val="004217DC"/>
    <w:rsid w:val="00421B0B"/>
    <w:rsid w:val="00421DFC"/>
    <w:rsid w:val="00423668"/>
    <w:rsid w:val="004236A4"/>
    <w:rsid w:val="00424088"/>
    <w:rsid w:val="00425121"/>
    <w:rsid w:val="004262D0"/>
    <w:rsid w:val="00426E8A"/>
    <w:rsid w:val="004300D3"/>
    <w:rsid w:val="0043039A"/>
    <w:rsid w:val="00430C38"/>
    <w:rsid w:val="004315E3"/>
    <w:rsid w:val="004325CB"/>
    <w:rsid w:val="00433121"/>
    <w:rsid w:val="00434AB5"/>
    <w:rsid w:val="00435E52"/>
    <w:rsid w:val="00440631"/>
    <w:rsid w:val="00440FA8"/>
    <w:rsid w:val="004410FA"/>
    <w:rsid w:val="00441713"/>
    <w:rsid w:val="004439EC"/>
    <w:rsid w:val="00445CBE"/>
    <w:rsid w:val="00446DE4"/>
    <w:rsid w:val="00451177"/>
    <w:rsid w:val="004517DD"/>
    <w:rsid w:val="004520C5"/>
    <w:rsid w:val="004522BD"/>
    <w:rsid w:val="00453300"/>
    <w:rsid w:val="00455407"/>
    <w:rsid w:val="0045747F"/>
    <w:rsid w:val="004609BF"/>
    <w:rsid w:val="00463A2C"/>
    <w:rsid w:val="0046594B"/>
    <w:rsid w:val="00467C33"/>
    <w:rsid w:val="004709A5"/>
    <w:rsid w:val="00470D89"/>
    <w:rsid w:val="00470E1C"/>
    <w:rsid w:val="0047141E"/>
    <w:rsid w:val="004722D9"/>
    <w:rsid w:val="00475BA7"/>
    <w:rsid w:val="00476115"/>
    <w:rsid w:val="004773F1"/>
    <w:rsid w:val="004774D9"/>
    <w:rsid w:val="004808CD"/>
    <w:rsid w:val="00481F72"/>
    <w:rsid w:val="00482C8D"/>
    <w:rsid w:val="00482E69"/>
    <w:rsid w:val="00483782"/>
    <w:rsid w:val="00483C05"/>
    <w:rsid w:val="00484576"/>
    <w:rsid w:val="0048475D"/>
    <w:rsid w:val="00485595"/>
    <w:rsid w:val="00485640"/>
    <w:rsid w:val="00485676"/>
    <w:rsid w:val="004906D9"/>
    <w:rsid w:val="004913B3"/>
    <w:rsid w:val="00491569"/>
    <w:rsid w:val="00491837"/>
    <w:rsid w:val="00491BE8"/>
    <w:rsid w:val="004933FA"/>
    <w:rsid w:val="00494701"/>
    <w:rsid w:val="004949BB"/>
    <w:rsid w:val="0049563B"/>
    <w:rsid w:val="00495ACF"/>
    <w:rsid w:val="00495EEF"/>
    <w:rsid w:val="004A113D"/>
    <w:rsid w:val="004A41CA"/>
    <w:rsid w:val="004A55E2"/>
    <w:rsid w:val="004A67B7"/>
    <w:rsid w:val="004A7492"/>
    <w:rsid w:val="004A7C3E"/>
    <w:rsid w:val="004B0599"/>
    <w:rsid w:val="004B1E51"/>
    <w:rsid w:val="004B2E2C"/>
    <w:rsid w:val="004B5902"/>
    <w:rsid w:val="004B618E"/>
    <w:rsid w:val="004B66CA"/>
    <w:rsid w:val="004B7768"/>
    <w:rsid w:val="004B79FA"/>
    <w:rsid w:val="004C001B"/>
    <w:rsid w:val="004C0C83"/>
    <w:rsid w:val="004C0DF3"/>
    <w:rsid w:val="004C1026"/>
    <w:rsid w:val="004C1184"/>
    <w:rsid w:val="004C194C"/>
    <w:rsid w:val="004C2787"/>
    <w:rsid w:val="004C63EA"/>
    <w:rsid w:val="004C6844"/>
    <w:rsid w:val="004C6877"/>
    <w:rsid w:val="004D008B"/>
    <w:rsid w:val="004D175A"/>
    <w:rsid w:val="004D32E1"/>
    <w:rsid w:val="004D3D45"/>
    <w:rsid w:val="004D4476"/>
    <w:rsid w:val="004D5718"/>
    <w:rsid w:val="004D5A77"/>
    <w:rsid w:val="004D5B1E"/>
    <w:rsid w:val="004D6B9E"/>
    <w:rsid w:val="004D6EEA"/>
    <w:rsid w:val="004D761E"/>
    <w:rsid w:val="004E0FF2"/>
    <w:rsid w:val="004E17CD"/>
    <w:rsid w:val="004E2031"/>
    <w:rsid w:val="004E2283"/>
    <w:rsid w:val="004E238F"/>
    <w:rsid w:val="004E34A6"/>
    <w:rsid w:val="004E3626"/>
    <w:rsid w:val="004E42C5"/>
    <w:rsid w:val="004E460C"/>
    <w:rsid w:val="004E472F"/>
    <w:rsid w:val="004E503F"/>
    <w:rsid w:val="004E51AB"/>
    <w:rsid w:val="004E6650"/>
    <w:rsid w:val="004E7DFF"/>
    <w:rsid w:val="004F1152"/>
    <w:rsid w:val="004F1393"/>
    <w:rsid w:val="004F435D"/>
    <w:rsid w:val="004F4A35"/>
    <w:rsid w:val="005001D9"/>
    <w:rsid w:val="0050028B"/>
    <w:rsid w:val="00503228"/>
    <w:rsid w:val="00503B38"/>
    <w:rsid w:val="005051B3"/>
    <w:rsid w:val="00505384"/>
    <w:rsid w:val="00505A44"/>
    <w:rsid w:val="00506041"/>
    <w:rsid w:val="005063F1"/>
    <w:rsid w:val="00507E93"/>
    <w:rsid w:val="00510337"/>
    <w:rsid w:val="00511461"/>
    <w:rsid w:val="00512232"/>
    <w:rsid w:val="005126C5"/>
    <w:rsid w:val="00512A5C"/>
    <w:rsid w:val="005155F9"/>
    <w:rsid w:val="005204CC"/>
    <w:rsid w:val="005217EF"/>
    <w:rsid w:val="005218B6"/>
    <w:rsid w:val="00521E0A"/>
    <w:rsid w:val="00522B61"/>
    <w:rsid w:val="00524E04"/>
    <w:rsid w:val="00524F38"/>
    <w:rsid w:val="005253E0"/>
    <w:rsid w:val="00526253"/>
    <w:rsid w:val="0052638E"/>
    <w:rsid w:val="0052681C"/>
    <w:rsid w:val="005306E7"/>
    <w:rsid w:val="00531164"/>
    <w:rsid w:val="0053216F"/>
    <w:rsid w:val="00532238"/>
    <w:rsid w:val="005336E8"/>
    <w:rsid w:val="00533B2E"/>
    <w:rsid w:val="00534D03"/>
    <w:rsid w:val="00535FD5"/>
    <w:rsid w:val="00537544"/>
    <w:rsid w:val="0054012D"/>
    <w:rsid w:val="005404FD"/>
    <w:rsid w:val="00540AE6"/>
    <w:rsid w:val="00541B53"/>
    <w:rsid w:val="005420F2"/>
    <w:rsid w:val="00543978"/>
    <w:rsid w:val="00543BBB"/>
    <w:rsid w:val="00546F12"/>
    <w:rsid w:val="00547591"/>
    <w:rsid w:val="00547827"/>
    <w:rsid w:val="0055170F"/>
    <w:rsid w:val="00551734"/>
    <w:rsid w:val="00552018"/>
    <w:rsid w:val="005545DA"/>
    <w:rsid w:val="00554670"/>
    <w:rsid w:val="00554C07"/>
    <w:rsid w:val="0055609A"/>
    <w:rsid w:val="005575ED"/>
    <w:rsid w:val="0056347D"/>
    <w:rsid w:val="005634D5"/>
    <w:rsid w:val="00565120"/>
    <w:rsid w:val="00570E88"/>
    <w:rsid w:val="00571117"/>
    <w:rsid w:val="005721F7"/>
    <w:rsid w:val="00572304"/>
    <w:rsid w:val="00572A25"/>
    <w:rsid w:val="00572E0C"/>
    <w:rsid w:val="005744DE"/>
    <w:rsid w:val="00574F16"/>
    <w:rsid w:val="0057708C"/>
    <w:rsid w:val="0057723C"/>
    <w:rsid w:val="00580983"/>
    <w:rsid w:val="00581148"/>
    <w:rsid w:val="00582136"/>
    <w:rsid w:val="005826BD"/>
    <w:rsid w:val="00582FCD"/>
    <w:rsid w:val="005851E7"/>
    <w:rsid w:val="00585869"/>
    <w:rsid w:val="00590C27"/>
    <w:rsid w:val="00591E72"/>
    <w:rsid w:val="00595095"/>
    <w:rsid w:val="0059687D"/>
    <w:rsid w:val="005A02E0"/>
    <w:rsid w:val="005A0EA2"/>
    <w:rsid w:val="005A0F2A"/>
    <w:rsid w:val="005A14BA"/>
    <w:rsid w:val="005A3DB9"/>
    <w:rsid w:val="005A3E04"/>
    <w:rsid w:val="005A40CB"/>
    <w:rsid w:val="005A46DA"/>
    <w:rsid w:val="005A58FA"/>
    <w:rsid w:val="005A637B"/>
    <w:rsid w:val="005A6389"/>
    <w:rsid w:val="005B0800"/>
    <w:rsid w:val="005B11FF"/>
    <w:rsid w:val="005B38AC"/>
    <w:rsid w:val="005B3B10"/>
    <w:rsid w:val="005B3CBA"/>
    <w:rsid w:val="005B3DB3"/>
    <w:rsid w:val="005B41E3"/>
    <w:rsid w:val="005B4A31"/>
    <w:rsid w:val="005B5227"/>
    <w:rsid w:val="005B69A1"/>
    <w:rsid w:val="005B7E4A"/>
    <w:rsid w:val="005C0537"/>
    <w:rsid w:val="005C1354"/>
    <w:rsid w:val="005C378C"/>
    <w:rsid w:val="005C4CA0"/>
    <w:rsid w:val="005C4E98"/>
    <w:rsid w:val="005C61A7"/>
    <w:rsid w:val="005C6F6B"/>
    <w:rsid w:val="005C7153"/>
    <w:rsid w:val="005C7842"/>
    <w:rsid w:val="005C7B2B"/>
    <w:rsid w:val="005D094B"/>
    <w:rsid w:val="005D1116"/>
    <w:rsid w:val="005D2048"/>
    <w:rsid w:val="005D3D2D"/>
    <w:rsid w:val="005D59C1"/>
    <w:rsid w:val="005D5FC2"/>
    <w:rsid w:val="005D609B"/>
    <w:rsid w:val="005D774B"/>
    <w:rsid w:val="005E009A"/>
    <w:rsid w:val="005E0898"/>
    <w:rsid w:val="005E1F07"/>
    <w:rsid w:val="005E27E0"/>
    <w:rsid w:val="005E3798"/>
    <w:rsid w:val="005E510F"/>
    <w:rsid w:val="005E566C"/>
    <w:rsid w:val="005E56A9"/>
    <w:rsid w:val="005E7621"/>
    <w:rsid w:val="005F188F"/>
    <w:rsid w:val="005F1ACA"/>
    <w:rsid w:val="005F2994"/>
    <w:rsid w:val="005F337F"/>
    <w:rsid w:val="005F3651"/>
    <w:rsid w:val="005F36A7"/>
    <w:rsid w:val="005F3B09"/>
    <w:rsid w:val="005F56FB"/>
    <w:rsid w:val="005F591F"/>
    <w:rsid w:val="005F6501"/>
    <w:rsid w:val="005F6679"/>
    <w:rsid w:val="005F66E9"/>
    <w:rsid w:val="006009AC"/>
    <w:rsid w:val="006019F1"/>
    <w:rsid w:val="00602009"/>
    <w:rsid w:val="00602FD1"/>
    <w:rsid w:val="0060417E"/>
    <w:rsid w:val="00604810"/>
    <w:rsid w:val="00605C68"/>
    <w:rsid w:val="00606900"/>
    <w:rsid w:val="00607363"/>
    <w:rsid w:val="006075E9"/>
    <w:rsid w:val="006077F3"/>
    <w:rsid w:val="00607CCE"/>
    <w:rsid w:val="00610EB3"/>
    <w:rsid w:val="006119D1"/>
    <w:rsid w:val="00611FC4"/>
    <w:rsid w:val="00613074"/>
    <w:rsid w:val="00614614"/>
    <w:rsid w:val="006150BE"/>
    <w:rsid w:val="00615740"/>
    <w:rsid w:val="006164E4"/>
    <w:rsid w:val="00617130"/>
    <w:rsid w:val="006176FB"/>
    <w:rsid w:val="00621C28"/>
    <w:rsid w:val="00624FA6"/>
    <w:rsid w:val="00626608"/>
    <w:rsid w:val="006270D6"/>
    <w:rsid w:val="006273C6"/>
    <w:rsid w:val="006274B7"/>
    <w:rsid w:val="00627C5E"/>
    <w:rsid w:val="00627ED0"/>
    <w:rsid w:val="00631E29"/>
    <w:rsid w:val="00633974"/>
    <w:rsid w:val="00633D9E"/>
    <w:rsid w:val="00634E7F"/>
    <w:rsid w:val="00635004"/>
    <w:rsid w:val="006351E1"/>
    <w:rsid w:val="00635F1A"/>
    <w:rsid w:val="00636332"/>
    <w:rsid w:val="006367C2"/>
    <w:rsid w:val="00636FE6"/>
    <w:rsid w:val="00637124"/>
    <w:rsid w:val="0063727E"/>
    <w:rsid w:val="00637789"/>
    <w:rsid w:val="00640B26"/>
    <w:rsid w:val="00643302"/>
    <w:rsid w:val="006441D4"/>
    <w:rsid w:val="00644321"/>
    <w:rsid w:val="006458CE"/>
    <w:rsid w:val="00646414"/>
    <w:rsid w:val="0064650E"/>
    <w:rsid w:val="00646F06"/>
    <w:rsid w:val="00647789"/>
    <w:rsid w:val="0065044D"/>
    <w:rsid w:val="006507A4"/>
    <w:rsid w:val="006523E7"/>
    <w:rsid w:val="0065441B"/>
    <w:rsid w:val="006547FB"/>
    <w:rsid w:val="00656048"/>
    <w:rsid w:val="00656173"/>
    <w:rsid w:val="00657E12"/>
    <w:rsid w:val="00660C0C"/>
    <w:rsid w:val="0066175C"/>
    <w:rsid w:val="00662A36"/>
    <w:rsid w:val="00664C3F"/>
    <w:rsid w:val="00665595"/>
    <w:rsid w:val="0066566B"/>
    <w:rsid w:val="00665BCF"/>
    <w:rsid w:val="006665E5"/>
    <w:rsid w:val="00666898"/>
    <w:rsid w:val="00666B63"/>
    <w:rsid w:val="00667579"/>
    <w:rsid w:val="006711C3"/>
    <w:rsid w:val="006746DA"/>
    <w:rsid w:val="00676149"/>
    <w:rsid w:val="00676223"/>
    <w:rsid w:val="00676B82"/>
    <w:rsid w:val="00677D0C"/>
    <w:rsid w:val="00681199"/>
    <w:rsid w:val="00681381"/>
    <w:rsid w:val="00681651"/>
    <w:rsid w:val="00681878"/>
    <w:rsid w:val="00682CFF"/>
    <w:rsid w:val="00683D68"/>
    <w:rsid w:val="00685477"/>
    <w:rsid w:val="00685568"/>
    <w:rsid w:val="00686761"/>
    <w:rsid w:val="0069068F"/>
    <w:rsid w:val="00690E45"/>
    <w:rsid w:val="006941AE"/>
    <w:rsid w:val="0069489B"/>
    <w:rsid w:val="006956B5"/>
    <w:rsid w:val="00696E8C"/>
    <w:rsid w:val="006A0884"/>
    <w:rsid w:val="006A0F60"/>
    <w:rsid w:val="006A265B"/>
    <w:rsid w:val="006A3415"/>
    <w:rsid w:val="006A38D7"/>
    <w:rsid w:val="006A61D5"/>
    <w:rsid w:val="006A6486"/>
    <w:rsid w:val="006A6517"/>
    <w:rsid w:val="006A7392"/>
    <w:rsid w:val="006B4CAE"/>
    <w:rsid w:val="006B52BB"/>
    <w:rsid w:val="006B613C"/>
    <w:rsid w:val="006C1E26"/>
    <w:rsid w:val="006C26E1"/>
    <w:rsid w:val="006C2A78"/>
    <w:rsid w:val="006C41BF"/>
    <w:rsid w:val="006C4D60"/>
    <w:rsid w:val="006C5CCA"/>
    <w:rsid w:val="006C7752"/>
    <w:rsid w:val="006D3236"/>
    <w:rsid w:val="006D3630"/>
    <w:rsid w:val="006D3A2D"/>
    <w:rsid w:val="006D48AD"/>
    <w:rsid w:val="006D603C"/>
    <w:rsid w:val="006D60E5"/>
    <w:rsid w:val="006D6445"/>
    <w:rsid w:val="006D661E"/>
    <w:rsid w:val="006E0A83"/>
    <w:rsid w:val="006E0D5B"/>
    <w:rsid w:val="006E157B"/>
    <w:rsid w:val="006E3590"/>
    <w:rsid w:val="006E3A3E"/>
    <w:rsid w:val="006E50A1"/>
    <w:rsid w:val="006E564B"/>
    <w:rsid w:val="006E68EB"/>
    <w:rsid w:val="006E7527"/>
    <w:rsid w:val="006E7A94"/>
    <w:rsid w:val="006F1D1E"/>
    <w:rsid w:val="006F2201"/>
    <w:rsid w:val="006F3B97"/>
    <w:rsid w:val="006F3F60"/>
    <w:rsid w:val="006F742D"/>
    <w:rsid w:val="006F7C9A"/>
    <w:rsid w:val="00700128"/>
    <w:rsid w:val="00700394"/>
    <w:rsid w:val="00700AC2"/>
    <w:rsid w:val="00701981"/>
    <w:rsid w:val="0070233E"/>
    <w:rsid w:val="00703774"/>
    <w:rsid w:val="00704831"/>
    <w:rsid w:val="0070530F"/>
    <w:rsid w:val="00706C07"/>
    <w:rsid w:val="00712155"/>
    <w:rsid w:val="007138B4"/>
    <w:rsid w:val="00714ECB"/>
    <w:rsid w:val="007157E0"/>
    <w:rsid w:val="00716759"/>
    <w:rsid w:val="007176D4"/>
    <w:rsid w:val="00717789"/>
    <w:rsid w:val="00720AA8"/>
    <w:rsid w:val="0072119A"/>
    <w:rsid w:val="007217F1"/>
    <w:rsid w:val="007222C2"/>
    <w:rsid w:val="007222D5"/>
    <w:rsid w:val="00722510"/>
    <w:rsid w:val="00723C74"/>
    <w:rsid w:val="00724939"/>
    <w:rsid w:val="00724FAF"/>
    <w:rsid w:val="00725195"/>
    <w:rsid w:val="00725835"/>
    <w:rsid w:val="0072632A"/>
    <w:rsid w:val="007266C9"/>
    <w:rsid w:val="00726F77"/>
    <w:rsid w:val="00727567"/>
    <w:rsid w:val="0072780C"/>
    <w:rsid w:val="00727845"/>
    <w:rsid w:val="0073028D"/>
    <w:rsid w:val="007307BA"/>
    <w:rsid w:val="00732879"/>
    <w:rsid w:val="00732E12"/>
    <w:rsid w:val="00733368"/>
    <w:rsid w:val="00733C83"/>
    <w:rsid w:val="00734F66"/>
    <w:rsid w:val="00735017"/>
    <w:rsid w:val="00735228"/>
    <w:rsid w:val="007358CC"/>
    <w:rsid w:val="007367DD"/>
    <w:rsid w:val="007371A5"/>
    <w:rsid w:val="00737BE8"/>
    <w:rsid w:val="007401F3"/>
    <w:rsid w:val="007423EB"/>
    <w:rsid w:val="0074324A"/>
    <w:rsid w:val="00743509"/>
    <w:rsid w:val="0074473D"/>
    <w:rsid w:val="0075256D"/>
    <w:rsid w:val="00752965"/>
    <w:rsid w:val="00752B2B"/>
    <w:rsid w:val="00753E01"/>
    <w:rsid w:val="00755A0D"/>
    <w:rsid w:val="00756844"/>
    <w:rsid w:val="00757704"/>
    <w:rsid w:val="007612A9"/>
    <w:rsid w:val="0076202C"/>
    <w:rsid w:val="00762A59"/>
    <w:rsid w:val="00762C85"/>
    <w:rsid w:val="007643E8"/>
    <w:rsid w:val="00765DE8"/>
    <w:rsid w:val="00766128"/>
    <w:rsid w:val="007668E7"/>
    <w:rsid w:val="00766C16"/>
    <w:rsid w:val="007670C8"/>
    <w:rsid w:val="00772214"/>
    <w:rsid w:val="007724F5"/>
    <w:rsid w:val="007727FE"/>
    <w:rsid w:val="00772BD3"/>
    <w:rsid w:val="007734B0"/>
    <w:rsid w:val="0077391C"/>
    <w:rsid w:val="00774AFF"/>
    <w:rsid w:val="0077577D"/>
    <w:rsid w:val="00777CB4"/>
    <w:rsid w:val="007811FE"/>
    <w:rsid w:val="00781497"/>
    <w:rsid w:val="00781A71"/>
    <w:rsid w:val="00783110"/>
    <w:rsid w:val="00783922"/>
    <w:rsid w:val="00783A8B"/>
    <w:rsid w:val="00783CFE"/>
    <w:rsid w:val="00785C00"/>
    <w:rsid w:val="007861B8"/>
    <w:rsid w:val="00787B2B"/>
    <w:rsid w:val="007909C9"/>
    <w:rsid w:val="007918FE"/>
    <w:rsid w:val="00792643"/>
    <w:rsid w:val="00792935"/>
    <w:rsid w:val="00793F98"/>
    <w:rsid w:val="00794138"/>
    <w:rsid w:val="00794794"/>
    <w:rsid w:val="00794C27"/>
    <w:rsid w:val="00794C5E"/>
    <w:rsid w:val="0079541F"/>
    <w:rsid w:val="00795E0A"/>
    <w:rsid w:val="00795E1F"/>
    <w:rsid w:val="00797249"/>
    <w:rsid w:val="007A0E8D"/>
    <w:rsid w:val="007A4D90"/>
    <w:rsid w:val="007A5183"/>
    <w:rsid w:val="007A66B3"/>
    <w:rsid w:val="007A6B2F"/>
    <w:rsid w:val="007A6B8E"/>
    <w:rsid w:val="007B3A3E"/>
    <w:rsid w:val="007B47A3"/>
    <w:rsid w:val="007B4B79"/>
    <w:rsid w:val="007B4CA9"/>
    <w:rsid w:val="007B4F62"/>
    <w:rsid w:val="007B5610"/>
    <w:rsid w:val="007B5D76"/>
    <w:rsid w:val="007B6BA5"/>
    <w:rsid w:val="007B715C"/>
    <w:rsid w:val="007C1DD8"/>
    <w:rsid w:val="007C3390"/>
    <w:rsid w:val="007C3DFD"/>
    <w:rsid w:val="007C3F95"/>
    <w:rsid w:val="007C42E0"/>
    <w:rsid w:val="007C480E"/>
    <w:rsid w:val="007C4EE4"/>
    <w:rsid w:val="007C4F4B"/>
    <w:rsid w:val="007C62FB"/>
    <w:rsid w:val="007C68B9"/>
    <w:rsid w:val="007D0E3A"/>
    <w:rsid w:val="007D1C1F"/>
    <w:rsid w:val="007D23A4"/>
    <w:rsid w:val="007D2FB8"/>
    <w:rsid w:val="007D325F"/>
    <w:rsid w:val="007D340E"/>
    <w:rsid w:val="007D349B"/>
    <w:rsid w:val="007D4588"/>
    <w:rsid w:val="007D4632"/>
    <w:rsid w:val="007D52E9"/>
    <w:rsid w:val="007D629E"/>
    <w:rsid w:val="007D7387"/>
    <w:rsid w:val="007D768B"/>
    <w:rsid w:val="007E05DE"/>
    <w:rsid w:val="007E0BC2"/>
    <w:rsid w:val="007E236A"/>
    <w:rsid w:val="007E5778"/>
    <w:rsid w:val="007E74DB"/>
    <w:rsid w:val="007F0363"/>
    <w:rsid w:val="007F049C"/>
    <w:rsid w:val="007F0B83"/>
    <w:rsid w:val="007F0BD8"/>
    <w:rsid w:val="007F1790"/>
    <w:rsid w:val="007F1B89"/>
    <w:rsid w:val="007F31D3"/>
    <w:rsid w:val="007F35D3"/>
    <w:rsid w:val="007F36BC"/>
    <w:rsid w:val="007F38B4"/>
    <w:rsid w:val="007F4457"/>
    <w:rsid w:val="007F4807"/>
    <w:rsid w:val="007F4F9D"/>
    <w:rsid w:val="007F5EA7"/>
    <w:rsid w:val="007F6278"/>
    <w:rsid w:val="007F63E8"/>
    <w:rsid w:val="007F6492"/>
    <w:rsid w:val="007F6611"/>
    <w:rsid w:val="007F6895"/>
    <w:rsid w:val="007F7388"/>
    <w:rsid w:val="007F7978"/>
    <w:rsid w:val="0080090F"/>
    <w:rsid w:val="008017CA"/>
    <w:rsid w:val="008040B2"/>
    <w:rsid w:val="00804902"/>
    <w:rsid w:val="00805B1A"/>
    <w:rsid w:val="0080741B"/>
    <w:rsid w:val="00810281"/>
    <w:rsid w:val="008107B3"/>
    <w:rsid w:val="00810C80"/>
    <w:rsid w:val="008130DB"/>
    <w:rsid w:val="00813175"/>
    <w:rsid w:val="008131CA"/>
    <w:rsid w:val="00815133"/>
    <w:rsid w:val="00815219"/>
    <w:rsid w:val="00815BD9"/>
    <w:rsid w:val="008162D9"/>
    <w:rsid w:val="008175E9"/>
    <w:rsid w:val="00821528"/>
    <w:rsid w:val="00821FF7"/>
    <w:rsid w:val="00822AC1"/>
    <w:rsid w:val="008238F4"/>
    <w:rsid w:val="008242D7"/>
    <w:rsid w:val="00825189"/>
    <w:rsid w:val="008264AE"/>
    <w:rsid w:val="008271BB"/>
    <w:rsid w:val="00827E05"/>
    <w:rsid w:val="008311A3"/>
    <w:rsid w:val="0083175A"/>
    <w:rsid w:val="008318E8"/>
    <w:rsid w:val="00832DE6"/>
    <w:rsid w:val="0083444E"/>
    <w:rsid w:val="00837C28"/>
    <w:rsid w:val="00837D64"/>
    <w:rsid w:val="0084093A"/>
    <w:rsid w:val="00840DFD"/>
    <w:rsid w:val="00843807"/>
    <w:rsid w:val="0084436C"/>
    <w:rsid w:val="008443CB"/>
    <w:rsid w:val="008449D1"/>
    <w:rsid w:val="00844BD7"/>
    <w:rsid w:val="00847172"/>
    <w:rsid w:val="00847DC7"/>
    <w:rsid w:val="00850B3F"/>
    <w:rsid w:val="00851FC8"/>
    <w:rsid w:val="0085464A"/>
    <w:rsid w:val="008550D1"/>
    <w:rsid w:val="00855364"/>
    <w:rsid w:val="0085594C"/>
    <w:rsid w:val="00860C92"/>
    <w:rsid w:val="008619FC"/>
    <w:rsid w:val="00862BE4"/>
    <w:rsid w:val="008638BF"/>
    <w:rsid w:val="00863C4B"/>
    <w:rsid w:val="008658BA"/>
    <w:rsid w:val="008672A2"/>
    <w:rsid w:val="008712F7"/>
    <w:rsid w:val="00871FD5"/>
    <w:rsid w:val="00875217"/>
    <w:rsid w:val="00875ADA"/>
    <w:rsid w:val="008770C2"/>
    <w:rsid w:val="00877352"/>
    <w:rsid w:val="008775C8"/>
    <w:rsid w:val="00877A14"/>
    <w:rsid w:val="0088093D"/>
    <w:rsid w:val="00880EA5"/>
    <w:rsid w:val="00882B15"/>
    <w:rsid w:val="008832F0"/>
    <w:rsid w:val="00883CB1"/>
    <w:rsid w:val="00884E17"/>
    <w:rsid w:val="008851A0"/>
    <w:rsid w:val="00885B8C"/>
    <w:rsid w:val="00886B23"/>
    <w:rsid w:val="0088700C"/>
    <w:rsid w:val="00887804"/>
    <w:rsid w:val="00890CF2"/>
    <w:rsid w:val="0089118E"/>
    <w:rsid w:val="0089127C"/>
    <w:rsid w:val="0089282B"/>
    <w:rsid w:val="00894118"/>
    <w:rsid w:val="008946D3"/>
    <w:rsid w:val="008951B0"/>
    <w:rsid w:val="00895303"/>
    <w:rsid w:val="00895983"/>
    <w:rsid w:val="00896337"/>
    <w:rsid w:val="008964AF"/>
    <w:rsid w:val="0089704A"/>
    <w:rsid w:val="0089732B"/>
    <w:rsid w:val="008977FD"/>
    <w:rsid w:val="0089799A"/>
    <w:rsid w:val="008979B1"/>
    <w:rsid w:val="008A054F"/>
    <w:rsid w:val="008A31C0"/>
    <w:rsid w:val="008A4BFD"/>
    <w:rsid w:val="008A6695"/>
    <w:rsid w:val="008A6B25"/>
    <w:rsid w:val="008A6C4F"/>
    <w:rsid w:val="008A79CE"/>
    <w:rsid w:val="008A7A9F"/>
    <w:rsid w:val="008B4F3D"/>
    <w:rsid w:val="008B5C2F"/>
    <w:rsid w:val="008B6014"/>
    <w:rsid w:val="008B645C"/>
    <w:rsid w:val="008B7AEA"/>
    <w:rsid w:val="008C13AB"/>
    <w:rsid w:val="008C1F1F"/>
    <w:rsid w:val="008C2565"/>
    <w:rsid w:val="008C3978"/>
    <w:rsid w:val="008C4E12"/>
    <w:rsid w:val="008C5460"/>
    <w:rsid w:val="008C5736"/>
    <w:rsid w:val="008C6C3A"/>
    <w:rsid w:val="008C75A1"/>
    <w:rsid w:val="008D0AE2"/>
    <w:rsid w:val="008D1373"/>
    <w:rsid w:val="008D28DA"/>
    <w:rsid w:val="008D2F21"/>
    <w:rsid w:val="008D3692"/>
    <w:rsid w:val="008D38FF"/>
    <w:rsid w:val="008D5B5D"/>
    <w:rsid w:val="008D5B99"/>
    <w:rsid w:val="008D6157"/>
    <w:rsid w:val="008D71A3"/>
    <w:rsid w:val="008E0E46"/>
    <w:rsid w:val="008E1120"/>
    <w:rsid w:val="008E1AA9"/>
    <w:rsid w:val="008E3556"/>
    <w:rsid w:val="008E4363"/>
    <w:rsid w:val="008E5A98"/>
    <w:rsid w:val="008E5B9A"/>
    <w:rsid w:val="008E67ED"/>
    <w:rsid w:val="008E762A"/>
    <w:rsid w:val="008F0D9F"/>
    <w:rsid w:val="008F3DCA"/>
    <w:rsid w:val="008F5E6D"/>
    <w:rsid w:val="008F7A75"/>
    <w:rsid w:val="008F7FE2"/>
    <w:rsid w:val="009006A2"/>
    <w:rsid w:val="009014AF"/>
    <w:rsid w:val="009017FC"/>
    <w:rsid w:val="0090399E"/>
    <w:rsid w:val="00903AA3"/>
    <w:rsid w:val="009068D1"/>
    <w:rsid w:val="00906B8F"/>
    <w:rsid w:val="00907556"/>
    <w:rsid w:val="00907AD2"/>
    <w:rsid w:val="009126B1"/>
    <w:rsid w:val="009133CD"/>
    <w:rsid w:val="00914AEA"/>
    <w:rsid w:val="00916310"/>
    <w:rsid w:val="00916FD5"/>
    <w:rsid w:val="0092067C"/>
    <w:rsid w:val="0092117E"/>
    <w:rsid w:val="009223F4"/>
    <w:rsid w:val="009235C7"/>
    <w:rsid w:val="00923652"/>
    <w:rsid w:val="009245F9"/>
    <w:rsid w:val="0092487E"/>
    <w:rsid w:val="00925C1C"/>
    <w:rsid w:val="00926745"/>
    <w:rsid w:val="00930637"/>
    <w:rsid w:val="00930CBA"/>
    <w:rsid w:val="00930EE5"/>
    <w:rsid w:val="00933502"/>
    <w:rsid w:val="00933C74"/>
    <w:rsid w:val="00933CEA"/>
    <w:rsid w:val="0093685D"/>
    <w:rsid w:val="00937349"/>
    <w:rsid w:val="009379A7"/>
    <w:rsid w:val="00941D33"/>
    <w:rsid w:val="00942159"/>
    <w:rsid w:val="00944C07"/>
    <w:rsid w:val="00946992"/>
    <w:rsid w:val="00946A04"/>
    <w:rsid w:val="009472E4"/>
    <w:rsid w:val="0095034D"/>
    <w:rsid w:val="00950A1B"/>
    <w:rsid w:val="00951971"/>
    <w:rsid w:val="00951ABA"/>
    <w:rsid w:val="009525E9"/>
    <w:rsid w:val="00952B54"/>
    <w:rsid w:val="00952C45"/>
    <w:rsid w:val="00953100"/>
    <w:rsid w:val="0095528A"/>
    <w:rsid w:val="00955AAB"/>
    <w:rsid w:val="00956C58"/>
    <w:rsid w:val="00957215"/>
    <w:rsid w:val="0096111B"/>
    <w:rsid w:val="00961294"/>
    <w:rsid w:val="0096159C"/>
    <w:rsid w:val="009620C7"/>
    <w:rsid w:val="0096316D"/>
    <w:rsid w:val="009631C9"/>
    <w:rsid w:val="00963916"/>
    <w:rsid w:val="00963CBA"/>
    <w:rsid w:val="0097142B"/>
    <w:rsid w:val="00972E5D"/>
    <w:rsid w:val="0097300E"/>
    <w:rsid w:val="009738F4"/>
    <w:rsid w:val="0097481B"/>
    <w:rsid w:val="00974A8D"/>
    <w:rsid w:val="0097589C"/>
    <w:rsid w:val="009761C9"/>
    <w:rsid w:val="00976A12"/>
    <w:rsid w:val="00977FBC"/>
    <w:rsid w:val="00977FEF"/>
    <w:rsid w:val="0098000B"/>
    <w:rsid w:val="0098088D"/>
    <w:rsid w:val="009819B3"/>
    <w:rsid w:val="009838E3"/>
    <w:rsid w:val="00984E34"/>
    <w:rsid w:val="0098662F"/>
    <w:rsid w:val="00987A88"/>
    <w:rsid w:val="00990FB6"/>
    <w:rsid w:val="00991261"/>
    <w:rsid w:val="009921C5"/>
    <w:rsid w:val="00992838"/>
    <w:rsid w:val="009935C6"/>
    <w:rsid w:val="00993F3A"/>
    <w:rsid w:val="009953AA"/>
    <w:rsid w:val="009A1488"/>
    <w:rsid w:val="009A2470"/>
    <w:rsid w:val="009A2CF9"/>
    <w:rsid w:val="009A32D0"/>
    <w:rsid w:val="009A4064"/>
    <w:rsid w:val="009A411A"/>
    <w:rsid w:val="009A425C"/>
    <w:rsid w:val="009A4507"/>
    <w:rsid w:val="009A473A"/>
    <w:rsid w:val="009A534C"/>
    <w:rsid w:val="009A7784"/>
    <w:rsid w:val="009B02B7"/>
    <w:rsid w:val="009B1D36"/>
    <w:rsid w:val="009B1EAB"/>
    <w:rsid w:val="009B2648"/>
    <w:rsid w:val="009B3A2F"/>
    <w:rsid w:val="009B56B1"/>
    <w:rsid w:val="009B705C"/>
    <w:rsid w:val="009C1452"/>
    <w:rsid w:val="009C2021"/>
    <w:rsid w:val="009C205F"/>
    <w:rsid w:val="009C4324"/>
    <w:rsid w:val="009C43BD"/>
    <w:rsid w:val="009C5389"/>
    <w:rsid w:val="009C612E"/>
    <w:rsid w:val="009D01AC"/>
    <w:rsid w:val="009D1F71"/>
    <w:rsid w:val="009D30F6"/>
    <w:rsid w:val="009D3142"/>
    <w:rsid w:val="009D4FF6"/>
    <w:rsid w:val="009D50C0"/>
    <w:rsid w:val="009D5A40"/>
    <w:rsid w:val="009D6B83"/>
    <w:rsid w:val="009D6E03"/>
    <w:rsid w:val="009D741D"/>
    <w:rsid w:val="009E240D"/>
    <w:rsid w:val="009E32C6"/>
    <w:rsid w:val="009E4BBD"/>
    <w:rsid w:val="009E719F"/>
    <w:rsid w:val="009E7738"/>
    <w:rsid w:val="009E7D44"/>
    <w:rsid w:val="009F0A5E"/>
    <w:rsid w:val="009F12E6"/>
    <w:rsid w:val="009F1AED"/>
    <w:rsid w:val="009F1B8F"/>
    <w:rsid w:val="009F237A"/>
    <w:rsid w:val="009F3A17"/>
    <w:rsid w:val="009F3AE4"/>
    <w:rsid w:val="009F6470"/>
    <w:rsid w:val="00A01539"/>
    <w:rsid w:val="00A0794D"/>
    <w:rsid w:val="00A07EFA"/>
    <w:rsid w:val="00A11F81"/>
    <w:rsid w:val="00A12508"/>
    <w:rsid w:val="00A12736"/>
    <w:rsid w:val="00A13979"/>
    <w:rsid w:val="00A13C2C"/>
    <w:rsid w:val="00A13FD0"/>
    <w:rsid w:val="00A1427D"/>
    <w:rsid w:val="00A14E34"/>
    <w:rsid w:val="00A1602E"/>
    <w:rsid w:val="00A16A10"/>
    <w:rsid w:val="00A16A73"/>
    <w:rsid w:val="00A16DCE"/>
    <w:rsid w:val="00A177CD"/>
    <w:rsid w:val="00A20386"/>
    <w:rsid w:val="00A2061D"/>
    <w:rsid w:val="00A222AD"/>
    <w:rsid w:val="00A2366D"/>
    <w:rsid w:val="00A24460"/>
    <w:rsid w:val="00A24EC4"/>
    <w:rsid w:val="00A25D94"/>
    <w:rsid w:val="00A25FE3"/>
    <w:rsid w:val="00A2625A"/>
    <w:rsid w:val="00A26949"/>
    <w:rsid w:val="00A3062A"/>
    <w:rsid w:val="00A308B0"/>
    <w:rsid w:val="00A31667"/>
    <w:rsid w:val="00A31D6F"/>
    <w:rsid w:val="00A3242D"/>
    <w:rsid w:val="00A33163"/>
    <w:rsid w:val="00A342E5"/>
    <w:rsid w:val="00A35854"/>
    <w:rsid w:val="00A3651D"/>
    <w:rsid w:val="00A37B34"/>
    <w:rsid w:val="00A40448"/>
    <w:rsid w:val="00A40D54"/>
    <w:rsid w:val="00A4134E"/>
    <w:rsid w:val="00A420D4"/>
    <w:rsid w:val="00A45755"/>
    <w:rsid w:val="00A52092"/>
    <w:rsid w:val="00A53CBB"/>
    <w:rsid w:val="00A5401A"/>
    <w:rsid w:val="00A54226"/>
    <w:rsid w:val="00A545F4"/>
    <w:rsid w:val="00A54A6D"/>
    <w:rsid w:val="00A54DBD"/>
    <w:rsid w:val="00A5589C"/>
    <w:rsid w:val="00A56A02"/>
    <w:rsid w:val="00A61891"/>
    <w:rsid w:val="00A61AAB"/>
    <w:rsid w:val="00A62BA6"/>
    <w:rsid w:val="00A63081"/>
    <w:rsid w:val="00A63A0B"/>
    <w:rsid w:val="00A641E1"/>
    <w:rsid w:val="00A649A6"/>
    <w:rsid w:val="00A65603"/>
    <w:rsid w:val="00A670D1"/>
    <w:rsid w:val="00A67350"/>
    <w:rsid w:val="00A70096"/>
    <w:rsid w:val="00A70E2B"/>
    <w:rsid w:val="00A70F42"/>
    <w:rsid w:val="00A71F4A"/>
    <w:rsid w:val="00A72A26"/>
    <w:rsid w:val="00A72F22"/>
    <w:rsid w:val="00A730D0"/>
    <w:rsid w:val="00A73674"/>
    <w:rsid w:val="00A748A6"/>
    <w:rsid w:val="00A76095"/>
    <w:rsid w:val="00A76773"/>
    <w:rsid w:val="00A7761D"/>
    <w:rsid w:val="00A77A49"/>
    <w:rsid w:val="00A83BE3"/>
    <w:rsid w:val="00A84082"/>
    <w:rsid w:val="00A845E7"/>
    <w:rsid w:val="00A85458"/>
    <w:rsid w:val="00A878A3"/>
    <w:rsid w:val="00A879A4"/>
    <w:rsid w:val="00A90DDA"/>
    <w:rsid w:val="00A918C0"/>
    <w:rsid w:val="00A9254A"/>
    <w:rsid w:val="00A93B5A"/>
    <w:rsid w:val="00A94CAA"/>
    <w:rsid w:val="00A94D26"/>
    <w:rsid w:val="00A94E5E"/>
    <w:rsid w:val="00A950CC"/>
    <w:rsid w:val="00A966FA"/>
    <w:rsid w:val="00A967B9"/>
    <w:rsid w:val="00A96DAC"/>
    <w:rsid w:val="00AA12D2"/>
    <w:rsid w:val="00AA19D4"/>
    <w:rsid w:val="00AA1AB6"/>
    <w:rsid w:val="00AA2735"/>
    <w:rsid w:val="00AA29A2"/>
    <w:rsid w:val="00AA65B8"/>
    <w:rsid w:val="00AA7957"/>
    <w:rsid w:val="00AA79B3"/>
    <w:rsid w:val="00AB2881"/>
    <w:rsid w:val="00AB33E2"/>
    <w:rsid w:val="00AB51AF"/>
    <w:rsid w:val="00AC0E66"/>
    <w:rsid w:val="00AC1422"/>
    <w:rsid w:val="00AC243E"/>
    <w:rsid w:val="00AC4E22"/>
    <w:rsid w:val="00AC6F2E"/>
    <w:rsid w:val="00AC7EB3"/>
    <w:rsid w:val="00AD1320"/>
    <w:rsid w:val="00AD22A6"/>
    <w:rsid w:val="00AD246A"/>
    <w:rsid w:val="00AD409D"/>
    <w:rsid w:val="00AD41E4"/>
    <w:rsid w:val="00AD49D2"/>
    <w:rsid w:val="00AD4F85"/>
    <w:rsid w:val="00AD533B"/>
    <w:rsid w:val="00AD61F6"/>
    <w:rsid w:val="00AD68A5"/>
    <w:rsid w:val="00AE0A56"/>
    <w:rsid w:val="00AE0DA0"/>
    <w:rsid w:val="00AE1A4D"/>
    <w:rsid w:val="00AE1C2F"/>
    <w:rsid w:val="00AE20D6"/>
    <w:rsid w:val="00AE2272"/>
    <w:rsid w:val="00AE245F"/>
    <w:rsid w:val="00AE28C1"/>
    <w:rsid w:val="00AE5694"/>
    <w:rsid w:val="00AF0BF7"/>
    <w:rsid w:val="00AF0DCA"/>
    <w:rsid w:val="00AF30AA"/>
    <w:rsid w:val="00AF4269"/>
    <w:rsid w:val="00AF4E34"/>
    <w:rsid w:val="00AF57F9"/>
    <w:rsid w:val="00AF6073"/>
    <w:rsid w:val="00AF6DE6"/>
    <w:rsid w:val="00AF7B27"/>
    <w:rsid w:val="00B0010A"/>
    <w:rsid w:val="00B024E4"/>
    <w:rsid w:val="00B03AB7"/>
    <w:rsid w:val="00B04FF7"/>
    <w:rsid w:val="00B05196"/>
    <w:rsid w:val="00B06C54"/>
    <w:rsid w:val="00B07AA2"/>
    <w:rsid w:val="00B10CD2"/>
    <w:rsid w:val="00B117E0"/>
    <w:rsid w:val="00B119A5"/>
    <w:rsid w:val="00B1349C"/>
    <w:rsid w:val="00B13A9C"/>
    <w:rsid w:val="00B14432"/>
    <w:rsid w:val="00B14E52"/>
    <w:rsid w:val="00B20E37"/>
    <w:rsid w:val="00B210E9"/>
    <w:rsid w:val="00B21A93"/>
    <w:rsid w:val="00B21C49"/>
    <w:rsid w:val="00B22664"/>
    <w:rsid w:val="00B22B0E"/>
    <w:rsid w:val="00B23987"/>
    <w:rsid w:val="00B242AA"/>
    <w:rsid w:val="00B25DDC"/>
    <w:rsid w:val="00B25E3C"/>
    <w:rsid w:val="00B2665C"/>
    <w:rsid w:val="00B266EB"/>
    <w:rsid w:val="00B2724E"/>
    <w:rsid w:val="00B27BBD"/>
    <w:rsid w:val="00B27D43"/>
    <w:rsid w:val="00B30179"/>
    <w:rsid w:val="00B3055E"/>
    <w:rsid w:val="00B30EB0"/>
    <w:rsid w:val="00B31E89"/>
    <w:rsid w:val="00B33438"/>
    <w:rsid w:val="00B33EC0"/>
    <w:rsid w:val="00B34E3D"/>
    <w:rsid w:val="00B368BA"/>
    <w:rsid w:val="00B36D92"/>
    <w:rsid w:val="00B37446"/>
    <w:rsid w:val="00B37B9E"/>
    <w:rsid w:val="00B37E47"/>
    <w:rsid w:val="00B40BB1"/>
    <w:rsid w:val="00B41226"/>
    <w:rsid w:val="00B43334"/>
    <w:rsid w:val="00B43CAB"/>
    <w:rsid w:val="00B4515B"/>
    <w:rsid w:val="00B454C5"/>
    <w:rsid w:val="00B46C2B"/>
    <w:rsid w:val="00B474E4"/>
    <w:rsid w:val="00B475D3"/>
    <w:rsid w:val="00B509D4"/>
    <w:rsid w:val="00B51340"/>
    <w:rsid w:val="00B5310F"/>
    <w:rsid w:val="00B5330F"/>
    <w:rsid w:val="00B543A5"/>
    <w:rsid w:val="00B54FA1"/>
    <w:rsid w:val="00B55BEB"/>
    <w:rsid w:val="00B60D5D"/>
    <w:rsid w:val="00B619AE"/>
    <w:rsid w:val="00B63778"/>
    <w:rsid w:val="00B64344"/>
    <w:rsid w:val="00B6566E"/>
    <w:rsid w:val="00B66E32"/>
    <w:rsid w:val="00B67706"/>
    <w:rsid w:val="00B67986"/>
    <w:rsid w:val="00B67ADF"/>
    <w:rsid w:val="00B72A93"/>
    <w:rsid w:val="00B736EB"/>
    <w:rsid w:val="00B73FDC"/>
    <w:rsid w:val="00B74793"/>
    <w:rsid w:val="00B74F58"/>
    <w:rsid w:val="00B76155"/>
    <w:rsid w:val="00B76E01"/>
    <w:rsid w:val="00B7779A"/>
    <w:rsid w:val="00B777D0"/>
    <w:rsid w:val="00B80D9E"/>
    <w:rsid w:val="00B8156E"/>
    <w:rsid w:val="00B81E12"/>
    <w:rsid w:val="00B82AF8"/>
    <w:rsid w:val="00B83630"/>
    <w:rsid w:val="00B83BC6"/>
    <w:rsid w:val="00B85BF0"/>
    <w:rsid w:val="00B871DB"/>
    <w:rsid w:val="00B913AD"/>
    <w:rsid w:val="00B91CDC"/>
    <w:rsid w:val="00B92B1A"/>
    <w:rsid w:val="00B93168"/>
    <w:rsid w:val="00B932D8"/>
    <w:rsid w:val="00B93A1D"/>
    <w:rsid w:val="00B95BCE"/>
    <w:rsid w:val="00B96B47"/>
    <w:rsid w:val="00B977D8"/>
    <w:rsid w:val="00B979A8"/>
    <w:rsid w:val="00B97B4E"/>
    <w:rsid w:val="00B97EBD"/>
    <w:rsid w:val="00BA28EA"/>
    <w:rsid w:val="00BA2A13"/>
    <w:rsid w:val="00BA3165"/>
    <w:rsid w:val="00BA532F"/>
    <w:rsid w:val="00BA746B"/>
    <w:rsid w:val="00BA7484"/>
    <w:rsid w:val="00BA78BE"/>
    <w:rsid w:val="00BA794A"/>
    <w:rsid w:val="00BB03B9"/>
    <w:rsid w:val="00BB0FC1"/>
    <w:rsid w:val="00BB2898"/>
    <w:rsid w:val="00BB4AE0"/>
    <w:rsid w:val="00BB4C81"/>
    <w:rsid w:val="00BB59F0"/>
    <w:rsid w:val="00BC078E"/>
    <w:rsid w:val="00BC1493"/>
    <w:rsid w:val="00BC1921"/>
    <w:rsid w:val="00BC211C"/>
    <w:rsid w:val="00BC2276"/>
    <w:rsid w:val="00BC2C90"/>
    <w:rsid w:val="00BC3189"/>
    <w:rsid w:val="00BC3E65"/>
    <w:rsid w:val="00BC5D1E"/>
    <w:rsid w:val="00BC6443"/>
    <w:rsid w:val="00BC654E"/>
    <w:rsid w:val="00BC74E9"/>
    <w:rsid w:val="00BD128A"/>
    <w:rsid w:val="00BD1408"/>
    <w:rsid w:val="00BD2146"/>
    <w:rsid w:val="00BD3BD2"/>
    <w:rsid w:val="00BD3CC9"/>
    <w:rsid w:val="00BD3F22"/>
    <w:rsid w:val="00BD5340"/>
    <w:rsid w:val="00BD71D8"/>
    <w:rsid w:val="00BD751E"/>
    <w:rsid w:val="00BD7A11"/>
    <w:rsid w:val="00BE0872"/>
    <w:rsid w:val="00BE0FC3"/>
    <w:rsid w:val="00BE17C0"/>
    <w:rsid w:val="00BE1F32"/>
    <w:rsid w:val="00BE2131"/>
    <w:rsid w:val="00BE323C"/>
    <w:rsid w:val="00BE3C8F"/>
    <w:rsid w:val="00BE4B70"/>
    <w:rsid w:val="00BE4F74"/>
    <w:rsid w:val="00BE618E"/>
    <w:rsid w:val="00BE692E"/>
    <w:rsid w:val="00BE6A8D"/>
    <w:rsid w:val="00BF22CA"/>
    <w:rsid w:val="00BF3CC1"/>
    <w:rsid w:val="00BF4985"/>
    <w:rsid w:val="00BF5DDC"/>
    <w:rsid w:val="00BF6937"/>
    <w:rsid w:val="00C003E1"/>
    <w:rsid w:val="00C00F52"/>
    <w:rsid w:val="00C038C0"/>
    <w:rsid w:val="00C03F75"/>
    <w:rsid w:val="00C04315"/>
    <w:rsid w:val="00C057E4"/>
    <w:rsid w:val="00C05CFE"/>
    <w:rsid w:val="00C0652E"/>
    <w:rsid w:val="00C075ED"/>
    <w:rsid w:val="00C07962"/>
    <w:rsid w:val="00C10BAF"/>
    <w:rsid w:val="00C11371"/>
    <w:rsid w:val="00C118C6"/>
    <w:rsid w:val="00C12700"/>
    <w:rsid w:val="00C134AC"/>
    <w:rsid w:val="00C13A37"/>
    <w:rsid w:val="00C14123"/>
    <w:rsid w:val="00C16000"/>
    <w:rsid w:val="00C16054"/>
    <w:rsid w:val="00C166C7"/>
    <w:rsid w:val="00C167BE"/>
    <w:rsid w:val="00C17699"/>
    <w:rsid w:val="00C1785E"/>
    <w:rsid w:val="00C23B70"/>
    <w:rsid w:val="00C23EFD"/>
    <w:rsid w:val="00C24B38"/>
    <w:rsid w:val="00C2547A"/>
    <w:rsid w:val="00C26CD5"/>
    <w:rsid w:val="00C2718B"/>
    <w:rsid w:val="00C30200"/>
    <w:rsid w:val="00C31167"/>
    <w:rsid w:val="00C313B4"/>
    <w:rsid w:val="00C31C00"/>
    <w:rsid w:val="00C3232E"/>
    <w:rsid w:val="00C3335F"/>
    <w:rsid w:val="00C3390B"/>
    <w:rsid w:val="00C34862"/>
    <w:rsid w:val="00C34F71"/>
    <w:rsid w:val="00C35060"/>
    <w:rsid w:val="00C35D39"/>
    <w:rsid w:val="00C3608D"/>
    <w:rsid w:val="00C3643E"/>
    <w:rsid w:val="00C36C79"/>
    <w:rsid w:val="00C37D10"/>
    <w:rsid w:val="00C41A28"/>
    <w:rsid w:val="00C41AC6"/>
    <w:rsid w:val="00C4330E"/>
    <w:rsid w:val="00C44D68"/>
    <w:rsid w:val="00C461DE"/>
    <w:rsid w:val="00C463DD"/>
    <w:rsid w:val="00C463EB"/>
    <w:rsid w:val="00C51209"/>
    <w:rsid w:val="00C512A3"/>
    <w:rsid w:val="00C51B2A"/>
    <w:rsid w:val="00C5283A"/>
    <w:rsid w:val="00C52F12"/>
    <w:rsid w:val="00C53F1D"/>
    <w:rsid w:val="00C55773"/>
    <w:rsid w:val="00C55F25"/>
    <w:rsid w:val="00C56061"/>
    <w:rsid w:val="00C56C97"/>
    <w:rsid w:val="00C60B02"/>
    <w:rsid w:val="00C60BAC"/>
    <w:rsid w:val="00C60E6B"/>
    <w:rsid w:val="00C61B81"/>
    <w:rsid w:val="00C62093"/>
    <w:rsid w:val="00C64B01"/>
    <w:rsid w:val="00C64CFF"/>
    <w:rsid w:val="00C66402"/>
    <w:rsid w:val="00C66C9C"/>
    <w:rsid w:val="00C702E9"/>
    <w:rsid w:val="00C7068A"/>
    <w:rsid w:val="00C712AC"/>
    <w:rsid w:val="00C71E62"/>
    <w:rsid w:val="00C71F36"/>
    <w:rsid w:val="00C73BD8"/>
    <w:rsid w:val="00C73D2E"/>
    <w:rsid w:val="00C743E2"/>
    <w:rsid w:val="00C745C3"/>
    <w:rsid w:val="00C75036"/>
    <w:rsid w:val="00C7570A"/>
    <w:rsid w:val="00C758D3"/>
    <w:rsid w:val="00C77755"/>
    <w:rsid w:val="00C77B4C"/>
    <w:rsid w:val="00C77BAD"/>
    <w:rsid w:val="00C81E37"/>
    <w:rsid w:val="00C837A0"/>
    <w:rsid w:val="00C83E9A"/>
    <w:rsid w:val="00C83EAD"/>
    <w:rsid w:val="00C840AA"/>
    <w:rsid w:val="00C85C2C"/>
    <w:rsid w:val="00C8654D"/>
    <w:rsid w:val="00C871CC"/>
    <w:rsid w:val="00C904E0"/>
    <w:rsid w:val="00C90CA3"/>
    <w:rsid w:val="00C90F78"/>
    <w:rsid w:val="00C91815"/>
    <w:rsid w:val="00C92E95"/>
    <w:rsid w:val="00C93A02"/>
    <w:rsid w:val="00C93A60"/>
    <w:rsid w:val="00C94F82"/>
    <w:rsid w:val="00C959C6"/>
    <w:rsid w:val="00C964FE"/>
    <w:rsid w:val="00C96679"/>
    <w:rsid w:val="00C96D07"/>
    <w:rsid w:val="00C9770D"/>
    <w:rsid w:val="00CA15A0"/>
    <w:rsid w:val="00CA3869"/>
    <w:rsid w:val="00CA4884"/>
    <w:rsid w:val="00CA508A"/>
    <w:rsid w:val="00CA5241"/>
    <w:rsid w:val="00CA6E77"/>
    <w:rsid w:val="00CB0946"/>
    <w:rsid w:val="00CB1013"/>
    <w:rsid w:val="00CB2521"/>
    <w:rsid w:val="00CB2C8F"/>
    <w:rsid w:val="00CB2CC3"/>
    <w:rsid w:val="00CB3397"/>
    <w:rsid w:val="00CB3CE2"/>
    <w:rsid w:val="00CB47F0"/>
    <w:rsid w:val="00CB4A9E"/>
    <w:rsid w:val="00CB5967"/>
    <w:rsid w:val="00CB6582"/>
    <w:rsid w:val="00CB705B"/>
    <w:rsid w:val="00CB7A86"/>
    <w:rsid w:val="00CB7FB0"/>
    <w:rsid w:val="00CC0A34"/>
    <w:rsid w:val="00CC1155"/>
    <w:rsid w:val="00CC27FB"/>
    <w:rsid w:val="00CC38ED"/>
    <w:rsid w:val="00CC3E41"/>
    <w:rsid w:val="00CC4508"/>
    <w:rsid w:val="00CC4639"/>
    <w:rsid w:val="00CC55BD"/>
    <w:rsid w:val="00CC5C80"/>
    <w:rsid w:val="00CC6A27"/>
    <w:rsid w:val="00CC77DF"/>
    <w:rsid w:val="00CD02C9"/>
    <w:rsid w:val="00CD200A"/>
    <w:rsid w:val="00CD26C9"/>
    <w:rsid w:val="00CD38FB"/>
    <w:rsid w:val="00CD3DAC"/>
    <w:rsid w:val="00CD3DDF"/>
    <w:rsid w:val="00CD5687"/>
    <w:rsid w:val="00CD573C"/>
    <w:rsid w:val="00CD5E7B"/>
    <w:rsid w:val="00CD6472"/>
    <w:rsid w:val="00CD6F5D"/>
    <w:rsid w:val="00CE1BC0"/>
    <w:rsid w:val="00CE1ECA"/>
    <w:rsid w:val="00CE20F0"/>
    <w:rsid w:val="00CE2BB6"/>
    <w:rsid w:val="00CE3110"/>
    <w:rsid w:val="00CE3FE6"/>
    <w:rsid w:val="00CE4A8F"/>
    <w:rsid w:val="00CE504E"/>
    <w:rsid w:val="00CE5447"/>
    <w:rsid w:val="00CE699F"/>
    <w:rsid w:val="00CE7EF3"/>
    <w:rsid w:val="00CF3D69"/>
    <w:rsid w:val="00CF451F"/>
    <w:rsid w:val="00CF77A8"/>
    <w:rsid w:val="00D011C3"/>
    <w:rsid w:val="00D011CB"/>
    <w:rsid w:val="00D01715"/>
    <w:rsid w:val="00D01E6F"/>
    <w:rsid w:val="00D02056"/>
    <w:rsid w:val="00D02B6C"/>
    <w:rsid w:val="00D02D59"/>
    <w:rsid w:val="00D057B3"/>
    <w:rsid w:val="00D05FEA"/>
    <w:rsid w:val="00D11746"/>
    <w:rsid w:val="00D11A3C"/>
    <w:rsid w:val="00D11F1D"/>
    <w:rsid w:val="00D134E1"/>
    <w:rsid w:val="00D13B2D"/>
    <w:rsid w:val="00D14CDB"/>
    <w:rsid w:val="00D14FAD"/>
    <w:rsid w:val="00D15048"/>
    <w:rsid w:val="00D155D6"/>
    <w:rsid w:val="00D159A9"/>
    <w:rsid w:val="00D16491"/>
    <w:rsid w:val="00D171AD"/>
    <w:rsid w:val="00D17896"/>
    <w:rsid w:val="00D2031B"/>
    <w:rsid w:val="00D20A22"/>
    <w:rsid w:val="00D20BED"/>
    <w:rsid w:val="00D21281"/>
    <w:rsid w:val="00D214D1"/>
    <w:rsid w:val="00D2476E"/>
    <w:rsid w:val="00D24E3D"/>
    <w:rsid w:val="00D2562A"/>
    <w:rsid w:val="00D256BE"/>
    <w:rsid w:val="00D25E3A"/>
    <w:rsid w:val="00D25FE2"/>
    <w:rsid w:val="00D27C1C"/>
    <w:rsid w:val="00D317BB"/>
    <w:rsid w:val="00D329C3"/>
    <w:rsid w:val="00D32AEA"/>
    <w:rsid w:val="00D34226"/>
    <w:rsid w:val="00D36033"/>
    <w:rsid w:val="00D41258"/>
    <w:rsid w:val="00D43115"/>
    <w:rsid w:val="00D431D8"/>
    <w:rsid w:val="00D43252"/>
    <w:rsid w:val="00D43333"/>
    <w:rsid w:val="00D435D7"/>
    <w:rsid w:val="00D45191"/>
    <w:rsid w:val="00D466B9"/>
    <w:rsid w:val="00D4696F"/>
    <w:rsid w:val="00D47C70"/>
    <w:rsid w:val="00D50A13"/>
    <w:rsid w:val="00D522BD"/>
    <w:rsid w:val="00D524DF"/>
    <w:rsid w:val="00D52578"/>
    <w:rsid w:val="00D5387A"/>
    <w:rsid w:val="00D53A8F"/>
    <w:rsid w:val="00D5537D"/>
    <w:rsid w:val="00D5628B"/>
    <w:rsid w:val="00D60B52"/>
    <w:rsid w:val="00D61119"/>
    <w:rsid w:val="00D6213D"/>
    <w:rsid w:val="00D624F4"/>
    <w:rsid w:val="00D6263D"/>
    <w:rsid w:val="00D63345"/>
    <w:rsid w:val="00D63902"/>
    <w:rsid w:val="00D63AC7"/>
    <w:rsid w:val="00D663B2"/>
    <w:rsid w:val="00D67FA1"/>
    <w:rsid w:val="00D7345D"/>
    <w:rsid w:val="00D7621F"/>
    <w:rsid w:val="00D77E2A"/>
    <w:rsid w:val="00D81D18"/>
    <w:rsid w:val="00D834BB"/>
    <w:rsid w:val="00D849B4"/>
    <w:rsid w:val="00D874EF"/>
    <w:rsid w:val="00D90253"/>
    <w:rsid w:val="00D93D5F"/>
    <w:rsid w:val="00D94789"/>
    <w:rsid w:val="00D952C2"/>
    <w:rsid w:val="00D95698"/>
    <w:rsid w:val="00D95AFE"/>
    <w:rsid w:val="00D9623C"/>
    <w:rsid w:val="00D96CA7"/>
    <w:rsid w:val="00D978C6"/>
    <w:rsid w:val="00DA0841"/>
    <w:rsid w:val="00DA1F89"/>
    <w:rsid w:val="00DA4168"/>
    <w:rsid w:val="00DA60FF"/>
    <w:rsid w:val="00DA67AD"/>
    <w:rsid w:val="00DA7F9A"/>
    <w:rsid w:val="00DB17CF"/>
    <w:rsid w:val="00DB2474"/>
    <w:rsid w:val="00DB3CA9"/>
    <w:rsid w:val="00DB4FAA"/>
    <w:rsid w:val="00DB5D0F"/>
    <w:rsid w:val="00DB736E"/>
    <w:rsid w:val="00DB79D5"/>
    <w:rsid w:val="00DC0547"/>
    <w:rsid w:val="00DC1D97"/>
    <w:rsid w:val="00DC3E14"/>
    <w:rsid w:val="00DC5762"/>
    <w:rsid w:val="00DD03A7"/>
    <w:rsid w:val="00DD2395"/>
    <w:rsid w:val="00DD2907"/>
    <w:rsid w:val="00DD2D48"/>
    <w:rsid w:val="00DD33A1"/>
    <w:rsid w:val="00DD35B4"/>
    <w:rsid w:val="00DD465D"/>
    <w:rsid w:val="00DD51B1"/>
    <w:rsid w:val="00DE0BC5"/>
    <w:rsid w:val="00DE11D0"/>
    <w:rsid w:val="00DE277E"/>
    <w:rsid w:val="00DE3B42"/>
    <w:rsid w:val="00DE51FB"/>
    <w:rsid w:val="00DE5250"/>
    <w:rsid w:val="00DE55DB"/>
    <w:rsid w:val="00DE5C17"/>
    <w:rsid w:val="00DE78F2"/>
    <w:rsid w:val="00DF0591"/>
    <w:rsid w:val="00DF0FEB"/>
    <w:rsid w:val="00DF12F7"/>
    <w:rsid w:val="00DF1F26"/>
    <w:rsid w:val="00DF4B18"/>
    <w:rsid w:val="00DF4BB0"/>
    <w:rsid w:val="00DF4F8A"/>
    <w:rsid w:val="00DF5080"/>
    <w:rsid w:val="00DF5506"/>
    <w:rsid w:val="00DF6983"/>
    <w:rsid w:val="00DF7696"/>
    <w:rsid w:val="00E00F49"/>
    <w:rsid w:val="00E0200B"/>
    <w:rsid w:val="00E02751"/>
    <w:rsid w:val="00E02C81"/>
    <w:rsid w:val="00E03F3E"/>
    <w:rsid w:val="00E05357"/>
    <w:rsid w:val="00E05881"/>
    <w:rsid w:val="00E066A1"/>
    <w:rsid w:val="00E1000E"/>
    <w:rsid w:val="00E1136A"/>
    <w:rsid w:val="00E11987"/>
    <w:rsid w:val="00E12A47"/>
    <w:rsid w:val="00E130A0"/>
    <w:rsid w:val="00E130AB"/>
    <w:rsid w:val="00E139CF"/>
    <w:rsid w:val="00E14426"/>
    <w:rsid w:val="00E15602"/>
    <w:rsid w:val="00E16390"/>
    <w:rsid w:val="00E174AB"/>
    <w:rsid w:val="00E17B73"/>
    <w:rsid w:val="00E21378"/>
    <w:rsid w:val="00E229BA"/>
    <w:rsid w:val="00E23D7D"/>
    <w:rsid w:val="00E23EF7"/>
    <w:rsid w:val="00E2500B"/>
    <w:rsid w:val="00E2586A"/>
    <w:rsid w:val="00E25C37"/>
    <w:rsid w:val="00E262D7"/>
    <w:rsid w:val="00E30226"/>
    <w:rsid w:val="00E30601"/>
    <w:rsid w:val="00E31C66"/>
    <w:rsid w:val="00E33E9E"/>
    <w:rsid w:val="00E346BC"/>
    <w:rsid w:val="00E35CB0"/>
    <w:rsid w:val="00E35FD2"/>
    <w:rsid w:val="00E36DB1"/>
    <w:rsid w:val="00E40A6F"/>
    <w:rsid w:val="00E41E99"/>
    <w:rsid w:val="00E420BB"/>
    <w:rsid w:val="00E42F80"/>
    <w:rsid w:val="00E42FC8"/>
    <w:rsid w:val="00E43526"/>
    <w:rsid w:val="00E438C2"/>
    <w:rsid w:val="00E45D8B"/>
    <w:rsid w:val="00E5097C"/>
    <w:rsid w:val="00E51E43"/>
    <w:rsid w:val="00E52A71"/>
    <w:rsid w:val="00E52F43"/>
    <w:rsid w:val="00E531EF"/>
    <w:rsid w:val="00E54AC6"/>
    <w:rsid w:val="00E54D81"/>
    <w:rsid w:val="00E54F0F"/>
    <w:rsid w:val="00E56A17"/>
    <w:rsid w:val="00E57C20"/>
    <w:rsid w:val="00E60553"/>
    <w:rsid w:val="00E60FED"/>
    <w:rsid w:val="00E61943"/>
    <w:rsid w:val="00E62BB5"/>
    <w:rsid w:val="00E634C4"/>
    <w:rsid w:val="00E63F95"/>
    <w:rsid w:val="00E65DCE"/>
    <w:rsid w:val="00E66DA9"/>
    <w:rsid w:val="00E70E85"/>
    <w:rsid w:val="00E715C3"/>
    <w:rsid w:val="00E7260F"/>
    <w:rsid w:val="00E72AA4"/>
    <w:rsid w:val="00E72DA1"/>
    <w:rsid w:val="00E72F4D"/>
    <w:rsid w:val="00E72FA9"/>
    <w:rsid w:val="00E74B85"/>
    <w:rsid w:val="00E74BE1"/>
    <w:rsid w:val="00E7509C"/>
    <w:rsid w:val="00E7547B"/>
    <w:rsid w:val="00E77122"/>
    <w:rsid w:val="00E813D9"/>
    <w:rsid w:val="00E81D9F"/>
    <w:rsid w:val="00E824BC"/>
    <w:rsid w:val="00E83591"/>
    <w:rsid w:val="00E83D7A"/>
    <w:rsid w:val="00E83F0F"/>
    <w:rsid w:val="00E843C5"/>
    <w:rsid w:val="00E8513E"/>
    <w:rsid w:val="00E85375"/>
    <w:rsid w:val="00E8624F"/>
    <w:rsid w:val="00E87921"/>
    <w:rsid w:val="00E8795D"/>
    <w:rsid w:val="00E87EA4"/>
    <w:rsid w:val="00E91E33"/>
    <w:rsid w:val="00E9266F"/>
    <w:rsid w:val="00E92DBD"/>
    <w:rsid w:val="00E92E0C"/>
    <w:rsid w:val="00E9351D"/>
    <w:rsid w:val="00E95E86"/>
    <w:rsid w:val="00E96630"/>
    <w:rsid w:val="00E966E7"/>
    <w:rsid w:val="00EA0CA6"/>
    <w:rsid w:val="00EA1C99"/>
    <w:rsid w:val="00EA1DF9"/>
    <w:rsid w:val="00EA264E"/>
    <w:rsid w:val="00EA4DED"/>
    <w:rsid w:val="00EA5256"/>
    <w:rsid w:val="00EA6817"/>
    <w:rsid w:val="00EA7A96"/>
    <w:rsid w:val="00EA7AF2"/>
    <w:rsid w:val="00EB1F5A"/>
    <w:rsid w:val="00EB31B3"/>
    <w:rsid w:val="00EB32D8"/>
    <w:rsid w:val="00EB473A"/>
    <w:rsid w:val="00EB4CDA"/>
    <w:rsid w:val="00EB611F"/>
    <w:rsid w:val="00EB6E38"/>
    <w:rsid w:val="00EB70F7"/>
    <w:rsid w:val="00EC0104"/>
    <w:rsid w:val="00EC0D7B"/>
    <w:rsid w:val="00EC1618"/>
    <w:rsid w:val="00EC248B"/>
    <w:rsid w:val="00EC31B9"/>
    <w:rsid w:val="00EC38ED"/>
    <w:rsid w:val="00EC3C34"/>
    <w:rsid w:val="00EC70A0"/>
    <w:rsid w:val="00EC77BC"/>
    <w:rsid w:val="00ED075B"/>
    <w:rsid w:val="00ED0E4C"/>
    <w:rsid w:val="00ED199C"/>
    <w:rsid w:val="00ED21D5"/>
    <w:rsid w:val="00ED38BB"/>
    <w:rsid w:val="00ED43D7"/>
    <w:rsid w:val="00ED46DD"/>
    <w:rsid w:val="00ED4B26"/>
    <w:rsid w:val="00ED4C24"/>
    <w:rsid w:val="00ED5D1D"/>
    <w:rsid w:val="00ED692D"/>
    <w:rsid w:val="00ED6BC7"/>
    <w:rsid w:val="00ED721E"/>
    <w:rsid w:val="00ED7A2A"/>
    <w:rsid w:val="00EE0397"/>
    <w:rsid w:val="00EE1539"/>
    <w:rsid w:val="00EE17D9"/>
    <w:rsid w:val="00EE2433"/>
    <w:rsid w:val="00EE3064"/>
    <w:rsid w:val="00EE3429"/>
    <w:rsid w:val="00EE467E"/>
    <w:rsid w:val="00EE5496"/>
    <w:rsid w:val="00EE7370"/>
    <w:rsid w:val="00EE7DDC"/>
    <w:rsid w:val="00EF1AF4"/>
    <w:rsid w:val="00EF1D7F"/>
    <w:rsid w:val="00EF27A7"/>
    <w:rsid w:val="00EF2B46"/>
    <w:rsid w:val="00EF2C31"/>
    <w:rsid w:val="00EF44BC"/>
    <w:rsid w:val="00EF512C"/>
    <w:rsid w:val="00EF617C"/>
    <w:rsid w:val="00EF75C6"/>
    <w:rsid w:val="00F00AFE"/>
    <w:rsid w:val="00F014DD"/>
    <w:rsid w:val="00F0219D"/>
    <w:rsid w:val="00F021AC"/>
    <w:rsid w:val="00F0305D"/>
    <w:rsid w:val="00F071F3"/>
    <w:rsid w:val="00F10333"/>
    <w:rsid w:val="00F10C11"/>
    <w:rsid w:val="00F11D15"/>
    <w:rsid w:val="00F12556"/>
    <w:rsid w:val="00F1317E"/>
    <w:rsid w:val="00F13977"/>
    <w:rsid w:val="00F14437"/>
    <w:rsid w:val="00F14AE3"/>
    <w:rsid w:val="00F15642"/>
    <w:rsid w:val="00F17F38"/>
    <w:rsid w:val="00F20289"/>
    <w:rsid w:val="00F202FB"/>
    <w:rsid w:val="00F20A78"/>
    <w:rsid w:val="00F228B1"/>
    <w:rsid w:val="00F22EEE"/>
    <w:rsid w:val="00F233B1"/>
    <w:rsid w:val="00F23B39"/>
    <w:rsid w:val="00F308AE"/>
    <w:rsid w:val="00F30A90"/>
    <w:rsid w:val="00F32596"/>
    <w:rsid w:val="00F32CC4"/>
    <w:rsid w:val="00F337C6"/>
    <w:rsid w:val="00F33E0A"/>
    <w:rsid w:val="00F3445B"/>
    <w:rsid w:val="00F344D1"/>
    <w:rsid w:val="00F34D1F"/>
    <w:rsid w:val="00F37F5F"/>
    <w:rsid w:val="00F40184"/>
    <w:rsid w:val="00F40C75"/>
    <w:rsid w:val="00F41263"/>
    <w:rsid w:val="00F412C8"/>
    <w:rsid w:val="00F420E2"/>
    <w:rsid w:val="00F42C3B"/>
    <w:rsid w:val="00F444C4"/>
    <w:rsid w:val="00F445F6"/>
    <w:rsid w:val="00F45A75"/>
    <w:rsid w:val="00F45DEA"/>
    <w:rsid w:val="00F46267"/>
    <w:rsid w:val="00F51111"/>
    <w:rsid w:val="00F51457"/>
    <w:rsid w:val="00F53EDA"/>
    <w:rsid w:val="00F579AC"/>
    <w:rsid w:val="00F57EDF"/>
    <w:rsid w:val="00F57F78"/>
    <w:rsid w:val="00F6187A"/>
    <w:rsid w:val="00F61D43"/>
    <w:rsid w:val="00F629BA"/>
    <w:rsid w:val="00F633D6"/>
    <w:rsid w:val="00F63A7E"/>
    <w:rsid w:val="00F63F0F"/>
    <w:rsid w:val="00F64D53"/>
    <w:rsid w:val="00F650BB"/>
    <w:rsid w:val="00F65A00"/>
    <w:rsid w:val="00F6658B"/>
    <w:rsid w:val="00F71CC6"/>
    <w:rsid w:val="00F71DA5"/>
    <w:rsid w:val="00F73EC9"/>
    <w:rsid w:val="00F74078"/>
    <w:rsid w:val="00F749E4"/>
    <w:rsid w:val="00F74BCF"/>
    <w:rsid w:val="00F75C3F"/>
    <w:rsid w:val="00F760B8"/>
    <w:rsid w:val="00F7753D"/>
    <w:rsid w:val="00F80ADC"/>
    <w:rsid w:val="00F816FA"/>
    <w:rsid w:val="00F81840"/>
    <w:rsid w:val="00F84C36"/>
    <w:rsid w:val="00F84CAA"/>
    <w:rsid w:val="00F85DF1"/>
    <w:rsid w:val="00F85F34"/>
    <w:rsid w:val="00F86D9B"/>
    <w:rsid w:val="00F86F96"/>
    <w:rsid w:val="00F87E21"/>
    <w:rsid w:val="00F903B6"/>
    <w:rsid w:val="00F917E2"/>
    <w:rsid w:val="00F91D39"/>
    <w:rsid w:val="00F91D46"/>
    <w:rsid w:val="00F934A3"/>
    <w:rsid w:val="00F94385"/>
    <w:rsid w:val="00F948B4"/>
    <w:rsid w:val="00F96ABA"/>
    <w:rsid w:val="00F9724C"/>
    <w:rsid w:val="00FA0410"/>
    <w:rsid w:val="00FA06F7"/>
    <w:rsid w:val="00FA20FD"/>
    <w:rsid w:val="00FA301E"/>
    <w:rsid w:val="00FA351F"/>
    <w:rsid w:val="00FA38C9"/>
    <w:rsid w:val="00FA43F2"/>
    <w:rsid w:val="00FA4A21"/>
    <w:rsid w:val="00FA5020"/>
    <w:rsid w:val="00FA54AE"/>
    <w:rsid w:val="00FA7A06"/>
    <w:rsid w:val="00FA7B22"/>
    <w:rsid w:val="00FB0E00"/>
    <w:rsid w:val="00FB1066"/>
    <w:rsid w:val="00FB171A"/>
    <w:rsid w:val="00FB24C4"/>
    <w:rsid w:val="00FB4094"/>
    <w:rsid w:val="00FB560E"/>
    <w:rsid w:val="00FB75D2"/>
    <w:rsid w:val="00FB7AAD"/>
    <w:rsid w:val="00FC2266"/>
    <w:rsid w:val="00FC2E5C"/>
    <w:rsid w:val="00FC3D88"/>
    <w:rsid w:val="00FC6382"/>
    <w:rsid w:val="00FC68B7"/>
    <w:rsid w:val="00FC77A0"/>
    <w:rsid w:val="00FD1847"/>
    <w:rsid w:val="00FD1EEE"/>
    <w:rsid w:val="00FD22F6"/>
    <w:rsid w:val="00FD2A90"/>
    <w:rsid w:val="00FD3EDA"/>
    <w:rsid w:val="00FD445B"/>
    <w:rsid w:val="00FD4CEC"/>
    <w:rsid w:val="00FD7BF6"/>
    <w:rsid w:val="00FE06A3"/>
    <w:rsid w:val="00FE0971"/>
    <w:rsid w:val="00FE3F3B"/>
    <w:rsid w:val="00FE55B9"/>
    <w:rsid w:val="00FE57FA"/>
    <w:rsid w:val="00FE5BA9"/>
    <w:rsid w:val="00FE5E05"/>
    <w:rsid w:val="00FF02E0"/>
    <w:rsid w:val="00FF132F"/>
    <w:rsid w:val="00FF1762"/>
    <w:rsid w:val="00FF20BD"/>
    <w:rsid w:val="00FF29F5"/>
    <w:rsid w:val="00FF5157"/>
    <w:rsid w:val="00FF523B"/>
    <w:rsid w:val="00FF59E9"/>
    <w:rsid w:val="00FF5FB1"/>
    <w:rsid w:val="00FF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34"/>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link w:val="BalloonTextChar"/>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rsid w:val="005D3D2D"/>
    <w:rPr>
      <w:sz w:val="16"/>
      <w:lang w:eastAsia="en-US"/>
    </w:rPr>
  </w:style>
  <w:style w:type="paragraph" w:customStyle="1" w:styleId="Default">
    <w:name w:val="Default"/>
    <w:rsid w:val="00A37B34"/>
    <w:pPr>
      <w:widowControl w:val="0"/>
      <w:autoSpaceDE w:val="0"/>
      <w:autoSpaceDN w:val="0"/>
      <w:adjustRightInd w:val="0"/>
    </w:pPr>
    <w:rPr>
      <w:rFonts w:eastAsia="MS Mincho"/>
      <w:color w:val="000000"/>
      <w:sz w:val="24"/>
      <w:szCs w:val="24"/>
      <w:lang w:val="en-US" w:eastAsia="ja-JP"/>
    </w:rPr>
  </w:style>
  <w:style w:type="character" w:customStyle="1" w:styleId="BalloonTextChar">
    <w:name w:val="Balloon Text Char"/>
    <w:link w:val="BalloonText"/>
    <w:rsid w:val="0011136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C34"/>
    <w:rPr>
      <w:sz w:val="24"/>
      <w:lang w:eastAsia="en-US"/>
    </w:rPr>
  </w:style>
  <w:style w:type="paragraph" w:styleId="Heading1">
    <w:name w:val="heading 1"/>
    <w:aliases w:val="Table_G,h1,TRL Head1"/>
    <w:basedOn w:val="SingleTxtG"/>
    <w:next w:val="SingleTxtG"/>
    <w:link w:val="Heading1Char"/>
    <w:qFormat/>
    <w:rsid w:val="00503228"/>
    <w:pPr>
      <w:spacing w:after="0"/>
      <w:ind w:right="0"/>
      <w:jc w:val="left"/>
      <w:outlineLvl w:val="0"/>
    </w:pPr>
  </w:style>
  <w:style w:type="paragraph" w:styleId="Heading2">
    <w:name w:val="heading 2"/>
    <w:aliases w:val="H2,h2,TRL Head2"/>
    <w:basedOn w:val="Normal"/>
    <w:next w:val="Normal"/>
    <w:qFormat/>
    <w:rsid w:val="00503228"/>
    <w:pPr>
      <w:outlineLvl w:val="1"/>
    </w:pPr>
  </w:style>
  <w:style w:type="paragraph" w:styleId="Heading3">
    <w:name w:val="heading 3"/>
    <w:aliases w:val="h3,TRL Head3"/>
    <w:basedOn w:val="Normal"/>
    <w:next w:val="Normal"/>
    <w:qFormat/>
    <w:rsid w:val="00503228"/>
    <w:pPr>
      <w:outlineLvl w:val="2"/>
    </w:pPr>
  </w:style>
  <w:style w:type="paragraph" w:styleId="Heading4">
    <w:name w:val="heading 4"/>
    <w:aliases w:val="h4,TRL Head4"/>
    <w:basedOn w:val="Normal"/>
    <w:next w:val="Normal"/>
    <w:qFormat/>
    <w:rsid w:val="00503228"/>
    <w:pPr>
      <w:outlineLvl w:val="3"/>
    </w:pPr>
  </w:style>
  <w:style w:type="paragraph" w:styleId="Heading5">
    <w:name w:val="heading 5"/>
    <w:aliases w:val="h5"/>
    <w:basedOn w:val="Normal"/>
    <w:next w:val="Normal"/>
    <w:qFormat/>
    <w:rsid w:val="00503228"/>
    <w:pPr>
      <w:outlineLvl w:val="4"/>
    </w:pPr>
  </w:style>
  <w:style w:type="paragraph" w:styleId="Heading6">
    <w:name w:val="heading 6"/>
    <w:aliases w:val="h6"/>
    <w:basedOn w:val="Normal"/>
    <w:next w:val="Normal"/>
    <w:qFormat/>
    <w:rsid w:val="00503228"/>
    <w:pPr>
      <w:outlineLvl w:val="5"/>
    </w:pPr>
  </w:style>
  <w:style w:type="paragraph" w:styleId="Heading7">
    <w:name w:val="heading 7"/>
    <w:basedOn w:val="Normal"/>
    <w:next w:val="Normal"/>
    <w:qFormat/>
    <w:rsid w:val="00503228"/>
    <w:pPr>
      <w:outlineLvl w:val="6"/>
    </w:pPr>
  </w:style>
  <w:style w:type="paragraph" w:styleId="Heading8">
    <w:name w:val="heading 8"/>
    <w:basedOn w:val="Normal"/>
    <w:next w:val="Normal"/>
    <w:qFormat/>
    <w:rsid w:val="00503228"/>
    <w:pPr>
      <w:outlineLvl w:val="7"/>
    </w:pPr>
  </w:style>
  <w:style w:type="paragraph" w:styleId="Heading9">
    <w:name w:val="heading 9"/>
    <w:basedOn w:val="Normal"/>
    <w:next w:val="Normal"/>
    <w:qFormat/>
    <w:rsid w:val="005032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1333CE"/>
    <w:pPr>
      <w:spacing w:after="120"/>
      <w:ind w:left="1134" w:right="1134"/>
      <w:jc w:val="both"/>
    </w:pPr>
    <w:rPr>
      <w:sz w:val="20"/>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link w:val="Bullet1GChar"/>
    <w:rsid w:val="00503228"/>
    <w:pPr>
      <w:numPr>
        <w:numId w:val="1"/>
      </w:numPr>
      <w:spacing w:after="120"/>
      <w:ind w:right="1134"/>
      <w:jc w:val="both"/>
    </w:pPr>
  </w:style>
  <w:style w:type="paragraph" w:styleId="Footer">
    <w:name w:val="footer"/>
    <w:aliases w:val="3_G"/>
    <w:basedOn w:val="Normal"/>
    <w:link w:val="FooterChar"/>
    <w:rsid w:val="00503228"/>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1333CE"/>
    <w:rPr>
      <w:lang w:val="en-GB" w:eastAsia="en-US" w:bidi="ar-SA"/>
    </w:rPr>
  </w:style>
  <w:style w:type="paragraph" w:styleId="BodyText2">
    <w:name w:val="Body Text 2"/>
    <w:aliases w:val=" double line spacing"/>
    <w:basedOn w:val="Normal"/>
    <w:rsid w:val="00F10333"/>
    <w:pPr>
      <w:jc w:val="center"/>
    </w:pPr>
    <w:rPr>
      <w:rFonts w:ascii="Univers" w:hAnsi="Univers"/>
      <w:b/>
      <w:caps/>
    </w:rPr>
  </w:style>
  <w:style w:type="character" w:styleId="CommentReference">
    <w:name w:val="annotation reference"/>
    <w:semiHidden/>
    <w:rsid w:val="00F10333"/>
    <w:rPr>
      <w:sz w:val="16"/>
      <w:szCs w:val="16"/>
    </w:rPr>
  </w:style>
  <w:style w:type="paragraph" w:styleId="CommentText">
    <w:name w:val="annotation text"/>
    <w:basedOn w:val="Normal"/>
    <w:link w:val="CommentTextChar"/>
    <w:semiHidden/>
    <w:rsid w:val="00F10333"/>
  </w:style>
  <w:style w:type="paragraph" w:styleId="BalloonText">
    <w:name w:val="Balloon Text"/>
    <w:basedOn w:val="Normal"/>
    <w:link w:val="BalloonTextChar"/>
    <w:rsid w:val="00F10333"/>
    <w:rPr>
      <w:rFonts w:ascii="Tahoma" w:hAnsi="Tahoma" w:cs="Tahoma"/>
      <w:sz w:val="16"/>
      <w:szCs w:val="16"/>
    </w:rPr>
  </w:style>
  <w:style w:type="paragraph" w:customStyle="1" w:styleId="NormalCentered">
    <w:name w:val="Normal Centered"/>
    <w:basedOn w:val="Normal"/>
    <w:rsid w:val="00686761"/>
    <w:pPr>
      <w:spacing w:before="120" w:after="120"/>
      <w:jc w:val="center"/>
    </w:pPr>
  </w:style>
  <w:style w:type="paragraph" w:customStyle="1" w:styleId="NormalLeft">
    <w:name w:val="Normal Left"/>
    <w:basedOn w:val="Normal"/>
    <w:rsid w:val="00686761"/>
    <w:pPr>
      <w:spacing w:before="120" w:after="120"/>
    </w:pPr>
  </w:style>
  <w:style w:type="paragraph" w:styleId="CommentSubject">
    <w:name w:val="annotation subject"/>
    <w:basedOn w:val="CommentText"/>
    <w:next w:val="CommentText"/>
    <w:semiHidden/>
    <w:rsid w:val="00F6187A"/>
    <w:pPr>
      <w:suppressAutoHyphens/>
      <w:spacing w:line="240" w:lineRule="atLeast"/>
    </w:pPr>
    <w:rPr>
      <w:b/>
      <w:bCs/>
    </w:rPr>
  </w:style>
  <w:style w:type="paragraph" w:styleId="BodyTextIndent2">
    <w:name w:val="Body Text Indent 2"/>
    <w:basedOn w:val="Normal"/>
    <w:rsid w:val="008775C8"/>
    <w:pPr>
      <w:spacing w:after="120" w:line="480" w:lineRule="auto"/>
      <w:ind w:left="283"/>
    </w:pPr>
  </w:style>
  <w:style w:type="paragraph" w:customStyle="1" w:styleId="Level1">
    <w:name w:val="Level 1"/>
    <w:basedOn w:val="Normal"/>
    <w:rsid w:val="008775C8"/>
    <w:pPr>
      <w:widowControl w:val="0"/>
      <w:autoSpaceDE w:val="0"/>
      <w:autoSpaceDN w:val="0"/>
      <w:adjustRightInd w:val="0"/>
      <w:ind w:left="1248" w:hanging="1248"/>
      <w:outlineLvl w:val="0"/>
    </w:pPr>
    <w:rPr>
      <w:szCs w:val="24"/>
      <w:lang w:val="en-US"/>
    </w:rPr>
  </w:style>
  <w:style w:type="paragraph" w:customStyle="1" w:styleId="Level2">
    <w:name w:val="Level 2"/>
    <w:basedOn w:val="Normal"/>
    <w:rsid w:val="008775C8"/>
    <w:pPr>
      <w:widowControl w:val="0"/>
      <w:autoSpaceDE w:val="0"/>
      <w:autoSpaceDN w:val="0"/>
      <w:adjustRightInd w:val="0"/>
      <w:ind w:left="1813" w:hanging="399"/>
    </w:pPr>
    <w:rPr>
      <w:szCs w:val="24"/>
      <w:lang w:val="en-US"/>
    </w:rPr>
  </w:style>
  <w:style w:type="paragraph" w:customStyle="1" w:styleId="Text1">
    <w:name w:val="Text 1"/>
    <w:basedOn w:val="Normal"/>
    <w:rsid w:val="008775C8"/>
    <w:pPr>
      <w:spacing w:before="120" w:after="120"/>
      <w:ind w:left="851"/>
      <w:jc w:val="both"/>
    </w:pPr>
  </w:style>
  <w:style w:type="paragraph" w:styleId="BodyTextIndent3">
    <w:name w:val="Body Text Indent 3"/>
    <w:basedOn w:val="Normal"/>
    <w:rsid w:val="00EE7DDC"/>
    <w:pPr>
      <w:spacing w:after="120"/>
      <w:ind w:left="283"/>
    </w:pPr>
    <w:rPr>
      <w:sz w:val="16"/>
      <w:szCs w:val="16"/>
    </w:rPr>
  </w:style>
  <w:style w:type="paragraph" w:styleId="BodyText">
    <w:name w:val="Body Text"/>
    <w:basedOn w:val="Normal"/>
    <w:rsid w:val="00C3232E"/>
    <w:pPr>
      <w:spacing w:after="120"/>
    </w:pPr>
  </w:style>
  <w:style w:type="paragraph" w:styleId="BodyText3">
    <w:name w:val="Body Text 3"/>
    <w:basedOn w:val="Normal"/>
    <w:rsid w:val="00C3232E"/>
    <w:pPr>
      <w:spacing w:after="120"/>
    </w:pPr>
    <w:rPr>
      <w:sz w:val="16"/>
      <w:szCs w:val="16"/>
    </w:rPr>
  </w:style>
  <w:style w:type="paragraph" w:styleId="ListBullet">
    <w:name w:val="List Bullet"/>
    <w:basedOn w:val="Normal"/>
    <w:autoRedefine/>
    <w:rsid w:val="00C3232E"/>
    <w:pPr>
      <w:widowControl w:val="0"/>
      <w:numPr>
        <w:numId w:val="3"/>
      </w:numPr>
      <w:ind w:hangingChars="200" w:hanging="200"/>
      <w:jc w:val="both"/>
    </w:pPr>
    <w:rPr>
      <w:rFonts w:ascii="Century" w:eastAsia="MS Mincho" w:hAnsi="Century"/>
      <w:kern w:val="2"/>
      <w:sz w:val="21"/>
      <w:szCs w:val="24"/>
      <w:lang w:val="en-US" w:eastAsia="ja-JP"/>
    </w:rPr>
  </w:style>
  <w:style w:type="paragraph" w:customStyle="1" w:styleId="Considrant">
    <w:name w:val="Considérant"/>
    <w:basedOn w:val="Normal"/>
    <w:rsid w:val="00615740"/>
    <w:pPr>
      <w:numPr>
        <w:numId w:val="5"/>
      </w:numPr>
      <w:spacing w:before="120" w:after="120"/>
      <w:jc w:val="both"/>
    </w:pPr>
  </w:style>
  <w:style w:type="paragraph" w:customStyle="1" w:styleId="PointDouble1">
    <w:name w:val="PointDouble 1"/>
    <w:basedOn w:val="Normal"/>
    <w:rsid w:val="00794C27"/>
    <w:pPr>
      <w:tabs>
        <w:tab w:val="left" w:pos="1418"/>
      </w:tabs>
      <w:spacing w:before="120" w:after="120"/>
      <w:ind w:left="1985" w:hanging="1134"/>
      <w:jc w:val="both"/>
    </w:pPr>
  </w:style>
  <w:style w:type="paragraph" w:customStyle="1" w:styleId="Tiret3">
    <w:name w:val="Tiret 3"/>
    <w:basedOn w:val="Normal"/>
    <w:rsid w:val="00794C27"/>
    <w:pPr>
      <w:spacing w:before="120" w:after="120"/>
      <w:ind w:left="2552" w:hanging="567"/>
      <w:jc w:val="both"/>
    </w:pPr>
  </w:style>
  <w:style w:type="paragraph" w:customStyle="1" w:styleId="PointTriple1">
    <w:name w:val="PointTriple 1"/>
    <w:basedOn w:val="Normal"/>
    <w:rsid w:val="00794C27"/>
    <w:pPr>
      <w:tabs>
        <w:tab w:val="left" w:pos="1418"/>
        <w:tab w:val="left" w:pos="1985"/>
      </w:tabs>
      <w:spacing w:before="120" w:after="120"/>
      <w:ind w:left="2552" w:hanging="1701"/>
      <w:jc w:val="both"/>
    </w:pPr>
  </w:style>
  <w:style w:type="paragraph" w:customStyle="1" w:styleId="Tiret4">
    <w:name w:val="Tiret 4"/>
    <w:basedOn w:val="Normal"/>
    <w:rsid w:val="00794C27"/>
    <w:pPr>
      <w:spacing w:before="120" w:after="120"/>
      <w:ind w:left="3119" w:hanging="567"/>
      <w:jc w:val="both"/>
    </w:pPr>
  </w:style>
  <w:style w:type="paragraph" w:customStyle="1" w:styleId="Point1">
    <w:name w:val="Point 1"/>
    <w:basedOn w:val="Normal"/>
    <w:rsid w:val="00946A04"/>
    <w:pPr>
      <w:spacing w:before="120" w:after="120"/>
      <w:ind w:left="1418" w:hanging="567"/>
      <w:jc w:val="both"/>
    </w:pPr>
  </w:style>
  <w:style w:type="paragraph" w:customStyle="1" w:styleId="QuotedText">
    <w:name w:val="Quoted Text"/>
    <w:basedOn w:val="Normal"/>
    <w:rsid w:val="00192AC6"/>
    <w:pPr>
      <w:spacing w:before="120" w:after="120"/>
      <w:ind w:left="1418"/>
      <w:jc w:val="both"/>
    </w:pPr>
  </w:style>
  <w:style w:type="paragraph" w:customStyle="1" w:styleId="Point2">
    <w:name w:val="Point 2"/>
    <w:basedOn w:val="Normal"/>
    <w:rsid w:val="00192AC6"/>
    <w:pPr>
      <w:spacing w:before="120" w:after="120"/>
      <w:ind w:left="1985" w:hanging="567"/>
      <w:jc w:val="both"/>
    </w:pPr>
  </w:style>
  <w:style w:type="paragraph" w:customStyle="1" w:styleId="PointDouble3">
    <w:name w:val="PointDouble 3"/>
    <w:basedOn w:val="Normal"/>
    <w:rsid w:val="00192AC6"/>
    <w:pPr>
      <w:tabs>
        <w:tab w:val="left" w:pos="2552"/>
      </w:tabs>
      <w:spacing w:before="120" w:after="120"/>
      <w:ind w:left="3119" w:hanging="1134"/>
      <w:jc w:val="both"/>
    </w:pPr>
  </w:style>
  <w:style w:type="character" w:customStyle="1" w:styleId="FootnoteTextChar">
    <w:name w:val="Footnote Text Char"/>
    <w:aliases w:val="5_G Char,PP Char"/>
    <w:link w:val="FootnoteText"/>
    <w:uiPriority w:val="99"/>
    <w:locked/>
    <w:rsid w:val="009C43BD"/>
    <w:rPr>
      <w:sz w:val="18"/>
      <w:lang w:val="en-GB" w:eastAsia="en-US" w:bidi="ar-SA"/>
    </w:rPr>
  </w:style>
  <w:style w:type="paragraph" w:customStyle="1" w:styleId="Frontpagetitle">
    <w:name w:val="Front page title"/>
    <w:rsid w:val="00476115"/>
    <w:pPr>
      <w:spacing w:line="264" w:lineRule="auto"/>
      <w:jc w:val="center"/>
    </w:pPr>
    <w:rPr>
      <w:rFonts w:ascii="Arial" w:hAnsi="Arial"/>
      <w:b/>
      <w:sz w:val="24"/>
      <w:lang w:eastAsia="en-US"/>
    </w:rPr>
  </w:style>
  <w:style w:type="paragraph" w:styleId="BlockText">
    <w:name w:val="Block Text"/>
    <w:basedOn w:val="Normal"/>
    <w:rsid w:val="00CA508A"/>
    <w:pPr>
      <w:widowControl w:val="0"/>
      <w:tabs>
        <w:tab w:val="left" w:pos="-130"/>
        <w:tab w:val="left" w:pos="590"/>
        <w:tab w:val="left" w:pos="1134"/>
        <w:tab w:val="left" w:pos="1984"/>
        <w:tab w:val="left" w:pos="3424"/>
        <w:tab w:val="left" w:pos="4144"/>
        <w:tab w:val="left" w:pos="4858"/>
        <w:tab w:val="left" w:pos="5578"/>
        <w:tab w:val="left" w:pos="6293"/>
        <w:tab w:val="left" w:pos="7013"/>
        <w:tab w:val="left" w:pos="7733"/>
        <w:tab w:val="left" w:pos="8447"/>
        <w:tab w:val="left" w:pos="9167"/>
        <w:tab w:val="left" w:pos="9887"/>
      </w:tabs>
      <w:ind w:left="1134" w:right="418" w:hanging="1134"/>
    </w:pPr>
    <w:rPr>
      <w:snapToGrid w:val="0"/>
    </w:rPr>
  </w:style>
  <w:style w:type="paragraph" w:customStyle="1" w:styleId="ManualNumPar1">
    <w:name w:val="Manual NumPar 1"/>
    <w:basedOn w:val="Normal"/>
    <w:next w:val="Text1"/>
    <w:rsid w:val="00890CF2"/>
    <w:pPr>
      <w:spacing w:before="120" w:after="120"/>
      <w:ind w:left="851" w:hanging="851"/>
      <w:jc w:val="both"/>
    </w:pPr>
  </w:style>
  <w:style w:type="paragraph" w:customStyle="1" w:styleId="Point0">
    <w:name w:val="Point 0"/>
    <w:basedOn w:val="Normal"/>
    <w:rsid w:val="00D522BD"/>
    <w:pPr>
      <w:spacing w:before="120" w:after="120"/>
      <w:ind w:left="851" w:hanging="851"/>
      <w:jc w:val="both"/>
    </w:pPr>
  </w:style>
  <w:style w:type="paragraph" w:customStyle="1" w:styleId="Text2">
    <w:name w:val="Text 2"/>
    <w:basedOn w:val="Normal"/>
    <w:rsid w:val="00D522BD"/>
    <w:pPr>
      <w:spacing w:before="120" w:after="120"/>
      <w:ind w:left="851"/>
      <w:jc w:val="both"/>
    </w:pPr>
  </w:style>
  <w:style w:type="paragraph" w:customStyle="1" w:styleId="NumPar1">
    <w:name w:val="NumPar 1"/>
    <w:basedOn w:val="Normal"/>
    <w:next w:val="Text1"/>
    <w:rsid w:val="00D522BD"/>
    <w:pPr>
      <w:tabs>
        <w:tab w:val="num" w:pos="2268"/>
      </w:tabs>
      <w:spacing w:before="120" w:after="120"/>
      <w:ind w:left="2268" w:hanging="170"/>
      <w:jc w:val="both"/>
    </w:pPr>
    <w:rPr>
      <w:szCs w:val="24"/>
      <w:lang w:eastAsia="de-DE"/>
    </w:rPr>
  </w:style>
  <w:style w:type="paragraph" w:customStyle="1" w:styleId="NumPar2">
    <w:name w:val="NumPar 2"/>
    <w:basedOn w:val="Normal"/>
    <w:next w:val="Text2"/>
    <w:rsid w:val="00D522BD"/>
    <w:pPr>
      <w:numPr>
        <w:ilvl w:val="1"/>
        <w:numId w:val="10"/>
      </w:numPr>
      <w:spacing w:before="120" w:after="120"/>
      <w:jc w:val="both"/>
    </w:pPr>
    <w:rPr>
      <w:szCs w:val="24"/>
      <w:lang w:eastAsia="de-DE"/>
    </w:rPr>
  </w:style>
  <w:style w:type="paragraph" w:customStyle="1" w:styleId="NumPar3">
    <w:name w:val="NumPar 3"/>
    <w:basedOn w:val="Normal"/>
    <w:next w:val="Normal"/>
    <w:rsid w:val="00D522BD"/>
    <w:pPr>
      <w:numPr>
        <w:numId w:val="11"/>
      </w:numPr>
      <w:spacing w:before="120" w:after="120"/>
      <w:jc w:val="both"/>
    </w:pPr>
    <w:rPr>
      <w:szCs w:val="24"/>
      <w:lang w:eastAsia="de-DE"/>
    </w:rPr>
  </w:style>
  <w:style w:type="paragraph" w:customStyle="1" w:styleId="NumPar4">
    <w:name w:val="NumPar 4"/>
    <w:basedOn w:val="Normal"/>
    <w:next w:val="Normal"/>
    <w:rsid w:val="00D522BD"/>
    <w:pPr>
      <w:numPr>
        <w:ilvl w:val="1"/>
        <w:numId w:val="11"/>
      </w:numPr>
      <w:spacing w:before="120" w:after="120"/>
      <w:jc w:val="both"/>
    </w:pPr>
    <w:rPr>
      <w:szCs w:val="24"/>
      <w:lang w:eastAsia="de-DE"/>
    </w:rPr>
  </w:style>
  <w:style w:type="paragraph" w:customStyle="1" w:styleId="ManualNumPar4">
    <w:name w:val="Manual NumPar 4"/>
    <w:basedOn w:val="Normal"/>
    <w:next w:val="Normal"/>
    <w:rsid w:val="00D522BD"/>
    <w:pPr>
      <w:numPr>
        <w:ilvl w:val="2"/>
        <w:numId w:val="11"/>
      </w:numPr>
      <w:tabs>
        <w:tab w:val="clear" w:pos="850"/>
      </w:tabs>
      <w:spacing w:before="120" w:after="120"/>
      <w:jc w:val="both"/>
    </w:pPr>
    <w:rPr>
      <w:szCs w:val="24"/>
      <w:lang w:eastAsia="de-DE"/>
    </w:rPr>
  </w:style>
  <w:style w:type="paragraph" w:customStyle="1" w:styleId="ManualHeading2">
    <w:name w:val="Manual Heading 2"/>
    <w:basedOn w:val="Normal"/>
    <w:next w:val="Text2"/>
    <w:rsid w:val="00D522BD"/>
    <w:pPr>
      <w:keepNext/>
      <w:numPr>
        <w:ilvl w:val="3"/>
        <w:numId w:val="11"/>
      </w:numPr>
      <w:tabs>
        <w:tab w:val="left" w:pos="850"/>
      </w:tabs>
      <w:spacing w:before="120" w:after="120"/>
      <w:jc w:val="both"/>
      <w:outlineLvl w:val="1"/>
    </w:pPr>
    <w:rPr>
      <w:b/>
      <w:szCs w:val="24"/>
      <w:lang w:eastAsia="de-DE"/>
    </w:rPr>
  </w:style>
  <w:style w:type="character" w:customStyle="1" w:styleId="Bullet1GChar">
    <w:name w:val="_Bullet 1_G Char"/>
    <w:link w:val="Bullet1G"/>
    <w:rsid w:val="00B454C5"/>
    <w:rPr>
      <w:sz w:val="24"/>
      <w:lang w:val="en-GB" w:eastAsia="en-US" w:bidi="ar-SA"/>
    </w:rPr>
  </w:style>
  <w:style w:type="character" w:customStyle="1" w:styleId="HeaderChar">
    <w:name w:val="Header Char"/>
    <w:aliases w:val="6_G Char"/>
    <w:link w:val="Header"/>
    <w:locked/>
    <w:rsid w:val="002F33EA"/>
    <w:rPr>
      <w:b/>
      <w:sz w:val="18"/>
      <w:lang w:val="en-GB" w:eastAsia="en-US" w:bidi="ar-SA"/>
    </w:rPr>
  </w:style>
  <w:style w:type="paragraph" w:customStyle="1" w:styleId="WW-BodyText2">
    <w:name w:val="WW-Body Text 2"/>
    <w:basedOn w:val="Normal"/>
    <w:rsid w:val="002F33EA"/>
    <w:pPr>
      <w:suppressAutoHyphens/>
      <w:spacing w:line="480" w:lineRule="auto"/>
    </w:pPr>
    <w:rPr>
      <w:rFonts w:ascii="Arial" w:hAnsi="Arial"/>
      <w:color w:val="FF0000"/>
      <w:lang w:val="en-AU" w:eastAsia="de-DE"/>
    </w:rPr>
  </w:style>
  <w:style w:type="paragraph" w:styleId="BodyTextIndent">
    <w:name w:val="Body Text Indent"/>
    <w:basedOn w:val="Normal"/>
    <w:rsid w:val="002F33EA"/>
    <w:pPr>
      <w:spacing w:after="120"/>
      <w:ind w:left="283"/>
    </w:pPr>
  </w:style>
  <w:style w:type="paragraph" w:customStyle="1" w:styleId="Tiret1">
    <w:name w:val="Tiret 1"/>
    <w:basedOn w:val="Point1"/>
    <w:rsid w:val="002F33EA"/>
    <w:pPr>
      <w:ind w:left="0" w:firstLine="0"/>
    </w:pPr>
    <w:rPr>
      <w:szCs w:val="24"/>
      <w:lang w:eastAsia="de-DE"/>
    </w:rPr>
  </w:style>
  <w:style w:type="paragraph" w:styleId="ListNumber">
    <w:name w:val="List Number"/>
    <w:basedOn w:val="Normal"/>
    <w:rsid w:val="002F33EA"/>
    <w:pPr>
      <w:numPr>
        <w:numId w:val="12"/>
      </w:numPr>
      <w:tabs>
        <w:tab w:val="clear" w:pos="992"/>
        <w:tab w:val="num" w:pos="709"/>
      </w:tabs>
      <w:spacing w:after="240"/>
      <w:ind w:left="709"/>
      <w:jc w:val="both"/>
    </w:pPr>
  </w:style>
  <w:style w:type="paragraph" w:customStyle="1" w:styleId="ListNumberLevel2">
    <w:name w:val="List Number (Level 2)"/>
    <w:basedOn w:val="Normal"/>
    <w:rsid w:val="002F33EA"/>
    <w:pPr>
      <w:numPr>
        <w:ilvl w:val="1"/>
        <w:numId w:val="12"/>
      </w:numPr>
      <w:spacing w:after="240"/>
      <w:jc w:val="both"/>
    </w:pPr>
  </w:style>
  <w:style w:type="paragraph" w:customStyle="1" w:styleId="ListNumberLevel3">
    <w:name w:val="List Number (Level 3)"/>
    <w:basedOn w:val="Normal"/>
    <w:rsid w:val="002F33EA"/>
    <w:pPr>
      <w:numPr>
        <w:ilvl w:val="2"/>
        <w:numId w:val="12"/>
      </w:numPr>
      <w:spacing w:after="240"/>
      <w:jc w:val="both"/>
    </w:pPr>
  </w:style>
  <w:style w:type="paragraph" w:customStyle="1" w:styleId="ListNumberLevel4">
    <w:name w:val="List Number (Level 4)"/>
    <w:basedOn w:val="Normal"/>
    <w:rsid w:val="002F33EA"/>
    <w:pPr>
      <w:numPr>
        <w:ilvl w:val="3"/>
        <w:numId w:val="12"/>
      </w:numPr>
      <w:spacing w:after="240"/>
      <w:jc w:val="both"/>
    </w:pPr>
  </w:style>
  <w:style w:type="paragraph" w:customStyle="1" w:styleId="ManualHeading1">
    <w:name w:val="Manual Heading 1"/>
    <w:basedOn w:val="Heading1"/>
    <w:next w:val="Text1"/>
    <w:rsid w:val="002F33EA"/>
    <w:pPr>
      <w:keepNext/>
      <w:tabs>
        <w:tab w:val="num" w:pos="851"/>
      </w:tabs>
      <w:spacing w:before="360" w:after="120"/>
      <w:ind w:left="851" w:hanging="851"/>
      <w:jc w:val="both"/>
    </w:pPr>
    <w:rPr>
      <w:b/>
      <w:smallCaps/>
      <w:sz w:val="24"/>
    </w:rPr>
  </w:style>
  <w:style w:type="character" w:customStyle="1" w:styleId="Heading1Char">
    <w:name w:val="Heading 1 Char"/>
    <w:aliases w:val="Table_G Char,h1 Char,TRL Head1 Char"/>
    <w:link w:val="Heading1"/>
    <w:rsid w:val="002F33EA"/>
    <w:rPr>
      <w:lang w:val="en-GB" w:eastAsia="en-US" w:bidi="ar-SA"/>
    </w:rPr>
  </w:style>
  <w:style w:type="paragraph" w:customStyle="1" w:styleId="ManualNumPar2">
    <w:name w:val="Manual NumPar 2"/>
    <w:basedOn w:val="Normal"/>
    <w:next w:val="Text2"/>
    <w:rsid w:val="00BE0FC3"/>
    <w:pPr>
      <w:spacing w:before="120" w:after="120"/>
      <w:ind w:left="851" w:hanging="851"/>
      <w:jc w:val="both"/>
    </w:pPr>
  </w:style>
  <w:style w:type="paragraph" w:customStyle="1" w:styleId="Annexetitreacte">
    <w:name w:val="Annexe titre (acte)"/>
    <w:basedOn w:val="Normal"/>
    <w:next w:val="Normal"/>
    <w:rsid w:val="00BE0FC3"/>
    <w:pPr>
      <w:spacing w:before="120" w:after="120"/>
      <w:jc w:val="center"/>
    </w:pPr>
    <w:rPr>
      <w:b/>
      <w:szCs w:val="24"/>
      <w:u w:val="single"/>
      <w:lang w:eastAsia="de-DE"/>
    </w:rPr>
  </w:style>
  <w:style w:type="paragraph" w:styleId="List5">
    <w:name w:val="List 5"/>
    <w:basedOn w:val="Normal"/>
    <w:rsid w:val="00BE0FC3"/>
    <w:pPr>
      <w:overflowPunct w:val="0"/>
      <w:autoSpaceDE w:val="0"/>
      <w:autoSpaceDN w:val="0"/>
      <w:adjustRightInd w:val="0"/>
      <w:ind w:left="1415" w:hanging="283"/>
      <w:textAlignment w:val="baseline"/>
    </w:pPr>
    <w:rPr>
      <w:sz w:val="20"/>
      <w:lang w:val="ru-RU" w:eastAsia="ru-RU"/>
    </w:rPr>
  </w:style>
  <w:style w:type="paragraph" w:customStyle="1" w:styleId="PointDouble0">
    <w:name w:val="PointDouble 0"/>
    <w:basedOn w:val="Normal"/>
    <w:rsid w:val="00BE0FC3"/>
    <w:pPr>
      <w:tabs>
        <w:tab w:val="left" w:pos="850"/>
      </w:tabs>
      <w:spacing w:before="120" w:after="120"/>
      <w:ind w:left="1417" w:hanging="1417"/>
      <w:jc w:val="both"/>
    </w:pPr>
    <w:rPr>
      <w:szCs w:val="24"/>
      <w:lang w:eastAsia="de-DE"/>
    </w:rPr>
  </w:style>
  <w:style w:type="paragraph" w:customStyle="1" w:styleId="ListDash">
    <w:name w:val="List Dash"/>
    <w:basedOn w:val="Normal"/>
    <w:rsid w:val="00BE0FC3"/>
    <w:pPr>
      <w:tabs>
        <w:tab w:val="num" w:pos="850"/>
      </w:tabs>
      <w:spacing w:before="120" w:after="120"/>
      <w:ind w:left="850" w:hanging="850"/>
      <w:jc w:val="both"/>
    </w:pPr>
    <w:rPr>
      <w:szCs w:val="24"/>
      <w:lang w:eastAsia="de-DE"/>
    </w:rPr>
  </w:style>
  <w:style w:type="paragraph" w:customStyle="1" w:styleId="Styl3">
    <w:name w:val="Styl3"/>
    <w:basedOn w:val="Normal"/>
    <w:rsid w:val="00BE0FC3"/>
    <w:pPr>
      <w:widowControl w:val="0"/>
      <w:numPr>
        <w:numId w:val="13"/>
      </w:numPr>
      <w:tabs>
        <w:tab w:val="clear" w:pos="283"/>
        <w:tab w:val="left" w:pos="851"/>
        <w:tab w:val="left" w:pos="1418"/>
        <w:tab w:val="left" w:pos="2268"/>
        <w:tab w:val="left" w:pos="2835"/>
        <w:tab w:val="left" w:pos="3119"/>
      </w:tabs>
      <w:overflowPunct w:val="0"/>
      <w:autoSpaceDE w:val="0"/>
      <w:autoSpaceDN w:val="0"/>
      <w:adjustRightInd w:val="0"/>
      <w:spacing w:before="60" w:after="60" w:line="280" w:lineRule="atLeast"/>
      <w:ind w:left="1418" w:hanging="567"/>
      <w:jc w:val="both"/>
      <w:textAlignment w:val="baseline"/>
    </w:pPr>
    <w:rPr>
      <w:rFonts w:ascii="Arial" w:hAnsi="Arial"/>
      <w:sz w:val="22"/>
      <w:lang w:val="cs-CZ" w:eastAsia="cs-CZ"/>
    </w:rPr>
  </w:style>
  <w:style w:type="paragraph" w:customStyle="1" w:styleId="Text3">
    <w:name w:val="Text 3"/>
    <w:basedOn w:val="Normal"/>
    <w:rsid w:val="00BE0FC3"/>
    <w:pPr>
      <w:spacing w:before="120" w:after="120"/>
      <w:ind w:left="850"/>
      <w:jc w:val="both"/>
    </w:pPr>
    <w:rPr>
      <w:szCs w:val="24"/>
      <w:lang w:eastAsia="de-DE"/>
    </w:rPr>
  </w:style>
  <w:style w:type="character" w:styleId="Strong">
    <w:name w:val="Strong"/>
    <w:qFormat/>
    <w:rsid w:val="00A54226"/>
    <w:rPr>
      <w:b/>
      <w:bCs/>
    </w:rPr>
  </w:style>
  <w:style w:type="paragraph" w:customStyle="1" w:styleId="Rom1">
    <w:name w:val="Rom1"/>
    <w:basedOn w:val="Normal"/>
    <w:rsid w:val="00A54226"/>
    <w:pPr>
      <w:numPr>
        <w:numId w:val="14"/>
      </w:numPr>
      <w:spacing w:after="240"/>
      <w:ind w:left="1441" w:hanging="590"/>
    </w:pPr>
  </w:style>
  <w:style w:type="paragraph" w:customStyle="1" w:styleId="Rom2">
    <w:name w:val="Rom2"/>
    <w:basedOn w:val="Normal"/>
    <w:rsid w:val="00A54226"/>
    <w:pPr>
      <w:numPr>
        <w:numId w:val="15"/>
      </w:numPr>
      <w:spacing w:after="240"/>
    </w:pPr>
  </w:style>
  <w:style w:type="paragraph" w:customStyle="1" w:styleId="ParaNo">
    <w:name w:val="ParaNo."/>
    <w:basedOn w:val="Normal"/>
    <w:rsid w:val="00A54226"/>
    <w:pPr>
      <w:numPr>
        <w:numId w:val="16"/>
      </w:numPr>
      <w:tabs>
        <w:tab w:val="clear" w:pos="360"/>
        <w:tab w:val="left" w:pos="737"/>
      </w:tabs>
      <w:spacing w:after="240"/>
    </w:pPr>
    <w:rPr>
      <w:lang w:val="fr-CH"/>
    </w:rPr>
  </w:style>
  <w:style w:type="paragraph" w:styleId="TOC1">
    <w:name w:val="toc 1"/>
    <w:next w:val="Normal"/>
    <w:semiHidden/>
    <w:rsid w:val="00A54226"/>
    <w:pPr>
      <w:spacing w:after="60"/>
    </w:pPr>
    <w:rPr>
      <w:rFonts w:ascii="Arial" w:hAnsi="Arial"/>
      <w:b/>
      <w:bCs/>
      <w:noProof/>
      <w:sz w:val="22"/>
      <w:lang w:eastAsia="en-US"/>
    </w:rPr>
  </w:style>
  <w:style w:type="paragraph" w:styleId="TOC2">
    <w:name w:val="toc 2"/>
    <w:basedOn w:val="TOC1"/>
    <w:next w:val="Normal"/>
    <w:semiHidden/>
    <w:rsid w:val="00A54226"/>
    <w:pPr>
      <w:tabs>
        <w:tab w:val="left" w:pos="851"/>
        <w:tab w:val="right" w:leader="dot" w:pos="8551"/>
      </w:tabs>
      <w:ind w:left="567"/>
    </w:pPr>
    <w:rPr>
      <w:b w:val="0"/>
      <w:bCs w:val="0"/>
    </w:rPr>
  </w:style>
  <w:style w:type="paragraph" w:styleId="TOC3">
    <w:name w:val="toc 3"/>
    <w:basedOn w:val="TOC2"/>
    <w:next w:val="Normal"/>
    <w:semiHidden/>
    <w:rsid w:val="00A54226"/>
    <w:pPr>
      <w:ind w:left="1134"/>
    </w:pPr>
  </w:style>
  <w:style w:type="paragraph" w:customStyle="1" w:styleId="TableHeading">
    <w:name w:val="Table Heading"/>
    <w:basedOn w:val="Normal"/>
    <w:rsid w:val="005404FD"/>
    <w:pPr>
      <w:tabs>
        <w:tab w:val="left" w:pos="1134"/>
      </w:tabs>
      <w:spacing w:before="40" w:after="20"/>
      <w:ind w:left="1134"/>
    </w:pPr>
    <w:rPr>
      <w:rFonts w:cs="Arial"/>
      <w:b/>
      <w:bCs/>
      <w:sz w:val="20"/>
      <w:szCs w:val="32"/>
    </w:rPr>
  </w:style>
  <w:style w:type="paragraph" w:customStyle="1" w:styleId="Tabletext">
    <w:name w:val="Table text"/>
    <w:basedOn w:val="Normal"/>
    <w:rsid w:val="00A54226"/>
    <w:pPr>
      <w:tabs>
        <w:tab w:val="left" w:pos="1134"/>
      </w:tabs>
      <w:spacing w:before="40" w:after="20"/>
      <w:ind w:left="1134"/>
    </w:pPr>
    <w:rPr>
      <w:rFonts w:cs="Arial"/>
      <w:bCs/>
      <w:szCs w:val="32"/>
    </w:rPr>
  </w:style>
  <w:style w:type="paragraph" w:styleId="Title">
    <w:name w:val="Title"/>
    <w:basedOn w:val="Normal"/>
    <w:next w:val="Heading1"/>
    <w:qFormat/>
    <w:rsid w:val="00A54226"/>
    <w:pPr>
      <w:tabs>
        <w:tab w:val="left" w:pos="1134"/>
      </w:tabs>
      <w:spacing w:after="240"/>
      <w:ind w:left="1134"/>
      <w:jc w:val="center"/>
    </w:pPr>
    <w:rPr>
      <w:rFonts w:cs="Arial"/>
      <w:b/>
      <w:sz w:val="26"/>
      <w:szCs w:val="32"/>
    </w:rPr>
  </w:style>
  <w:style w:type="paragraph" w:customStyle="1" w:styleId="Title2">
    <w:name w:val="Title 2"/>
    <w:basedOn w:val="Title"/>
    <w:rsid w:val="00A54226"/>
  </w:style>
  <w:style w:type="paragraph" w:customStyle="1" w:styleId="Frontpage">
    <w:name w:val="Front page"/>
    <w:rsid w:val="00A54226"/>
    <w:rPr>
      <w:rFonts w:ascii="Arial" w:hAnsi="Arial"/>
      <w:b/>
      <w:sz w:val="22"/>
      <w:lang w:eastAsia="en-US"/>
    </w:rPr>
  </w:style>
  <w:style w:type="paragraph" w:customStyle="1" w:styleId="Frontpagelarger">
    <w:name w:val="Front page larger"/>
    <w:basedOn w:val="Frontpage"/>
    <w:rsid w:val="00A54226"/>
    <w:rPr>
      <w:sz w:val="24"/>
    </w:rPr>
  </w:style>
  <w:style w:type="paragraph" w:customStyle="1" w:styleId="Frontpagetext">
    <w:name w:val="Front page text"/>
    <w:basedOn w:val="Frontpage"/>
    <w:rsid w:val="00A54226"/>
    <w:pPr>
      <w:spacing w:line="264" w:lineRule="auto"/>
    </w:pPr>
    <w:rPr>
      <w:b w:val="0"/>
    </w:rPr>
  </w:style>
  <w:style w:type="paragraph" w:styleId="Caption">
    <w:name w:val="caption"/>
    <w:basedOn w:val="Normal"/>
    <w:next w:val="Normal"/>
    <w:qFormat/>
    <w:rsid w:val="00A54226"/>
    <w:pPr>
      <w:pBdr>
        <w:top w:val="single" w:sz="6" w:space="0" w:color="FFFFFF"/>
        <w:left w:val="single" w:sz="6" w:space="0" w:color="FFFFFF"/>
        <w:bottom w:val="single" w:sz="6" w:space="0" w:color="FFFFFF"/>
        <w:right w:val="single" w:sz="6" w:space="0" w:color="FFFFFF"/>
      </w:pBdr>
      <w:tabs>
        <w:tab w:val="left" w:pos="0"/>
        <w:tab w:val="left" w:pos="1134"/>
        <w:tab w:val="left" w:pos="1417"/>
        <w:tab w:val="left" w:pos="2097"/>
        <w:tab w:val="left" w:pos="3062"/>
        <w:tab w:val="left" w:pos="5014"/>
        <w:tab w:val="left" w:pos="5952"/>
        <w:tab w:val="left" w:pos="6632"/>
        <w:tab w:val="left" w:pos="7174"/>
        <w:tab w:val="left" w:pos="7894"/>
        <w:tab w:val="left" w:pos="8614"/>
        <w:tab w:val="left" w:pos="9334"/>
      </w:tabs>
      <w:ind w:left="1134"/>
    </w:pPr>
    <w:rPr>
      <w:rFonts w:cs="Tahoma"/>
      <w:bCs/>
      <w:u w:val="single"/>
    </w:rPr>
  </w:style>
  <w:style w:type="paragraph" w:customStyle="1" w:styleId="HeaderA1">
    <w:name w:val="Header A1"/>
    <w:next w:val="Normal"/>
    <w:rsid w:val="00A54226"/>
    <w:pPr>
      <w:keepNext/>
      <w:tabs>
        <w:tab w:val="num" w:pos="1701"/>
      </w:tabs>
      <w:spacing w:before="300" w:after="220"/>
      <w:ind w:left="1701" w:hanging="170"/>
      <w:outlineLvl w:val="0"/>
    </w:pPr>
    <w:rPr>
      <w:sz w:val="24"/>
      <w:lang w:eastAsia="en-US"/>
    </w:rPr>
  </w:style>
  <w:style w:type="paragraph" w:customStyle="1" w:styleId="Appendix">
    <w:name w:val="Appendix"/>
    <w:rsid w:val="00A54226"/>
    <w:pPr>
      <w:pageBreakBefore/>
      <w:jc w:val="center"/>
      <w:outlineLvl w:val="0"/>
    </w:pPr>
    <w:rPr>
      <w:rFonts w:ascii="Courier New" w:hAnsi="Courier New"/>
      <w:b/>
      <w:sz w:val="24"/>
      <w:lang w:eastAsia="en-US"/>
    </w:rPr>
  </w:style>
  <w:style w:type="paragraph" w:customStyle="1" w:styleId="HeaderA2">
    <w:name w:val="Header A2"/>
    <w:basedOn w:val="HeaderA1"/>
    <w:rsid w:val="00A54226"/>
    <w:pPr>
      <w:tabs>
        <w:tab w:val="clear" w:pos="1701"/>
        <w:tab w:val="num" w:pos="1134"/>
      </w:tabs>
      <w:ind w:left="1134" w:hanging="1134"/>
    </w:pPr>
  </w:style>
  <w:style w:type="paragraph" w:customStyle="1" w:styleId="HeaderA3">
    <w:name w:val="Header A3"/>
    <w:basedOn w:val="HeaderA2"/>
    <w:next w:val="Normal"/>
    <w:rsid w:val="00A54226"/>
    <w:pPr>
      <w:keepNext w:val="0"/>
      <w:pBdr>
        <w:top w:val="single" w:sz="6" w:space="0" w:color="FFFFFF"/>
        <w:left w:val="single" w:sz="6" w:space="0" w:color="FFFFFF"/>
        <w:bottom w:val="single" w:sz="6" w:space="0" w:color="FFFFFF"/>
        <w:right w:val="single" w:sz="6" w:space="0" w:color="FFFFFF"/>
      </w:pBdr>
    </w:pPr>
    <w:rPr>
      <w:rFonts w:cs="Tahoma"/>
    </w:rPr>
  </w:style>
  <w:style w:type="paragraph" w:customStyle="1" w:styleId="HeaderA4">
    <w:name w:val="Header A4"/>
    <w:basedOn w:val="HeaderA3"/>
    <w:rsid w:val="00A54226"/>
    <w:pPr>
      <w:tabs>
        <w:tab w:val="clear" w:pos="1134"/>
        <w:tab w:val="num" w:pos="2880"/>
      </w:tabs>
      <w:ind w:left="2880" w:hanging="360"/>
    </w:pPr>
  </w:style>
  <w:style w:type="paragraph" w:customStyle="1" w:styleId="HeaderA5">
    <w:name w:val="Header A5"/>
    <w:basedOn w:val="HeaderA4"/>
    <w:rsid w:val="00A54226"/>
    <w:pPr>
      <w:numPr>
        <w:ilvl w:val="4"/>
        <w:numId w:val="1"/>
      </w:numPr>
    </w:pPr>
  </w:style>
  <w:style w:type="character" w:customStyle="1" w:styleId="hilite1">
    <w:name w:val="hilite1"/>
    <w:rsid w:val="00A54226"/>
    <w:rPr>
      <w:b/>
      <w:bCs/>
      <w:color w:val="CC0000"/>
    </w:rPr>
  </w:style>
  <w:style w:type="paragraph" w:customStyle="1" w:styleId="Footer1">
    <w:name w:val="Footer1"/>
    <w:rsid w:val="00A54226"/>
    <w:pPr>
      <w:numPr>
        <w:numId w:val="8"/>
      </w:numPr>
      <w:tabs>
        <w:tab w:val="center" w:pos="4680"/>
        <w:tab w:val="right" w:pos="9000"/>
        <w:tab w:val="left" w:pos="9360"/>
      </w:tabs>
      <w:suppressAutoHyphens/>
    </w:pPr>
    <w:rPr>
      <w:rFonts w:ascii="Book Antiqua" w:hAnsi="Book Antiqua"/>
      <w:lang w:val="en-US" w:eastAsia="en-US"/>
    </w:rPr>
  </w:style>
  <w:style w:type="paragraph" w:styleId="ListNumber2">
    <w:name w:val="List Number 2"/>
    <w:basedOn w:val="Normal"/>
    <w:rsid w:val="00A54226"/>
    <w:pPr>
      <w:numPr>
        <w:numId w:val="17"/>
      </w:numPr>
      <w:tabs>
        <w:tab w:val="num" w:pos="2268"/>
      </w:tabs>
      <w:autoSpaceDE w:val="0"/>
      <w:autoSpaceDN w:val="0"/>
      <w:ind w:left="2268" w:hanging="170"/>
    </w:pPr>
    <w:rPr>
      <w:rFonts w:eastAsia="MS Mincho"/>
      <w:sz w:val="20"/>
      <w:lang w:val="fr-FR"/>
    </w:rPr>
  </w:style>
  <w:style w:type="paragraph" w:styleId="ListNumber3">
    <w:name w:val="List Number 3"/>
    <w:basedOn w:val="Normal"/>
    <w:rsid w:val="00A54226"/>
    <w:pPr>
      <w:tabs>
        <w:tab w:val="num" w:pos="2268"/>
      </w:tabs>
      <w:autoSpaceDE w:val="0"/>
      <w:autoSpaceDN w:val="0"/>
      <w:ind w:left="2268" w:hanging="170"/>
    </w:pPr>
    <w:rPr>
      <w:rFonts w:eastAsia="MS Mincho"/>
      <w:sz w:val="20"/>
      <w:lang w:val="fr-FR"/>
    </w:rPr>
  </w:style>
  <w:style w:type="paragraph" w:styleId="ListNumber4">
    <w:name w:val="List Number 4"/>
    <w:basedOn w:val="Normal"/>
    <w:rsid w:val="00A54226"/>
    <w:pPr>
      <w:numPr>
        <w:numId w:val="4"/>
      </w:numPr>
      <w:tabs>
        <w:tab w:val="num" w:pos="1209"/>
      </w:tabs>
      <w:autoSpaceDE w:val="0"/>
      <w:autoSpaceDN w:val="0"/>
      <w:ind w:left="1209"/>
    </w:pPr>
    <w:rPr>
      <w:rFonts w:eastAsia="MS Mincho"/>
      <w:sz w:val="20"/>
      <w:lang w:val="fr-FR"/>
    </w:rPr>
  </w:style>
  <w:style w:type="paragraph" w:styleId="ListNumber5">
    <w:name w:val="List Number 5"/>
    <w:basedOn w:val="Normal"/>
    <w:rsid w:val="00A54226"/>
    <w:pPr>
      <w:tabs>
        <w:tab w:val="num" w:pos="1492"/>
      </w:tabs>
      <w:autoSpaceDE w:val="0"/>
      <w:autoSpaceDN w:val="0"/>
      <w:ind w:left="1492" w:hanging="283"/>
    </w:pPr>
    <w:rPr>
      <w:rFonts w:eastAsia="MS Mincho"/>
      <w:sz w:val="20"/>
      <w:lang w:val="fr-FR"/>
    </w:rPr>
  </w:style>
  <w:style w:type="paragraph" w:styleId="ListBullet2">
    <w:name w:val="List Bullet 2"/>
    <w:basedOn w:val="Normal"/>
    <w:autoRedefine/>
    <w:rsid w:val="00A54226"/>
    <w:pPr>
      <w:numPr>
        <w:numId w:val="6"/>
      </w:numPr>
      <w:tabs>
        <w:tab w:val="num" w:pos="643"/>
      </w:tabs>
      <w:autoSpaceDE w:val="0"/>
      <w:autoSpaceDN w:val="0"/>
      <w:ind w:left="643"/>
    </w:pPr>
    <w:rPr>
      <w:rFonts w:eastAsia="MS Mincho"/>
      <w:sz w:val="20"/>
      <w:lang w:val="fr-FR"/>
    </w:rPr>
  </w:style>
  <w:style w:type="paragraph" w:styleId="ListBullet3">
    <w:name w:val="List Bullet 3"/>
    <w:basedOn w:val="Normal"/>
    <w:autoRedefine/>
    <w:rsid w:val="00A54226"/>
    <w:pPr>
      <w:tabs>
        <w:tab w:val="num" w:pos="926"/>
      </w:tabs>
      <w:autoSpaceDE w:val="0"/>
      <w:autoSpaceDN w:val="0"/>
      <w:ind w:left="926" w:hanging="360"/>
    </w:pPr>
    <w:rPr>
      <w:rFonts w:eastAsia="MS Mincho"/>
      <w:sz w:val="20"/>
      <w:lang w:val="fr-FR"/>
    </w:rPr>
  </w:style>
  <w:style w:type="paragraph" w:styleId="ListBullet4">
    <w:name w:val="List Bullet 4"/>
    <w:basedOn w:val="Normal"/>
    <w:autoRedefine/>
    <w:rsid w:val="00A54226"/>
    <w:pPr>
      <w:numPr>
        <w:numId w:val="7"/>
      </w:numPr>
      <w:tabs>
        <w:tab w:val="num" w:pos="1209"/>
      </w:tabs>
      <w:autoSpaceDE w:val="0"/>
      <w:autoSpaceDN w:val="0"/>
      <w:ind w:left="1209"/>
    </w:pPr>
    <w:rPr>
      <w:rFonts w:eastAsia="MS Mincho"/>
      <w:sz w:val="20"/>
      <w:lang w:val="fr-FR"/>
    </w:rPr>
  </w:style>
  <w:style w:type="paragraph" w:styleId="ListBullet5">
    <w:name w:val="List Bullet 5"/>
    <w:basedOn w:val="Normal"/>
    <w:autoRedefine/>
    <w:rsid w:val="00A54226"/>
    <w:pPr>
      <w:tabs>
        <w:tab w:val="num" w:pos="1492"/>
        <w:tab w:val="num" w:pos="2268"/>
      </w:tabs>
      <w:autoSpaceDE w:val="0"/>
      <w:autoSpaceDN w:val="0"/>
      <w:ind w:left="1492" w:hanging="360"/>
    </w:pPr>
    <w:rPr>
      <w:rFonts w:eastAsia="MS Mincho"/>
      <w:sz w:val="20"/>
      <w:lang w:val="fr-FR"/>
    </w:rPr>
  </w:style>
  <w:style w:type="paragraph" w:customStyle="1" w:styleId="Instruction">
    <w:name w:val="Instruction"/>
    <w:basedOn w:val="Normal"/>
    <w:rsid w:val="00A54226"/>
    <w:pPr>
      <w:jc w:val="both"/>
    </w:pPr>
    <w:rPr>
      <w:rFonts w:ascii="Arial" w:hAnsi="Arial"/>
      <w:b/>
    </w:rPr>
  </w:style>
  <w:style w:type="paragraph" w:styleId="List">
    <w:name w:val="List"/>
    <w:basedOn w:val="Normal"/>
    <w:rsid w:val="00A54226"/>
    <w:pPr>
      <w:ind w:left="283" w:hanging="283"/>
    </w:pPr>
    <w:rPr>
      <w:szCs w:val="24"/>
      <w:lang w:eastAsia="de-DE"/>
    </w:rPr>
  </w:style>
  <w:style w:type="paragraph" w:customStyle="1" w:styleId="Body">
    <w:name w:val="Body"/>
    <w:basedOn w:val="Normal"/>
    <w:rsid w:val="00A54226"/>
    <w:pPr>
      <w:spacing w:line="260" w:lineRule="atLeast"/>
    </w:pPr>
    <w:rPr>
      <w:rFonts w:eastAsia="MS Mincho"/>
      <w:sz w:val="21"/>
      <w:lang w:val="nl-NL" w:eastAsia="ja-JP"/>
    </w:rPr>
  </w:style>
  <w:style w:type="paragraph" w:styleId="DocumentMap">
    <w:name w:val="Document Map"/>
    <w:basedOn w:val="Normal"/>
    <w:semiHidden/>
    <w:rsid w:val="00A54226"/>
    <w:pPr>
      <w:shd w:val="clear" w:color="auto" w:fill="000080"/>
    </w:pPr>
    <w:rPr>
      <w:rFonts w:ascii="Tahoma" w:hAnsi="Tahoma"/>
      <w:lang w:val="fr-FR"/>
    </w:rPr>
  </w:style>
  <w:style w:type="paragraph" w:customStyle="1" w:styleId="ListNumber1Level2">
    <w:name w:val="List Number 1 (Level 2)"/>
    <w:basedOn w:val="Normal"/>
    <w:rsid w:val="00A54226"/>
    <w:pPr>
      <w:numPr>
        <w:numId w:val="18"/>
      </w:numPr>
      <w:tabs>
        <w:tab w:val="clear" w:pos="1417"/>
        <w:tab w:val="num" w:pos="2268"/>
      </w:tabs>
      <w:spacing w:before="120" w:after="120"/>
      <w:ind w:left="2268" w:hanging="708"/>
      <w:jc w:val="both"/>
    </w:pPr>
    <w:rPr>
      <w:szCs w:val="24"/>
      <w:lang w:eastAsia="de-DE"/>
    </w:rPr>
  </w:style>
  <w:style w:type="paragraph" w:customStyle="1" w:styleId="ListNumber1Level4">
    <w:name w:val="List Number 1 (Level 4)"/>
    <w:basedOn w:val="Normal"/>
    <w:rsid w:val="00A54226"/>
    <w:pPr>
      <w:tabs>
        <w:tab w:val="num" w:pos="360"/>
        <w:tab w:val="num" w:pos="3686"/>
      </w:tabs>
      <w:spacing w:before="120" w:after="120"/>
      <w:ind w:left="3686"/>
      <w:jc w:val="both"/>
    </w:pPr>
    <w:rPr>
      <w:szCs w:val="24"/>
      <w:lang w:eastAsia="de-DE"/>
    </w:rPr>
  </w:style>
  <w:style w:type="paragraph" w:customStyle="1" w:styleId="HeaderLandscape">
    <w:name w:val="HeaderLandscape"/>
    <w:basedOn w:val="Normal"/>
    <w:rsid w:val="00A54226"/>
    <w:pPr>
      <w:tabs>
        <w:tab w:val="num" w:pos="360"/>
        <w:tab w:val="right" w:pos="14003"/>
      </w:tabs>
      <w:spacing w:before="120" w:after="120"/>
      <w:jc w:val="both"/>
    </w:pPr>
    <w:rPr>
      <w:szCs w:val="24"/>
      <w:lang w:eastAsia="de-DE"/>
    </w:rPr>
  </w:style>
  <w:style w:type="paragraph" w:customStyle="1" w:styleId="FooterLandscape">
    <w:name w:val="FooterLandscape"/>
    <w:basedOn w:val="Normal"/>
    <w:rsid w:val="00A54226"/>
    <w:pPr>
      <w:tabs>
        <w:tab w:val="num" w:pos="360"/>
        <w:tab w:val="center" w:pos="7285"/>
        <w:tab w:val="center" w:pos="10913"/>
        <w:tab w:val="right" w:pos="15137"/>
      </w:tabs>
      <w:spacing w:before="360"/>
      <w:ind w:left="-567" w:right="-567"/>
    </w:pPr>
    <w:rPr>
      <w:szCs w:val="24"/>
      <w:lang w:eastAsia="de-DE"/>
    </w:rPr>
  </w:style>
  <w:style w:type="character" w:customStyle="1" w:styleId="HChGChar">
    <w:name w:val="_ H _Ch_G Char"/>
    <w:link w:val="HChG"/>
    <w:rsid w:val="00DE5250"/>
    <w:rPr>
      <w:b/>
      <w:sz w:val="28"/>
      <w:lang w:val="en-GB" w:eastAsia="en-US" w:bidi="ar-SA"/>
    </w:rPr>
  </w:style>
  <w:style w:type="numbering" w:styleId="ArticleSection">
    <w:name w:val="Outline List 3"/>
    <w:basedOn w:val="NoList"/>
    <w:semiHidden/>
    <w:rsid w:val="00A16DCE"/>
    <w:pPr>
      <w:numPr>
        <w:numId w:val="38"/>
      </w:numPr>
    </w:pPr>
  </w:style>
  <w:style w:type="paragraph" w:customStyle="1" w:styleId="CM1">
    <w:name w:val="CM1"/>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3">
    <w:name w:val="CM3"/>
    <w:basedOn w:val="Normal"/>
    <w:next w:val="Normal"/>
    <w:uiPriority w:val="99"/>
    <w:rsid w:val="00916310"/>
    <w:pPr>
      <w:autoSpaceDE w:val="0"/>
      <w:autoSpaceDN w:val="0"/>
      <w:adjustRightInd w:val="0"/>
    </w:pPr>
    <w:rPr>
      <w:rFonts w:ascii="Helvetica Linotype" w:hAnsi="Helvetica Linotype"/>
      <w:szCs w:val="24"/>
      <w:lang w:eastAsia="en-GB"/>
    </w:rPr>
  </w:style>
  <w:style w:type="paragraph" w:customStyle="1" w:styleId="CM4">
    <w:name w:val="CM4"/>
    <w:basedOn w:val="Normal"/>
    <w:next w:val="Normal"/>
    <w:uiPriority w:val="99"/>
    <w:rsid w:val="005C61A7"/>
    <w:pPr>
      <w:autoSpaceDE w:val="0"/>
      <w:autoSpaceDN w:val="0"/>
      <w:adjustRightInd w:val="0"/>
    </w:pPr>
    <w:rPr>
      <w:rFonts w:ascii="EUAlbertina" w:hAnsi="EUAlbertina"/>
      <w:szCs w:val="24"/>
      <w:lang w:eastAsia="en-GB"/>
    </w:rPr>
  </w:style>
  <w:style w:type="paragraph" w:styleId="Revision">
    <w:name w:val="Revision"/>
    <w:hidden/>
    <w:uiPriority w:val="99"/>
    <w:semiHidden/>
    <w:rsid w:val="00071D02"/>
    <w:rPr>
      <w:sz w:val="24"/>
      <w:lang w:eastAsia="en-US"/>
    </w:rPr>
  </w:style>
  <w:style w:type="paragraph" w:customStyle="1" w:styleId="Sous-titreobjet">
    <w:name w:val="Sous-titre objet"/>
    <w:basedOn w:val="Normal"/>
    <w:rsid w:val="002C22BF"/>
    <w:pPr>
      <w:autoSpaceDE w:val="0"/>
      <w:autoSpaceDN w:val="0"/>
      <w:jc w:val="center"/>
    </w:pPr>
    <w:rPr>
      <w:rFonts w:eastAsia="MS Mincho" w:cs="Arial Unicode MS"/>
      <w:b/>
      <w:bCs/>
      <w:szCs w:val="24"/>
      <w:lang w:val="fr-FR" w:eastAsia="ja-JP" w:bidi="km-KH"/>
    </w:rPr>
  </w:style>
  <w:style w:type="paragraph" w:customStyle="1" w:styleId="Tiret0">
    <w:name w:val="Tiret 0"/>
    <w:basedOn w:val="Point0"/>
    <w:rsid w:val="002C22BF"/>
    <w:pPr>
      <w:autoSpaceDE w:val="0"/>
      <w:autoSpaceDN w:val="0"/>
    </w:pPr>
    <w:rPr>
      <w:rFonts w:eastAsia="MS Mincho" w:cs="Arial Unicode MS"/>
      <w:szCs w:val="24"/>
      <w:lang w:val="fr-FR" w:eastAsia="ja-JP" w:bidi="km-KH"/>
    </w:rPr>
  </w:style>
  <w:style w:type="character" w:customStyle="1" w:styleId="CommentTextChar">
    <w:name w:val="Comment Text Char"/>
    <w:link w:val="CommentText"/>
    <w:uiPriority w:val="99"/>
    <w:semiHidden/>
    <w:rsid w:val="00714ECB"/>
    <w:rPr>
      <w:sz w:val="24"/>
      <w:lang w:eastAsia="en-US"/>
    </w:rPr>
  </w:style>
  <w:style w:type="paragraph" w:styleId="ListParagraph">
    <w:name w:val="List Paragraph"/>
    <w:basedOn w:val="Normal"/>
    <w:uiPriority w:val="34"/>
    <w:qFormat/>
    <w:rsid w:val="00CD6472"/>
    <w:pPr>
      <w:ind w:left="720"/>
    </w:pPr>
    <w:rPr>
      <w:rFonts w:ascii="Calibri" w:eastAsia="Calibri" w:hAnsi="Calibri" w:cs="Calibri"/>
      <w:sz w:val="22"/>
      <w:szCs w:val="22"/>
    </w:rPr>
  </w:style>
  <w:style w:type="character" w:styleId="PlaceholderText">
    <w:name w:val="Placeholder Text"/>
    <w:uiPriority w:val="99"/>
    <w:semiHidden/>
    <w:rsid w:val="0089799A"/>
    <w:rPr>
      <w:color w:val="808080"/>
    </w:rPr>
  </w:style>
  <w:style w:type="paragraph" w:styleId="NormalWeb">
    <w:name w:val="Normal (Web)"/>
    <w:basedOn w:val="Normal"/>
    <w:uiPriority w:val="99"/>
    <w:unhideWhenUsed/>
    <w:rsid w:val="000264E9"/>
    <w:pPr>
      <w:spacing w:before="100" w:beforeAutospacing="1" w:after="100" w:afterAutospacing="1"/>
    </w:pPr>
    <w:rPr>
      <w:szCs w:val="24"/>
      <w:lang w:eastAsia="en-GB"/>
    </w:rPr>
  </w:style>
  <w:style w:type="character" w:customStyle="1" w:styleId="FooterChar">
    <w:name w:val="Footer Char"/>
    <w:aliases w:val="3_G Char"/>
    <w:link w:val="Footer"/>
    <w:rsid w:val="005D3D2D"/>
    <w:rPr>
      <w:sz w:val="16"/>
      <w:lang w:eastAsia="en-US"/>
    </w:rPr>
  </w:style>
  <w:style w:type="paragraph" w:customStyle="1" w:styleId="Default">
    <w:name w:val="Default"/>
    <w:rsid w:val="00A37B34"/>
    <w:pPr>
      <w:widowControl w:val="0"/>
      <w:autoSpaceDE w:val="0"/>
      <w:autoSpaceDN w:val="0"/>
      <w:adjustRightInd w:val="0"/>
    </w:pPr>
    <w:rPr>
      <w:rFonts w:eastAsia="MS Mincho"/>
      <w:color w:val="000000"/>
      <w:sz w:val="24"/>
      <w:szCs w:val="24"/>
      <w:lang w:val="en-US" w:eastAsia="ja-JP"/>
    </w:rPr>
  </w:style>
  <w:style w:type="character" w:customStyle="1" w:styleId="BalloonTextChar">
    <w:name w:val="Balloon Text Char"/>
    <w:link w:val="BalloonText"/>
    <w:rsid w:val="001113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231267">
      <w:bodyDiv w:val="1"/>
      <w:marLeft w:val="0"/>
      <w:marRight w:val="0"/>
      <w:marTop w:val="0"/>
      <w:marBottom w:val="0"/>
      <w:divBdr>
        <w:top w:val="none" w:sz="0" w:space="0" w:color="auto"/>
        <w:left w:val="none" w:sz="0" w:space="0" w:color="auto"/>
        <w:bottom w:val="none" w:sz="0" w:space="0" w:color="auto"/>
        <w:right w:val="none" w:sz="0" w:space="0" w:color="auto"/>
      </w:divBdr>
    </w:div>
    <w:div w:id="1448888516">
      <w:bodyDiv w:val="1"/>
      <w:marLeft w:val="0"/>
      <w:marRight w:val="0"/>
      <w:marTop w:val="0"/>
      <w:marBottom w:val="0"/>
      <w:divBdr>
        <w:top w:val="none" w:sz="0" w:space="0" w:color="auto"/>
        <w:left w:val="none" w:sz="0" w:space="0" w:color="auto"/>
        <w:bottom w:val="none" w:sz="0" w:space="0" w:color="auto"/>
        <w:right w:val="none" w:sz="0" w:space="0" w:color="auto"/>
      </w:divBdr>
    </w:div>
    <w:div w:id="17347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9375-2DE4-4330-B621-5C91D3D2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3</Pages>
  <Words>598</Words>
  <Characters>3413</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E/ECE/324/Rev</vt:lpstr>
      <vt:lpstr>E/ECE/324/Rev</vt:lpstr>
    </vt:vector>
  </TitlesOfParts>
  <Company>CSD</Company>
  <LinksUpToDate>false</LinksUpToDate>
  <CharactersWithSpaces>4003</CharactersWithSpaces>
  <SharedDoc>false</SharedDoc>
  <HLinks>
    <vt:vector size="42" baseType="variant">
      <vt:variant>
        <vt:i4>1048606</vt:i4>
      </vt:variant>
      <vt:variant>
        <vt:i4>18</vt:i4>
      </vt:variant>
      <vt:variant>
        <vt:i4>0</vt:i4>
      </vt:variant>
      <vt:variant>
        <vt:i4>5</vt:i4>
      </vt:variant>
      <vt:variant>
        <vt:lpwstr>http://www.unece.org/trans/main/wp29/wp29wgs/wp29grpe/pmpFCP.html</vt:lpwstr>
      </vt:variant>
      <vt:variant>
        <vt:lpwstr/>
      </vt:variant>
      <vt:variant>
        <vt:i4>1703953</vt:i4>
      </vt:variant>
      <vt:variant>
        <vt:i4>15</vt:i4>
      </vt:variant>
      <vt:variant>
        <vt:i4>0</vt:i4>
      </vt:variant>
      <vt:variant>
        <vt:i4>5</vt:i4>
      </vt:variant>
      <vt:variant>
        <vt:lpwstr>http://www.unece.org/trans/main/wp29/wp29wgs/wp29gen/wp29resolutions.html</vt:lpwstr>
      </vt:variant>
      <vt:variant>
        <vt:lpwstr/>
      </vt:variant>
      <vt:variant>
        <vt:i4>1703953</vt:i4>
      </vt:variant>
      <vt:variant>
        <vt:i4>12</vt:i4>
      </vt:variant>
      <vt:variant>
        <vt:i4>0</vt:i4>
      </vt:variant>
      <vt:variant>
        <vt:i4>5</vt:i4>
      </vt:variant>
      <vt:variant>
        <vt:lpwstr>http://www.unece.org/trans/main/wp29/wp29wgs/wp29gen/wp29resolutions.html</vt:lpwstr>
      </vt:variant>
      <vt:variant>
        <vt:lpwstr/>
      </vt:variant>
      <vt:variant>
        <vt:i4>1703953</vt:i4>
      </vt:variant>
      <vt:variant>
        <vt:i4>9</vt:i4>
      </vt:variant>
      <vt:variant>
        <vt:i4>0</vt:i4>
      </vt:variant>
      <vt:variant>
        <vt:i4>5</vt:i4>
      </vt:variant>
      <vt:variant>
        <vt:lpwstr>http://www.unece.org/trans/main/wp29/wp29wgs/wp29gen/wp29resolutions.html</vt:lpwstr>
      </vt:variant>
      <vt:variant>
        <vt:lpwstr/>
      </vt:variant>
      <vt:variant>
        <vt:i4>1703953</vt:i4>
      </vt:variant>
      <vt:variant>
        <vt:i4>6</vt:i4>
      </vt:variant>
      <vt:variant>
        <vt:i4>0</vt:i4>
      </vt:variant>
      <vt:variant>
        <vt:i4>5</vt:i4>
      </vt:variant>
      <vt:variant>
        <vt:lpwstr>http://www.unece.org/trans/main/wp29/wp29wgs/wp29gen/wp29resolutions.html</vt:lpwstr>
      </vt:variant>
      <vt:variant>
        <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dc:title>
  <dc:creator>Collet</dc:creator>
  <cp:lastModifiedBy>GRPE secretary</cp:lastModifiedBy>
  <cp:revision>4</cp:revision>
  <cp:lastPrinted>2013-06-05T18:04:00Z</cp:lastPrinted>
  <dcterms:created xsi:type="dcterms:W3CDTF">2013-06-05T18:04:00Z</dcterms:created>
  <dcterms:modified xsi:type="dcterms:W3CDTF">2013-06-05T20:52:00Z</dcterms:modified>
</cp:coreProperties>
</file>