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29" w:rsidRPr="00BD3FB4" w:rsidRDefault="00BB2F29" w:rsidP="00BB2F29">
      <w:pPr>
        <w:autoSpaceDE w:val="0"/>
        <w:autoSpaceDN w:val="0"/>
        <w:adjustRightInd w:val="0"/>
        <w:jc w:val="center"/>
        <w:rPr>
          <w:b/>
          <w:bCs/>
          <w:sz w:val="26"/>
          <w:szCs w:val="26"/>
        </w:rPr>
      </w:pPr>
      <w:bookmarkStart w:id="0" w:name="_GoBack"/>
      <w:bookmarkEnd w:id="0"/>
      <w:r>
        <w:rPr>
          <w:b/>
          <w:bCs/>
          <w:sz w:val="26"/>
          <w:szCs w:val="26"/>
        </w:rPr>
        <w:t>Consolidated p</w:t>
      </w:r>
      <w:r w:rsidRPr="00BB2F29">
        <w:rPr>
          <w:b/>
          <w:bCs/>
          <w:sz w:val="26"/>
          <w:szCs w:val="26"/>
        </w:rPr>
        <w:t xml:space="preserve">roposal for Supplement 3 to the 01 series of amendments to </w:t>
      </w:r>
      <w:r w:rsidR="00DE08E4">
        <w:rPr>
          <w:b/>
          <w:bCs/>
          <w:sz w:val="26"/>
          <w:szCs w:val="26"/>
        </w:rPr>
        <w:t xml:space="preserve">UN </w:t>
      </w:r>
      <w:r w:rsidRPr="00BB2F29">
        <w:rPr>
          <w:b/>
          <w:bCs/>
          <w:sz w:val="26"/>
          <w:szCs w:val="26"/>
        </w:rPr>
        <w:t>Regulation No. 101 (CO</w:t>
      </w:r>
      <w:r w:rsidRPr="00BB2F29">
        <w:rPr>
          <w:b/>
          <w:bCs/>
          <w:sz w:val="26"/>
          <w:szCs w:val="26"/>
          <w:vertAlign w:val="subscript"/>
        </w:rPr>
        <w:t>2</w:t>
      </w:r>
      <w:r w:rsidRPr="00BB2F29">
        <w:rPr>
          <w:b/>
          <w:bCs/>
          <w:sz w:val="26"/>
          <w:szCs w:val="26"/>
        </w:rPr>
        <w:t xml:space="preserve"> emissions/fuel consumption)</w:t>
      </w:r>
      <w:r>
        <w:rPr>
          <w:b/>
          <w:bCs/>
          <w:sz w:val="26"/>
          <w:szCs w:val="26"/>
        </w:rPr>
        <w:t xml:space="preserve">, amending </w:t>
      </w:r>
      <w:r w:rsidRPr="001A5C57">
        <w:rPr>
          <w:b/>
          <w:bCs/>
          <w:sz w:val="26"/>
          <w:szCs w:val="26"/>
        </w:rPr>
        <w:t>ECE/TRANS/WP.29/GRPE/2013/9</w:t>
      </w:r>
    </w:p>
    <w:p w:rsidR="00BB2F29" w:rsidRPr="00E547D0" w:rsidRDefault="00BB2F29" w:rsidP="00BB2F29">
      <w:pPr>
        <w:autoSpaceDE w:val="0"/>
        <w:autoSpaceDN w:val="0"/>
        <w:adjustRightInd w:val="0"/>
        <w:rPr>
          <w:b/>
          <w:bCs/>
          <w:sz w:val="26"/>
          <w:szCs w:val="26"/>
        </w:rPr>
      </w:pPr>
    </w:p>
    <w:p w:rsidR="00BB2F29" w:rsidRDefault="00BB2F29" w:rsidP="00BB2F29">
      <w:pPr>
        <w:autoSpaceDE w:val="0"/>
        <w:autoSpaceDN w:val="0"/>
        <w:adjustRightInd w:val="0"/>
        <w:spacing w:after="120"/>
        <w:rPr>
          <w:bCs/>
        </w:rPr>
      </w:pPr>
      <w:r w:rsidRPr="00BD3FB4">
        <w:rPr>
          <w:rFonts w:hint="eastAsia"/>
          <w:bCs/>
        </w:rPr>
        <w:t xml:space="preserve">The </w:t>
      </w:r>
      <w:r>
        <w:rPr>
          <w:rFonts w:hint="eastAsia"/>
          <w:bCs/>
        </w:rPr>
        <w:t xml:space="preserve">main </w:t>
      </w:r>
      <w:r w:rsidRPr="00BD3FB4">
        <w:rPr>
          <w:rFonts w:hint="eastAsia"/>
          <w:bCs/>
        </w:rPr>
        <w:t xml:space="preserve">purpose of this proposal is to </w:t>
      </w:r>
      <w:r>
        <w:rPr>
          <w:rFonts w:hint="eastAsia"/>
          <w:bCs/>
        </w:rPr>
        <w:t>modify the content of the draft Supplement 3 to the</w:t>
      </w:r>
      <w:r w:rsidRPr="00BD3FB4">
        <w:rPr>
          <w:rFonts w:hint="eastAsia"/>
          <w:bCs/>
        </w:rPr>
        <w:t xml:space="preserve"> 01 series of amendments to Regulation No. 101</w:t>
      </w:r>
      <w:r>
        <w:rPr>
          <w:rFonts w:hint="eastAsia"/>
          <w:bCs/>
        </w:rPr>
        <w:t>(ECE/TRANS/WP.29/GRPE/2013/9)</w:t>
      </w:r>
      <w:r w:rsidRPr="00BD3FB4">
        <w:rPr>
          <w:rFonts w:hint="eastAsia"/>
          <w:bCs/>
        </w:rPr>
        <w:t>.</w:t>
      </w:r>
    </w:p>
    <w:p w:rsidR="00BB2F29" w:rsidRDefault="00BB2F29" w:rsidP="00BB2F29">
      <w:pPr>
        <w:autoSpaceDE w:val="0"/>
        <w:autoSpaceDN w:val="0"/>
        <w:adjustRightInd w:val="0"/>
        <w:rPr>
          <w:bCs/>
        </w:rPr>
      </w:pPr>
      <w:r>
        <w:rPr>
          <w:bCs/>
        </w:rPr>
        <w:t xml:space="preserve">The amendments proposed here, </w:t>
      </w:r>
      <w:r w:rsidRPr="001A5C57">
        <w:rPr>
          <w:rFonts w:hint="eastAsia"/>
          <w:bCs/>
        </w:rPr>
        <w:t xml:space="preserve">marked in </w:t>
      </w:r>
      <w:r w:rsidRPr="001A5C57">
        <w:rPr>
          <w:bCs/>
        </w:rPr>
        <w:t>track changes</w:t>
      </w:r>
      <w:ins w:id="1" w:author="01 Supplement 3b" w:date="2013-06-05T20:13:00Z">
        <w:r>
          <w:rPr>
            <w:bCs/>
          </w:rPr>
          <w:t xml:space="preserve"> </w:t>
        </w:r>
      </w:ins>
      <w:r>
        <w:rPr>
          <w:bCs/>
        </w:rPr>
        <w:t>(</w:t>
      </w:r>
      <w:ins w:id="2" w:author="01 Supplement 3b" w:date="2013-06-05T20:13:00Z">
        <w:r>
          <w:rPr>
            <w:bCs/>
          </w:rPr>
          <w:t>01 Supplement 3b</w:t>
        </w:r>
      </w:ins>
      <w:r>
        <w:rPr>
          <w:bCs/>
        </w:rPr>
        <w:t>):</w:t>
      </w:r>
    </w:p>
    <w:p w:rsidR="00BB2F29" w:rsidRPr="001A5C57" w:rsidRDefault="00BB2F29" w:rsidP="00BB2F29">
      <w:pPr>
        <w:pStyle w:val="ListParagraph"/>
        <w:numPr>
          <w:ilvl w:val="0"/>
          <w:numId w:val="9"/>
        </w:numPr>
        <w:autoSpaceDE w:val="0"/>
        <w:autoSpaceDN w:val="0"/>
        <w:adjustRightInd w:val="0"/>
        <w:rPr>
          <w:bCs/>
        </w:rPr>
      </w:pPr>
      <w:r w:rsidRPr="001A5C57">
        <w:rPr>
          <w:bCs/>
        </w:rPr>
        <w:t>modify t</w:t>
      </w:r>
      <w:r w:rsidRPr="001A5C57">
        <w:rPr>
          <w:rFonts w:hint="eastAsia"/>
          <w:bCs/>
        </w:rPr>
        <w:t xml:space="preserve">he </w:t>
      </w:r>
      <w:r w:rsidRPr="001A5C57">
        <w:rPr>
          <w:bCs/>
        </w:rPr>
        <w:t xml:space="preserve">text of </w:t>
      </w:r>
      <w:r w:rsidRPr="001A5C57">
        <w:rPr>
          <w:rFonts w:hint="eastAsia"/>
          <w:bCs/>
        </w:rPr>
        <w:t>ECE/TRANS/WP.29/GRPE/2013/9</w:t>
      </w:r>
      <w:r>
        <w:rPr>
          <w:bCs/>
        </w:rPr>
        <w:t xml:space="preserve"> (including the amendments, marked in track changes as </w:t>
      </w:r>
      <w:ins w:id="3" w:author="01 Supplement 3" w:date="2013-06-05T20:15:00Z">
        <w:r>
          <w:rPr>
            <w:bCs/>
          </w:rPr>
          <w:t>01 Supplement 3</w:t>
        </w:r>
      </w:ins>
      <w:r>
        <w:rPr>
          <w:bCs/>
        </w:rPr>
        <w:t>);</w:t>
      </w:r>
    </w:p>
    <w:p w:rsidR="00DE08E4" w:rsidRDefault="00BB2F29" w:rsidP="00BB2F29">
      <w:pPr>
        <w:pStyle w:val="ListParagraph"/>
        <w:numPr>
          <w:ilvl w:val="0"/>
          <w:numId w:val="9"/>
        </w:numPr>
        <w:autoSpaceDE w:val="0"/>
        <w:autoSpaceDN w:val="0"/>
        <w:adjustRightInd w:val="0"/>
        <w:spacing w:after="120"/>
        <w:ind w:hanging="573"/>
        <w:rPr>
          <w:bCs/>
        </w:rPr>
      </w:pPr>
      <w:r>
        <w:rPr>
          <w:bCs/>
        </w:rPr>
        <w:t>amend</w:t>
      </w:r>
      <w:r w:rsidRPr="001A5C57">
        <w:rPr>
          <w:bCs/>
        </w:rPr>
        <w:t xml:space="preserve"> the </w:t>
      </w:r>
      <w:r>
        <w:rPr>
          <w:bCs/>
        </w:rPr>
        <w:t>text of</w:t>
      </w:r>
      <w:r w:rsidRPr="001A5C57">
        <w:rPr>
          <w:bCs/>
        </w:rPr>
        <w:t xml:space="preserve"> Regulation No. 101</w:t>
      </w:r>
      <w:r>
        <w:rPr>
          <w:bCs/>
        </w:rPr>
        <w:t xml:space="preserve"> (01 series of amendments)</w:t>
      </w:r>
      <w:r w:rsidR="00DE08E4">
        <w:rPr>
          <w:bCs/>
        </w:rPr>
        <w:t>;</w:t>
      </w:r>
    </w:p>
    <w:p w:rsidR="00BB2F29" w:rsidRPr="00BB2F29" w:rsidRDefault="00DE08E4" w:rsidP="00DE08E4">
      <w:pPr>
        <w:pStyle w:val="ListParagraph"/>
        <w:numPr>
          <w:ilvl w:val="0"/>
          <w:numId w:val="9"/>
        </w:numPr>
        <w:autoSpaceDE w:val="0"/>
        <w:autoSpaceDN w:val="0"/>
        <w:adjustRightInd w:val="0"/>
        <w:spacing w:after="120"/>
        <w:rPr>
          <w:bCs/>
        </w:rPr>
      </w:pPr>
      <w:proofErr w:type="gramStart"/>
      <w:r>
        <w:rPr>
          <w:bCs/>
        </w:rPr>
        <w:t>correct</w:t>
      </w:r>
      <w:proofErr w:type="gramEnd"/>
      <w:r>
        <w:rPr>
          <w:bCs/>
        </w:rPr>
        <w:t xml:space="preserve"> proposals in </w:t>
      </w:r>
      <w:r>
        <w:rPr>
          <w:rFonts w:hint="eastAsia"/>
          <w:bCs/>
        </w:rPr>
        <w:t>ECE/TRANS/WP.29/GRPE/2013/9</w:t>
      </w:r>
      <w:r>
        <w:rPr>
          <w:bCs/>
        </w:rPr>
        <w:t xml:space="preserve"> that were not amending the latest consolidation of </w:t>
      </w:r>
      <w:r w:rsidRPr="00DE08E4">
        <w:rPr>
          <w:bCs/>
        </w:rPr>
        <w:t>UN Regulation No. 101</w:t>
      </w:r>
      <w:r>
        <w:rPr>
          <w:bCs/>
        </w:rPr>
        <w:t xml:space="preserve"> (</w:t>
      </w:r>
      <w:ins w:id="4" w:author="Consolidation" w:date="2013-06-19T12:48:00Z">
        <w:r>
          <w:rPr>
            <w:bCs/>
          </w:rPr>
          <w:t>updated consolidation</w:t>
        </w:r>
      </w:ins>
      <w:r>
        <w:rPr>
          <w:bCs/>
        </w:rPr>
        <w:t>).</w:t>
      </w:r>
    </w:p>
    <w:p w:rsidR="00BB2F29" w:rsidRDefault="00BB2F29" w:rsidP="00BB2F29">
      <w:pPr>
        <w:pStyle w:val="HChG"/>
        <w:numPr>
          <w:ilvl w:val="0"/>
          <w:numId w:val="11"/>
        </w:numPr>
        <w:tabs>
          <w:tab w:val="clear" w:pos="851"/>
        </w:tabs>
      </w:pPr>
      <w:r>
        <w:t>Proposal</w:t>
      </w:r>
    </w:p>
    <w:p w:rsidR="004F2348" w:rsidRDefault="004F2348" w:rsidP="004F2348">
      <w:pPr>
        <w:pStyle w:val="SingleTxtG"/>
      </w:pPr>
      <w:r w:rsidRPr="005712B2">
        <w:rPr>
          <w:i/>
        </w:rPr>
        <w:t xml:space="preserve">Paragraph </w:t>
      </w:r>
      <w:r>
        <w:rPr>
          <w:i/>
        </w:rPr>
        <w:t>2.</w:t>
      </w:r>
      <w:del w:id="5" w:author="Consolidation" w:date="2013-06-19T12:48:00Z">
        <w:r w:rsidDel="00DE08E4">
          <w:rPr>
            <w:i/>
          </w:rPr>
          <w:delText>1</w:delText>
        </w:r>
        <w:r w:rsidR="00DE08E4" w:rsidDel="00DE08E4">
          <w:rPr>
            <w:i/>
          </w:rPr>
          <w:delText>6</w:delText>
        </w:r>
      </w:del>
      <w:ins w:id="6" w:author="Consolidation" w:date="2013-06-19T12:48:00Z">
        <w:r w:rsidR="00DE08E4">
          <w:rPr>
            <w:i/>
          </w:rPr>
          <w:t>17</w:t>
        </w:r>
      </w:ins>
      <w:r>
        <w:rPr>
          <w:i/>
        </w:rPr>
        <w:t>.1.</w:t>
      </w:r>
      <w:r w:rsidRPr="005712B2">
        <w:t>, amend to read</w:t>
      </w:r>
      <w:r>
        <w:t>:</w:t>
      </w:r>
    </w:p>
    <w:p w:rsidR="00A46103" w:rsidRDefault="004F2348" w:rsidP="00A46103">
      <w:pPr>
        <w:pStyle w:val="SingleTxtG"/>
        <w:rPr>
          <w:ins w:id="7" w:author="01 Supplement 3" w:date="2013-03-18T19:24:00Z"/>
        </w:rPr>
      </w:pPr>
      <w:r>
        <w:t>"2</w:t>
      </w:r>
      <w:proofErr w:type="gramStart"/>
      <w:r>
        <w:t>.</w:t>
      </w:r>
      <w:proofErr w:type="gramEnd"/>
      <w:del w:id="8" w:author="Consolidation" w:date="2013-06-19T12:49:00Z">
        <w:r w:rsidDel="00DE08E4">
          <w:delText>1</w:delText>
        </w:r>
        <w:r w:rsidR="00DE08E4" w:rsidDel="00DE08E4">
          <w:delText>6</w:delText>
        </w:r>
      </w:del>
      <w:ins w:id="9" w:author="Consolidation" w:date="2013-06-19T12:49:00Z">
        <w:r w:rsidR="00DE08E4">
          <w:t>17</w:t>
        </w:r>
      </w:ins>
      <w:r>
        <w:t>.1.</w:t>
      </w:r>
      <w:r>
        <w:tab/>
        <w:t>"</w:t>
      </w:r>
      <w:r w:rsidRPr="00D87ECB">
        <w:rPr>
          <w:i/>
        </w:rPr>
        <w:t>Hybrid electric vehicle (HEV)</w:t>
      </w:r>
      <w:r>
        <w:t xml:space="preserve">" </w:t>
      </w:r>
      <w:ins w:id="10" w:author="01 Supplement 3" w:date="2013-03-18T19:24:00Z">
        <w:r w:rsidR="00A46103">
          <w:t xml:space="preserve">means a vehicle, including vehicles which draw energy from a consumable fuel only for the purpose of re-charging the electrical energy/power </w:t>
        </w:r>
        <w:proofErr w:type="gramStart"/>
        <w:r w:rsidR="00A46103">
          <w:t>storage  device</w:t>
        </w:r>
        <w:proofErr w:type="gramEnd"/>
        <w:r w:rsidR="00A46103">
          <w:t>, that, for the purpose of mechanical propulsion, draws energy from both of the following on-vehicle sources of stored energy/power:</w:t>
        </w:r>
      </w:ins>
    </w:p>
    <w:p w:rsidR="00A46103" w:rsidRDefault="00A46103" w:rsidP="00A46103">
      <w:pPr>
        <w:pStyle w:val="SingleTxtG"/>
        <w:tabs>
          <w:tab w:val="clear" w:pos="1134"/>
        </w:tabs>
        <w:ind w:firstLine="0"/>
        <w:rPr>
          <w:ins w:id="11" w:author="01 Supplement 3" w:date="2013-03-18T19:24:00Z"/>
        </w:rPr>
      </w:pPr>
      <w:ins w:id="12" w:author="01 Supplement 3" w:date="2013-03-18T19:24:00Z">
        <w:r>
          <w:t>(a)</w:t>
        </w:r>
        <w:r>
          <w:tab/>
        </w:r>
        <w:proofErr w:type="gramStart"/>
        <w:r>
          <w:t>a</w:t>
        </w:r>
        <w:proofErr w:type="gramEnd"/>
        <w:r>
          <w:t xml:space="preserve"> consumable fuel;</w:t>
        </w:r>
      </w:ins>
    </w:p>
    <w:p w:rsidR="004F2348" w:rsidRDefault="00503116" w:rsidP="00503116">
      <w:pPr>
        <w:pStyle w:val="SingleTxtG"/>
        <w:ind w:left="2829" w:hanging="1695"/>
      </w:pPr>
      <w:r>
        <w:tab/>
      </w:r>
      <w:ins w:id="13" w:author="01 Supplement 3" w:date="2013-03-18T19:24:00Z">
        <w:r w:rsidR="00A46103">
          <w:t>(b)</w:t>
        </w:r>
        <w:r w:rsidR="00A46103">
          <w:tab/>
        </w:r>
        <w:proofErr w:type="gramStart"/>
        <w:r w:rsidR="00A46103">
          <w:t>a</w:t>
        </w:r>
        <w:proofErr w:type="gramEnd"/>
        <w:r w:rsidR="00A46103">
          <w:t xml:space="preserve"> battery, capacitor, flywheel/generator or other electrical energy/power storage device;</w:t>
        </w:r>
      </w:ins>
      <w:del w:id="14" w:author="01 Supplement 3" w:date="2013-03-18T19:24:00Z">
        <w:r w:rsidR="004F2348" w:rsidDel="00A46103">
          <w:delText>means a vehicle powered by a hybrid electric power train;</w:delText>
        </w:r>
      </w:del>
      <w:r w:rsidR="004F2348">
        <w:t>"</w:t>
      </w:r>
    </w:p>
    <w:p w:rsidR="004F2348" w:rsidRDefault="00CD1298" w:rsidP="00170755">
      <w:pPr>
        <w:pStyle w:val="SingleTxtG"/>
      </w:pPr>
      <w:r w:rsidRPr="00CD1298">
        <w:rPr>
          <w:i/>
        </w:rPr>
        <w:t>Insert new par</w:t>
      </w:r>
      <w:r>
        <w:rPr>
          <w:i/>
        </w:rPr>
        <w:t xml:space="preserve">agraphs 2.20. </w:t>
      </w:r>
      <w:proofErr w:type="gramStart"/>
      <w:r>
        <w:rPr>
          <w:i/>
        </w:rPr>
        <w:t>and</w:t>
      </w:r>
      <w:proofErr w:type="gramEnd"/>
      <w:r>
        <w:rPr>
          <w:i/>
        </w:rPr>
        <w:t xml:space="preserve"> 2.21., </w:t>
      </w:r>
      <w:r w:rsidRPr="00CD1298">
        <w:t>to read:</w:t>
      </w:r>
    </w:p>
    <w:p w:rsidR="00A46103" w:rsidRDefault="00737BC6" w:rsidP="00A46103">
      <w:pPr>
        <w:pStyle w:val="SingleTxtG"/>
        <w:rPr>
          <w:ins w:id="15" w:author="01 Supplement 3" w:date="2013-03-18T19:24:00Z"/>
        </w:rPr>
      </w:pPr>
      <w:r>
        <w:t>"</w:t>
      </w:r>
      <w:ins w:id="16" w:author="01 Supplement 3" w:date="2013-03-18T19:24:00Z">
        <w:r w:rsidR="00A46103">
          <w:t>2.20.</w:t>
        </w:r>
        <w:r w:rsidR="00A46103">
          <w:tab/>
          <w:t>"</w:t>
        </w:r>
        <w:r w:rsidR="00A46103" w:rsidRPr="00D87ECB">
          <w:rPr>
            <w:i/>
          </w:rPr>
          <w:t>Flex fuel H2NG vehicle</w:t>
        </w:r>
        <w:r w:rsidR="00A46103">
          <w:t>" means a flex fuel vehicle that can run on different mixtures of hydrogen and NG/biomethane;</w:t>
        </w:r>
      </w:ins>
    </w:p>
    <w:p w:rsidR="00CD1298" w:rsidRDefault="00A46103" w:rsidP="00F0118C">
      <w:pPr>
        <w:pStyle w:val="SingleTxtG"/>
      </w:pPr>
      <w:ins w:id="17" w:author="01 Supplement 3" w:date="2013-03-18T19:24:00Z">
        <w:r>
          <w:t>2.21.</w:t>
        </w:r>
        <w:r>
          <w:tab/>
          <w:t>"</w:t>
        </w:r>
        <w:r w:rsidRPr="00D87ECB">
          <w:rPr>
            <w:i/>
          </w:rPr>
          <w:t>Hydrogen fuel cell vehicle</w:t>
        </w:r>
        <w:r>
          <w:t>" means a vehicle powered by a fuel cell that converts chemical energy from hydrogen into electric energy, for propulsion of the vehicle.</w:t>
        </w:r>
      </w:ins>
      <w:r w:rsidR="00737BC6">
        <w:t>"</w:t>
      </w:r>
    </w:p>
    <w:p w:rsidR="009E1B01" w:rsidDel="009E1B01" w:rsidRDefault="009E1B01" w:rsidP="009E1B01">
      <w:pPr>
        <w:pStyle w:val="SingleTxtG"/>
        <w:rPr>
          <w:del w:id="18" w:author="Consolidation" w:date="2013-06-19T13:00:00Z"/>
        </w:rPr>
      </w:pPr>
      <w:del w:id="19" w:author="Consolidation" w:date="2013-06-19T13:00:00Z">
        <w:r w:rsidDel="009E1B01">
          <w:rPr>
            <w:i/>
          </w:rPr>
          <w:delText>Footnote 2,</w:delText>
        </w:r>
        <w:r w:rsidDel="009E1B01">
          <w:delText xml:space="preserve"> amend to read:</w:delText>
        </w:r>
      </w:del>
    </w:p>
    <w:p w:rsidR="009E1B01" w:rsidDel="009E1B01" w:rsidRDefault="009E1B01" w:rsidP="009E1B01">
      <w:pPr>
        <w:pStyle w:val="SingleTxtG"/>
        <w:rPr>
          <w:del w:id="20" w:author="Consolidation" w:date="2013-06-19T13:00:00Z"/>
        </w:rPr>
      </w:pPr>
      <w:del w:id="21" w:author="Consolidation" w:date="2013-06-19T13:00:00Z">
        <w:r w:rsidDel="009E1B01">
          <w:rPr>
            <w:i/>
          </w:rPr>
          <w:delText>"</w:delText>
        </w:r>
      </w:del>
    </w:p>
    <w:p w:rsidR="009E1B01" w:rsidDel="009E1B01" w:rsidRDefault="009E1B01" w:rsidP="009E1B01">
      <w:pPr>
        <w:keepNext/>
        <w:keepLines/>
        <w:tabs>
          <w:tab w:val="left" w:pos="1418"/>
          <w:tab w:val="left" w:pos="2127"/>
        </w:tabs>
        <w:suppressAutoHyphens w:val="0"/>
        <w:spacing w:line="240" w:lineRule="auto"/>
        <w:ind w:left="709" w:right="1134"/>
        <w:jc w:val="both"/>
        <w:rPr>
          <w:del w:id="22" w:author="Consolidation" w:date="2013-06-19T13:00:00Z"/>
          <w:vertAlign w:val="superscript"/>
          <w:lang w:val="en-US" w:eastAsia="en-GB"/>
        </w:rPr>
      </w:pPr>
      <w:ins w:id="23" w:author="01 Supplement 3" w:date="2013-06-19T11:37:00Z">
        <w:del w:id="24" w:author="Consolidation" w:date="2013-06-19T13:00:00Z">
          <w:r w:rsidRPr="002D457E" w:rsidDel="009E1B01">
            <w:rPr>
              <w:vertAlign w:val="superscript"/>
              <w:lang w:val="en-US" w:eastAsia="en-GB"/>
            </w:rPr>
            <w:lastRenderedPageBreak/>
            <w:delText>______________________</w:delText>
          </w:r>
        </w:del>
      </w:ins>
    </w:p>
    <w:p w:rsidR="009E1B01" w:rsidDel="009E1B01" w:rsidRDefault="009E1B01" w:rsidP="009E1B01">
      <w:pPr>
        <w:keepNext/>
        <w:keepLines/>
        <w:tabs>
          <w:tab w:val="left" w:pos="851"/>
          <w:tab w:val="left" w:pos="2127"/>
        </w:tabs>
        <w:suppressAutoHyphens w:val="0"/>
        <w:spacing w:line="240" w:lineRule="auto"/>
        <w:ind w:left="1134" w:right="1134" w:hanging="425"/>
        <w:jc w:val="both"/>
        <w:rPr>
          <w:del w:id="25" w:author="Consolidation" w:date="2013-06-19T13:00:00Z"/>
        </w:rPr>
      </w:pPr>
      <w:del w:id="26" w:author="Consolidation" w:date="2013-06-19T13:00:00Z">
        <w:r w:rsidDel="009E1B01">
          <w:tab/>
        </w:r>
        <w:r w:rsidRPr="00A46103" w:rsidDel="009E1B01">
          <w:rPr>
            <w:rStyle w:val="FootnoteReference"/>
            <w:lang w:val="en-GB"/>
          </w:rPr>
          <w:delText>2</w:delText>
        </w:r>
        <w:r w:rsidRPr="00A46103" w:rsidDel="009E1B01">
          <w:rPr>
            <w:rStyle w:val="FootnoteReference"/>
            <w:lang w:val="en-GB"/>
          </w:rPr>
          <w:tab/>
        </w:r>
      </w:del>
      <w:ins w:id="27" w:author="01 Supplement 3" w:date="2013-03-18T19:25:00Z">
        <w:del w:id="28" w:author="Consolidation" w:date="2013-06-19T13:00:00Z">
          <w:r w:rsidRPr="00F0118C" w:rsidDel="009E1B01">
            <w:delText xml:space="preserve">The distinguishing numbers of the Contracting Parties to the 1958 Agreement are reproduced in Annex 3 to the Consolidated Resolution on the Construction of Vehicles (R.E.3), document ECE/TRANS/WP.29/78/Rev.2/Amend.1 - </w:delText>
          </w:r>
          <w:r w:rsidRPr="00F0118C" w:rsidDel="009E1B01">
            <w:fldChar w:fldCharType="begin"/>
          </w:r>
          <w:r w:rsidRPr="00F0118C" w:rsidDel="009E1B01">
            <w:delInstrText xml:space="preserve"> HYPERLINK "http://www.unece.org/trans/main/wp29/wp29wgs/wp29gen/wp29resolutions.htm." </w:delInstrText>
          </w:r>
          <w:r w:rsidRPr="00F0118C" w:rsidDel="009E1B01">
            <w:fldChar w:fldCharType="separate"/>
          </w:r>
          <w:r w:rsidRPr="00F0118C" w:rsidDel="009E1B01">
            <w:rPr>
              <w:rStyle w:val="Hyperlink"/>
              <w:color w:val="auto"/>
            </w:rPr>
            <w:delText>www.unece.org/trans/main/wp29/wp29wgs/wp29gen/wp29resolutions.htm.</w:delText>
          </w:r>
          <w:r w:rsidRPr="00F0118C" w:rsidDel="009E1B01">
            <w:fldChar w:fldCharType="end"/>
          </w:r>
        </w:del>
      </w:ins>
      <w:del w:id="29" w:author="Consolidation" w:date="2013-06-19T13:00:00Z">
        <w:r w:rsidRPr="00F0118C" w:rsidDel="009E1B01">
          <w:delText>1 for Germany, 2 for France, 3 for Italy, 4 for the Netherlands, 5 for Sweden, 6 for Belgium, 7 for Hungary, 8 for the Czech Republic, 9 for Spain, 10 for Serbia and Montenegro,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w:delText>
        </w:r>
        <w:r w:rsidDel="009E1B01">
          <w:delText>goslav Republic of Macedonia, 41 (vacant), 42 for the European Community (Approvals are granted by its Member States using their respective ECE symbol), 43 for Japan, 44 (vacant), 45 for Australia, 46 for Ukraine, 47 for South Africa, 48 for New Zealand, 49 for Cyprus, 50 for Malta and 51 for the Republic of Korea.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delText>
        </w:r>
      </w:del>
    </w:p>
    <w:p w:rsidR="006F4802" w:rsidRDefault="00D87ECB" w:rsidP="009E1B01">
      <w:pPr>
        <w:pStyle w:val="SingleTxtG"/>
        <w:tabs>
          <w:tab w:val="clear" w:pos="2268"/>
        </w:tabs>
        <w:spacing w:before="120"/>
        <w:ind w:left="1418" w:hanging="284"/>
      </w:pPr>
      <w:r>
        <w:rPr>
          <w:i/>
        </w:rPr>
        <w:t>Paragraph</w:t>
      </w:r>
      <w:r w:rsidR="006F4802">
        <w:rPr>
          <w:i/>
        </w:rPr>
        <w:t xml:space="preserve"> </w:t>
      </w:r>
      <w:r>
        <w:rPr>
          <w:i/>
        </w:rPr>
        <w:t>5.1.</w:t>
      </w:r>
      <w:r w:rsidR="009A095F">
        <w:t xml:space="preserve">, split in paragraphs 5.1. </w:t>
      </w:r>
      <w:proofErr w:type="gramStart"/>
      <w:r w:rsidR="009A095F">
        <w:t>and</w:t>
      </w:r>
      <w:proofErr w:type="gramEnd"/>
      <w:r w:rsidR="009A095F">
        <w:t xml:space="preserve"> 5.1.1. </w:t>
      </w:r>
      <w:proofErr w:type="gramStart"/>
      <w:r w:rsidR="006F4802">
        <w:t>to</w:t>
      </w:r>
      <w:proofErr w:type="gramEnd"/>
      <w:r w:rsidR="006F4802">
        <w:t xml:space="preserve"> read:</w:t>
      </w:r>
    </w:p>
    <w:p w:rsidR="00D87ECB" w:rsidRDefault="009A095F" w:rsidP="00D87ECB">
      <w:pPr>
        <w:pStyle w:val="SingleTxtG"/>
      </w:pPr>
      <w:r>
        <w:t>"5.1.</w:t>
      </w:r>
      <w:r>
        <w:tab/>
        <w:t>General</w:t>
      </w:r>
    </w:p>
    <w:p w:rsidR="009A095F" w:rsidRDefault="00F0118C" w:rsidP="00F0118C">
      <w:pPr>
        <w:pStyle w:val="SingleTxtG"/>
      </w:pPr>
      <w:ins w:id="30" w:author="01 Supplement 3" w:date="2013-03-18T19:26:00Z">
        <w:r>
          <w:t>5.1.1.</w:t>
        </w:r>
      </w:ins>
      <w:r w:rsidR="00D87ECB">
        <w:tab/>
        <w:t>The components liable to affect the emissions of CO</w:t>
      </w:r>
      <w:r w:rsidR="00D87ECB">
        <w:rPr>
          <w:vertAlign w:val="subscript"/>
        </w:rPr>
        <w:t>2</w:t>
      </w:r>
      <w:r w:rsidR="00D87ECB">
        <w:t xml:space="preserve"> and fuel consumption or the electric energy consumption shall be so designed, constructed and assembled as to enable the vehicle, in normal use, despite the vibrations to which it may be subjected, to comply with the provisions of this Regulation.</w:t>
      </w:r>
      <w:r w:rsidR="009A095F">
        <w:t>"</w:t>
      </w:r>
    </w:p>
    <w:p w:rsidR="009A095F" w:rsidRPr="009A095F" w:rsidRDefault="009A095F" w:rsidP="00F0118C">
      <w:pPr>
        <w:pStyle w:val="SingleTxtG"/>
        <w:rPr>
          <w:i/>
        </w:rPr>
      </w:pPr>
      <w:r>
        <w:rPr>
          <w:i/>
        </w:rPr>
        <w:t>I</w:t>
      </w:r>
      <w:r w:rsidRPr="009A095F">
        <w:rPr>
          <w:i/>
        </w:rPr>
        <w:t>nsert new paragraphs 5.1.</w:t>
      </w:r>
      <w:r>
        <w:rPr>
          <w:i/>
        </w:rPr>
        <w:t>2</w:t>
      </w:r>
      <w:r w:rsidRPr="009A095F">
        <w:rPr>
          <w:i/>
        </w:rPr>
        <w:t xml:space="preserve">. </w:t>
      </w:r>
      <w:proofErr w:type="gramStart"/>
      <w:r w:rsidRPr="009A095F">
        <w:rPr>
          <w:i/>
        </w:rPr>
        <w:t>to</w:t>
      </w:r>
      <w:proofErr w:type="gramEnd"/>
      <w:r w:rsidRPr="009A095F">
        <w:rPr>
          <w:i/>
        </w:rPr>
        <w:t xml:space="preserve"> 5.1.3</w:t>
      </w:r>
      <w:r>
        <w:rPr>
          <w:i/>
        </w:rPr>
        <w:t>.</w:t>
      </w:r>
      <w:r w:rsidRPr="009A095F">
        <w:t>, to read:</w:t>
      </w:r>
    </w:p>
    <w:p w:rsidR="00F0118C" w:rsidRDefault="00DE08E4" w:rsidP="00F0118C">
      <w:pPr>
        <w:pStyle w:val="SingleTxtG"/>
        <w:rPr>
          <w:ins w:id="31" w:author="01 Supplement 3" w:date="2013-03-18T19:26:00Z"/>
        </w:rPr>
      </w:pPr>
      <w:r>
        <w:t>"</w:t>
      </w:r>
      <w:ins w:id="32" w:author="01 Supplement 3" w:date="2013-03-18T19:26:00Z">
        <w:r w:rsidR="00503116">
          <w:t>5.1.2.</w:t>
        </w:r>
        <w:r w:rsidR="00503116">
          <w:tab/>
        </w:r>
        <w:r w:rsidR="00503116" w:rsidRPr="00673BD3">
          <w:t xml:space="preserve">The daytime running lamps of the vehicle as defined in </w:t>
        </w:r>
        <w:del w:id="33" w:author="01 Supplement 3b" w:date="2013-06-05T20:13:00Z">
          <w:r w:rsidR="00503116" w:rsidRPr="00673BD3" w:rsidDel="00E61BD1">
            <w:delText xml:space="preserve">Section 2 </w:delText>
          </w:r>
        </w:del>
      </w:ins>
      <w:ins w:id="34" w:author="01 Supplement 3b" w:date="2013-06-05T20:13:00Z">
        <w:r w:rsidR="00503116">
          <w:t>paragraph 2.7.25.</w:t>
        </w:r>
        <w:r w:rsidR="00503116" w:rsidRPr="00673BD3">
          <w:t xml:space="preserve"> </w:t>
        </w:r>
      </w:ins>
      <w:proofErr w:type="gramStart"/>
      <w:ins w:id="35" w:author="01 Supplement 3" w:date="2013-03-18T19:26:00Z">
        <w:r w:rsidR="00503116" w:rsidRPr="00673BD3">
          <w:t>of</w:t>
        </w:r>
        <w:proofErr w:type="gramEnd"/>
        <w:r w:rsidR="00503116" w:rsidRPr="00673BD3">
          <w:t xml:space="preserve"> Regulation No 48 shall be switched on during the test cycle</w:t>
        </w:r>
      </w:ins>
      <w:ins w:id="36" w:author="01 Supplement 3b" w:date="2013-05-31T16:49:00Z">
        <w:r w:rsidR="00503116" w:rsidRPr="00764F04">
          <w:t xml:space="preserve"> if the vehicle is required to be equipped with daytime running </w:t>
        </w:r>
      </w:ins>
      <w:ins w:id="37" w:author="01 Supplement 3b" w:date="2013-06-05T20:13:00Z">
        <w:r w:rsidR="00503116">
          <w:t xml:space="preserve">lamps </w:t>
        </w:r>
        <w:r w:rsidR="00503116">
          <w:rPr>
            <w:bCs/>
            <w:sz w:val="19"/>
            <w:szCs w:val="19"/>
          </w:rPr>
          <w:t xml:space="preserve">as indicated in paragraph 5.22. </w:t>
        </w:r>
        <w:proofErr w:type="gramStart"/>
        <w:r w:rsidR="00503116">
          <w:rPr>
            <w:bCs/>
            <w:sz w:val="19"/>
            <w:szCs w:val="19"/>
          </w:rPr>
          <w:t>of</w:t>
        </w:r>
        <w:proofErr w:type="gramEnd"/>
        <w:r w:rsidR="00503116">
          <w:rPr>
            <w:bCs/>
            <w:sz w:val="19"/>
            <w:szCs w:val="19"/>
          </w:rPr>
          <w:t xml:space="preserve"> Regulation No. 48</w:t>
        </w:r>
      </w:ins>
      <w:ins w:id="38" w:author="01 Supplement 3" w:date="2013-03-18T19:26:00Z">
        <w:r w:rsidR="00503116" w:rsidRPr="00673BD3">
          <w:t>. The vehicle tested shall be equipped with the daytime running lamp system that has the highest electrical energy consumption among the daytime running lamp systems, which are fitted by the manufacturer to vehicles in the group represented by the type-approved vehicle. The manufacturer shall supply appropriate technical documentation to the type-approval authorities in this respect.</w:t>
        </w:r>
      </w:ins>
    </w:p>
    <w:p w:rsidR="00F0118C" w:rsidRDefault="00F0118C" w:rsidP="00F0118C">
      <w:pPr>
        <w:pStyle w:val="SingleTxtG"/>
        <w:rPr>
          <w:ins w:id="39" w:author="01 Supplement 3" w:date="2013-03-18T19:26:00Z"/>
        </w:rPr>
      </w:pPr>
      <w:ins w:id="40" w:author="01 Supplement 3" w:date="2013-03-18T19:26:00Z">
        <w:r>
          <w:t>5.1.3.</w:t>
        </w:r>
        <w:r>
          <w:tab/>
          <w:t>Table A illustrates the application of the test requirements for type approval of a vehicle.</w:t>
        </w:r>
      </w:ins>
    </w:p>
    <w:p w:rsidR="00F0118C" w:rsidRDefault="00F0118C" w:rsidP="00F0118C">
      <w:pPr>
        <w:pStyle w:val="Heading1"/>
        <w:rPr>
          <w:ins w:id="41" w:author="01 Supplement 3" w:date="2013-03-18T19:26:00Z"/>
        </w:rPr>
      </w:pPr>
      <w:ins w:id="42" w:author="01 Supplement 3" w:date="2013-03-18T19:26:00Z">
        <w:r>
          <w:t>Table A</w:t>
        </w:r>
      </w:ins>
    </w:p>
    <w:p w:rsidR="00F0118C" w:rsidRPr="00441334" w:rsidRDefault="00F0118C" w:rsidP="00F0118C">
      <w:pPr>
        <w:pStyle w:val="SingleTxtG"/>
        <w:ind w:left="1134" w:firstLine="0"/>
        <w:rPr>
          <w:ins w:id="43" w:author="01 Supplement 3" w:date="2013-03-18T19:26:00Z"/>
          <w:b/>
        </w:rPr>
      </w:pPr>
      <w:ins w:id="44" w:author="01 Supplement 3" w:date="2013-03-18T19:26:00Z">
        <w:r w:rsidRPr="00441334">
          <w:rPr>
            <w:b/>
          </w:rPr>
          <w:t>Application of the test requirements: CO</w:t>
        </w:r>
        <w:r w:rsidRPr="00441334">
          <w:rPr>
            <w:b/>
            <w:vertAlign w:val="subscript"/>
          </w:rPr>
          <w:t>2</w:t>
        </w:r>
        <w:r w:rsidRPr="00441334">
          <w:rPr>
            <w:b/>
          </w:rPr>
          <w:t xml:space="preserve"> emissions, fuel consumption, electric energy consumption and electric range</w:t>
        </w:r>
      </w:ins>
    </w:p>
    <w:tbl>
      <w:tblPr>
        <w:tblStyle w:val="TableGrid"/>
        <w:tblW w:w="7371" w:type="dxa"/>
        <w:tblInd w:w="1242" w:type="dxa"/>
        <w:tblLayout w:type="fixed"/>
        <w:tblLook w:val="04A0" w:firstRow="1" w:lastRow="0" w:firstColumn="1" w:lastColumn="0" w:noHBand="0" w:noVBand="1"/>
      </w:tblPr>
      <w:tblGrid>
        <w:gridCol w:w="1884"/>
        <w:gridCol w:w="1787"/>
        <w:gridCol w:w="1823"/>
        <w:gridCol w:w="1877"/>
      </w:tblGrid>
      <w:tr w:rsidR="00F0118C" w:rsidRPr="000343E0" w:rsidTr="00503116">
        <w:trPr>
          <w:ins w:id="45" w:author="01 Supplement 3" w:date="2013-03-18T19:26:00Z"/>
        </w:trPr>
        <w:tc>
          <w:tcPr>
            <w:tcW w:w="5494" w:type="dxa"/>
            <w:gridSpan w:val="3"/>
            <w:tcBorders>
              <w:top w:val="single" w:sz="4" w:space="0" w:color="auto"/>
              <w:left w:val="single" w:sz="4" w:space="0" w:color="auto"/>
              <w:bottom w:val="single" w:sz="4" w:space="0" w:color="auto"/>
              <w:right w:val="single" w:sz="4" w:space="0" w:color="auto"/>
            </w:tcBorders>
            <w:vAlign w:val="center"/>
          </w:tcPr>
          <w:p w:rsidR="00F0118C" w:rsidRPr="00441334" w:rsidRDefault="00F0118C" w:rsidP="00503116">
            <w:pPr>
              <w:tabs>
                <w:tab w:val="left" w:pos="1276"/>
                <w:tab w:val="left" w:pos="1526"/>
                <w:tab w:val="left" w:pos="9994"/>
              </w:tabs>
              <w:spacing w:line="240" w:lineRule="auto"/>
              <w:ind w:left="1276" w:hanging="1276"/>
              <w:rPr>
                <w:ins w:id="46" w:author="01 Supplement 3" w:date="2013-03-18T19:26:00Z"/>
                <w:i/>
                <w:sz w:val="16"/>
                <w:szCs w:val="16"/>
              </w:rPr>
            </w:pPr>
            <w:ins w:id="47" w:author="01 Supplement 3" w:date="2013-03-18T19:26:00Z">
              <w:r w:rsidRPr="00441334">
                <w:rPr>
                  <w:i/>
                  <w:sz w:val="16"/>
                  <w:szCs w:val="16"/>
                </w:rPr>
                <w:t>Vehicles with positive ignition engines including hybrids</w:t>
              </w:r>
            </w:ins>
          </w:p>
        </w:tc>
        <w:tc>
          <w:tcPr>
            <w:tcW w:w="1877" w:type="dxa"/>
            <w:tcBorders>
              <w:top w:val="single" w:sz="4" w:space="0" w:color="auto"/>
              <w:left w:val="single" w:sz="4" w:space="0" w:color="auto"/>
              <w:bottom w:val="single" w:sz="4" w:space="0" w:color="auto"/>
              <w:right w:val="single" w:sz="4" w:space="0" w:color="auto"/>
            </w:tcBorders>
            <w:vAlign w:val="center"/>
          </w:tcPr>
          <w:p w:rsidR="00F0118C" w:rsidRPr="00441334" w:rsidRDefault="00F0118C" w:rsidP="00503116">
            <w:pPr>
              <w:tabs>
                <w:tab w:val="left" w:pos="1276"/>
                <w:tab w:val="left" w:pos="1526"/>
                <w:tab w:val="left" w:pos="9994"/>
              </w:tabs>
              <w:spacing w:line="240" w:lineRule="auto"/>
              <w:ind w:left="1276" w:hanging="1276"/>
              <w:rPr>
                <w:ins w:id="48" w:author="01 Supplement 3" w:date="2013-03-18T19:26:00Z"/>
                <w:i/>
                <w:sz w:val="16"/>
                <w:szCs w:val="16"/>
              </w:rPr>
            </w:pPr>
            <w:ins w:id="49" w:author="01 Supplement 3" w:date="2013-03-18T19:26:00Z">
              <w:r w:rsidRPr="00441334">
                <w:rPr>
                  <w:i/>
                  <w:sz w:val="16"/>
                  <w:szCs w:val="16"/>
                </w:rPr>
                <w:t>Test?</w:t>
              </w:r>
            </w:ins>
          </w:p>
        </w:tc>
      </w:tr>
      <w:tr w:rsidR="00F0118C" w:rsidRPr="000343E0" w:rsidTr="00503116">
        <w:trPr>
          <w:ins w:id="50" w:author="01 Supplement 3" w:date="2013-03-18T19:26:00Z"/>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51" w:author="01 Supplement 3" w:date="2013-03-18T19:26:00Z"/>
              </w:rPr>
            </w:pPr>
            <w:ins w:id="52" w:author="01 Supplement 3" w:date="2013-03-18T19:26:00Z">
              <w:r w:rsidRPr="00F0118C">
                <w:t>Mono fuel</w:t>
              </w:r>
            </w:ins>
          </w:p>
        </w:tc>
        <w:tc>
          <w:tcPr>
            <w:tcW w:w="1787" w:type="dxa"/>
            <w:tcBorders>
              <w:top w:val="single" w:sz="4" w:space="0" w:color="auto"/>
              <w:left w:val="single" w:sz="4" w:space="0" w:color="auto"/>
              <w:bottom w:val="single" w:sz="4" w:space="0" w:color="auto"/>
              <w:right w:val="single" w:sz="4" w:space="0" w:color="auto"/>
            </w:tcBorders>
            <w:vAlign w:val="center"/>
          </w:tcPr>
          <w:p w:rsidR="00F0118C" w:rsidRPr="00B52340" w:rsidRDefault="00F0118C" w:rsidP="00503116">
            <w:pPr>
              <w:tabs>
                <w:tab w:val="left" w:pos="1276"/>
                <w:tab w:val="left" w:pos="1526"/>
                <w:tab w:val="left" w:pos="9994"/>
              </w:tabs>
              <w:spacing w:line="240" w:lineRule="auto"/>
              <w:rPr>
                <w:ins w:id="53" w:author="01 Supplement 3" w:date="2013-03-18T19:26:00Z"/>
              </w:rPr>
            </w:pPr>
            <w:ins w:id="54" w:author="01 Supplement 3" w:date="2013-03-18T19:26:00Z">
              <w:r w:rsidRPr="00B52340">
                <w:t>Petrol (E5)</w:t>
              </w:r>
            </w:ins>
          </w:p>
        </w:tc>
        <w:tc>
          <w:tcPr>
            <w:tcW w:w="1823" w:type="dxa"/>
            <w:tcBorders>
              <w:top w:val="single" w:sz="4" w:space="0" w:color="auto"/>
              <w:left w:val="single" w:sz="4" w:space="0" w:color="auto"/>
              <w:bottom w:val="single" w:sz="4" w:space="0" w:color="auto"/>
              <w:right w:val="single" w:sz="4" w:space="0" w:color="auto"/>
            </w:tcBorders>
            <w:vAlign w:val="center"/>
          </w:tcPr>
          <w:p w:rsidR="00F0118C" w:rsidRPr="00EA7557" w:rsidRDefault="00F0118C" w:rsidP="00503116">
            <w:pPr>
              <w:tabs>
                <w:tab w:val="left" w:pos="1276"/>
                <w:tab w:val="left" w:pos="1526"/>
                <w:tab w:val="left" w:pos="9994"/>
              </w:tabs>
              <w:spacing w:line="240" w:lineRule="auto"/>
              <w:rPr>
                <w:ins w:id="55" w:author="01 Supplement 3" w:date="2013-03-18T19:26:00Z"/>
              </w:rPr>
            </w:pPr>
          </w:p>
        </w:tc>
        <w:tc>
          <w:tcPr>
            <w:tcW w:w="1877" w:type="dxa"/>
            <w:tcBorders>
              <w:top w:val="single" w:sz="4" w:space="0" w:color="auto"/>
              <w:left w:val="single" w:sz="4" w:space="0" w:color="auto"/>
              <w:bottom w:val="single" w:sz="4" w:space="0" w:color="auto"/>
              <w:right w:val="single" w:sz="4" w:space="0" w:color="auto"/>
            </w:tcBorders>
            <w:vAlign w:val="center"/>
          </w:tcPr>
          <w:p w:rsidR="00F0118C" w:rsidRPr="00EA7557" w:rsidRDefault="00F0118C" w:rsidP="00503116">
            <w:pPr>
              <w:tabs>
                <w:tab w:val="left" w:pos="1276"/>
                <w:tab w:val="left" w:pos="1526"/>
                <w:tab w:val="left" w:pos="9994"/>
              </w:tabs>
              <w:spacing w:line="240" w:lineRule="auto"/>
              <w:rPr>
                <w:ins w:id="56" w:author="01 Supplement 3" w:date="2013-03-18T19:26:00Z"/>
              </w:rPr>
            </w:pPr>
            <w:ins w:id="57" w:author="01 Supplement 3" w:date="2013-03-18T19:26:00Z">
              <w:r w:rsidRPr="00EA7557">
                <w:t>Yes</w:t>
              </w:r>
            </w:ins>
          </w:p>
        </w:tc>
      </w:tr>
      <w:tr w:rsidR="00F0118C" w:rsidRPr="000343E0" w:rsidTr="00503116">
        <w:trPr>
          <w:ins w:id="58" w:author="01 Supplement 3" w:date="2013-03-18T19:26:00Z"/>
        </w:trPr>
        <w:tc>
          <w:tcPr>
            <w:tcW w:w="1884" w:type="dxa"/>
            <w:vMerge/>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59" w:author="01 Supplement 3" w:date="2013-03-18T19:26:00Z"/>
              </w:rPr>
            </w:pPr>
          </w:p>
        </w:tc>
        <w:tc>
          <w:tcPr>
            <w:tcW w:w="1787"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60" w:author="01 Supplement 3" w:date="2013-03-18T19:26:00Z"/>
              </w:rPr>
            </w:pPr>
            <w:ins w:id="61" w:author="01 Supplement 3" w:date="2013-03-18T19:26:00Z">
              <w:r w:rsidRPr="00F0118C">
                <w:t>LPG</w:t>
              </w:r>
            </w:ins>
          </w:p>
        </w:tc>
        <w:tc>
          <w:tcPr>
            <w:tcW w:w="1823"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62" w:author="01 Supplement 3" w:date="2013-03-18T19:26:00Z"/>
              </w:rPr>
            </w:pPr>
          </w:p>
        </w:tc>
        <w:tc>
          <w:tcPr>
            <w:tcW w:w="1877"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63" w:author="01 Supplement 3" w:date="2013-03-18T19:26:00Z"/>
              </w:rPr>
            </w:pPr>
            <w:ins w:id="64" w:author="01 Supplement 3" w:date="2013-03-18T19:26:00Z">
              <w:r w:rsidRPr="00F0118C">
                <w:t>Yes</w:t>
              </w:r>
            </w:ins>
          </w:p>
        </w:tc>
      </w:tr>
      <w:tr w:rsidR="00F0118C" w:rsidRPr="000343E0" w:rsidTr="00503116">
        <w:trPr>
          <w:ins w:id="65" w:author="01 Supplement 3" w:date="2013-03-18T19:26:00Z"/>
        </w:trPr>
        <w:tc>
          <w:tcPr>
            <w:tcW w:w="1884" w:type="dxa"/>
            <w:vMerge/>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66" w:author="01 Supplement 3" w:date="2013-03-18T19:26:00Z"/>
              </w:rPr>
            </w:pPr>
          </w:p>
        </w:tc>
        <w:tc>
          <w:tcPr>
            <w:tcW w:w="1787"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67" w:author="01 Supplement 3" w:date="2013-03-18T19:26:00Z"/>
              </w:rPr>
            </w:pPr>
            <w:ins w:id="68" w:author="01 Supplement 3" w:date="2013-03-18T19:26:00Z">
              <w:r w:rsidRPr="00F0118C">
                <w:t>NG/Biomethane</w:t>
              </w:r>
            </w:ins>
          </w:p>
        </w:tc>
        <w:tc>
          <w:tcPr>
            <w:tcW w:w="1823"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69" w:author="01 Supplement 3" w:date="2013-03-18T19:26:00Z"/>
              </w:rPr>
            </w:pPr>
          </w:p>
        </w:tc>
        <w:tc>
          <w:tcPr>
            <w:tcW w:w="1877"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70" w:author="01 Supplement 3" w:date="2013-03-18T19:26:00Z"/>
              </w:rPr>
            </w:pPr>
            <w:ins w:id="71" w:author="01 Supplement 3" w:date="2013-03-18T19:26:00Z">
              <w:r w:rsidRPr="00F0118C">
                <w:t>Yes</w:t>
              </w:r>
            </w:ins>
          </w:p>
        </w:tc>
      </w:tr>
      <w:tr w:rsidR="00F0118C" w:rsidRPr="000343E0" w:rsidTr="00503116">
        <w:trPr>
          <w:ins w:id="72" w:author="01 Supplement 3" w:date="2013-03-18T19:26:00Z"/>
        </w:trPr>
        <w:tc>
          <w:tcPr>
            <w:tcW w:w="1884" w:type="dxa"/>
            <w:vMerge/>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73" w:author="01 Supplement 3" w:date="2013-03-18T19:26:00Z"/>
              </w:rPr>
            </w:pPr>
          </w:p>
        </w:tc>
        <w:tc>
          <w:tcPr>
            <w:tcW w:w="1787"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74" w:author="01 Supplement 3" w:date="2013-03-18T19:26:00Z"/>
              </w:rPr>
            </w:pPr>
            <w:ins w:id="75" w:author="01 Supplement 3" w:date="2013-03-18T19:26:00Z">
              <w:r w:rsidRPr="00F0118C">
                <w:t>Hydrogen</w:t>
              </w:r>
            </w:ins>
          </w:p>
        </w:tc>
        <w:tc>
          <w:tcPr>
            <w:tcW w:w="1823"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76" w:author="01 Supplement 3" w:date="2013-03-18T19:26:00Z"/>
              </w:rPr>
            </w:pPr>
          </w:p>
        </w:tc>
        <w:tc>
          <w:tcPr>
            <w:tcW w:w="1877"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77" w:author="01 Supplement 3" w:date="2013-03-18T19:26:00Z"/>
              </w:rPr>
            </w:pPr>
            <w:ins w:id="78" w:author="01 Supplement 3" w:date="2013-03-18T19:26:00Z">
              <w:r w:rsidRPr="00F0118C">
                <w:t>Yes</w:t>
              </w:r>
            </w:ins>
          </w:p>
        </w:tc>
      </w:tr>
      <w:tr w:rsidR="00F0118C" w:rsidRPr="000343E0" w:rsidTr="00503116">
        <w:trPr>
          <w:ins w:id="79" w:author="01 Supplement 3" w:date="2013-03-18T19:26:00Z"/>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80" w:author="01 Supplement 3" w:date="2013-03-18T19:26:00Z"/>
              </w:rPr>
            </w:pPr>
            <w:ins w:id="81" w:author="01 Supplement 3" w:date="2013-03-18T19:26:00Z">
              <w:r w:rsidRPr="00F0118C">
                <w:t>Bi-fuel</w:t>
              </w:r>
              <w:r w:rsidRPr="00F0118C">
                <w:rPr>
                  <w:sz w:val="18"/>
                  <w:szCs w:val="18"/>
                  <w:vertAlign w:val="superscript"/>
                </w:rPr>
                <w:t>1</w:t>
              </w:r>
            </w:ins>
          </w:p>
        </w:tc>
        <w:tc>
          <w:tcPr>
            <w:tcW w:w="1787" w:type="dxa"/>
            <w:tcBorders>
              <w:top w:val="single" w:sz="4" w:space="0" w:color="auto"/>
              <w:left w:val="single" w:sz="4" w:space="0" w:color="auto"/>
              <w:bottom w:val="single" w:sz="4" w:space="0" w:color="auto"/>
              <w:right w:val="single" w:sz="4" w:space="0" w:color="auto"/>
            </w:tcBorders>
            <w:vAlign w:val="center"/>
          </w:tcPr>
          <w:p w:rsidR="00F0118C" w:rsidRPr="00B52340" w:rsidRDefault="00F0118C" w:rsidP="00503116">
            <w:pPr>
              <w:tabs>
                <w:tab w:val="left" w:pos="1276"/>
                <w:tab w:val="left" w:pos="1526"/>
                <w:tab w:val="left" w:pos="9994"/>
              </w:tabs>
              <w:spacing w:line="240" w:lineRule="auto"/>
              <w:rPr>
                <w:ins w:id="82" w:author="01 Supplement 3" w:date="2013-03-18T19:26:00Z"/>
              </w:rPr>
            </w:pPr>
            <w:ins w:id="83" w:author="01 Supplement 3" w:date="2013-03-18T19:26:00Z">
              <w:r w:rsidRPr="00B52340">
                <w:t>Petrol (E5)</w:t>
              </w:r>
            </w:ins>
          </w:p>
        </w:tc>
        <w:tc>
          <w:tcPr>
            <w:tcW w:w="1823" w:type="dxa"/>
            <w:tcBorders>
              <w:top w:val="single" w:sz="4" w:space="0" w:color="auto"/>
              <w:left w:val="single" w:sz="4" w:space="0" w:color="auto"/>
              <w:bottom w:val="single" w:sz="4" w:space="0" w:color="auto"/>
              <w:right w:val="single" w:sz="4" w:space="0" w:color="auto"/>
            </w:tcBorders>
            <w:vAlign w:val="center"/>
          </w:tcPr>
          <w:p w:rsidR="00F0118C" w:rsidRPr="00EA7557" w:rsidRDefault="00F0118C" w:rsidP="00503116">
            <w:pPr>
              <w:tabs>
                <w:tab w:val="left" w:pos="1276"/>
                <w:tab w:val="left" w:pos="1526"/>
                <w:tab w:val="left" w:pos="9994"/>
              </w:tabs>
              <w:spacing w:line="240" w:lineRule="auto"/>
              <w:rPr>
                <w:ins w:id="84" w:author="01 Supplement 3" w:date="2013-03-18T19:26:00Z"/>
              </w:rPr>
            </w:pPr>
            <w:ins w:id="85" w:author="01 Supplement 3" w:date="2013-03-18T19:26:00Z">
              <w:r w:rsidRPr="00EA7557">
                <w:t>LPG</w:t>
              </w:r>
            </w:ins>
          </w:p>
        </w:tc>
        <w:tc>
          <w:tcPr>
            <w:tcW w:w="1877" w:type="dxa"/>
            <w:tcBorders>
              <w:top w:val="single" w:sz="4" w:space="0" w:color="auto"/>
              <w:left w:val="single" w:sz="4" w:space="0" w:color="auto"/>
              <w:bottom w:val="single" w:sz="4" w:space="0" w:color="auto"/>
              <w:right w:val="single" w:sz="4" w:space="0" w:color="auto"/>
            </w:tcBorders>
            <w:vAlign w:val="center"/>
          </w:tcPr>
          <w:p w:rsidR="00F0118C" w:rsidRPr="00EA7557" w:rsidRDefault="00F0118C" w:rsidP="00503116">
            <w:pPr>
              <w:tabs>
                <w:tab w:val="left" w:pos="1276"/>
                <w:tab w:val="left" w:pos="1526"/>
                <w:tab w:val="left" w:pos="9994"/>
              </w:tabs>
              <w:spacing w:line="240" w:lineRule="auto"/>
              <w:rPr>
                <w:ins w:id="86" w:author="01 Supplement 3" w:date="2013-03-18T19:26:00Z"/>
              </w:rPr>
            </w:pPr>
            <w:ins w:id="87" w:author="01 Supplement 3" w:date="2013-03-18T19:26:00Z">
              <w:r w:rsidRPr="00EA7557">
                <w:t>Yes (both fuels)</w:t>
              </w:r>
            </w:ins>
          </w:p>
        </w:tc>
      </w:tr>
      <w:tr w:rsidR="00F0118C" w:rsidRPr="000343E0" w:rsidTr="00503116">
        <w:trPr>
          <w:ins w:id="88" w:author="01 Supplement 3" w:date="2013-03-18T19:26:00Z"/>
        </w:trPr>
        <w:tc>
          <w:tcPr>
            <w:tcW w:w="1884" w:type="dxa"/>
            <w:vMerge/>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89" w:author="01 Supplement 3" w:date="2013-03-18T19:26:00Z"/>
              </w:rPr>
            </w:pPr>
          </w:p>
        </w:tc>
        <w:tc>
          <w:tcPr>
            <w:tcW w:w="1787"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90" w:author="01 Supplement 3" w:date="2013-03-18T19:26:00Z"/>
              </w:rPr>
            </w:pPr>
            <w:ins w:id="91" w:author="01 Supplement 3" w:date="2013-03-18T19:26:00Z">
              <w:r w:rsidRPr="00F0118C">
                <w:t>Petrol (E5)</w:t>
              </w:r>
            </w:ins>
          </w:p>
        </w:tc>
        <w:tc>
          <w:tcPr>
            <w:tcW w:w="1823"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92" w:author="01 Supplement 3" w:date="2013-03-18T19:26:00Z"/>
              </w:rPr>
            </w:pPr>
            <w:ins w:id="93" w:author="01 Supplement 3" w:date="2013-03-18T19:26:00Z">
              <w:r w:rsidRPr="00F0118C">
                <w:t>NG/Biomethane</w:t>
              </w:r>
            </w:ins>
          </w:p>
        </w:tc>
        <w:tc>
          <w:tcPr>
            <w:tcW w:w="1877"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94" w:author="01 Supplement 3" w:date="2013-03-18T19:26:00Z"/>
              </w:rPr>
            </w:pPr>
            <w:ins w:id="95" w:author="01 Supplement 3" w:date="2013-03-18T19:26:00Z">
              <w:r w:rsidRPr="00F0118C">
                <w:t>Yes (both fuels)</w:t>
              </w:r>
            </w:ins>
          </w:p>
        </w:tc>
      </w:tr>
      <w:tr w:rsidR="00F0118C" w:rsidRPr="000343E0" w:rsidTr="00503116">
        <w:trPr>
          <w:ins w:id="96" w:author="01 Supplement 3" w:date="2013-03-18T19:26:00Z"/>
        </w:trPr>
        <w:tc>
          <w:tcPr>
            <w:tcW w:w="1884" w:type="dxa"/>
            <w:vMerge/>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97" w:author="01 Supplement 3" w:date="2013-03-18T19:26:00Z"/>
              </w:rPr>
            </w:pPr>
          </w:p>
        </w:tc>
        <w:tc>
          <w:tcPr>
            <w:tcW w:w="1787"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98" w:author="01 Supplement 3" w:date="2013-03-18T19:26:00Z"/>
              </w:rPr>
            </w:pPr>
            <w:ins w:id="99" w:author="01 Supplement 3" w:date="2013-03-18T19:26:00Z">
              <w:r w:rsidRPr="00F0118C">
                <w:t>Petrol (E5)</w:t>
              </w:r>
            </w:ins>
          </w:p>
        </w:tc>
        <w:tc>
          <w:tcPr>
            <w:tcW w:w="1823"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100" w:author="01 Supplement 3" w:date="2013-03-18T19:26:00Z"/>
              </w:rPr>
            </w:pPr>
            <w:ins w:id="101" w:author="01 Supplement 3" w:date="2013-03-18T19:26:00Z">
              <w:r w:rsidRPr="00F0118C">
                <w:t>Hydrogen</w:t>
              </w:r>
            </w:ins>
          </w:p>
        </w:tc>
        <w:tc>
          <w:tcPr>
            <w:tcW w:w="1877"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102" w:author="01 Supplement 3" w:date="2013-03-18T19:26:00Z"/>
              </w:rPr>
            </w:pPr>
            <w:ins w:id="103" w:author="01 Supplement 3" w:date="2013-03-18T19:26:00Z">
              <w:r w:rsidRPr="00F0118C">
                <w:t>Yes (both fuels)</w:t>
              </w:r>
            </w:ins>
          </w:p>
        </w:tc>
      </w:tr>
      <w:tr w:rsidR="00F0118C" w:rsidRPr="000343E0" w:rsidTr="00503116">
        <w:trPr>
          <w:ins w:id="104" w:author="01 Supplement 3" w:date="2013-03-18T19:26:00Z"/>
        </w:trPr>
        <w:tc>
          <w:tcPr>
            <w:tcW w:w="1884"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105" w:author="01 Supplement 3" w:date="2013-03-18T19:26:00Z"/>
              </w:rPr>
            </w:pPr>
            <w:ins w:id="106" w:author="01 Supplement 3" w:date="2013-03-18T19:26:00Z">
              <w:r w:rsidRPr="00F0118C">
                <w:t>Flex-fuel</w:t>
              </w:r>
              <w:r w:rsidRPr="00F0118C">
                <w:rPr>
                  <w:sz w:val="18"/>
                  <w:szCs w:val="18"/>
                  <w:vertAlign w:val="superscript"/>
                </w:rPr>
                <w:t>1</w:t>
              </w:r>
            </w:ins>
          </w:p>
        </w:tc>
        <w:tc>
          <w:tcPr>
            <w:tcW w:w="1787" w:type="dxa"/>
            <w:tcBorders>
              <w:top w:val="single" w:sz="4" w:space="0" w:color="auto"/>
              <w:left w:val="single" w:sz="4" w:space="0" w:color="auto"/>
              <w:bottom w:val="single" w:sz="4" w:space="0" w:color="auto"/>
              <w:right w:val="single" w:sz="4" w:space="0" w:color="auto"/>
            </w:tcBorders>
            <w:vAlign w:val="center"/>
          </w:tcPr>
          <w:p w:rsidR="00F0118C" w:rsidRPr="00B52340" w:rsidRDefault="00F0118C" w:rsidP="00503116">
            <w:pPr>
              <w:tabs>
                <w:tab w:val="left" w:pos="1276"/>
                <w:tab w:val="left" w:pos="1526"/>
                <w:tab w:val="left" w:pos="9994"/>
              </w:tabs>
              <w:spacing w:line="240" w:lineRule="auto"/>
              <w:rPr>
                <w:ins w:id="107" w:author="01 Supplement 3" w:date="2013-03-18T19:26:00Z"/>
              </w:rPr>
            </w:pPr>
            <w:ins w:id="108" w:author="01 Supplement 3" w:date="2013-03-18T19:26:00Z">
              <w:r w:rsidRPr="00B52340">
                <w:t>Petrol (E5)</w:t>
              </w:r>
            </w:ins>
          </w:p>
        </w:tc>
        <w:tc>
          <w:tcPr>
            <w:tcW w:w="1823" w:type="dxa"/>
            <w:tcBorders>
              <w:top w:val="single" w:sz="4" w:space="0" w:color="auto"/>
              <w:left w:val="single" w:sz="4" w:space="0" w:color="auto"/>
              <w:bottom w:val="single" w:sz="4" w:space="0" w:color="auto"/>
              <w:right w:val="single" w:sz="4" w:space="0" w:color="auto"/>
            </w:tcBorders>
            <w:vAlign w:val="center"/>
          </w:tcPr>
          <w:p w:rsidR="00F0118C" w:rsidRPr="00EA7557" w:rsidRDefault="00F0118C" w:rsidP="00503116">
            <w:pPr>
              <w:tabs>
                <w:tab w:val="left" w:pos="1276"/>
                <w:tab w:val="left" w:pos="1526"/>
                <w:tab w:val="left" w:pos="9994"/>
              </w:tabs>
              <w:spacing w:line="240" w:lineRule="auto"/>
              <w:rPr>
                <w:ins w:id="109" w:author="01 Supplement 3" w:date="2013-03-18T19:26:00Z"/>
              </w:rPr>
            </w:pPr>
            <w:ins w:id="110" w:author="01 Supplement 3" w:date="2013-03-18T19:26:00Z">
              <w:r w:rsidRPr="00EA7557">
                <w:t>Ethanol (E85)</w:t>
              </w:r>
            </w:ins>
          </w:p>
        </w:tc>
        <w:tc>
          <w:tcPr>
            <w:tcW w:w="1877" w:type="dxa"/>
            <w:tcBorders>
              <w:top w:val="single" w:sz="4" w:space="0" w:color="auto"/>
              <w:left w:val="single" w:sz="4" w:space="0" w:color="auto"/>
              <w:bottom w:val="single" w:sz="4" w:space="0" w:color="auto"/>
              <w:right w:val="single" w:sz="4" w:space="0" w:color="auto"/>
            </w:tcBorders>
            <w:vAlign w:val="center"/>
          </w:tcPr>
          <w:p w:rsidR="00F0118C" w:rsidRPr="00EA7557" w:rsidRDefault="00F0118C" w:rsidP="00503116">
            <w:pPr>
              <w:tabs>
                <w:tab w:val="left" w:pos="1276"/>
                <w:tab w:val="left" w:pos="1526"/>
                <w:tab w:val="left" w:pos="9994"/>
              </w:tabs>
              <w:spacing w:line="240" w:lineRule="auto"/>
              <w:rPr>
                <w:ins w:id="111" w:author="01 Supplement 3" w:date="2013-03-18T19:26:00Z"/>
              </w:rPr>
            </w:pPr>
            <w:ins w:id="112" w:author="01 Supplement 3" w:date="2013-03-18T19:26:00Z">
              <w:r w:rsidRPr="00EA7557">
                <w:t>Yes (both fuels)</w:t>
              </w:r>
            </w:ins>
          </w:p>
        </w:tc>
      </w:tr>
      <w:tr w:rsidR="00F0118C" w:rsidRPr="000343E0" w:rsidTr="00503116">
        <w:trPr>
          <w:ins w:id="113" w:author="01 Supplement 3" w:date="2013-03-18T19:26:00Z"/>
        </w:trPr>
        <w:tc>
          <w:tcPr>
            <w:tcW w:w="1884" w:type="dxa"/>
            <w:tcBorders>
              <w:top w:val="single" w:sz="4" w:space="0" w:color="auto"/>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114" w:author="01 Supplement 3" w:date="2013-03-18T19:26:00Z"/>
              </w:rPr>
            </w:pPr>
          </w:p>
        </w:tc>
        <w:tc>
          <w:tcPr>
            <w:tcW w:w="1787" w:type="dxa"/>
            <w:tcBorders>
              <w:top w:val="single" w:sz="4" w:space="0" w:color="auto"/>
              <w:left w:val="single" w:sz="4" w:space="0" w:color="auto"/>
              <w:bottom w:val="single" w:sz="4" w:space="0" w:color="auto"/>
              <w:right w:val="single" w:sz="4" w:space="0" w:color="auto"/>
            </w:tcBorders>
            <w:vAlign w:val="center"/>
          </w:tcPr>
          <w:p w:rsidR="00F0118C" w:rsidRPr="00B52340" w:rsidRDefault="00F0118C" w:rsidP="00503116">
            <w:pPr>
              <w:tabs>
                <w:tab w:val="left" w:pos="1276"/>
                <w:tab w:val="left" w:pos="1526"/>
                <w:tab w:val="left" w:pos="9994"/>
              </w:tabs>
              <w:spacing w:line="240" w:lineRule="auto"/>
              <w:rPr>
                <w:ins w:id="115" w:author="01 Supplement 3" w:date="2013-03-18T19:26:00Z"/>
              </w:rPr>
            </w:pPr>
            <w:ins w:id="116" w:author="01 Supplement 3" w:date="2013-03-18T19:26:00Z">
              <w:r w:rsidRPr="00B52340">
                <w:t>NG/Biomethane</w:t>
              </w:r>
            </w:ins>
          </w:p>
        </w:tc>
        <w:tc>
          <w:tcPr>
            <w:tcW w:w="1823" w:type="dxa"/>
            <w:tcBorders>
              <w:top w:val="single" w:sz="4" w:space="0" w:color="auto"/>
              <w:left w:val="single" w:sz="4" w:space="0" w:color="auto"/>
              <w:bottom w:val="single" w:sz="4" w:space="0" w:color="auto"/>
              <w:right w:val="single" w:sz="4" w:space="0" w:color="auto"/>
            </w:tcBorders>
            <w:vAlign w:val="center"/>
          </w:tcPr>
          <w:p w:rsidR="00F0118C" w:rsidRPr="00EA7557" w:rsidRDefault="00F0118C" w:rsidP="00503116">
            <w:pPr>
              <w:tabs>
                <w:tab w:val="left" w:pos="1276"/>
                <w:tab w:val="left" w:pos="1526"/>
                <w:tab w:val="left" w:pos="9994"/>
              </w:tabs>
              <w:spacing w:line="240" w:lineRule="auto"/>
              <w:rPr>
                <w:ins w:id="117" w:author="01 Supplement 3" w:date="2013-03-18T19:26:00Z"/>
              </w:rPr>
            </w:pPr>
            <w:ins w:id="118" w:author="01 Supplement 3" w:date="2013-03-18T19:26:00Z">
              <w:r w:rsidRPr="00EA7557">
                <w:t>H2NG</w:t>
              </w:r>
            </w:ins>
          </w:p>
        </w:tc>
        <w:tc>
          <w:tcPr>
            <w:tcW w:w="1877" w:type="dxa"/>
            <w:tcBorders>
              <w:top w:val="single" w:sz="4" w:space="0" w:color="auto"/>
              <w:left w:val="single" w:sz="4" w:space="0" w:color="auto"/>
              <w:bottom w:val="single" w:sz="4" w:space="0" w:color="auto"/>
              <w:right w:val="single" w:sz="4" w:space="0" w:color="auto"/>
            </w:tcBorders>
            <w:vAlign w:val="center"/>
          </w:tcPr>
          <w:p w:rsidR="00F0118C" w:rsidRPr="00EA7557" w:rsidRDefault="00F0118C" w:rsidP="00503116">
            <w:pPr>
              <w:tabs>
                <w:tab w:val="left" w:pos="1276"/>
                <w:tab w:val="left" w:pos="1526"/>
                <w:tab w:val="left" w:pos="9994"/>
              </w:tabs>
              <w:spacing w:line="240" w:lineRule="auto"/>
              <w:rPr>
                <w:ins w:id="119" w:author="01 Supplement 3" w:date="2013-03-18T19:26:00Z"/>
              </w:rPr>
            </w:pPr>
            <w:ins w:id="120" w:author="01 Supplement 3" w:date="2013-03-18T19:26:00Z">
              <w:r w:rsidRPr="00EA7557">
                <w:t>Yes (both fuels)</w:t>
              </w:r>
            </w:ins>
          </w:p>
        </w:tc>
      </w:tr>
      <w:tr w:rsidR="00F0118C" w:rsidRPr="00F0118C" w:rsidTr="00503116">
        <w:trPr>
          <w:ins w:id="121" w:author="01 Supplement 3" w:date="2013-03-18T19:26:00Z"/>
        </w:trPr>
        <w:tc>
          <w:tcPr>
            <w:tcW w:w="5494" w:type="dxa"/>
            <w:gridSpan w:val="3"/>
            <w:tcBorders>
              <w:top w:val="single" w:sz="4" w:space="0" w:color="auto"/>
              <w:left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ind w:left="1276" w:hanging="1276"/>
              <w:rPr>
                <w:ins w:id="122" w:author="01 Supplement 3" w:date="2013-03-18T19:26:00Z"/>
                <w:i/>
                <w:sz w:val="16"/>
                <w:szCs w:val="16"/>
              </w:rPr>
            </w:pPr>
            <w:ins w:id="123" w:author="01 Supplement 3" w:date="2013-03-18T19:26:00Z">
              <w:r w:rsidRPr="00F0118C">
                <w:rPr>
                  <w:i/>
                  <w:sz w:val="16"/>
                  <w:szCs w:val="16"/>
                </w:rPr>
                <w:t>Vehicles with compression ignition engines including hybrids</w:t>
              </w:r>
            </w:ins>
          </w:p>
        </w:tc>
        <w:tc>
          <w:tcPr>
            <w:tcW w:w="1877" w:type="dxa"/>
            <w:tcBorders>
              <w:top w:val="single" w:sz="4" w:space="0" w:color="auto"/>
              <w:left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ind w:left="1276" w:hanging="1276"/>
              <w:rPr>
                <w:ins w:id="124" w:author="01 Supplement 3" w:date="2013-03-18T19:26:00Z"/>
                <w:i/>
                <w:sz w:val="16"/>
                <w:szCs w:val="16"/>
              </w:rPr>
            </w:pPr>
            <w:ins w:id="125" w:author="01 Supplement 3" w:date="2013-03-18T19:26:00Z">
              <w:r w:rsidRPr="00F0118C">
                <w:rPr>
                  <w:i/>
                  <w:sz w:val="16"/>
                  <w:szCs w:val="16"/>
                </w:rPr>
                <w:t>Test?</w:t>
              </w:r>
            </w:ins>
          </w:p>
        </w:tc>
      </w:tr>
      <w:tr w:rsidR="00F0118C" w:rsidRPr="000343E0" w:rsidTr="00503116">
        <w:trPr>
          <w:ins w:id="126" w:author="01 Supplement 3" w:date="2013-03-18T19:26:00Z"/>
        </w:trPr>
        <w:tc>
          <w:tcPr>
            <w:tcW w:w="1884" w:type="dxa"/>
            <w:tcBorders>
              <w:left w:val="single" w:sz="4" w:space="0" w:color="auto"/>
              <w:bottom w:val="single" w:sz="4" w:space="0" w:color="auto"/>
            </w:tcBorders>
            <w:vAlign w:val="center"/>
          </w:tcPr>
          <w:p w:rsidR="00F0118C" w:rsidRPr="00F0118C" w:rsidRDefault="00F0118C" w:rsidP="00503116">
            <w:pPr>
              <w:tabs>
                <w:tab w:val="left" w:pos="1276"/>
                <w:tab w:val="left" w:pos="1526"/>
                <w:tab w:val="left" w:pos="9994"/>
              </w:tabs>
              <w:spacing w:line="240" w:lineRule="auto"/>
              <w:rPr>
                <w:ins w:id="127" w:author="01 Supplement 3" w:date="2013-03-18T19:26:00Z"/>
              </w:rPr>
            </w:pPr>
            <w:ins w:id="128" w:author="01 Supplement 3" w:date="2013-03-18T19:26:00Z">
              <w:r w:rsidRPr="00F0118C">
                <w:t>Flex fuel</w:t>
              </w:r>
            </w:ins>
          </w:p>
        </w:tc>
        <w:tc>
          <w:tcPr>
            <w:tcW w:w="1787" w:type="dxa"/>
            <w:tcBorders>
              <w:bottom w:val="single" w:sz="4" w:space="0" w:color="auto"/>
            </w:tcBorders>
            <w:vAlign w:val="center"/>
          </w:tcPr>
          <w:p w:rsidR="00F0118C" w:rsidRPr="00B52340" w:rsidRDefault="00F0118C" w:rsidP="00503116">
            <w:pPr>
              <w:tabs>
                <w:tab w:val="left" w:pos="1276"/>
                <w:tab w:val="left" w:pos="1526"/>
                <w:tab w:val="left" w:pos="9994"/>
              </w:tabs>
              <w:spacing w:line="240" w:lineRule="auto"/>
              <w:rPr>
                <w:ins w:id="129" w:author="01 Supplement 3" w:date="2013-03-18T19:26:00Z"/>
              </w:rPr>
            </w:pPr>
            <w:ins w:id="130" w:author="01 Supplement 3" w:date="2013-03-18T19:26:00Z">
              <w:r w:rsidRPr="00B52340">
                <w:t>Diesel (B5)</w:t>
              </w:r>
            </w:ins>
          </w:p>
        </w:tc>
        <w:tc>
          <w:tcPr>
            <w:tcW w:w="1823" w:type="dxa"/>
            <w:tcBorders>
              <w:bottom w:val="single" w:sz="4" w:space="0" w:color="auto"/>
              <w:right w:val="single" w:sz="4" w:space="0" w:color="auto"/>
            </w:tcBorders>
            <w:vAlign w:val="center"/>
          </w:tcPr>
          <w:p w:rsidR="00F0118C" w:rsidRPr="00EA7557" w:rsidRDefault="00F0118C" w:rsidP="00503116">
            <w:pPr>
              <w:tabs>
                <w:tab w:val="left" w:pos="1276"/>
                <w:tab w:val="left" w:pos="1526"/>
                <w:tab w:val="left" w:pos="9994"/>
              </w:tabs>
              <w:spacing w:line="240" w:lineRule="auto"/>
              <w:rPr>
                <w:ins w:id="131" w:author="01 Supplement 3" w:date="2013-03-18T19:26:00Z"/>
              </w:rPr>
            </w:pPr>
            <w:ins w:id="132" w:author="01 Supplement 3" w:date="2013-03-18T19:26:00Z">
              <w:r w:rsidRPr="00EA7557">
                <w:t>Biodiesel</w:t>
              </w:r>
            </w:ins>
          </w:p>
        </w:tc>
        <w:tc>
          <w:tcPr>
            <w:tcW w:w="1877" w:type="dxa"/>
            <w:tcBorders>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133" w:author="01 Supplement 3" w:date="2013-03-18T19:26:00Z"/>
              </w:rPr>
            </w:pPr>
            <w:ins w:id="134" w:author="01 Supplement 3" w:date="2013-03-18T19:26:00Z">
              <w:r w:rsidRPr="00EA7557">
                <w:t>Yes (B5 only)</w:t>
              </w:r>
              <w:r w:rsidRPr="00F0118C">
                <w:rPr>
                  <w:sz w:val="18"/>
                  <w:szCs w:val="18"/>
                  <w:vertAlign w:val="superscript"/>
                </w:rPr>
                <w:t>2</w:t>
              </w:r>
            </w:ins>
          </w:p>
        </w:tc>
      </w:tr>
      <w:tr w:rsidR="00F0118C" w:rsidRPr="000343E0" w:rsidTr="00503116">
        <w:trPr>
          <w:ins w:id="135" w:author="01 Supplement 3" w:date="2013-03-18T19:26:00Z"/>
        </w:trPr>
        <w:tc>
          <w:tcPr>
            <w:tcW w:w="1884" w:type="dxa"/>
            <w:tcBorders>
              <w:left w:val="single" w:sz="4" w:space="0" w:color="auto"/>
              <w:bottom w:val="single" w:sz="4" w:space="0" w:color="auto"/>
            </w:tcBorders>
            <w:vAlign w:val="center"/>
          </w:tcPr>
          <w:p w:rsidR="00F0118C" w:rsidRPr="00F0118C" w:rsidRDefault="00F0118C" w:rsidP="00503116">
            <w:pPr>
              <w:tabs>
                <w:tab w:val="left" w:pos="1276"/>
                <w:tab w:val="left" w:pos="1526"/>
                <w:tab w:val="left" w:pos="9994"/>
              </w:tabs>
              <w:spacing w:line="240" w:lineRule="auto"/>
              <w:rPr>
                <w:ins w:id="136" w:author="01 Supplement 3" w:date="2013-03-18T19:26:00Z"/>
              </w:rPr>
            </w:pPr>
            <w:ins w:id="137" w:author="01 Supplement 3" w:date="2013-03-18T19:26:00Z">
              <w:r w:rsidRPr="00F0118C">
                <w:t>Mono fuel</w:t>
              </w:r>
            </w:ins>
          </w:p>
        </w:tc>
        <w:tc>
          <w:tcPr>
            <w:tcW w:w="1787" w:type="dxa"/>
            <w:tcBorders>
              <w:bottom w:val="single" w:sz="4" w:space="0" w:color="auto"/>
            </w:tcBorders>
            <w:vAlign w:val="center"/>
          </w:tcPr>
          <w:p w:rsidR="00F0118C" w:rsidRPr="00B52340" w:rsidRDefault="00F0118C" w:rsidP="00503116">
            <w:pPr>
              <w:tabs>
                <w:tab w:val="left" w:pos="1276"/>
                <w:tab w:val="left" w:pos="1526"/>
                <w:tab w:val="left" w:pos="9994"/>
              </w:tabs>
              <w:spacing w:line="240" w:lineRule="auto"/>
              <w:rPr>
                <w:ins w:id="138" w:author="01 Supplement 3" w:date="2013-03-18T19:26:00Z"/>
              </w:rPr>
            </w:pPr>
            <w:ins w:id="139" w:author="01 Supplement 3" w:date="2013-03-18T19:26:00Z">
              <w:r w:rsidRPr="00B52340">
                <w:t>Diesel (B5)</w:t>
              </w:r>
            </w:ins>
          </w:p>
        </w:tc>
        <w:tc>
          <w:tcPr>
            <w:tcW w:w="1823" w:type="dxa"/>
            <w:tcBorders>
              <w:bottom w:val="single" w:sz="4" w:space="0" w:color="auto"/>
              <w:right w:val="single" w:sz="4" w:space="0" w:color="auto"/>
            </w:tcBorders>
            <w:vAlign w:val="center"/>
          </w:tcPr>
          <w:p w:rsidR="00F0118C" w:rsidRPr="00EA7557" w:rsidRDefault="00F0118C" w:rsidP="00503116">
            <w:pPr>
              <w:tabs>
                <w:tab w:val="left" w:pos="1276"/>
                <w:tab w:val="left" w:pos="1526"/>
                <w:tab w:val="left" w:pos="9994"/>
              </w:tabs>
              <w:spacing w:line="240" w:lineRule="auto"/>
              <w:rPr>
                <w:ins w:id="140" w:author="01 Supplement 3" w:date="2013-03-18T19:26:00Z"/>
              </w:rPr>
            </w:pPr>
          </w:p>
        </w:tc>
        <w:tc>
          <w:tcPr>
            <w:tcW w:w="1877" w:type="dxa"/>
            <w:tcBorders>
              <w:left w:val="single" w:sz="4" w:space="0" w:color="auto"/>
              <w:bottom w:val="single" w:sz="4" w:space="0" w:color="auto"/>
              <w:right w:val="single" w:sz="4" w:space="0" w:color="auto"/>
            </w:tcBorders>
            <w:vAlign w:val="center"/>
          </w:tcPr>
          <w:p w:rsidR="00F0118C" w:rsidRPr="00EA7557" w:rsidRDefault="00F0118C" w:rsidP="00503116">
            <w:pPr>
              <w:tabs>
                <w:tab w:val="left" w:pos="1276"/>
                <w:tab w:val="left" w:pos="1526"/>
                <w:tab w:val="left" w:pos="9994"/>
              </w:tabs>
              <w:spacing w:line="240" w:lineRule="auto"/>
              <w:rPr>
                <w:ins w:id="141" w:author="01 Supplement 3" w:date="2013-03-18T19:26:00Z"/>
              </w:rPr>
            </w:pPr>
            <w:ins w:id="142" w:author="01 Supplement 3" w:date="2013-03-18T19:26:00Z">
              <w:r w:rsidRPr="00EA7557">
                <w:t>Yes</w:t>
              </w:r>
            </w:ins>
          </w:p>
        </w:tc>
      </w:tr>
      <w:tr w:rsidR="00F0118C" w:rsidRPr="00F0118C" w:rsidTr="00503116">
        <w:trPr>
          <w:ins w:id="143" w:author="01 Supplement 3" w:date="2013-03-18T19:26:00Z"/>
        </w:trPr>
        <w:tc>
          <w:tcPr>
            <w:tcW w:w="5494" w:type="dxa"/>
            <w:gridSpan w:val="3"/>
            <w:tcBorders>
              <w:top w:val="single" w:sz="4" w:space="0" w:color="auto"/>
              <w:left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ind w:left="1276" w:hanging="1276"/>
              <w:rPr>
                <w:ins w:id="144" w:author="01 Supplement 3" w:date="2013-03-18T19:26:00Z"/>
                <w:i/>
                <w:sz w:val="16"/>
                <w:szCs w:val="16"/>
              </w:rPr>
            </w:pPr>
            <w:ins w:id="145" w:author="01 Supplement 3" w:date="2013-03-18T19:26:00Z">
              <w:r w:rsidRPr="00F0118C">
                <w:rPr>
                  <w:i/>
                  <w:sz w:val="16"/>
                  <w:szCs w:val="16"/>
                </w:rPr>
                <w:t>Oth</w:t>
              </w:r>
              <w:r w:rsidRPr="0053122C">
                <w:rPr>
                  <w:i/>
                  <w:sz w:val="16"/>
                  <w:szCs w:val="16"/>
                </w:rPr>
                <w:t>er vehicles</w:t>
              </w:r>
            </w:ins>
          </w:p>
        </w:tc>
        <w:tc>
          <w:tcPr>
            <w:tcW w:w="1877" w:type="dxa"/>
            <w:tcBorders>
              <w:top w:val="single" w:sz="4" w:space="0" w:color="auto"/>
              <w:left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ind w:left="1276" w:hanging="1276"/>
              <w:rPr>
                <w:ins w:id="146" w:author="01 Supplement 3" w:date="2013-03-18T19:26:00Z"/>
                <w:i/>
                <w:sz w:val="16"/>
                <w:szCs w:val="16"/>
              </w:rPr>
            </w:pPr>
            <w:ins w:id="147" w:author="01 Supplement 3" w:date="2013-03-18T19:26:00Z">
              <w:r w:rsidRPr="00F0118C">
                <w:rPr>
                  <w:i/>
                  <w:sz w:val="16"/>
                  <w:szCs w:val="16"/>
                </w:rPr>
                <w:t>Test?</w:t>
              </w:r>
            </w:ins>
          </w:p>
        </w:tc>
      </w:tr>
      <w:tr w:rsidR="00F0118C" w:rsidRPr="000343E0" w:rsidTr="00503116">
        <w:trPr>
          <w:ins w:id="148" w:author="01 Supplement 3" w:date="2013-03-18T19:26:00Z"/>
        </w:trPr>
        <w:tc>
          <w:tcPr>
            <w:tcW w:w="5494" w:type="dxa"/>
            <w:gridSpan w:val="3"/>
            <w:tcBorders>
              <w:left w:val="single" w:sz="4" w:space="0" w:color="auto"/>
              <w:bottom w:val="single" w:sz="4" w:space="0" w:color="auto"/>
              <w:right w:val="single" w:sz="4" w:space="0" w:color="auto"/>
            </w:tcBorders>
            <w:vAlign w:val="center"/>
          </w:tcPr>
          <w:p w:rsidR="00F0118C" w:rsidRPr="00F0118C" w:rsidRDefault="00F0118C" w:rsidP="00503116">
            <w:pPr>
              <w:tabs>
                <w:tab w:val="left" w:pos="1276"/>
                <w:tab w:val="left" w:pos="1526"/>
                <w:tab w:val="left" w:pos="9994"/>
              </w:tabs>
              <w:spacing w:line="240" w:lineRule="auto"/>
              <w:rPr>
                <w:ins w:id="149" w:author="01 Supplement 3" w:date="2013-03-18T19:26:00Z"/>
              </w:rPr>
            </w:pPr>
            <w:ins w:id="150" w:author="01 Supplement 3" w:date="2013-03-18T19:26:00Z">
              <w:r w:rsidRPr="00F0118C">
                <w:t>Pure electric vehicles</w:t>
              </w:r>
            </w:ins>
          </w:p>
        </w:tc>
        <w:tc>
          <w:tcPr>
            <w:tcW w:w="1877" w:type="dxa"/>
            <w:tcBorders>
              <w:left w:val="single" w:sz="4" w:space="0" w:color="auto"/>
              <w:bottom w:val="single" w:sz="4" w:space="0" w:color="auto"/>
              <w:right w:val="single" w:sz="4" w:space="0" w:color="auto"/>
            </w:tcBorders>
            <w:vAlign w:val="center"/>
          </w:tcPr>
          <w:p w:rsidR="00F0118C" w:rsidRPr="00B52340" w:rsidRDefault="00F0118C" w:rsidP="00503116">
            <w:pPr>
              <w:tabs>
                <w:tab w:val="left" w:pos="1276"/>
                <w:tab w:val="left" w:pos="1526"/>
                <w:tab w:val="left" w:pos="9994"/>
              </w:tabs>
              <w:spacing w:line="240" w:lineRule="auto"/>
              <w:rPr>
                <w:ins w:id="151" w:author="01 Supplement 3" w:date="2013-03-18T19:26:00Z"/>
              </w:rPr>
            </w:pPr>
            <w:ins w:id="152" w:author="01 Supplement 3" w:date="2013-03-18T19:26:00Z">
              <w:r w:rsidRPr="00B52340">
                <w:t>Yes</w:t>
              </w:r>
            </w:ins>
          </w:p>
        </w:tc>
      </w:tr>
      <w:tr w:rsidR="00F0118C" w:rsidRPr="000343E0" w:rsidTr="00DE08E4">
        <w:trPr>
          <w:trHeight w:val="242"/>
          <w:ins w:id="153" w:author="01 Supplement 3" w:date="2013-03-18T19:26:00Z"/>
        </w:trPr>
        <w:tc>
          <w:tcPr>
            <w:tcW w:w="5494" w:type="dxa"/>
            <w:gridSpan w:val="3"/>
            <w:tcBorders>
              <w:left w:val="single" w:sz="4" w:space="0" w:color="auto"/>
              <w:bottom w:val="single" w:sz="4" w:space="0" w:color="auto"/>
              <w:right w:val="single" w:sz="4" w:space="0" w:color="auto"/>
            </w:tcBorders>
            <w:vAlign w:val="center"/>
          </w:tcPr>
          <w:p w:rsidR="00F0118C" w:rsidRPr="00F0118C" w:rsidRDefault="00F0118C" w:rsidP="00DE08E4">
            <w:pPr>
              <w:tabs>
                <w:tab w:val="left" w:pos="1276"/>
                <w:tab w:val="left" w:pos="1526"/>
                <w:tab w:val="left" w:pos="9994"/>
              </w:tabs>
              <w:spacing w:line="240" w:lineRule="auto"/>
              <w:rPr>
                <w:ins w:id="154" w:author="01 Supplement 3" w:date="2013-03-18T19:26:00Z"/>
              </w:rPr>
            </w:pPr>
            <w:ins w:id="155" w:author="01 Supplement 3" w:date="2013-03-18T19:26:00Z">
              <w:r w:rsidRPr="00F0118C">
                <w:t>Hydrogen Fuel cell vehicles</w:t>
              </w:r>
            </w:ins>
          </w:p>
        </w:tc>
        <w:tc>
          <w:tcPr>
            <w:tcW w:w="1877" w:type="dxa"/>
            <w:tcBorders>
              <w:left w:val="single" w:sz="4" w:space="0" w:color="auto"/>
              <w:bottom w:val="single" w:sz="4" w:space="0" w:color="auto"/>
              <w:right w:val="single" w:sz="4" w:space="0" w:color="auto"/>
            </w:tcBorders>
            <w:vAlign w:val="center"/>
          </w:tcPr>
          <w:p w:rsidR="00F0118C" w:rsidRPr="00B52340" w:rsidRDefault="00F0118C" w:rsidP="00DE08E4">
            <w:pPr>
              <w:tabs>
                <w:tab w:val="left" w:pos="1276"/>
                <w:tab w:val="left" w:pos="1526"/>
                <w:tab w:val="left" w:pos="9994"/>
              </w:tabs>
              <w:spacing w:line="240" w:lineRule="auto"/>
              <w:rPr>
                <w:ins w:id="156" w:author="01 Supplement 3" w:date="2013-03-18T19:26:00Z"/>
              </w:rPr>
            </w:pPr>
            <w:ins w:id="157" w:author="01 Supplement 3" w:date="2013-03-18T19:26:00Z">
              <w:r w:rsidRPr="00B52340">
                <w:t>Yes</w:t>
              </w:r>
            </w:ins>
          </w:p>
        </w:tc>
      </w:tr>
      <w:tr w:rsidR="00F0118C" w:rsidRPr="000343E0" w:rsidTr="00503116">
        <w:trPr>
          <w:trHeight w:val="428"/>
          <w:ins w:id="158" w:author="01 Supplement 3" w:date="2013-03-18T19:26:00Z"/>
        </w:trPr>
        <w:tc>
          <w:tcPr>
            <w:tcW w:w="7371" w:type="dxa"/>
            <w:gridSpan w:val="4"/>
            <w:tcBorders>
              <w:top w:val="single" w:sz="4" w:space="0" w:color="auto"/>
              <w:left w:val="nil"/>
              <w:bottom w:val="nil"/>
              <w:right w:val="nil"/>
            </w:tcBorders>
            <w:vAlign w:val="center"/>
          </w:tcPr>
          <w:p w:rsidR="00DE08E4" w:rsidRPr="00503116" w:rsidRDefault="00DE08E4" w:rsidP="00DE08E4">
            <w:pPr>
              <w:spacing w:line="220" w:lineRule="exact"/>
              <w:ind w:left="318" w:right="1134" w:hanging="318"/>
              <w:jc w:val="both"/>
              <w:rPr>
                <w:ins w:id="159" w:author="01 Supplement 3b" w:date="2013-06-19T12:52:00Z"/>
                <w:i/>
                <w:sz w:val="18"/>
                <w:szCs w:val="18"/>
              </w:rPr>
            </w:pPr>
            <w:ins w:id="160" w:author="01 Supplement 3b" w:date="2013-06-19T12:52:00Z">
              <w:r w:rsidRPr="00503116">
                <w:rPr>
                  <w:i/>
                  <w:sz w:val="18"/>
                  <w:szCs w:val="18"/>
                </w:rPr>
                <w:t>Notes:</w:t>
              </w:r>
            </w:ins>
          </w:p>
          <w:p w:rsidR="00F0118C" w:rsidRPr="00B52340" w:rsidRDefault="00F0118C" w:rsidP="00F0118C">
            <w:pPr>
              <w:spacing w:line="220" w:lineRule="exact"/>
              <w:ind w:left="318" w:right="1134" w:hanging="318"/>
              <w:jc w:val="both"/>
              <w:rPr>
                <w:ins w:id="161" w:author="01 Supplement 3" w:date="2013-03-18T19:27:00Z"/>
                <w:sz w:val="18"/>
                <w:szCs w:val="18"/>
              </w:rPr>
            </w:pPr>
            <w:ins w:id="162" w:author="01 Supplement 3" w:date="2013-03-18T19:27:00Z">
              <w:r w:rsidRPr="00F0118C">
                <w:rPr>
                  <w:sz w:val="18"/>
                  <w:szCs w:val="18"/>
                  <w:vertAlign w:val="superscript"/>
                </w:rPr>
                <w:t>1</w:t>
              </w:r>
              <w:r w:rsidRPr="00F0118C">
                <w:rPr>
                  <w:sz w:val="18"/>
                  <w:szCs w:val="18"/>
                </w:rPr>
                <w:tab/>
                <w:t>When a bi-fuel vehicle is combined with a flex fuel vehicle, both test requirements are applicable.</w:t>
              </w:r>
            </w:ins>
          </w:p>
          <w:p w:rsidR="00F0118C" w:rsidRPr="00847929" w:rsidRDefault="00F0118C" w:rsidP="00F0118C">
            <w:pPr>
              <w:tabs>
                <w:tab w:val="left" w:pos="1276"/>
                <w:tab w:val="left" w:pos="1526"/>
                <w:tab w:val="left" w:pos="9994"/>
              </w:tabs>
              <w:ind w:left="318" w:hanging="318"/>
              <w:rPr>
                <w:ins w:id="163" w:author="01 Supplement 3" w:date="2013-03-18T19:26:00Z"/>
              </w:rPr>
            </w:pPr>
            <w:ins w:id="164" w:author="01 Supplement 3" w:date="2013-03-18T19:27:00Z">
              <w:r w:rsidRPr="00F0118C">
                <w:rPr>
                  <w:sz w:val="18"/>
                  <w:szCs w:val="18"/>
                  <w:vertAlign w:val="superscript"/>
                </w:rPr>
                <w:t>2</w:t>
              </w:r>
              <w:r w:rsidRPr="00F0118C">
                <w:rPr>
                  <w:sz w:val="18"/>
                  <w:szCs w:val="18"/>
                </w:rPr>
                <w:tab/>
                <w:t>This provision is temporary, furth</w:t>
              </w:r>
              <w:r w:rsidRPr="00301DE3">
                <w:rPr>
                  <w:sz w:val="18"/>
                  <w:szCs w:val="18"/>
                </w:rPr>
                <w:t>er requirements for biodiesel shall be proposed later on.</w:t>
              </w:r>
            </w:ins>
          </w:p>
        </w:tc>
      </w:tr>
    </w:tbl>
    <w:p w:rsidR="00D87ECB" w:rsidRDefault="00652DAF" w:rsidP="00DE08E4">
      <w:pPr>
        <w:pStyle w:val="Heading1"/>
        <w:spacing w:after="120"/>
      </w:pPr>
      <w:r>
        <w:t>"</w:t>
      </w:r>
    </w:p>
    <w:p w:rsidR="00FC2FAA" w:rsidRDefault="00FC2FAA" w:rsidP="00FC2FAA">
      <w:pPr>
        <w:pStyle w:val="SingleTxtG"/>
      </w:pPr>
      <w:r>
        <w:rPr>
          <w:i/>
        </w:rPr>
        <w:t xml:space="preserve">Paragraph 5.2.3. </w:t>
      </w:r>
      <w:proofErr w:type="gramStart"/>
      <w:r>
        <w:rPr>
          <w:i/>
        </w:rPr>
        <w:t>and</w:t>
      </w:r>
      <w:proofErr w:type="gramEnd"/>
      <w:r>
        <w:rPr>
          <w:i/>
        </w:rPr>
        <w:t xml:space="preserve"> 5.2.4.,</w:t>
      </w:r>
      <w:r>
        <w:t xml:space="preserve"> amend to read</w:t>
      </w:r>
      <w:r w:rsidR="009A095F">
        <w:t xml:space="preserve"> (leaving footnote 3 unchanged)</w:t>
      </w:r>
      <w:r>
        <w:t>:</w:t>
      </w:r>
    </w:p>
    <w:p w:rsidR="00FC2FAA" w:rsidRDefault="00FC2FAA" w:rsidP="00FC2FAA">
      <w:pPr>
        <w:pStyle w:val="SingleTxtG"/>
      </w:pPr>
      <w:r>
        <w:t>"5.2.3.</w:t>
      </w:r>
      <w:r>
        <w:tab/>
        <w:t xml:space="preserve">Fuel consumption values must be </w:t>
      </w:r>
      <w:ins w:id="165" w:author="01 Supplement 3" w:date="2013-03-18T19:33:00Z">
        <w:r w:rsidR="009A095F" w:rsidRPr="003D7928">
          <w:t>expressed in litres per 100 km (in the case of petrol, LPG, ethanol (E85) and diesel), in m</w:t>
        </w:r>
        <w:r w:rsidR="009A095F" w:rsidRPr="00623C4A">
          <w:rPr>
            <w:vertAlign w:val="superscript"/>
          </w:rPr>
          <w:t>3</w:t>
        </w:r>
        <w:r w:rsidR="009A095F" w:rsidRPr="003D7928">
          <w:t xml:space="preserve"> per 100 km (in the case of NG/biomethane and H2NG) or in kg per 100 km (in the case of hydrogen)</w:t>
        </w:r>
      </w:ins>
      <w:del w:id="166" w:author="01 Supplement 3" w:date="2013-03-18T19:33:00Z">
        <w:r w:rsidDel="009A095F">
          <w:delText>expressed in litres per 100 km (in the case of petrol, LPG or diesel) or in m</w:delText>
        </w:r>
        <w:r w:rsidDel="009A095F">
          <w:rPr>
            <w:vertAlign w:val="superscript"/>
          </w:rPr>
          <w:delText>3</w:delText>
        </w:r>
        <w:r w:rsidDel="009A095F">
          <w:delText xml:space="preserve"> per 100 km (in the case of NG),</w:delText>
        </w:r>
      </w:del>
      <w:r>
        <w:t xml:space="preserve"> and are calculated according to paragraph 1.4.3. </w:t>
      </w:r>
      <w:proofErr w:type="gramStart"/>
      <w:r>
        <w:t>of</w:t>
      </w:r>
      <w:proofErr w:type="gramEnd"/>
      <w:r>
        <w:t xml:space="preserve"> Annex 6</w:t>
      </w:r>
      <w:del w:id="167" w:author="01 Supplement 3" w:date="2013-03-18T19:34:00Z">
        <w:r w:rsidDel="009A095F">
          <w:delText xml:space="preserve"> by the carbon balance method using the measured emissions of CO</w:delText>
        </w:r>
        <w:r w:rsidDel="009A095F">
          <w:rPr>
            <w:vertAlign w:val="subscript"/>
          </w:rPr>
          <w:delText>2</w:delText>
        </w:r>
        <w:r w:rsidDel="009A095F">
          <w:delText xml:space="preserve"> and the other carbon related emissions (CO and HC)</w:delText>
        </w:r>
      </w:del>
      <w:r>
        <w:t>. The results will be rounded to the first decimal place.</w:t>
      </w:r>
    </w:p>
    <w:p w:rsidR="00A378B8" w:rsidRPr="00353DE7" w:rsidRDefault="00A378B8" w:rsidP="00A378B8">
      <w:pPr>
        <w:pStyle w:val="para"/>
      </w:pPr>
      <w:r w:rsidRPr="00353DE7">
        <w:t>5.2.4.</w:t>
      </w:r>
      <w:r w:rsidRPr="00353DE7">
        <w:tab/>
        <w:t>For the purpose of the calculation mentioned in paragraph 5.2.3., the fuel consumption shall be expressed in appropriate units and the following fuel characteristics shall be used:</w:t>
      </w:r>
    </w:p>
    <w:p w:rsidR="00A378B8" w:rsidRDefault="00A378B8" w:rsidP="00A378B8">
      <w:pPr>
        <w:pStyle w:val="SingleTxtG"/>
        <w:ind w:left="2829" w:hanging="561"/>
      </w:pPr>
      <w:r>
        <w:t>(a)</w:t>
      </w:r>
      <w:r>
        <w:tab/>
      </w:r>
      <w:r w:rsidRPr="00353DE7">
        <w:t>Density: measured on the test fuel accordi</w:t>
      </w:r>
      <w:r>
        <w:t xml:space="preserve">ng to ISO 3675 or an equivalent </w:t>
      </w:r>
      <w:r w:rsidRPr="00353DE7">
        <w:t>method. For petrol, diesel, biodiesel and ethanol (E85</w:t>
      </w:r>
      <w:ins w:id="168" w:author="01 Supplement 3" w:date="2013-03-18T19:34:00Z">
        <w:r>
          <w:t xml:space="preserve"> and E75</w:t>
        </w:r>
      </w:ins>
      <w:r w:rsidRPr="00353DE7">
        <w:t>) the density measured at 15 ºC will be used; for LPG and natural gas/biomethane a reference density will be used, as follows:</w:t>
      </w:r>
    </w:p>
    <w:p w:rsidR="00A378B8" w:rsidRDefault="00A378B8" w:rsidP="00A378B8">
      <w:pPr>
        <w:pStyle w:val="SingleTxtG"/>
        <w:ind w:left="2829" w:firstLine="6"/>
      </w:pPr>
      <w:r w:rsidRPr="003B6EB8">
        <w:t>0.538 kg/litre for LPG</w:t>
      </w:r>
    </w:p>
    <w:p w:rsidR="00A378B8" w:rsidRDefault="00A378B8" w:rsidP="00A378B8">
      <w:pPr>
        <w:pStyle w:val="SingleTxtG"/>
        <w:ind w:left="2829" w:firstLine="6"/>
      </w:pPr>
      <w:r w:rsidRPr="003B6EB8">
        <w:t>0.654 kg/m</w:t>
      </w:r>
      <w:r w:rsidRPr="00365A68">
        <w:rPr>
          <w:vertAlign w:val="superscript"/>
        </w:rPr>
        <w:t>3</w:t>
      </w:r>
      <w:r w:rsidRPr="003B6EB8">
        <w:t xml:space="preserve"> for </w:t>
      </w:r>
      <w:proofErr w:type="gramStart"/>
      <w:r w:rsidRPr="003B6EB8">
        <w:t>NG</w:t>
      </w:r>
      <w:ins w:id="169" w:author="01 Supplement 3" w:date="2013-03-18T19:43:00Z">
        <w:r>
          <w:t xml:space="preserve"> </w:t>
        </w:r>
      </w:ins>
      <w:proofErr w:type="gramEnd"/>
      <w:r w:rsidRPr="00A378B8">
        <w:rPr>
          <w:rStyle w:val="FootnoteReference"/>
          <w:lang w:val="en-GB"/>
        </w:rPr>
        <w:t>3</w:t>
      </w:r>
      <w:r w:rsidRPr="003B6EB8">
        <w:t>;</w:t>
      </w:r>
    </w:p>
    <w:p w:rsidR="00A378B8" w:rsidRDefault="00A378B8" w:rsidP="00A378B8">
      <w:pPr>
        <w:pStyle w:val="SingleTxtG"/>
        <w:ind w:left="1701" w:firstLine="567"/>
      </w:pPr>
      <w:r w:rsidRPr="00353DE7">
        <w:t>(b)</w:t>
      </w:r>
      <w:r>
        <w:tab/>
      </w:r>
      <w:r w:rsidRPr="00353DE7">
        <w:t>Hydrogen-carbon ratio:  fixed values will be used which are:</w:t>
      </w:r>
    </w:p>
    <w:p w:rsidR="00A378B8" w:rsidRDefault="00A378B8" w:rsidP="00A378B8">
      <w:pPr>
        <w:pStyle w:val="SingleTxtG"/>
        <w:ind w:firstLine="567"/>
      </w:pPr>
      <w:r w:rsidRPr="003B6EB8">
        <w:t>C</w:t>
      </w:r>
      <w:r w:rsidRPr="003B6EB8">
        <w:rPr>
          <w:vertAlign w:val="subscript"/>
        </w:rPr>
        <w:t>1</w:t>
      </w:r>
      <w:r w:rsidRPr="003B6EB8">
        <w:t>H</w:t>
      </w:r>
      <w:r w:rsidRPr="003B6EB8">
        <w:rPr>
          <w:vertAlign w:val="subscript"/>
        </w:rPr>
        <w:t>1</w:t>
      </w:r>
      <w:del w:id="170" w:author="01 Supplement 3" w:date="2013-06-19T11:32:00Z">
        <w:r w:rsidRPr="003B6EB8" w:rsidDel="00452EFF">
          <w:rPr>
            <w:vertAlign w:val="subscript"/>
          </w:rPr>
          <w:delText>,</w:delText>
        </w:r>
      </w:del>
      <w:ins w:id="171" w:author="01 Supplement 3" w:date="2013-06-19T11:32:00Z">
        <w:r>
          <w:rPr>
            <w:vertAlign w:val="subscript"/>
          </w:rPr>
          <w:t>.</w:t>
        </w:r>
      </w:ins>
      <w:r w:rsidRPr="003B6EB8">
        <w:rPr>
          <w:vertAlign w:val="subscript"/>
        </w:rPr>
        <w:t>89</w:t>
      </w:r>
      <w:r w:rsidRPr="003B6EB8">
        <w:t>O</w:t>
      </w:r>
      <w:r w:rsidRPr="003B6EB8">
        <w:rPr>
          <w:vertAlign w:val="subscript"/>
        </w:rPr>
        <w:t>0</w:t>
      </w:r>
      <w:del w:id="172" w:author="01 Supplement 3" w:date="2013-06-19T11:32:00Z">
        <w:r w:rsidRPr="003B6EB8" w:rsidDel="00452EFF">
          <w:rPr>
            <w:vertAlign w:val="subscript"/>
          </w:rPr>
          <w:delText>,</w:delText>
        </w:r>
      </w:del>
      <w:ins w:id="173" w:author="01 Supplement 3" w:date="2013-06-19T11:32:00Z">
        <w:r>
          <w:rPr>
            <w:vertAlign w:val="subscript"/>
          </w:rPr>
          <w:t>.</w:t>
        </w:r>
      </w:ins>
      <w:r w:rsidRPr="003B6EB8">
        <w:rPr>
          <w:vertAlign w:val="subscript"/>
        </w:rPr>
        <w:t>016</w:t>
      </w:r>
      <w:r w:rsidRPr="003B6EB8">
        <w:t xml:space="preserve"> for petrol;</w:t>
      </w:r>
    </w:p>
    <w:p w:rsidR="00A378B8" w:rsidRDefault="00A378B8" w:rsidP="00A378B8">
      <w:pPr>
        <w:pStyle w:val="SingleTxtG"/>
        <w:ind w:firstLine="567"/>
      </w:pPr>
      <w:r w:rsidRPr="003B6EB8">
        <w:t>C</w:t>
      </w:r>
      <w:r w:rsidRPr="003B6EB8">
        <w:rPr>
          <w:vertAlign w:val="subscript"/>
        </w:rPr>
        <w:t>1</w:t>
      </w:r>
      <w:r w:rsidRPr="003B6EB8">
        <w:t>H</w:t>
      </w:r>
      <w:r w:rsidRPr="003B6EB8">
        <w:rPr>
          <w:vertAlign w:val="subscript"/>
        </w:rPr>
        <w:t>1</w:t>
      </w:r>
      <w:del w:id="174" w:author="01 Supplement 3" w:date="2013-06-19T11:32:00Z">
        <w:r w:rsidRPr="003B6EB8" w:rsidDel="00452EFF">
          <w:rPr>
            <w:vertAlign w:val="subscript"/>
          </w:rPr>
          <w:delText>,</w:delText>
        </w:r>
      </w:del>
      <w:ins w:id="175" w:author="01 Supplement 3" w:date="2013-06-19T11:32:00Z">
        <w:r>
          <w:rPr>
            <w:vertAlign w:val="subscript"/>
          </w:rPr>
          <w:t>.</w:t>
        </w:r>
      </w:ins>
      <w:r w:rsidRPr="003B6EB8">
        <w:rPr>
          <w:vertAlign w:val="subscript"/>
        </w:rPr>
        <w:t>86</w:t>
      </w:r>
      <w:ins w:id="176" w:author="EC 566/2011" w:date="2012-12-05T11:03:00Z">
        <w:r>
          <w:rPr>
            <w:vertAlign w:val="subscript"/>
          </w:rPr>
          <w:t xml:space="preserve"> </w:t>
        </w:r>
      </w:ins>
      <w:r w:rsidRPr="003B6EB8">
        <w:t>O</w:t>
      </w:r>
      <w:r w:rsidRPr="003B6EB8">
        <w:rPr>
          <w:vertAlign w:val="subscript"/>
        </w:rPr>
        <w:t>0</w:t>
      </w:r>
      <w:del w:id="177" w:author="01 Supplement 3" w:date="2013-06-19T11:32:00Z">
        <w:r w:rsidRPr="003B6EB8" w:rsidDel="00452EFF">
          <w:rPr>
            <w:vertAlign w:val="subscript"/>
          </w:rPr>
          <w:delText>,</w:delText>
        </w:r>
      </w:del>
      <w:ins w:id="178" w:author="01 Supplement 3" w:date="2013-06-19T11:32:00Z">
        <w:r>
          <w:rPr>
            <w:vertAlign w:val="subscript"/>
          </w:rPr>
          <w:t>.</w:t>
        </w:r>
      </w:ins>
      <w:r w:rsidRPr="003B6EB8">
        <w:rPr>
          <w:vertAlign w:val="subscript"/>
        </w:rPr>
        <w:t>005</w:t>
      </w:r>
      <w:r w:rsidRPr="003B6EB8">
        <w:t xml:space="preserve"> for diesel;</w:t>
      </w:r>
    </w:p>
    <w:p w:rsidR="00A378B8" w:rsidRDefault="00A378B8" w:rsidP="00A378B8">
      <w:pPr>
        <w:pStyle w:val="SingleTxtG"/>
        <w:ind w:firstLine="567"/>
      </w:pPr>
      <w:r w:rsidRPr="00353DE7">
        <w:t>C</w:t>
      </w:r>
      <w:r w:rsidRPr="00353DE7">
        <w:rPr>
          <w:vertAlign w:val="subscript"/>
        </w:rPr>
        <w:t>1</w:t>
      </w:r>
      <w:r w:rsidRPr="00353DE7">
        <w:t>H</w:t>
      </w:r>
      <w:r w:rsidRPr="00353DE7">
        <w:rPr>
          <w:vertAlign w:val="subscript"/>
        </w:rPr>
        <w:t>2</w:t>
      </w:r>
      <w:del w:id="179" w:author="01 Supplement 3" w:date="2013-06-19T11:32:00Z">
        <w:r w:rsidRPr="003B6EB8" w:rsidDel="00452EFF">
          <w:rPr>
            <w:vertAlign w:val="subscript"/>
          </w:rPr>
          <w:delText>,</w:delText>
        </w:r>
      </w:del>
      <w:ins w:id="180" w:author="01 Supplement 3" w:date="2013-06-19T11:32:00Z">
        <w:r>
          <w:rPr>
            <w:vertAlign w:val="subscript"/>
          </w:rPr>
          <w:t>.</w:t>
        </w:r>
      </w:ins>
      <w:r w:rsidRPr="00353DE7">
        <w:rPr>
          <w:vertAlign w:val="subscript"/>
        </w:rPr>
        <w:t>525</w:t>
      </w:r>
      <w:r w:rsidRPr="00353DE7">
        <w:t xml:space="preserve"> for LPG (liquefied petroleum gas);</w:t>
      </w:r>
    </w:p>
    <w:p w:rsidR="00A378B8" w:rsidRDefault="00A378B8" w:rsidP="00A378B8">
      <w:pPr>
        <w:pStyle w:val="SingleTxtG"/>
        <w:ind w:firstLine="567"/>
      </w:pPr>
      <w:r w:rsidRPr="00353DE7">
        <w:t>CH</w:t>
      </w:r>
      <w:r w:rsidRPr="00353DE7">
        <w:rPr>
          <w:vertAlign w:val="subscript"/>
        </w:rPr>
        <w:t>4</w:t>
      </w:r>
      <w:r w:rsidRPr="00353DE7">
        <w:t xml:space="preserve"> for NG (natural gas) and biomethane;</w:t>
      </w:r>
    </w:p>
    <w:p w:rsidR="00A378B8" w:rsidRDefault="00A378B8" w:rsidP="00A378B8">
      <w:pPr>
        <w:pStyle w:val="SingleTxtG"/>
        <w:ind w:firstLine="567"/>
      </w:pPr>
      <w:r w:rsidRPr="003B6EB8">
        <w:t>C</w:t>
      </w:r>
      <w:r w:rsidRPr="003B6EB8">
        <w:rPr>
          <w:vertAlign w:val="subscript"/>
        </w:rPr>
        <w:t>1</w:t>
      </w:r>
      <w:r w:rsidRPr="003B6EB8">
        <w:t>H</w:t>
      </w:r>
      <w:r w:rsidRPr="003B6EB8">
        <w:rPr>
          <w:vertAlign w:val="subscript"/>
        </w:rPr>
        <w:t>2</w:t>
      </w:r>
      <w:del w:id="181" w:author="01 Supplement 3" w:date="2013-06-19T11:32:00Z">
        <w:r w:rsidRPr="003B6EB8" w:rsidDel="00452EFF">
          <w:rPr>
            <w:vertAlign w:val="subscript"/>
          </w:rPr>
          <w:delText>,</w:delText>
        </w:r>
      </w:del>
      <w:ins w:id="182" w:author="01 Supplement 3" w:date="2013-06-19T11:32:00Z">
        <w:r>
          <w:rPr>
            <w:vertAlign w:val="subscript"/>
          </w:rPr>
          <w:t>.</w:t>
        </w:r>
      </w:ins>
      <w:r w:rsidRPr="003B6EB8">
        <w:rPr>
          <w:vertAlign w:val="subscript"/>
        </w:rPr>
        <w:t>74</w:t>
      </w:r>
      <w:ins w:id="183" w:author="EC 566/2011" w:date="2012-12-05T11:03:00Z">
        <w:r>
          <w:rPr>
            <w:vertAlign w:val="subscript"/>
          </w:rPr>
          <w:t xml:space="preserve"> </w:t>
        </w:r>
      </w:ins>
      <w:r w:rsidRPr="003B6EB8">
        <w:t>O</w:t>
      </w:r>
      <w:r w:rsidRPr="003B6EB8">
        <w:rPr>
          <w:vertAlign w:val="subscript"/>
        </w:rPr>
        <w:t>0</w:t>
      </w:r>
      <w:del w:id="184" w:author="01 Supplement 3" w:date="2013-06-19T11:32:00Z">
        <w:r w:rsidRPr="003B6EB8" w:rsidDel="00452EFF">
          <w:rPr>
            <w:vertAlign w:val="subscript"/>
          </w:rPr>
          <w:delText>,</w:delText>
        </w:r>
      </w:del>
      <w:ins w:id="185" w:author="01 Supplement 3" w:date="2013-06-19T11:32:00Z">
        <w:r>
          <w:rPr>
            <w:vertAlign w:val="subscript"/>
          </w:rPr>
          <w:t>.</w:t>
        </w:r>
      </w:ins>
      <w:r w:rsidRPr="003B6EB8">
        <w:rPr>
          <w:vertAlign w:val="subscript"/>
        </w:rPr>
        <w:t>385</w:t>
      </w:r>
      <w:r w:rsidRPr="003B6EB8">
        <w:t xml:space="preserve"> for ethanol (E85)</w:t>
      </w:r>
      <w:ins w:id="186" w:author="01 Supplement 3" w:date="2013-03-18T19:34:00Z">
        <w:r>
          <w:t>;</w:t>
        </w:r>
      </w:ins>
    </w:p>
    <w:p w:rsidR="009A6753" w:rsidRDefault="00A378B8" w:rsidP="00A378B8">
      <w:pPr>
        <w:pStyle w:val="SingleTxtG"/>
        <w:ind w:firstLine="567"/>
      </w:pPr>
      <w:ins w:id="187" w:author="01 Supplement 3" w:date="2013-03-18T19:34:00Z">
        <w:r w:rsidRPr="00B92319">
          <w:t>C</w:t>
        </w:r>
        <w:r w:rsidRPr="00B92319">
          <w:rPr>
            <w:vertAlign w:val="subscript"/>
          </w:rPr>
          <w:t>1</w:t>
        </w:r>
        <w:r w:rsidRPr="00B92319">
          <w:t xml:space="preserve"> H</w:t>
        </w:r>
        <w:r w:rsidRPr="00B92319">
          <w:rPr>
            <w:vertAlign w:val="subscript"/>
          </w:rPr>
          <w:t>2</w:t>
        </w:r>
        <w:r>
          <w:rPr>
            <w:vertAlign w:val="subscript"/>
          </w:rPr>
          <w:t>.</w:t>
        </w:r>
        <w:r w:rsidRPr="00B92319">
          <w:rPr>
            <w:vertAlign w:val="subscript"/>
          </w:rPr>
          <w:t>61</w:t>
        </w:r>
        <w:r w:rsidRPr="00B92319">
          <w:t xml:space="preserve"> O</w:t>
        </w:r>
        <w:r w:rsidRPr="00B92319">
          <w:rPr>
            <w:vertAlign w:val="subscript"/>
          </w:rPr>
          <w:t>0</w:t>
        </w:r>
        <w:r>
          <w:rPr>
            <w:vertAlign w:val="subscript"/>
          </w:rPr>
          <w:t>.</w:t>
        </w:r>
        <w:r w:rsidRPr="00B92319">
          <w:rPr>
            <w:vertAlign w:val="subscript"/>
          </w:rPr>
          <w:t>329</w:t>
        </w:r>
        <w:r w:rsidRPr="00B92319">
          <w:t xml:space="preserve"> for ethanol (E75)</w:t>
        </w:r>
      </w:ins>
      <w:r>
        <w:t>.</w:t>
      </w:r>
      <w:r w:rsidR="009A095F">
        <w:t>"</w:t>
      </w:r>
    </w:p>
    <w:p w:rsidR="009E1B01" w:rsidRPr="00C75DCA" w:rsidDel="009E1B01" w:rsidRDefault="009E1B01" w:rsidP="009E1B01">
      <w:pPr>
        <w:pStyle w:val="SingleTxtG"/>
        <w:rPr>
          <w:del w:id="188" w:author="Consolidation" w:date="2013-06-19T12:57:00Z"/>
        </w:rPr>
      </w:pPr>
      <w:del w:id="189" w:author="Consolidation" w:date="2013-06-19T12:57:00Z">
        <w:r w:rsidRPr="00C75DCA" w:rsidDel="009E1B01">
          <w:rPr>
            <w:i/>
          </w:rPr>
          <w:delText>Paragraph 11.,</w:delText>
        </w:r>
        <w:r w:rsidRPr="00C75DCA" w:rsidDel="009E1B01">
          <w:delText xml:space="preserve"> amend to read:</w:delText>
        </w:r>
      </w:del>
    </w:p>
    <w:p w:rsidR="009E1B01" w:rsidRPr="009A6753" w:rsidDel="009E1B01" w:rsidRDefault="009E1B01" w:rsidP="009E1B01">
      <w:pPr>
        <w:pStyle w:val="SingleTxtG"/>
        <w:rPr>
          <w:del w:id="190" w:author="Consolidation" w:date="2013-06-19T12:57:00Z"/>
        </w:rPr>
      </w:pPr>
      <w:del w:id="191" w:author="Consolidation" w:date="2013-06-19T12:57:00Z">
        <w:r w:rsidDel="009E1B01">
          <w:rPr>
            <w:bCs/>
          </w:rPr>
          <w:delText>"11.</w:delText>
        </w:r>
        <w:r w:rsidDel="009E1B01">
          <w:rPr>
            <w:bCs/>
          </w:rPr>
          <w:tab/>
        </w:r>
      </w:del>
      <w:ins w:id="192" w:author="01 Supplement 3" w:date="2013-03-18T19:40:00Z">
        <w:del w:id="193" w:author="Consolidation" w:date="2013-06-19T12:57:00Z">
          <w:r w:rsidDel="009E1B01">
            <w:rPr>
              <w:bCs/>
            </w:rPr>
            <w:delText>Production definitively discontinued</w:delText>
          </w:r>
        </w:del>
      </w:ins>
      <w:del w:id="194" w:author="Consolidation" w:date="2013-06-19T12:57:00Z">
        <w:r w:rsidDel="009E1B01">
          <w:rPr>
            <w:bCs/>
          </w:rPr>
          <w:delText>PRODUCTION DEFINITELY DISCONTINUED</w:delText>
        </w:r>
      </w:del>
    </w:p>
    <w:p w:rsidR="009E1B01" w:rsidDel="009E1B01" w:rsidRDefault="009E1B01" w:rsidP="009E1B01">
      <w:pPr>
        <w:pStyle w:val="SingleTxtG"/>
        <w:rPr>
          <w:del w:id="195" w:author="Consolidation" w:date="2013-06-19T12:57:00Z"/>
        </w:rPr>
      </w:pPr>
      <w:del w:id="196" w:author="Consolidation" w:date="2013-06-19T12:57:00Z">
        <w:r w:rsidDel="009E1B01">
          <w:tab/>
          <w:delText>…"</w:delText>
        </w:r>
      </w:del>
    </w:p>
    <w:p w:rsidR="00C75DCA" w:rsidRDefault="004F3450" w:rsidP="006F4802">
      <w:pPr>
        <w:pStyle w:val="SingleTxtG"/>
      </w:pPr>
      <w:r w:rsidRPr="004F3450">
        <w:rPr>
          <w:i/>
        </w:rPr>
        <w:t xml:space="preserve">Annex 4, items 7.1.2.1. </w:t>
      </w:r>
      <w:proofErr w:type="gramStart"/>
      <w:r w:rsidRPr="004F3450">
        <w:rPr>
          <w:i/>
        </w:rPr>
        <w:t>to</w:t>
      </w:r>
      <w:proofErr w:type="gramEnd"/>
      <w:r w:rsidRPr="004F3450">
        <w:rPr>
          <w:i/>
        </w:rPr>
        <w:t xml:space="preserve"> 7.1.2.3.,</w:t>
      </w:r>
      <w:r>
        <w:t xml:space="preserve"> amend to read</w:t>
      </w:r>
      <w:r w:rsidR="00A60762">
        <w:t xml:space="preserve"> (inserting also a new </w:t>
      </w:r>
      <w:r w:rsidR="009A095F">
        <w:t xml:space="preserve">footnote </w:t>
      </w:r>
      <w:r w:rsidR="00A378B8">
        <w:t>*</w:t>
      </w:r>
      <w:r w:rsidR="00A60762">
        <w:t>)</w:t>
      </w:r>
      <w:r>
        <w:t>:</w:t>
      </w:r>
    </w:p>
    <w:p w:rsidR="00A378B8" w:rsidRDefault="00A60762" w:rsidP="00A378B8">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9072"/>
          <w:tab w:val="right" w:leader="dot" w:pos="8505"/>
        </w:tabs>
        <w:rPr>
          <w:ins w:id="197" w:author="01 Supplement 3" w:date="2013-06-19T11:38:00Z"/>
        </w:rPr>
      </w:pPr>
      <w:r>
        <w:lastRenderedPageBreak/>
        <w:t>"</w:t>
      </w:r>
      <w:r w:rsidR="004F3450">
        <w:t>7.1.2.1.</w:t>
      </w:r>
      <w:r w:rsidR="004F3450">
        <w:tab/>
        <w:t>Fuel co</w:t>
      </w:r>
      <w:r>
        <w:t>nsumption (urban conditions):</w:t>
      </w:r>
    </w:p>
    <w:p w:rsidR="004F3450" w:rsidRDefault="00A378B8" w:rsidP="00A378B8">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9072"/>
          <w:tab w:val="right" w:leader="dot" w:pos="8505"/>
        </w:tabs>
      </w:pPr>
      <w:ins w:id="198" w:author="01 Supplement 3" w:date="2013-06-19T11:38:00Z">
        <w:r>
          <w:tab/>
        </w:r>
      </w:ins>
      <w:r w:rsidR="00A22CE4">
        <w:tab/>
      </w:r>
      <w:proofErr w:type="gramStart"/>
      <w:r w:rsidR="00A22CE4">
        <w:t>l/100</w:t>
      </w:r>
      <w:proofErr w:type="gramEnd"/>
      <w:r w:rsidR="00A22CE4">
        <w:t xml:space="preserve"> </w:t>
      </w:r>
      <w:r w:rsidR="004F3450">
        <w:t>km</w:t>
      </w:r>
      <w:ins w:id="199" w:author="01 Supplement 3" w:date="2013-03-18T19:41:00Z">
        <w:r w:rsidR="009A095F">
          <w:t xml:space="preserve"> or m</w:t>
        </w:r>
        <w:r w:rsidR="009A095F" w:rsidRPr="00623C4A">
          <w:rPr>
            <w:vertAlign w:val="superscript"/>
          </w:rPr>
          <w:t>3</w:t>
        </w:r>
        <w:r w:rsidR="009A095F">
          <w:t>/100 km or kg/100 km</w:t>
        </w:r>
      </w:ins>
      <w:ins w:id="200" w:author="01 Supplement 3" w:date="2013-06-19T11:36:00Z">
        <w:r>
          <w:rPr>
            <w:rStyle w:val="FootnoteReference"/>
            <w:lang w:val="en-GB"/>
          </w:rPr>
          <w:t>*</w:t>
        </w:r>
      </w:ins>
    </w:p>
    <w:p w:rsidR="00A378B8" w:rsidRDefault="004F3450" w:rsidP="00A378B8">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9072"/>
          <w:tab w:val="right" w:leader="dot" w:pos="8505"/>
        </w:tabs>
        <w:rPr>
          <w:ins w:id="201" w:author="01 Supplement 3" w:date="2013-06-19T11:38:00Z"/>
        </w:rPr>
      </w:pPr>
      <w:r>
        <w:t>7.1.2.2.</w:t>
      </w:r>
      <w:r>
        <w:tab/>
        <w:t>Fuel consumption (extra-urban conditions</w:t>
      </w:r>
      <w:ins w:id="202" w:author="01 Supplement 3" w:date="2013-03-18T19:41:00Z">
        <w:r w:rsidR="009A095F">
          <w:t>)</w:t>
        </w:r>
      </w:ins>
      <w:r w:rsidR="00A22CE4">
        <w:t>:</w:t>
      </w:r>
    </w:p>
    <w:p w:rsidR="00A378B8" w:rsidRDefault="00A22CE4" w:rsidP="00A378B8">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9072"/>
          <w:tab w:val="right" w:leader="dot" w:pos="8505"/>
        </w:tabs>
        <w:rPr>
          <w:ins w:id="203" w:author="01 Supplement 3" w:date="2013-06-19T11:38:00Z"/>
        </w:rPr>
      </w:pPr>
      <w:r>
        <w:tab/>
      </w:r>
      <w:ins w:id="204" w:author="01 Supplement 3" w:date="2013-06-19T11:38:00Z">
        <w:r w:rsidR="00A378B8">
          <w:tab/>
        </w:r>
      </w:ins>
      <w:proofErr w:type="gramStart"/>
      <w:r w:rsidR="00DA065D">
        <w:t>l/100</w:t>
      </w:r>
      <w:proofErr w:type="gramEnd"/>
      <w:r w:rsidR="00DA065D">
        <w:t xml:space="preserve"> </w:t>
      </w:r>
      <w:r w:rsidR="004F3450">
        <w:t>km</w:t>
      </w:r>
      <w:ins w:id="205" w:author="01 Supplement 3" w:date="2013-03-18T19:41:00Z">
        <w:r w:rsidR="009A095F">
          <w:t xml:space="preserve"> or m</w:t>
        </w:r>
        <w:r w:rsidR="009A095F" w:rsidRPr="00BD36B5">
          <w:rPr>
            <w:vertAlign w:val="superscript"/>
          </w:rPr>
          <w:t>3</w:t>
        </w:r>
        <w:r w:rsidR="009A095F">
          <w:t>/100 km or kg/100 km</w:t>
        </w:r>
      </w:ins>
      <w:ins w:id="206" w:author="01 Supplement 3" w:date="2013-06-19T11:36:00Z">
        <w:r w:rsidR="00A378B8">
          <w:rPr>
            <w:rStyle w:val="FootnoteReference"/>
            <w:lang w:val="en-GB"/>
          </w:rPr>
          <w:t>*</w:t>
        </w:r>
      </w:ins>
    </w:p>
    <w:p w:rsidR="00A378B8" w:rsidRDefault="004F3450" w:rsidP="00A378B8">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9072"/>
          <w:tab w:val="right" w:leader="dot" w:pos="8505"/>
        </w:tabs>
        <w:rPr>
          <w:ins w:id="207" w:author="01 Supplement 3" w:date="2013-06-19T11:38:00Z"/>
        </w:rPr>
      </w:pPr>
      <w:r>
        <w:t>7.1.2.3.</w:t>
      </w:r>
      <w:r w:rsidR="00A60762">
        <w:tab/>
        <w:t>Fuel consumption (combined):</w:t>
      </w:r>
    </w:p>
    <w:p w:rsidR="004F3450" w:rsidRDefault="00A378B8" w:rsidP="00A378B8">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9072"/>
          <w:tab w:val="right" w:leader="dot" w:pos="8505"/>
        </w:tabs>
      </w:pPr>
      <w:ins w:id="208" w:author="01 Supplement 3" w:date="2013-06-19T11:38:00Z">
        <w:r>
          <w:tab/>
        </w:r>
      </w:ins>
      <w:r w:rsidR="00A22CE4">
        <w:tab/>
      </w:r>
      <w:proofErr w:type="gramStart"/>
      <w:r w:rsidR="00DA065D">
        <w:t>l/100</w:t>
      </w:r>
      <w:proofErr w:type="gramEnd"/>
      <w:r w:rsidR="00DA065D">
        <w:t xml:space="preserve"> </w:t>
      </w:r>
      <w:r w:rsidR="004F3450">
        <w:t>km</w:t>
      </w:r>
      <w:ins w:id="209" w:author="01 Supplement 3" w:date="2013-03-18T19:42:00Z">
        <w:r w:rsidR="009A095F">
          <w:t xml:space="preserve"> or m</w:t>
        </w:r>
        <w:r w:rsidR="009A095F" w:rsidRPr="00BD36B5">
          <w:rPr>
            <w:vertAlign w:val="superscript"/>
          </w:rPr>
          <w:t>3</w:t>
        </w:r>
        <w:r w:rsidR="009A095F">
          <w:t>/100 km or kg/100 km</w:t>
        </w:r>
      </w:ins>
      <w:ins w:id="210" w:author="01 Supplement 3" w:date="2013-06-19T11:36:00Z">
        <w:r>
          <w:rPr>
            <w:rStyle w:val="FootnoteReference"/>
            <w:lang w:val="en-GB"/>
          </w:rPr>
          <w:t>*</w:t>
        </w:r>
      </w:ins>
    </w:p>
    <w:p w:rsidR="00A378B8" w:rsidRPr="002D457E" w:rsidRDefault="00A378B8" w:rsidP="00A378B8">
      <w:pPr>
        <w:keepNext/>
        <w:keepLines/>
        <w:tabs>
          <w:tab w:val="left" w:pos="1418"/>
          <w:tab w:val="left" w:pos="2127"/>
        </w:tabs>
        <w:suppressAutoHyphens w:val="0"/>
        <w:spacing w:line="240" w:lineRule="auto"/>
        <w:ind w:left="709" w:right="1134"/>
        <w:jc w:val="both"/>
        <w:rPr>
          <w:ins w:id="211" w:author="01 Supplement 3" w:date="2013-06-19T11:37:00Z"/>
          <w:vertAlign w:val="superscript"/>
          <w:lang w:val="en-US" w:eastAsia="en-GB"/>
        </w:rPr>
      </w:pPr>
      <w:ins w:id="212" w:author="01 Supplement 3" w:date="2013-06-19T11:37:00Z">
        <w:r w:rsidRPr="002D457E">
          <w:rPr>
            <w:vertAlign w:val="superscript"/>
            <w:lang w:val="en-US" w:eastAsia="en-GB"/>
          </w:rPr>
          <w:t>______________________</w:t>
        </w:r>
      </w:ins>
    </w:p>
    <w:p w:rsidR="004F3450" w:rsidRDefault="00A378B8" w:rsidP="00A378B8">
      <w:pPr>
        <w:pStyle w:val="FootnoteText"/>
        <w:tabs>
          <w:tab w:val="clear" w:pos="1021"/>
          <w:tab w:val="right" w:pos="993"/>
        </w:tabs>
        <w:spacing w:after="120"/>
        <w:ind w:hanging="425"/>
      </w:pPr>
      <w:r>
        <w:tab/>
      </w:r>
      <w:ins w:id="213" w:author="01 Supplement 3" w:date="2013-06-19T11:36:00Z">
        <w:r>
          <w:rPr>
            <w:rStyle w:val="FootnoteReference"/>
            <w:lang w:val="en-GB"/>
          </w:rPr>
          <w:t>*</w:t>
        </w:r>
      </w:ins>
      <w:ins w:id="214" w:author="01 Supplement 3" w:date="2013-03-18T19:43:00Z">
        <w:r w:rsidR="00B52340" w:rsidRPr="00022BD3">
          <w:tab/>
          <w:t>Delete where not applicable (</w:t>
        </w:r>
        <w:r w:rsidRPr="00022BD3">
          <w:t>when more than one entry is applicable</w:t>
        </w:r>
      </w:ins>
      <w:ins w:id="215" w:author="01 Supplement 3" w:date="2013-06-19T11:42:00Z">
        <w:r>
          <w:t>,</w:t>
        </w:r>
      </w:ins>
      <w:r w:rsidRPr="00022BD3">
        <w:t xml:space="preserve"> </w:t>
      </w:r>
      <w:ins w:id="216" w:author="01 Supplement 3" w:date="2013-03-18T19:43:00Z">
        <w:r w:rsidR="00B52340" w:rsidRPr="00022BD3">
          <w:t>there are cases where nothing needs to be deleted)</w:t>
        </w:r>
        <w:r w:rsidR="00B52340">
          <w:t>.</w:t>
        </w:r>
      </w:ins>
      <w:r w:rsidR="00DA065D">
        <w:t>"</w:t>
      </w:r>
    </w:p>
    <w:p w:rsidR="00DA065D" w:rsidRPr="00DA065D" w:rsidRDefault="00DA065D" w:rsidP="00DA065D">
      <w:pPr>
        <w:pStyle w:val="SingleTxtG"/>
        <w:rPr>
          <w:i/>
        </w:rPr>
      </w:pPr>
      <w:r w:rsidRPr="00DA065D">
        <w:rPr>
          <w:i/>
        </w:rPr>
        <w:t>Annex 6</w:t>
      </w:r>
    </w:p>
    <w:p w:rsidR="00B74DDD" w:rsidRPr="00764F04" w:rsidRDefault="00B74DDD" w:rsidP="00B74DDD">
      <w:pPr>
        <w:pStyle w:val="SingleTxtG"/>
      </w:pPr>
      <w:r w:rsidRPr="00764F04">
        <w:rPr>
          <w:i/>
        </w:rPr>
        <w:t>T</w:t>
      </w:r>
      <w:r>
        <w:rPr>
          <w:i/>
        </w:rPr>
        <w:t>he t</w:t>
      </w:r>
      <w:r w:rsidRPr="00764F04">
        <w:rPr>
          <w:i/>
        </w:rPr>
        <w:t>itle</w:t>
      </w:r>
      <w:r w:rsidRPr="00764F04">
        <w:t>, amend to read:</w:t>
      </w:r>
    </w:p>
    <w:p w:rsidR="00B74DDD" w:rsidRPr="00503116" w:rsidRDefault="00B74DDD" w:rsidP="00B74DDD">
      <w:pPr>
        <w:pStyle w:val="SingleTxtG"/>
        <w:tabs>
          <w:tab w:val="clear" w:pos="2268"/>
        </w:tabs>
        <w:ind w:left="1134" w:firstLine="0"/>
      </w:pPr>
      <w:r w:rsidRPr="00503116">
        <w:t>"</w:t>
      </w:r>
      <w:r w:rsidRPr="00B74DDD">
        <w:rPr>
          <w:rStyle w:val="HChGChar"/>
          <w:lang w:val="en-GB"/>
        </w:rPr>
        <w:t>Method of measuring emissions of carbon dioxide and fuel consumption of vehicles powered by an internal combustion engine only</w:t>
      </w:r>
      <w:ins w:id="217" w:author="01 Supplement 3b" w:date="2013-05-31T16:52:00Z">
        <w:r w:rsidRPr="00B74DDD">
          <w:rPr>
            <w:rStyle w:val="HChGChar"/>
            <w:lang w:val="en-GB"/>
          </w:rPr>
          <w:t xml:space="preserve"> or hydrogen fuel cell vehicles</w:t>
        </w:r>
      </w:ins>
      <w:r w:rsidRPr="00503116">
        <w:t>"</w:t>
      </w:r>
    </w:p>
    <w:p w:rsidR="00DA065D" w:rsidRDefault="00DA065D" w:rsidP="00DA065D">
      <w:pPr>
        <w:pStyle w:val="SingleTxtG"/>
      </w:pPr>
      <w:r w:rsidRPr="00DA065D">
        <w:rPr>
          <w:i/>
        </w:rPr>
        <w:t>Paragraph 1.1.,</w:t>
      </w:r>
      <w:r>
        <w:t xml:space="preserve"> amend to read:</w:t>
      </w:r>
    </w:p>
    <w:p w:rsidR="00DA065D" w:rsidRDefault="00DA065D" w:rsidP="00DA065D">
      <w:pPr>
        <w:pStyle w:val="SingleTxtG"/>
      </w:pPr>
      <w:r>
        <w:t>"1.1.</w:t>
      </w:r>
      <w:r>
        <w:tab/>
        <w:t>Emissions of carbon dioxide (CO</w:t>
      </w:r>
      <w:r>
        <w:rPr>
          <w:vertAlign w:val="subscript"/>
        </w:rPr>
        <w:t>2</w:t>
      </w:r>
      <w:r>
        <w:t>) and fuel consumption of vehicles powered by an internal combustion engine only shall be determined according to the procedure for the Type I test as defined in Annex 4</w:t>
      </w:r>
      <w:ins w:id="218" w:author="01 Supplement 3" w:date="2013-03-18T19:43:00Z">
        <w:r w:rsidR="00B52340">
          <w:t>a</w:t>
        </w:r>
      </w:ins>
      <w:r>
        <w:t xml:space="preserve"> of Regulation No. 83 in force at the time of the approval of the vehicle."</w:t>
      </w:r>
    </w:p>
    <w:p w:rsidR="00DA065D" w:rsidRDefault="00DA065D" w:rsidP="00970492">
      <w:pPr>
        <w:pStyle w:val="SingleTxtG"/>
      </w:pPr>
      <w:r w:rsidRPr="00DA065D">
        <w:rPr>
          <w:i/>
        </w:rPr>
        <w:t>Paragraph 1.3.,</w:t>
      </w:r>
      <w:r>
        <w:t xml:space="preserve"> amend to read:</w:t>
      </w:r>
    </w:p>
    <w:p w:rsidR="00DA065D" w:rsidRDefault="00DA065D" w:rsidP="00970492">
      <w:pPr>
        <w:pStyle w:val="SingleTxtG"/>
      </w:pPr>
      <w:r>
        <w:t>"1.3.</w:t>
      </w:r>
      <w:r>
        <w:tab/>
        <w:t>In addition to the conditions specified in Annex 4</w:t>
      </w:r>
      <w:ins w:id="219" w:author="01 Supplement 3" w:date="2013-03-18T19:43:00Z">
        <w:r w:rsidR="00B52340">
          <w:t>a</w:t>
        </w:r>
      </w:ins>
      <w:r>
        <w:t xml:space="preserve"> of Regulation No. 83</w:t>
      </w:r>
      <w:r w:rsidR="0074453C">
        <w:t>...</w:t>
      </w:r>
      <w:r>
        <w:t>:"</w:t>
      </w:r>
    </w:p>
    <w:p w:rsidR="00DA065D" w:rsidRDefault="00DA065D" w:rsidP="00DA065D">
      <w:pPr>
        <w:pStyle w:val="SingleTxtG"/>
      </w:pPr>
      <w:r>
        <w:rPr>
          <w:i/>
        </w:rPr>
        <w:t>Paragraph 1.4</w:t>
      </w:r>
      <w:r w:rsidRPr="00DA065D">
        <w:rPr>
          <w:i/>
        </w:rPr>
        <w:t>.</w:t>
      </w:r>
      <w:r>
        <w:rPr>
          <w:i/>
        </w:rPr>
        <w:t>1.</w:t>
      </w:r>
      <w:r w:rsidRPr="00DA065D">
        <w:rPr>
          <w:i/>
        </w:rPr>
        <w:t>,</w:t>
      </w:r>
      <w:r>
        <w:t xml:space="preserve"> amend to read:</w:t>
      </w:r>
    </w:p>
    <w:p w:rsidR="00DA065D" w:rsidRDefault="00DA065D" w:rsidP="00DA065D">
      <w:pPr>
        <w:pStyle w:val="SingleTxtG"/>
      </w:pPr>
      <w:r>
        <w:t>"1.4.1.</w:t>
      </w:r>
      <w:r>
        <w:tab/>
        <w:t>The mass emission of CO</w:t>
      </w:r>
      <w:r>
        <w:rPr>
          <w:vertAlign w:val="subscript"/>
        </w:rPr>
        <w:t>2</w:t>
      </w:r>
      <w:r>
        <w:t xml:space="preserve">, expressed in g/km, shall be calculated from the measurement results using the provisions defined in </w:t>
      </w:r>
      <w:del w:id="220" w:author="01 Supplement 3" w:date="2013-03-18T19:43:00Z">
        <w:r w:rsidDel="00B52340">
          <w:delText>appendix 8 to Annex 4</w:delText>
        </w:r>
      </w:del>
      <w:ins w:id="221" w:author="01 Supplement 3" w:date="2013-03-18T19:44:00Z">
        <w:r w:rsidR="00B52340" w:rsidRPr="00B52340">
          <w:t xml:space="preserve"> </w:t>
        </w:r>
        <w:r w:rsidR="00B52340">
          <w:t>paragraph 6.6.</w:t>
        </w:r>
      </w:ins>
      <w:r>
        <w:t xml:space="preserve"> </w:t>
      </w:r>
      <w:proofErr w:type="gramStart"/>
      <w:r>
        <w:t>of</w:t>
      </w:r>
      <w:proofErr w:type="gramEnd"/>
      <w:r>
        <w:t xml:space="preserve"> </w:t>
      </w:r>
      <w:ins w:id="222" w:author="01 Supplement 3" w:date="2013-03-18T19:44:00Z">
        <w:r w:rsidR="00B52340">
          <w:t xml:space="preserve">Annex 4a to </w:t>
        </w:r>
      </w:ins>
      <w:r>
        <w:t>Regulation No. 83 in force at the time of the approval of the vehicle."</w:t>
      </w:r>
    </w:p>
    <w:p w:rsidR="00B6331D" w:rsidRDefault="00BE4553" w:rsidP="00DA065D">
      <w:pPr>
        <w:pStyle w:val="SingleTxtG"/>
      </w:pPr>
      <w:r>
        <w:rPr>
          <w:i/>
        </w:rPr>
        <w:t xml:space="preserve">Paragraphs 1.4.2. </w:t>
      </w:r>
      <w:proofErr w:type="gramStart"/>
      <w:r>
        <w:rPr>
          <w:i/>
        </w:rPr>
        <w:t>and</w:t>
      </w:r>
      <w:proofErr w:type="gramEnd"/>
      <w:r w:rsidR="00B6331D" w:rsidRPr="00B6331D">
        <w:rPr>
          <w:i/>
        </w:rPr>
        <w:t xml:space="preserve"> 1.4.3.,</w:t>
      </w:r>
      <w:r w:rsidR="00B6331D">
        <w:t xml:space="preserve"> amend to read:</w:t>
      </w:r>
    </w:p>
    <w:p w:rsidR="00B6331D" w:rsidRDefault="00B6331D" w:rsidP="00B6331D">
      <w:pPr>
        <w:pStyle w:val="SingleTxtG"/>
      </w:pPr>
      <w:r>
        <w:t>"1.4.2.</w:t>
      </w:r>
      <w:r>
        <w:tab/>
        <w:t>The fuel consumption values shall be calculated from the emissions of hydrocarbons, carbon monoxide, and carbon dioxide determined from the measurement results using the provisions defined in</w:t>
      </w:r>
      <w:ins w:id="223" w:author="01 Supplement 3" w:date="2013-03-18T19:44:00Z">
        <w:r w:rsidR="00B52340">
          <w:t xml:space="preserve"> paragraph 6.6.</w:t>
        </w:r>
      </w:ins>
      <w:del w:id="224" w:author="01 Supplement 3" w:date="2013-03-18T19:44:00Z">
        <w:r w:rsidDel="00B52340">
          <w:delText>appendix 8 to</w:delText>
        </w:r>
      </w:del>
      <w:r>
        <w:t xml:space="preserve"> </w:t>
      </w:r>
      <w:proofErr w:type="gramStart"/>
      <w:ins w:id="225" w:author="01 Supplement 3" w:date="2013-03-18T19:44:00Z">
        <w:r w:rsidR="00B52340">
          <w:t>of</w:t>
        </w:r>
        <w:proofErr w:type="gramEnd"/>
        <w:r w:rsidR="00B52340">
          <w:t xml:space="preserve"> </w:t>
        </w:r>
      </w:ins>
      <w:r>
        <w:t>Annex 4</w:t>
      </w:r>
      <w:ins w:id="226" w:author="01 Supplement 3" w:date="2013-03-18T19:44:00Z">
        <w:r w:rsidR="00B52340">
          <w:t>a</w:t>
        </w:r>
      </w:ins>
      <w:r>
        <w:t xml:space="preserve"> </w:t>
      </w:r>
      <w:del w:id="227" w:author="01 Supplement 3" w:date="2013-03-18T19:44:00Z">
        <w:r w:rsidDel="00B52340">
          <w:delText xml:space="preserve">of </w:delText>
        </w:r>
      </w:del>
      <w:ins w:id="228" w:author="rgardner" w:date="2012-12-13T17:13:00Z">
        <w:del w:id="229" w:author="01 Supplement 3" w:date="2013-03-18T19:44:00Z">
          <w:r w:rsidDel="00B52340">
            <w:delText xml:space="preserve"> </w:delText>
          </w:r>
        </w:del>
      </w:ins>
      <w:ins w:id="230" w:author="01 Supplement 3" w:date="2013-03-18T19:44:00Z">
        <w:r w:rsidR="00B52340">
          <w:t xml:space="preserve">to  </w:t>
        </w:r>
      </w:ins>
      <w:r>
        <w:t>Regulation No. 83 in force at the time of the approval of the vehicle.</w:t>
      </w:r>
    </w:p>
    <w:p w:rsidR="00DC2A97" w:rsidRDefault="00B6331D" w:rsidP="00B6331D">
      <w:pPr>
        <w:pStyle w:val="SingleTxtG"/>
        <w:rPr>
          <w:rFonts w:eastAsia="MS Mincho"/>
          <w:lang w:eastAsia="ja-JP"/>
        </w:rPr>
      </w:pPr>
      <w:r>
        <w:rPr>
          <w:rFonts w:eastAsia="MS Mincho"/>
          <w:lang w:eastAsia="ja-JP"/>
        </w:rPr>
        <w:t>1.4.3.</w:t>
      </w:r>
      <w:r>
        <w:rPr>
          <w:rFonts w:eastAsia="MS Mincho"/>
          <w:lang w:eastAsia="ja-JP"/>
        </w:rPr>
        <w:tab/>
      </w:r>
      <w:ins w:id="231" w:author="01 Supplement 3" w:date="2013-03-18T19:45:00Z">
        <w:r w:rsidR="00B52340" w:rsidRPr="009C7125">
          <w:rPr>
            <w:rFonts w:eastAsia="MS Mincho"/>
            <w:lang w:eastAsia="ja-JP"/>
          </w:rPr>
          <w:t>The fuel consumption, expressed in litres per 100 km (in the case of petrol, LPG, ethanol (E85) and diesel), in m</w:t>
        </w:r>
        <w:r w:rsidR="00B52340" w:rsidRPr="00623C4A">
          <w:rPr>
            <w:rFonts w:eastAsia="MS Mincho"/>
            <w:vertAlign w:val="superscript"/>
            <w:lang w:eastAsia="ja-JP"/>
          </w:rPr>
          <w:t>3</w:t>
        </w:r>
        <w:r w:rsidR="00B52340" w:rsidRPr="009C7125">
          <w:rPr>
            <w:rFonts w:eastAsia="MS Mincho"/>
            <w:lang w:eastAsia="ja-JP"/>
          </w:rPr>
          <w:t xml:space="preserve"> per 100 km (in the case of NG/biomethane and H2NG) or in kg per 100 km (in the case of hydrogen) is calculated by means of the following formulae:</w:t>
        </w:r>
      </w:ins>
      <w:del w:id="232" w:author="01 Supplement 3" w:date="2013-03-18T19:45:00Z">
        <w:r w:rsidRPr="00533A3E" w:rsidDel="00B52340">
          <w:rPr>
            <w:rFonts w:eastAsia="MS Mincho"/>
            <w:lang w:eastAsia="ja-JP"/>
          </w:rPr>
          <w:delText>The fuel consumption, expressed in litres per 100 km (in the case of petrol, LPG or diesel) or in m</w:delText>
        </w:r>
        <w:r w:rsidRPr="00533A3E" w:rsidDel="00B52340">
          <w:rPr>
            <w:rFonts w:eastAsia="MS Mincho"/>
            <w:vertAlign w:val="superscript"/>
            <w:lang w:eastAsia="ja-JP"/>
          </w:rPr>
          <w:delText>3</w:delText>
        </w:r>
        <w:r w:rsidRPr="00533A3E" w:rsidDel="00B52340">
          <w:rPr>
            <w:rFonts w:eastAsia="MS Mincho"/>
            <w:lang w:eastAsia="ja-JP"/>
          </w:rPr>
          <w:delText xml:space="preserve"> per 100 km (in the case of NG) is calculated by means of the following formulae:</w:delText>
        </w:r>
      </w:del>
    </w:p>
    <w:p w:rsidR="009E1B01" w:rsidRDefault="009E1B01" w:rsidP="009E1B01">
      <w:pPr>
        <w:pStyle w:val="SingleTxtG"/>
        <w:rPr>
          <w:rFonts w:eastAsia="MS Mincho"/>
          <w:lang w:eastAsia="ja-JP"/>
        </w:rPr>
      </w:pPr>
      <w:r>
        <w:rPr>
          <w:rFonts w:eastAsia="MS Mincho"/>
          <w:lang w:eastAsia="ja-JP"/>
        </w:rPr>
        <w:tab/>
        <w:t>…</w:t>
      </w:r>
    </w:p>
    <w:p w:rsidR="009E1B01" w:rsidDel="009E1B01" w:rsidRDefault="009E1B01" w:rsidP="009E1B01">
      <w:pPr>
        <w:pStyle w:val="SingleTxtG"/>
        <w:ind w:left="2829" w:hanging="561"/>
        <w:rPr>
          <w:del w:id="233" w:author="Consolidation" w:date="2013-06-19T13:02:00Z"/>
          <w:rFonts w:eastAsia="MS Mincho"/>
          <w:lang w:eastAsia="ja-JP"/>
        </w:rPr>
      </w:pPr>
      <w:del w:id="234" w:author="Consolidation" w:date="2013-06-19T13:02:00Z">
        <w:r w:rsidRPr="002F3202" w:rsidDel="009E1B01">
          <w:rPr>
            <w:rFonts w:eastAsia="MS Mincho"/>
            <w:lang w:eastAsia="ja-JP"/>
          </w:rPr>
          <w:delText>(</w:delText>
        </w:r>
        <w:r w:rsidDel="009E1B01">
          <w:rPr>
            <w:rFonts w:eastAsia="MS Mincho"/>
            <w:lang w:eastAsia="ja-JP"/>
          </w:rPr>
          <w:delText>f)</w:delText>
        </w:r>
        <w:r w:rsidDel="009E1B01">
          <w:rPr>
            <w:rFonts w:eastAsia="MS Mincho"/>
            <w:lang w:eastAsia="ja-JP"/>
          </w:rPr>
          <w:tab/>
          <w:delText>F</w:delText>
        </w:r>
        <w:r w:rsidRPr="00533A3E" w:rsidDel="009E1B01">
          <w:rPr>
            <w:rFonts w:eastAsia="MS Mincho"/>
            <w:lang w:eastAsia="ja-JP"/>
          </w:rPr>
          <w:delText>or vehicles with a compression ignition engine fuelled with diesel (B5):</w:delText>
        </w:r>
      </w:del>
    </w:p>
    <w:p w:rsidR="00DC2A97" w:rsidDel="009E1B01" w:rsidRDefault="009E1B01" w:rsidP="009E1B01">
      <w:pPr>
        <w:pStyle w:val="SingleTxtG"/>
        <w:tabs>
          <w:tab w:val="clear" w:pos="2268"/>
        </w:tabs>
        <w:spacing w:before="120"/>
        <w:ind w:left="2835" w:firstLine="0"/>
        <w:rPr>
          <w:del w:id="235" w:author="Consolidation" w:date="2013-06-19T13:02:00Z"/>
          <w:rFonts w:eastAsia="MS Mincho"/>
          <w:lang w:eastAsia="ja-JP"/>
        </w:rPr>
      </w:pPr>
      <w:del w:id="236" w:author="Consolidation" w:date="2013-06-19T13:02:00Z">
        <w:r w:rsidDel="009E1B01">
          <w:rPr>
            <w:rFonts w:eastAsia="MS Mincho"/>
            <w:lang w:eastAsia="ja-JP"/>
          </w:rPr>
          <w:lastRenderedPageBreak/>
          <w:delText>FC = (0.116 / D)  [(0.861 ·HC) + (0.429 ·CO) + (0.273 ·</w:delText>
        </w:r>
        <w:r w:rsidRPr="00533A3E" w:rsidDel="009E1B01">
          <w:rPr>
            <w:rFonts w:eastAsia="MS Mincho"/>
            <w:lang w:eastAsia="ja-JP"/>
          </w:rPr>
          <w:delText>CO</w:delText>
        </w:r>
        <w:r w:rsidRPr="00533A3E" w:rsidDel="009E1B01">
          <w:rPr>
            <w:rFonts w:eastAsia="MS Mincho"/>
            <w:vertAlign w:val="subscript"/>
            <w:lang w:eastAsia="ja-JP"/>
          </w:rPr>
          <w:delText>2</w:delText>
        </w:r>
        <w:r w:rsidRPr="00533A3E" w:rsidDel="009E1B01">
          <w:rPr>
            <w:rFonts w:eastAsia="MS Mincho"/>
            <w:lang w:eastAsia="ja-JP"/>
          </w:rPr>
          <w:delText>)]</w:delText>
        </w:r>
      </w:del>
      <w:ins w:id="237" w:author="01 Supplement 3" w:date="2013-03-18T19:45:00Z">
        <w:del w:id="238" w:author="Consolidation" w:date="2013-06-19T13:02:00Z">
          <w:r w:rsidDel="009E1B01">
            <w:rPr>
              <w:rFonts w:eastAsia="MS Mincho"/>
              <w:lang w:eastAsia="ja-JP"/>
            </w:rPr>
            <w:delText>;</w:delText>
          </w:r>
        </w:del>
      </w:ins>
    </w:p>
    <w:p w:rsidR="009E1B01" w:rsidRDefault="009E1B01" w:rsidP="009E1B01">
      <w:pPr>
        <w:pStyle w:val="aLeft4cm"/>
        <w:rPr>
          <w:ins w:id="239" w:author="Consolidation" w:date="2013-06-19T13:02:00Z"/>
          <w:lang w:val="en-US"/>
        </w:rPr>
      </w:pPr>
      <w:ins w:id="240" w:author="Consolidation" w:date="2013-06-19T13:02:00Z">
        <w:r w:rsidRPr="00ED29E1">
          <w:rPr>
            <w:lang w:val="en-US"/>
          </w:rPr>
          <w:t>(</w:t>
        </w:r>
        <w:r>
          <w:rPr>
            <w:lang w:val="en-US"/>
          </w:rPr>
          <w:t>e</w:t>
        </w:r>
        <w:r w:rsidRPr="00ED29E1">
          <w:rPr>
            <w:lang w:val="en-US"/>
          </w:rPr>
          <w:t>)</w:t>
        </w:r>
        <w:r w:rsidRPr="00ED29E1">
          <w:rPr>
            <w:lang w:val="en-US"/>
          </w:rPr>
          <w:tab/>
        </w:r>
        <w:proofErr w:type="gramStart"/>
        <w:r w:rsidRPr="00ED29E1">
          <w:rPr>
            <w:lang w:val="en-US"/>
          </w:rPr>
          <w:t>for</w:t>
        </w:r>
        <w:proofErr w:type="gramEnd"/>
        <w:r w:rsidRPr="00ED29E1">
          <w:rPr>
            <w:lang w:val="en-US"/>
          </w:rPr>
          <w:t xml:space="preserve"> vehicles with a </w:t>
        </w:r>
        <w:r>
          <w:rPr>
            <w:lang w:val="en-US"/>
          </w:rPr>
          <w:t xml:space="preserve">positive </w:t>
        </w:r>
        <w:r w:rsidRPr="00ED29E1">
          <w:rPr>
            <w:lang w:val="en-US"/>
          </w:rPr>
          <w:t>ignition engine</w:t>
        </w:r>
        <w:r w:rsidRPr="00B5285A">
          <w:rPr>
            <w:lang w:val="en-US"/>
          </w:rPr>
          <w:t xml:space="preserve"> fuelled with </w:t>
        </w:r>
        <w:r>
          <w:rPr>
            <w:lang w:val="en-US"/>
          </w:rPr>
          <w:t>ethanol</w:t>
        </w:r>
        <w:r w:rsidRPr="00B5285A">
          <w:rPr>
            <w:lang w:val="en-US"/>
          </w:rPr>
          <w:t xml:space="preserve"> (</w:t>
        </w:r>
        <w:r>
          <w:rPr>
            <w:lang w:val="en-US"/>
          </w:rPr>
          <w:t>E8</w:t>
        </w:r>
        <w:r w:rsidRPr="00B5285A">
          <w:rPr>
            <w:lang w:val="en-US"/>
          </w:rPr>
          <w:t>5):</w:t>
        </w:r>
      </w:ins>
    </w:p>
    <w:p w:rsidR="009E1B01" w:rsidRDefault="009E1B01" w:rsidP="009E1B01">
      <w:pPr>
        <w:pStyle w:val="SingleTxtG"/>
        <w:ind w:left="2829" w:firstLine="6"/>
        <w:rPr>
          <w:ins w:id="241" w:author="Consolidation" w:date="2013-06-19T13:02:00Z"/>
          <w:rFonts w:eastAsia="MS Mincho"/>
          <w:lang w:eastAsia="ja-JP"/>
        </w:rPr>
      </w:pPr>
      <w:ins w:id="242" w:author="Consolidation" w:date="2013-06-19T13:02:00Z">
        <w:r>
          <w:t>FC = (0.</w:t>
        </w:r>
        <w:r w:rsidRPr="00F4502A">
          <w:t xml:space="preserve">1742/D) </w:t>
        </w:r>
        <w:r w:rsidRPr="00F4502A">
          <w:rPr>
            <w:rFonts w:hint="eastAsia"/>
          </w:rPr>
          <w:t>∙</w:t>
        </w:r>
        <w:r>
          <w:t xml:space="preserve"> [(0.</w:t>
        </w:r>
        <w:r w:rsidRPr="00F4502A">
          <w:t xml:space="preserve">574 </w:t>
        </w:r>
        <w:r w:rsidRPr="00F4502A">
          <w:rPr>
            <w:rFonts w:hint="eastAsia"/>
          </w:rPr>
          <w:t>∙</w:t>
        </w:r>
        <w:r>
          <w:t xml:space="preserve"> HC) + (0.</w:t>
        </w:r>
        <w:r w:rsidRPr="00F4502A">
          <w:t xml:space="preserve">429 </w:t>
        </w:r>
        <w:r w:rsidRPr="00F4502A">
          <w:rPr>
            <w:rFonts w:hint="eastAsia"/>
          </w:rPr>
          <w:t>∙</w:t>
        </w:r>
        <w:r>
          <w:t xml:space="preserve"> CO) + (0.</w:t>
        </w:r>
        <w:r w:rsidRPr="00F4502A">
          <w:t xml:space="preserve">273 </w:t>
        </w:r>
        <w:r w:rsidRPr="00F4502A">
          <w:rPr>
            <w:rFonts w:hint="eastAsia"/>
          </w:rPr>
          <w:t>∙</w:t>
        </w:r>
        <w:r w:rsidRPr="00F4502A">
          <w:t xml:space="preserve"> CO</w:t>
        </w:r>
        <w:r w:rsidRPr="00640CDE">
          <w:rPr>
            <w:vertAlign w:val="subscript"/>
          </w:rPr>
          <w:t>2</w:t>
        </w:r>
        <w:r w:rsidRPr="00F4502A">
          <w:t>)]</w:t>
        </w:r>
        <w:r>
          <w:rPr>
            <w:rFonts w:eastAsia="MS Mincho"/>
            <w:lang w:eastAsia="ja-JP"/>
          </w:rPr>
          <w:t>;</w:t>
        </w:r>
      </w:ins>
    </w:p>
    <w:p w:rsidR="00DC2A97" w:rsidRPr="002F3490" w:rsidRDefault="00B52340" w:rsidP="009E1B01">
      <w:pPr>
        <w:pStyle w:val="SingleTxtG"/>
        <w:ind w:firstLine="0"/>
        <w:rPr>
          <w:ins w:id="243" w:author="01 Supplement 3" w:date="2013-03-18T19:46:00Z"/>
          <w:rFonts w:eastAsia="MS Mincho"/>
          <w:lang w:eastAsia="ja-JP"/>
        </w:rPr>
      </w:pPr>
      <w:ins w:id="244" w:author="01 Supplement 3" w:date="2013-03-18T19:45:00Z">
        <w:r w:rsidRPr="002F3490">
          <w:rPr>
            <w:rFonts w:eastAsia="MS Mincho"/>
            <w:lang w:eastAsia="ja-JP"/>
          </w:rPr>
          <w:t>(</w:t>
        </w:r>
      </w:ins>
      <w:ins w:id="245" w:author="01 Supplement 3" w:date="2013-06-19T12:20:00Z">
        <w:del w:id="246" w:author="Consolidation" w:date="2013-06-19T13:02:00Z">
          <w:r w:rsidR="009E1B01" w:rsidDel="009E1B01">
            <w:rPr>
              <w:rFonts w:eastAsia="MS Mincho"/>
            </w:rPr>
            <w:delText>g</w:delText>
          </w:r>
        </w:del>
      </w:ins>
      <w:ins w:id="247" w:author="Consolidation" w:date="2013-06-19T13:02:00Z">
        <w:r w:rsidR="009E1B01">
          <w:rPr>
            <w:rFonts w:eastAsia="MS Mincho"/>
          </w:rPr>
          <w:t>f</w:t>
        </w:r>
      </w:ins>
      <w:ins w:id="248" w:author="01 Supplement 3" w:date="2013-03-18T19:45:00Z">
        <w:r w:rsidRPr="002F3490">
          <w:rPr>
            <w:rFonts w:eastAsia="MS Mincho"/>
            <w:lang w:eastAsia="ja-JP"/>
          </w:rPr>
          <w:t>)</w:t>
        </w:r>
        <w:r w:rsidRPr="002F3490">
          <w:rPr>
            <w:rFonts w:eastAsia="MS Mincho"/>
            <w:lang w:eastAsia="ja-JP"/>
          </w:rPr>
          <w:tab/>
          <w:t>For vehicles with a positive ignition engine fuelled by H2NG:</w:t>
        </w:r>
      </w:ins>
      <w:r w:rsidR="00DC2A97" w:rsidRPr="00DC2A97">
        <w:rPr>
          <w:rFonts w:eastAsia="MS Mincho"/>
          <w:lang w:eastAsia="ja-JP"/>
        </w:rPr>
        <w:t xml:space="preserve"> </w:t>
      </w:r>
    </w:p>
    <w:p w:rsidR="00B52340" w:rsidRPr="002F3490" w:rsidRDefault="00B52340" w:rsidP="00DC2A97">
      <w:pPr>
        <w:pStyle w:val="SingleTxtG"/>
        <w:ind w:left="2829" w:firstLine="6"/>
        <w:rPr>
          <w:ins w:id="249" w:author="01 Supplement 3" w:date="2013-03-18T19:46:00Z"/>
          <w:rFonts w:eastAsia="MS Mincho"/>
          <w:lang w:eastAsia="ja-JP"/>
        </w:rPr>
      </w:pPr>
      <w:ins w:id="250" w:author="01 Supplement 3" w:date="2013-03-18T19:46:00Z">
        <w:r w:rsidRPr="002F3490">
          <w:rPr>
            <w:noProof/>
            <w:lang w:eastAsia="en-GB"/>
          </w:rPr>
          <w:drawing>
            <wp:inline distT="0" distB="0" distL="0" distR="0" wp14:anchorId="18211ADC" wp14:editId="4910171A">
              <wp:extent cx="41529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381000"/>
                      </a:xfrm>
                      <a:prstGeom prst="rect">
                        <a:avLst/>
                      </a:prstGeom>
                      <a:noFill/>
                      <a:ln>
                        <a:noFill/>
                      </a:ln>
                    </pic:spPr>
                  </pic:pic>
                </a:graphicData>
              </a:graphic>
            </wp:inline>
          </w:drawing>
        </w:r>
      </w:ins>
    </w:p>
    <w:p w:rsidR="00503116" w:rsidRPr="002F3490" w:rsidDel="001A5C57" w:rsidRDefault="00503116" w:rsidP="00DC2A97">
      <w:pPr>
        <w:pStyle w:val="SingleTxtG"/>
        <w:ind w:firstLine="6"/>
        <w:rPr>
          <w:ins w:id="251" w:author="01 Supplement 3" w:date="2013-03-18T19:46:00Z"/>
          <w:del w:id="252" w:author="01 Supplement 3b" w:date="2013-05-31T16:59:00Z"/>
          <w:rFonts w:eastAsia="MS Mincho"/>
          <w:lang w:eastAsia="ja-JP"/>
        </w:rPr>
      </w:pPr>
      <w:ins w:id="253" w:author="01 Supplement 3" w:date="2013-03-18T19:46:00Z">
        <w:r w:rsidRPr="002F3490">
          <w:rPr>
            <w:rFonts w:eastAsia="MS Mincho"/>
          </w:rPr>
          <w:t>(</w:t>
        </w:r>
        <w:del w:id="254" w:author="Consolidation" w:date="2013-06-19T13:02:00Z">
          <w:r w:rsidR="009E1B01" w:rsidRPr="002F3490" w:rsidDel="009E1B01">
            <w:rPr>
              <w:rFonts w:eastAsia="MS Mincho"/>
            </w:rPr>
            <w:delText>h</w:delText>
          </w:r>
        </w:del>
      </w:ins>
      <w:ins w:id="255" w:author="Consolidation" w:date="2013-06-19T13:02:00Z">
        <w:r w:rsidR="009E1B01">
          <w:rPr>
            <w:rFonts w:eastAsia="MS Mincho"/>
          </w:rPr>
          <w:t>g</w:t>
        </w:r>
      </w:ins>
      <w:ins w:id="256" w:author="01 Supplement 3" w:date="2013-03-18T19:46:00Z">
        <w:r w:rsidRPr="002F3490">
          <w:rPr>
            <w:rFonts w:eastAsia="MS Mincho"/>
          </w:rPr>
          <w:t>)</w:t>
        </w:r>
        <w:r w:rsidRPr="002F3490">
          <w:rPr>
            <w:rFonts w:eastAsia="MS Mincho"/>
          </w:rPr>
          <w:tab/>
          <w:t>For vehicles fuelled by gaseous hydrogen:</w:t>
        </w:r>
      </w:ins>
    </w:p>
    <w:p w:rsidR="00503116" w:rsidRPr="001A5C57" w:rsidRDefault="00503116" w:rsidP="00DC2A97">
      <w:pPr>
        <w:pStyle w:val="SingleTxtG"/>
        <w:ind w:left="2829" w:right="0" w:firstLine="6"/>
        <w:rPr>
          <w:ins w:id="257" w:author="01 Supplement 3" w:date="2013-03-18T19:46:00Z"/>
          <w:rFonts w:eastAsia="MS Mincho"/>
          <w:lang w:eastAsia="ja-JP"/>
        </w:rPr>
      </w:pPr>
      <w:ins w:id="258" w:author="01 Supplement 3" w:date="2013-03-18T19:46:00Z">
        <w:del w:id="259" w:author="01 Supplement 3b" w:date="2013-05-31T16:59:00Z">
          <w:r w:rsidDel="001A5C57">
            <w:rPr>
              <w:noProof/>
              <w:lang w:eastAsia="en-GB"/>
            </w:rPr>
            <w:drawing>
              <wp:inline distT="0" distB="0" distL="0" distR="0" wp14:anchorId="4E2BD751" wp14:editId="02F02F0C">
                <wp:extent cx="2291715" cy="415925"/>
                <wp:effectExtent l="0" t="0" r="0" b="317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715" cy="415925"/>
                        </a:xfrm>
                        <a:prstGeom prst="rect">
                          <a:avLst/>
                        </a:prstGeom>
                        <a:noFill/>
                        <a:ln>
                          <a:noFill/>
                        </a:ln>
                      </pic:spPr>
                    </pic:pic>
                  </a:graphicData>
                </a:graphic>
              </wp:inline>
            </w:drawing>
          </w:r>
        </w:del>
      </w:ins>
      <w:ins w:id="260" w:author="01 Supplement 3b" w:date="2013-05-31T16:55:00Z">
        <m:oMath>
          <m:r>
            <m:rPr>
              <m:sty m:val="p"/>
            </m:rPr>
            <w:rPr>
              <w:rFonts w:ascii="Cambria Math" w:eastAsia="MS Mincho" w:hAnsi="Cambria Math"/>
              <w:lang w:eastAsia="ja-JP"/>
            </w:rPr>
            <m:t>FC=0.024</m:t>
          </m:r>
          <m:f>
            <m:fPr>
              <m:ctrlPr>
                <w:rPr>
                  <w:rFonts w:ascii="Cambria Math" w:eastAsia="MS Mincho" w:hAnsi="Cambria Math"/>
                  <w:lang w:eastAsia="ja-JP"/>
                </w:rPr>
              </m:ctrlPr>
            </m:fPr>
            <m:num>
              <m:r>
                <m:rPr>
                  <m:sty m:val="p"/>
                </m:rPr>
                <w:rPr>
                  <w:rFonts w:ascii="Cambria Math" w:eastAsia="MS Mincho" w:hAnsi="Cambria Math"/>
                  <w:lang w:eastAsia="ja-JP"/>
                </w:rPr>
                <m:t>V</m:t>
              </m:r>
            </m:num>
            <m:den>
              <m:r>
                <m:rPr>
                  <m:sty m:val="p"/>
                </m:rPr>
                <w:rPr>
                  <w:rFonts w:ascii="Cambria Math" w:eastAsia="MS Mincho" w:hAnsi="Cambria Math"/>
                  <w:lang w:eastAsia="ja-JP"/>
                </w:rPr>
                <m:t>d</m:t>
              </m:r>
            </m:den>
          </m:f>
        </m:oMath>
      </w:ins>
      <m:oMath>
        <m:d>
          <m:dPr>
            <m:begChr m:val="["/>
            <m:endChr m:val="]"/>
            <m:ctrlPr>
              <w:ins w:id="261" w:author="01 Supplement 3b" w:date="2013-05-31T16:56:00Z">
                <w:rPr>
                  <w:rFonts w:ascii="Cambria Math" w:eastAsia="MS Mincho" w:hAnsi="Cambria Math"/>
                  <w:lang w:eastAsia="ja-JP"/>
                </w:rPr>
              </w:ins>
            </m:ctrlPr>
          </m:dPr>
          <m:e>
            <m:f>
              <m:fPr>
                <m:ctrlPr>
                  <w:ins w:id="262" w:author="01 Supplement 3b" w:date="2013-05-31T16:56:00Z">
                    <w:rPr>
                      <w:rFonts w:ascii="Cambria Math" w:eastAsia="MS Mincho" w:hAnsi="Cambria Math"/>
                      <w:lang w:eastAsia="ja-JP"/>
                    </w:rPr>
                  </w:ins>
                </m:ctrlPr>
              </m:fPr>
              <m:num>
                <w:ins w:id="263" w:author="01 Supplement 3b" w:date="2013-05-31T16:56:00Z">
                  <m:r>
                    <m:rPr>
                      <m:sty m:val="p"/>
                    </m:rPr>
                    <w:rPr>
                      <w:rFonts w:ascii="Cambria Math" w:eastAsia="MS Mincho" w:hAnsi="Cambria Math"/>
                      <w:lang w:eastAsia="ja-JP"/>
                    </w:rPr>
                    <m:t>1</m:t>
                  </m:r>
                </w:ins>
              </m:num>
              <m:den>
                <m:sSub>
                  <m:sSubPr>
                    <m:ctrlPr>
                      <w:ins w:id="264" w:author="01 Supplement 3b" w:date="2013-05-31T16:56:00Z">
                        <w:rPr>
                          <w:rFonts w:ascii="Cambria Math" w:eastAsia="MS Mincho" w:hAnsi="Cambria Math"/>
                          <w:lang w:eastAsia="ja-JP"/>
                        </w:rPr>
                      </w:ins>
                    </m:ctrlPr>
                  </m:sSubPr>
                  <m:e>
                    <w:ins w:id="265" w:author="01 Supplement 3b" w:date="2013-05-31T16:56:00Z">
                      <m:r>
                        <m:rPr>
                          <m:sty m:val="p"/>
                        </m:rPr>
                        <w:rPr>
                          <w:rFonts w:ascii="Cambria Math" w:eastAsia="MS Mincho" w:hAnsi="Cambria Math"/>
                          <w:lang w:eastAsia="ja-JP"/>
                        </w:rPr>
                        <m:t>Z</m:t>
                      </m:r>
                    </w:ins>
                  </m:e>
                  <m:sub>
                    <w:ins w:id="266" w:author="01 Supplement 3b" w:date="2013-05-31T16:56:00Z">
                      <m:r>
                        <m:rPr>
                          <m:sty m:val="p"/>
                        </m:rPr>
                        <w:rPr>
                          <w:rFonts w:ascii="Cambria Math" w:eastAsia="MS Mincho" w:hAnsi="Cambria Math"/>
                          <w:lang w:eastAsia="ja-JP"/>
                        </w:rPr>
                        <m:t>1</m:t>
                      </m:r>
                    </w:ins>
                  </m:sub>
                </m:sSub>
              </m:den>
            </m:f>
            <m:f>
              <m:fPr>
                <m:ctrlPr>
                  <w:ins w:id="267" w:author="01 Supplement 3b" w:date="2013-05-31T16:56:00Z">
                    <w:rPr>
                      <w:rFonts w:ascii="Cambria Math" w:eastAsia="MS Mincho" w:hAnsi="Cambria Math"/>
                      <w:lang w:eastAsia="ja-JP"/>
                    </w:rPr>
                  </w:ins>
                </m:ctrlPr>
              </m:fPr>
              <m:num>
                <m:sSub>
                  <m:sSubPr>
                    <m:ctrlPr>
                      <w:ins w:id="268" w:author="01 Supplement 3b" w:date="2013-05-31T16:57:00Z">
                        <w:rPr>
                          <w:rFonts w:ascii="Cambria Math" w:eastAsia="MS Mincho" w:hAnsi="Cambria Math"/>
                          <w:lang w:eastAsia="ja-JP"/>
                        </w:rPr>
                      </w:ins>
                    </m:ctrlPr>
                  </m:sSubPr>
                  <m:e>
                    <w:ins w:id="269" w:author="01 Supplement 3b" w:date="2013-05-31T16:58:00Z">
                      <m:r>
                        <m:rPr>
                          <m:sty m:val="p"/>
                        </m:rPr>
                        <w:rPr>
                          <w:rFonts w:ascii="Cambria Math" w:eastAsia="MS Mincho" w:hAnsi="Cambria Math"/>
                          <w:lang w:eastAsia="ja-JP"/>
                        </w:rPr>
                        <m:t>p</m:t>
                      </m:r>
                    </w:ins>
                  </m:e>
                  <m:sub>
                    <w:ins w:id="270" w:author="01 Supplement 3b" w:date="2013-05-31T16:58:00Z">
                      <m:r>
                        <m:rPr>
                          <m:sty m:val="p"/>
                        </m:rPr>
                        <w:rPr>
                          <w:rFonts w:ascii="Cambria Math" w:eastAsia="MS Mincho" w:hAnsi="Cambria Math"/>
                          <w:lang w:eastAsia="ja-JP"/>
                        </w:rPr>
                        <m:t>1</m:t>
                      </m:r>
                    </w:ins>
                  </m:sub>
                </m:sSub>
              </m:num>
              <m:den>
                <m:sSub>
                  <m:sSubPr>
                    <m:ctrlPr>
                      <w:ins w:id="271" w:author="01 Supplement 3b" w:date="2013-05-31T16:57:00Z">
                        <w:rPr>
                          <w:rFonts w:ascii="Cambria Math" w:eastAsia="MS Mincho" w:hAnsi="Cambria Math"/>
                          <w:lang w:eastAsia="ja-JP"/>
                        </w:rPr>
                      </w:ins>
                    </m:ctrlPr>
                  </m:sSubPr>
                  <m:e>
                    <w:ins w:id="272" w:author="01 Supplement 3b" w:date="2013-05-31T16:57:00Z">
                      <m:r>
                        <m:rPr>
                          <m:sty m:val="p"/>
                        </m:rPr>
                        <w:rPr>
                          <w:rFonts w:ascii="Cambria Math" w:eastAsia="MS Mincho" w:hAnsi="Cambria Math"/>
                          <w:lang w:eastAsia="ja-JP"/>
                        </w:rPr>
                        <m:t>T</m:t>
                      </m:r>
                    </w:ins>
                  </m:e>
                  <m:sub>
                    <w:ins w:id="273" w:author="01 Supplement 3b" w:date="2013-05-31T16:57:00Z">
                      <m:r>
                        <m:rPr>
                          <m:sty m:val="p"/>
                        </m:rPr>
                        <w:rPr>
                          <w:rFonts w:ascii="Cambria Math" w:eastAsia="MS Mincho" w:hAnsi="Cambria Math"/>
                          <w:lang w:eastAsia="ja-JP"/>
                        </w:rPr>
                        <m:t>1</m:t>
                      </m:r>
                    </w:ins>
                  </m:sub>
                </m:sSub>
              </m:den>
            </m:f>
            <w:ins w:id="274" w:author="01 Supplement 3b" w:date="2013-05-31T16:58:00Z">
              <m:r>
                <m:rPr>
                  <m:sty m:val="p"/>
                </m:rPr>
                <w:rPr>
                  <w:rFonts w:ascii="Cambria Math" w:eastAsia="MS Mincho" w:hAnsi="Cambria Math"/>
                  <w:lang w:eastAsia="ja-JP"/>
                </w:rPr>
                <m:t>-</m:t>
              </m:r>
            </w:ins>
            <m:f>
              <m:fPr>
                <m:ctrlPr>
                  <w:ins w:id="275" w:author="01 Supplement 3b" w:date="2013-05-31T16:56:00Z">
                    <w:rPr>
                      <w:rFonts w:ascii="Cambria Math" w:eastAsia="MS Mincho" w:hAnsi="Cambria Math"/>
                      <w:lang w:eastAsia="ja-JP"/>
                    </w:rPr>
                  </w:ins>
                </m:ctrlPr>
              </m:fPr>
              <m:num>
                <w:ins w:id="276" w:author="01 Supplement 3b" w:date="2013-05-31T16:58:00Z">
                  <m:r>
                    <m:rPr>
                      <m:sty m:val="p"/>
                    </m:rPr>
                    <w:rPr>
                      <w:rFonts w:ascii="Cambria Math" w:eastAsia="MS Mincho" w:hAnsi="Cambria Math"/>
                      <w:lang w:eastAsia="ja-JP"/>
                    </w:rPr>
                    <m:t>1</m:t>
                  </m:r>
                </w:ins>
              </m:num>
              <m:den>
                <m:sSub>
                  <m:sSubPr>
                    <m:ctrlPr>
                      <w:ins w:id="277" w:author="01 Supplement 3b" w:date="2013-05-31T16:57:00Z">
                        <w:rPr>
                          <w:rFonts w:ascii="Cambria Math" w:eastAsia="MS Mincho" w:hAnsi="Cambria Math"/>
                          <w:lang w:eastAsia="ja-JP"/>
                        </w:rPr>
                      </w:ins>
                    </m:ctrlPr>
                  </m:sSubPr>
                  <m:e>
                    <w:ins w:id="278" w:author="01 Supplement 3b" w:date="2013-05-31T16:58:00Z">
                      <m:r>
                        <m:rPr>
                          <m:sty m:val="p"/>
                        </m:rPr>
                        <w:rPr>
                          <w:rFonts w:ascii="Cambria Math" w:eastAsia="MS Mincho" w:hAnsi="Cambria Math"/>
                          <w:lang w:eastAsia="ja-JP"/>
                        </w:rPr>
                        <m:t>Z</m:t>
                      </m:r>
                    </w:ins>
                  </m:e>
                  <m:sub>
                    <w:ins w:id="279" w:author="01 Supplement 3b" w:date="2013-05-31T16:58:00Z">
                      <m:r>
                        <m:rPr>
                          <m:sty m:val="p"/>
                        </m:rPr>
                        <w:rPr>
                          <w:rFonts w:ascii="Cambria Math" w:eastAsia="MS Mincho" w:hAnsi="Cambria Math"/>
                          <w:lang w:eastAsia="ja-JP"/>
                        </w:rPr>
                        <m:t>2</m:t>
                      </m:r>
                    </w:ins>
                  </m:sub>
                </m:sSub>
              </m:den>
            </m:f>
            <m:f>
              <m:fPr>
                <m:ctrlPr>
                  <w:ins w:id="280" w:author="01 Supplement 3b" w:date="2013-05-31T16:56:00Z">
                    <w:rPr>
                      <w:rFonts w:ascii="Cambria Math" w:eastAsia="MS Mincho" w:hAnsi="Cambria Math"/>
                      <w:lang w:eastAsia="ja-JP"/>
                    </w:rPr>
                  </w:ins>
                </m:ctrlPr>
              </m:fPr>
              <m:num>
                <m:sSub>
                  <m:sSubPr>
                    <m:ctrlPr>
                      <w:ins w:id="281" w:author="01 Supplement 3b" w:date="2013-05-31T16:58:00Z">
                        <w:rPr>
                          <w:rFonts w:ascii="Cambria Math" w:eastAsia="MS Mincho" w:hAnsi="Cambria Math"/>
                          <w:lang w:eastAsia="ja-JP"/>
                        </w:rPr>
                      </w:ins>
                    </m:ctrlPr>
                  </m:sSubPr>
                  <m:e>
                    <w:ins w:id="282" w:author="01 Supplement 3b" w:date="2013-05-31T16:59:00Z">
                      <m:r>
                        <m:rPr>
                          <m:sty m:val="p"/>
                        </m:rPr>
                        <w:rPr>
                          <w:rFonts w:ascii="Cambria Math" w:eastAsia="MS Mincho" w:hAnsi="Cambria Math"/>
                          <w:lang w:eastAsia="ja-JP"/>
                        </w:rPr>
                        <m:t>p</m:t>
                      </m:r>
                    </w:ins>
                  </m:e>
                  <m:sub>
                    <w:ins w:id="283" w:author="01 Supplement 3b" w:date="2013-05-31T16:59:00Z">
                      <m:r>
                        <m:rPr>
                          <m:sty m:val="p"/>
                        </m:rPr>
                        <w:rPr>
                          <w:rFonts w:ascii="Cambria Math" w:eastAsia="MS Mincho" w:hAnsi="Cambria Math"/>
                          <w:lang w:eastAsia="ja-JP"/>
                        </w:rPr>
                        <m:t>2</m:t>
                      </m:r>
                    </w:ins>
                  </m:sub>
                </m:sSub>
              </m:num>
              <m:den>
                <m:sSub>
                  <m:sSubPr>
                    <m:ctrlPr>
                      <w:ins w:id="284" w:author="01 Supplement 3b" w:date="2013-05-31T16:58:00Z">
                        <w:rPr>
                          <w:rFonts w:ascii="Cambria Math" w:eastAsia="MS Mincho" w:hAnsi="Cambria Math"/>
                          <w:lang w:eastAsia="ja-JP"/>
                        </w:rPr>
                      </w:ins>
                    </m:ctrlPr>
                  </m:sSubPr>
                  <m:e>
                    <w:ins w:id="285" w:author="01 Supplement 3b" w:date="2013-05-31T16:59:00Z">
                      <m:r>
                        <m:rPr>
                          <m:sty m:val="p"/>
                        </m:rPr>
                        <w:rPr>
                          <w:rFonts w:ascii="Cambria Math" w:eastAsia="MS Mincho" w:hAnsi="Cambria Math"/>
                          <w:lang w:eastAsia="ja-JP"/>
                        </w:rPr>
                        <m:t>T</m:t>
                      </m:r>
                    </w:ins>
                  </m:e>
                  <m:sub>
                    <w:ins w:id="286" w:author="01 Supplement 3b" w:date="2013-05-31T16:59:00Z">
                      <m:r>
                        <m:rPr>
                          <m:sty m:val="p"/>
                        </m:rPr>
                        <w:rPr>
                          <w:rFonts w:ascii="Cambria Math" w:eastAsia="MS Mincho" w:hAnsi="Cambria Math"/>
                          <w:lang w:eastAsia="ja-JP"/>
                        </w:rPr>
                        <m:t>2</m:t>
                      </m:r>
                    </w:ins>
                  </m:sub>
                </m:sSub>
              </m:den>
            </m:f>
          </m:e>
        </m:d>
      </m:oMath>
    </w:p>
    <w:p w:rsidR="00503116" w:rsidRPr="009C7125" w:rsidRDefault="00503116" w:rsidP="00DC2A97">
      <w:pPr>
        <w:pStyle w:val="SingleTxtG"/>
        <w:spacing w:before="120"/>
        <w:ind w:left="2835" w:firstLine="0"/>
        <w:rPr>
          <w:ins w:id="287" w:author="01 Supplement 3" w:date="2013-03-18T19:46:00Z"/>
          <w:rFonts w:eastAsia="MS Mincho"/>
          <w:lang w:eastAsia="ja-JP"/>
        </w:rPr>
      </w:pPr>
      <w:ins w:id="288" w:author="01 Supplement 3" w:date="2013-03-18T19:46:00Z">
        <w:r w:rsidRPr="009C7125">
          <w:rPr>
            <w:rFonts w:eastAsia="MS Mincho"/>
            <w:lang w:eastAsia="ja-JP"/>
          </w:rPr>
          <w:t>Under previous agreement with the type-approval authority, and for vehicles fuelled either by gaseous or liquid hydrogen, the manufacturer may choose as alternative to the method above, either the formula</w:t>
        </w:r>
      </w:ins>
    </w:p>
    <w:p w:rsidR="00503116" w:rsidRPr="009C7125" w:rsidRDefault="00503116" w:rsidP="00DC2A97">
      <w:pPr>
        <w:pStyle w:val="SingleTxtG"/>
        <w:tabs>
          <w:tab w:val="clear" w:pos="2268"/>
        </w:tabs>
        <w:ind w:left="2835" w:firstLine="0"/>
        <w:rPr>
          <w:ins w:id="289" w:author="01 Supplement 3" w:date="2013-03-18T19:46:00Z"/>
          <w:rFonts w:eastAsia="MS Mincho"/>
          <w:lang w:eastAsia="ja-JP"/>
        </w:rPr>
      </w:pPr>
      <w:ins w:id="290" w:author="01 Supplement 3" w:date="2013-03-18T19:46:00Z">
        <w:r w:rsidRPr="009C7125">
          <w:rPr>
            <w:rFonts w:eastAsia="MS Mincho"/>
            <w:lang w:eastAsia="ja-JP"/>
          </w:rPr>
          <w:t>FC = 0</w:t>
        </w:r>
        <w:r>
          <w:rPr>
            <w:rFonts w:eastAsia="MS Mincho"/>
            <w:lang w:eastAsia="ja-JP"/>
          </w:rPr>
          <w:t>.</w:t>
        </w:r>
        <w:r w:rsidRPr="009C7125">
          <w:rPr>
            <w:rFonts w:eastAsia="MS Mincho"/>
            <w:lang w:eastAsia="ja-JP"/>
          </w:rPr>
          <w:t>1 · (0</w:t>
        </w:r>
        <w:r>
          <w:rPr>
            <w:rFonts w:eastAsia="MS Mincho"/>
            <w:lang w:eastAsia="ja-JP"/>
          </w:rPr>
          <w:t>.</w:t>
        </w:r>
        <w:r w:rsidRPr="009C7125">
          <w:rPr>
            <w:rFonts w:eastAsia="MS Mincho"/>
            <w:lang w:eastAsia="ja-JP"/>
          </w:rPr>
          <w:t>1119 · H</w:t>
        </w:r>
        <w:r w:rsidRPr="00623C4A">
          <w:rPr>
            <w:rFonts w:eastAsia="MS Mincho"/>
            <w:vertAlign w:val="subscript"/>
            <w:lang w:eastAsia="ja-JP"/>
          </w:rPr>
          <w:t>2</w:t>
        </w:r>
        <w:r w:rsidRPr="009C7125">
          <w:rPr>
            <w:rFonts w:eastAsia="MS Mincho"/>
            <w:lang w:eastAsia="ja-JP"/>
          </w:rPr>
          <w:t>O + H</w:t>
        </w:r>
        <w:r w:rsidRPr="00623C4A">
          <w:rPr>
            <w:rFonts w:eastAsia="MS Mincho"/>
            <w:vertAlign w:val="subscript"/>
            <w:lang w:eastAsia="ja-JP"/>
          </w:rPr>
          <w:t>2</w:t>
        </w:r>
        <w:r w:rsidRPr="009C7125">
          <w:rPr>
            <w:rFonts w:eastAsia="MS Mincho"/>
            <w:lang w:eastAsia="ja-JP"/>
          </w:rPr>
          <w:t>)</w:t>
        </w:r>
      </w:ins>
    </w:p>
    <w:p w:rsidR="00B52340" w:rsidRDefault="00503116" w:rsidP="00DC2A97">
      <w:pPr>
        <w:pStyle w:val="SingleTxtG"/>
        <w:tabs>
          <w:tab w:val="clear" w:pos="2268"/>
        </w:tabs>
        <w:ind w:left="2835" w:firstLine="0"/>
        <w:rPr>
          <w:ins w:id="291" w:author="01 Supplement 3" w:date="2013-03-18T19:46:00Z"/>
          <w:rFonts w:eastAsia="MS Mincho"/>
          <w:lang w:eastAsia="ja-JP"/>
        </w:rPr>
      </w:pPr>
      <w:proofErr w:type="gramStart"/>
      <w:ins w:id="292" w:author="01 Supplement 3b" w:date="2013-05-31T17:00:00Z">
        <w:r w:rsidRPr="001A5C57">
          <w:rPr>
            <w:rFonts w:eastAsia="MS Mincho"/>
            <w:lang w:eastAsia="ja-JP"/>
          </w:rPr>
          <w:t>for</w:t>
        </w:r>
        <w:proofErr w:type="gramEnd"/>
        <w:r w:rsidRPr="001A5C57">
          <w:rPr>
            <w:rFonts w:eastAsia="MS Mincho"/>
            <w:lang w:eastAsia="ja-JP"/>
          </w:rPr>
          <w:t xml:space="preserve"> vehicles powered by internal combustion engine only</w:t>
        </w:r>
        <w:r>
          <w:rPr>
            <w:rFonts w:eastAsia="MS Mincho"/>
            <w:lang w:eastAsia="ja-JP"/>
          </w:rPr>
          <w:t>,</w:t>
        </w:r>
        <w:r w:rsidRPr="001A5C57">
          <w:rPr>
            <w:rFonts w:eastAsia="MS Mincho"/>
            <w:lang w:eastAsia="ja-JP"/>
          </w:rPr>
          <w:t xml:space="preserve"> </w:t>
        </w:r>
      </w:ins>
      <w:ins w:id="293" w:author="01 Supplement 3" w:date="2013-03-18T19:46:00Z">
        <w:r w:rsidRPr="009C7125">
          <w:rPr>
            <w:rFonts w:eastAsia="MS Mincho"/>
            <w:lang w:eastAsia="ja-JP"/>
          </w:rPr>
          <w:t>or a method according to standard protocols such as SAE J2572</w:t>
        </w:r>
      </w:ins>
      <w:ins w:id="294" w:author="01 Supplement 3b" w:date="2013-05-31T17:00:00Z">
        <w:r>
          <w:rPr>
            <w:rFonts w:eastAsia="MS Mincho"/>
            <w:lang w:eastAsia="ja-JP"/>
          </w:rPr>
          <w:t xml:space="preserve"> </w:t>
        </w:r>
        <w:r w:rsidRPr="001A5C57">
          <w:rPr>
            <w:rFonts w:eastAsia="MS Mincho"/>
            <w:lang w:eastAsia="ja-JP"/>
          </w:rPr>
          <w:t>or ISO 23828</w:t>
        </w:r>
      </w:ins>
      <w:ins w:id="295" w:author="01 Supplement 3" w:date="2013-03-18T19:46:00Z">
        <w:r w:rsidRPr="009C7125">
          <w:rPr>
            <w:rFonts w:eastAsia="MS Mincho"/>
            <w:lang w:eastAsia="ja-JP"/>
          </w:rPr>
          <w:t>.</w:t>
        </w:r>
      </w:ins>
    </w:p>
    <w:p w:rsidR="00B6331D" w:rsidRDefault="00B6331D" w:rsidP="00DC2A97">
      <w:pPr>
        <w:pStyle w:val="SingleTxtG"/>
        <w:ind w:left="2835" w:firstLine="0"/>
        <w:rPr>
          <w:rFonts w:eastAsia="MS Mincho"/>
          <w:lang w:eastAsia="ja-JP"/>
        </w:rPr>
      </w:pPr>
      <w:r w:rsidRPr="00533A3E">
        <w:rPr>
          <w:rFonts w:eastAsia="MS Mincho"/>
          <w:lang w:eastAsia="ja-JP"/>
        </w:rPr>
        <w:t>In these formulae:</w:t>
      </w:r>
    </w:p>
    <w:p w:rsidR="00DC2A97" w:rsidRDefault="00B52340" w:rsidP="00DC2A97">
      <w:pPr>
        <w:pStyle w:val="SingleTxtG"/>
        <w:ind w:left="3969"/>
        <w:rPr>
          <w:rFonts w:eastAsia="MS Mincho"/>
          <w:lang w:eastAsia="ja-JP"/>
        </w:rPr>
      </w:pPr>
      <w:ins w:id="296" w:author="01 Supplement 3" w:date="2013-03-18T19:46:00Z">
        <w:r w:rsidRPr="004A0F79">
          <w:rPr>
            <w:rFonts w:eastAsia="MS Mincho"/>
            <w:lang w:eastAsia="ja-JP"/>
          </w:rPr>
          <w:t>FC</w:t>
        </w:r>
        <w:r w:rsidRPr="004A0F79">
          <w:rPr>
            <w:rFonts w:eastAsia="MS Mincho"/>
            <w:lang w:eastAsia="ja-JP"/>
          </w:rPr>
          <w:tab/>
          <w:t>=</w:t>
        </w:r>
        <w:r w:rsidRPr="004A0F79">
          <w:rPr>
            <w:rFonts w:eastAsia="MS Mincho"/>
            <w:lang w:eastAsia="ja-JP"/>
          </w:rPr>
          <w:tab/>
          <w:t>the fuel consumption in litre per 100 km (in the case of petrol, ethanol, LPG, diesel or biodiesel) in m</w:t>
        </w:r>
        <w:r w:rsidRPr="004A0F79">
          <w:rPr>
            <w:rFonts w:eastAsia="MS Mincho"/>
            <w:vertAlign w:val="superscript"/>
            <w:lang w:eastAsia="ja-JP"/>
          </w:rPr>
          <w:t>3</w:t>
        </w:r>
        <w:r w:rsidRPr="004A0F79">
          <w:rPr>
            <w:rFonts w:eastAsia="MS Mincho"/>
            <w:lang w:eastAsia="ja-JP"/>
          </w:rPr>
          <w:t xml:space="preserve"> per 100 km (in the case of natural gas and H2NG) or in kg per 100 km in the case of hydrogen.</w:t>
        </w:r>
      </w:ins>
      <w:r w:rsidR="00DC2A97" w:rsidRPr="00533A3E" w:rsidDel="00B52340">
        <w:rPr>
          <w:rFonts w:eastAsia="MS Mincho"/>
          <w:lang w:eastAsia="ja-JP"/>
        </w:rPr>
        <w:t xml:space="preserve"> </w:t>
      </w:r>
      <w:del w:id="297" w:author="01 Supplement 3" w:date="2013-03-18T19:46:00Z">
        <w:r w:rsidR="00B6331D" w:rsidRPr="00533A3E" w:rsidDel="00B52340">
          <w:rPr>
            <w:rFonts w:eastAsia="MS Mincho"/>
            <w:lang w:eastAsia="ja-JP"/>
          </w:rPr>
          <w:delText>the fuel consumption in litre per 100 km (in the case of petrol, LPG or diesel) or in m</w:delText>
        </w:r>
        <w:r w:rsidR="00B6331D" w:rsidRPr="00533A3E" w:rsidDel="00B52340">
          <w:rPr>
            <w:rFonts w:eastAsia="MS Mincho"/>
            <w:vertAlign w:val="superscript"/>
            <w:lang w:eastAsia="ja-JP"/>
          </w:rPr>
          <w:delText>3</w:delText>
        </w:r>
        <w:r w:rsidR="00B6331D" w:rsidRPr="00533A3E" w:rsidDel="00B52340">
          <w:rPr>
            <w:rFonts w:eastAsia="MS Mincho"/>
            <w:lang w:eastAsia="ja-JP"/>
          </w:rPr>
          <w:delText xml:space="preserve"> per 100 km (in the case of natural gas)</w:delText>
        </w:r>
      </w:del>
    </w:p>
    <w:p w:rsidR="00DC2A97" w:rsidRDefault="00B6331D" w:rsidP="00DC2A97">
      <w:pPr>
        <w:pStyle w:val="SingleTxtG"/>
        <w:ind w:left="3969"/>
        <w:rPr>
          <w:rFonts w:eastAsia="MS Mincho"/>
          <w:lang w:eastAsia="ja-JP"/>
        </w:rPr>
      </w:pPr>
      <w:r w:rsidRPr="00533A3E">
        <w:rPr>
          <w:rFonts w:eastAsia="MS Mincho"/>
          <w:lang w:eastAsia="ja-JP"/>
        </w:rPr>
        <w:t>HC</w:t>
      </w:r>
      <w:r w:rsidRPr="00533A3E">
        <w:rPr>
          <w:rFonts w:eastAsia="MS Mincho"/>
          <w:lang w:eastAsia="ja-JP"/>
        </w:rPr>
        <w:tab/>
        <w:t>=</w:t>
      </w:r>
      <w:r w:rsidRPr="00533A3E">
        <w:rPr>
          <w:rFonts w:eastAsia="MS Mincho"/>
          <w:lang w:eastAsia="ja-JP"/>
        </w:rPr>
        <w:tab/>
        <w:t>the measured emission of hydrocarbons in g/km</w:t>
      </w:r>
    </w:p>
    <w:p w:rsidR="00DC2A97" w:rsidRDefault="00B6331D" w:rsidP="00DC2A97">
      <w:pPr>
        <w:pStyle w:val="SingleTxtG"/>
        <w:ind w:left="3969"/>
        <w:rPr>
          <w:rFonts w:eastAsia="MS Mincho"/>
          <w:lang w:eastAsia="ja-JP"/>
        </w:rPr>
      </w:pPr>
      <w:r w:rsidRPr="00533A3E">
        <w:rPr>
          <w:rFonts w:eastAsia="MS Mincho"/>
          <w:lang w:eastAsia="ja-JP"/>
        </w:rPr>
        <w:t>CO</w:t>
      </w:r>
      <w:r w:rsidRPr="00533A3E">
        <w:rPr>
          <w:rFonts w:eastAsia="MS Mincho"/>
          <w:lang w:eastAsia="ja-JP"/>
        </w:rPr>
        <w:tab/>
        <w:t>=</w:t>
      </w:r>
      <w:r w:rsidRPr="00533A3E">
        <w:rPr>
          <w:rFonts w:eastAsia="MS Mincho"/>
          <w:lang w:eastAsia="ja-JP"/>
        </w:rPr>
        <w:tab/>
        <w:t>the measured emission of carbon monoxide in g/km</w:t>
      </w:r>
    </w:p>
    <w:p w:rsidR="00DC2A97" w:rsidRDefault="00B6331D" w:rsidP="00DC2A97">
      <w:pPr>
        <w:pStyle w:val="SingleTxtG"/>
        <w:ind w:left="3969"/>
        <w:rPr>
          <w:rFonts w:eastAsia="MS Mincho"/>
          <w:lang w:eastAsia="ja-JP"/>
        </w:rPr>
      </w:pPr>
      <w:r w:rsidRPr="00533A3E">
        <w:rPr>
          <w:rFonts w:eastAsia="MS Mincho"/>
          <w:lang w:eastAsia="ja-JP"/>
        </w:rPr>
        <w:t>CO</w:t>
      </w:r>
      <w:r w:rsidRPr="00533A3E">
        <w:rPr>
          <w:rFonts w:eastAsia="MS Mincho"/>
          <w:vertAlign w:val="subscript"/>
          <w:lang w:eastAsia="ja-JP"/>
        </w:rPr>
        <w:t>2</w:t>
      </w:r>
      <w:r w:rsidRPr="00533A3E">
        <w:rPr>
          <w:rFonts w:eastAsia="MS Mincho"/>
          <w:lang w:eastAsia="ja-JP"/>
        </w:rPr>
        <w:tab/>
        <w:t>=</w:t>
      </w:r>
      <w:r w:rsidRPr="00533A3E">
        <w:rPr>
          <w:rFonts w:eastAsia="MS Mincho"/>
          <w:lang w:eastAsia="ja-JP"/>
        </w:rPr>
        <w:tab/>
        <w:t>the measured emission of carbon dioxide in g/km</w:t>
      </w:r>
    </w:p>
    <w:p w:rsidR="00DC2A97" w:rsidRDefault="00B52340" w:rsidP="00DC2A97">
      <w:pPr>
        <w:pStyle w:val="SingleTxtG"/>
        <w:ind w:left="3969"/>
        <w:rPr>
          <w:rFonts w:eastAsia="MS Mincho"/>
          <w:lang w:eastAsia="ja-JP"/>
        </w:rPr>
      </w:pPr>
      <w:ins w:id="298" w:author="01 Supplement 3" w:date="2013-03-18T19:47:00Z">
        <w:r w:rsidRPr="004A0F79">
          <w:rPr>
            <w:rFonts w:eastAsia="MS Mincho"/>
            <w:lang w:eastAsia="ja-JP"/>
          </w:rPr>
          <w:t>H</w:t>
        </w:r>
        <w:r w:rsidRPr="004A0F79">
          <w:rPr>
            <w:rFonts w:eastAsia="MS Mincho"/>
            <w:vertAlign w:val="subscript"/>
            <w:lang w:eastAsia="ja-JP"/>
          </w:rPr>
          <w:t>2</w:t>
        </w:r>
        <w:r w:rsidRPr="004A0F79">
          <w:rPr>
            <w:rFonts w:eastAsia="MS Mincho"/>
            <w:lang w:eastAsia="ja-JP"/>
          </w:rPr>
          <w:t>O</w:t>
        </w:r>
        <w:r w:rsidRPr="004A0F79">
          <w:rPr>
            <w:rFonts w:eastAsia="MS Mincho"/>
            <w:lang w:eastAsia="ja-JP"/>
          </w:rPr>
          <w:tab/>
          <w:t>=</w:t>
        </w:r>
        <w:r w:rsidRPr="004A0F79">
          <w:rPr>
            <w:rFonts w:eastAsia="MS Mincho"/>
            <w:lang w:eastAsia="ja-JP"/>
          </w:rPr>
          <w:tab/>
          <w:t>the measured emission of H</w:t>
        </w:r>
        <w:r w:rsidRPr="004A0F79">
          <w:rPr>
            <w:rFonts w:eastAsia="MS Mincho"/>
            <w:vertAlign w:val="subscript"/>
            <w:lang w:eastAsia="ja-JP"/>
          </w:rPr>
          <w:t>2</w:t>
        </w:r>
        <w:r w:rsidRPr="004A0F79">
          <w:rPr>
            <w:rFonts w:eastAsia="MS Mincho"/>
            <w:lang w:eastAsia="ja-JP"/>
          </w:rPr>
          <w:t>O in g/km</w:t>
        </w:r>
      </w:ins>
    </w:p>
    <w:p w:rsidR="00DC2A97" w:rsidRDefault="00B52340" w:rsidP="00DC2A97">
      <w:pPr>
        <w:pStyle w:val="SingleTxtG"/>
        <w:ind w:left="3969"/>
        <w:rPr>
          <w:rFonts w:eastAsia="MS Mincho"/>
          <w:lang w:eastAsia="ja-JP"/>
        </w:rPr>
      </w:pPr>
      <w:ins w:id="299" w:author="01 Supplement 3" w:date="2013-03-18T19:47:00Z">
        <w:r w:rsidRPr="004A0F79">
          <w:rPr>
            <w:rFonts w:eastAsia="MS Mincho"/>
            <w:lang w:eastAsia="ja-JP"/>
          </w:rPr>
          <w:t>H</w:t>
        </w:r>
        <w:r w:rsidRPr="004A0F79">
          <w:rPr>
            <w:rFonts w:eastAsia="MS Mincho"/>
            <w:vertAlign w:val="subscript"/>
            <w:lang w:eastAsia="ja-JP"/>
          </w:rPr>
          <w:t>2</w:t>
        </w:r>
        <w:r>
          <w:rPr>
            <w:rFonts w:eastAsia="MS Mincho"/>
            <w:lang w:eastAsia="ja-JP"/>
          </w:rPr>
          <w:tab/>
          <w:t>=</w:t>
        </w:r>
        <w:r w:rsidRPr="004A0F79">
          <w:rPr>
            <w:rFonts w:eastAsia="MS Mincho"/>
            <w:lang w:eastAsia="ja-JP"/>
          </w:rPr>
          <w:tab/>
          <w:t>the measured emission of H</w:t>
        </w:r>
        <w:r w:rsidRPr="004A0F79">
          <w:rPr>
            <w:rFonts w:eastAsia="MS Mincho"/>
            <w:vertAlign w:val="subscript"/>
            <w:lang w:eastAsia="ja-JP"/>
          </w:rPr>
          <w:t>2</w:t>
        </w:r>
        <w:r w:rsidRPr="004A0F79">
          <w:rPr>
            <w:rFonts w:eastAsia="MS Mincho"/>
            <w:lang w:eastAsia="ja-JP"/>
          </w:rPr>
          <w:t xml:space="preserve"> in g/km</w:t>
        </w:r>
      </w:ins>
    </w:p>
    <w:p w:rsidR="00DC2A97" w:rsidRDefault="00B52340" w:rsidP="00DC2A97">
      <w:pPr>
        <w:pStyle w:val="SingleTxtG"/>
        <w:ind w:left="3969"/>
        <w:rPr>
          <w:rFonts w:eastAsia="MS Mincho"/>
          <w:lang w:eastAsia="ja-JP"/>
        </w:rPr>
      </w:pPr>
      <w:ins w:id="300" w:author="01 Supplement 3" w:date="2013-03-18T19:47:00Z">
        <w:r>
          <w:rPr>
            <w:rFonts w:eastAsia="MS Mincho"/>
            <w:lang w:eastAsia="ja-JP"/>
          </w:rPr>
          <w:t>A</w:t>
        </w:r>
        <w:r>
          <w:rPr>
            <w:rFonts w:eastAsia="MS Mincho"/>
            <w:lang w:eastAsia="ja-JP"/>
          </w:rPr>
          <w:tab/>
          <w:t>=</w:t>
        </w:r>
        <w:r w:rsidRPr="004A0F79">
          <w:rPr>
            <w:rFonts w:eastAsia="MS Mincho"/>
            <w:lang w:eastAsia="ja-JP"/>
          </w:rPr>
          <w:tab/>
          <w:t>quantity of NG/biomethane within the H2NG mixture, expressed in per cent volume</w:t>
        </w:r>
      </w:ins>
    </w:p>
    <w:p w:rsidR="00B74DDD" w:rsidRDefault="00B6331D" w:rsidP="00B74DDD">
      <w:pPr>
        <w:pStyle w:val="SingleTxtG"/>
        <w:ind w:left="3969"/>
        <w:rPr>
          <w:rFonts w:eastAsia="MS Mincho"/>
          <w:lang w:eastAsia="ja-JP"/>
        </w:rPr>
      </w:pPr>
      <w:r w:rsidRPr="00533A3E">
        <w:rPr>
          <w:rFonts w:eastAsia="MS Mincho"/>
          <w:lang w:eastAsia="ja-JP"/>
        </w:rPr>
        <w:t>D</w:t>
      </w:r>
      <w:r w:rsidRPr="00533A3E">
        <w:rPr>
          <w:rFonts w:eastAsia="MS Mincho"/>
          <w:lang w:eastAsia="ja-JP"/>
        </w:rPr>
        <w:tab/>
        <w:t>=</w:t>
      </w:r>
      <w:r w:rsidRPr="00533A3E">
        <w:rPr>
          <w:rFonts w:eastAsia="MS Mincho"/>
          <w:lang w:eastAsia="ja-JP"/>
        </w:rPr>
        <w:tab/>
        <w:t>the density of the test fuel</w:t>
      </w:r>
      <w:r w:rsidR="00B74DDD">
        <w:rPr>
          <w:rFonts w:eastAsia="MS Mincho"/>
          <w:lang w:eastAsia="ja-JP"/>
        </w:rPr>
        <w:t xml:space="preserve">. </w:t>
      </w:r>
      <w:r w:rsidRPr="00533A3E">
        <w:rPr>
          <w:rFonts w:eastAsia="MS Mincho"/>
          <w:lang w:eastAsia="ja-JP"/>
        </w:rPr>
        <w:t>In the case of gaseous fuels this is the density at 15 °C.</w:t>
      </w:r>
    </w:p>
    <w:p w:rsidR="00B74DDD" w:rsidRDefault="00B52340" w:rsidP="00B74DDD">
      <w:pPr>
        <w:pStyle w:val="SingleTxtG"/>
        <w:ind w:left="3969"/>
        <w:rPr>
          <w:rFonts w:eastAsia="MS Mincho"/>
          <w:lang w:eastAsia="ja-JP"/>
        </w:rPr>
      </w:pPr>
      <w:ins w:id="301" w:author="01 Supplement 3" w:date="2013-03-18T19:48:00Z">
        <w:r w:rsidRPr="009B0DB5">
          <w:rPr>
            <w:rFonts w:eastAsia="MS Mincho"/>
            <w:lang w:eastAsia="ja-JP"/>
          </w:rPr>
          <w:t>d</w:t>
        </w:r>
        <w:r w:rsidRPr="009B0DB5">
          <w:rPr>
            <w:rFonts w:eastAsia="MS Mincho"/>
            <w:lang w:eastAsia="ja-JP"/>
          </w:rPr>
          <w:tab/>
          <w:t>=</w:t>
        </w:r>
        <w:r w:rsidRPr="009B0DB5">
          <w:rPr>
            <w:rFonts w:eastAsia="MS Mincho"/>
            <w:lang w:eastAsia="ja-JP"/>
          </w:rPr>
          <w:tab/>
          <w:t xml:space="preserve">the theoretical distance covered by a vehicle tested under the </w:t>
        </w:r>
        <w:r>
          <w:rPr>
            <w:rFonts w:eastAsia="MS Mincho"/>
            <w:lang w:eastAsia="ja-JP"/>
          </w:rPr>
          <w:t>T</w:t>
        </w:r>
        <w:r w:rsidRPr="009B0DB5">
          <w:rPr>
            <w:rFonts w:eastAsia="MS Mincho"/>
            <w:lang w:eastAsia="ja-JP"/>
          </w:rPr>
          <w:t xml:space="preserve">ype </w:t>
        </w:r>
        <w:r>
          <w:rPr>
            <w:rFonts w:eastAsia="MS Mincho"/>
            <w:lang w:eastAsia="ja-JP"/>
          </w:rPr>
          <w:t>I</w:t>
        </w:r>
        <w:r w:rsidRPr="009B0DB5">
          <w:rPr>
            <w:rFonts w:eastAsia="MS Mincho"/>
            <w:lang w:eastAsia="ja-JP"/>
          </w:rPr>
          <w:t xml:space="preserve"> test in km.</w:t>
        </w:r>
      </w:ins>
    </w:p>
    <w:p w:rsidR="00B74DDD" w:rsidRDefault="00B52340" w:rsidP="00B74DDD">
      <w:pPr>
        <w:pStyle w:val="SingleTxtG"/>
        <w:ind w:left="3969"/>
        <w:rPr>
          <w:rFonts w:eastAsia="MS Mincho"/>
          <w:lang w:eastAsia="ja-JP"/>
        </w:rPr>
      </w:pPr>
      <w:ins w:id="302" w:author="01 Supplement 3" w:date="2013-03-18T19:48:00Z">
        <w:r w:rsidRPr="00684BB8">
          <w:rPr>
            <w:rFonts w:eastAsia="MS Mincho"/>
            <w:i/>
            <w:lang w:eastAsia="ja-JP"/>
          </w:rPr>
          <w:t>p</w:t>
        </w:r>
        <w:r w:rsidRPr="00684BB8">
          <w:rPr>
            <w:rFonts w:eastAsia="MS Mincho"/>
            <w:vertAlign w:val="subscript"/>
            <w:lang w:eastAsia="ja-JP"/>
          </w:rPr>
          <w:t>1</w:t>
        </w:r>
        <w:r w:rsidRPr="009B0DB5">
          <w:rPr>
            <w:rFonts w:eastAsia="MS Mincho"/>
            <w:lang w:eastAsia="ja-JP"/>
          </w:rPr>
          <w:tab/>
          <w:t>=</w:t>
        </w:r>
        <w:r w:rsidRPr="009B0DB5">
          <w:rPr>
            <w:rFonts w:eastAsia="MS Mincho"/>
            <w:lang w:eastAsia="ja-JP"/>
          </w:rPr>
          <w:tab/>
          <w:t>pressure in gaseous fuel tank before the operating cycle in Pa;</w:t>
        </w:r>
      </w:ins>
    </w:p>
    <w:p w:rsidR="00B74DDD" w:rsidRDefault="00B52340" w:rsidP="00B74DDD">
      <w:pPr>
        <w:pStyle w:val="SingleTxtG"/>
        <w:ind w:left="3969"/>
        <w:rPr>
          <w:rFonts w:eastAsia="MS Mincho"/>
          <w:lang w:eastAsia="ja-JP"/>
        </w:rPr>
      </w:pPr>
      <w:ins w:id="303" w:author="01 Supplement 3" w:date="2013-03-18T19:48:00Z">
        <w:r w:rsidRPr="00684BB8">
          <w:rPr>
            <w:rFonts w:eastAsia="MS Mincho"/>
            <w:i/>
            <w:lang w:eastAsia="ja-JP"/>
          </w:rPr>
          <w:t>p</w:t>
        </w:r>
        <w:r w:rsidRPr="00684BB8">
          <w:rPr>
            <w:rFonts w:eastAsia="MS Mincho"/>
            <w:vertAlign w:val="subscript"/>
            <w:lang w:eastAsia="ja-JP"/>
          </w:rPr>
          <w:t>2</w:t>
        </w:r>
        <w:r w:rsidRPr="009B0DB5">
          <w:rPr>
            <w:rFonts w:eastAsia="MS Mincho"/>
            <w:lang w:eastAsia="ja-JP"/>
          </w:rPr>
          <w:tab/>
          <w:t>=</w:t>
        </w:r>
        <w:r w:rsidRPr="009B0DB5">
          <w:rPr>
            <w:rFonts w:eastAsia="MS Mincho"/>
            <w:lang w:eastAsia="ja-JP"/>
          </w:rPr>
          <w:tab/>
          <w:t>pressure in gaseous fuel tank after the operating cycle in Pa;</w:t>
        </w:r>
      </w:ins>
    </w:p>
    <w:p w:rsidR="00B74DDD" w:rsidRDefault="00B52340" w:rsidP="00B74DDD">
      <w:pPr>
        <w:pStyle w:val="SingleTxtG"/>
        <w:ind w:left="3969"/>
        <w:rPr>
          <w:rFonts w:eastAsia="MS Mincho"/>
          <w:lang w:eastAsia="ja-JP"/>
        </w:rPr>
      </w:pPr>
      <w:ins w:id="304" w:author="01 Supplement 3" w:date="2013-03-18T19:48:00Z">
        <w:r w:rsidRPr="00A159BA">
          <w:rPr>
            <w:rFonts w:eastAsia="MS Mincho"/>
            <w:i/>
            <w:lang w:eastAsia="ja-JP"/>
          </w:rPr>
          <w:t>T</w:t>
        </w:r>
        <w:r w:rsidRPr="00684BB8">
          <w:rPr>
            <w:rFonts w:eastAsia="MS Mincho"/>
            <w:vertAlign w:val="subscript"/>
            <w:lang w:eastAsia="ja-JP"/>
          </w:rPr>
          <w:t>1</w:t>
        </w:r>
        <w:r w:rsidRPr="009B0DB5">
          <w:rPr>
            <w:rFonts w:eastAsia="MS Mincho"/>
            <w:lang w:eastAsia="ja-JP"/>
          </w:rPr>
          <w:tab/>
          <w:t>=</w:t>
        </w:r>
        <w:r w:rsidRPr="009B0DB5">
          <w:rPr>
            <w:rFonts w:eastAsia="MS Mincho"/>
            <w:lang w:eastAsia="ja-JP"/>
          </w:rPr>
          <w:tab/>
          <w:t>temperature in gaseous fuel tank before the operating cycle in K.</w:t>
        </w:r>
      </w:ins>
    </w:p>
    <w:p w:rsidR="00B74DDD" w:rsidRDefault="00B52340" w:rsidP="00B74DDD">
      <w:pPr>
        <w:pStyle w:val="SingleTxtG"/>
        <w:ind w:left="3969"/>
        <w:rPr>
          <w:rFonts w:eastAsia="MS Mincho"/>
          <w:lang w:eastAsia="ja-JP"/>
        </w:rPr>
      </w:pPr>
      <w:ins w:id="305" w:author="01 Supplement 3" w:date="2013-03-18T19:48:00Z">
        <w:r w:rsidRPr="00A159BA">
          <w:rPr>
            <w:rFonts w:eastAsia="MS Mincho"/>
            <w:i/>
            <w:lang w:eastAsia="ja-JP"/>
          </w:rPr>
          <w:lastRenderedPageBreak/>
          <w:t>T</w:t>
        </w:r>
        <w:r w:rsidRPr="00684BB8">
          <w:rPr>
            <w:rFonts w:eastAsia="MS Mincho"/>
            <w:vertAlign w:val="subscript"/>
            <w:lang w:eastAsia="ja-JP"/>
          </w:rPr>
          <w:t>2</w:t>
        </w:r>
        <w:r w:rsidRPr="009B0DB5">
          <w:rPr>
            <w:rFonts w:eastAsia="MS Mincho"/>
            <w:lang w:eastAsia="ja-JP"/>
          </w:rPr>
          <w:tab/>
          <w:t>=</w:t>
        </w:r>
        <w:r w:rsidRPr="009B0DB5">
          <w:rPr>
            <w:rFonts w:eastAsia="MS Mincho"/>
            <w:lang w:eastAsia="ja-JP"/>
          </w:rPr>
          <w:tab/>
          <w:t>temperature in gaseous fuel tank after the operating cycle in K.</w:t>
        </w:r>
      </w:ins>
    </w:p>
    <w:p w:rsidR="00B74DDD" w:rsidRDefault="00B52340" w:rsidP="00B74DDD">
      <w:pPr>
        <w:pStyle w:val="SingleTxtG"/>
        <w:ind w:left="3969"/>
        <w:rPr>
          <w:rFonts w:eastAsia="MS Mincho"/>
          <w:vertAlign w:val="subscript"/>
          <w:lang w:eastAsia="ja-JP"/>
        </w:rPr>
      </w:pPr>
      <w:ins w:id="306" w:author="01 Supplement 3" w:date="2013-03-18T19:48:00Z">
        <w:r w:rsidRPr="00A159BA">
          <w:rPr>
            <w:rFonts w:eastAsia="MS Mincho"/>
            <w:i/>
            <w:lang w:eastAsia="ja-JP"/>
          </w:rPr>
          <w:t>Z</w:t>
        </w:r>
        <w:r w:rsidRPr="00684BB8">
          <w:rPr>
            <w:rFonts w:eastAsia="MS Mincho"/>
            <w:vertAlign w:val="subscript"/>
            <w:lang w:eastAsia="ja-JP"/>
          </w:rPr>
          <w:t>1</w:t>
        </w:r>
        <w:r w:rsidRPr="009B0DB5">
          <w:rPr>
            <w:rFonts w:eastAsia="MS Mincho"/>
            <w:lang w:eastAsia="ja-JP"/>
          </w:rPr>
          <w:tab/>
          <w:t>=</w:t>
        </w:r>
        <w:r w:rsidRPr="009B0DB5">
          <w:rPr>
            <w:rFonts w:eastAsia="MS Mincho"/>
            <w:lang w:eastAsia="ja-JP"/>
          </w:rPr>
          <w:tab/>
          <w:t xml:space="preserve">compressibility factor of the gaseous fuel at </w:t>
        </w:r>
        <w:r w:rsidRPr="00684BB8">
          <w:rPr>
            <w:rFonts w:eastAsia="MS Mincho"/>
            <w:i/>
            <w:lang w:eastAsia="ja-JP"/>
          </w:rPr>
          <w:t>p</w:t>
        </w:r>
        <w:r w:rsidRPr="00684BB8">
          <w:rPr>
            <w:rFonts w:eastAsia="MS Mincho"/>
            <w:vertAlign w:val="subscript"/>
            <w:lang w:eastAsia="ja-JP"/>
          </w:rPr>
          <w:t>1</w:t>
        </w:r>
        <w:r w:rsidRPr="009B0DB5">
          <w:rPr>
            <w:rFonts w:eastAsia="MS Mincho"/>
            <w:lang w:eastAsia="ja-JP"/>
          </w:rPr>
          <w:t xml:space="preserve"> and T</w:t>
        </w:r>
        <w:r w:rsidRPr="00684BB8">
          <w:rPr>
            <w:rFonts w:eastAsia="MS Mincho"/>
            <w:vertAlign w:val="subscript"/>
            <w:lang w:eastAsia="ja-JP"/>
          </w:rPr>
          <w:t>1</w:t>
        </w:r>
      </w:ins>
    </w:p>
    <w:p w:rsidR="00B74DDD" w:rsidRDefault="00B52340" w:rsidP="00B74DDD">
      <w:pPr>
        <w:pStyle w:val="SingleTxtG"/>
        <w:ind w:left="3969"/>
        <w:rPr>
          <w:rFonts w:eastAsia="MS Mincho"/>
          <w:vertAlign w:val="subscript"/>
          <w:lang w:eastAsia="ja-JP"/>
        </w:rPr>
      </w:pPr>
      <w:ins w:id="307" w:author="01 Supplement 3" w:date="2013-03-18T19:48:00Z">
        <w:r w:rsidRPr="00A159BA">
          <w:rPr>
            <w:rFonts w:eastAsia="MS Mincho"/>
            <w:i/>
            <w:lang w:eastAsia="ja-JP"/>
          </w:rPr>
          <w:t>Z</w:t>
        </w:r>
        <w:r w:rsidRPr="00684BB8">
          <w:rPr>
            <w:rFonts w:eastAsia="MS Mincho"/>
            <w:vertAlign w:val="subscript"/>
            <w:lang w:eastAsia="ja-JP"/>
          </w:rPr>
          <w:t>2</w:t>
        </w:r>
        <w:r w:rsidRPr="009B0DB5">
          <w:rPr>
            <w:rFonts w:eastAsia="MS Mincho"/>
            <w:lang w:eastAsia="ja-JP"/>
          </w:rPr>
          <w:tab/>
          <w:t>=</w:t>
        </w:r>
        <w:r w:rsidRPr="009B0DB5">
          <w:rPr>
            <w:rFonts w:eastAsia="MS Mincho"/>
            <w:lang w:eastAsia="ja-JP"/>
          </w:rPr>
          <w:tab/>
          <w:t xml:space="preserve">compressibility factor of the gaseous fuel at </w:t>
        </w:r>
        <w:r w:rsidRPr="00684BB8">
          <w:rPr>
            <w:rFonts w:eastAsia="MS Mincho"/>
            <w:i/>
            <w:lang w:eastAsia="ja-JP"/>
          </w:rPr>
          <w:t>p</w:t>
        </w:r>
        <w:r w:rsidRPr="00684BB8">
          <w:rPr>
            <w:rFonts w:eastAsia="MS Mincho"/>
            <w:vertAlign w:val="subscript"/>
            <w:lang w:eastAsia="ja-JP"/>
          </w:rPr>
          <w:t>2</w:t>
        </w:r>
        <w:r w:rsidRPr="009B0DB5">
          <w:rPr>
            <w:rFonts w:eastAsia="MS Mincho"/>
            <w:lang w:eastAsia="ja-JP"/>
          </w:rPr>
          <w:t xml:space="preserve"> and T</w:t>
        </w:r>
        <w:r w:rsidRPr="00684BB8">
          <w:rPr>
            <w:rFonts w:eastAsia="MS Mincho"/>
            <w:vertAlign w:val="subscript"/>
            <w:lang w:eastAsia="ja-JP"/>
          </w:rPr>
          <w:t>2</w:t>
        </w:r>
      </w:ins>
    </w:p>
    <w:p w:rsidR="00B74DDD" w:rsidRDefault="00B52340" w:rsidP="00B74DDD">
      <w:pPr>
        <w:pStyle w:val="SingleTxtG"/>
        <w:ind w:left="3969"/>
        <w:rPr>
          <w:rFonts w:eastAsia="MS Mincho"/>
          <w:vertAlign w:val="superscript"/>
          <w:lang w:eastAsia="ja-JP"/>
        </w:rPr>
      </w:pPr>
      <w:ins w:id="308" w:author="01 Supplement 3" w:date="2013-03-18T19:48:00Z">
        <w:r w:rsidRPr="009B0DB5">
          <w:rPr>
            <w:rFonts w:eastAsia="MS Mincho"/>
            <w:lang w:eastAsia="ja-JP"/>
          </w:rPr>
          <w:t>V</w:t>
        </w:r>
        <w:r w:rsidRPr="009B0DB5">
          <w:rPr>
            <w:rFonts w:eastAsia="MS Mincho"/>
            <w:lang w:eastAsia="ja-JP"/>
          </w:rPr>
          <w:tab/>
          <w:t>=</w:t>
        </w:r>
        <w:r w:rsidRPr="009B0DB5">
          <w:rPr>
            <w:rFonts w:eastAsia="MS Mincho"/>
            <w:lang w:eastAsia="ja-JP"/>
          </w:rPr>
          <w:tab/>
          <w:t>inner volume of the gaseous fuel tank in m</w:t>
        </w:r>
        <w:r w:rsidRPr="00684BB8">
          <w:rPr>
            <w:rFonts w:eastAsia="MS Mincho"/>
            <w:vertAlign w:val="superscript"/>
            <w:lang w:eastAsia="ja-JP"/>
          </w:rPr>
          <w:t>3</w:t>
        </w:r>
      </w:ins>
    </w:p>
    <w:p w:rsidR="00B52340" w:rsidRDefault="00B52340" w:rsidP="00B74DDD">
      <w:pPr>
        <w:pStyle w:val="SingleTxtG"/>
        <w:ind w:left="3969"/>
        <w:rPr>
          <w:ins w:id="309" w:author="01 Supplement 3" w:date="2013-03-18T19:56:00Z"/>
          <w:rFonts w:eastAsiaTheme="minorEastAsia"/>
          <w:lang w:eastAsia="en-GB"/>
        </w:rPr>
      </w:pPr>
      <w:ins w:id="310" w:author="01 Supplement 3" w:date="2013-03-18T19:48:00Z">
        <w:r w:rsidRPr="00A159BA">
          <w:rPr>
            <w:rFonts w:eastAsiaTheme="minorEastAsia"/>
            <w:lang w:eastAsia="en-GB"/>
          </w:rPr>
          <w:t>The compressibility factor shall be obtained from the following table:</w:t>
        </w:r>
      </w:ins>
    </w:p>
    <w:tbl>
      <w:tblPr>
        <w:tblW w:w="7296" w:type="dxa"/>
        <w:tblInd w:w="2363" w:type="dxa"/>
        <w:tblLook w:val="04A0" w:firstRow="1" w:lastRow="0" w:firstColumn="1" w:lastColumn="0" w:noHBand="0" w:noVBand="1"/>
      </w:tblPr>
      <w:tblGrid>
        <w:gridCol w:w="722"/>
        <w:gridCol w:w="486"/>
        <w:gridCol w:w="621"/>
        <w:gridCol w:w="621"/>
        <w:gridCol w:w="621"/>
        <w:gridCol w:w="621"/>
        <w:gridCol w:w="621"/>
        <w:gridCol w:w="621"/>
        <w:gridCol w:w="621"/>
        <w:gridCol w:w="621"/>
        <w:gridCol w:w="621"/>
        <w:gridCol w:w="621"/>
      </w:tblGrid>
      <w:tr w:rsidR="00EA7557" w:rsidRPr="00EA7557" w:rsidTr="00EA7557">
        <w:trPr>
          <w:trHeight w:val="300"/>
          <w:ins w:id="311" w:author="01 Supplement 3" w:date="2013-03-18T19:56:00Z"/>
        </w:trPr>
        <w:tc>
          <w:tcPr>
            <w:tcW w:w="722" w:type="dxa"/>
            <w:tcBorders>
              <w:top w:val="nil"/>
              <w:left w:val="nil"/>
              <w:bottom w:val="nil"/>
              <w:right w:val="nil"/>
            </w:tcBorders>
            <w:shd w:val="clear" w:color="auto" w:fill="auto"/>
            <w:noWrap/>
            <w:vAlign w:val="bottom"/>
            <w:hideMark/>
          </w:tcPr>
          <w:p w:rsidR="00EA7557" w:rsidRPr="00EA7557" w:rsidRDefault="00EA7557" w:rsidP="0053122C">
            <w:pPr>
              <w:keepNext/>
              <w:suppressAutoHyphens w:val="0"/>
              <w:spacing w:line="240" w:lineRule="auto"/>
              <w:rPr>
                <w:ins w:id="312" w:author="01 Supplement 3" w:date="2013-03-18T19:56:00Z"/>
                <w:rFonts w:ascii="Calibri" w:hAnsi="Calibri"/>
                <w:sz w:val="22"/>
                <w:szCs w:val="22"/>
                <w:lang w:eastAsia="en-GB"/>
              </w:rPr>
            </w:pPr>
          </w:p>
        </w:tc>
        <w:tc>
          <w:tcPr>
            <w:tcW w:w="364" w:type="dxa"/>
            <w:tcBorders>
              <w:top w:val="nil"/>
              <w:left w:val="nil"/>
              <w:bottom w:val="nil"/>
              <w:right w:val="nil"/>
            </w:tcBorders>
            <w:shd w:val="clear" w:color="auto" w:fill="auto"/>
            <w:noWrap/>
            <w:vAlign w:val="bottom"/>
            <w:hideMark/>
          </w:tcPr>
          <w:p w:rsidR="00EA7557" w:rsidRPr="00EA7557" w:rsidRDefault="00EA7557" w:rsidP="0053122C">
            <w:pPr>
              <w:keepNext/>
              <w:suppressAutoHyphens w:val="0"/>
              <w:spacing w:line="240" w:lineRule="auto"/>
              <w:rPr>
                <w:ins w:id="313" w:author="01 Supplement 3" w:date="2013-03-18T19:56:00Z"/>
                <w:rFonts w:ascii="Calibri" w:hAnsi="Calibri"/>
                <w:sz w:val="22"/>
                <w:szCs w:val="22"/>
                <w:lang w:eastAsia="en-GB"/>
              </w:rPr>
            </w:pPr>
          </w:p>
        </w:tc>
        <w:tc>
          <w:tcPr>
            <w:tcW w:w="621" w:type="dxa"/>
            <w:tcBorders>
              <w:top w:val="single" w:sz="4" w:space="0" w:color="auto"/>
              <w:left w:val="single" w:sz="4" w:space="0" w:color="auto"/>
              <w:bottom w:val="nil"/>
              <w:right w:val="nil"/>
            </w:tcBorders>
            <w:shd w:val="clear" w:color="auto" w:fill="auto"/>
            <w:vAlign w:val="center"/>
            <w:hideMark/>
          </w:tcPr>
          <w:p w:rsidR="00EA7557" w:rsidRPr="00EA7557" w:rsidRDefault="00EA7557" w:rsidP="0053122C">
            <w:pPr>
              <w:keepNext/>
              <w:suppressAutoHyphens w:val="0"/>
              <w:spacing w:line="240" w:lineRule="auto"/>
              <w:jc w:val="both"/>
              <w:rPr>
                <w:ins w:id="314" w:author="01 Supplement 3" w:date="2013-03-18T19:56:00Z"/>
                <w:sz w:val="18"/>
                <w:szCs w:val="18"/>
                <w:lang w:eastAsia="en-GB"/>
              </w:rPr>
            </w:pPr>
            <w:ins w:id="315" w:author="01 Supplement 3" w:date="2013-03-18T19:56:00Z">
              <w:r w:rsidRPr="00EA7557">
                <w:rPr>
                  <w:sz w:val="18"/>
                  <w:szCs w:val="18"/>
                  <w:lang w:eastAsia="en-GB"/>
                </w:rPr>
                <w:t>T (K)</w:t>
              </w:r>
            </w:ins>
          </w:p>
        </w:tc>
        <w:tc>
          <w:tcPr>
            <w:tcW w:w="621" w:type="dxa"/>
            <w:tcBorders>
              <w:top w:val="single" w:sz="4" w:space="0" w:color="auto"/>
              <w:left w:val="nil"/>
              <w:bottom w:val="nil"/>
              <w:right w:val="nil"/>
            </w:tcBorders>
            <w:shd w:val="clear" w:color="auto" w:fill="auto"/>
            <w:noWrap/>
            <w:vAlign w:val="bottom"/>
            <w:hideMark/>
          </w:tcPr>
          <w:p w:rsidR="00EA7557" w:rsidRPr="00EA7557" w:rsidRDefault="00EA7557" w:rsidP="0053122C">
            <w:pPr>
              <w:keepNext/>
              <w:suppressAutoHyphens w:val="0"/>
              <w:spacing w:line="240" w:lineRule="auto"/>
              <w:rPr>
                <w:ins w:id="316" w:author="01 Supplement 3" w:date="2013-03-18T19:56:00Z"/>
                <w:rFonts w:ascii="Calibri" w:hAnsi="Calibri"/>
                <w:sz w:val="22"/>
                <w:szCs w:val="22"/>
                <w:lang w:eastAsia="en-GB"/>
              </w:rPr>
            </w:pPr>
            <w:ins w:id="317" w:author="01 Supplement 3" w:date="2013-03-18T19:56:00Z">
              <w:r w:rsidRPr="00EA7557">
                <w:rPr>
                  <w:rFonts w:ascii="Calibri" w:hAnsi="Calibri"/>
                  <w:sz w:val="22"/>
                  <w:szCs w:val="22"/>
                  <w:lang w:eastAsia="en-GB"/>
                </w:rPr>
                <w:t> </w:t>
              </w:r>
            </w:ins>
          </w:p>
        </w:tc>
        <w:tc>
          <w:tcPr>
            <w:tcW w:w="621" w:type="dxa"/>
            <w:tcBorders>
              <w:top w:val="single" w:sz="4" w:space="0" w:color="auto"/>
              <w:left w:val="nil"/>
              <w:bottom w:val="nil"/>
              <w:right w:val="nil"/>
            </w:tcBorders>
            <w:shd w:val="clear" w:color="auto" w:fill="auto"/>
            <w:noWrap/>
            <w:vAlign w:val="bottom"/>
            <w:hideMark/>
          </w:tcPr>
          <w:p w:rsidR="00EA7557" w:rsidRPr="00EA7557" w:rsidRDefault="00EA7557" w:rsidP="0053122C">
            <w:pPr>
              <w:keepNext/>
              <w:suppressAutoHyphens w:val="0"/>
              <w:spacing w:line="240" w:lineRule="auto"/>
              <w:rPr>
                <w:ins w:id="318" w:author="01 Supplement 3" w:date="2013-03-18T19:56:00Z"/>
                <w:rFonts w:ascii="Calibri" w:hAnsi="Calibri"/>
                <w:sz w:val="22"/>
                <w:szCs w:val="22"/>
                <w:lang w:eastAsia="en-GB"/>
              </w:rPr>
            </w:pPr>
            <w:ins w:id="319" w:author="01 Supplement 3" w:date="2013-03-18T19:56:00Z">
              <w:r w:rsidRPr="00EA7557">
                <w:rPr>
                  <w:rFonts w:ascii="Calibri" w:hAnsi="Calibri"/>
                  <w:sz w:val="22"/>
                  <w:szCs w:val="22"/>
                  <w:lang w:eastAsia="en-GB"/>
                </w:rPr>
                <w:t> </w:t>
              </w:r>
            </w:ins>
          </w:p>
        </w:tc>
        <w:tc>
          <w:tcPr>
            <w:tcW w:w="621" w:type="dxa"/>
            <w:tcBorders>
              <w:top w:val="single" w:sz="4" w:space="0" w:color="auto"/>
              <w:left w:val="nil"/>
              <w:bottom w:val="nil"/>
              <w:right w:val="nil"/>
            </w:tcBorders>
            <w:shd w:val="clear" w:color="auto" w:fill="auto"/>
            <w:noWrap/>
            <w:vAlign w:val="bottom"/>
            <w:hideMark/>
          </w:tcPr>
          <w:p w:rsidR="00EA7557" w:rsidRPr="00EA7557" w:rsidRDefault="00EA7557" w:rsidP="0053122C">
            <w:pPr>
              <w:keepNext/>
              <w:suppressAutoHyphens w:val="0"/>
              <w:spacing w:line="240" w:lineRule="auto"/>
              <w:rPr>
                <w:ins w:id="320" w:author="01 Supplement 3" w:date="2013-03-18T19:56:00Z"/>
                <w:rFonts w:ascii="Calibri" w:hAnsi="Calibri"/>
                <w:sz w:val="22"/>
                <w:szCs w:val="22"/>
                <w:lang w:eastAsia="en-GB"/>
              </w:rPr>
            </w:pPr>
            <w:ins w:id="321" w:author="01 Supplement 3" w:date="2013-03-18T19:56:00Z">
              <w:r w:rsidRPr="00EA7557">
                <w:rPr>
                  <w:rFonts w:ascii="Calibri" w:hAnsi="Calibri"/>
                  <w:sz w:val="22"/>
                  <w:szCs w:val="22"/>
                  <w:lang w:eastAsia="en-GB"/>
                </w:rPr>
                <w:t> </w:t>
              </w:r>
            </w:ins>
          </w:p>
        </w:tc>
        <w:tc>
          <w:tcPr>
            <w:tcW w:w="621" w:type="dxa"/>
            <w:tcBorders>
              <w:top w:val="single" w:sz="4" w:space="0" w:color="auto"/>
              <w:left w:val="nil"/>
              <w:bottom w:val="nil"/>
              <w:right w:val="nil"/>
            </w:tcBorders>
            <w:shd w:val="clear" w:color="auto" w:fill="auto"/>
            <w:noWrap/>
            <w:vAlign w:val="bottom"/>
            <w:hideMark/>
          </w:tcPr>
          <w:p w:rsidR="00EA7557" w:rsidRPr="00EA7557" w:rsidRDefault="00EA7557" w:rsidP="0053122C">
            <w:pPr>
              <w:keepNext/>
              <w:suppressAutoHyphens w:val="0"/>
              <w:spacing w:line="240" w:lineRule="auto"/>
              <w:rPr>
                <w:ins w:id="322" w:author="01 Supplement 3" w:date="2013-03-18T19:56:00Z"/>
                <w:rFonts w:ascii="Calibri" w:hAnsi="Calibri"/>
                <w:sz w:val="22"/>
                <w:szCs w:val="22"/>
                <w:lang w:eastAsia="en-GB"/>
              </w:rPr>
            </w:pPr>
            <w:ins w:id="323" w:author="01 Supplement 3" w:date="2013-03-18T19:56:00Z">
              <w:r w:rsidRPr="00EA7557">
                <w:rPr>
                  <w:rFonts w:ascii="Calibri" w:hAnsi="Calibri"/>
                  <w:sz w:val="22"/>
                  <w:szCs w:val="22"/>
                  <w:lang w:eastAsia="en-GB"/>
                </w:rPr>
                <w:t> </w:t>
              </w:r>
            </w:ins>
          </w:p>
        </w:tc>
        <w:tc>
          <w:tcPr>
            <w:tcW w:w="621" w:type="dxa"/>
            <w:tcBorders>
              <w:top w:val="single" w:sz="4" w:space="0" w:color="auto"/>
              <w:left w:val="nil"/>
              <w:bottom w:val="nil"/>
              <w:right w:val="nil"/>
            </w:tcBorders>
            <w:shd w:val="clear" w:color="auto" w:fill="auto"/>
            <w:noWrap/>
            <w:vAlign w:val="bottom"/>
            <w:hideMark/>
          </w:tcPr>
          <w:p w:rsidR="00EA7557" w:rsidRPr="00EA7557" w:rsidRDefault="00EA7557" w:rsidP="0053122C">
            <w:pPr>
              <w:keepNext/>
              <w:suppressAutoHyphens w:val="0"/>
              <w:spacing w:line="240" w:lineRule="auto"/>
              <w:rPr>
                <w:ins w:id="324" w:author="01 Supplement 3" w:date="2013-03-18T19:56:00Z"/>
                <w:rFonts w:ascii="Calibri" w:hAnsi="Calibri"/>
                <w:sz w:val="22"/>
                <w:szCs w:val="22"/>
                <w:lang w:eastAsia="en-GB"/>
              </w:rPr>
            </w:pPr>
            <w:ins w:id="325" w:author="01 Supplement 3" w:date="2013-03-18T19:56:00Z">
              <w:r w:rsidRPr="00EA7557">
                <w:rPr>
                  <w:rFonts w:ascii="Calibri" w:hAnsi="Calibri"/>
                  <w:sz w:val="22"/>
                  <w:szCs w:val="22"/>
                  <w:lang w:eastAsia="en-GB"/>
                </w:rPr>
                <w:t> </w:t>
              </w:r>
            </w:ins>
          </w:p>
        </w:tc>
        <w:tc>
          <w:tcPr>
            <w:tcW w:w="621" w:type="dxa"/>
            <w:tcBorders>
              <w:top w:val="single" w:sz="4" w:space="0" w:color="auto"/>
              <w:left w:val="nil"/>
              <w:bottom w:val="nil"/>
              <w:right w:val="nil"/>
            </w:tcBorders>
            <w:shd w:val="clear" w:color="auto" w:fill="auto"/>
            <w:noWrap/>
            <w:vAlign w:val="bottom"/>
            <w:hideMark/>
          </w:tcPr>
          <w:p w:rsidR="00EA7557" w:rsidRPr="00EA7557" w:rsidRDefault="00EA7557" w:rsidP="0053122C">
            <w:pPr>
              <w:keepNext/>
              <w:suppressAutoHyphens w:val="0"/>
              <w:spacing w:line="240" w:lineRule="auto"/>
              <w:rPr>
                <w:ins w:id="326" w:author="01 Supplement 3" w:date="2013-03-18T19:56:00Z"/>
                <w:rFonts w:ascii="Calibri" w:hAnsi="Calibri"/>
                <w:sz w:val="22"/>
                <w:szCs w:val="22"/>
                <w:lang w:eastAsia="en-GB"/>
              </w:rPr>
            </w:pPr>
            <w:ins w:id="327" w:author="01 Supplement 3" w:date="2013-03-18T19:56:00Z">
              <w:r w:rsidRPr="00EA7557">
                <w:rPr>
                  <w:rFonts w:ascii="Calibri" w:hAnsi="Calibri"/>
                  <w:sz w:val="22"/>
                  <w:szCs w:val="22"/>
                  <w:lang w:eastAsia="en-GB"/>
                </w:rPr>
                <w:t> </w:t>
              </w:r>
            </w:ins>
          </w:p>
        </w:tc>
        <w:tc>
          <w:tcPr>
            <w:tcW w:w="621" w:type="dxa"/>
            <w:tcBorders>
              <w:top w:val="single" w:sz="4" w:space="0" w:color="auto"/>
              <w:left w:val="nil"/>
              <w:bottom w:val="nil"/>
              <w:right w:val="nil"/>
            </w:tcBorders>
            <w:shd w:val="clear" w:color="auto" w:fill="auto"/>
            <w:noWrap/>
            <w:vAlign w:val="bottom"/>
            <w:hideMark/>
          </w:tcPr>
          <w:p w:rsidR="00EA7557" w:rsidRPr="00EA7557" w:rsidRDefault="00EA7557" w:rsidP="0053122C">
            <w:pPr>
              <w:keepNext/>
              <w:suppressAutoHyphens w:val="0"/>
              <w:spacing w:line="240" w:lineRule="auto"/>
              <w:rPr>
                <w:ins w:id="328" w:author="01 Supplement 3" w:date="2013-03-18T19:56:00Z"/>
                <w:rFonts w:ascii="Calibri" w:hAnsi="Calibri"/>
                <w:sz w:val="22"/>
                <w:szCs w:val="22"/>
                <w:lang w:eastAsia="en-GB"/>
              </w:rPr>
            </w:pPr>
            <w:ins w:id="329" w:author="01 Supplement 3" w:date="2013-03-18T19:56:00Z">
              <w:r w:rsidRPr="00EA7557">
                <w:rPr>
                  <w:rFonts w:ascii="Calibri" w:hAnsi="Calibri"/>
                  <w:sz w:val="22"/>
                  <w:szCs w:val="22"/>
                  <w:lang w:eastAsia="en-GB"/>
                </w:rPr>
                <w:t> </w:t>
              </w:r>
            </w:ins>
          </w:p>
        </w:tc>
        <w:tc>
          <w:tcPr>
            <w:tcW w:w="621" w:type="dxa"/>
            <w:tcBorders>
              <w:top w:val="single" w:sz="4" w:space="0" w:color="auto"/>
              <w:left w:val="nil"/>
              <w:bottom w:val="nil"/>
              <w:right w:val="nil"/>
            </w:tcBorders>
            <w:shd w:val="clear" w:color="auto" w:fill="auto"/>
            <w:noWrap/>
            <w:vAlign w:val="bottom"/>
            <w:hideMark/>
          </w:tcPr>
          <w:p w:rsidR="00EA7557" w:rsidRPr="00EA7557" w:rsidRDefault="00EA7557" w:rsidP="0053122C">
            <w:pPr>
              <w:keepNext/>
              <w:suppressAutoHyphens w:val="0"/>
              <w:spacing w:line="240" w:lineRule="auto"/>
              <w:rPr>
                <w:ins w:id="330" w:author="01 Supplement 3" w:date="2013-03-18T19:56:00Z"/>
                <w:rFonts w:ascii="Calibri" w:hAnsi="Calibri"/>
                <w:sz w:val="22"/>
                <w:szCs w:val="22"/>
                <w:lang w:eastAsia="en-GB"/>
              </w:rPr>
            </w:pPr>
            <w:ins w:id="331" w:author="01 Supplement 3" w:date="2013-03-18T19:56:00Z">
              <w:r w:rsidRPr="00EA7557">
                <w:rPr>
                  <w:rFonts w:ascii="Calibri" w:hAnsi="Calibri"/>
                  <w:sz w:val="22"/>
                  <w:szCs w:val="22"/>
                  <w:lang w:eastAsia="en-GB"/>
                </w:rPr>
                <w:t> </w:t>
              </w:r>
            </w:ins>
          </w:p>
        </w:tc>
        <w:tc>
          <w:tcPr>
            <w:tcW w:w="621" w:type="dxa"/>
            <w:tcBorders>
              <w:top w:val="single" w:sz="4" w:space="0" w:color="auto"/>
              <w:left w:val="nil"/>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332" w:author="01 Supplement 3" w:date="2013-03-18T19:56:00Z"/>
                <w:rFonts w:ascii="Calibri" w:hAnsi="Calibri"/>
                <w:sz w:val="22"/>
                <w:szCs w:val="22"/>
                <w:lang w:eastAsia="en-GB"/>
              </w:rPr>
            </w:pPr>
            <w:ins w:id="333" w:author="01 Supplement 3" w:date="2013-03-18T19:56:00Z">
              <w:r w:rsidRPr="00EA7557">
                <w:rPr>
                  <w:rFonts w:ascii="Calibri" w:hAnsi="Calibri"/>
                  <w:sz w:val="22"/>
                  <w:szCs w:val="22"/>
                  <w:lang w:eastAsia="en-GB"/>
                </w:rPr>
                <w:t> </w:t>
              </w:r>
            </w:ins>
          </w:p>
        </w:tc>
      </w:tr>
      <w:tr w:rsidR="00EA7557" w:rsidRPr="00EA7557" w:rsidTr="00EA7557">
        <w:trPr>
          <w:trHeight w:val="300"/>
          <w:ins w:id="334" w:author="01 Supplement 3" w:date="2013-03-18T19:56:00Z"/>
        </w:trPr>
        <w:tc>
          <w:tcPr>
            <w:tcW w:w="722" w:type="dxa"/>
            <w:tcBorders>
              <w:top w:val="nil"/>
              <w:left w:val="nil"/>
              <w:bottom w:val="nil"/>
              <w:right w:val="nil"/>
            </w:tcBorders>
            <w:shd w:val="clear" w:color="auto" w:fill="auto"/>
            <w:noWrap/>
            <w:vAlign w:val="bottom"/>
            <w:hideMark/>
          </w:tcPr>
          <w:p w:rsidR="00EA7557" w:rsidRPr="00EA7557" w:rsidRDefault="00EA7557" w:rsidP="0053122C">
            <w:pPr>
              <w:keepNext/>
              <w:suppressAutoHyphens w:val="0"/>
              <w:spacing w:line="240" w:lineRule="auto"/>
              <w:rPr>
                <w:ins w:id="335" w:author="01 Supplement 3" w:date="2013-03-18T19:56:00Z"/>
                <w:rFonts w:ascii="Calibri" w:hAnsi="Calibri"/>
                <w:sz w:val="22"/>
                <w:szCs w:val="22"/>
                <w:lang w:eastAsia="en-GB"/>
              </w:rPr>
            </w:pPr>
          </w:p>
        </w:tc>
        <w:tc>
          <w:tcPr>
            <w:tcW w:w="364" w:type="dxa"/>
            <w:tcBorders>
              <w:top w:val="nil"/>
              <w:left w:val="nil"/>
              <w:bottom w:val="nil"/>
              <w:right w:val="nil"/>
            </w:tcBorders>
            <w:shd w:val="clear" w:color="auto" w:fill="auto"/>
            <w:noWrap/>
            <w:vAlign w:val="center"/>
            <w:hideMark/>
          </w:tcPr>
          <w:p w:rsidR="00EA7557" w:rsidRPr="00EA7557" w:rsidRDefault="00EA7557" w:rsidP="0053122C">
            <w:pPr>
              <w:keepNext/>
              <w:suppressAutoHyphens w:val="0"/>
              <w:spacing w:line="240" w:lineRule="auto"/>
              <w:jc w:val="both"/>
              <w:rPr>
                <w:ins w:id="336" w:author="01 Supplement 3" w:date="2013-03-18T19:56:00Z"/>
                <w:sz w:val="18"/>
                <w:szCs w:val="18"/>
                <w:lang w:eastAsia="en-GB"/>
              </w:rPr>
            </w:pPr>
          </w:p>
        </w:tc>
        <w:tc>
          <w:tcPr>
            <w:tcW w:w="621" w:type="dxa"/>
            <w:tcBorders>
              <w:top w:val="single" w:sz="4" w:space="0" w:color="auto"/>
              <w:left w:val="single" w:sz="4" w:space="0" w:color="auto"/>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337" w:author="01 Supplement 3" w:date="2013-03-18T19:56:00Z"/>
                <w:sz w:val="18"/>
                <w:szCs w:val="18"/>
                <w:lang w:eastAsia="en-GB"/>
              </w:rPr>
            </w:pPr>
            <w:ins w:id="338" w:author="01 Supplement 3" w:date="2013-03-18T19:56:00Z">
              <w:r w:rsidRPr="00EA7557">
                <w:rPr>
                  <w:sz w:val="18"/>
                  <w:szCs w:val="18"/>
                  <w:lang w:val="fr-FR" w:eastAsia="en-GB"/>
                </w:rPr>
                <w:t>5</w:t>
              </w:r>
            </w:ins>
          </w:p>
        </w:tc>
        <w:tc>
          <w:tcPr>
            <w:tcW w:w="621" w:type="dxa"/>
            <w:tcBorders>
              <w:top w:val="single" w:sz="4" w:space="0" w:color="auto"/>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339" w:author="01 Supplement 3" w:date="2013-03-18T19:56:00Z"/>
                <w:sz w:val="18"/>
                <w:szCs w:val="18"/>
                <w:lang w:eastAsia="en-GB"/>
              </w:rPr>
            </w:pPr>
            <w:ins w:id="340" w:author="01 Supplement 3" w:date="2013-03-18T19:56:00Z">
              <w:r w:rsidRPr="00EA7557">
                <w:rPr>
                  <w:sz w:val="18"/>
                  <w:szCs w:val="18"/>
                  <w:lang w:val="fr-FR" w:eastAsia="en-GB"/>
                </w:rPr>
                <w:t>100</w:t>
              </w:r>
            </w:ins>
          </w:p>
        </w:tc>
        <w:tc>
          <w:tcPr>
            <w:tcW w:w="621" w:type="dxa"/>
            <w:tcBorders>
              <w:top w:val="single" w:sz="4" w:space="0" w:color="auto"/>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341" w:author="01 Supplement 3" w:date="2013-03-18T19:56:00Z"/>
                <w:sz w:val="18"/>
                <w:szCs w:val="18"/>
                <w:lang w:eastAsia="en-GB"/>
              </w:rPr>
            </w:pPr>
            <w:ins w:id="342" w:author="01 Supplement 3" w:date="2013-03-18T19:56:00Z">
              <w:r w:rsidRPr="00EA7557">
                <w:rPr>
                  <w:sz w:val="18"/>
                  <w:szCs w:val="18"/>
                  <w:lang w:val="fr-FR" w:eastAsia="en-GB"/>
                </w:rPr>
                <w:t>200</w:t>
              </w:r>
            </w:ins>
          </w:p>
        </w:tc>
        <w:tc>
          <w:tcPr>
            <w:tcW w:w="621" w:type="dxa"/>
            <w:tcBorders>
              <w:top w:val="single" w:sz="4" w:space="0" w:color="auto"/>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343" w:author="01 Supplement 3" w:date="2013-03-18T19:56:00Z"/>
                <w:sz w:val="18"/>
                <w:szCs w:val="18"/>
                <w:lang w:eastAsia="en-GB"/>
              </w:rPr>
            </w:pPr>
            <w:ins w:id="344" w:author="01 Supplement 3" w:date="2013-03-18T19:56:00Z">
              <w:r w:rsidRPr="00EA7557">
                <w:rPr>
                  <w:sz w:val="18"/>
                  <w:szCs w:val="18"/>
                  <w:lang w:val="fr-FR" w:eastAsia="en-GB"/>
                </w:rPr>
                <w:t>300</w:t>
              </w:r>
            </w:ins>
          </w:p>
        </w:tc>
        <w:tc>
          <w:tcPr>
            <w:tcW w:w="621" w:type="dxa"/>
            <w:tcBorders>
              <w:top w:val="single" w:sz="4" w:space="0" w:color="auto"/>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345" w:author="01 Supplement 3" w:date="2013-03-18T19:56:00Z"/>
                <w:sz w:val="18"/>
                <w:szCs w:val="18"/>
                <w:lang w:eastAsia="en-GB"/>
              </w:rPr>
            </w:pPr>
            <w:ins w:id="346" w:author="01 Supplement 3" w:date="2013-03-18T19:56:00Z">
              <w:r w:rsidRPr="00EA7557">
                <w:rPr>
                  <w:sz w:val="18"/>
                  <w:szCs w:val="18"/>
                  <w:lang w:val="fr-FR" w:eastAsia="en-GB"/>
                </w:rPr>
                <w:t>400</w:t>
              </w:r>
            </w:ins>
          </w:p>
        </w:tc>
        <w:tc>
          <w:tcPr>
            <w:tcW w:w="621" w:type="dxa"/>
            <w:tcBorders>
              <w:top w:val="single" w:sz="4" w:space="0" w:color="auto"/>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347" w:author="01 Supplement 3" w:date="2013-03-18T19:56:00Z"/>
                <w:sz w:val="18"/>
                <w:szCs w:val="18"/>
                <w:lang w:eastAsia="en-GB"/>
              </w:rPr>
            </w:pPr>
            <w:ins w:id="348" w:author="01 Supplement 3" w:date="2013-03-18T19:56:00Z">
              <w:r w:rsidRPr="00EA7557">
                <w:rPr>
                  <w:sz w:val="18"/>
                  <w:szCs w:val="18"/>
                  <w:lang w:val="fr-FR" w:eastAsia="en-GB"/>
                </w:rPr>
                <w:t>500</w:t>
              </w:r>
            </w:ins>
          </w:p>
        </w:tc>
        <w:tc>
          <w:tcPr>
            <w:tcW w:w="621" w:type="dxa"/>
            <w:tcBorders>
              <w:top w:val="single" w:sz="4" w:space="0" w:color="auto"/>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349" w:author="01 Supplement 3" w:date="2013-03-18T19:56:00Z"/>
                <w:sz w:val="18"/>
                <w:szCs w:val="18"/>
                <w:lang w:eastAsia="en-GB"/>
              </w:rPr>
            </w:pPr>
            <w:ins w:id="350" w:author="01 Supplement 3" w:date="2013-03-18T19:56:00Z">
              <w:r w:rsidRPr="00EA7557">
                <w:rPr>
                  <w:sz w:val="18"/>
                  <w:szCs w:val="18"/>
                  <w:lang w:val="fr-FR" w:eastAsia="en-GB"/>
                </w:rPr>
                <w:t>600</w:t>
              </w:r>
            </w:ins>
          </w:p>
        </w:tc>
        <w:tc>
          <w:tcPr>
            <w:tcW w:w="621" w:type="dxa"/>
            <w:tcBorders>
              <w:top w:val="single" w:sz="4" w:space="0" w:color="auto"/>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351" w:author="01 Supplement 3" w:date="2013-03-18T19:56:00Z"/>
                <w:sz w:val="18"/>
                <w:szCs w:val="18"/>
                <w:lang w:eastAsia="en-GB"/>
              </w:rPr>
            </w:pPr>
            <w:ins w:id="352" w:author="01 Supplement 3" w:date="2013-03-18T19:56:00Z">
              <w:r w:rsidRPr="00EA7557">
                <w:rPr>
                  <w:sz w:val="18"/>
                  <w:szCs w:val="18"/>
                  <w:lang w:val="fr-FR" w:eastAsia="en-GB"/>
                </w:rPr>
                <w:t>700</w:t>
              </w:r>
            </w:ins>
          </w:p>
        </w:tc>
        <w:tc>
          <w:tcPr>
            <w:tcW w:w="621" w:type="dxa"/>
            <w:tcBorders>
              <w:top w:val="single" w:sz="4" w:space="0" w:color="auto"/>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353" w:author="01 Supplement 3" w:date="2013-03-18T19:56:00Z"/>
                <w:sz w:val="18"/>
                <w:szCs w:val="18"/>
                <w:lang w:eastAsia="en-GB"/>
              </w:rPr>
            </w:pPr>
            <w:ins w:id="354" w:author="01 Supplement 3" w:date="2013-03-18T19:56:00Z">
              <w:r w:rsidRPr="00EA7557">
                <w:rPr>
                  <w:sz w:val="18"/>
                  <w:szCs w:val="18"/>
                  <w:lang w:val="fr-FR" w:eastAsia="en-GB"/>
                </w:rPr>
                <w:t>800</w:t>
              </w:r>
            </w:ins>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355" w:author="01 Supplement 3" w:date="2013-03-18T19:56:00Z"/>
                <w:sz w:val="18"/>
                <w:szCs w:val="18"/>
                <w:lang w:eastAsia="en-GB"/>
              </w:rPr>
            </w:pPr>
            <w:ins w:id="356" w:author="01 Supplement 3" w:date="2013-03-18T19:56:00Z">
              <w:r w:rsidRPr="00EA7557">
                <w:rPr>
                  <w:sz w:val="18"/>
                  <w:szCs w:val="18"/>
                  <w:lang w:val="fr-FR" w:eastAsia="en-GB"/>
                </w:rPr>
                <w:t>900</w:t>
              </w:r>
            </w:ins>
          </w:p>
        </w:tc>
      </w:tr>
      <w:tr w:rsidR="00EA7557" w:rsidRPr="00EA7557" w:rsidTr="00EA7557">
        <w:trPr>
          <w:trHeight w:val="300"/>
          <w:ins w:id="357" w:author="01 Supplement 3" w:date="2013-03-18T19:56:00Z"/>
        </w:trPr>
        <w:tc>
          <w:tcPr>
            <w:tcW w:w="722" w:type="dxa"/>
            <w:tcBorders>
              <w:top w:val="single" w:sz="4" w:space="0" w:color="auto"/>
              <w:left w:val="single" w:sz="4" w:space="0" w:color="auto"/>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both"/>
              <w:rPr>
                <w:ins w:id="358" w:author="01 Supplement 3" w:date="2013-03-18T19:56:00Z"/>
                <w:sz w:val="18"/>
                <w:szCs w:val="18"/>
                <w:lang w:eastAsia="en-GB"/>
              </w:rPr>
            </w:pPr>
            <w:ins w:id="359" w:author="01 Supplement 3" w:date="2013-03-18T19:56:00Z">
              <w:r w:rsidRPr="00EA7557">
                <w:rPr>
                  <w:sz w:val="18"/>
                  <w:szCs w:val="18"/>
                  <w:lang w:val="fr-FR" w:eastAsia="en-GB"/>
                </w:rPr>
                <w:t>p (bar)</w:t>
              </w:r>
            </w:ins>
          </w:p>
        </w:tc>
        <w:tc>
          <w:tcPr>
            <w:tcW w:w="364" w:type="dxa"/>
            <w:tcBorders>
              <w:top w:val="single" w:sz="4" w:space="0" w:color="auto"/>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360" w:author="01 Supplement 3" w:date="2013-03-18T19:56:00Z"/>
                <w:sz w:val="18"/>
                <w:szCs w:val="18"/>
                <w:lang w:eastAsia="en-GB"/>
              </w:rPr>
            </w:pPr>
            <w:ins w:id="361" w:author="01 Supplement 3" w:date="2013-03-18T19:56:00Z">
              <w:r w:rsidRPr="00EA7557">
                <w:rPr>
                  <w:sz w:val="18"/>
                  <w:szCs w:val="18"/>
                  <w:lang w:val="fr-FR" w:eastAsia="en-GB"/>
                </w:rPr>
                <w:t>33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62" w:author="01 Supplement 3" w:date="2013-03-18T19:56:00Z"/>
                <w:sz w:val="18"/>
                <w:szCs w:val="18"/>
                <w:lang w:eastAsia="en-GB"/>
              </w:rPr>
            </w:pPr>
            <w:ins w:id="363" w:author="01 Supplement 3" w:date="2013-03-18T19:56:00Z">
              <w:r w:rsidRPr="00EA7557">
                <w:rPr>
                  <w:sz w:val="18"/>
                  <w:szCs w:val="18"/>
                  <w:lang w:val="fr-FR" w:eastAsia="en-GB"/>
                </w:rPr>
                <w:t>0.859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64" w:author="01 Supplement 3" w:date="2013-03-18T19:56:00Z"/>
                <w:sz w:val="18"/>
                <w:szCs w:val="18"/>
                <w:lang w:eastAsia="en-GB"/>
              </w:rPr>
            </w:pPr>
            <w:ins w:id="365" w:author="01 Supplement 3" w:date="2013-03-18T19:56:00Z">
              <w:r w:rsidRPr="00EA7557">
                <w:rPr>
                  <w:sz w:val="18"/>
                  <w:szCs w:val="18"/>
                  <w:lang w:val="fr-FR" w:eastAsia="en-GB"/>
                </w:rPr>
                <w:t>1.051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66" w:author="01 Supplement 3" w:date="2013-03-18T19:56:00Z"/>
                <w:sz w:val="18"/>
                <w:szCs w:val="18"/>
                <w:lang w:eastAsia="en-GB"/>
              </w:rPr>
            </w:pPr>
            <w:ins w:id="367" w:author="01 Supplement 3" w:date="2013-03-18T19:56:00Z">
              <w:r w:rsidRPr="00EA7557">
                <w:rPr>
                  <w:sz w:val="18"/>
                  <w:szCs w:val="18"/>
                  <w:lang w:val="fr-FR" w:eastAsia="en-GB"/>
                </w:rPr>
                <w:t>1.885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68" w:author="01 Supplement 3" w:date="2013-03-18T19:56:00Z"/>
                <w:sz w:val="18"/>
                <w:szCs w:val="18"/>
                <w:lang w:eastAsia="en-GB"/>
              </w:rPr>
            </w:pPr>
            <w:ins w:id="369" w:author="01 Supplement 3" w:date="2013-03-18T19:56:00Z">
              <w:r w:rsidRPr="00EA7557">
                <w:rPr>
                  <w:sz w:val="18"/>
                  <w:szCs w:val="18"/>
                  <w:lang w:val="fr-FR" w:eastAsia="en-GB"/>
                </w:rPr>
                <w:t>2.648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70" w:author="01 Supplement 3" w:date="2013-03-18T19:56:00Z"/>
                <w:sz w:val="18"/>
                <w:szCs w:val="18"/>
                <w:lang w:eastAsia="en-GB"/>
              </w:rPr>
            </w:pPr>
            <w:ins w:id="371" w:author="01 Supplement 3" w:date="2013-03-18T19:56:00Z">
              <w:r w:rsidRPr="00EA7557">
                <w:rPr>
                  <w:sz w:val="18"/>
                  <w:szCs w:val="18"/>
                  <w:lang w:val="fr-FR" w:eastAsia="en-GB"/>
                </w:rPr>
                <w:t>3.365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72" w:author="01 Supplement 3" w:date="2013-03-18T19:56:00Z"/>
                <w:sz w:val="18"/>
                <w:szCs w:val="18"/>
                <w:lang w:eastAsia="en-GB"/>
              </w:rPr>
            </w:pPr>
            <w:ins w:id="373" w:author="01 Supplement 3" w:date="2013-03-18T19:56:00Z">
              <w:r w:rsidRPr="00EA7557">
                <w:rPr>
                  <w:sz w:val="18"/>
                  <w:szCs w:val="18"/>
                  <w:lang w:val="fr-FR" w:eastAsia="en-GB"/>
                </w:rPr>
                <w:t>4.051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74" w:author="01 Supplement 3" w:date="2013-03-18T19:56:00Z"/>
                <w:sz w:val="18"/>
                <w:szCs w:val="18"/>
                <w:lang w:eastAsia="en-GB"/>
              </w:rPr>
            </w:pPr>
            <w:ins w:id="375" w:author="01 Supplement 3" w:date="2013-03-18T19:56:00Z">
              <w:r w:rsidRPr="00EA7557">
                <w:rPr>
                  <w:sz w:val="18"/>
                  <w:szCs w:val="18"/>
                  <w:lang w:val="fr-FR" w:eastAsia="en-GB"/>
                </w:rPr>
                <w:t>4.712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76" w:author="01 Supplement 3" w:date="2013-03-18T19:56:00Z"/>
                <w:sz w:val="18"/>
                <w:szCs w:val="18"/>
                <w:lang w:eastAsia="en-GB"/>
              </w:rPr>
            </w:pPr>
            <w:ins w:id="377" w:author="01 Supplement 3" w:date="2013-03-18T19:56:00Z">
              <w:r w:rsidRPr="00EA7557">
                <w:rPr>
                  <w:sz w:val="18"/>
                  <w:szCs w:val="18"/>
                  <w:lang w:val="fr-FR" w:eastAsia="en-GB"/>
                </w:rPr>
                <w:t>5.352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78" w:author="01 Supplement 3" w:date="2013-03-18T19:56:00Z"/>
                <w:sz w:val="18"/>
                <w:szCs w:val="18"/>
                <w:lang w:eastAsia="en-GB"/>
              </w:rPr>
            </w:pPr>
            <w:ins w:id="379" w:author="01 Supplement 3" w:date="2013-03-18T19:56:00Z">
              <w:r w:rsidRPr="00EA7557">
                <w:rPr>
                  <w:sz w:val="18"/>
                  <w:szCs w:val="18"/>
                  <w:lang w:val="fr-FR" w:eastAsia="en-GB"/>
                </w:rPr>
                <w:t>5.973</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380" w:author="01 Supplement 3" w:date="2013-03-18T19:56:00Z"/>
                <w:sz w:val="18"/>
                <w:szCs w:val="18"/>
                <w:lang w:eastAsia="en-GB"/>
              </w:rPr>
            </w:pPr>
            <w:ins w:id="381" w:author="01 Supplement 3" w:date="2013-03-18T19:56:00Z">
              <w:r w:rsidRPr="00EA7557">
                <w:rPr>
                  <w:sz w:val="18"/>
                  <w:szCs w:val="18"/>
                  <w:lang w:val="fr-FR" w:eastAsia="en-GB"/>
                </w:rPr>
                <w:t>6.576</w:t>
              </w:r>
            </w:ins>
          </w:p>
        </w:tc>
      </w:tr>
      <w:tr w:rsidR="00EA7557" w:rsidRPr="00EA7557" w:rsidTr="00EA7557">
        <w:trPr>
          <w:trHeight w:val="300"/>
          <w:ins w:id="382"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383" w:author="01 Supplement 3" w:date="2013-03-18T19:56:00Z"/>
                <w:rFonts w:ascii="Calibri" w:hAnsi="Calibri"/>
                <w:sz w:val="22"/>
                <w:szCs w:val="22"/>
                <w:lang w:eastAsia="en-GB"/>
              </w:rPr>
            </w:pPr>
            <w:ins w:id="384"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385" w:author="01 Supplement 3" w:date="2013-03-18T19:56:00Z"/>
                <w:sz w:val="18"/>
                <w:szCs w:val="18"/>
                <w:lang w:eastAsia="en-GB"/>
              </w:rPr>
            </w:pPr>
            <w:ins w:id="386" w:author="01 Supplement 3" w:date="2013-03-18T19:56:00Z">
              <w:r w:rsidRPr="00EA7557">
                <w:rPr>
                  <w:sz w:val="18"/>
                  <w:szCs w:val="18"/>
                  <w:lang w:val="fr-FR" w:eastAsia="en-GB"/>
                </w:rPr>
                <w:t>53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87" w:author="01 Supplement 3" w:date="2013-03-18T19:56:00Z"/>
                <w:sz w:val="18"/>
                <w:szCs w:val="18"/>
                <w:lang w:eastAsia="en-GB"/>
              </w:rPr>
            </w:pPr>
            <w:ins w:id="388" w:author="01 Supplement 3" w:date="2013-03-18T19:56:00Z">
              <w:r w:rsidRPr="00EA7557">
                <w:rPr>
                  <w:sz w:val="18"/>
                  <w:szCs w:val="18"/>
                  <w:lang w:val="fr-FR" w:eastAsia="en-GB"/>
                </w:rPr>
                <w:t>0.965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89" w:author="01 Supplement 3" w:date="2013-03-18T19:56:00Z"/>
                <w:sz w:val="18"/>
                <w:szCs w:val="18"/>
                <w:lang w:eastAsia="en-GB"/>
              </w:rPr>
            </w:pPr>
            <w:ins w:id="390" w:author="01 Supplement 3" w:date="2013-03-18T19:56:00Z">
              <w:r w:rsidRPr="00EA7557">
                <w:rPr>
                  <w:sz w:val="18"/>
                  <w:szCs w:val="18"/>
                  <w:lang w:val="fr-FR" w:eastAsia="en-GB"/>
                </w:rPr>
                <w:t>0.922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91" w:author="01 Supplement 3" w:date="2013-03-18T19:56:00Z"/>
                <w:sz w:val="18"/>
                <w:szCs w:val="18"/>
                <w:lang w:eastAsia="en-GB"/>
              </w:rPr>
            </w:pPr>
            <w:ins w:id="392" w:author="01 Supplement 3" w:date="2013-03-18T19:56:00Z">
              <w:r w:rsidRPr="00EA7557">
                <w:rPr>
                  <w:sz w:val="18"/>
                  <w:szCs w:val="18"/>
                  <w:lang w:val="fr-FR" w:eastAsia="en-GB"/>
                </w:rPr>
                <w:t>1.416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93" w:author="01 Supplement 3" w:date="2013-03-18T19:56:00Z"/>
                <w:sz w:val="18"/>
                <w:szCs w:val="18"/>
                <w:lang w:eastAsia="en-GB"/>
              </w:rPr>
            </w:pPr>
            <w:ins w:id="394" w:author="01 Supplement 3" w:date="2013-03-18T19:56:00Z">
              <w:r w:rsidRPr="00EA7557">
                <w:rPr>
                  <w:sz w:val="18"/>
                  <w:szCs w:val="18"/>
                  <w:lang w:val="fr-FR" w:eastAsia="en-GB"/>
                </w:rPr>
                <w:t>1.891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95" w:author="01 Supplement 3" w:date="2013-03-18T19:56:00Z"/>
                <w:sz w:val="18"/>
                <w:szCs w:val="18"/>
                <w:lang w:eastAsia="en-GB"/>
              </w:rPr>
            </w:pPr>
            <w:ins w:id="396" w:author="01 Supplement 3" w:date="2013-03-18T19:56:00Z">
              <w:r w:rsidRPr="00EA7557">
                <w:rPr>
                  <w:sz w:val="18"/>
                  <w:szCs w:val="18"/>
                  <w:lang w:val="fr-FR" w:eastAsia="en-GB"/>
                </w:rPr>
                <w:t>2.338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97" w:author="01 Supplement 3" w:date="2013-03-18T19:56:00Z"/>
                <w:sz w:val="18"/>
                <w:szCs w:val="18"/>
                <w:lang w:eastAsia="en-GB"/>
              </w:rPr>
            </w:pPr>
            <w:ins w:id="398" w:author="01 Supplement 3" w:date="2013-03-18T19:56:00Z">
              <w:r w:rsidRPr="00EA7557">
                <w:rPr>
                  <w:sz w:val="18"/>
                  <w:szCs w:val="18"/>
                  <w:lang w:val="fr-FR" w:eastAsia="en-GB"/>
                </w:rPr>
                <w:t>2.765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399" w:author="01 Supplement 3" w:date="2013-03-18T19:56:00Z"/>
                <w:sz w:val="18"/>
                <w:szCs w:val="18"/>
                <w:lang w:eastAsia="en-GB"/>
              </w:rPr>
            </w:pPr>
            <w:ins w:id="400" w:author="01 Supplement 3" w:date="2013-03-18T19:56:00Z">
              <w:r w:rsidRPr="00EA7557">
                <w:rPr>
                  <w:sz w:val="18"/>
                  <w:szCs w:val="18"/>
                  <w:lang w:val="fr-FR" w:eastAsia="en-GB"/>
                </w:rPr>
                <w:t>3.174</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01" w:author="01 Supplement 3" w:date="2013-03-18T19:56:00Z"/>
                <w:sz w:val="18"/>
                <w:szCs w:val="18"/>
                <w:lang w:eastAsia="en-GB"/>
              </w:rPr>
            </w:pPr>
            <w:ins w:id="402" w:author="01 Supplement 3" w:date="2013-03-18T19:56:00Z">
              <w:r w:rsidRPr="00EA7557">
                <w:rPr>
                  <w:sz w:val="18"/>
                  <w:szCs w:val="18"/>
                  <w:lang w:val="fr-FR" w:eastAsia="en-GB"/>
                </w:rPr>
                <w:t>3.57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03" w:author="01 Supplement 3" w:date="2013-03-18T19:56:00Z"/>
                <w:sz w:val="18"/>
                <w:szCs w:val="18"/>
                <w:lang w:eastAsia="en-GB"/>
              </w:rPr>
            </w:pPr>
            <w:ins w:id="404" w:author="01 Supplement 3" w:date="2013-03-18T19:56:00Z">
              <w:r w:rsidRPr="00EA7557">
                <w:rPr>
                  <w:sz w:val="18"/>
                  <w:szCs w:val="18"/>
                  <w:lang w:val="fr-FR" w:eastAsia="en-GB"/>
                </w:rPr>
                <w:t>3.954</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405" w:author="01 Supplement 3" w:date="2013-03-18T19:56:00Z"/>
                <w:sz w:val="18"/>
                <w:szCs w:val="18"/>
                <w:lang w:eastAsia="en-GB"/>
              </w:rPr>
            </w:pPr>
            <w:ins w:id="406" w:author="01 Supplement 3" w:date="2013-03-18T19:56:00Z">
              <w:r w:rsidRPr="00EA7557">
                <w:rPr>
                  <w:sz w:val="18"/>
                  <w:szCs w:val="18"/>
                  <w:lang w:val="fr-FR" w:eastAsia="en-GB"/>
                </w:rPr>
                <w:t>4.329</w:t>
              </w:r>
            </w:ins>
          </w:p>
        </w:tc>
      </w:tr>
      <w:tr w:rsidR="00EA7557" w:rsidRPr="00EA7557" w:rsidTr="00EA7557">
        <w:trPr>
          <w:trHeight w:val="300"/>
          <w:ins w:id="407"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408" w:author="01 Supplement 3" w:date="2013-03-18T19:56:00Z"/>
                <w:rFonts w:ascii="Calibri" w:hAnsi="Calibri"/>
                <w:sz w:val="22"/>
                <w:szCs w:val="22"/>
                <w:lang w:eastAsia="en-GB"/>
              </w:rPr>
            </w:pPr>
            <w:ins w:id="409"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410" w:author="01 Supplement 3" w:date="2013-03-18T19:56:00Z"/>
                <w:sz w:val="18"/>
                <w:szCs w:val="18"/>
                <w:lang w:eastAsia="en-GB"/>
              </w:rPr>
            </w:pPr>
            <w:ins w:id="411" w:author="01 Supplement 3" w:date="2013-03-18T19:56:00Z">
              <w:r w:rsidRPr="00EA7557">
                <w:rPr>
                  <w:sz w:val="18"/>
                  <w:szCs w:val="18"/>
                  <w:lang w:val="fr-FR" w:eastAsia="en-GB"/>
                </w:rPr>
                <w:t>73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12" w:author="01 Supplement 3" w:date="2013-03-18T19:56:00Z"/>
                <w:sz w:val="18"/>
                <w:szCs w:val="18"/>
                <w:lang w:eastAsia="en-GB"/>
              </w:rPr>
            </w:pPr>
            <w:ins w:id="413" w:author="01 Supplement 3" w:date="2013-03-18T19:56:00Z">
              <w:r w:rsidRPr="00EA7557">
                <w:rPr>
                  <w:sz w:val="18"/>
                  <w:szCs w:val="18"/>
                  <w:lang w:val="fr-FR" w:eastAsia="en-GB"/>
                </w:rPr>
                <w:t>0.989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14" w:author="01 Supplement 3" w:date="2013-03-18T19:56:00Z"/>
                <w:sz w:val="18"/>
                <w:szCs w:val="18"/>
                <w:lang w:eastAsia="en-GB"/>
              </w:rPr>
            </w:pPr>
            <w:ins w:id="415" w:author="01 Supplement 3" w:date="2013-03-18T19:56:00Z">
              <w:r w:rsidRPr="00EA7557">
                <w:rPr>
                  <w:sz w:val="18"/>
                  <w:szCs w:val="18"/>
                  <w:lang w:val="fr-FR" w:eastAsia="en-GB"/>
                </w:rPr>
                <w:t>0.991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16" w:author="01 Supplement 3" w:date="2013-03-18T19:56:00Z"/>
                <w:sz w:val="18"/>
                <w:szCs w:val="18"/>
                <w:lang w:eastAsia="en-GB"/>
              </w:rPr>
            </w:pPr>
            <w:ins w:id="417" w:author="01 Supplement 3" w:date="2013-03-18T19:56:00Z">
              <w:r w:rsidRPr="00EA7557">
                <w:rPr>
                  <w:sz w:val="18"/>
                  <w:szCs w:val="18"/>
                  <w:lang w:val="fr-FR" w:eastAsia="en-GB"/>
                </w:rPr>
                <w:t>1.278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18" w:author="01 Supplement 3" w:date="2013-03-18T19:56:00Z"/>
                <w:sz w:val="18"/>
                <w:szCs w:val="18"/>
                <w:lang w:eastAsia="en-GB"/>
              </w:rPr>
            </w:pPr>
            <w:ins w:id="419" w:author="01 Supplement 3" w:date="2013-03-18T19:56:00Z">
              <w:r w:rsidRPr="00EA7557">
                <w:rPr>
                  <w:sz w:val="18"/>
                  <w:szCs w:val="18"/>
                  <w:lang w:val="fr-FR" w:eastAsia="en-GB"/>
                </w:rPr>
                <w:t>1.604</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20" w:author="01 Supplement 3" w:date="2013-03-18T19:56:00Z"/>
                <w:sz w:val="18"/>
                <w:szCs w:val="18"/>
                <w:lang w:eastAsia="en-GB"/>
              </w:rPr>
            </w:pPr>
            <w:ins w:id="421" w:author="01 Supplement 3" w:date="2013-03-18T19:56:00Z">
              <w:r w:rsidRPr="00EA7557">
                <w:rPr>
                  <w:sz w:val="18"/>
                  <w:szCs w:val="18"/>
                  <w:lang w:val="fr-FR" w:eastAsia="en-GB"/>
                </w:rPr>
                <w:t>1.923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22" w:author="01 Supplement 3" w:date="2013-03-18T19:56:00Z"/>
                <w:sz w:val="18"/>
                <w:szCs w:val="18"/>
                <w:lang w:eastAsia="en-GB"/>
              </w:rPr>
            </w:pPr>
            <w:ins w:id="423" w:author="01 Supplement 3" w:date="2013-03-18T19:56:00Z">
              <w:r w:rsidRPr="00EA7557">
                <w:rPr>
                  <w:sz w:val="18"/>
                  <w:szCs w:val="18"/>
                  <w:lang w:val="fr-FR" w:eastAsia="en-GB"/>
                </w:rPr>
                <w:t>2.229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24" w:author="01 Supplement 3" w:date="2013-03-18T19:56:00Z"/>
                <w:sz w:val="18"/>
                <w:szCs w:val="18"/>
                <w:lang w:eastAsia="en-GB"/>
              </w:rPr>
            </w:pPr>
            <w:ins w:id="425" w:author="01 Supplement 3" w:date="2013-03-18T19:56:00Z">
              <w:r w:rsidRPr="00EA7557">
                <w:rPr>
                  <w:sz w:val="18"/>
                  <w:szCs w:val="18"/>
                  <w:lang w:val="fr-FR" w:eastAsia="en-GB"/>
                </w:rPr>
                <w:t>2.525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26" w:author="01 Supplement 3" w:date="2013-03-18T19:56:00Z"/>
                <w:sz w:val="18"/>
                <w:szCs w:val="18"/>
                <w:lang w:eastAsia="en-GB"/>
              </w:rPr>
            </w:pPr>
            <w:ins w:id="427" w:author="01 Supplement 3" w:date="2013-03-18T19:56:00Z">
              <w:r w:rsidRPr="00EA7557">
                <w:rPr>
                  <w:sz w:val="18"/>
                  <w:szCs w:val="18"/>
                  <w:lang w:val="fr-FR" w:eastAsia="en-GB"/>
                </w:rPr>
                <w:t>2.81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28" w:author="01 Supplement 3" w:date="2013-03-18T19:56:00Z"/>
                <w:sz w:val="18"/>
                <w:szCs w:val="18"/>
                <w:lang w:eastAsia="en-GB"/>
              </w:rPr>
            </w:pPr>
            <w:ins w:id="429" w:author="01 Supplement 3" w:date="2013-03-18T19:56:00Z">
              <w:r w:rsidRPr="00EA7557">
                <w:rPr>
                  <w:sz w:val="18"/>
                  <w:szCs w:val="18"/>
                  <w:lang w:val="fr-FR" w:eastAsia="en-GB"/>
                </w:rPr>
                <w:t>3.088</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430" w:author="01 Supplement 3" w:date="2013-03-18T19:56:00Z"/>
                <w:sz w:val="18"/>
                <w:szCs w:val="18"/>
                <w:lang w:eastAsia="en-GB"/>
              </w:rPr>
            </w:pPr>
            <w:ins w:id="431" w:author="01 Supplement 3" w:date="2013-03-18T19:56:00Z">
              <w:r w:rsidRPr="00EA7557">
                <w:rPr>
                  <w:sz w:val="18"/>
                  <w:szCs w:val="18"/>
                  <w:lang w:val="fr-FR" w:eastAsia="en-GB"/>
                </w:rPr>
                <w:t>3.358</w:t>
              </w:r>
            </w:ins>
          </w:p>
        </w:tc>
      </w:tr>
      <w:tr w:rsidR="00EA7557" w:rsidRPr="00EA7557" w:rsidTr="00EA7557">
        <w:trPr>
          <w:trHeight w:val="300"/>
          <w:ins w:id="432"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433" w:author="01 Supplement 3" w:date="2013-03-18T19:56:00Z"/>
                <w:rFonts w:ascii="Calibri" w:hAnsi="Calibri"/>
                <w:sz w:val="22"/>
                <w:szCs w:val="22"/>
                <w:lang w:eastAsia="en-GB"/>
              </w:rPr>
            </w:pPr>
            <w:ins w:id="434"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435" w:author="01 Supplement 3" w:date="2013-03-18T19:56:00Z"/>
                <w:sz w:val="18"/>
                <w:szCs w:val="18"/>
                <w:lang w:eastAsia="en-GB"/>
              </w:rPr>
            </w:pPr>
            <w:ins w:id="436" w:author="01 Supplement 3" w:date="2013-03-18T19:56:00Z">
              <w:r w:rsidRPr="00EA7557">
                <w:rPr>
                  <w:sz w:val="18"/>
                  <w:szCs w:val="18"/>
                  <w:lang w:val="fr-FR" w:eastAsia="en-GB"/>
                </w:rPr>
                <w:t>93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37" w:author="01 Supplement 3" w:date="2013-03-18T19:56:00Z"/>
                <w:sz w:val="18"/>
                <w:szCs w:val="18"/>
                <w:lang w:eastAsia="en-GB"/>
              </w:rPr>
            </w:pPr>
            <w:ins w:id="438" w:author="01 Supplement 3" w:date="2013-03-18T19:56:00Z">
              <w:r w:rsidRPr="00EA7557">
                <w:rPr>
                  <w:sz w:val="18"/>
                  <w:szCs w:val="18"/>
                  <w:lang w:val="fr-FR" w:eastAsia="en-GB"/>
                </w:rPr>
                <w:t>0.997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39" w:author="01 Supplement 3" w:date="2013-03-18T19:56:00Z"/>
                <w:sz w:val="18"/>
                <w:szCs w:val="18"/>
                <w:lang w:eastAsia="en-GB"/>
              </w:rPr>
            </w:pPr>
            <w:ins w:id="440" w:author="01 Supplement 3" w:date="2013-03-18T19:56:00Z">
              <w:r w:rsidRPr="00EA7557">
                <w:rPr>
                  <w:sz w:val="18"/>
                  <w:szCs w:val="18"/>
                  <w:lang w:val="fr-FR" w:eastAsia="en-GB"/>
                </w:rPr>
                <w:t>1.042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41" w:author="01 Supplement 3" w:date="2013-03-18T19:56:00Z"/>
                <w:sz w:val="18"/>
                <w:szCs w:val="18"/>
                <w:lang w:eastAsia="en-GB"/>
              </w:rPr>
            </w:pPr>
            <w:ins w:id="442" w:author="01 Supplement 3" w:date="2013-03-18T19:56:00Z">
              <w:r w:rsidRPr="00EA7557">
                <w:rPr>
                  <w:sz w:val="18"/>
                  <w:szCs w:val="18"/>
                  <w:lang w:val="fr-FR" w:eastAsia="en-GB"/>
                </w:rPr>
                <w:t>1.233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43" w:author="01 Supplement 3" w:date="2013-03-18T19:56:00Z"/>
                <w:sz w:val="18"/>
                <w:szCs w:val="18"/>
                <w:lang w:eastAsia="en-GB"/>
              </w:rPr>
            </w:pPr>
            <w:ins w:id="444" w:author="01 Supplement 3" w:date="2013-03-18T19:56:00Z">
              <w:r w:rsidRPr="00EA7557">
                <w:rPr>
                  <w:sz w:val="18"/>
                  <w:szCs w:val="18"/>
                  <w:lang w:val="fr-FR" w:eastAsia="en-GB"/>
                </w:rPr>
                <w:t>1.47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45" w:author="01 Supplement 3" w:date="2013-03-18T19:56:00Z"/>
                <w:sz w:val="18"/>
                <w:szCs w:val="18"/>
                <w:lang w:eastAsia="en-GB"/>
              </w:rPr>
            </w:pPr>
            <w:ins w:id="446" w:author="01 Supplement 3" w:date="2013-03-18T19:56:00Z">
              <w:r w:rsidRPr="00EA7557">
                <w:rPr>
                  <w:sz w:val="18"/>
                  <w:szCs w:val="18"/>
                  <w:lang w:val="fr-FR" w:eastAsia="en-GB"/>
                </w:rPr>
                <w:t>1.711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47" w:author="01 Supplement 3" w:date="2013-03-18T19:56:00Z"/>
                <w:sz w:val="18"/>
                <w:szCs w:val="18"/>
                <w:lang w:eastAsia="en-GB"/>
              </w:rPr>
            </w:pPr>
            <w:ins w:id="448" w:author="01 Supplement 3" w:date="2013-03-18T19:56:00Z">
              <w:r w:rsidRPr="00EA7557">
                <w:rPr>
                  <w:sz w:val="18"/>
                  <w:szCs w:val="18"/>
                  <w:lang w:val="fr-FR" w:eastAsia="en-GB"/>
                </w:rPr>
                <w:t>1.947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49" w:author="01 Supplement 3" w:date="2013-03-18T19:56:00Z"/>
                <w:sz w:val="18"/>
                <w:szCs w:val="18"/>
                <w:lang w:eastAsia="en-GB"/>
              </w:rPr>
            </w:pPr>
            <w:ins w:id="450" w:author="01 Supplement 3" w:date="2013-03-18T19:56:00Z">
              <w:r w:rsidRPr="00EA7557">
                <w:rPr>
                  <w:sz w:val="18"/>
                  <w:szCs w:val="18"/>
                  <w:lang w:val="fr-FR" w:eastAsia="en-GB"/>
                </w:rPr>
                <w:t>2.177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51" w:author="01 Supplement 3" w:date="2013-03-18T19:56:00Z"/>
                <w:sz w:val="18"/>
                <w:szCs w:val="18"/>
                <w:lang w:eastAsia="en-GB"/>
              </w:rPr>
            </w:pPr>
            <w:ins w:id="452" w:author="01 Supplement 3" w:date="2013-03-18T19:56:00Z">
              <w:r w:rsidRPr="00EA7557">
                <w:rPr>
                  <w:sz w:val="18"/>
                  <w:szCs w:val="18"/>
                  <w:lang w:val="fr-FR" w:eastAsia="en-GB"/>
                </w:rPr>
                <w:t>2.4</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53" w:author="01 Supplement 3" w:date="2013-03-18T19:56:00Z"/>
                <w:sz w:val="18"/>
                <w:szCs w:val="18"/>
                <w:lang w:eastAsia="en-GB"/>
              </w:rPr>
            </w:pPr>
            <w:ins w:id="454" w:author="01 Supplement 3" w:date="2013-03-18T19:56:00Z">
              <w:r w:rsidRPr="00EA7557">
                <w:rPr>
                  <w:sz w:val="18"/>
                  <w:szCs w:val="18"/>
                  <w:lang w:val="fr-FR" w:eastAsia="en-GB"/>
                </w:rPr>
                <w:t>2.617</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455" w:author="01 Supplement 3" w:date="2013-03-18T19:56:00Z"/>
                <w:sz w:val="18"/>
                <w:szCs w:val="18"/>
                <w:lang w:eastAsia="en-GB"/>
              </w:rPr>
            </w:pPr>
            <w:ins w:id="456" w:author="01 Supplement 3" w:date="2013-03-18T19:56:00Z">
              <w:r w:rsidRPr="00EA7557">
                <w:rPr>
                  <w:sz w:val="18"/>
                  <w:szCs w:val="18"/>
                  <w:lang w:val="fr-FR" w:eastAsia="en-GB"/>
                </w:rPr>
                <w:t>2.829</w:t>
              </w:r>
            </w:ins>
          </w:p>
        </w:tc>
      </w:tr>
      <w:tr w:rsidR="00EA7557" w:rsidRPr="00EA7557" w:rsidTr="00EA7557">
        <w:trPr>
          <w:trHeight w:val="300"/>
          <w:ins w:id="457"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458" w:author="01 Supplement 3" w:date="2013-03-18T19:56:00Z"/>
                <w:rFonts w:ascii="Calibri" w:hAnsi="Calibri"/>
                <w:sz w:val="22"/>
                <w:szCs w:val="22"/>
                <w:lang w:eastAsia="en-GB"/>
              </w:rPr>
            </w:pPr>
            <w:ins w:id="459"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460" w:author="01 Supplement 3" w:date="2013-03-18T19:56:00Z"/>
                <w:sz w:val="18"/>
                <w:szCs w:val="18"/>
                <w:lang w:eastAsia="en-GB"/>
              </w:rPr>
            </w:pPr>
            <w:ins w:id="461" w:author="01 Supplement 3" w:date="2013-03-18T19:56:00Z">
              <w:r w:rsidRPr="00EA7557">
                <w:rPr>
                  <w:sz w:val="18"/>
                  <w:szCs w:val="18"/>
                  <w:lang w:val="fr-FR" w:eastAsia="en-GB"/>
                </w:rPr>
                <w:t>113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62" w:author="01 Supplement 3" w:date="2013-03-18T19:56:00Z"/>
                <w:sz w:val="18"/>
                <w:szCs w:val="18"/>
                <w:lang w:eastAsia="en-GB"/>
              </w:rPr>
            </w:pPr>
            <w:ins w:id="463" w:author="01 Supplement 3" w:date="2013-03-18T19:56:00Z">
              <w:r w:rsidRPr="00EA7557">
                <w:rPr>
                  <w:sz w:val="18"/>
                  <w:szCs w:val="18"/>
                  <w:lang w:val="fr-FR" w:eastAsia="en-GB"/>
                </w:rPr>
                <w:t>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64" w:author="01 Supplement 3" w:date="2013-03-18T19:56:00Z"/>
                <w:sz w:val="18"/>
                <w:szCs w:val="18"/>
                <w:lang w:eastAsia="en-GB"/>
              </w:rPr>
            </w:pPr>
            <w:ins w:id="465" w:author="01 Supplement 3" w:date="2013-03-18T19:56:00Z">
              <w:r w:rsidRPr="00EA7557">
                <w:rPr>
                  <w:sz w:val="18"/>
                  <w:szCs w:val="18"/>
                  <w:lang w:val="fr-FR" w:eastAsia="en-GB"/>
                </w:rPr>
                <w:t>1.066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66" w:author="01 Supplement 3" w:date="2013-03-18T19:56:00Z"/>
                <w:sz w:val="18"/>
                <w:szCs w:val="18"/>
                <w:lang w:eastAsia="en-GB"/>
              </w:rPr>
            </w:pPr>
            <w:ins w:id="467" w:author="01 Supplement 3" w:date="2013-03-18T19:56:00Z">
              <w:r w:rsidRPr="00EA7557">
                <w:rPr>
                  <w:sz w:val="18"/>
                  <w:szCs w:val="18"/>
                  <w:lang w:val="fr-FR" w:eastAsia="en-GB"/>
                </w:rPr>
                <w:t>1.213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68" w:author="01 Supplement 3" w:date="2013-03-18T19:56:00Z"/>
                <w:sz w:val="18"/>
                <w:szCs w:val="18"/>
                <w:lang w:eastAsia="en-GB"/>
              </w:rPr>
            </w:pPr>
            <w:ins w:id="469" w:author="01 Supplement 3" w:date="2013-03-18T19:56:00Z">
              <w:r w:rsidRPr="00EA7557">
                <w:rPr>
                  <w:sz w:val="18"/>
                  <w:szCs w:val="18"/>
                  <w:lang w:val="fr-FR" w:eastAsia="en-GB"/>
                </w:rPr>
                <w:t>1.395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70" w:author="01 Supplement 3" w:date="2013-03-18T19:56:00Z"/>
                <w:sz w:val="18"/>
                <w:szCs w:val="18"/>
                <w:lang w:eastAsia="en-GB"/>
              </w:rPr>
            </w:pPr>
            <w:ins w:id="471" w:author="01 Supplement 3" w:date="2013-03-18T19:56:00Z">
              <w:r w:rsidRPr="00EA7557">
                <w:rPr>
                  <w:sz w:val="18"/>
                  <w:szCs w:val="18"/>
                  <w:lang w:val="fr-FR" w:eastAsia="en-GB"/>
                </w:rPr>
                <w:t>1.586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72" w:author="01 Supplement 3" w:date="2013-03-18T19:56:00Z"/>
                <w:sz w:val="18"/>
                <w:szCs w:val="18"/>
                <w:lang w:eastAsia="en-GB"/>
              </w:rPr>
            </w:pPr>
            <w:ins w:id="473" w:author="01 Supplement 3" w:date="2013-03-18T19:56:00Z">
              <w:r w:rsidRPr="00EA7557">
                <w:rPr>
                  <w:sz w:val="18"/>
                  <w:szCs w:val="18"/>
                  <w:lang w:val="fr-FR" w:eastAsia="en-GB"/>
                </w:rPr>
                <w:t>1.776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74" w:author="01 Supplement 3" w:date="2013-03-18T19:56:00Z"/>
                <w:sz w:val="18"/>
                <w:szCs w:val="18"/>
                <w:lang w:eastAsia="en-GB"/>
              </w:rPr>
            </w:pPr>
            <w:ins w:id="475" w:author="01 Supplement 3" w:date="2013-03-18T19:56:00Z">
              <w:r w:rsidRPr="00EA7557">
                <w:rPr>
                  <w:sz w:val="18"/>
                  <w:szCs w:val="18"/>
                  <w:lang w:val="fr-FR" w:eastAsia="en-GB"/>
                </w:rPr>
                <w:t>1.963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76" w:author="01 Supplement 3" w:date="2013-03-18T19:56:00Z"/>
                <w:sz w:val="18"/>
                <w:szCs w:val="18"/>
                <w:lang w:eastAsia="en-GB"/>
              </w:rPr>
            </w:pPr>
            <w:ins w:id="477" w:author="01 Supplement 3" w:date="2013-03-18T19:56:00Z">
              <w:r w:rsidRPr="00EA7557">
                <w:rPr>
                  <w:sz w:val="18"/>
                  <w:szCs w:val="18"/>
                  <w:lang w:val="fr-FR" w:eastAsia="en-GB"/>
                </w:rPr>
                <w:t>2.146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78" w:author="01 Supplement 3" w:date="2013-03-18T19:56:00Z"/>
                <w:sz w:val="18"/>
                <w:szCs w:val="18"/>
                <w:lang w:eastAsia="en-GB"/>
              </w:rPr>
            </w:pPr>
            <w:ins w:id="479" w:author="01 Supplement 3" w:date="2013-03-18T19:56:00Z">
              <w:r w:rsidRPr="00EA7557">
                <w:rPr>
                  <w:sz w:val="18"/>
                  <w:szCs w:val="18"/>
                  <w:lang w:val="fr-FR" w:eastAsia="en-GB"/>
                </w:rPr>
                <w:t>2.324</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480" w:author="01 Supplement 3" w:date="2013-03-18T19:56:00Z"/>
                <w:sz w:val="18"/>
                <w:szCs w:val="18"/>
                <w:lang w:eastAsia="en-GB"/>
              </w:rPr>
            </w:pPr>
            <w:ins w:id="481" w:author="01 Supplement 3" w:date="2013-03-18T19:56:00Z">
              <w:r w:rsidRPr="00EA7557">
                <w:rPr>
                  <w:sz w:val="18"/>
                  <w:szCs w:val="18"/>
                  <w:lang w:val="fr-FR" w:eastAsia="en-GB"/>
                </w:rPr>
                <w:t>2.498</w:t>
              </w:r>
            </w:ins>
          </w:p>
        </w:tc>
      </w:tr>
      <w:tr w:rsidR="00EA7557" w:rsidRPr="00EA7557" w:rsidTr="00EA7557">
        <w:trPr>
          <w:trHeight w:val="300"/>
          <w:ins w:id="482"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483" w:author="01 Supplement 3" w:date="2013-03-18T19:56:00Z"/>
                <w:rFonts w:ascii="Calibri" w:hAnsi="Calibri"/>
                <w:sz w:val="22"/>
                <w:szCs w:val="22"/>
                <w:lang w:eastAsia="en-GB"/>
              </w:rPr>
            </w:pPr>
            <w:ins w:id="484"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485" w:author="01 Supplement 3" w:date="2013-03-18T19:56:00Z"/>
                <w:sz w:val="18"/>
                <w:szCs w:val="18"/>
                <w:lang w:eastAsia="en-GB"/>
              </w:rPr>
            </w:pPr>
            <w:ins w:id="486" w:author="01 Supplement 3" w:date="2013-03-18T19:56:00Z">
              <w:r w:rsidRPr="00EA7557">
                <w:rPr>
                  <w:sz w:val="18"/>
                  <w:szCs w:val="18"/>
                  <w:lang w:val="fr-FR" w:eastAsia="en-GB"/>
                </w:rPr>
                <w:t>133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87" w:author="01 Supplement 3" w:date="2013-03-18T19:56:00Z"/>
                <w:sz w:val="18"/>
                <w:szCs w:val="18"/>
                <w:lang w:eastAsia="en-GB"/>
              </w:rPr>
            </w:pPr>
            <w:ins w:id="488" w:author="01 Supplement 3" w:date="2013-03-18T19:56:00Z">
              <w:r w:rsidRPr="00EA7557">
                <w:rPr>
                  <w:sz w:val="18"/>
                  <w:szCs w:val="18"/>
                  <w:lang w:val="fr-FR" w:eastAsia="en-GB"/>
                </w:rPr>
                <w:t>1.002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89" w:author="01 Supplement 3" w:date="2013-03-18T19:56:00Z"/>
                <w:sz w:val="18"/>
                <w:szCs w:val="18"/>
                <w:lang w:eastAsia="en-GB"/>
              </w:rPr>
            </w:pPr>
            <w:ins w:id="490" w:author="01 Supplement 3" w:date="2013-03-18T19:56:00Z">
              <w:r w:rsidRPr="00EA7557">
                <w:rPr>
                  <w:sz w:val="18"/>
                  <w:szCs w:val="18"/>
                  <w:lang w:val="fr-FR" w:eastAsia="en-GB"/>
                </w:rPr>
                <w:t>1.076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91" w:author="01 Supplement 3" w:date="2013-03-18T19:56:00Z"/>
                <w:sz w:val="18"/>
                <w:szCs w:val="18"/>
                <w:lang w:eastAsia="en-GB"/>
              </w:rPr>
            </w:pPr>
            <w:ins w:id="492" w:author="01 Supplement 3" w:date="2013-03-18T19:56:00Z">
              <w:r w:rsidRPr="00EA7557">
                <w:rPr>
                  <w:sz w:val="18"/>
                  <w:szCs w:val="18"/>
                  <w:lang w:val="fr-FR" w:eastAsia="en-GB"/>
                </w:rPr>
                <w:t>1.199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93" w:author="01 Supplement 3" w:date="2013-03-18T19:56:00Z"/>
                <w:sz w:val="18"/>
                <w:szCs w:val="18"/>
                <w:lang w:eastAsia="en-GB"/>
              </w:rPr>
            </w:pPr>
            <w:ins w:id="494" w:author="01 Supplement 3" w:date="2013-03-18T19:56:00Z">
              <w:r w:rsidRPr="00EA7557">
                <w:rPr>
                  <w:sz w:val="18"/>
                  <w:szCs w:val="18"/>
                  <w:lang w:val="fr-FR" w:eastAsia="en-GB"/>
                </w:rPr>
                <w:t>1.347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95" w:author="01 Supplement 3" w:date="2013-03-18T19:56:00Z"/>
                <w:sz w:val="18"/>
                <w:szCs w:val="18"/>
                <w:lang w:eastAsia="en-GB"/>
              </w:rPr>
            </w:pPr>
            <w:ins w:id="496" w:author="01 Supplement 3" w:date="2013-03-18T19:56:00Z">
              <w:r w:rsidRPr="00EA7557">
                <w:rPr>
                  <w:sz w:val="18"/>
                  <w:szCs w:val="18"/>
                  <w:lang w:val="fr-FR" w:eastAsia="en-GB"/>
                </w:rPr>
                <w:t>1.504</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97" w:author="01 Supplement 3" w:date="2013-03-18T19:56:00Z"/>
                <w:sz w:val="18"/>
                <w:szCs w:val="18"/>
                <w:lang w:eastAsia="en-GB"/>
              </w:rPr>
            </w:pPr>
            <w:ins w:id="498" w:author="01 Supplement 3" w:date="2013-03-18T19:56:00Z">
              <w:r w:rsidRPr="00EA7557">
                <w:rPr>
                  <w:sz w:val="18"/>
                  <w:szCs w:val="18"/>
                  <w:lang w:val="fr-FR" w:eastAsia="en-GB"/>
                </w:rPr>
                <w:t>1.662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499" w:author="01 Supplement 3" w:date="2013-03-18T19:56:00Z"/>
                <w:sz w:val="18"/>
                <w:szCs w:val="18"/>
                <w:lang w:eastAsia="en-GB"/>
              </w:rPr>
            </w:pPr>
            <w:ins w:id="500" w:author="01 Supplement 3" w:date="2013-03-18T19:56:00Z">
              <w:r w:rsidRPr="00EA7557">
                <w:rPr>
                  <w:sz w:val="18"/>
                  <w:szCs w:val="18"/>
                  <w:lang w:val="fr-FR" w:eastAsia="en-GB"/>
                </w:rPr>
                <w:t>1.819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01" w:author="01 Supplement 3" w:date="2013-03-18T19:56:00Z"/>
                <w:sz w:val="18"/>
                <w:szCs w:val="18"/>
                <w:lang w:eastAsia="en-GB"/>
              </w:rPr>
            </w:pPr>
            <w:ins w:id="502" w:author="01 Supplement 3" w:date="2013-03-18T19:56:00Z">
              <w:r w:rsidRPr="00EA7557">
                <w:rPr>
                  <w:sz w:val="18"/>
                  <w:szCs w:val="18"/>
                  <w:lang w:val="fr-FR" w:eastAsia="en-GB"/>
                </w:rPr>
                <w:t>1.973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03" w:author="01 Supplement 3" w:date="2013-03-18T19:56:00Z"/>
                <w:sz w:val="18"/>
                <w:szCs w:val="18"/>
                <w:lang w:eastAsia="en-GB"/>
              </w:rPr>
            </w:pPr>
            <w:ins w:id="504" w:author="01 Supplement 3" w:date="2013-03-18T19:56:00Z">
              <w:r w:rsidRPr="00EA7557">
                <w:rPr>
                  <w:sz w:val="18"/>
                  <w:szCs w:val="18"/>
                  <w:lang w:val="fr-FR" w:eastAsia="en-GB"/>
                </w:rPr>
                <w:t>2.124</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505" w:author="01 Supplement 3" w:date="2013-03-18T19:56:00Z"/>
                <w:sz w:val="18"/>
                <w:szCs w:val="18"/>
                <w:lang w:eastAsia="en-GB"/>
              </w:rPr>
            </w:pPr>
            <w:ins w:id="506" w:author="01 Supplement 3" w:date="2013-03-18T19:56:00Z">
              <w:r w:rsidRPr="00EA7557">
                <w:rPr>
                  <w:sz w:val="18"/>
                  <w:szCs w:val="18"/>
                  <w:lang w:val="fr-FR" w:eastAsia="en-GB"/>
                </w:rPr>
                <w:t>2.271</w:t>
              </w:r>
            </w:ins>
          </w:p>
        </w:tc>
      </w:tr>
      <w:tr w:rsidR="00EA7557" w:rsidRPr="00EA7557" w:rsidTr="00EA7557">
        <w:trPr>
          <w:trHeight w:val="300"/>
          <w:ins w:id="507"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508" w:author="01 Supplement 3" w:date="2013-03-18T19:56:00Z"/>
                <w:rFonts w:ascii="Calibri" w:hAnsi="Calibri"/>
                <w:sz w:val="22"/>
                <w:szCs w:val="22"/>
                <w:lang w:eastAsia="en-GB"/>
              </w:rPr>
            </w:pPr>
            <w:ins w:id="509"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510" w:author="01 Supplement 3" w:date="2013-03-18T19:56:00Z"/>
                <w:sz w:val="18"/>
                <w:szCs w:val="18"/>
                <w:lang w:eastAsia="en-GB"/>
              </w:rPr>
            </w:pPr>
            <w:ins w:id="511" w:author="01 Supplement 3" w:date="2013-03-18T19:56:00Z">
              <w:r w:rsidRPr="00EA7557">
                <w:rPr>
                  <w:sz w:val="18"/>
                  <w:szCs w:val="18"/>
                  <w:lang w:val="fr-FR" w:eastAsia="en-GB"/>
                </w:rPr>
                <w:t>153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12" w:author="01 Supplement 3" w:date="2013-03-18T19:56:00Z"/>
                <w:sz w:val="18"/>
                <w:szCs w:val="18"/>
                <w:lang w:eastAsia="en-GB"/>
              </w:rPr>
            </w:pPr>
            <w:ins w:id="513" w:author="01 Supplement 3" w:date="2013-03-18T19:56:00Z">
              <w:r w:rsidRPr="00EA7557">
                <w:rPr>
                  <w:sz w:val="18"/>
                  <w:szCs w:val="18"/>
                  <w:lang w:val="fr-FR" w:eastAsia="en-GB"/>
                </w:rPr>
                <w:t>1.003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14" w:author="01 Supplement 3" w:date="2013-03-18T19:56:00Z"/>
                <w:sz w:val="18"/>
                <w:szCs w:val="18"/>
                <w:lang w:eastAsia="en-GB"/>
              </w:rPr>
            </w:pPr>
            <w:ins w:id="515" w:author="01 Supplement 3" w:date="2013-03-18T19:56:00Z">
              <w:r w:rsidRPr="00EA7557">
                <w:rPr>
                  <w:sz w:val="18"/>
                  <w:szCs w:val="18"/>
                  <w:lang w:val="fr-FR" w:eastAsia="en-GB"/>
                </w:rPr>
                <w:t>1.079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16" w:author="01 Supplement 3" w:date="2013-03-18T19:56:00Z"/>
                <w:sz w:val="18"/>
                <w:szCs w:val="18"/>
                <w:lang w:eastAsia="en-GB"/>
              </w:rPr>
            </w:pPr>
            <w:ins w:id="517" w:author="01 Supplement 3" w:date="2013-03-18T19:56:00Z">
              <w:r w:rsidRPr="00EA7557">
                <w:rPr>
                  <w:sz w:val="18"/>
                  <w:szCs w:val="18"/>
                  <w:lang w:val="fr-FR" w:eastAsia="en-GB"/>
                </w:rPr>
                <w:t>1.187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18" w:author="01 Supplement 3" w:date="2013-03-18T19:56:00Z"/>
                <w:sz w:val="18"/>
                <w:szCs w:val="18"/>
                <w:lang w:eastAsia="en-GB"/>
              </w:rPr>
            </w:pPr>
            <w:ins w:id="519" w:author="01 Supplement 3" w:date="2013-03-18T19:56:00Z">
              <w:r w:rsidRPr="00EA7557">
                <w:rPr>
                  <w:sz w:val="18"/>
                  <w:szCs w:val="18"/>
                  <w:lang w:val="fr-FR" w:eastAsia="en-GB"/>
                </w:rPr>
                <w:t>1.312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20" w:author="01 Supplement 3" w:date="2013-03-18T19:56:00Z"/>
                <w:sz w:val="18"/>
                <w:szCs w:val="18"/>
                <w:lang w:eastAsia="en-GB"/>
              </w:rPr>
            </w:pPr>
            <w:ins w:id="521" w:author="01 Supplement 3" w:date="2013-03-18T19:56:00Z">
              <w:r w:rsidRPr="00EA7557">
                <w:rPr>
                  <w:sz w:val="18"/>
                  <w:szCs w:val="18"/>
                  <w:lang w:val="fr-FR" w:eastAsia="en-GB"/>
                </w:rPr>
                <w:t>1.445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22" w:author="01 Supplement 3" w:date="2013-03-18T19:56:00Z"/>
                <w:sz w:val="18"/>
                <w:szCs w:val="18"/>
                <w:lang w:eastAsia="en-GB"/>
              </w:rPr>
            </w:pPr>
            <w:ins w:id="523" w:author="01 Supplement 3" w:date="2013-03-18T19:56:00Z">
              <w:r w:rsidRPr="00EA7557">
                <w:rPr>
                  <w:sz w:val="18"/>
                  <w:szCs w:val="18"/>
                  <w:lang w:val="fr-FR" w:eastAsia="en-GB"/>
                </w:rPr>
                <w:t>1.58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24" w:author="01 Supplement 3" w:date="2013-03-18T19:56:00Z"/>
                <w:sz w:val="18"/>
                <w:szCs w:val="18"/>
                <w:lang w:eastAsia="en-GB"/>
              </w:rPr>
            </w:pPr>
            <w:ins w:id="525" w:author="01 Supplement 3" w:date="2013-03-18T19:56:00Z">
              <w:r w:rsidRPr="00EA7557">
                <w:rPr>
                  <w:sz w:val="18"/>
                  <w:szCs w:val="18"/>
                  <w:lang w:val="fr-FR" w:eastAsia="en-GB"/>
                </w:rPr>
                <w:t>1.715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26" w:author="01 Supplement 3" w:date="2013-03-18T19:56:00Z"/>
                <w:sz w:val="18"/>
                <w:szCs w:val="18"/>
                <w:lang w:eastAsia="en-GB"/>
              </w:rPr>
            </w:pPr>
            <w:ins w:id="527" w:author="01 Supplement 3" w:date="2013-03-18T19:56:00Z">
              <w:r w:rsidRPr="00EA7557">
                <w:rPr>
                  <w:sz w:val="18"/>
                  <w:szCs w:val="18"/>
                  <w:lang w:val="fr-FR" w:eastAsia="en-GB"/>
                </w:rPr>
                <w:t>1.848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28" w:author="01 Supplement 3" w:date="2013-03-18T19:56:00Z"/>
                <w:sz w:val="18"/>
                <w:szCs w:val="18"/>
                <w:lang w:eastAsia="en-GB"/>
              </w:rPr>
            </w:pPr>
            <w:ins w:id="529" w:author="01 Supplement 3" w:date="2013-03-18T19:56:00Z">
              <w:r w:rsidRPr="00EA7557">
                <w:rPr>
                  <w:sz w:val="18"/>
                  <w:szCs w:val="18"/>
                  <w:lang w:val="fr-FR" w:eastAsia="en-GB"/>
                </w:rPr>
                <w:t>1.979</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530" w:author="01 Supplement 3" w:date="2013-03-18T19:56:00Z"/>
                <w:sz w:val="18"/>
                <w:szCs w:val="18"/>
                <w:lang w:eastAsia="en-GB"/>
              </w:rPr>
            </w:pPr>
            <w:ins w:id="531" w:author="01 Supplement 3" w:date="2013-03-18T19:56:00Z">
              <w:r w:rsidRPr="00EA7557">
                <w:rPr>
                  <w:sz w:val="18"/>
                  <w:szCs w:val="18"/>
                  <w:lang w:val="fr-FR" w:eastAsia="en-GB"/>
                </w:rPr>
                <w:t>2.107</w:t>
              </w:r>
            </w:ins>
          </w:p>
        </w:tc>
      </w:tr>
      <w:tr w:rsidR="00EA7557" w:rsidRPr="00EA7557" w:rsidTr="00EA7557">
        <w:trPr>
          <w:trHeight w:val="300"/>
          <w:ins w:id="532"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533" w:author="01 Supplement 3" w:date="2013-03-18T19:56:00Z"/>
                <w:rFonts w:ascii="Calibri" w:hAnsi="Calibri"/>
                <w:sz w:val="22"/>
                <w:szCs w:val="22"/>
                <w:lang w:eastAsia="en-GB"/>
              </w:rPr>
            </w:pPr>
            <w:ins w:id="534"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535" w:author="01 Supplement 3" w:date="2013-03-18T19:56:00Z"/>
                <w:sz w:val="18"/>
                <w:szCs w:val="18"/>
                <w:lang w:eastAsia="en-GB"/>
              </w:rPr>
            </w:pPr>
            <w:ins w:id="536" w:author="01 Supplement 3" w:date="2013-03-18T19:56:00Z">
              <w:r w:rsidRPr="00EA7557">
                <w:rPr>
                  <w:sz w:val="18"/>
                  <w:szCs w:val="18"/>
                  <w:lang w:val="fr-FR" w:eastAsia="en-GB"/>
                </w:rPr>
                <w:t>173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37" w:author="01 Supplement 3" w:date="2013-03-18T19:56:00Z"/>
                <w:sz w:val="18"/>
                <w:szCs w:val="18"/>
                <w:lang w:eastAsia="en-GB"/>
              </w:rPr>
            </w:pPr>
            <w:ins w:id="538" w:author="01 Supplement 3" w:date="2013-03-18T19:56:00Z">
              <w:r w:rsidRPr="00EA7557">
                <w:rPr>
                  <w:sz w:val="18"/>
                  <w:szCs w:val="18"/>
                  <w:lang w:val="fr-FR" w:eastAsia="en-GB"/>
                </w:rPr>
                <w:t>1.003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39" w:author="01 Supplement 3" w:date="2013-03-18T19:56:00Z"/>
                <w:sz w:val="18"/>
                <w:szCs w:val="18"/>
                <w:lang w:eastAsia="en-GB"/>
              </w:rPr>
            </w:pPr>
            <w:ins w:id="540" w:author="01 Supplement 3" w:date="2013-03-18T19:56:00Z">
              <w:r w:rsidRPr="00EA7557">
                <w:rPr>
                  <w:sz w:val="18"/>
                  <w:szCs w:val="18"/>
                  <w:lang w:val="fr-FR" w:eastAsia="en-GB"/>
                </w:rPr>
                <w:t>1.079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41" w:author="01 Supplement 3" w:date="2013-03-18T19:56:00Z"/>
                <w:sz w:val="18"/>
                <w:szCs w:val="18"/>
                <w:lang w:eastAsia="en-GB"/>
              </w:rPr>
            </w:pPr>
            <w:ins w:id="542" w:author="01 Supplement 3" w:date="2013-03-18T19:56:00Z">
              <w:r w:rsidRPr="00EA7557">
                <w:rPr>
                  <w:sz w:val="18"/>
                  <w:szCs w:val="18"/>
                  <w:lang w:val="fr-FR" w:eastAsia="en-GB"/>
                </w:rPr>
                <w:t>1.176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43" w:author="01 Supplement 3" w:date="2013-03-18T19:56:00Z"/>
                <w:sz w:val="18"/>
                <w:szCs w:val="18"/>
                <w:lang w:eastAsia="en-GB"/>
              </w:rPr>
            </w:pPr>
            <w:ins w:id="544" w:author="01 Supplement 3" w:date="2013-03-18T19:56:00Z">
              <w:r w:rsidRPr="00EA7557">
                <w:rPr>
                  <w:sz w:val="18"/>
                  <w:szCs w:val="18"/>
                  <w:lang w:val="fr-FR" w:eastAsia="en-GB"/>
                </w:rPr>
                <w:t>1.285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45" w:author="01 Supplement 3" w:date="2013-03-18T19:56:00Z"/>
                <w:sz w:val="18"/>
                <w:szCs w:val="18"/>
                <w:lang w:eastAsia="en-GB"/>
              </w:rPr>
            </w:pPr>
            <w:ins w:id="546" w:author="01 Supplement 3" w:date="2013-03-18T19:56:00Z">
              <w:r w:rsidRPr="00EA7557">
                <w:rPr>
                  <w:sz w:val="18"/>
                  <w:szCs w:val="18"/>
                  <w:lang w:val="fr-FR" w:eastAsia="en-GB"/>
                </w:rPr>
                <w:t>1.401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47" w:author="01 Supplement 3" w:date="2013-03-18T19:56:00Z"/>
                <w:sz w:val="18"/>
                <w:szCs w:val="18"/>
                <w:lang w:eastAsia="en-GB"/>
              </w:rPr>
            </w:pPr>
            <w:ins w:id="548" w:author="01 Supplement 3" w:date="2013-03-18T19:56:00Z">
              <w:r w:rsidRPr="00EA7557">
                <w:rPr>
                  <w:sz w:val="18"/>
                  <w:szCs w:val="18"/>
                  <w:lang w:val="fr-FR" w:eastAsia="en-GB"/>
                </w:rPr>
                <w:t>1.518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49" w:author="01 Supplement 3" w:date="2013-03-18T19:56:00Z"/>
                <w:sz w:val="18"/>
                <w:szCs w:val="18"/>
                <w:lang w:eastAsia="en-GB"/>
              </w:rPr>
            </w:pPr>
            <w:ins w:id="550" w:author="01 Supplement 3" w:date="2013-03-18T19:56:00Z">
              <w:r w:rsidRPr="00EA7557">
                <w:rPr>
                  <w:sz w:val="18"/>
                  <w:szCs w:val="18"/>
                  <w:lang w:val="fr-FR" w:eastAsia="en-GB"/>
                </w:rPr>
                <w:t>1.636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51" w:author="01 Supplement 3" w:date="2013-03-18T19:56:00Z"/>
                <w:sz w:val="18"/>
                <w:szCs w:val="18"/>
                <w:lang w:eastAsia="en-GB"/>
              </w:rPr>
            </w:pPr>
            <w:ins w:id="552" w:author="01 Supplement 3" w:date="2013-03-18T19:56:00Z">
              <w:r w:rsidRPr="00EA7557">
                <w:rPr>
                  <w:sz w:val="18"/>
                  <w:szCs w:val="18"/>
                  <w:lang w:val="fr-FR" w:eastAsia="en-GB"/>
                </w:rPr>
                <w:t>1.753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53" w:author="01 Supplement 3" w:date="2013-03-18T19:56:00Z"/>
                <w:sz w:val="18"/>
                <w:szCs w:val="18"/>
                <w:lang w:eastAsia="en-GB"/>
              </w:rPr>
            </w:pPr>
            <w:ins w:id="554" w:author="01 Supplement 3" w:date="2013-03-18T19:56:00Z">
              <w:r w:rsidRPr="00EA7557">
                <w:rPr>
                  <w:sz w:val="18"/>
                  <w:szCs w:val="18"/>
                  <w:lang w:val="fr-FR" w:eastAsia="en-GB"/>
                </w:rPr>
                <w:t>1.868</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555" w:author="01 Supplement 3" w:date="2013-03-18T19:56:00Z"/>
                <w:sz w:val="18"/>
                <w:szCs w:val="18"/>
                <w:lang w:eastAsia="en-GB"/>
              </w:rPr>
            </w:pPr>
            <w:ins w:id="556" w:author="01 Supplement 3" w:date="2013-03-18T19:56:00Z">
              <w:r w:rsidRPr="00EA7557">
                <w:rPr>
                  <w:sz w:val="18"/>
                  <w:szCs w:val="18"/>
                  <w:lang w:val="fr-FR" w:eastAsia="en-GB"/>
                </w:rPr>
                <w:t>1.981</w:t>
              </w:r>
            </w:ins>
          </w:p>
        </w:tc>
      </w:tr>
      <w:tr w:rsidR="00EA7557" w:rsidRPr="00EA7557" w:rsidTr="00EA7557">
        <w:trPr>
          <w:trHeight w:val="300"/>
          <w:ins w:id="557"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558" w:author="01 Supplement 3" w:date="2013-03-18T19:56:00Z"/>
                <w:rFonts w:ascii="Calibri" w:hAnsi="Calibri"/>
                <w:sz w:val="22"/>
                <w:szCs w:val="22"/>
                <w:lang w:eastAsia="en-GB"/>
              </w:rPr>
            </w:pPr>
            <w:ins w:id="559"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560" w:author="01 Supplement 3" w:date="2013-03-18T19:56:00Z"/>
                <w:sz w:val="18"/>
                <w:szCs w:val="18"/>
                <w:lang w:eastAsia="en-GB"/>
              </w:rPr>
            </w:pPr>
            <w:ins w:id="561" w:author="01 Supplement 3" w:date="2013-03-18T19:56:00Z">
              <w:r w:rsidRPr="00EA7557">
                <w:rPr>
                  <w:sz w:val="18"/>
                  <w:szCs w:val="18"/>
                  <w:lang w:val="fr-FR" w:eastAsia="en-GB"/>
                </w:rPr>
                <w:t>193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62" w:author="01 Supplement 3" w:date="2013-03-18T19:56:00Z"/>
                <w:sz w:val="18"/>
                <w:szCs w:val="18"/>
                <w:lang w:eastAsia="en-GB"/>
              </w:rPr>
            </w:pPr>
            <w:ins w:id="563" w:author="01 Supplement 3" w:date="2013-03-18T19:56:00Z">
              <w:r w:rsidRPr="00EA7557">
                <w:rPr>
                  <w:sz w:val="18"/>
                  <w:szCs w:val="18"/>
                  <w:lang w:val="fr-FR" w:eastAsia="en-GB"/>
                </w:rPr>
                <w:t>1.003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64" w:author="01 Supplement 3" w:date="2013-03-18T19:56:00Z"/>
                <w:sz w:val="18"/>
                <w:szCs w:val="18"/>
                <w:lang w:eastAsia="en-GB"/>
              </w:rPr>
            </w:pPr>
            <w:ins w:id="565" w:author="01 Supplement 3" w:date="2013-03-18T19:56:00Z">
              <w:r w:rsidRPr="00EA7557">
                <w:rPr>
                  <w:sz w:val="18"/>
                  <w:szCs w:val="18"/>
                  <w:lang w:val="fr-FR" w:eastAsia="en-GB"/>
                </w:rPr>
                <w:t>1.077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66" w:author="01 Supplement 3" w:date="2013-03-18T19:56:00Z"/>
                <w:sz w:val="18"/>
                <w:szCs w:val="18"/>
                <w:lang w:eastAsia="en-GB"/>
              </w:rPr>
            </w:pPr>
            <w:ins w:id="567" w:author="01 Supplement 3" w:date="2013-03-18T19:56:00Z">
              <w:r w:rsidRPr="00EA7557">
                <w:rPr>
                  <w:sz w:val="18"/>
                  <w:szCs w:val="18"/>
                  <w:lang w:val="fr-FR" w:eastAsia="en-GB"/>
                </w:rPr>
                <w:t>1.165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68" w:author="01 Supplement 3" w:date="2013-03-18T19:56:00Z"/>
                <w:sz w:val="18"/>
                <w:szCs w:val="18"/>
                <w:lang w:eastAsia="en-GB"/>
              </w:rPr>
            </w:pPr>
            <w:ins w:id="569" w:author="01 Supplement 3" w:date="2013-03-18T19:56:00Z">
              <w:r w:rsidRPr="00EA7557">
                <w:rPr>
                  <w:sz w:val="18"/>
                  <w:szCs w:val="18"/>
                  <w:lang w:val="fr-FR" w:eastAsia="en-GB"/>
                </w:rPr>
                <w:t>1.263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70" w:author="01 Supplement 3" w:date="2013-03-18T19:56:00Z"/>
                <w:sz w:val="18"/>
                <w:szCs w:val="18"/>
                <w:lang w:eastAsia="en-GB"/>
              </w:rPr>
            </w:pPr>
            <w:ins w:id="571" w:author="01 Supplement 3" w:date="2013-03-18T19:56:00Z">
              <w:r w:rsidRPr="00EA7557">
                <w:rPr>
                  <w:sz w:val="18"/>
                  <w:szCs w:val="18"/>
                  <w:lang w:val="fr-FR" w:eastAsia="en-GB"/>
                </w:rPr>
                <w:t>1.365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72" w:author="01 Supplement 3" w:date="2013-03-18T19:56:00Z"/>
                <w:sz w:val="18"/>
                <w:szCs w:val="18"/>
                <w:lang w:eastAsia="en-GB"/>
              </w:rPr>
            </w:pPr>
            <w:ins w:id="573" w:author="01 Supplement 3" w:date="2013-03-18T19:56:00Z">
              <w:r w:rsidRPr="00EA7557">
                <w:rPr>
                  <w:sz w:val="18"/>
                  <w:szCs w:val="18"/>
                  <w:lang w:val="fr-FR" w:eastAsia="en-GB"/>
                </w:rPr>
                <w:t>1.469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74" w:author="01 Supplement 3" w:date="2013-03-18T19:56:00Z"/>
                <w:sz w:val="18"/>
                <w:szCs w:val="18"/>
                <w:lang w:eastAsia="en-GB"/>
              </w:rPr>
            </w:pPr>
            <w:ins w:id="575" w:author="01 Supplement 3" w:date="2013-03-18T19:56:00Z">
              <w:r w:rsidRPr="00EA7557">
                <w:rPr>
                  <w:sz w:val="18"/>
                  <w:szCs w:val="18"/>
                  <w:lang w:val="fr-FR" w:eastAsia="en-GB"/>
                </w:rPr>
                <w:t>1.574</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76" w:author="01 Supplement 3" w:date="2013-03-18T19:56:00Z"/>
                <w:sz w:val="18"/>
                <w:szCs w:val="18"/>
                <w:lang w:eastAsia="en-GB"/>
              </w:rPr>
            </w:pPr>
            <w:ins w:id="577" w:author="01 Supplement 3" w:date="2013-03-18T19:56:00Z">
              <w:r w:rsidRPr="00EA7557">
                <w:rPr>
                  <w:sz w:val="18"/>
                  <w:szCs w:val="18"/>
                  <w:lang w:val="fr-FR" w:eastAsia="en-GB"/>
                </w:rPr>
                <w:t>1.678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78" w:author="01 Supplement 3" w:date="2013-03-18T19:56:00Z"/>
                <w:sz w:val="18"/>
                <w:szCs w:val="18"/>
                <w:lang w:eastAsia="en-GB"/>
              </w:rPr>
            </w:pPr>
            <w:ins w:id="579" w:author="01 Supplement 3" w:date="2013-03-18T19:56:00Z">
              <w:r w:rsidRPr="00EA7557">
                <w:rPr>
                  <w:sz w:val="18"/>
                  <w:szCs w:val="18"/>
                  <w:lang w:val="fr-FR" w:eastAsia="en-GB"/>
                </w:rPr>
                <w:t>1.781</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580" w:author="01 Supplement 3" w:date="2013-03-18T19:56:00Z"/>
                <w:sz w:val="18"/>
                <w:szCs w:val="18"/>
                <w:lang w:eastAsia="en-GB"/>
              </w:rPr>
            </w:pPr>
            <w:ins w:id="581" w:author="01 Supplement 3" w:date="2013-03-18T19:56:00Z">
              <w:r w:rsidRPr="00EA7557">
                <w:rPr>
                  <w:sz w:val="18"/>
                  <w:szCs w:val="18"/>
                  <w:lang w:val="fr-FR" w:eastAsia="en-GB"/>
                </w:rPr>
                <w:t>1.882</w:t>
              </w:r>
            </w:ins>
          </w:p>
        </w:tc>
      </w:tr>
      <w:tr w:rsidR="00EA7557" w:rsidRPr="00EA7557" w:rsidTr="00EA7557">
        <w:trPr>
          <w:trHeight w:val="300"/>
          <w:ins w:id="582"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583" w:author="01 Supplement 3" w:date="2013-03-18T19:56:00Z"/>
                <w:rFonts w:ascii="Calibri" w:hAnsi="Calibri"/>
                <w:sz w:val="22"/>
                <w:szCs w:val="22"/>
                <w:lang w:eastAsia="en-GB"/>
              </w:rPr>
            </w:pPr>
            <w:ins w:id="584"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585" w:author="01 Supplement 3" w:date="2013-03-18T19:56:00Z"/>
                <w:sz w:val="18"/>
                <w:szCs w:val="18"/>
                <w:lang w:eastAsia="en-GB"/>
              </w:rPr>
            </w:pPr>
            <w:ins w:id="586" w:author="01 Supplement 3" w:date="2013-03-18T19:56:00Z">
              <w:r w:rsidRPr="00EA7557">
                <w:rPr>
                  <w:sz w:val="18"/>
                  <w:szCs w:val="18"/>
                  <w:lang w:val="fr-FR" w:eastAsia="en-GB"/>
                </w:rPr>
                <w:t>213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87" w:author="01 Supplement 3" w:date="2013-03-18T19:56:00Z"/>
                <w:sz w:val="18"/>
                <w:szCs w:val="18"/>
                <w:lang w:eastAsia="en-GB"/>
              </w:rPr>
            </w:pPr>
            <w:ins w:id="588" w:author="01 Supplement 3" w:date="2013-03-18T19:56:00Z">
              <w:r w:rsidRPr="00EA7557">
                <w:rPr>
                  <w:sz w:val="18"/>
                  <w:szCs w:val="18"/>
                  <w:lang w:val="fr-FR" w:eastAsia="en-GB"/>
                </w:rPr>
                <w:t>1.003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89" w:author="01 Supplement 3" w:date="2013-03-18T19:56:00Z"/>
                <w:sz w:val="18"/>
                <w:szCs w:val="18"/>
                <w:lang w:eastAsia="en-GB"/>
              </w:rPr>
            </w:pPr>
            <w:ins w:id="590" w:author="01 Supplement 3" w:date="2013-03-18T19:56:00Z">
              <w:r w:rsidRPr="00EA7557">
                <w:rPr>
                  <w:sz w:val="18"/>
                  <w:szCs w:val="18"/>
                  <w:lang w:val="fr-FR" w:eastAsia="en-GB"/>
                </w:rPr>
                <w:t>1.071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91" w:author="01 Supplement 3" w:date="2013-03-18T19:56:00Z"/>
                <w:sz w:val="18"/>
                <w:szCs w:val="18"/>
                <w:lang w:eastAsia="en-GB"/>
              </w:rPr>
            </w:pPr>
            <w:ins w:id="592" w:author="01 Supplement 3" w:date="2013-03-18T19:56:00Z">
              <w:r w:rsidRPr="00EA7557">
                <w:rPr>
                  <w:sz w:val="18"/>
                  <w:szCs w:val="18"/>
                  <w:lang w:val="fr-FR" w:eastAsia="en-GB"/>
                </w:rPr>
                <w:t>1.147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93" w:author="01 Supplement 3" w:date="2013-03-18T19:56:00Z"/>
                <w:sz w:val="18"/>
                <w:szCs w:val="18"/>
                <w:lang w:eastAsia="en-GB"/>
              </w:rPr>
            </w:pPr>
            <w:ins w:id="594" w:author="01 Supplement 3" w:date="2013-03-18T19:56:00Z">
              <w:r w:rsidRPr="00EA7557">
                <w:rPr>
                  <w:sz w:val="18"/>
                  <w:szCs w:val="18"/>
                  <w:lang w:val="fr-FR" w:eastAsia="en-GB"/>
                </w:rPr>
                <w:t>1.228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95" w:author="01 Supplement 3" w:date="2013-03-18T19:56:00Z"/>
                <w:sz w:val="18"/>
                <w:szCs w:val="18"/>
                <w:lang w:eastAsia="en-GB"/>
              </w:rPr>
            </w:pPr>
            <w:ins w:id="596" w:author="01 Supplement 3" w:date="2013-03-18T19:56:00Z">
              <w:r w:rsidRPr="00EA7557">
                <w:rPr>
                  <w:sz w:val="18"/>
                  <w:szCs w:val="18"/>
                  <w:lang w:val="fr-FR" w:eastAsia="en-GB"/>
                </w:rPr>
                <w:t>1.311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97" w:author="01 Supplement 3" w:date="2013-03-18T19:56:00Z"/>
                <w:sz w:val="18"/>
                <w:szCs w:val="18"/>
                <w:lang w:eastAsia="en-GB"/>
              </w:rPr>
            </w:pPr>
            <w:ins w:id="598" w:author="01 Supplement 3" w:date="2013-03-18T19:56:00Z">
              <w:r w:rsidRPr="00EA7557">
                <w:rPr>
                  <w:sz w:val="18"/>
                  <w:szCs w:val="18"/>
                  <w:lang w:val="fr-FR" w:eastAsia="en-GB"/>
                </w:rPr>
                <w:t>1.396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599" w:author="01 Supplement 3" w:date="2013-03-18T19:56:00Z"/>
                <w:sz w:val="18"/>
                <w:szCs w:val="18"/>
                <w:lang w:eastAsia="en-GB"/>
              </w:rPr>
            </w:pPr>
            <w:ins w:id="600" w:author="01 Supplement 3" w:date="2013-03-18T19:56:00Z">
              <w:r w:rsidRPr="00EA7557">
                <w:rPr>
                  <w:sz w:val="18"/>
                  <w:szCs w:val="18"/>
                  <w:lang w:val="fr-FR" w:eastAsia="en-GB"/>
                </w:rPr>
                <w:t>1.482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01" w:author="01 Supplement 3" w:date="2013-03-18T19:56:00Z"/>
                <w:sz w:val="18"/>
                <w:szCs w:val="18"/>
                <w:lang w:eastAsia="en-GB"/>
              </w:rPr>
            </w:pPr>
            <w:ins w:id="602" w:author="01 Supplement 3" w:date="2013-03-18T19:56:00Z">
              <w:r w:rsidRPr="00EA7557">
                <w:rPr>
                  <w:sz w:val="18"/>
                  <w:szCs w:val="18"/>
                  <w:lang w:val="fr-FR" w:eastAsia="en-GB"/>
                </w:rPr>
                <w:t>1.567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03" w:author="01 Supplement 3" w:date="2013-03-18T19:56:00Z"/>
                <w:sz w:val="18"/>
                <w:szCs w:val="18"/>
                <w:lang w:eastAsia="en-GB"/>
              </w:rPr>
            </w:pPr>
            <w:ins w:id="604" w:author="01 Supplement 3" w:date="2013-03-18T19:56:00Z">
              <w:r w:rsidRPr="00EA7557">
                <w:rPr>
                  <w:sz w:val="18"/>
                  <w:szCs w:val="18"/>
                  <w:lang w:val="fr-FR" w:eastAsia="en-GB"/>
                </w:rPr>
                <w:t>1.652</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605" w:author="01 Supplement 3" w:date="2013-03-18T19:56:00Z"/>
                <w:sz w:val="18"/>
                <w:szCs w:val="18"/>
                <w:lang w:eastAsia="en-GB"/>
              </w:rPr>
            </w:pPr>
            <w:ins w:id="606" w:author="01 Supplement 3" w:date="2013-03-18T19:56:00Z">
              <w:r w:rsidRPr="00EA7557">
                <w:rPr>
                  <w:sz w:val="18"/>
                  <w:szCs w:val="18"/>
                  <w:lang w:val="fr-FR" w:eastAsia="en-GB"/>
                </w:rPr>
                <w:t>1.735</w:t>
              </w:r>
            </w:ins>
          </w:p>
        </w:tc>
      </w:tr>
      <w:tr w:rsidR="00EA7557" w:rsidRPr="00EA7557" w:rsidTr="00EA7557">
        <w:trPr>
          <w:trHeight w:val="300"/>
          <w:ins w:id="607"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608" w:author="01 Supplement 3" w:date="2013-03-18T19:56:00Z"/>
                <w:rFonts w:ascii="Calibri" w:hAnsi="Calibri"/>
                <w:sz w:val="22"/>
                <w:szCs w:val="22"/>
                <w:lang w:eastAsia="en-GB"/>
              </w:rPr>
            </w:pPr>
            <w:ins w:id="609"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610" w:author="01 Supplement 3" w:date="2013-03-18T19:56:00Z"/>
                <w:sz w:val="18"/>
                <w:szCs w:val="18"/>
                <w:lang w:eastAsia="en-GB"/>
              </w:rPr>
            </w:pPr>
            <w:ins w:id="611" w:author="01 Supplement 3" w:date="2013-03-18T19:56:00Z">
              <w:r w:rsidRPr="00EA7557">
                <w:rPr>
                  <w:sz w:val="18"/>
                  <w:szCs w:val="18"/>
                  <w:lang w:val="fr-FR" w:eastAsia="en-GB"/>
                </w:rPr>
                <w:t>233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12" w:author="01 Supplement 3" w:date="2013-03-18T19:56:00Z"/>
                <w:sz w:val="18"/>
                <w:szCs w:val="18"/>
                <w:lang w:eastAsia="en-GB"/>
              </w:rPr>
            </w:pPr>
            <w:ins w:id="613" w:author="01 Supplement 3" w:date="2013-03-18T19:56:00Z">
              <w:r w:rsidRPr="00EA7557">
                <w:rPr>
                  <w:sz w:val="18"/>
                  <w:szCs w:val="18"/>
                  <w:lang w:val="fr-FR" w:eastAsia="en-GB"/>
                </w:rPr>
                <w:t>1.004</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14" w:author="01 Supplement 3" w:date="2013-03-18T19:56:00Z"/>
                <w:sz w:val="18"/>
                <w:szCs w:val="18"/>
                <w:lang w:eastAsia="en-GB"/>
              </w:rPr>
            </w:pPr>
            <w:ins w:id="615" w:author="01 Supplement 3" w:date="2013-03-18T19:56:00Z">
              <w:r w:rsidRPr="00EA7557">
                <w:rPr>
                  <w:sz w:val="18"/>
                  <w:szCs w:val="18"/>
                  <w:lang w:val="fr-FR" w:eastAsia="en-GB"/>
                </w:rPr>
                <w:t>1.071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16" w:author="01 Supplement 3" w:date="2013-03-18T19:56:00Z"/>
                <w:sz w:val="18"/>
                <w:szCs w:val="18"/>
                <w:lang w:eastAsia="en-GB"/>
              </w:rPr>
            </w:pPr>
            <w:ins w:id="617" w:author="01 Supplement 3" w:date="2013-03-18T19:56:00Z">
              <w:r w:rsidRPr="00EA7557">
                <w:rPr>
                  <w:sz w:val="18"/>
                  <w:szCs w:val="18"/>
                  <w:lang w:val="fr-FR" w:eastAsia="en-GB"/>
                </w:rPr>
                <w:t>1.148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18" w:author="01 Supplement 3" w:date="2013-03-18T19:56:00Z"/>
                <w:sz w:val="18"/>
                <w:szCs w:val="18"/>
                <w:lang w:eastAsia="en-GB"/>
              </w:rPr>
            </w:pPr>
            <w:ins w:id="619" w:author="01 Supplement 3" w:date="2013-03-18T19:56:00Z">
              <w:r w:rsidRPr="00EA7557">
                <w:rPr>
                  <w:sz w:val="18"/>
                  <w:szCs w:val="18"/>
                  <w:lang w:val="fr-FR" w:eastAsia="en-GB"/>
                </w:rPr>
                <w:t>1.228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20" w:author="01 Supplement 3" w:date="2013-03-18T19:56:00Z"/>
                <w:sz w:val="18"/>
                <w:szCs w:val="18"/>
                <w:lang w:eastAsia="en-GB"/>
              </w:rPr>
            </w:pPr>
            <w:ins w:id="621" w:author="01 Supplement 3" w:date="2013-03-18T19:56:00Z">
              <w:r w:rsidRPr="00EA7557">
                <w:rPr>
                  <w:sz w:val="18"/>
                  <w:szCs w:val="18"/>
                  <w:lang w:val="fr-FR" w:eastAsia="en-GB"/>
                </w:rPr>
                <w:t>1.312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22" w:author="01 Supplement 3" w:date="2013-03-18T19:56:00Z"/>
                <w:sz w:val="18"/>
                <w:szCs w:val="18"/>
                <w:lang w:eastAsia="en-GB"/>
              </w:rPr>
            </w:pPr>
            <w:ins w:id="623" w:author="01 Supplement 3" w:date="2013-03-18T19:56:00Z">
              <w:r w:rsidRPr="00EA7557">
                <w:rPr>
                  <w:sz w:val="18"/>
                  <w:szCs w:val="18"/>
                  <w:lang w:val="fr-FR" w:eastAsia="en-GB"/>
                </w:rPr>
                <w:t>1.397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24" w:author="01 Supplement 3" w:date="2013-03-18T19:56:00Z"/>
                <w:sz w:val="18"/>
                <w:szCs w:val="18"/>
                <w:lang w:eastAsia="en-GB"/>
              </w:rPr>
            </w:pPr>
            <w:ins w:id="625" w:author="01 Supplement 3" w:date="2013-03-18T19:56:00Z">
              <w:r w:rsidRPr="00EA7557">
                <w:rPr>
                  <w:sz w:val="18"/>
                  <w:szCs w:val="18"/>
                  <w:lang w:val="fr-FR" w:eastAsia="en-GB"/>
                </w:rPr>
                <w:t>1.482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26" w:author="01 Supplement 3" w:date="2013-03-18T19:56:00Z"/>
                <w:sz w:val="18"/>
                <w:szCs w:val="18"/>
                <w:lang w:eastAsia="en-GB"/>
              </w:rPr>
            </w:pPr>
            <w:ins w:id="627" w:author="01 Supplement 3" w:date="2013-03-18T19:56:00Z">
              <w:r w:rsidRPr="00EA7557">
                <w:rPr>
                  <w:sz w:val="18"/>
                  <w:szCs w:val="18"/>
                  <w:lang w:val="fr-FR" w:eastAsia="en-GB"/>
                </w:rPr>
                <w:t>1.568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28" w:author="01 Supplement 3" w:date="2013-03-18T19:56:00Z"/>
                <w:sz w:val="18"/>
                <w:szCs w:val="18"/>
                <w:lang w:eastAsia="en-GB"/>
              </w:rPr>
            </w:pPr>
            <w:ins w:id="629" w:author="01 Supplement 3" w:date="2013-03-18T19:56:00Z">
              <w:r w:rsidRPr="00EA7557">
                <w:rPr>
                  <w:sz w:val="18"/>
                  <w:szCs w:val="18"/>
                  <w:lang w:val="fr-FR" w:eastAsia="en-GB"/>
                </w:rPr>
                <w:t>1.652</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630" w:author="01 Supplement 3" w:date="2013-03-18T19:56:00Z"/>
                <w:sz w:val="18"/>
                <w:szCs w:val="18"/>
                <w:lang w:eastAsia="en-GB"/>
              </w:rPr>
            </w:pPr>
            <w:ins w:id="631" w:author="01 Supplement 3" w:date="2013-03-18T19:56:00Z">
              <w:r w:rsidRPr="00EA7557">
                <w:rPr>
                  <w:sz w:val="18"/>
                  <w:szCs w:val="18"/>
                  <w:lang w:val="fr-FR" w:eastAsia="en-GB"/>
                </w:rPr>
                <w:t>1.736</w:t>
              </w:r>
            </w:ins>
          </w:p>
        </w:tc>
      </w:tr>
      <w:tr w:rsidR="00EA7557" w:rsidRPr="00EA7557" w:rsidTr="00EA7557">
        <w:trPr>
          <w:trHeight w:val="300"/>
          <w:ins w:id="632"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633" w:author="01 Supplement 3" w:date="2013-03-18T19:56:00Z"/>
                <w:rFonts w:ascii="Calibri" w:hAnsi="Calibri"/>
                <w:sz w:val="22"/>
                <w:szCs w:val="22"/>
                <w:lang w:eastAsia="en-GB"/>
              </w:rPr>
            </w:pPr>
            <w:ins w:id="634"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635" w:author="01 Supplement 3" w:date="2013-03-18T19:56:00Z"/>
                <w:sz w:val="18"/>
                <w:szCs w:val="18"/>
                <w:lang w:eastAsia="en-GB"/>
              </w:rPr>
            </w:pPr>
            <w:ins w:id="636" w:author="01 Supplement 3" w:date="2013-03-18T19:56:00Z">
              <w:r w:rsidRPr="00EA7557">
                <w:rPr>
                  <w:sz w:val="18"/>
                  <w:szCs w:val="18"/>
                  <w:lang w:val="fr-FR" w:eastAsia="en-GB"/>
                </w:rPr>
                <w:t>248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37" w:author="01 Supplement 3" w:date="2013-03-18T19:56:00Z"/>
                <w:sz w:val="18"/>
                <w:szCs w:val="18"/>
                <w:lang w:eastAsia="en-GB"/>
              </w:rPr>
            </w:pPr>
            <w:ins w:id="638" w:author="01 Supplement 3" w:date="2013-03-18T19:56:00Z">
              <w:r w:rsidRPr="00EA7557">
                <w:rPr>
                  <w:sz w:val="18"/>
                  <w:szCs w:val="18"/>
                  <w:lang w:val="fr-FR" w:eastAsia="en-GB"/>
                </w:rPr>
                <w:t>1.003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39" w:author="01 Supplement 3" w:date="2013-03-18T19:56:00Z"/>
                <w:sz w:val="18"/>
                <w:szCs w:val="18"/>
                <w:lang w:eastAsia="en-GB"/>
              </w:rPr>
            </w:pPr>
            <w:ins w:id="640" w:author="01 Supplement 3" w:date="2013-03-18T19:56:00Z">
              <w:r w:rsidRPr="00EA7557">
                <w:rPr>
                  <w:sz w:val="18"/>
                  <w:szCs w:val="18"/>
                  <w:lang w:val="fr-FR" w:eastAsia="en-GB"/>
                </w:rPr>
                <w:t>1.069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41" w:author="01 Supplement 3" w:date="2013-03-18T19:56:00Z"/>
                <w:sz w:val="18"/>
                <w:szCs w:val="18"/>
                <w:lang w:eastAsia="en-GB"/>
              </w:rPr>
            </w:pPr>
            <w:ins w:id="642" w:author="01 Supplement 3" w:date="2013-03-18T19:56:00Z">
              <w:r w:rsidRPr="00EA7557">
                <w:rPr>
                  <w:sz w:val="18"/>
                  <w:szCs w:val="18"/>
                  <w:lang w:val="fr-FR" w:eastAsia="en-GB"/>
                </w:rPr>
                <w:t>1.141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43" w:author="01 Supplement 3" w:date="2013-03-18T19:56:00Z"/>
                <w:sz w:val="18"/>
                <w:szCs w:val="18"/>
                <w:lang w:eastAsia="en-GB"/>
              </w:rPr>
            </w:pPr>
            <w:ins w:id="644" w:author="01 Supplement 3" w:date="2013-03-18T19:56:00Z">
              <w:r w:rsidRPr="00EA7557">
                <w:rPr>
                  <w:sz w:val="18"/>
                  <w:szCs w:val="18"/>
                  <w:lang w:val="fr-FR" w:eastAsia="en-GB"/>
                </w:rPr>
                <w:t>1.217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45" w:author="01 Supplement 3" w:date="2013-03-18T19:56:00Z"/>
                <w:sz w:val="18"/>
                <w:szCs w:val="18"/>
                <w:lang w:eastAsia="en-GB"/>
              </w:rPr>
            </w:pPr>
            <w:ins w:id="646" w:author="01 Supplement 3" w:date="2013-03-18T19:56:00Z">
              <w:r w:rsidRPr="00EA7557">
                <w:rPr>
                  <w:sz w:val="18"/>
                  <w:szCs w:val="18"/>
                  <w:lang w:val="fr-FR" w:eastAsia="en-GB"/>
                </w:rPr>
                <w:t>1.296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47" w:author="01 Supplement 3" w:date="2013-03-18T19:56:00Z"/>
                <w:sz w:val="18"/>
                <w:szCs w:val="18"/>
                <w:lang w:eastAsia="en-GB"/>
              </w:rPr>
            </w:pPr>
            <w:ins w:id="648" w:author="01 Supplement 3" w:date="2013-03-18T19:56:00Z">
              <w:r w:rsidRPr="00EA7557">
                <w:rPr>
                  <w:sz w:val="18"/>
                  <w:szCs w:val="18"/>
                  <w:lang w:val="fr-FR" w:eastAsia="en-GB"/>
                </w:rPr>
                <w:t>1.375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49" w:author="01 Supplement 3" w:date="2013-03-18T19:56:00Z"/>
                <w:sz w:val="18"/>
                <w:szCs w:val="18"/>
                <w:lang w:eastAsia="en-GB"/>
              </w:rPr>
            </w:pPr>
            <w:ins w:id="650" w:author="01 Supplement 3" w:date="2013-03-18T19:56:00Z">
              <w:r w:rsidRPr="00EA7557">
                <w:rPr>
                  <w:sz w:val="18"/>
                  <w:szCs w:val="18"/>
                  <w:lang w:val="fr-FR" w:eastAsia="en-GB"/>
                </w:rPr>
                <w:t>1.455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51" w:author="01 Supplement 3" w:date="2013-03-18T19:56:00Z"/>
                <w:sz w:val="18"/>
                <w:szCs w:val="18"/>
                <w:lang w:eastAsia="en-GB"/>
              </w:rPr>
            </w:pPr>
            <w:ins w:id="652" w:author="01 Supplement 3" w:date="2013-03-18T19:56:00Z">
              <w:r w:rsidRPr="00EA7557">
                <w:rPr>
                  <w:sz w:val="18"/>
                  <w:szCs w:val="18"/>
                  <w:lang w:val="fr-FR" w:eastAsia="en-GB"/>
                </w:rPr>
                <w:t>1.535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53" w:author="01 Supplement 3" w:date="2013-03-18T19:56:00Z"/>
                <w:sz w:val="18"/>
                <w:szCs w:val="18"/>
                <w:lang w:eastAsia="en-GB"/>
              </w:rPr>
            </w:pPr>
            <w:ins w:id="654" w:author="01 Supplement 3" w:date="2013-03-18T19:56:00Z">
              <w:r w:rsidRPr="00EA7557">
                <w:rPr>
                  <w:sz w:val="18"/>
                  <w:szCs w:val="18"/>
                  <w:lang w:val="fr-FR" w:eastAsia="en-GB"/>
                </w:rPr>
                <w:t>1.614</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655" w:author="01 Supplement 3" w:date="2013-03-18T19:56:00Z"/>
                <w:sz w:val="18"/>
                <w:szCs w:val="18"/>
                <w:lang w:eastAsia="en-GB"/>
              </w:rPr>
            </w:pPr>
            <w:ins w:id="656" w:author="01 Supplement 3" w:date="2013-03-18T19:56:00Z">
              <w:r w:rsidRPr="00EA7557">
                <w:rPr>
                  <w:sz w:val="18"/>
                  <w:szCs w:val="18"/>
                  <w:lang w:val="fr-FR" w:eastAsia="en-GB"/>
                </w:rPr>
                <w:t>1.693</w:t>
              </w:r>
            </w:ins>
          </w:p>
        </w:tc>
      </w:tr>
      <w:tr w:rsidR="00EA7557" w:rsidRPr="00EA7557" w:rsidTr="00EA7557">
        <w:trPr>
          <w:trHeight w:val="300"/>
          <w:ins w:id="657"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658" w:author="01 Supplement 3" w:date="2013-03-18T19:56:00Z"/>
                <w:rFonts w:ascii="Calibri" w:hAnsi="Calibri"/>
                <w:sz w:val="22"/>
                <w:szCs w:val="22"/>
                <w:lang w:eastAsia="en-GB"/>
              </w:rPr>
            </w:pPr>
            <w:ins w:id="659"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660" w:author="01 Supplement 3" w:date="2013-03-18T19:56:00Z"/>
                <w:sz w:val="18"/>
                <w:szCs w:val="18"/>
                <w:lang w:eastAsia="en-GB"/>
              </w:rPr>
            </w:pPr>
            <w:ins w:id="661" w:author="01 Supplement 3" w:date="2013-03-18T19:56:00Z">
              <w:r w:rsidRPr="00EA7557">
                <w:rPr>
                  <w:sz w:val="18"/>
                  <w:szCs w:val="18"/>
                  <w:lang w:val="fr-FR" w:eastAsia="en-GB"/>
                </w:rPr>
                <w:t>263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62" w:author="01 Supplement 3" w:date="2013-03-18T19:56:00Z"/>
                <w:sz w:val="18"/>
                <w:szCs w:val="18"/>
                <w:lang w:eastAsia="en-GB"/>
              </w:rPr>
            </w:pPr>
            <w:ins w:id="663" w:author="01 Supplement 3" w:date="2013-03-18T19:56:00Z">
              <w:r w:rsidRPr="00EA7557">
                <w:rPr>
                  <w:sz w:val="18"/>
                  <w:szCs w:val="18"/>
                  <w:lang w:val="fr-FR" w:eastAsia="en-GB"/>
                </w:rPr>
                <w:t>1.003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64" w:author="01 Supplement 3" w:date="2013-03-18T19:56:00Z"/>
                <w:sz w:val="18"/>
                <w:szCs w:val="18"/>
                <w:lang w:eastAsia="en-GB"/>
              </w:rPr>
            </w:pPr>
            <w:ins w:id="665" w:author="01 Supplement 3" w:date="2013-03-18T19:56:00Z">
              <w:r w:rsidRPr="00EA7557">
                <w:rPr>
                  <w:sz w:val="18"/>
                  <w:szCs w:val="18"/>
                  <w:lang w:val="fr-FR" w:eastAsia="en-GB"/>
                </w:rPr>
                <w:t>1.066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66" w:author="01 Supplement 3" w:date="2013-03-18T19:56:00Z"/>
                <w:sz w:val="18"/>
                <w:szCs w:val="18"/>
                <w:lang w:eastAsia="en-GB"/>
              </w:rPr>
            </w:pPr>
            <w:ins w:id="667" w:author="01 Supplement 3" w:date="2013-03-18T19:56:00Z">
              <w:r w:rsidRPr="00EA7557">
                <w:rPr>
                  <w:sz w:val="18"/>
                  <w:szCs w:val="18"/>
                  <w:lang w:val="fr-FR" w:eastAsia="en-GB"/>
                </w:rPr>
                <w:t>1.136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68" w:author="01 Supplement 3" w:date="2013-03-18T19:56:00Z"/>
                <w:sz w:val="18"/>
                <w:szCs w:val="18"/>
                <w:lang w:eastAsia="en-GB"/>
              </w:rPr>
            </w:pPr>
            <w:ins w:id="669" w:author="01 Supplement 3" w:date="2013-03-18T19:56:00Z">
              <w:r w:rsidRPr="00EA7557">
                <w:rPr>
                  <w:sz w:val="18"/>
                  <w:szCs w:val="18"/>
                  <w:lang w:val="fr-FR" w:eastAsia="en-GB"/>
                </w:rPr>
                <w:t>1.207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70" w:author="01 Supplement 3" w:date="2013-03-18T19:56:00Z"/>
                <w:sz w:val="18"/>
                <w:szCs w:val="18"/>
                <w:lang w:eastAsia="en-GB"/>
              </w:rPr>
            </w:pPr>
            <w:ins w:id="671" w:author="01 Supplement 3" w:date="2013-03-18T19:56:00Z">
              <w:r w:rsidRPr="00EA7557">
                <w:rPr>
                  <w:sz w:val="18"/>
                  <w:szCs w:val="18"/>
                  <w:lang w:val="fr-FR" w:eastAsia="en-GB"/>
                </w:rPr>
                <w:t>1.281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72" w:author="01 Supplement 3" w:date="2013-03-18T19:56:00Z"/>
                <w:sz w:val="18"/>
                <w:szCs w:val="18"/>
                <w:lang w:eastAsia="en-GB"/>
              </w:rPr>
            </w:pPr>
            <w:ins w:id="673" w:author="01 Supplement 3" w:date="2013-03-18T19:56:00Z">
              <w:r w:rsidRPr="00EA7557">
                <w:rPr>
                  <w:sz w:val="18"/>
                  <w:szCs w:val="18"/>
                  <w:lang w:val="fr-FR" w:eastAsia="en-GB"/>
                </w:rPr>
                <w:t>1.356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74" w:author="01 Supplement 3" w:date="2013-03-18T19:56:00Z"/>
                <w:sz w:val="18"/>
                <w:szCs w:val="18"/>
                <w:lang w:eastAsia="en-GB"/>
              </w:rPr>
            </w:pPr>
            <w:ins w:id="675" w:author="01 Supplement 3" w:date="2013-03-18T19:56:00Z">
              <w:r w:rsidRPr="00EA7557">
                <w:rPr>
                  <w:sz w:val="18"/>
                  <w:szCs w:val="18"/>
                  <w:lang w:val="fr-FR" w:eastAsia="en-GB"/>
                </w:rPr>
                <w:t>1.431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76" w:author="01 Supplement 3" w:date="2013-03-18T19:56:00Z"/>
                <w:sz w:val="18"/>
                <w:szCs w:val="18"/>
                <w:lang w:eastAsia="en-GB"/>
              </w:rPr>
            </w:pPr>
            <w:ins w:id="677" w:author="01 Supplement 3" w:date="2013-03-18T19:56:00Z">
              <w:r w:rsidRPr="00EA7557">
                <w:rPr>
                  <w:sz w:val="18"/>
                  <w:szCs w:val="18"/>
                  <w:lang w:val="fr-FR" w:eastAsia="en-GB"/>
                </w:rPr>
                <w:t>1.506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78" w:author="01 Supplement 3" w:date="2013-03-18T19:56:00Z"/>
                <w:sz w:val="18"/>
                <w:szCs w:val="18"/>
                <w:lang w:eastAsia="en-GB"/>
              </w:rPr>
            </w:pPr>
            <w:ins w:id="679" w:author="01 Supplement 3" w:date="2013-03-18T19:56:00Z">
              <w:r w:rsidRPr="00EA7557">
                <w:rPr>
                  <w:sz w:val="18"/>
                  <w:szCs w:val="18"/>
                  <w:lang w:val="fr-FR" w:eastAsia="en-GB"/>
                </w:rPr>
                <w:t>1.581</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680" w:author="01 Supplement 3" w:date="2013-03-18T19:56:00Z"/>
                <w:sz w:val="18"/>
                <w:szCs w:val="18"/>
                <w:lang w:eastAsia="en-GB"/>
              </w:rPr>
            </w:pPr>
            <w:ins w:id="681" w:author="01 Supplement 3" w:date="2013-03-18T19:56:00Z">
              <w:r w:rsidRPr="00EA7557">
                <w:rPr>
                  <w:sz w:val="18"/>
                  <w:szCs w:val="18"/>
                  <w:lang w:val="fr-FR" w:eastAsia="en-GB"/>
                </w:rPr>
                <w:t>1.655</w:t>
              </w:r>
            </w:ins>
          </w:p>
        </w:tc>
      </w:tr>
      <w:tr w:rsidR="00EA7557" w:rsidRPr="00EA7557" w:rsidTr="00EA7557">
        <w:trPr>
          <w:trHeight w:val="300"/>
          <w:ins w:id="682"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683" w:author="01 Supplement 3" w:date="2013-03-18T19:56:00Z"/>
                <w:rFonts w:ascii="Calibri" w:hAnsi="Calibri"/>
                <w:sz w:val="22"/>
                <w:szCs w:val="22"/>
                <w:lang w:eastAsia="en-GB"/>
              </w:rPr>
            </w:pPr>
            <w:ins w:id="684"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685" w:author="01 Supplement 3" w:date="2013-03-18T19:56:00Z"/>
                <w:sz w:val="18"/>
                <w:szCs w:val="18"/>
                <w:lang w:eastAsia="en-GB"/>
              </w:rPr>
            </w:pPr>
            <w:ins w:id="686" w:author="01 Supplement 3" w:date="2013-03-18T19:56:00Z">
              <w:r w:rsidRPr="00EA7557">
                <w:rPr>
                  <w:sz w:val="18"/>
                  <w:szCs w:val="18"/>
                  <w:lang w:val="fr-FR" w:eastAsia="en-GB"/>
                </w:rPr>
                <w:t>278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87" w:author="01 Supplement 3" w:date="2013-03-18T19:56:00Z"/>
                <w:sz w:val="18"/>
                <w:szCs w:val="18"/>
                <w:lang w:eastAsia="en-GB"/>
              </w:rPr>
            </w:pPr>
            <w:ins w:id="688" w:author="01 Supplement 3" w:date="2013-03-18T19:56:00Z">
              <w:r w:rsidRPr="00EA7557">
                <w:rPr>
                  <w:sz w:val="18"/>
                  <w:szCs w:val="18"/>
                  <w:lang w:val="fr-FR" w:eastAsia="en-GB"/>
                </w:rPr>
                <w:t>1.003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89" w:author="01 Supplement 3" w:date="2013-03-18T19:56:00Z"/>
                <w:sz w:val="18"/>
                <w:szCs w:val="18"/>
                <w:lang w:eastAsia="en-GB"/>
              </w:rPr>
            </w:pPr>
            <w:ins w:id="690" w:author="01 Supplement 3" w:date="2013-03-18T19:56:00Z">
              <w:r w:rsidRPr="00EA7557">
                <w:rPr>
                  <w:sz w:val="18"/>
                  <w:szCs w:val="18"/>
                  <w:lang w:val="fr-FR" w:eastAsia="en-GB"/>
                </w:rPr>
                <w:t>1.064</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91" w:author="01 Supplement 3" w:date="2013-03-18T19:56:00Z"/>
                <w:sz w:val="18"/>
                <w:szCs w:val="18"/>
                <w:lang w:eastAsia="en-GB"/>
              </w:rPr>
            </w:pPr>
            <w:ins w:id="692" w:author="01 Supplement 3" w:date="2013-03-18T19:56:00Z">
              <w:r w:rsidRPr="00EA7557">
                <w:rPr>
                  <w:sz w:val="18"/>
                  <w:szCs w:val="18"/>
                  <w:lang w:val="fr-FR" w:eastAsia="en-GB"/>
                </w:rPr>
                <w:t>1.13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93" w:author="01 Supplement 3" w:date="2013-03-18T19:56:00Z"/>
                <w:sz w:val="18"/>
                <w:szCs w:val="18"/>
                <w:lang w:eastAsia="en-GB"/>
              </w:rPr>
            </w:pPr>
            <w:ins w:id="694" w:author="01 Supplement 3" w:date="2013-03-18T19:56:00Z">
              <w:r w:rsidRPr="00EA7557">
                <w:rPr>
                  <w:sz w:val="18"/>
                  <w:szCs w:val="18"/>
                  <w:lang w:val="fr-FR" w:eastAsia="en-GB"/>
                </w:rPr>
                <w:t>1.198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95" w:author="01 Supplement 3" w:date="2013-03-18T19:56:00Z"/>
                <w:sz w:val="18"/>
                <w:szCs w:val="18"/>
                <w:lang w:eastAsia="en-GB"/>
              </w:rPr>
            </w:pPr>
            <w:ins w:id="696" w:author="01 Supplement 3" w:date="2013-03-18T19:56:00Z">
              <w:r w:rsidRPr="00EA7557">
                <w:rPr>
                  <w:sz w:val="18"/>
                  <w:szCs w:val="18"/>
                  <w:lang w:val="fr-FR" w:eastAsia="en-GB"/>
                </w:rPr>
                <w:t>1.268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97" w:author="01 Supplement 3" w:date="2013-03-18T19:56:00Z"/>
                <w:sz w:val="18"/>
                <w:szCs w:val="18"/>
                <w:lang w:eastAsia="en-GB"/>
              </w:rPr>
            </w:pPr>
            <w:ins w:id="698" w:author="01 Supplement 3" w:date="2013-03-18T19:56:00Z">
              <w:r w:rsidRPr="00EA7557">
                <w:rPr>
                  <w:sz w:val="18"/>
                  <w:szCs w:val="18"/>
                  <w:lang w:val="fr-FR" w:eastAsia="en-GB"/>
                </w:rPr>
                <w:t>1.339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699" w:author="01 Supplement 3" w:date="2013-03-18T19:56:00Z"/>
                <w:sz w:val="18"/>
                <w:szCs w:val="18"/>
                <w:lang w:eastAsia="en-GB"/>
              </w:rPr>
            </w:pPr>
            <w:ins w:id="700" w:author="01 Supplement 3" w:date="2013-03-18T19:56:00Z">
              <w:r w:rsidRPr="00EA7557">
                <w:rPr>
                  <w:sz w:val="18"/>
                  <w:szCs w:val="18"/>
                  <w:lang w:val="fr-FR" w:eastAsia="en-GB"/>
                </w:rPr>
                <w:t>1.409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01" w:author="01 Supplement 3" w:date="2013-03-18T19:56:00Z"/>
                <w:sz w:val="18"/>
                <w:szCs w:val="18"/>
                <w:lang w:eastAsia="en-GB"/>
              </w:rPr>
            </w:pPr>
            <w:ins w:id="702" w:author="01 Supplement 3" w:date="2013-03-18T19:56:00Z">
              <w:r w:rsidRPr="00EA7557">
                <w:rPr>
                  <w:sz w:val="18"/>
                  <w:szCs w:val="18"/>
                  <w:lang w:val="fr-FR" w:eastAsia="en-GB"/>
                </w:rPr>
                <w:t>1.48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03" w:author="01 Supplement 3" w:date="2013-03-18T19:56:00Z"/>
                <w:sz w:val="18"/>
                <w:szCs w:val="18"/>
                <w:lang w:eastAsia="en-GB"/>
              </w:rPr>
            </w:pPr>
            <w:ins w:id="704" w:author="01 Supplement 3" w:date="2013-03-18T19:56:00Z">
              <w:r w:rsidRPr="00EA7557">
                <w:rPr>
                  <w:sz w:val="18"/>
                  <w:szCs w:val="18"/>
                  <w:lang w:val="fr-FR" w:eastAsia="en-GB"/>
                </w:rPr>
                <w:t>1.551</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705" w:author="01 Supplement 3" w:date="2013-03-18T19:56:00Z"/>
                <w:sz w:val="18"/>
                <w:szCs w:val="18"/>
                <w:lang w:eastAsia="en-GB"/>
              </w:rPr>
            </w:pPr>
            <w:ins w:id="706" w:author="01 Supplement 3" w:date="2013-03-18T19:56:00Z">
              <w:r w:rsidRPr="00EA7557">
                <w:rPr>
                  <w:sz w:val="18"/>
                  <w:szCs w:val="18"/>
                  <w:lang w:val="fr-FR" w:eastAsia="en-GB"/>
                </w:rPr>
                <w:t>1.621</w:t>
              </w:r>
            </w:ins>
          </w:p>
        </w:tc>
      </w:tr>
      <w:tr w:rsidR="00EA7557" w:rsidRPr="00EA7557" w:rsidTr="00EA7557">
        <w:trPr>
          <w:trHeight w:val="300"/>
          <w:ins w:id="707"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708" w:author="01 Supplement 3" w:date="2013-03-18T19:56:00Z"/>
                <w:rFonts w:ascii="Calibri" w:hAnsi="Calibri"/>
                <w:sz w:val="22"/>
                <w:szCs w:val="22"/>
                <w:lang w:eastAsia="en-GB"/>
              </w:rPr>
            </w:pPr>
            <w:ins w:id="709"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710" w:author="01 Supplement 3" w:date="2013-03-18T19:56:00Z"/>
                <w:sz w:val="18"/>
                <w:szCs w:val="18"/>
                <w:lang w:eastAsia="en-GB"/>
              </w:rPr>
            </w:pPr>
            <w:ins w:id="711" w:author="01 Supplement 3" w:date="2013-03-18T19:56:00Z">
              <w:r w:rsidRPr="00EA7557">
                <w:rPr>
                  <w:sz w:val="18"/>
                  <w:szCs w:val="18"/>
                  <w:lang w:val="fr-FR" w:eastAsia="en-GB"/>
                </w:rPr>
                <w:t>293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12" w:author="01 Supplement 3" w:date="2013-03-18T19:56:00Z"/>
                <w:sz w:val="18"/>
                <w:szCs w:val="18"/>
                <w:lang w:eastAsia="en-GB"/>
              </w:rPr>
            </w:pPr>
            <w:ins w:id="713" w:author="01 Supplement 3" w:date="2013-03-18T19:56:00Z">
              <w:r w:rsidRPr="00EA7557">
                <w:rPr>
                  <w:sz w:val="18"/>
                  <w:szCs w:val="18"/>
                  <w:lang w:val="fr-FR" w:eastAsia="en-GB"/>
                </w:rPr>
                <w:t>1.003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14" w:author="01 Supplement 3" w:date="2013-03-18T19:56:00Z"/>
                <w:sz w:val="18"/>
                <w:szCs w:val="18"/>
                <w:lang w:eastAsia="en-GB"/>
              </w:rPr>
            </w:pPr>
            <w:ins w:id="715" w:author="01 Supplement 3" w:date="2013-03-18T19:56:00Z">
              <w:r w:rsidRPr="00EA7557">
                <w:rPr>
                  <w:sz w:val="18"/>
                  <w:szCs w:val="18"/>
                  <w:lang w:val="fr-FR" w:eastAsia="en-GB"/>
                </w:rPr>
                <w:t>1.062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16" w:author="01 Supplement 3" w:date="2013-03-18T19:56:00Z"/>
                <w:sz w:val="18"/>
                <w:szCs w:val="18"/>
                <w:lang w:eastAsia="en-GB"/>
              </w:rPr>
            </w:pPr>
            <w:ins w:id="717" w:author="01 Supplement 3" w:date="2013-03-18T19:56:00Z">
              <w:r w:rsidRPr="00EA7557">
                <w:rPr>
                  <w:sz w:val="18"/>
                  <w:szCs w:val="18"/>
                  <w:lang w:val="fr-FR" w:eastAsia="en-GB"/>
                </w:rPr>
                <w:t>1.125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18" w:author="01 Supplement 3" w:date="2013-03-18T19:56:00Z"/>
                <w:sz w:val="18"/>
                <w:szCs w:val="18"/>
                <w:lang w:eastAsia="en-GB"/>
              </w:rPr>
            </w:pPr>
            <w:ins w:id="719" w:author="01 Supplement 3" w:date="2013-03-18T19:56:00Z">
              <w:r w:rsidRPr="00EA7557">
                <w:rPr>
                  <w:sz w:val="18"/>
                  <w:szCs w:val="18"/>
                  <w:lang w:val="fr-FR" w:eastAsia="en-GB"/>
                </w:rPr>
                <w:t>1.19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20" w:author="01 Supplement 3" w:date="2013-03-18T19:56:00Z"/>
                <w:sz w:val="18"/>
                <w:szCs w:val="18"/>
                <w:lang w:eastAsia="en-GB"/>
              </w:rPr>
            </w:pPr>
            <w:ins w:id="721" w:author="01 Supplement 3" w:date="2013-03-18T19:56:00Z">
              <w:r w:rsidRPr="00EA7557">
                <w:rPr>
                  <w:sz w:val="18"/>
                  <w:szCs w:val="18"/>
                  <w:lang w:val="fr-FR" w:eastAsia="en-GB"/>
                </w:rPr>
                <w:t>1.256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22" w:author="01 Supplement 3" w:date="2013-03-18T19:56:00Z"/>
                <w:sz w:val="18"/>
                <w:szCs w:val="18"/>
                <w:lang w:eastAsia="en-GB"/>
              </w:rPr>
            </w:pPr>
            <w:ins w:id="723" w:author="01 Supplement 3" w:date="2013-03-18T19:56:00Z">
              <w:r w:rsidRPr="00EA7557">
                <w:rPr>
                  <w:sz w:val="18"/>
                  <w:szCs w:val="18"/>
                  <w:lang w:val="fr-FR" w:eastAsia="en-GB"/>
                </w:rPr>
                <w:t>1.323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24" w:author="01 Supplement 3" w:date="2013-03-18T19:56:00Z"/>
                <w:sz w:val="18"/>
                <w:szCs w:val="18"/>
                <w:lang w:eastAsia="en-GB"/>
              </w:rPr>
            </w:pPr>
            <w:ins w:id="725" w:author="01 Supplement 3" w:date="2013-03-18T19:56:00Z">
              <w:r w:rsidRPr="00EA7557">
                <w:rPr>
                  <w:sz w:val="18"/>
                  <w:szCs w:val="18"/>
                  <w:lang w:val="fr-FR" w:eastAsia="en-GB"/>
                </w:rPr>
                <w:t>1.39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26" w:author="01 Supplement 3" w:date="2013-03-18T19:56:00Z"/>
                <w:sz w:val="18"/>
                <w:szCs w:val="18"/>
                <w:lang w:eastAsia="en-GB"/>
              </w:rPr>
            </w:pPr>
            <w:ins w:id="727" w:author="01 Supplement 3" w:date="2013-03-18T19:56:00Z">
              <w:r w:rsidRPr="00EA7557">
                <w:rPr>
                  <w:sz w:val="18"/>
                  <w:szCs w:val="18"/>
                  <w:lang w:val="fr-FR" w:eastAsia="en-GB"/>
                </w:rPr>
                <w:t>1.457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28" w:author="01 Supplement 3" w:date="2013-03-18T19:56:00Z"/>
                <w:sz w:val="18"/>
                <w:szCs w:val="18"/>
                <w:lang w:eastAsia="en-GB"/>
              </w:rPr>
            </w:pPr>
            <w:ins w:id="729" w:author="01 Supplement 3" w:date="2013-03-18T19:56:00Z">
              <w:r w:rsidRPr="00EA7557">
                <w:rPr>
                  <w:sz w:val="18"/>
                  <w:szCs w:val="18"/>
                  <w:lang w:val="fr-FR" w:eastAsia="en-GB"/>
                </w:rPr>
                <w:t>1.524</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730" w:author="01 Supplement 3" w:date="2013-03-18T19:56:00Z"/>
                <w:sz w:val="18"/>
                <w:szCs w:val="18"/>
                <w:lang w:eastAsia="en-GB"/>
              </w:rPr>
            </w:pPr>
            <w:ins w:id="731" w:author="01 Supplement 3" w:date="2013-03-18T19:56:00Z">
              <w:r w:rsidRPr="00EA7557">
                <w:rPr>
                  <w:sz w:val="18"/>
                  <w:szCs w:val="18"/>
                  <w:lang w:val="fr-FR" w:eastAsia="en-GB"/>
                </w:rPr>
                <w:t>1.59</w:t>
              </w:r>
            </w:ins>
          </w:p>
        </w:tc>
      </w:tr>
      <w:tr w:rsidR="00EA7557" w:rsidRPr="00EA7557" w:rsidTr="00EA7557">
        <w:trPr>
          <w:trHeight w:val="300"/>
          <w:ins w:id="732"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733" w:author="01 Supplement 3" w:date="2013-03-18T19:56:00Z"/>
                <w:rFonts w:ascii="Calibri" w:hAnsi="Calibri"/>
                <w:sz w:val="22"/>
                <w:szCs w:val="22"/>
                <w:lang w:eastAsia="en-GB"/>
              </w:rPr>
            </w:pPr>
            <w:ins w:id="734"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735" w:author="01 Supplement 3" w:date="2013-03-18T19:56:00Z"/>
                <w:sz w:val="18"/>
                <w:szCs w:val="18"/>
                <w:lang w:eastAsia="en-GB"/>
              </w:rPr>
            </w:pPr>
            <w:ins w:id="736" w:author="01 Supplement 3" w:date="2013-03-18T19:56:00Z">
              <w:r w:rsidRPr="00EA7557">
                <w:rPr>
                  <w:sz w:val="18"/>
                  <w:szCs w:val="18"/>
                  <w:lang w:val="fr-FR" w:eastAsia="en-GB"/>
                </w:rPr>
                <w:t>308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37" w:author="01 Supplement 3" w:date="2013-03-18T19:56:00Z"/>
                <w:sz w:val="18"/>
                <w:szCs w:val="18"/>
                <w:lang w:eastAsia="en-GB"/>
              </w:rPr>
            </w:pPr>
            <w:ins w:id="738" w:author="01 Supplement 3" w:date="2013-03-18T19:56:00Z">
              <w:r w:rsidRPr="00EA7557">
                <w:rPr>
                  <w:sz w:val="18"/>
                  <w:szCs w:val="18"/>
                  <w:lang w:val="fr-FR" w:eastAsia="en-GB"/>
                </w:rPr>
                <w:t>1.003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39" w:author="01 Supplement 3" w:date="2013-03-18T19:56:00Z"/>
                <w:sz w:val="18"/>
                <w:szCs w:val="18"/>
                <w:lang w:eastAsia="en-GB"/>
              </w:rPr>
            </w:pPr>
            <w:ins w:id="740" w:author="01 Supplement 3" w:date="2013-03-18T19:56:00Z">
              <w:r w:rsidRPr="00EA7557">
                <w:rPr>
                  <w:sz w:val="18"/>
                  <w:szCs w:val="18"/>
                  <w:lang w:val="fr-FR" w:eastAsia="en-GB"/>
                </w:rPr>
                <w:t>1.06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41" w:author="01 Supplement 3" w:date="2013-03-18T19:56:00Z"/>
                <w:sz w:val="18"/>
                <w:szCs w:val="18"/>
                <w:lang w:eastAsia="en-GB"/>
              </w:rPr>
            </w:pPr>
            <w:ins w:id="742" w:author="01 Supplement 3" w:date="2013-03-18T19:56:00Z">
              <w:r w:rsidRPr="00EA7557">
                <w:rPr>
                  <w:sz w:val="18"/>
                  <w:szCs w:val="18"/>
                  <w:lang w:val="fr-FR" w:eastAsia="en-GB"/>
                </w:rPr>
                <w:t>1.12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43" w:author="01 Supplement 3" w:date="2013-03-18T19:56:00Z"/>
                <w:sz w:val="18"/>
                <w:szCs w:val="18"/>
                <w:lang w:eastAsia="en-GB"/>
              </w:rPr>
            </w:pPr>
            <w:ins w:id="744" w:author="01 Supplement 3" w:date="2013-03-18T19:56:00Z">
              <w:r w:rsidRPr="00EA7557">
                <w:rPr>
                  <w:sz w:val="18"/>
                  <w:szCs w:val="18"/>
                  <w:lang w:val="fr-FR" w:eastAsia="en-GB"/>
                </w:rPr>
                <w:t>1.182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45" w:author="01 Supplement 3" w:date="2013-03-18T19:56:00Z"/>
                <w:sz w:val="18"/>
                <w:szCs w:val="18"/>
                <w:lang w:eastAsia="en-GB"/>
              </w:rPr>
            </w:pPr>
            <w:ins w:id="746" w:author="01 Supplement 3" w:date="2013-03-18T19:56:00Z">
              <w:r w:rsidRPr="00EA7557">
                <w:rPr>
                  <w:sz w:val="18"/>
                  <w:szCs w:val="18"/>
                  <w:lang w:val="fr-FR" w:eastAsia="en-GB"/>
                </w:rPr>
                <w:t>1.245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47" w:author="01 Supplement 3" w:date="2013-03-18T19:56:00Z"/>
                <w:sz w:val="18"/>
                <w:szCs w:val="18"/>
                <w:lang w:eastAsia="en-GB"/>
              </w:rPr>
            </w:pPr>
            <w:ins w:id="748" w:author="01 Supplement 3" w:date="2013-03-18T19:56:00Z">
              <w:r w:rsidRPr="00EA7557">
                <w:rPr>
                  <w:sz w:val="18"/>
                  <w:szCs w:val="18"/>
                  <w:lang w:val="fr-FR" w:eastAsia="en-GB"/>
                </w:rPr>
                <w:t>1.308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49" w:author="01 Supplement 3" w:date="2013-03-18T19:56:00Z"/>
                <w:sz w:val="18"/>
                <w:szCs w:val="18"/>
                <w:lang w:eastAsia="en-GB"/>
              </w:rPr>
            </w:pPr>
            <w:ins w:id="750" w:author="01 Supplement 3" w:date="2013-03-18T19:56:00Z">
              <w:r w:rsidRPr="00EA7557">
                <w:rPr>
                  <w:sz w:val="18"/>
                  <w:szCs w:val="18"/>
                  <w:lang w:val="fr-FR" w:eastAsia="en-GB"/>
                </w:rPr>
                <w:t>1.372</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51" w:author="01 Supplement 3" w:date="2013-03-18T19:56:00Z"/>
                <w:sz w:val="18"/>
                <w:szCs w:val="18"/>
                <w:lang w:eastAsia="en-GB"/>
              </w:rPr>
            </w:pPr>
            <w:ins w:id="752" w:author="01 Supplement 3" w:date="2013-03-18T19:56:00Z">
              <w:r w:rsidRPr="00EA7557">
                <w:rPr>
                  <w:sz w:val="18"/>
                  <w:szCs w:val="18"/>
                  <w:lang w:val="fr-FR" w:eastAsia="en-GB"/>
                </w:rPr>
                <w:t>1.436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53" w:author="01 Supplement 3" w:date="2013-03-18T19:56:00Z"/>
                <w:sz w:val="18"/>
                <w:szCs w:val="18"/>
                <w:lang w:eastAsia="en-GB"/>
              </w:rPr>
            </w:pPr>
            <w:ins w:id="754" w:author="01 Supplement 3" w:date="2013-03-18T19:56:00Z">
              <w:r w:rsidRPr="00EA7557">
                <w:rPr>
                  <w:sz w:val="18"/>
                  <w:szCs w:val="18"/>
                  <w:lang w:val="fr-FR" w:eastAsia="en-GB"/>
                </w:rPr>
                <w:t>1.499</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755" w:author="01 Supplement 3" w:date="2013-03-18T19:56:00Z"/>
                <w:sz w:val="18"/>
                <w:szCs w:val="18"/>
                <w:lang w:eastAsia="en-GB"/>
              </w:rPr>
            </w:pPr>
            <w:ins w:id="756" w:author="01 Supplement 3" w:date="2013-03-18T19:56:00Z">
              <w:r w:rsidRPr="00EA7557">
                <w:rPr>
                  <w:sz w:val="18"/>
                  <w:szCs w:val="18"/>
                  <w:lang w:val="fr-FR" w:eastAsia="en-GB"/>
                </w:rPr>
                <w:t>1.562</w:t>
              </w:r>
            </w:ins>
          </w:p>
        </w:tc>
      </w:tr>
      <w:tr w:rsidR="00EA7557" w:rsidRPr="00EA7557" w:rsidTr="00EA7557">
        <w:trPr>
          <w:trHeight w:val="300"/>
          <w:ins w:id="757"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758" w:author="01 Supplement 3" w:date="2013-03-18T19:56:00Z"/>
                <w:rFonts w:ascii="Calibri" w:hAnsi="Calibri"/>
                <w:sz w:val="22"/>
                <w:szCs w:val="22"/>
                <w:lang w:eastAsia="en-GB"/>
              </w:rPr>
            </w:pPr>
            <w:ins w:id="759"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760" w:author="01 Supplement 3" w:date="2013-03-18T19:56:00Z"/>
                <w:sz w:val="18"/>
                <w:szCs w:val="18"/>
                <w:lang w:eastAsia="en-GB"/>
              </w:rPr>
            </w:pPr>
            <w:ins w:id="761" w:author="01 Supplement 3" w:date="2013-03-18T19:56:00Z">
              <w:r w:rsidRPr="00EA7557">
                <w:rPr>
                  <w:sz w:val="18"/>
                  <w:szCs w:val="18"/>
                  <w:lang w:val="fr-FR" w:eastAsia="en-GB"/>
                </w:rPr>
                <w:t>323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62" w:author="01 Supplement 3" w:date="2013-03-18T19:56:00Z"/>
                <w:sz w:val="18"/>
                <w:szCs w:val="18"/>
                <w:lang w:eastAsia="en-GB"/>
              </w:rPr>
            </w:pPr>
            <w:ins w:id="763" w:author="01 Supplement 3" w:date="2013-03-18T19:56:00Z">
              <w:r w:rsidRPr="00EA7557">
                <w:rPr>
                  <w:sz w:val="18"/>
                  <w:szCs w:val="18"/>
                  <w:lang w:val="fr-FR" w:eastAsia="en-GB"/>
                </w:rPr>
                <w:t>1.003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64" w:author="01 Supplement 3" w:date="2013-03-18T19:56:00Z"/>
                <w:sz w:val="18"/>
                <w:szCs w:val="18"/>
                <w:lang w:eastAsia="en-GB"/>
              </w:rPr>
            </w:pPr>
            <w:ins w:id="765" w:author="01 Supplement 3" w:date="2013-03-18T19:56:00Z">
              <w:r w:rsidRPr="00EA7557">
                <w:rPr>
                  <w:sz w:val="18"/>
                  <w:szCs w:val="18"/>
                  <w:lang w:val="fr-FR" w:eastAsia="en-GB"/>
                </w:rPr>
                <w:t>1.057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66" w:author="01 Supplement 3" w:date="2013-03-18T19:56:00Z"/>
                <w:sz w:val="18"/>
                <w:szCs w:val="18"/>
                <w:lang w:eastAsia="en-GB"/>
              </w:rPr>
            </w:pPr>
            <w:ins w:id="767" w:author="01 Supplement 3" w:date="2013-03-18T19:56:00Z">
              <w:r w:rsidRPr="00EA7557">
                <w:rPr>
                  <w:sz w:val="18"/>
                  <w:szCs w:val="18"/>
                  <w:lang w:val="fr-FR" w:eastAsia="en-GB"/>
                </w:rPr>
                <w:t>1.116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68" w:author="01 Supplement 3" w:date="2013-03-18T19:56:00Z"/>
                <w:sz w:val="18"/>
                <w:szCs w:val="18"/>
                <w:lang w:eastAsia="en-GB"/>
              </w:rPr>
            </w:pPr>
            <w:ins w:id="769" w:author="01 Supplement 3" w:date="2013-03-18T19:56:00Z">
              <w:r w:rsidRPr="00EA7557">
                <w:rPr>
                  <w:sz w:val="18"/>
                  <w:szCs w:val="18"/>
                  <w:lang w:val="fr-FR" w:eastAsia="en-GB"/>
                </w:rPr>
                <w:t>1.175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70" w:author="01 Supplement 3" w:date="2013-03-18T19:56:00Z"/>
                <w:sz w:val="18"/>
                <w:szCs w:val="18"/>
                <w:lang w:eastAsia="en-GB"/>
              </w:rPr>
            </w:pPr>
            <w:ins w:id="771" w:author="01 Supplement 3" w:date="2013-03-18T19:56:00Z">
              <w:r w:rsidRPr="00EA7557">
                <w:rPr>
                  <w:sz w:val="18"/>
                  <w:szCs w:val="18"/>
                  <w:lang w:val="fr-FR" w:eastAsia="en-GB"/>
                </w:rPr>
                <w:t>1.235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72" w:author="01 Supplement 3" w:date="2013-03-18T19:56:00Z"/>
                <w:sz w:val="18"/>
                <w:szCs w:val="18"/>
                <w:lang w:eastAsia="en-GB"/>
              </w:rPr>
            </w:pPr>
            <w:ins w:id="773" w:author="01 Supplement 3" w:date="2013-03-18T19:56:00Z">
              <w:r w:rsidRPr="00EA7557">
                <w:rPr>
                  <w:sz w:val="18"/>
                  <w:szCs w:val="18"/>
                  <w:lang w:val="fr-FR" w:eastAsia="en-GB"/>
                </w:rPr>
                <w:t>1.295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74" w:author="01 Supplement 3" w:date="2013-03-18T19:56:00Z"/>
                <w:sz w:val="18"/>
                <w:szCs w:val="18"/>
                <w:lang w:eastAsia="en-GB"/>
              </w:rPr>
            </w:pPr>
            <w:ins w:id="775" w:author="01 Supplement 3" w:date="2013-03-18T19:56:00Z">
              <w:r w:rsidRPr="00EA7557">
                <w:rPr>
                  <w:sz w:val="18"/>
                  <w:szCs w:val="18"/>
                  <w:lang w:val="fr-FR" w:eastAsia="en-GB"/>
                </w:rPr>
                <w:t>1.356</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76" w:author="01 Supplement 3" w:date="2013-03-18T19:56:00Z"/>
                <w:sz w:val="18"/>
                <w:szCs w:val="18"/>
                <w:lang w:eastAsia="en-GB"/>
              </w:rPr>
            </w:pPr>
            <w:ins w:id="777" w:author="01 Supplement 3" w:date="2013-03-18T19:56:00Z">
              <w:r w:rsidRPr="00EA7557">
                <w:rPr>
                  <w:sz w:val="18"/>
                  <w:szCs w:val="18"/>
                  <w:lang w:val="fr-FR" w:eastAsia="en-GB"/>
                </w:rPr>
                <w:t>1.417</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78" w:author="01 Supplement 3" w:date="2013-03-18T19:56:00Z"/>
                <w:sz w:val="18"/>
                <w:szCs w:val="18"/>
                <w:lang w:eastAsia="en-GB"/>
              </w:rPr>
            </w:pPr>
            <w:ins w:id="779" w:author="01 Supplement 3" w:date="2013-03-18T19:56:00Z">
              <w:r w:rsidRPr="00EA7557">
                <w:rPr>
                  <w:sz w:val="18"/>
                  <w:szCs w:val="18"/>
                  <w:lang w:val="fr-FR" w:eastAsia="en-GB"/>
                </w:rPr>
                <w:t>1.477</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780" w:author="01 Supplement 3" w:date="2013-03-18T19:56:00Z"/>
                <w:sz w:val="18"/>
                <w:szCs w:val="18"/>
                <w:lang w:eastAsia="en-GB"/>
              </w:rPr>
            </w:pPr>
            <w:ins w:id="781" w:author="01 Supplement 3" w:date="2013-03-18T19:56:00Z">
              <w:r w:rsidRPr="00EA7557">
                <w:rPr>
                  <w:sz w:val="18"/>
                  <w:szCs w:val="18"/>
                  <w:lang w:val="fr-FR" w:eastAsia="en-GB"/>
                </w:rPr>
                <w:t>1.537</w:t>
              </w:r>
            </w:ins>
          </w:p>
        </w:tc>
      </w:tr>
      <w:tr w:rsidR="00EA7557" w:rsidRPr="00EA7557" w:rsidTr="00EA7557">
        <w:trPr>
          <w:trHeight w:val="300"/>
          <w:ins w:id="782" w:author="01 Supplement 3" w:date="2013-03-18T19:56:00Z"/>
        </w:trPr>
        <w:tc>
          <w:tcPr>
            <w:tcW w:w="722" w:type="dxa"/>
            <w:tcBorders>
              <w:top w:val="nil"/>
              <w:left w:val="single" w:sz="4" w:space="0" w:color="auto"/>
              <w:bottom w:val="nil"/>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783" w:author="01 Supplement 3" w:date="2013-03-18T19:56:00Z"/>
                <w:rFonts w:ascii="Calibri" w:hAnsi="Calibri"/>
                <w:sz w:val="22"/>
                <w:szCs w:val="22"/>
                <w:lang w:eastAsia="en-GB"/>
              </w:rPr>
            </w:pPr>
            <w:ins w:id="784" w:author="01 Supplement 3" w:date="2013-03-18T19:56:00Z">
              <w:r w:rsidRPr="00EA7557">
                <w:rPr>
                  <w:rFonts w:ascii="Calibri" w:hAnsi="Calibri"/>
                  <w:sz w:val="22"/>
                  <w:szCs w:val="22"/>
                  <w:lang w:eastAsia="en-GB"/>
                </w:rPr>
                <w:t> </w:t>
              </w:r>
            </w:ins>
          </w:p>
        </w:tc>
        <w:tc>
          <w:tcPr>
            <w:tcW w:w="364" w:type="dxa"/>
            <w:tcBorders>
              <w:top w:val="nil"/>
              <w:left w:val="nil"/>
              <w:bottom w:val="nil"/>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785" w:author="01 Supplement 3" w:date="2013-03-18T19:56:00Z"/>
                <w:sz w:val="18"/>
                <w:szCs w:val="18"/>
                <w:lang w:eastAsia="en-GB"/>
              </w:rPr>
            </w:pPr>
            <w:ins w:id="786" w:author="01 Supplement 3" w:date="2013-03-18T19:56:00Z">
              <w:r w:rsidRPr="00EA7557">
                <w:rPr>
                  <w:sz w:val="18"/>
                  <w:szCs w:val="18"/>
                  <w:lang w:val="fr-FR" w:eastAsia="en-GB"/>
                </w:rPr>
                <w:t>338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87" w:author="01 Supplement 3" w:date="2013-03-18T19:56:00Z"/>
                <w:sz w:val="18"/>
                <w:szCs w:val="18"/>
                <w:lang w:eastAsia="en-GB"/>
              </w:rPr>
            </w:pPr>
            <w:ins w:id="788" w:author="01 Supplement 3" w:date="2013-03-18T19:56:00Z">
              <w:r w:rsidRPr="00EA7557">
                <w:rPr>
                  <w:sz w:val="18"/>
                  <w:szCs w:val="18"/>
                  <w:lang w:val="fr-FR" w:eastAsia="en-GB"/>
                </w:rPr>
                <w:t>1.003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89" w:author="01 Supplement 3" w:date="2013-03-18T19:56:00Z"/>
                <w:sz w:val="18"/>
                <w:szCs w:val="18"/>
                <w:lang w:eastAsia="en-GB"/>
              </w:rPr>
            </w:pPr>
            <w:ins w:id="790" w:author="01 Supplement 3" w:date="2013-03-18T19:56:00Z">
              <w:r w:rsidRPr="00EA7557">
                <w:rPr>
                  <w:sz w:val="18"/>
                  <w:szCs w:val="18"/>
                  <w:lang w:val="fr-FR" w:eastAsia="en-GB"/>
                </w:rPr>
                <w:t>1.055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91" w:author="01 Supplement 3" w:date="2013-03-18T19:56:00Z"/>
                <w:sz w:val="18"/>
                <w:szCs w:val="18"/>
                <w:lang w:eastAsia="en-GB"/>
              </w:rPr>
            </w:pPr>
            <w:ins w:id="792" w:author="01 Supplement 3" w:date="2013-03-18T19:56:00Z">
              <w:r w:rsidRPr="00EA7557">
                <w:rPr>
                  <w:sz w:val="18"/>
                  <w:szCs w:val="18"/>
                  <w:lang w:val="fr-FR" w:eastAsia="en-GB"/>
                </w:rPr>
                <w:t>1.111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93" w:author="01 Supplement 3" w:date="2013-03-18T19:56:00Z"/>
                <w:sz w:val="18"/>
                <w:szCs w:val="18"/>
                <w:lang w:eastAsia="en-GB"/>
              </w:rPr>
            </w:pPr>
            <w:ins w:id="794" w:author="01 Supplement 3" w:date="2013-03-18T19:56:00Z">
              <w:r w:rsidRPr="00EA7557">
                <w:rPr>
                  <w:sz w:val="18"/>
                  <w:szCs w:val="18"/>
                  <w:lang w:val="fr-FR" w:eastAsia="en-GB"/>
                </w:rPr>
                <w:t>1.168</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95" w:author="01 Supplement 3" w:date="2013-03-18T19:56:00Z"/>
                <w:sz w:val="18"/>
                <w:szCs w:val="18"/>
                <w:lang w:eastAsia="en-GB"/>
              </w:rPr>
            </w:pPr>
            <w:ins w:id="796" w:author="01 Supplement 3" w:date="2013-03-18T19:56:00Z">
              <w:r w:rsidRPr="00EA7557">
                <w:rPr>
                  <w:sz w:val="18"/>
                  <w:szCs w:val="18"/>
                  <w:lang w:val="fr-FR" w:eastAsia="en-GB"/>
                </w:rPr>
                <w:t>1.225</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97" w:author="01 Supplement 3" w:date="2013-03-18T19:56:00Z"/>
                <w:sz w:val="18"/>
                <w:szCs w:val="18"/>
                <w:lang w:eastAsia="en-GB"/>
              </w:rPr>
            </w:pPr>
            <w:ins w:id="798" w:author="01 Supplement 3" w:date="2013-03-18T19:56:00Z">
              <w:r w:rsidRPr="00EA7557">
                <w:rPr>
                  <w:sz w:val="18"/>
                  <w:szCs w:val="18"/>
                  <w:lang w:val="fr-FR" w:eastAsia="en-GB"/>
                </w:rPr>
                <w:t>1.283</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799" w:author="01 Supplement 3" w:date="2013-03-18T19:56:00Z"/>
                <w:sz w:val="18"/>
                <w:szCs w:val="18"/>
                <w:lang w:eastAsia="en-GB"/>
              </w:rPr>
            </w:pPr>
            <w:ins w:id="800" w:author="01 Supplement 3" w:date="2013-03-18T19:56:00Z">
              <w:r w:rsidRPr="00EA7557">
                <w:rPr>
                  <w:sz w:val="18"/>
                  <w:szCs w:val="18"/>
                  <w:lang w:val="fr-FR" w:eastAsia="en-GB"/>
                </w:rPr>
                <w:t>1.341</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801" w:author="01 Supplement 3" w:date="2013-03-18T19:56:00Z"/>
                <w:sz w:val="18"/>
                <w:szCs w:val="18"/>
                <w:lang w:eastAsia="en-GB"/>
              </w:rPr>
            </w:pPr>
            <w:ins w:id="802" w:author="01 Supplement 3" w:date="2013-03-18T19:56:00Z">
              <w:r w:rsidRPr="00EA7557">
                <w:rPr>
                  <w:sz w:val="18"/>
                  <w:szCs w:val="18"/>
                  <w:lang w:val="fr-FR" w:eastAsia="en-GB"/>
                </w:rPr>
                <w:t>1.399</w:t>
              </w:r>
            </w:ins>
          </w:p>
        </w:tc>
        <w:tc>
          <w:tcPr>
            <w:tcW w:w="621" w:type="dxa"/>
            <w:tcBorders>
              <w:top w:val="nil"/>
              <w:left w:val="nil"/>
              <w:bottom w:val="nil"/>
              <w:right w:val="nil"/>
            </w:tcBorders>
            <w:shd w:val="clear" w:color="auto" w:fill="auto"/>
            <w:vAlign w:val="center"/>
            <w:hideMark/>
          </w:tcPr>
          <w:p w:rsidR="00EA7557" w:rsidRPr="00EA7557" w:rsidRDefault="00EA7557" w:rsidP="0053122C">
            <w:pPr>
              <w:keepNext/>
              <w:suppressAutoHyphens w:val="0"/>
              <w:spacing w:line="240" w:lineRule="auto"/>
              <w:jc w:val="right"/>
              <w:rPr>
                <w:ins w:id="803" w:author="01 Supplement 3" w:date="2013-03-18T19:56:00Z"/>
                <w:sz w:val="18"/>
                <w:szCs w:val="18"/>
                <w:lang w:eastAsia="en-GB"/>
              </w:rPr>
            </w:pPr>
            <w:ins w:id="804" w:author="01 Supplement 3" w:date="2013-03-18T19:56:00Z">
              <w:r w:rsidRPr="00EA7557">
                <w:rPr>
                  <w:sz w:val="18"/>
                  <w:szCs w:val="18"/>
                  <w:lang w:val="fr-FR" w:eastAsia="en-GB"/>
                </w:rPr>
                <w:t>1.457</w:t>
              </w:r>
            </w:ins>
          </w:p>
        </w:tc>
        <w:tc>
          <w:tcPr>
            <w:tcW w:w="621" w:type="dxa"/>
            <w:tcBorders>
              <w:top w:val="nil"/>
              <w:left w:val="nil"/>
              <w:bottom w:val="nil"/>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805" w:author="01 Supplement 3" w:date="2013-03-18T19:56:00Z"/>
                <w:sz w:val="18"/>
                <w:szCs w:val="18"/>
                <w:lang w:eastAsia="en-GB"/>
              </w:rPr>
            </w:pPr>
            <w:ins w:id="806" w:author="01 Supplement 3" w:date="2013-03-18T19:56:00Z">
              <w:r w:rsidRPr="00EA7557">
                <w:rPr>
                  <w:sz w:val="18"/>
                  <w:szCs w:val="18"/>
                  <w:lang w:val="fr-FR" w:eastAsia="en-GB"/>
                </w:rPr>
                <w:t>1.514</w:t>
              </w:r>
            </w:ins>
          </w:p>
        </w:tc>
      </w:tr>
      <w:tr w:rsidR="00EA7557" w:rsidRPr="00EA7557" w:rsidTr="00EA7557">
        <w:trPr>
          <w:trHeight w:val="300"/>
          <w:ins w:id="807" w:author="01 Supplement 3" w:date="2013-03-18T19:56:00Z"/>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EA7557" w:rsidRPr="00EA7557" w:rsidRDefault="00EA7557" w:rsidP="0053122C">
            <w:pPr>
              <w:keepNext/>
              <w:suppressAutoHyphens w:val="0"/>
              <w:spacing w:line="240" w:lineRule="auto"/>
              <w:rPr>
                <w:ins w:id="808" w:author="01 Supplement 3" w:date="2013-03-18T19:56:00Z"/>
                <w:rFonts w:ascii="Calibri" w:hAnsi="Calibri"/>
                <w:sz w:val="22"/>
                <w:szCs w:val="22"/>
                <w:lang w:eastAsia="en-GB"/>
              </w:rPr>
            </w:pPr>
            <w:ins w:id="809" w:author="01 Supplement 3" w:date="2013-03-18T19:56:00Z">
              <w:r w:rsidRPr="00EA7557">
                <w:rPr>
                  <w:rFonts w:ascii="Calibri" w:hAnsi="Calibri"/>
                  <w:sz w:val="22"/>
                  <w:szCs w:val="22"/>
                  <w:lang w:eastAsia="en-GB"/>
                </w:rPr>
                <w:t> </w:t>
              </w:r>
            </w:ins>
          </w:p>
        </w:tc>
        <w:tc>
          <w:tcPr>
            <w:tcW w:w="364" w:type="dxa"/>
            <w:tcBorders>
              <w:top w:val="nil"/>
              <w:left w:val="nil"/>
              <w:bottom w:val="single" w:sz="4" w:space="0" w:color="auto"/>
              <w:right w:val="single" w:sz="4" w:space="0" w:color="auto"/>
            </w:tcBorders>
            <w:shd w:val="clear" w:color="auto" w:fill="auto"/>
            <w:noWrap/>
            <w:vAlign w:val="center"/>
            <w:hideMark/>
          </w:tcPr>
          <w:p w:rsidR="00EA7557" w:rsidRPr="00EA7557" w:rsidRDefault="00EA7557" w:rsidP="0053122C">
            <w:pPr>
              <w:keepNext/>
              <w:suppressAutoHyphens w:val="0"/>
              <w:spacing w:line="240" w:lineRule="auto"/>
              <w:jc w:val="center"/>
              <w:rPr>
                <w:ins w:id="810" w:author="01 Supplement 3" w:date="2013-03-18T19:56:00Z"/>
                <w:sz w:val="18"/>
                <w:szCs w:val="18"/>
                <w:lang w:eastAsia="en-GB"/>
              </w:rPr>
            </w:pPr>
            <w:ins w:id="811" w:author="01 Supplement 3" w:date="2013-03-18T19:56:00Z">
              <w:r w:rsidRPr="00EA7557">
                <w:rPr>
                  <w:sz w:val="18"/>
                  <w:szCs w:val="18"/>
                  <w:lang w:val="fr-FR" w:eastAsia="en-GB"/>
                </w:rPr>
                <w:t>353</w:t>
              </w:r>
            </w:ins>
          </w:p>
        </w:tc>
        <w:tc>
          <w:tcPr>
            <w:tcW w:w="621" w:type="dxa"/>
            <w:tcBorders>
              <w:top w:val="nil"/>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812" w:author="01 Supplement 3" w:date="2013-03-18T19:56:00Z"/>
                <w:sz w:val="18"/>
                <w:szCs w:val="18"/>
                <w:lang w:eastAsia="en-GB"/>
              </w:rPr>
            </w:pPr>
            <w:ins w:id="813" w:author="01 Supplement 3" w:date="2013-03-18T19:56:00Z">
              <w:r w:rsidRPr="00EA7557">
                <w:rPr>
                  <w:sz w:val="18"/>
                  <w:szCs w:val="18"/>
                  <w:lang w:val="fr-FR" w:eastAsia="en-GB"/>
                </w:rPr>
                <w:t>1.003</w:t>
              </w:r>
            </w:ins>
          </w:p>
        </w:tc>
        <w:tc>
          <w:tcPr>
            <w:tcW w:w="621" w:type="dxa"/>
            <w:tcBorders>
              <w:top w:val="nil"/>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814" w:author="01 Supplement 3" w:date="2013-03-18T19:56:00Z"/>
                <w:sz w:val="18"/>
                <w:szCs w:val="18"/>
                <w:lang w:eastAsia="en-GB"/>
              </w:rPr>
            </w:pPr>
            <w:ins w:id="815" w:author="01 Supplement 3" w:date="2013-03-18T19:56:00Z">
              <w:r w:rsidRPr="00EA7557">
                <w:rPr>
                  <w:sz w:val="18"/>
                  <w:szCs w:val="18"/>
                  <w:lang w:val="fr-FR" w:eastAsia="en-GB"/>
                </w:rPr>
                <w:t>1.054</w:t>
              </w:r>
            </w:ins>
          </w:p>
        </w:tc>
        <w:tc>
          <w:tcPr>
            <w:tcW w:w="621" w:type="dxa"/>
            <w:tcBorders>
              <w:top w:val="nil"/>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816" w:author="01 Supplement 3" w:date="2013-03-18T19:56:00Z"/>
                <w:sz w:val="18"/>
                <w:szCs w:val="18"/>
                <w:lang w:eastAsia="en-GB"/>
              </w:rPr>
            </w:pPr>
            <w:ins w:id="817" w:author="01 Supplement 3" w:date="2013-03-18T19:56:00Z">
              <w:r w:rsidRPr="00EA7557">
                <w:rPr>
                  <w:sz w:val="18"/>
                  <w:szCs w:val="18"/>
                  <w:lang w:val="fr-FR" w:eastAsia="en-GB"/>
                </w:rPr>
                <w:t>1.107</w:t>
              </w:r>
            </w:ins>
          </w:p>
        </w:tc>
        <w:tc>
          <w:tcPr>
            <w:tcW w:w="621" w:type="dxa"/>
            <w:tcBorders>
              <w:top w:val="nil"/>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818" w:author="01 Supplement 3" w:date="2013-03-18T19:56:00Z"/>
                <w:sz w:val="18"/>
                <w:szCs w:val="18"/>
                <w:lang w:eastAsia="en-GB"/>
              </w:rPr>
            </w:pPr>
            <w:ins w:id="819" w:author="01 Supplement 3" w:date="2013-03-18T19:56:00Z">
              <w:r w:rsidRPr="00EA7557">
                <w:rPr>
                  <w:sz w:val="18"/>
                  <w:szCs w:val="18"/>
                  <w:lang w:val="fr-FR" w:eastAsia="en-GB"/>
                </w:rPr>
                <w:t>1.162</w:t>
              </w:r>
            </w:ins>
          </w:p>
        </w:tc>
        <w:tc>
          <w:tcPr>
            <w:tcW w:w="621" w:type="dxa"/>
            <w:tcBorders>
              <w:top w:val="nil"/>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820" w:author="01 Supplement 3" w:date="2013-03-18T19:56:00Z"/>
                <w:sz w:val="18"/>
                <w:szCs w:val="18"/>
                <w:lang w:eastAsia="en-GB"/>
              </w:rPr>
            </w:pPr>
            <w:ins w:id="821" w:author="01 Supplement 3" w:date="2013-03-18T19:56:00Z">
              <w:r w:rsidRPr="00EA7557">
                <w:rPr>
                  <w:sz w:val="18"/>
                  <w:szCs w:val="18"/>
                  <w:lang w:val="fr-FR" w:eastAsia="en-GB"/>
                </w:rPr>
                <w:t>1.217</w:t>
              </w:r>
            </w:ins>
          </w:p>
        </w:tc>
        <w:tc>
          <w:tcPr>
            <w:tcW w:w="621" w:type="dxa"/>
            <w:tcBorders>
              <w:top w:val="nil"/>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822" w:author="01 Supplement 3" w:date="2013-03-18T19:56:00Z"/>
                <w:sz w:val="18"/>
                <w:szCs w:val="18"/>
                <w:lang w:eastAsia="en-GB"/>
              </w:rPr>
            </w:pPr>
            <w:ins w:id="823" w:author="01 Supplement 3" w:date="2013-03-18T19:56:00Z">
              <w:r w:rsidRPr="00EA7557">
                <w:rPr>
                  <w:sz w:val="18"/>
                  <w:szCs w:val="18"/>
                  <w:lang w:val="fr-FR" w:eastAsia="en-GB"/>
                </w:rPr>
                <w:t>1.272</w:t>
              </w:r>
            </w:ins>
          </w:p>
        </w:tc>
        <w:tc>
          <w:tcPr>
            <w:tcW w:w="621" w:type="dxa"/>
            <w:tcBorders>
              <w:top w:val="nil"/>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824" w:author="01 Supplement 3" w:date="2013-03-18T19:56:00Z"/>
                <w:sz w:val="18"/>
                <w:szCs w:val="18"/>
                <w:lang w:eastAsia="en-GB"/>
              </w:rPr>
            </w:pPr>
            <w:ins w:id="825" w:author="01 Supplement 3" w:date="2013-03-18T19:56:00Z">
              <w:r w:rsidRPr="00EA7557">
                <w:rPr>
                  <w:sz w:val="18"/>
                  <w:szCs w:val="18"/>
                  <w:lang w:val="fr-FR" w:eastAsia="en-GB"/>
                </w:rPr>
                <w:t>1.327</w:t>
              </w:r>
            </w:ins>
          </w:p>
        </w:tc>
        <w:tc>
          <w:tcPr>
            <w:tcW w:w="621" w:type="dxa"/>
            <w:tcBorders>
              <w:top w:val="nil"/>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826" w:author="01 Supplement 3" w:date="2013-03-18T19:56:00Z"/>
                <w:sz w:val="18"/>
                <w:szCs w:val="18"/>
                <w:lang w:eastAsia="en-GB"/>
              </w:rPr>
            </w:pPr>
            <w:ins w:id="827" w:author="01 Supplement 3" w:date="2013-03-18T19:56:00Z">
              <w:r w:rsidRPr="00EA7557">
                <w:rPr>
                  <w:sz w:val="18"/>
                  <w:szCs w:val="18"/>
                  <w:lang w:val="fr-FR" w:eastAsia="en-GB"/>
                </w:rPr>
                <w:t>1.383</w:t>
              </w:r>
            </w:ins>
          </w:p>
        </w:tc>
        <w:tc>
          <w:tcPr>
            <w:tcW w:w="621" w:type="dxa"/>
            <w:tcBorders>
              <w:top w:val="nil"/>
              <w:left w:val="nil"/>
              <w:bottom w:val="single" w:sz="4" w:space="0" w:color="auto"/>
              <w:right w:val="nil"/>
            </w:tcBorders>
            <w:shd w:val="clear" w:color="auto" w:fill="auto"/>
            <w:vAlign w:val="center"/>
            <w:hideMark/>
          </w:tcPr>
          <w:p w:rsidR="00EA7557" w:rsidRPr="00EA7557" w:rsidRDefault="00EA7557" w:rsidP="0053122C">
            <w:pPr>
              <w:keepNext/>
              <w:suppressAutoHyphens w:val="0"/>
              <w:spacing w:line="240" w:lineRule="auto"/>
              <w:jc w:val="right"/>
              <w:rPr>
                <w:ins w:id="828" w:author="01 Supplement 3" w:date="2013-03-18T19:56:00Z"/>
                <w:sz w:val="18"/>
                <w:szCs w:val="18"/>
                <w:lang w:eastAsia="en-GB"/>
              </w:rPr>
            </w:pPr>
            <w:ins w:id="829" w:author="01 Supplement 3" w:date="2013-03-18T19:56:00Z">
              <w:r w:rsidRPr="00EA7557">
                <w:rPr>
                  <w:sz w:val="18"/>
                  <w:szCs w:val="18"/>
                  <w:lang w:val="fr-FR" w:eastAsia="en-GB"/>
                </w:rPr>
                <w:t>1.438</w:t>
              </w:r>
            </w:ins>
          </w:p>
        </w:tc>
        <w:tc>
          <w:tcPr>
            <w:tcW w:w="621" w:type="dxa"/>
            <w:tcBorders>
              <w:top w:val="nil"/>
              <w:left w:val="nil"/>
              <w:bottom w:val="single" w:sz="4" w:space="0" w:color="auto"/>
              <w:right w:val="single" w:sz="4" w:space="0" w:color="auto"/>
            </w:tcBorders>
            <w:shd w:val="clear" w:color="auto" w:fill="auto"/>
            <w:vAlign w:val="center"/>
            <w:hideMark/>
          </w:tcPr>
          <w:p w:rsidR="00EA7557" w:rsidRPr="00EA7557" w:rsidRDefault="00EA7557" w:rsidP="0053122C">
            <w:pPr>
              <w:keepNext/>
              <w:suppressAutoHyphens w:val="0"/>
              <w:spacing w:line="240" w:lineRule="auto"/>
              <w:jc w:val="right"/>
              <w:rPr>
                <w:ins w:id="830" w:author="01 Supplement 3" w:date="2013-03-18T19:56:00Z"/>
                <w:sz w:val="18"/>
                <w:szCs w:val="18"/>
                <w:lang w:eastAsia="en-GB"/>
              </w:rPr>
            </w:pPr>
            <w:ins w:id="831" w:author="01 Supplement 3" w:date="2013-03-18T19:56:00Z">
              <w:r w:rsidRPr="00EA7557">
                <w:rPr>
                  <w:sz w:val="18"/>
                  <w:szCs w:val="18"/>
                  <w:lang w:val="fr-FR" w:eastAsia="en-GB"/>
                </w:rPr>
                <w:t>1.493</w:t>
              </w:r>
            </w:ins>
          </w:p>
        </w:tc>
      </w:tr>
    </w:tbl>
    <w:p w:rsidR="006F4802" w:rsidRDefault="00B52340" w:rsidP="00B74DDD">
      <w:pPr>
        <w:pStyle w:val="SingleTxtG"/>
        <w:spacing w:before="120"/>
        <w:ind w:left="2835" w:firstLine="0"/>
        <w:rPr>
          <w:rFonts w:eastAsiaTheme="minorEastAsia"/>
          <w:lang w:eastAsia="en-GB"/>
        </w:rPr>
      </w:pPr>
      <w:ins w:id="832" w:author="01 Supplement 3" w:date="2013-03-18T19:48:00Z">
        <w:r w:rsidRPr="00A159BA">
          <w:rPr>
            <w:rFonts w:eastAsiaTheme="minorEastAsia"/>
            <w:lang w:eastAsia="en-GB"/>
          </w:rPr>
          <w:t xml:space="preserve">In the case that the needed input values for </w:t>
        </w:r>
        <w:r w:rsidRPr="00A159BA">
          <w:rPr>
            <w:rFonts w:eastAsiaTheme="minorEastAsia"/>
            <w:i/>
            <w:iCs/>
            <w:lang w:eastAsia="en-GB"/>
          </w:rPr>
          <w:t>p</w:t>
        </w:r>
        <w:r w:rsidRPr="00A159BA">
          <w:rPr>
            <w:rFonts w:eastAsiaTheme="minorEastAsia"/>
            <w:lang w:eastAsia="en-GB"/>
          </w:rPr>
          <w:t xml:space="preserve"> and </w:t>
        </w:r>
        <w:r w:rsidRPr="00A159BA">
          <w:rPr>
            <w:rFonts w:eastAsiaTheme="minorEastAsia"/>
            <w:i/>
            <w:iCs/>
            <w:lang w:eastAsia="en-GB"/>
          </w:rPr>
          <w:t>T</w:t>
        </w:r>
        <w:r w:rsidRPr="00A159BA">
          <w:rPr>
            <w:rFonts w:eastAsiaTheme="minorEastAsia"/>
            <w:lang w:eastAsia="en-GB"/>
          </w:rPr>
          <w:t xml:space="preserve"> are not indicated in the table, the compressibility factor shall be obtained by linear interpolation between the compressibility factors indicated in the table, choosing the ones that are the closest to the sought value.</w:t>
        </w:r>
      </w:ins>
      <w:r>
        <w:rPr>
          <w:rFonts w:eastAsiaTheme="minorEastAsia"/>
          <w:lang w:eastAsia="en-GB"/>
        </w:rPr>
        <w:t>"</w:t>
      </w:r>
    </w:p>
    <w:p w:rsidR="0066271B" w:rsidRPr="00DD32CE" w:rsidRDefault="00DD32CE" w:rsidP="00DD32CE">
      <w:pPr>
        <w:pStyle w:val="SingleTxtG"/>
        <w:rPr>
          <w:i/>
        </w:rPr>
      </w:pPr>
      <w:r w:rsidRPr="00DD32CE">
        <w:rPr>
          <w:i/>
        </w:rPr>
        <w:t>Annex 8</w:t>
      </w:r>
    </w:p>
    <w:p w:rsidR="00DD32CE" w:rsidRPr="00DD32CE" w:rsidRDefault="00DD32CE" w:rsidP="00DD32CE">
      <w:pPr>
        <w:pStyle w:val="SingleTxtG"/>
      </w:pPr>
      <w:r w:rsidRPr="00DD32CE">
        <w:rPr>
          <w:i/>
        </w:rPr>
        <w:t>Paragraph 1.1.,</w:t>
      </w:r>
      <w:r w:rsidRPr="00DD32CE">
        <w:t xml:space="preserve"> amend to read:</w:t>
      </w:r>
    </w:p>
    <w:p w:rsidR="00DD32CE" w:rsidRDefault="00CF0E33" w:rsidP="00CF0E33">
      <w:pPr>
        <w:pStyle w:val="SingleTxtG"/>
      </w:pPr>
      <w:r>
        <w:t>"</w:t>
      </w:r>
      <w:r w:rsidR="00DD32CE">
        <w:t>1.1.</w:t>
      </w:r>
      <w:r w:rsidR="00DD32CE">
        <w:tab/>
        <w:t xml:space="preserve">This annex defines the specific provisions regarding type-approval of a hybrid electric vehicle (HEV) as defined in paragraph </w:t>
      </w:r>
      <w:ins w:id="833" w:author="01 Supplement 3" w:date="2013-03-18T19:57:00Z">
        <w:r w:rsidR="00EA7557">
          <w:t>2.1</w:t>
        </w:r>
        <w:del w:id="834" w:author="Consolidation" w:date="2013-06-19T13:03:00Z">
          <w:r w:rsidR="009E1B01" w:rsidDel="009E1B01">
            <w:delText>6</w:delText>
          </w:r>
        </w:del>
      </w:ins>
      <w:ins w:id="835" w:author="Consolidation" w:date="2013-06-19T13:03:00Z">
        <w:r w:rsidR="009E1B01">
          <w:t>7</w:t>
        </w:r>
      </w:ins>
      <w:ins w:id="836" w:author="01 Supplement 3" w:date="2013-03-18T19:57:00Z">
        <w:r w:rsidR="00EA7557">
          <w:t>.1.</w:t>
        </w:r>
      </w:ins>
      <w:del w:id="837" w:author="01 Supplement 3" w:date="2013-03-18T19:57:00Z">
        <w:r w:rsidR="00DD32CE" w:rsidDel="00EA7557">
          <w:delText>2.12.2.</w:delText>
        </w:r>
      </w:del>
      <w:r w:rsidR="00DD32CE">
        <w:t xml:space="preserve"> </w:t>
      </w:r>
      <w:proofErr w:type="gramStart"/>
      <w:r w:rsidR="00DD32CE">
        <w:t>of</w:t>
      </w:r>
      <w:proofErr w:type="gramEnd"/>
      <w:r w:rsidR="00DD32CE">
        <w:t xml:space="preserve"> this Regulation.</w:t>
      </w:r>
      <w:r>
        <w:t>"</w:t>
      </w:r>
    </w:p>
    <w:p w:rsidR="00CF0E33" w:rsidRDefault="00CF0E33" w:rsidP="00CF0E33">
      <w:pPr>
        <w:pStyle w:val="SingleTxtG"/>
      </w:pPr>
      <w:r w:rsidRPr="00CF0E33">
        <w:rPr>
          <w:i/>
        </w:rPr>
        <w:t>Paragraph</w:t>
      </w:r>
      <w:r>
        <w:rPr>
          <w:i/>
        </w:rPr>
        <w:t>s</w:t>
      </w:r>
      <w:r w:rsidRPr="00CF0E33">
        <w:rPr>
          <w:i/>
        </w:rPr>
        <w:t xml:space="preserve"> 1.4.</w:t>
      </w:r>
      <w:r>
        <w:rPr>
          <w:i/>
        </w:rPr>
        <w:t xml:space="preserve">1. </w:t>
      </w:r>
      <w:proofErr w:type="gramStart"/>
      <w:r>
        <w:rPr>
          <w:i/>
        </w:rPr>
        <w:t>to</w:t>
      </w:r>
      <w:proofErr w:type="gramEnd"/>
      <w:r>
        <w:rPr>
          <w:i/>
        </w:rPr>
        <w:t xml:space="preserve"> 1.4.3.</w:t>
      </w:r>
      <w:r w:rsidRPr="00CF0E33">
        <w:rPr>
          <w:i/>
        </w:rPr>
        <w:t>,</w:t>
      </w:r>
      <w:r>
        <w:t xml:space="preserve"> amend to read:</w:t>
      </w:r>
    </w:p>
    <w:p w:rsidR="00CF0E33" w:rsidRDefault="00CF0E33" w:rsidP="00CF0E33">
      <w:pPr>
        <w:pStyle w:val="SingleTxtG"/>
      </w:pPr>
      <w:r>
        <w:t>"1.4.1.</w:t>
      </w:r>
      <w:r>
        <w:tab/>
      </w:r>
      <w:proofErr w:type="gramStart"/>
      <w:r>
        <w:t>For</w:t>
      </w:r>
      <w:proofErr w:type="gramEnd"/>
      <w:r>
        <w:t xml:space="preserve"> vehicles with a manual transmission the driving cycle described in </w:t>
      </w:r>
      <w:ins w:id="838" w:author="01 Supplement 3" w:date="2013-03-18T19:58:00Z">
        <w:r w:rsidR="00EA7557" w:rsidRPr="00FA0915">
          <w:t xml:space="preserve">paragraph 6.1. </w:t>
        </w:r>
        <w:proofErr w:type="gramStart"/>
        <w:r w:rsidR="00EA7557" w:rsidRPr="00FA0915">
          <w:t>of</w:t>
        </w:r>
        <w:proofErr w:type="gramEnd"/>
        <w:r w:rsidR="00EA7557" w:rsidRPr="00FA0915">
          <w:t xml:space="preserve"> Annex 4a</w:t>
        </w:r>
        <w:r w:rsidR="00EA7557">
          <w:t xml:space="preserve"> </w:t>
        </w:r>
      </w:ins>
      <w:del w:id="839" w:author="01 Supplement 3" w:date="2013-03-18T19:58:00Z">
        <w:r w:rsidDel="00EA7557">
          <w:delText>appendix 1 of Annex 4</w:delText>
        </w:r>
      </w:del>
      <w:r>
        <w:t xml:space="preserve"> to Regulation No. 83 in force at the time of approval of the vehicle shall be used, including the prescribed gear shifting points.</w:t>
      </w:r>
    </w:p>
    <w:p w:rsidR="00CF0E33" w:rsidRDefault="00CF0E33" w:rsidP="00CF0E33">
      <w:pPr>
        <w:pStyle w:val="SingleTxtG"/>
      </w:pPr>
      <w:r>
        <w:lastRenderedPageBreak/>
        <w:t>1.4.2.</w:t>
      </w:r>
      <w:r>
        <w:tab/>
        <w:t xml:space="preserve">For vehicles with a special gear shifting strategy the gear shifting points prescribed in </w:t>
      </w:r>
      <w:ins w:id="840" w:author="01 Supplement 3" w:date="2013-03-18T19:58:00Z">
        <w:r w:rsidR="00EA7557" w:rsidRPr="00FA0915">
          <w:t xml:space="preserve">paragraph 6.1. </w:t>
        </w:r>
        <w:proofErr w:type="gramStart"/>
        <w:r w:rsidR="00EA7557" w:rsidRPr="00FA0915">
          <w:t>of</w:t>
        </w:r>
        <w:proofErr w:type="gramEnd"/>
        <w:r w:rsidR="00EA7557" w:rsidRPr="00FA0915">
          <w:t xml:space="preserve"> Annex 4a</w:t>
        </w:r>
        <w:r w:rsidR="00EA7557">
          <w:t xml:space="preserve"> </w:t>
        </w:r>
      </w:ins>
      <w:del w:id="841" w:author="01 Supplement 3" w:date="2013-03-18T19:58:00Z">
        <w:r w:rsidDel="00EA7557">
          <w:delText>appendix 1 of Annex 4</w:delText>
        </w:r>
      </w:del>
      <w:r>
        <w:t xml:space="preserve"> to Regulation No. 83 are not applied.  For these vehicles the driving cycle specified in </w:t>
      </w:r>
      <w:ins w:id="842" w:author="01 Supplement 3" w:date="2013-03-18T19:58:00Z">
        <w:r w:rsidR="00EA7557" w:rsidRPr="00FA0915">
          <w:t xml:space="preserve">paragraph 6.1.3.2. </w:t>
        </w:r>
        <w:proofErr w:type="gramStart"/>
        <w:r w:rsidR="00EA7557" w:rsidRPr="00FA0915">
          <w:t>of</w:t>
        </w:r>
        <w:proofErr w:type="gramEnd"/>
        <w:r w:rsidR="00EA7557" w:rsidRPr="00FA0915">
          <w:t xml:space="preserve"> Annex 4a</w:t>
        </w:r>
        <w:r w:rsidR="00EA7557">
          <w:t xml:space="preserve"> </w:t>
        </w:r>
      </w:ins>
      <w:del w:id="843" w:author="01 Supplement 3" w:date="2013-03-18T19:58:00Z">
        <w:r w:rsidDel="00EA7557">
          <w:delText>paragraph 2.3.3. of Annex 4</w:delText>
        </w:r>
      </w:del>
      <w:r>
        <w:t xml:space="preserve"> to Regulation No. 83 in force at the time of approval of the vehicle shall be used.  Concerning gear shifting points, these vehicles shall be driven according to the manufacturer’s instructions, as incorporated in the drivers’ handbook of production vehicles and indicated by a technical gear shift instrument (for drivers information).</w:t>
      </w:r>
    </w:p>
    <w:p w:rsidR="00DD32CE" w:rsidRDefault="00CF0E33" w:rsidP="00CF0E33">
      <w:pPr>
        <w:pStyle w:val="SingleTxtG"/>
      </w:pPr>
      <w:r w:rsidRPr="00CF0E33">
        <w:t>1.4.3.</w:t>
      </w:r>
      <w:r w:rsidRPr="00CF0E33">
        <w:tab/>
        <w:t xml:space="preserve">For vehicles with an automatic transmission the driving cycle specified in </w:t>
      </w:r>
      <w:ins w:id="844" w:author="01 Supplement 3" w:date="2013-03-18T19:58:00Z">
        <w:r w:rsidR="00EA7557" w:rsidRPr="00CF0E33">
          <w:t xml:space="preserve">paragraph 6.1.3.2. </w:t>
        </w:r>
        <w:proofErr w:type="gramStart"/>
        <w:r w:rsidR="00EA7557" w:rsidRPr="00CF0E33">
          <w:t>of</w:t>
        </w:r>
        <w:proofErr w:type="gramEnd"/>
        <w:r w:rsidR="00EA7557" w:rsidRPr="00CF0E33">
          <w:t xml:space="preserve"> Annex 4a</w:t>
        </w:r>
      </w:ins>
      <w:del w:id="845" w:author="01 Supplement 3" w:date="2013-03-18T19:58:00Z">
        <w:r w:rsidRPr="00CF0E33" w:rsidDel="00EA7557">
          <w:delText>paragraph 2.3.3. of Annex 4</w:delText>
        </w:r>
      </w:del>
      <w:r w:rsidRPr="00CF0E33">
        <w:t xml:space="preserve"> to Regulation No. 83 in force at the time of approval of the vehicle shall be used.</w:t>
      </w:r>
      <w:r>
        <w:t>"</w:t>
      </w:r>
    </w:p>
    <w:p w:rsidR="00CF0E33" w:rsidRPr="00DD32CE" w:rsidRDefault="00CF0E33" w:rsidP="00CF0E33">
      <w:pPr>
        <w:pStyle w:val="SingleTxtG"/>
      </w:pPr>
      <w:r>
        <w:rPr>
          <w:i/>
        </w:rPr>
        <w:t>Paragraph 3.2</w:t>
      </w:r>
      <w:r w:rsidRPr="00DD32CE">
        <w:rPr>
          <w:i/>
        </w:rPr>
        <w:t>.</w:t>
      </w:r>
      <w:r>
        <w:rPr>
          <w:i/>
        </w:rPr>
        <w:t>3.4.</w:t>
      </w:r>
      <w:r w:rsidRPr="00DD32CE">
        <w:rPr>
          <w:i/>
        </w:rPr>
        <w:t>,</w:t>
      </w:r>
      <w:r w:rsidRPr="00DD32CE">
        <w:t xml:space="preserve"> amend to read:</w:t>
      </w:r>
    </w:p>
    <w:p w:rsidR="00CF0E33" w:rsidRDefault="00CF0E33" w:rsidP="00CF0E33">
      <w:pPr>
        <w:pStyle w:val="SingleTxtG"/>
      </w:pPr>
      <w:r>
        <w:t>"</w:t>
      </w:r>
      <w:r w:rsidRPr="00533A3E">
        <w:t>3.2.3.4.</w:t>
      </w:r>
      <w:r w:rsidRPr="00533A3E">
        <w:tab/>
        <w:t>The exhaust gases shall be analysed according to Annex 4</w:t>
      </w:r>
      <w:ins w:id="846" w:author="01 Supplement 3" w:date="2013-03-18T19:58:00Z">
        <w:r w:rsidR="00EA7557">
          <w:t>a</w:t>
        </w:r>
      </w:ins>
      <w:r w:rsidRPr="00533A3E">
        <w:t xml:space="preserve"> of Regulation No.</w:t>
      </w:r>
      <w:r w:rsidR="00B74DDD">
        <w:t> </w:t>
      </w:r>
      <w:r w:rsidRPr="00533A3E">
        <w:t>83 in force at the time of approval of the vehicle.</w:t>
      </w:r>
      <w:r>
        <w:t>"</w:t>
      </w:r>
    </w:p>
    <w:p w:rsidR="00CF0E33" w:rsidRPr="00DD32CE" w:rsidRDefault="00C32377" w:rsidP="00CF0E33">
      <w:pPr>
        <w:pStyle w:val="SingleTxtG"/>
      </w:pPr>
      <w:r>
        <w:rPr>
          <w:i/>
        </w:rPr>
        <w:t>Paragraph 3.3</w:t>
      </w:r>
      <w:r w:rsidR="00CF0E33" w:rsidRPr="00DD32CE">
        <w:rPr>
          <w:i/>
        </w:rPr>
        <w:t>.</w:t>
      </w:r>
      <w:r>
        <w:rPr>
          <w:i/>
        </w:rPr>
        <w:t>2</w:t>
      </w:r>
      <w:r w:rsidR="00CF0E33">
        <w:rPr>
          <w:i/>
        </w:rPr>
        <w:t>.4.</w:t>
      </w:r>
      <w:r w:rsidR="00CF0E33" w:rsidRPr="00DD32CE">
        <w:rPr>
          <w:i/>
        </w:rPr>
        <w:t>,</w:t>
      </w:r>
      <w:r w:rsidR="00CF0E33" w:rsidRPr="00DD32CE">
        <w:t xml:space="preserve"> amend to read:</w:t>
      </w:r>
    </w:p>
    <w:p w:rsidR="00C32377" w:rsidRDefault="00C32377" w:rsidP="00C32377">
      <w:pPr>
        <w:pStyle w:val="SingleTxtG"/>
      </w:pPr>
      <w:r>
        <w:t>"</w:t>
      </w:r>
      <w:r w:rsidRPr="00533A3E">
        <w:t>3.3.2.4.</w:t>
      </w:r>
      <w:r w:rsidRPr="00533A3E">
        <w:tab/>
        <w:t>The exhaust gases shall be analysed according to Annex 4</w:t>
      </w:r>
      <w:ins w:id="847" w:author="01 Supplement 3" w:date="2013-03-18T19:58:00Z">
        <w:r w:rsidR="00EA7557">
          <w:t>a</w:t>
        </w:r>
      </w:ins>
      <w:r w:rsidRPr="00533A3E">
        <w:t xml:space="preserve"> of Regulation No.</w:t>
      </w:r>
      <w:r w:rsidR="00B74DDD">
        <w:t> </w:t>
      </w:r>
      <w:r w:rsidRPr="00533A3E">
        <w:t>83 in force at the time of approval of the vehicle.</w:t>
      </w:r>
      <w:r>
        <w:t>"</w:t>
      </w:r>
    </w:p>
    <w:p w:rsidR="00C32377" w:rsidRPr="00533A3E" w:rsidRDefault="00C32377" w:rsidP="00C32377">
      <w:pPr>
        <w:pStyle w:val="SingleTxtG"/>
      </w:pPr>
      <w:r>
        <w:rPr>
          <w:i/>
        </w:rPr>
        <w:t>Paragraph 4.2</w:t>
      </w:r>
      <w:r w:rsidRPr="00DD32CE">
        <w:rPr>
          <w:i/>
        </w:rPr>
        <w:t>.</w:t>
      </w:r>
      <w:r>
        <w:rPr>
          <w:i/>
        </w:rPr>
        <w:t>4.4.</w:t>
      </w:r>
      <w:r w:rsidRPr="00DD32CE">
        <w:rPr>
          <w:i/>
        </w:rPr>
        <w:t>,</w:t>
      </w:r>
      <w:r w:rsidRPr="00DD32CE">
        <w:t xml:space="preserve"> amend to read:</w:t>
      </w:r>
    </w:p>
    <w:p w:rsidR="00CF0E33" w:rsidRDefault="00C32377" w:rsidP="00CF0E33">
      <w:pPr>
        <w:pStyle w:val="SingleTxtG"/>
      </w:pPr>
      <w:r>
        <w:t>"</w:t>
      </w:r>
      <w:r w:rsidRPr="00533A3E">
        <w:t>4.2.4.4.</w:t>
      </w:r>
      <w:r w:rsidRPr="00533A3E">
        <w:tab/>
        <w:t>The exhaust gases shall be analysed according to Annex 4</w:t>
      </w:r>
      <w:ins w:id="848" w:author="01 Supplement 3" w:date="2013-03-18T19:58:00Z">
        <w:r w:rsidR="00EA7557">
          <w:t>a</w:t>
        </w:r>
      </w:ins>
      <w:r>
        <w:t xml:space="preserve"> of Regulation No.</w:t>
      </w:r>
      <w:r w:rsidR="00B74DDD">
        <w:t> </w:t>
      </w:r>
      <w:r w:rsidRPr="00533A3E">
        <w:t>83 in force at the time of approval of the vehicle.</w:t>
      </w:r>
      <w:r>
        <w:t>"</w:t>
      </w:r>
    </w:p>
    <w:p w:rsidR="00C32377" w:rsidRDefault="00C32377" w:rsidP="00CF0E33">
      <w:pPr>
        <w:pStyle w:val="SingleTxtG"/>
      </w:pPr>
      <w:r>
        <w:rPr>
          <w:i/>
        </w:rPr>
        <w:t>Paragraph 4.3</w:t>
      </w:r>
      <w:r w:rsidRPr="00DD32CE">
        <w:rPr>
          <w:i/>
        </w:rPr>
        <w:t>.</w:t>
      </w:r>
      <w:r>
        <w:rPr>
          <w:i/>
        </w:rPr>
        <w:t>2.4.</w:t>
      </w:r>
      <w:r w:rsidRPr="00DD32CE">
        <w:rPr>
          <w:i/>
        </w:rPr>
        <w:t>,</w:t>
      </w:r>
      <w:r w:rsidRPr="00DD32CE">
        <w:t xml:space="preserve"> amend to read:</w:t>
      </w:r>
    </w:p>
    <w:p w:rsidR="00C32377" w:rsidRDefault="00C32377" w:rsidP="00C32377">
      <w:pPr>
        <w:pStyle w:val="SingleTxtG"/>
      </w:pPr>
      <w:r>
        <w:t>"</w:t>
      </w:r>
      <w:r w:rsidRPr="00A642A6">
        <w:t>4.3.2.4.</w:t>
      </w:r>
      <w:r w:rsidRPr="00A642A6">
        <w:tab/>
        <w:t>The exhaust gases shall be analysed according Annex 4</w:t>
      </w:r>
      <w:ins w:id="849" w:author="01 Supplement 3" w:date="2013-03-18T19:58:00Z">
        <w:r w:rsidR="00EA7557">
          <w:t>a</w:t>
        </w:r>
      </w:ins>
      <w:r w:rsidRPr="00A642A6">
        <w:t xml:space="preserve"> of Regulation No.</w:t>
      </w:r>
      <w:r w:rsidR="00B74DDD">
        <w:t> </w:t>
      </w:r>
      <w:r w:rsidRPr="00A642A6">
        <w:t>83 in force at the time of approval of the vehicle.</w:t>
      </w:r>
      <w:r>
        <w:t>"</w:t>
      </w:r>
    </w:p>
    <w:p w:rsidR="00C32377" w:rsidRPr="00090974" w:rsidRDefault="00090974" w:rsidP="00BE4553">
      <w:pPr>
        <w:pStyle w:val="SingleTxtG"/>
        <w:keepNext/>
        <w:rPr>
          <w:i/>
        </w:rPr>
      </w:pPr>
      <w:r>
        <w:rPr>
          <w:i/>
        </w:rPr>
        <w:t>Annex 9, p</w:t>
      </w:r>
      <w:r w:rsidR="00BB6C49">
        <w:rPr>
          <w:i/>
        </w:rPr>
        <w:t>aragraph 4.2</w:t>
      </w:r>
      <w:r w:rsidR="00BB6C49" w:rsidRPr="00DD32CE">
        <w:rPr>
          <w:i/>
        </w:rPr>
        <w:t>.</w:t>
      </w:r>
      <w:r w:rsidR="00BB6C49">
        <w:rPr>
          <w:i/>
        </w:rPr>
        <w:t>2.1.1.</w:t>
      </w:r>
      <w:r w:rsidR="00BB6C49" w:rsidRPr="00DD32CE">
        <w:rPr>
          <w:i/>
        </w:rPr>
        <w:t>,</w:t>
      </w:r>
      <w:r w:rsidR="00BB6C49" w:rsidRPr="00DD32CE">
        <w:t xml:space="preserve"> </w:t>
      </w:r>
      <w:proofErr w:type="gramStart"/>
      <w:r w:rsidR="00BB6C49" w:rsidRPr="00DD32CE">
        <w:t>amend</w:t>
      </w:r>
      <w:proofErr w:type="gramEnd"/>
      <w:r w:rsidR="00BB6C49" w:rsidRPr="00DD32CE">
        <w:t xml:space="preserve"> to read:</w:t>
      </w:r>
    </w:p>
    <w:p w:rsidR="00C32377" w:rsidRDefault="00BB6C49" w:rsidP="00BE4553">
      <w:pPr>
        <w:pStyle w:val="SingleTxtG"/>
        <w:keepNext/>
      </w:pPr>
      <w:r>
        <w:t>"</w:t>
      </w:r>
      <w:r w:rsidRPr="00BB6C49">
        <w:t>4.2.2.1.1.</w:t>
      </w:r>
      <w:r w:rsidRPr="00BB6C49">
        <w:tab/>
        <w:t>The applicable test sequence and accompanying gear shift prescription, as defined in paragra</w:t>
      </w:r>
      <w:r>
        <w:t xml:space="preserve">ph </w:t>
      </w:r>
      <w:r w:rsidRPr="00BB6C49">
        <w:t xml:space="preserve">1.4. </w:t>
      </w:r>
      <w:proofErr w:type="gramStart"/>
      <w:r w:rsidRPr="00BB6C49">
        <w:t>of</w:t>
      </w:r>
      <w:proofErr w:type="gramEnd"/>
      <w:r w:rsidRPr="00BB6C49">
        <w:t xml:space="preserve"> Annex 8, is applied on a chassis dynamometer adjusted as described in </w:t>
      </w:r>
      <w:del w:id="850" w:author="01 Supplement 3" w:date="2013-03-18T19:59:00Z">
        <w:r w:rsidRPr="00BB6C49" w:rsidDel="00EA7557">
          <w:delText>Appendices 2, 3, and 4 of Annex 4 of</w:delText>
        </w:r>
      </w:del>
      <w:ins w:id="851" w:author="01 Supplement 3" w:date="2013-03-18T19:59:00Z">
        <w:r w:rsidR="00EA7557" w:rsidRPr="00BB6C49">
          <w:t>Appendices 1, 6 and 7 of Annex 4a to</w:t>
        </w:r>
      </w:ins>
      <w:r w:rsidRPr="00BB6C49">
        <w:t xml:space="preserve"> Regulation No. 83, until the end of the test criteria is reached.</w:t>
      </w:r>
    </w:p>
    <w:p w:rsidR="00BB6C49" w:rsidRDefault="00BB6C49" w:rsidP="00BE4553">
      <w:pPr>
        <w:pStyle w:val="SingleTxtG"/>
        <w:keepNext/>
      </w:pPr>
      <w:r>
        <w:tab/>
        <w:t>…"</w:t>
      </w:r>
    </w:p>
    <w:p w:rsidR="00090974" w:rsidRDefault="00090974" w:rsidP="00BB6C49">
      <w:pPr>
        <w:pStyle w:val="SingleTxtG"/>
      </w:pPr>
      <w:r>
        <w:rPr>
          <w:i/>
        </w:rPr>
        <w:t>Annex 10, paragraph 3</w:t>
      </w:r>
      <w:r w:rsidRPr="00DD32CE">
        <w:rPr>
          <w:i/>
        </w:rPr>
        <w:t>.</w:t>
      </w:r>
      <w:r>
        <w:rPr>
          <w:i/>
        </w:rPr>
        <w:t>2.1.</w:t>
      </w:r>
      <w:r w:rsidRPr="00DD32CE">
        <w:rPr>
          <w:i/>
        </w:rPr>
        <w:t>,</w:t>
      </w:r>
      <w:r w:rsidRPr="00DD32CE">
        <w:t xml:space="preserve"> </w:t>
      </w:r>
      <w:proofErr w:type="gramStart"/>
      <w:r w:rsidRPr="00DD32CE">
        <w:t>amend</w:t>
      </w:r>
      <w:proofErr w:type="gramEnd"/>
      <w:r w:rsidRPr="00DD32CE">
        <w:t xml:space="preserve"> to read:</w:t>
      </w:r>
    </w:p>
    <w:p w:rsidR="00C545CA" w:rsidRDefault="00090974" w:rsidP="00503116">
      <w:pPr>
        <w:pStyle w:val="SingleTxtG"/>
      </w:pPr>
      <w:r>
        <w:t>"</w:t>
      </w:r>
      <w:r w:rsidRPr="00ED194D">
        <w:t>3.2.1.</w:t>
      </w:r>
      <w:r w:rsidRPr="00ED194D">
        <w:tab/>
        <w:t xml:space="preserve">Preparation of the vehicle, if required, for the emissions test during a regeneration phase, may be completed using the preparation cycles in </w:t>
      </w:r>
      <w:ins w:id="852" w:author="01 Supplement 3" w:date="2013-03-18T19:59:00Z">
        <w:r w:rsidR="00EA7557" w:rsidRPr="00486B32">
          <w:t xml:space="preserve">paragraph 6.3. </w:t>
        </w:r>
        <w:proofErr w:type="gramStart"/>
        <w:r w:rsidR="00EA7557" w:rsidRPr="00486B32">
          <w:t>of</w:t>
        </w:r>
        <w:proofErr w:type="gramEnd"/>
        <w:r w:rsidR="00EA7557" w:rsidRPr="00486B32">
          <w:t xml:space="preserve"> Annex 4A to</w:t>
        </w:r>
      </w:ins>
      <w:del w:id="853" w:author="01 Supplement 3" w:date="2013-03-18T19:59:00Z">
        <w:r w:rsidRPr="00ED194D" w:rsidDel="00EA7557">
          <w:delText>paragraph 5.3. of Annex 4 of</w:delText>
        </w:r>
      </w:del>
      <w:r w:rsidRPr="00ED194D">
        <w:t xml:space="preserve"> Regulation No. 83 or equivalent engine test bench cycles, depending on the loading procedure chosen in paragraph 3.1.2. </w:t>
      </w:r>
      <w:proofErr w:type="gramStart"/>
      <w:r w:rsidRPr="00ED194D">
        <w:t>above</w:t>
      </w:r>
      <w:proofErr w:type="gramEnd"/>
      <w:r w:rsidRPr="00ED194D">
        <w:t>.</w:t>
      </w:r>
      <w:r>
        <w:t>"</w:t>
      </w:r>
    </w:p>
    <w:p w:rsidR="00BB2F29" w:rsidRDefault="00BB2F29" w:rsidP="00BB2F29">
      <w:pPr>
        <w:pStyle w:val="HChG"/>
        <w:tabs>
          <w:tab w:val="clear" w:pos="851"/>
        </w:tabs>
        <w:ind w:left="0" w:firstLine="0"/>
      </w:pPr>
      <w:r>
        <w:t>II.</w:t>
      </w:r>
      <w:r>
        <w:tab/>
        <w:t>Justification</w:t>
      </w:r>
    </w:p>
    <w:p w:rsidR="009E1B01" w:rsidRDefault="00BB2F29" w:rsidP="009E1B01">
      <w:pPr>
        <w:pStyle w:val="SingleTxtG"/>
        <w:ind w:left="1134"/>
        <w:rPr>
          <w:ins w:id="854" w:author="01 Supplement 3" w:date="2013-06-19T13:04:00Z"/>
        </w:rPr>
      </w:pPr>
      <w:r>
        <w:tab/>
      </w:r>
      <w:ins w:id="855" w:author="01 Supplement 3" w:date="2013-06-19T13:04:00Z">
        <w:r w:rsidR="009E1B01">
          <w:t>1.</w:t>
        </w:r>
        <w:r w:rsidR="009E1B01">
          <w:tab/>
        </w:r>
        <w:r w:rsidR="009E1B01" w:rsidRPr="00C545CA">
          <w:t xml:space="preserve">The text </w:t>
        </w:r>
        <w:r w:rsidR="009E1B01">
          <w:t>aims to</w:t>
        </w:r>
        <w:r w:rsidR="009E1B01" w:rsidRPr="00C545CA">
          <w:t xml:space="preserve"> align the requirements of </w:t>
        </w:r>
        <w:r w:rsidR="009E1B01">
          <w:t xml:space="preserve">UN </w:t>
        </w:r>
        <w:r w:rsidR="009E1B01" w:rsidRPr="00C545CA">
          <w:t>Regulation No. 101 with those of European Union Regulation (EC) Nos. 459/2012 and 630/2012</w:t>
        </w:r>
        <w:r w:rsidR="009E1B01">
          <w:t>.</w:t>
        </w:r>
      </w:ins>
    </w:p>
    <w:p w:rsidR="009E1B01" w:rsidRDefault="009E1B01" w:rsidP="009E1B01">
      <w:pPr>
        <w:pStyle w:val="SingleTxtG"/>
        <w:ind w:left="1134"/>
        <w:rPr>
          <w:ins w:id="856" w:author="01 Supplement 3b" w:date="2013-06-19T13:04:00Z"/>
        </w:rPr>
      </w:pPr>
      <w:ins w:id="857" w:author="01 Supplement 3b" w:date="2013-06-19T13:04:00Z">
        <w:r>
          <w:tab/>
          <w:t>2.</w:t>
        </w:r>
        <w:r>
          <w:tab/>
          <w:t xml:space="preserve">Regarding the requirement for daytime running lamps, it should be clarified that the first sentence of Annex 4a, 3.2.7. </w:t>
        </w:r>
        <w:proofErr w:type="gramStart"/>
        <w:r>
          <w:t>is</w:t>
        </w:r>
        <w:proofErr w:type="gramEnd"/>
        <w:r>
          <w:t xml:space="preserve"> only applied to the vehicles required to be equipped with daytime running lamps.</w:t>
        </w:r>
      </w:ins>
    </w:p>
    <w:p w:rsidR="009E1B01" w:rsidRDefault="009E1B01" w:rsidP="009E1B01">
      <w:pPr>
        <w:pStyle w:val="SingleTxtG"/>
        <w:ind w:left="1134"/>
        <w:rPr>
          <w:ins w:id="858" w:author="01 Supplement 3b" w:date="2013-06-19T13:04:00Z"/>
        </w:rPr>
      </w:pPr>
      <w:ins w:id="859" w:author="01 Supplement 3b" w:date="2013-06-19T13:04:00Z">
        <w:r>
          <w:lastRenderedPageBreak/>
          <w:tab/>
          <w:t>3.</w:t>
        </w:r>
        <w:r>
          <w:tab/>
          <w:t>Hydrogen balance method is considered to be suitable only for the vehicles powered by internal combustion engine and not for fuel cell vehicles because of the following reasons:</w:t>
        </w:r>
      </w:ins>
    </w:p>
    <w:p w:rsidR="009E1B01" w:rsidRDefault="009E1B01" w:rsidP="009E1B01">
      <w:pPr>
        <w:pStyle w:val="SingleTxtG"/>
        <w:ind w:left="1701" w:hanging="1701"/>
        <w:rPr>
          <w:ins w:id="860" w:author="01 Supplement 3b" w:date="2013-06-19T13:04:00Z"/>
        </w:rPr>
      </w:pPr>
      <w:ins w:id="861" w:author="01 Supplement 3b" w:date="2013-06-19T13:04:00Z">
        <w:r>
          <w:tab/>
          <w:t>(a)</w:t>
        </w:r>
        <w:r>
          <w:tab/>
          <w:t>In case of a fuel cell vehicle, unlike the vehicle powered by internal combustion engines, the temperature of the exhaust system to emit the water during test procedure is relatively low. Therefore, the generated water tends to be accumulated during the test sequence including preconditioning cycle.</w:t>
        </w:r>
      </w:ins>
    </w:p>
    <w:p w:rsidR="009E1B01" w:rsidRDefault="009E1B01" w:rsidP="009E1B01">
      <w:pPr>
        <w:pStyle w:val="SingleTxtG"/>
        <w:ind w:left="1701" w:hanging="1701"/>
        <w:rPr>
          <w:ins w:id="862" w:author="Consolidation" w:date="2013-06-19T13:04:00Z"/>
        </w:rPr>
      </w:pPr>
      <w:ins w:id="863" w:author="01 Supplement 3b" w:date="2013-06-19T13:04:00Z">
        <w:r>
          <w:tab/>
          <w:t>(b)</w:t>
        </w:r>
        <w:r>
          <w:tab/>
          <w:t>The fuel cell system may not continuously emit generated water because it re-uses the water to maintain the humidity of the fuel cells.</w:t>
        </w:r>
      </w:ins>
    </w:p>
    <w:p w:rsidR="009E1B01" w:rsidRDefault="009E1B01" w:rsidP="009E1B01">
      <w:pPr>
        <w:pStyle w:val="SingleTxtG"/>
        <w:tabs>
          <w:tab w:val="clear" w:pos="1134"/>
          <w:tab w:val="clear" w:pos="2835"/>
        </w:tabs>
        <w:ind w:left="1134" w:firstLine="0"/>
      </w:pPr>
      <w:ins w:id="864" w:author="Consolidation" w:date="2013-06-19T13:04:00Z">
        <w:r>
          <w:t>4.</w:t>
        </w:r>
        <w:r>
          <w:tab/>
        </w:r>
      </w:ins>
      <w:ins w:id="865" w:author="Consolidation" w:date="2013-06-19T13:05:00Z">
        <w:r w:rsidRPr="00C545CA">
          <w:t xml:space="preserve">The text </w:t>
        </w:r>
        <w:r>
          <w:t>aims to make sure that the modification</w:t>
        </w:r>
      </w:ins>
      <w:ins w:id="866" w:author="Consolidation" w:date="2013-06-19T13:06:00Z">
        <w:r w:rsidR="009A4159">
          <w:t>s</w:t>
        </w:r>
      </w:ins>
      <w:ins w:id="867" w:author="Consolidation" w:date="2013-06-19T13:05:00Z">
        <w:r>
          <w:t xml:space="preserve"> proposed apply to the correct consolidat</w:t>
        </w:r>
      </w:ins>
      <w:ins w:id="868" w:author="Consolidation" w:date="2013-06-19T13:07:00Z">
        <w:r w:rsidR="009A4159">
          <w:t>ed text</w:t>
        </w:r>
      </w:ins>
      <w:ins w:id="869" w:author="Consolidation" w:date="2013-06-19T13:06:00Z">
        <w:r>
          <w:t xml:space="preserve">, taking into account of </w:t>
        </w:r>
      </w:ins>
      <w:ins w:id="870" w:author="Consolidation" w:date="2013-06-19T13:07:00Z">
        <w:r w:rsidR="009A4159">
          <w:t>R</w:t>
        </w:r>
      </w:ins>
      <w:ins w:id="871" w:author="Consolidation" w:date="2013-06-19T13:06:00Z">
        <w:r>
          <w:t>evision 3 and the following amendments.</w:t>
        </w:r>
      </w:ins>
    </w:p>
    <w:p w:rsidR="009A3550" w:rsidRPr="009A3550" w:rsidRDefault="009A3550" w:rsidP="009A3550">
      <w:pPr>
        <w:pStyle w:val="SingleTxtG"/>
        <w:spacing w:before="240" w:after="0"/>
        <w:jc w:val="center"/>
        <w:rPr>
          <w:u w:val="single"/>
        </w:rPr>
      </w:pPr>
      <w:r w:rsidRPr="00611E06">
        <w:rPr>
          <w:u w:val="single"/>
        </w:rPr>
        <w:tab/>
      </w:r>
      <w:r w:rsidRPr="00611E06">
        <w:rPr>
          <w:u w:val="single"/>
        </w:rPr>
        <w:tab/>
      </w:r>
      <w:r w:rsidRPr="00611E06">
        <w:rPr>
          <w:u w:val="single"/>
        </w:rPr>
        <w:tab/>
      </w:r>
    </w:p>
    <w:sectPr w:rsidR="009A3550" w:rsidRPr="009A3550" w:rsidSect="00F02AA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679" w:right="1134" w:bottom="2268" w:left="1134" w:header="568"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01" w:rsidRDefault="009E1B01"/>
  </w:endnote>
  <w:endnote w:type="continuationSeparator" w:id="0">
    <w:p w:rsidR="009E1B01" w:rsidRDefault="009E1B01"/>
  </w:endnote>
  <w:endnote w:type="continuationNotice" w:id="1">
    <w:p w:rsidR="009E1B01" w:rsidRDefault="009E1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01" w:rsidRPr="00083892" w:rsidRDefault="009E1B01" w:rsidP="00083892">
    <w:pPr>
      <w:pStyle w:val="Footer"/>
      <w:tabs>
        <w:tab w:val="right" w:pos="9638"/>
      </w:tabs>
      <w:rPr>
        <w:sz w:val="18"/>
      </w:rPr>
    </w:pPr>
    <w:r w:rsidRPr="00D45CC9">
      <w:rPr>
        <w:b/>
        <w:sz w:val="18"/>
      </w:rPr>
      <w:fldChar w:fldCharType="begin"/>
    </w:r>
    <w:r w:rsidRPr="00D45CC9">
      <w:rPr>
        <w:b/>
        <w:sz w:val="18"/>
      </w:rPr>
      <w:instrText xml:space="preserve"> PAGE  \* MERGEFORMAT </w:instrText>
    </w:r>
    <w:r w:rsidRPr="00D45CC9">
      <w:rPr>
        <w:b/>
        <w:sz w:val="18"/>
      </w:rPr>
      <w:fldChar w:fldCharType="separate"/>
    </w:r>
    <w:r w:rsidR="000B2373">
      <w:rPr>
        <w:b/>
        <w:noProof/>
        <w:sz w:val="18"/>
      </w:rPr>
      <w:t>8</w:t>
    </w:r>
    <w:r w:rsidRPr="00D45CC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01" w:rsidRPr="00D45CC9" w:rsidRDefault="009E1B01" w:rsidP="00083892">
    <w:pPr>
      <w:pStyle w:val="Footer"/>
      <w:tabs>
        <w:tab w:val="right" w:pos="9638"/>
      </w:tabs>
      <w:rPr>
        <w:sz w:val="18"/>
      </w:rPr>
    </w:pPr>
    <w:r>
      <w:rPr>
        <w:sz w:val="18"/>
      </w:rPr>
      <w:tab/>
    </w:r>
    <w:r w:rsidRPr="00D45CC9">
      <w:rPr>
        <w:b/>
        <w:sz w:val="18"/>
      </w:rPr>
      <w:fldChar w:fldCharType="begin"/>
    </w:r>
    <w:r w:rsidRPr="00D45CC9">
      <w:rPr>
        <w:b/>
        <w:sz w:val="18"/>
      </w:rPr>
      <w:instrText xml:space="preserve"> PAGE  \* MERGEFORMAT </w:instrText>
    </w:r>
    <w:r w:rsidRPr="00D45CC9">
      <w:rPr>
        <w:b/>
        <w:sz w:val="18"/>
      </w:rPr>
      <w:fldChar w:fldCharType="separate"/>
    </w:r>
    <w:r w:rsidR="000B2373">
      <w:rPr>
        <w:b/>
        <w:noProof/>
        <w:sz w:val="18"/>
      </w:rPr>
      <w:t>7</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01" w:rsidRPr="00B75B83" w:rsidRDefault="009E1B01">
    <w:pPr>
      <w:pStyle w:val="Footer"/>
      <w:rPr>
        <w:sz w:val="20"/>
      </w:rPr>
    </w:pPr>
    <w:r>
      <w:rPr>
        <w:noProof/>
        <w:sz w:val="20"/>
        <w:lang w:eastAsia="en-GB"/>
      </w:rPr>
      <w:drawing>
        <wp:anchor distT="0" distB="0" distL="114300" distR="114300" simplePos="0" relativeHeight="251659264" behindDoc="0" locked="1" layoutInCell="1" allowOverlap="1" wp14:anchorId="21AE38A7" wp14:editId="33C0294D">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01" w:rsidRPr="00D27D5E" w:rsidRDefault="009E1B01" w:rsidP="00D27D5E">
      <w:pPr>
        <w:tabs>
          <w:tab w:val="right" w:pos="2155"/>
        </w:tabs>
        <w:spacing w:after="80"/>
        <w:ind w:left="680"/>
        <w:rPr>
          <w:u w:val="single"/>
        </w:rPr>
      </w:pPr>
      <w:r>
        <w:rPr>
          <w:u w:val="single"/>
        </w:rPr>
        <w:tab/>
      </w:r>
    </w:p>
  </w:footnote>
  <w:footnote w:type="continuationSeparator" w:id="0">
    <w:p w:rsidR="009E1B01" w:rsidRDefault="009E1B01">
      <w:r>
        <w:rPr>
          <w:u w:val="single"/>
        </w:rPr>
        <w:tab/>
      </w:r>
      <w:r>
        <w:rPr>
          <w:u w:val="single"/>
        </w:rPr>
        <w:tab/>
      </w:r>
      <w:r>
        <w:rPr>
          <w:u w:val="single"/>
        </w:rPr>
        <w:tab/>
      </w:r>
      <w:r>
        <w:rPr>
          <w:u w:val="single"/>
        </w:rPr>
        <w:tab/>
      </w:r>
    </w:p>
  </w:footnote>
  <w:footnote w:type="continuationNotice" w:id="1">
    <w:p w:rsidR="009E1B01" w:rsidRDefault="009E1B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01" w:rsidRDefault="009E1B01">
    <w:pPr>
      <w:pStyle w:val="Header"/>
    </w:pPr>
    <w:r w:rsidRPr="008F02E9">
      <w:t>ECE/TRANS/WP.29/GRPE/2013/9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01" w:rsidRDefault="009E1B01" w:rsidP="008F02E9">
    <w:pPr>
      <w:pStyle w:val="Header"/>
      <w:jc w:val="right"/>
    </w:pPr>
    <w:r w:rsidRPr="008F02E9">
      <w:t>ECE/TRANS/WP.29/GRPE/2013/9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A6" w:rsidRDefault="00F02AA6" w:rsidP="00F02AA6">
    <w:pPr>
      <w:tabs>
        <w:tab w:val="right" w:pos="9639"/>
      </w:tabs>
      <w:autoSpaceDE w:val="0"/>
      <w:autoSpaceDN w:val="0"/>
      <w:adjustRightInd w:val="0"/>
      <w:spacing w:line="0" w:lineRule="atLeast"/>
      <w:rPr>
        <w:b/>
        <w:bCs/>
        <w:sz w:val="19"/>
        <w:szCs w:val="19"/>
      </w:rPr>
    </w:pPr>
    <w:r>
      <w:rPr>
        <w:sz w:val="19"/>
        <w:szCs w:val="19"/>
      </w:rPr>
      <w:t>Transmitted by the expert from OICA</w:t>
    </w:r>
    <w:r>
      <w:rPr>
        <w:sz w:val="19"/>
        <w:szCs w:val="19"/>
      </w:rPr>
      <w:tab/>
      <w:t xml:space="preserve">Informal document </w:t>
    </w:r>
    <w:r>
      <w:rPr>
        <w:b/>
        <w:bCs/>
        <w:sz w:val="19"/>
        <w:szCs w:val="19"/>
      </w:rPr>
      <w:t>GRPE-66-17</w:t>
    </w:r>
  </w:p>
  <w:p w:rsidR="00F02AA6" w:rsidRDefault="00F02AA6" w:rsidP="00F02AA6">
    <w:pPr>
      <w:autoSpaceDE w:val="0"/>
      <w:autoSpaceDN w:val="0"/>
      <w:adjustRightInd w:val="0"/>
      <w:spacing w:line="0" w:lineRule="atLeast"/>
      <w:jc w:val="right"/>
      <w:rPr>
        <w:sz w:val="19"/>
        <w:szCs w:val="19"/>
      </w:rPr>
    </w:pPr>
    <w:r>
      <w:rPr>
        <w:sz w:val="19"/>
        <w:szCs w:val="19"/>
      </w:rPr>
      <w:t>66th GRPE, 3 – 7 June 2013</w:t>
    </w:r>
  </w:p>
  <w:p w:rsidR="00F02AA6" w:rsidRPr="00F02AA6" w:rsidRDefault="00F02AA6" w:rsidP="00F02AA6">
    <w:pPr>
      <w:autoSpaceDE w:val="0"/>
      <w:autoSpaceDN w:val="0"/>
      <w:adjustRightInd w:val="0"/>
      <w:spacing w:line="0" w:lineRule="atLeast"/>
      <w:ind w:right="-1" w:firstLineChars="3200" w:firstLine="6080"/>
      <w:jc w:val="right"/>
      <w:rPr>
        <w:sz w:val="19"/>
        <w:szCs w:val="19"/>
      </w:rPr>
    </w:pPr>
    <w:proofErr w:type="gramStart"/>
    <w:r>
      <w:rPr>
        <w:sz w:val="19"/>
        <w:szCs w:val="19"/>
      </w:rPr>
      <w:t>agenda</w:t>
    </w:r>
    <w:proofErr w:type="gramEnd"/>
    <w:r>
      <w:rPr>
        <w:sz w:val="19"/>
        <w:szCs w:val="19"/>
      </w:rPr>
      <w:t xml:space="preserve"> item 3(c)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D10"/>
    <w:multiLevelType w:val="hybridMultilevel"/>
    <w:tmpl w:val="12B2A3CA"/>
    <w:lvl w:ilvl="0" w:tplc="A7CA6D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B1B5D"/>
    <w:multiLevelType w:val="hybridMultilevel"/>
    <w:tmpl w:val="7C2068B4"/>
    <w:lvl w:ilvl="0" w:tplc="7B68CE80">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5A242A1"/>
    <w:multiLevelType w:val="hybridMultilevel"/>
    <w:tmpl w:val="3620E77C"/>
    <w:lvl w:ilvl="0" w:tplc="05701B7E">
      <w:start w:val="1"/>
      <w:numFmt w:val="upperRoman"/>
      <w:lvlText w:val="%1."/>
      <w:lvlJc w:val="left"/>
      <w:pPr>
        <w:ind w:left="1146" w:hanging="72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6CB4DEB"/>
    <w:multiLevelType w:val="hybridMultilevel"/>
    <w:tmpl w:val="CA1E5C7E"/>
    <w:lvl w:ilvl="0" w:tplc="07A217D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B368B1"/>
    <w:multiLevelType w:val="hybridMultilevel"/>
    <w:tmpl w:val="56289726"/>
    <w:lvl w:ilvl="0" w:tplc="1C487ABE">
      <w:start w:val="1"/>
      <w:numFmt w:val="upp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nsid w:val="30376273"/>
    <w:multiLevelType w:val="hybridMultilevel"/>
    <w:tmpl w:val="FA507CFC"/>
    <w:lvl w:ilvl="0" w:tplc="097C30D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8"/>
  </w:num>
  <w:num w:numId="3">
    <w:abstractNumId w:val="9"/>
  </w:num>
  <w:num w:numId="4">
    <w:abstractNumId w:val="5"/>
  </w:num>
  <w:num w:numId="5">
    <w:abstractNumId w:val="4"/>
  </w:num>
  <w:num w:numId="6">
    <w:abstractNumId w:val="3"/>
  </w:num>
  <w:num w:numId="7">
    <w:abstractNumId w:val="2"/>
  </w:num>
  <w:num w:numId="8">
    <w:abstractNumId w:val="1"/>
  </w:num>
  <w:num w:numId="9">
    <w:abstractNumId w:val="7"/>
  </w:num>
  <w:num w:numId="10">
    <w:abstractNumId w:val="6"/>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de-LU" w:vendorID="64" w:dllVersion="131078" w:nlCheck="1" w:checkStyle="1"/>
  <w:activeWritingStyle w:appName="MSWord" w:lang="fr-B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5" fill="f" fillcolor="white" stroke="f">
      <v:fill color="white" on="f"/>
      <v:stroke on="f"/>
    </o:shapedefaults>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13"/>
    <w:rsid w:val="00001E10"/>
    <w:rsid w:val="00002851"/>
    <w:rsid w:val="0000436F"/>
    <w:rsid w:val="000047D9"/>
    <w:rsid w:val="00004EBE"/>
    <w:rsid w:val="00005126"/>
    <w:rsid w:val="00005396"/>
    <w:rsid w:val="00005A17"/>
    <w:rsid w:val="00010F17"/>
    <w:rsid w:val="00016AC5"/>
    <w:rsid w:val="00020252"/>
    <w:rsid w:val="00026177"/>
    <w:rsid w:val="00030ADE"/>
    <w:rsid w:val="000312C0"/>
    <w:rsid w:val="00031CA3"/>
    <w:rsid w:val="00031EFC"/>
    <w:rsid w:val="00033031"/>
    <w:rsid w:val="000334BB"/>
    <w:rsid w:val="00035F50"/>
    <w:rsid w:val="00037B50"/>
    <w:rsid w:val="000403DA"/>
    <w:rsid w:val="00045C2C"/>
    <w:rsid w:val="00046A64"/>
    <w:rsid w:val="00047185"/>
    <w:rsid w:val="00051C03"/>
    <w:rsid w:val="00053AD5"/>
    <w:rsid w:val="00053F2B"/>
    <w:rsid w:val="00055D9D"/>
    <w:rsid w:val="000571C0"/>
    <w:rsid w:val="00057396"/>
    <w:rsid w:val="00063FB4"/>
    <w:rsid w:val="000642CA"/>
    <w:rsid w:val="00065A6F"/>
    <w:rsid w:val="0007101A"/>
    <w:rsid w:val="00080AB8"/>
    <w:rsid w:val="00083892"/>
    <w:rsid w:val="0008393C"/>
    <w:rsid w:val="00083DF7"/>
    <w:rsid w:val="00083F5E"/>
    <w:rsid w:val="0008664B"/>
    <w:rsid w:val="00090974"/>
    <w:rsid w:val="0009293B"/>
    <w:rsid w:val="00093434"/>
    <w:rsid w:val="00093ECB"/>
    <w:rsid w:val="00094122"/>
    <w:rsid w:val="00096DA6"/>
    <w:rsid w:val="000A1807"/>
    <w:rsid w:val="000A2772"/>
    <w:rsid w:val="000A2A26"/>
    <w:rsid w:val="000A2D72"/>
    <w:rsid w:val="000A3CF2"/>
    <w:rsid w:val="000A500E"/>
    <w:rsid w:val="000A59AC"/>
    <w:rsid w:val="000A7AF3"/>
    <w:rsid w:val="000B2373"/>
    <w:rsid w:val="000B30C5"/>
    <w:rsid w:val="000B3D56"/>
    <w:rsid w:val="000B422A"/>
    <w:rsid w:val="000B4ED6"/>
    <w:rsid w:val="000B4F6E"/>
    <w:rsid w:val="000B6E25"/>
    <w:rsid w:val="000B7857"/>
    <w:rsid w:val="000C12D1"/>
    <w:rsid w:val="000C38E3"/>
    <w:rsid w:val="000C5C33"/>
    <w:rsid w:val="000C7776"/>
    <w:rsid w:val="000D1962"/>
    <w:rsid w:val="000E2685"/>
    <w:rsid w:val="000E40FD"/>
    <w:rsid w:val="000E6113"/>
    <w:rsid w:val="000E776E"/>
    <w:rsid w:val="000F216D"/>
    <w:rsid w:val="000F2A46"/>
    <w:rsid w:val="000F35EA"/>
    <w:rsid w:val="000F3C75"/>
    <w:rsid w:val="000F3FB8"/>
    <w:rsid w:val="000F41F2"/>
    <w:rsid w:val="000F4AE0"/>
    <w:rsid w:val="00102031"/>
    <w:rsid w:val="00102265"/>
    <w:rsid w:val="00103ADE"/>
    <w:rsid w:val="00103BAD"/>
    <w:rsid w:val="0010544E"/>
    <w:rsid w:val="00107A83"/>
    <w:rsid w:val="00110006"/>
    <w:rsid w:val="001116D4"/>
    <w:rsid w:val="00112742"/>
    <w:rsid w:val="00113346"/>
    <w:rsid w:val="001138F1"/>
    <w:rsid w:val="0011447A"/>
    <w:rsid w:val="00116536"/>
    <w:rsid w:val="001175E8"/>
    <w:rsid w:val="00122CC2"/>
    <w:rsid w:val="00123B04"/>
    <w:rsid w:val="001249D5"/>
    <w:rsid w:val="0013583A"/>
    <w:rsid w:val="00135C0D"/>
    <w:rsid w:val="00136077"/>
    <w:rsid w:val="001362E4"/>
    <w:rsid w:val="0014428F"/>
    <w:rsid w:val="0015227B"/>
    <w:rsid w:val="00153756"/>
    <w:rsid w:val="00160540"/>
    <w:rsid w:val="00160823"/>
    <w:rsid w:val="00161A5C"/>
    <w:rsid w:val="00164993"/>
    <w:rsid w:val="00164B1E"/>
    <w:rsid w:val="00166CBE"/>
    <w:rsid w:val="00170755"/>
    <w:rsid w:val="0017182C"/>
    <w:rsid w:val="00177007"/>
    <w:rsid w:val="0018497B"/>
    <w:rsid w:val="001858C0"/>
    <w:rsid w:val="001861A5"/>
    <w:rsid w:val="00186C01"/>
    <w:rsid w:val="00186EE9"/>
    <w:rsid w:val="001901A6"/>
    <w:rsid w:val="00192EEB"/>
    <w:rsid w:val="0019591F"/>
    <w:rsid w:val="00196286"/>
    <w:rsid w:val="001A1371"/>
    <w:rsid w:val="001A20FB"/>
    <w:rsid w:val="001A293E"/>
    <w:rsid w:val="001B6F40"/>
    <w:rsid w:val="001C2E31"/>
    <w:rsid w:val="001C5194"/>
    <w:rsid w:val="001C60AE"/>
    <w:rsid w:val="001C7B73"/>
    <w:rsid w:val="001D7F8A"/>
    <w:rsid w:val="001E1813"/>
    <w:rsid w:val="001E2F47"/>
    <w:rsid w:val="001E3FEB"/>
    <w:rsid w:val="001E407A"/>
    <w:rsid w:val="001E4A02"/>
    <w:rsid w:val="001E560B"/>
    <w:rsid w:val="001F1C6E"/>
    <w:rsid w:val="001F270A"/>
    <w:rsid w:val="001F41A0"/>
    <w:rsid w:val="001F7DFF"/>
    <w:rsid w:val="002013C5"/>
    <w:rsid w:val="0020479C"/>
    <w:rsid w:val="00207444"/>
    <w:rsid w:val="00207580"/>
    <w:rsid w:val="00212AD0"/>
    <w:rsid w:val="00214B6D"/>
    <w:rsid w:val="00217A86"/>
    <w:rsid w:val="00222D1D"/>
    <w:rsid w:val="002232AF"/>
    <w:rsid w:val="00223B89"/>
    <w:rsid w:val="00224B3A"/>
    <w:rsid w:val="00225A8C"/>
    <w:rsid w:val="00232EE1"/>
    <w:rsid w:val="00233850"/>
    <w:rsid w:val="002342FD"/>
    <w:rsid w:val="00234813"/>
    <w:rsid w:val="002375DC"/>
    <w:rsid w:val="00240D36"/>
    <w:rsid w:val="002424D5"/>
    <w:rsid w:val="00244494"/>
    <w:rsid w:val="00244AFD"/>
    <w:rsid w:val="00247143"/>
    <w:rsid w:val="00255C9A"/>
    <w:rsid w:val="00256319"/>
    <w:rsid w:val="00262CFD"/>
    <w:rsid w:val="002659F1"/>
    <w:rsid w:val="00266282"/>
    <w:rsid w:val="00266F1D"/>
    <w:rsid w:val="00267D2B"/>
    <w:rsid w:val="00271C7C"/>
    <w:rsid w:val="002735B8"/>
    <w:rsid w:val="002750CF"/>
    <w:rsid w:val="00275609"/>
    <w:rsid w:val="00275651"/>
    <w:rsid w:val="00277F18"/>
    <w:rsid w:val="002807D0"/>
    <w:rsid w:val="00281F07"/>
    <w:rsid w:val="00285232"/>
    <w:rsid w:val="00286696"/>
    <w:rsid w:val="002873BA"/>
    <w:rsid w:val="00287B39"/>
    <w:rsid w:val="00287E79"/>
    <w:rsid w:val="0029070F"/>
    <w:rsid w:val="00290B3E"/>
    <w:rsid w:val="00291021"/>
    <w:rsid w:val="00291D90"/>
    <w:rsid w:val="002928F9"/>
    <w:rsid w:val="00293F81"/>
    <w:rsid w:val="00294C02"/>
    <w:rsid w:val="002A04A7"/>
    <w:rsid w:val="002A04E0"/>
    <w:rsid w:val="002A073F"/>
    <w:rsid w:val="002A2CCC"/>
    <w:rsid w:val="002A3325"/>
    <w:rsid w:val="002A5D07"/>
    <w:rsid w:val="002A6389"/>
    <w:rsid w:val="002A7C37"/>
    <w:rsid w:val="002A7EA4"/>
    <w:rsid w:val="002B0AD5"/>
    <w:rsid w:val="002B2C72"/>
    <w:rsid w:val="002B4D15"/>
    <w:rsid w:val="002C0CBE"/>
    <w:rsid w:val="002C1062"/>
    <w:rsid w:val="002C1316"/>
    <w:rsid w:val="002C2BCA"/>
    <w:rsid w:val="002C34C1"/>
    <w:rsid w:val="002C7E37"/>
    <w:rsid w:val="002D1769"/>
    <w:rsid w:val="002D65D3"/>
    <w:rsid w:val="002D75CE"/>
    <w:rsid w:val="002E0867"/>
    <w:rsid w:val="002E3346"/>
    <w:rsid w:val="002E383F"/>
    <w:rsid w:val="002F225C"/>
    <w:rsid w:val="002F2427"/>
    <w:rsid w:val="002F3160"/>
    <w:rsid w:val="002F32A9"/>
    <w:rsid w:val="002F3490"/>
    <w:rsid w:val="002F46FB"/>
    <w:rsid w:val="002F7163"/>
    <w:rsid w:val="003016B7"/>
    <w:rsid w:val="00301DE3"/>
    <w:rsid w:val="00301EC7"/>
    <w:rsid w:val="00310132"/>
    <w:rsid w:val="00310241"/>
    <w:rsid w:val="003106CE"/>
    <w:rsid w:val="00311BE7"/>
    <w:rsid w:val="00315468"/>
    <w:rsid w:val="00316545"/>
    <w:rsid w:val="00317CE1"/>
    <w:rsid w:val="003247D5"/>
    <w:rsid w:val="0032688E"/>
    <w:rsid w:val="003278BE"/>
    <w:rsid w:val="00330676"/>
    <w:rsid w:val="00330F9C"/>
    <w:rsid w:val="0033102E"/>
    <w:rsid w:val="00331D21"/>
    <w:rsid w:val="00331F3E"/>
    <w:rsid w:val="0033248F"/>
    <w:rsid w:val="00335A0F"/>
    <w:rsid w:val="003360FB"/>
    <w:rsid w:val="00336E96"/>
    <w:rsid w:val="00337FE0"/>
    <w:rsid w:val="003400C6"/>
    <w:rsid w:val="00340C35"/>
    <w:rsid w:val="00342FE6"/>
    <w:rsid w:val="00350107"/>
    <w:rsid w:val="003515AA"/>
    <w:rsid w:val="003529C5"/>
    <w:rsid w:val="0035338A"/>
    <w:rsid w:val="003631AE"/>
    <w:rsid w:val="00363ADD"/>
    <w:rsid w:val="003641A6"/>
    <w:rsid w:val="00365A68"/>
    <w:rsid w:val="00370E0F"/>
    <w:rsid w:val="003728B5"/>
    <w:rsid w:val="00374106"/>
    <w:rsid w:val="003802B7"/>
    <w:rsid w:val="003822EB"/>
    <w:rsid w:val="003848F0"/>
    <w:rsid w:val="00387337"/>
    <w:rsid w:val="00395DFE"/>
    <w:rsid w:val="003976D5"/>
    <w:rsid w:val="003A0FE8"/>
    <w:rsid w:val="003A24F5"/>
    <w:rsid w:val="003A4A7B"/>
    <w:rsid w:val="003A7784"/>
    <w:rsid w:val="003B1596"/>
    <w:rsid w:val="003B3944"/>
    <w:rsid w:val="003B4E7F"/>
    <w:rsid w:val="003B71BA"/>
    <w:rsid w:val="003C191D"/>
    <w:rsid w:val="003C6A4F"/>
    <w:rsid w:val="003C6C84"/>
    <w:rsid w:val="003C7DE0"/>
    <w:rsid w:val="003D1DF3"/>
    <w:rsid w:val="003D4183"/>
    <w:rsid w:val="003D46A7"/>
    <w:rsid w:val="003D6C68"/>
    <w:rsid w:val="003D77CD"/>
    <w:rsid w:val="003E4A29"/>
    <w:rsid w:val="003E6F53"/>
    <w:rsid w:val="003F143E"/>
    <w:rsid w:val="003F3526"/>
    <w:rsid w:val="003F4916"/>
    <w:rsid w:val="003F6314"/>
    <w:rsid w:val="00400D6A"/>
    <w:rsid w:val="00401245"/>
    <w:rsid w:val="004022F8"/>
    <w:rsid w:val="00405A0A"/>
    <w:rsid w:val="004106B2"/>
    <w:rsid w:val="004106BD"/>
    <w:rsid w:val="0041073F"/>
    <w:rsid w:val="0041175A"/>
    <w:rsid w:val="00411A77"/>
    <w:rsid w:val="004138C9"/>
    <w:rsid w:val="004159D0"/>
    <w:rsid w:val="004237BE"/>
    <w:rsid w:val="004249E7"/>
    <w:rsid w:val="00424FF4"/>
    <w:rsid w:val="00426C6C"/>
    <w:rsid w:val="004302BF"/>
    <w:rsid w:val="0043072D"/>
    <w:rsid w:val="00430E44"/>
    <w:rsid w:val="00433B8F"/>
    <w:rsid w:val="00434F04"/>
    <w:rsid w:val="00437CCA"/>
    <w:rsid w:val="00440D4C"/>
    <w:rsid w:val="00441334"/>
    <w:rsid w:val="00443526"/>
    <w:rsid w:val="004456D6"/>
    <w:rsid w:val="00450D87"/>
    <w:rsid w:val="00451E52"/>
    <w:rsid w:val="00452858"/>
    <w:rsid w:val="0045351C"/>
    <w:rsid w:val="004536CB"/>
    <w:rsid w:val="004538FB"/>
    <w:rsid w:val="00455A2E"/>
    <w:rsid w:val="0045741F"/>
    <w:rsid w:val="00460D32"/>
    <w:rsid w:val="00461E6A"/>
    <w:rsid w:val="004622C0"/>
    <w:rsid w:val="004716FB"/>
    <w:rsid w:val="004720B1"/>
    <w:rsid w:val="00473A8F"/>
    <w:rsid w:val="00473D03"/>
    <w:rsid w:val="00474719"/>
    <w:rsid w:val="00474D89"/>
    <w:rsid w:val="0048239C"/>
    <w:rsid w:val="00483D9F"/>
    <w:rsid w:val="00484760"/>
    <w:rsid w:val="00486198"/>
    <w:rsid w:val="00490450"/>
    <w:rsid w:val="00490E23"/>
    <w:rsid w:val="0049178D"/>
    <w:rsid w:val="004A45DC"/>
    <w:rsid w:val="004A53AB"/>
    <w:rsid w:val="004A7442"/>
    <w:rsid w:val="004B19F0"/>
    <w:rsid w:val="004B51F9"/>
    <w:rsid w:val="004B589D"/>
    <w:rsid w:val="004C0A16"/>
    <w:rsid w:val="004C0D3F"/>
    <w:rsid w:val="004C1D6D"/>
    <w:rsid w:val="004C364F"/>
    <w:rsid w:val="004C4529"/>
    <w:rsid w:val="004C6AB6"/>
    <w:rsid w:val="004C6FB1"/>
    <w:rsid w:val="004D0A2F"/>
    <w:rsid w:val="004D150A"/>
    <w:rsid w:val="004D1C34"/>
    <w:rsid w:val="004D1CB5"/>
    <w:rsid w:val="004D2005"/>
    <w:rsid w:val="004D3124"/>
    <w:rsid w:val="004D362A"/>
    <w:rsid w:val="004D6F75"/>
    <w:rsid w:val="004E3F4C"/>
    <w:rsid w:val="004E598D"/>
    <w:rsid w:val="004E5BF0"/>
    <w:rsid w:val="004E6510"/>
    <w:rsid w:val="004E684A"/>
    <w:rsid w:val="004E77AC"/>
    <w:rsid w:val="004F0475"/>
    <w:rsid w:val="004F147A"/>
    <w:rsid w:val="004F2348"/>
    <w:rsid w:val="004F3450"/>
    <w:rsid w:val="004F3CD9"/>
    <w:rsid w:val="004F446D"/>
    <w:rsid w:val="004F5F80"/>
    <w:rsid w:val="004F7896"/>
    <w:rsid w:val="00500131"/>
    <w:rsid w:val="005011F6"/>
    <w:rsid w:val="0050202A"/>
    <w:rsid w:val="00502C64"/>
    <w:rsid w:val="00503116"/>
    <w:rsid w:val="00503783"/>
    <w:rsid w:val="00505FEB"/>
    <w:rsid w:val="00506726"/>
    <w:rsid w:val="00507649"/>
    <w:rsid w:val="00507CBD"/>
    <w:rsid w:val="00510FAC"/>
    <w:rsid w:val="005119DC"/>
    <w:rsid w:val="00512B4F"/>
    <w:rsid w:val="00514DBB"/>
    <w:rsid w:val="005173FC"/>
    <w:rsid w:val="00517683"/>
    <w:rsid w:val="0052144C"/>
    <w:rsid w:val="0052189F"/>
    <w:rsid w:val="00522A36"/>
    <w:rsid w:val="0052484D"/>
    <w:rsid w:val="00525E25"/>
    <w:rsid w:val="0053122C"/>
    <w:rsid w:val="0053722B"/>
    <w:rsid w:val="00542549"/>
    <w:rsid w:val="0054385B"/>
    <w:rsid w:val="00543D5E"/>
    <w:rsid w:val="005452A9"/>
    <w:rsid w:val="00552D1E"/>
    <w:rsid w:val="005552D8"/>
    <w:rsid w:val="005561F0"/>
    <w:rsid w:val="00564C7E"/>
    <w:rsid w:val="00571C4D"/>
    <w:rsid w:val="00571F41"/>
    <w:rsid w:val="00571FCA"/>
    <w:rsid w:val="0057357C"/>
    <w:rsid w:val="005740D6"/>
    <w:rsid w:val="00575BDF"/>
    <w:rsid w:val="00576426"/>
    <w:rsid w:val="0058005C"/>
    <w:rsid w:val="005837D4"/>
    <w:rsid w:val="00583884"/>
    <w:rsid w:val="00585038"/>
    <w:rsid w:val="00590A61"/>
    <w:rsid w:val="00592796"/>
    <w:rsid w:val="005949B7"/>
    <w:rsid w:val="00595576"/>
    <w:rsid w:val="00595BE4"/>
    <w:rsid w:val="005A1997"/>
    <w:rsid w:val="005A3CDD"/>
    <w:rsid w:val="005A636F"/>
    <w:rsid w:val="005A70B3"/>
    <w:rsid w:val="005B21F6"/>
    <w:rsid w:val="005B27C4"/>
    <w:rsid w:val="005B2A6B"/>
    <w:rsid w:val="005B3213"/>
    <w:rsid w:val="005B42CF"/>
    <w:rsid w:val="005B5842"/>
    <w:rsid w:val="005B76A3"/>
    <w:rsid w:val="005C24FD"/>
    <w:rsid w:val="005C738E"/>
    <w:rsid w:val="005D0317"/>
    <w:rsid w:val="005D1D50"/>
    <w:rsid w:val="005E0574"/>
    <w:rsid w:val="005E2FF0"/>
    <w:rsid w:val="005E5D1F"/>
    <w:rsid w:val="005F06DA"/>
    <w:rsid w:val="005F0D33"/>
    <w:rsid w:val="005F560F"/>
    <w:rsid w:val="005F5902"/>
    <w:rsid w:val="005F5C4D"/>
    <w:rsid w:val="005F69A2"/>
    <w:rsid w:val="00603391"/>
    <w:rsid w:val="00603588"/>
    <w:rsid w:val="00610E80"/>
    <w:rsid w:val="00611D43"/>
    <w:rsid w:val="00612D48"/>
    <w:rsid w:val="00614877"/>
    <w:rsid w:val="00615307"/>
    <w:rsid w:val="00616B45"/>
    <w:rsid w:val="006178E4"/>
    <w:rsid w:val="00617EFD"/>
    <w:rsid w:val="006220E1"/>
    <w:rsid w:val="00624003"/>
    <w:rsid w:val="00630D9B"/>
    <w:rsid w:val="00631953"/>
    <w:rsid w:val="0063209A"/>
    <w:rsid w:val="00632D54"/>
    <w:rsid w:val="00633DD6"/>
    <w:rsid w:val="00634E1A"/>
    <w:rsid w:val="00641D84"/>
    <w:rsid w:val="006439EC"/>
    <w:rsid w:val="006444E4"/>
    <w:rsid w:val="00644577"/>
    <w:rsid w:val="00652912"/>
    <w:rsid w:val="00652DAF"/>
    <w:rsid w:val="00652DD3"/>
    <w:rsid w:val="00652EFD"/>
    <w:rsid w:val="00656F34"/>
    <w:rsid w:val="00661205"/>
    <w:rsid w:val="00661275"/>
    <w:rsid w:val="0066271B"/>
    <w:rsid w:val="00662E83"/>
    <w:rsid w:val="00670AC8"/>
    <w:rsid w:val="006726B1"/>
    <w:rsid w:val="00673C1A"/>
    <w:rsid w:val="00680CF4"/>
    <w:rsid w:val="006812D8"/>
    <w:rsid w:val="0068252A"/>
    <w:rsid w:val="00685843"/>
    <w:rsid w:val="006863E9"/>
    <w:rsid w:val="00686B06"/>
    <w:rsid w:val="00690C69"/>
    <w:rsid w:val="00691FF2"/>
    <w:rsid w:val="00693A98"/>
    <w:rsid w:val="00694BE3"/>
    <w:rsid w:val="006A12E1"/>
    <w:rsid w:val="006A59C1"/>
    <w:rsid w:val="006B0C81"/>
    <w:rsid w:val="006B0D40"/>
    <w:rsid w:val="006B1399"/>
    <w:rsid w:val="006B4590"/>
    <w:rsid w:val="006B59C7"/>
    <w:rsid w:val="006C0B7E"/>
    <w:rsid w:val="006C340C"/>
    <w:rsid w:val="006C5014"/>
    <w:rsid w:val="006C53BB"/>
    <w:rsid w:val="006C5C32"/>
    <w:rsid w:val="006D0434"/>
    <w:rsid w:val="006D1D1C"/>
    <w:rsid w:val="006D1DD3"/>
    <w:rsid w:val="006D2761"/>
    <w:rsid w:val="006D55A2"/>
    <w:rsid w:val="006D58A2"/>
    <w:rsid w:val="006D666F"/>
    <w:rsid w:val="006E100C"/>
    <w:rsid w:val="006E14D0"/>
    <w:rsid w:val="006E1570"/>
    <w:rsid w:val="006E1680"/>
    <w:rsid w:val="006E48C8"/>
    <w:rsid w:val="006E5FC7"/>
    <w:rsid w:val="006F3FA6"/>
    <w:rsid w:val="006F4802"/>
    <w:rsid w:val="006F707A"/>
    <w:rsid w:val="006F73F4"/>
    <w:rsid w:val="006F7CD1"/>
    <w:rsid w:val="006F7F03"/>
    <w:rsid w:val="00701021"/>
    <w:rsid w:val="00702AFB"/>
    <w:rsid w:val="0070347C"/>
    <w:rsid w:val="00706101"/>
    <w:rsid w:val="00710302"/>
    <w:rsid w:val="00711D29"/>
    <w:rsid w:val="007133B7"/>
    <w:rsid w:val="007163D3"/>
    <w:rsid w:val="007165E4"/>
    <w:rsid w:val="007176C1"/>
    <w:rsid w:val="007212D1"/>
    <w:rsid w:val="00722910"/>
    <w:rsid w:val="00723ACD"/>
    <w:rsid w:val="00724DA7"/>
    <w:rsid w:val="00726564"/>
    <w:rsid w:val="00730966"/>
    <w:rsid w:val="00732B3C"/>
    <w:rsid w:val="007338CE"/>
    <w:rsid w:val="00735CE6"/>
    <w:rsid w:val="00737BC6"/>
    <w:rsid w:val="00741189"/>
    <w:rsid w:val="00741298"/>
    <w:rsid w:val="007424DA"/>
    <w:rsid w:val="0074453C"/>
    <w:rsid w:val="00745D12"/>
    <w:rsid w:val="00746F5E"/>
    <w:rsid w:val="00747FD7"/>
    <w:rsid w:val="00752E98"/>
    <w:rsid w:val="00754CA1"/>
    <w:rsid w:val="00756FE9"/>
    <w:rsid w:val="00762229"/>
    <w:rsid w:val="00763C21"/>
    <w:rsid w:val="00764136"/>
    <w:rsid w:val="00766D06"/>
    <w:rsid w:val="00766E2D"/>
    <w:rsid w:val="00770873"/>
    <w:rsid w:val="00773850"/>
    <w:rsid w:val="00773B53"/>
    <w:rsid w:val="007774AE"/>
    <w:rsid w:val="00780236"/>
    <w:rsid w:val="00783AEC"/>
    <w:rsid w:val="00783D44"/>
    <w:rsid w:val="00790CE2"/>
    <w:rsid w:val="00790EDF"/>
    <w:rsid w:val="00790F2F"/>
    <w:rsid w:val="00791447"/>
    <w:rsid w:val="0079311F"/>
    <w:rsid w:val="007937EF"/>
    <w:rsid w:val="0079540C"/>
    <w:rsid w:val="00797CB1"/>
    <w:rsid w:val="007A39E3"/>
    <w:rsid w:val="007A4735"/>
    <w:rsid w:val="007A6AE1"/>
    <w:rsid w:val="007B0667"/>
    <w:rsid w:val="007B7DF4"/>
    <w:rsid w:val="007B7F5A"/>
    <w:rsid w:val="007C0257"/>
    <w:rsid w:val="007C3601"/>
    <w:rsid w:val="007C43A7"/>
    <w:rsid w:val="007C5C0E"/>
    <w:rsid w:val="007C7DB5"/>
    <w:rsid w:val="007D0BE2"/>
    <w:rsid w:val="007D1A04"/>
    <w:rsid w:val="007D2FBF"/>
    <w:rsid w:val="007D4E20"/>
    <w:rsid w:val="007D538B"/>
    <w:rsid w:val="007D6D51"/>
    <w:rsid w:val="007E1B56"/>
    <w:rsid w:val="007E2B21"/>
    <w:rsid w:val="007E5D2F"/>
    <w:rsid w:val="007F0228"/>
    <w:rsid w:val="007F0632"/>
    <w:rsid w:val="007F0855"/>
    <w:rsid w:val="007F1C12"/>
    <w:rsid w:val="007F3451"/>
    <w:rsid w:val="007F48E4"/>
    <w:rsid w:val="007F55CB"/>
    <w:rsid w:val="007F751E"/>
    <w:rsid w:val="008077CF"/>
    <w:rsid w:val="00811353"/>
    <w:rsid w:val="00812C1A"/>
    <w:rsid w:val="00814573"/>
    <w:rsid w:val="00814A4A"/>
    <w:rsid w:val="00816020"/>
    <w:rsid w:val="00821AE9"/>
    <w:rsid w:val="0082578F"/>
    <w:rsid w:val="00826453"/>
    <w:rsid w:val="008317F6"/>
    <w:rsid w:val="008360F1"/>
    <w:rsid w:val="0083752E"/>
    <w:rsid w:val="00844750"/>
    <w:rsid w:val="0084477F"/>
    <w:rsid w:val="0084488A"/>
    <w:rsid w:val="00846ED3"/>
    <w:rsid w:val="00847929"/>
    <w:rsid w:val="00851FEC"/>
    <w:rsid w:val="00852C39"/>
    <w:rsid w:val="00856B6B"/>
    <w:rsid w:val="00856D39"/>
    <w:rsid w:val="008574BE"/>
    <w:rsid w:val="00860332"/>
    <w:rsid w:val="00862738"/>
    <w:rsid w:val="00864267"/>
    <w:rsid w:val="00864461"/>
    <w:rsid w:val="00866A05"/>
    <w:rsid w:val="008676BA"/>
    <w:rsid w:val="00880799"/>
    <w:rsid w:val="008820E2"/>
    <w:rsid w:val="00890E9B"/>
    <w:rsid w:val="00892A40"/>
    <w:rsid w:val="00893025"/>
    <w:rsid w:val="008962BF"/>
    <w:rsid w:val="00896F2A"/>
    <w:rsid w:val="008A0BFF"/>
    <w:rsid w:val="008B080B"/>
    <w:rsid w:val="008B18FF"/>
    <w:rsid w:val="008B19AA"/>
    <w:rsid w:val="008B270C"/>
    <w:rsid w:val="008B2B29"/>
    <w:rsid w:val="008B44C4"/>
    <w:rsid w:val="008B7879"/>
    <w:rsid w:val="008C3758"/>
    <w:rsid w:val="008C39AC"/>
    <w:rsid w:val="008C52FB"/>
    <w:rsid w:val="008C5D38"/>
    <w:rsid w:val="008C60CE"/>
    <w:rsid w:val="008C681D"/>
    <w:rsid w:val="008D37D1"/>
    <w:rsid w:val="008D3919"/>
    <w:rsid w:val="008D748E"/>
    <w:rsid w:val="008D7733"/>
    <w:rsid w:val="008E33A2"/>
    <w:rsid w:val="008E4410"/>
    <w:rsid w:val="008E6EDE"/>
    <w:rsid w:val="008E6F03"/>
    <w:rsid w:val="008E7FAE"/>
    <w:rsid w:val="008F02E9"/>
    <w:rsid w:val="008F0F36"/>
    <w:rsid w:val="008F2E2B"/>
    <w:rsid w:val="008F60EF"/>
    <w:rsid w:val="009001D8"/>
    <w:rsid w:val="00901556"/>
    <w:rsid w:val="00902A31"/>
    <w:rsid w:val="0090498A"/>
    <w:rsid w:val="00905FBF"/>
    <w:rsid w:val="009117E5"/>
    <w:rsid w:val="00911BF7"/>
    <w:rsid w:val="00911FC2"/>
    <w:rsid w:val="009134F4"/>
    <w:rsid w:val="00917113"/>
    <w:rsid w:val="00920136"/>
    <w:rsid w:val="009211D4"/>
    <w:rsid w:val="00922708"/>
    <w:rsid w:val="00924887"/>
    <w:rsid w:val="00926670"/>
    <w:rsid w:val="009267F1"/>
    <w:rsid w:val="009279E7"/>
    <w:rsid w:val="00927C21"/>
    <w:rsid w:val="00934D4C"/>
    <w:rsid w:val="009351C7"/>
    <w:rsid w:val="00936F5A"/>
    <w:rsid w:val="00945CE9"/>
    <w:rsid w:val="00946008"/>
    <w:rsid w:val="009470BD"/>
    <w:rsid w:val="00952FDB"/>
    <w:rsid w:val="00955275"/>
    <w:rsid w:val="00955436"/>
    <w:rsid w:val="009556DB"/>
    <w:rsid w:val="00957701"/>
    <w:rsid w:val="00957C88"/>
    <w:rsid w:val="009617C3"/>
    <w:rsid w:val="00963AD7"/>
    <w:rsid w:val="00963D15"/>
    <w:rsid w:val="0096487B"/>
    <w:rsid w:val="00970492"/>
    <w:rsid w:val="00970F6B"/>
    <w:rsid w:val="00977EC8"/>
    <w:rsid w:val="00980780"/>
    <w:rsid w:val="00980B28"/>
    <w:rsid w:val="00983DA0"/>
    <w:rsid w:val="00984269"/>
    <w:rsid w:val="00985EC0"/>
    <w:rsid w:val="009948E3"/>
    <w:rsid w:val="00994A3B"/>
    <w:rsid w:val="009950B2"/>
    <w:rsid w:val="0099549E"/>
    <w:rsid w:val="00995D02"/>
    <w:rsid w:val="00997233"/>
    <w:rsid w:val="009977EC"/>
    <w:rsid w:val="009A095F"/>
    <w:rsid w:val="009A09FE"/>
    <w:rsid w:val="009A1CB3"/>
    <w:rsid w:val="009A2276"/>
    <w:rsid w:val="009A2789"/>
    <w:rsid w:val="009A321F"/>
    <w:rsid w:val="009A3550"/>
    <w:rsid w:val="009A4159"/>
    <w:rsid w:val="009A5F19"/>
    <w:rsid w:val="009A6753"/>
    <w:rsid w:val="009A6A9E"/>
    <w:rsid w:val="009A7FCA"/>
    <w:rsid w:val="009B07B2"/>
    <w:rsid w:val="009B7AE1"/>
    <w:rsid w:val="009C00A3"/>
    <w:rsid w:val="009C09AB"/>
    <w:rsid w:val="009C20A2"/>
    <w:rsid w:val="009C2FFB"/>
    <w:rsid w:val="009C7832"/>
    <w:rsid w:val="009D15D4"/>
    <w:rsid w:val="009D190C"/>
    <w:rsid w:val="009D3A8C"/>
    <w:rsid w:val="009D64C4"/>
    <w:rsid w:val="009E0B7F"/>
    <w:rsid w:val="009E1B01"/>
    <w:rsid w:val="009E21C5"/>
    <w:rsid w:val="009E353A"/>
    <w:rsid w:val="009E6B7D"/>
    <w:rsid w:val="009E6F76"/>
    <w:rsid w:val="009E7956"/>
    <w:rsid w:val="009F34E1"/>
    <w:rsid w:val="009F3A13"/>
    <w:rsid w:val="00A0074C"/>
    <w:rsid w:val="00A0211E"/>
    <w:rsid w:val="00A0313F"/>
    <w:rsid w:val="00A039F5"/>
    <w:rsid w:val="00A050FA"/>
    <w:rsid w:val="00A06913"/>
    <w:rsid w:val="00A103AF"/>
    <w:rsid w:val="00A10F70"/>
    <w:rsid w:val="00A20260"/>
    <w:rsid w:val="00A21A8C"/>
    <w:rsid w:val="00A22CE4"/>
    <w:rsid w:val="00A2362F"/>
    <w:rsid w:val="00A23AA2"/>
    <w:rsid w:val="00A23FAC"/>
    <w:rsid w:val="00A2492E"/>
    <w:rsid w:val="00A24FEE"/>
    <w:rsid w:val="00A25ED2"/>
    <w:rsid w:val="00A315DC"/>
    <w:rsid w:val="00A326FA"/>
    <w:rsid w:val="00A33FCE"/>
    <w:rsid w:val="00A34891"/>
    <w:rsid w:val="00A35E18"/>
    <w:rsid w:val="00A378B8"/>
    <w:rsid w:val="00A37EBD"/>
    <w:rsid w:val="00A42CF5"/>
    <w:rsid w:val="00A436F7"/>
    <w:rsid w:val="00A46103"/>
    <w:rsid w:val="00A52538"/>
    <w:rsid w:val="00A5529C"/>
    <w:rsid w:val="00A55C74"/>
    <w:rsid w:val="00A5634B"/>
    <w:rsid w:val="00A566C8"/>
    <w:rsid w:val="00A57313"/>
    <w:rsid w:val="00A57CDB"/>
    <w:rsid w:val="00A6018E"/>
    <w:rsid w:val="00A60762"/>
    <w:rsid w:val="00A62D08"/>
    <w:rsid w:val="00A638D5"/>
    <w:rsid w:val="00A67496"/>
    <w:rsid w:val="00A70163"/>
    <w:rsid w:val="00A70EF3"/>
    <w:rsid w:val="00A71547"/>
    <w:rsid w:val="00A7182C"/>
    <w:rsid w:val="00A8134D"/>
    <w:rsid w:val="00A83974"/>
    <w:rsid w:val="00A877E2"/>
    <w:rsid w:val="00A9111B"/>
    <w:rsid w:val="00A95604"/>
    <w:rsid w:val="00A97264"/>
    <w:rsid w:val="00AA1AA5"/>
    <w:rsid w:val="00AA24E7"/>
    <w:rsid w:val="00AA477F"/>
    <w:rsid w:val="00AA47F3"/>
    <w:rsid w:val="00AA4811"/>
    <w:rsid w:val="00AA4CCA"/>
    <w:rsid w:val="00AB1426"/>
    <w:rsid w:val="00AB21D5"/>
    <w:rsid w:val="00AB5C20"/>
    <w:rsid w:val="00AB758C"/>
    <w:rsid w:val="00AC1A93"/>
    <w:rsid w:val="00AC361E"/>
    <w:rsid w:val="00AC67A1"/>
    <w:rsid w:val="00AC67CB"/>
    <w:rsid w:val="00AC7405"/>
    <w:rsid w:val="00AC7977"/>
    <w:rsid w:val="00AD26D5"/>
    <w:rsid w:val="00AD3341"/>
    <w:rsid w:val="00AD56A1"/>
    <w:rsid w:val="00AD656F"/>
    <w:rsid w:val="00AD79AF"/>
    <w:rsid w:val="00AD7B73"/>
    <w:rsid w:val="00AE1636"/>
    <w:rsid w:val="00AE2188"/>
    <w:rsid w:val="00AE352C"/>
    <w:rsid w:val="00AE656F"/>
    <w:rsid w:val="00AE6887"/>
    <w:rsid w:val="00AE794F"/>
    <w:rsid w:val="00AF0EFA"/>
    <w:rsid w:val="00AF3D88"/>
    <w:rsid w:val="00AF46A0"/>
    <w:rsid w:val="00AF674B"/>
    <w:rsid w:val="00AF6FB5"/>
    <w:rsid w:val="00B06BAF"/>
    <w:rsid w:val="00B11FED"/>
    <w:rsid w:val="00B16758"/>
    <w:rsid w:val="00B2020B"/>
    <w:rsid w:val="00B20C7B"/>
    <w:rsid w:val="00B20E76"/>
    <w:rsid w:val="00B20FE9"/>
    <w:rsid w:val="00B2153F"/>
    <w:rsid w:val="00B21B20"/>
    <w:rsid w:val="00B22DF6"/>
    <w:rsid w:val="00B234B7"/>
    <w:rsid w:val="00B2541E"/>
    <w:rsid w:val="00B32E2D"/>
    <w:rsid w:val="00B34B67"/>
    <w:rsid w:val="00B367AE"/>
    <w:rsid w:val="00B412F8"/>
    <w:rsid w:val="00B415FB"/>
    <w:rsid w:val="00B443E5"/>
    <w:rsid w:val="00B4466B"/>
    <w:rsid w:val="00B44867"/>
    <w:rsid w:val="00B515C9"/>
    <w:rsid w:val="00B52340"/>
    <w:rsid w:val="00B61990"/>
    <w:rsid w:val="00B61B02"/>
    <w:rsid w:val="00B6331D"/>
    <w:rsid w:val="00B64478"/>
    <w:rsid w:val="00B652F7"/>
    <w:rsid w:val="00B66780"/>
    <w:rsid w:val="00B67808"/>
    <w:rsid w:val="00B706B3"/>
    <w:rsid w:val="00B73207"/>
    <w:rsid w:val="00B74DDD"/>
    <w:rsid w:val="00B75B83"/>
    <w:rsid w:val="00B778BF"/>
    <w:rsid w:val="00B8118A"/>
    <w:rsid w:val="00B81720"/>
    <w:rsid w:val="00B8548C"/>
    <w:rsid w:val="00B85C42"/>
    <w:rsid w:val="00B85D99"/>
    <w:rsid w:val="00B86B36"/>
    <w:rsid w:val="00B8777D"/>
    <w:rsid w:val="00B90707"/>
    <w:rsid w:val="00B9074C"/>
    <w:rsid w:val="00B93E72"/>
    <w:rsid w:val="00B965AF"/>
    <w:rsid w:val="00BA185A"/>
    <w:rsid w:val="00BA365A"/>
    <w:rsid w:val="00BB2F29"/>
    <w:rsid w:val="00BB6C49"/>
    <w:rsid w:val="00BB7E9E"/>
    <w:rsid w:val="00BC4587"/>
    <w:rsid w:val="00BC4943"/>
    <w:rsid w:val="00BC6718"/>
    <w:rsid w:val="00BC6A02"/>
    <w:rsid w:val="00BC7102"/>
    <w:rsid w:val="00BD0C22"/>
    <w:rsid w:val="00BD71C8"/>
    <w:rsid w:val="00BD7677"/>
    <w:rsid w:val="00BE09FA"/>
    <w:rsid w:val="00BE0BF4"/>
    <w:rsid w:val="00BE4553"/>
    <w:rsid w:val="00BE48E7"/>
    <w:rsid w:val="00BE78EB"/>
    <w:rsid w:val="00BE7B88"/>
    <w:rsid w:val="00BF0556"/>
    <w:rsid w:val="00BF1A2A"/>
    <w:rsid w:val="00BF2655"/>
    <w:rsid w:val="00BF7743"/>
    <w:rsid w:val="00BF780C"/>
    <w:rsid w:val="00C011E3"/>
    <w:rsid w:val="00C013E9"/>
    <w:rsid w:val="00C01B01"/>
    <w:rsid w:val="00C03917"/>
    <w:rsid w:val="00C04A87"/>
    <w:rsid w:val="00C11802"/>
    <w:rsid w:val="00C11D15"/>
    <w:rsid w:val="00C12FEC"/>
    <w:rsid w:val="00C17138"/>
    <w:rsid w:val="00C17725"/>
    <w:rsid w:val="00C22542"/>
    <w:rsid w:val="00C23E0D"/>
    <w:rsid w:val="00C24B53"/>
    <w:rsid w:val="00C24DDB"/>
    <w:rsid w:val="00C24E22"/>
    <w:rsid w:val="00C259BC"/>
    <w:rsid w:val="00C261F8"/>
    <w:rsid w:val="00C2665A"/>
    <w:rsid w:val="00C30589"/>
    <w:rsid w:val="00C32377"/>
    <w:rsid w:val="00C32F4E"/>
    <w:rsid w:val="00C33100"/>
    <w:rsid w:val="00C40035"/>
    <w:rsid w:val="00C43E5C"/>
    <w:rsid w:val="00C44163"/>
    <w:rsid w:val="00C46CCC"/>
    <w:rsid w:val="00C47A12"/>
    <w:rsid w:val="00C5197B"/>
    <w:rsid w:val="00C52995"/>
    <w:rsid w:val="00C53BAF"/>
    <w:rsid w:val="00C53CCE"/>
    <w:rsid w:val="00C545CA"/>
    <w:rsid w:val="00C547EB"/>
    <w:rsid w:val="00C54AA6"/>
    <w:rsid w:val="00C55E76"/>
    <w:rsid w:val="00C60530"/>
    <w:rsid w:val="00C619B2"/>
    <w:rsid w:val="00C63328"/>
    <w:rsid w:val="00C64571"/>
    <w:rsid w:val="00C658F4"/>
    <w:rsid w:val="00C6664E"/>
    <w:rsid w:val="00C70623"/>
    <w:rsid w:val="00C70CA1"/>
    <w:rsid w:val="00C7199F"/>
    <w:rsid w:val="00C738FE"/>
    <w:rsid w:val="00C75938"/>
    <w:rsid w:val="00C75DCA"/>
    <w:rsid w:val="00C7703B"/>
    <w:rsid w:val="00C80DBB"/>
    <w:rsid w:val="00C81438"/>
    <w:rsid w:val="00C83AC3"/>
    <w:rsid w:val="00C842B9"/>
    <w:rsid w:val="00C8564E"/>
    <w:rsid w:val="00C863EE"/>
    <w:rsid w:val="00C87299"/>
    <w:rsid w:val="00C940E9"/>
    <w:rsid w:val="00C94120"/>
    <w:rsid w:val="00C97A36"/>
    <w:rsid w:val="00CA18ED"/>
    <w:rsid w:val="00CA21AB"/>
    <w:rsid w:val="00CA2989"/>
    <w:rsid w:val="00CA49A6"/>
    <w:rsid w:val="00CA6155"/>
    <w:rsid w:val="00CB183A"/>
    <w:rsid w:val="00CB1890"/>
    <w:rsid w:val="00CB1F1C"/>
    <w:rsid w:val="00CB28C4"/>
    <w:rsid w:val="00CB564C"/>
    <w:rsid w:val="00CB6267"/>
    <w:rsid w:val="00CB66A9"/>
    <w:rsid w:val="00CC5AA9"/>
    <w:rsid w:val="00CC5F66"/>
    <w:rsid w:val="00CC6BDA"/>
    <w:rsid w:val="00CD1298"/>
    <w:rsid w:val="00CD1A71"/>
    <w:rsid w:val="00CD1FBB"/>
    <w:rsid w:val="00CD5F83"/>
    <w:rsid w:val="00CD62A7"/>
    <w:rsid w:val="00CE0399"/>
    <w:rsid w:val="00CE2002"/>
    <w:rsid w:val="00CE25FD"/>
    <w:rsid w:val="00CE32FE"/>
    <w:rsid w:val="00CE5A9C"/>
    <w:rsid w:val="00CE7227"/>
    <w:rsid w:val="00CF0E33"/>
    <w:rsid w:val="00CF15C0"/>
    <w:rsid w:val="00CF26AB"/>
    <w:rsid w:val="00CF746D"/>
    <w:rsid w:val="00D016B5"/>
    <w:rsid w:val="00D034F1"/>
    <w:rsid w:val="00D05718"/>
    <w:rsid w:val="00D06E56"/>
    <w:rsid w:val="00D10377"/>
    <w:rsid w:val="00D11B17"/>
    <w:rsid w:val="00D11DC3"/>
    <w:rsid w:val="00D142CE"/>
    <w:rsid w:val="00D16BFD"/>
    <w:rsid w:val="00D17E7A"/>
    <w:rsid w:val="00D209E6"/>
    <w:rsid w:val="00D20F08"/>
    <w:rsid w:val="00D210A7"/>
    <w:rsid w:val="00D218F8"/>
    <w:rsid w:val="00D236C6"/>
    <w:rsid w:val="00D24326"/>
    <w:rsid w:val="00D24EDE"/>
    <w:rsid w:val="00D24FD0"/>
    <w:rsid w:val="00D27148"/>
    <w:rsid w:val="00D27D5E"/>
    <w:rsid w:val="00D30ABC"/>
    <w:rsid w:val="00D325C5"/>
    <w:rsid w:val="00D330E0"/>
    <w:rsid w:val="00D371F4"/>
    <w:rsid w:val="00D47A16"/>
    <w:rsid w:val="00D51EC0"/>
    <w:rsid w:val="00D57082"/>
    <w:rsid w:val="00D57212"/>
    <w:rsid w:val="00D57C1E"/>
    <w:rsid w:val="00D60301"/>
    <w:rsid w:val="00D604F1"/>
    <w:rsid w:val="00D6069D"/>
    <w:rsid w:val="00D62A2D"/>
    <w:rsid w:val="00D6454D"/>
    <w:rsid w:val="00D651B6"/>
    <w:rsid w:val="00D65F3D"/>
    <w:rsid w:val="00D70A3D"/>
    <w:rsid w:val="00D74C4B"/>
    <w:rsid w:val="00D74D6D"/>
    <w:rsid w:val="00D81F94"/>
    <w:rsid w:val="00D87ECB"/>
    <w:rsid w:val="00D9450D"/>
    <w:rsid w:val="00D9454D"/>
    <w:rsid w:val="00DA065D"/>
    <w:rsid w:val="00DA153B"/>
    <w:rsid w:val="00DA57D4"/>
    <w:rsid w:val="00DA65EA"/>
    <w:rsid w:val="00DA6E57"/>
    <w:rsid w:val="00DA7672"/>
    <w:rsid w:val="00DB0234"/>
    <w:rsid w:val="00DB135E"/>
    <w:rsid w:val="00DB2338"/>
    <w:rsid w:val="00DB4793"/>
    <w:rsid w:val="00DC2A97"/>
    <w:rsid w:val="00DC3C4F"/>
    <w:rsid w:val="00DD0F18"/>
    <w:rsid w:val="00DD1561"/>
    <w:rsid w:val="00DD32CE"/>
    <w:rsid w:val="00DD4EDC"/>
    <w:rsid w:val="00DD5606"/>
    <w:rsid w:val="00DD5E4F"/>
    <w:rsid w:val="00DD6E2C"/>
    <w:rsid w:val="00DE01E3"/>
    <w:rsid w:val="00DE073C"/>
    <w:rsid w:val="00DE08E4"/>
    <w:rsid w:val="00DE1032"/>
    <w:rsid w:val="00DE17DD"/>
    <w:rsid w:val="00DE262A"/>
    <w:rsid w:val="00DE6D90"/>
    <w:rsid w:val="00DF002F"/>
    <w:rsid w:val="00DF189B"/>
    <w:rsid w:val="00DF2994"/>
    <w:rsid w:val="00DF66F1"/>
    <w:rsid w:val="00DF774C"/>
    <w:rsid w:val="00E00E9B"/>
    <w:rsid w:val="00E01211"/>
    <w:rsid w:val="00E0244D"/>
    <w:rsid w:val="00E02A4F"/>
    <w:rsid w:val="00E03A64"/>
    <w:rsid w:val="00E04CA6"/>
    <w:rsid w:val="00E04F27"/>
    <w:rsid w:val="00E14106"/>
    <w:rsid w:val="00E16C22"/>
    <w:rsid w:val="00E21DCF"/>
    <w:rsid w:val="00E2337F"/>
    <w:rsid w:val="00E259A2"/>
    <w:rsid w:val="00E25CEE"/>
    <w:rsid w:val="00E27B36"/>
    <w:rsid w:val="00E36529"/>
    <w:rsid w:val="00E42D23"/>
    <w:rsid w:val="00E42F9B"/>
    <w:rsid w:val="00E4491D"/>
    <w:rsid w:val="00E467D9"/>
    <w:rsid w:val="00E51143"/>
    <w:rsid w:val="00E51BD3"/>
    <w:rsid w:val="00E559F6"/>
    <w:rsid w:val="00E55D71"/>
    <w:rsid w:val="00E55E63"/>
    <w:rsid w:val="00E61A2F"/>
    <w:rsid w:val="00E62404"/>
    <w:rsid w:val="00E62809"/>
    <w:rsid w:val="00E63421"/>
    <w:rsid w:val="00E63C31"/>
    <w:rsid w:val="00E66EFE"/>
    <w:rsid w:val="00E7496B"/>
    <w:rsid w:val="00E75253"/>
    <w:rsid w:val="00E7655D"/>
    <w:rsid w:val="00E76B80"/>
    <w:rsid w:val="00E77553"/>
    <w:rsid w:val="00E814FD"/>
    <w:rsid w:val="00E81E94"/>
    <w:rsid w:val="00E82607"/>
    <w:rsid w:val="00E84E79"/>
    <w:rsid w:val="00E914F2"/>
    <w:rsid w:val="00E927AD"/>
    <w:rsid w:val="00E95C94"/>
    <w:rsid w:val="00E970B9"/>
    <w:rsid w:val="00EA05E9"/>
    <w:rsid w:val="00EA1079"/>
    <w:rsid w:val="00EA2875"/>
    <w:rsid w:val="00EA31C2"/>
    <w:rsid w:val="00EA7557"/>
    <w:rsid w:val="00EB04A0"/>
    <w:rsid w:val="00EB1263"/>
    <w:rsid w:val="00EB7C7C"/>
    <w:rsid w:val="00EC0CF1"/>
    <w:rsid w:val="00EC4C35"/>
    <w:rsid w:val="00EC56E9"/>
    <w:rsid w:val="00EC60C7"/>
    <w:rsid w:val="00EC7DBE"/>
    <w:rsid w:val="00ED0A27"/>
    <w:rsid w:val="00ED2EDD"/>
    <w:rsid w:val="00ED5037"/>
    <w:rsid w:val="00ED6E59"/>
    <w:rsid w:val="00EE04E9"/>
    <w:rsid w:val="00EE2EA3"/>
    <w:rsid w:val="00EE3237"/>
    <w:rsid w:val="00EE5EED"/>
    <w:rsid w:val="00EE7C3E"/>
    <w:rsid w:val="00EF08CE"/>
    <w:rsid w:val="00EF3A5B"/>
    <w:rsid w:val="00EF6183"/>
    <w:rsid w:val="00EF73A7"/>
    <w:rsid w:val="00F00678"/>
    <w:rsid w:val="00F00B4B"/>
    <w:rsid w:val="00F0118C"/>
    <w:rsid w:val="00F01516"/>
    <w:rsid w:val="00F02AA6"/>
    <w:rsid w:val="00F03BCB"/>
    <w:rsid w:val="00F04B82"/>
    <w:rsid w:val="00F04F2E"/>
    <w:rsid w:val="00F06C2A"/>
    <w:rsid w:val="00F06CBF"/>
    <w:rsid w:val="00F15251"/>
    <w:rsid w:val="00F15C00"/>
    <w:rsid w:val="00F16AC6"/>
    <w:rsid w:val="00F20006"/>
    <w:rsid w:val="00F20C8B"/>
    <w:rsid w:val="00F2183A"/>
    <w:rsid w:val="00F2438C"/>
    <w:rsid w:val="00F243A3"/>
    <w:rsid w:val="00F30D47"/>
    <w:rsid w:val="00F3201D"/>
    <w:rsid w:val="00F34B40"/>
    <w:rsid w:val="00F35BC3"/>
    <w:rsid w:val="00F410E7"/>
    <w:rsid w:val="00F43A99"/>
    <w:rsid w:val="00F4455E"/>
    <w:rsid w:val="00F44929"/>
    <w:rsid w:val="00F453B4"/>
    <w:rsid w:val="00F45E86"/>
    <w:rsid w:val="00F46F34"/>
    <w:rsid w:val="00F50ADD"/>
    <w:rsid w:val="00F50DC1"/>
    <w:rsid w:val="00F520D7"/>
    <w:rsid w:val="00F52E1E"/>
    <w:rsid w:val="00F55370"/>
    <w:rsid w:val="00F56037"/>
    <w:rsid w:val="00F5684E"/>
    <w:rsid w:val="00F57129"/>
    <w:rsid w:val="00F60FDB"/>
    <w:rsid w:val="00F610A1"/>
    <w:rsid w:val="00F614CA"/>
    <w:rsid w:val="00F6284B"/>
    <w:rsid w:val="00F63837"/>
    <w:rsid w:val="00F65A42"/>
    <w:rsid w:val="00F6679D"/>
    <w:rsid w:val="00F66822"/>
    <w:rsid w:val="00F66A03"/>
    <w:rsid w:val="00F674C0"/>
    <w:rsid w:val="00F71A57"/>
    <w:rsid w:val="00F73B9C"/>
    <w:rsid w:val="00F76CB2"/>
    <w:rsid w:val="00F81AF6"/>
    <w:rsid w:val="00F822AD"/>
    <w:rsid w:val="00F84AE7"/>
    <w:rsid w:val="00F870FA"/>
    <w:rsid w:val="00F87BC6"/>
    <w:rsid w:val="00F92D65"/>
    <w:rsid w:val="00F94686"/>
    <w:rsid w:val="00F9508A"/>
    <w:rsid w:val="00F96B3F"/>
    <w:rsid w:val="00FA5A79"/>
    <w:rsid w:val="00FA6544"/>
    <w:rsid w:val="00FA6B14"/>
    <w:rsid w:val="00FB00CB"/>
    <w:rsid w:val="00FB0BFE"/>
    <w:rsid w:val="00FB122F"/>
    <w:rsid w:val="00FB2F40"/>
    <w:rsid w:val="00FB43DE"/>
    <w:rsid w:val="00FB4C51"/>
    <w:rsid w:val="00FB7032"/>
    <w:rsid w:val="00FC0F63"/>
    <w:rsid w:val="00FC2FAA"/>
    <w:rsid w:val="00FC3F82"/>
    <w:rsid w:val="00FC51A2"/>
    <w:rsid w:val="00FC54B0"/>
    <w:rsid w:val="00FC7F15"/>
    <w:rsid w:val="00FD0017"/>
    <w:rsid w:val="00FD09D0"/>
    <w:rsid w:val="00FD1011"/>
    <w:rsid w:val="00FD408E"/>
    <w:rsid w:val="00FE1076"/>
    <w:rsid w:val="00FE19D6"/>
    <w:rsid w:val="00FF1DBD"/>
    <w:rsid w:val="00FF2A3F"/>
    <w:rsid w:val="00FF2FA8"/>
    <w:rsid w:val="00FF4E4A"/>
    <w:rsid w:val="00FF51D9"/>
    <w:rsid w:val="00FF7621"/>
    <w:rsid w:val="00FF7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11B17"/>
    <w:pPr>
      <w:suppressAutoHyphens/>
      <w:spacing w:line="240" w:lineRule="atLeast"/>
    </w:pPr>
    <w:rPr>
      <w:lang w:eastAsia="en-US"/>
    </w:rPr>
  </w:style>
  <w:style w:type="paragraph" w:styleId="Heading1">
    <w:name w:val="heading 1"/>
    <w:aliases w:val="Table_G"/>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x-none"/>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3A6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character" w:customStyle="1" w:styleId="CommentTextChar">
    <w:name w:val="Comment Text Char"/>
    <w:link w:val="CommentText"/>
    <w:semiHidden/>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styleId="TOCHeading">
    <w:name w:val="TOC Heading"/>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rsid w:val="00E55E63"/>
    <w:pPr>
      <w:tabs>
        <w:tab w:val="right" w:leader="dot" w:pos="9629"/>
      </w:tabs>
      <w:ind w:left="993" w:hanging="992"/>
    </w:pPr>
  </w:style>
  <w:style w:type="paragraph" w:styleId="Revision">
    <w:name w:val="Revision"/>
    <w:hidden/>
    <w:uiPriority w:val="99"/>
    <w:semiHidden/>
    <w:rsid w:val="009E0B7F"/>
    <w:rPr>
      <w:lang w:val="fr-CH" w:eastAsia="en-US"/>
    </w:rPr>
  </w:style>
  <w:style w:type="paragraph" w:styleId="ListParagraph">
    <w:name w:val="List Paragraph"/>
    <w:basedOn w:val="Normal"/>
    <w:uiPriority w:val="34"/>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11B17"/>
    <w:pPr>
      <w:suppressAutoHyphens/>
      <w:spacing w:line="240" w:lineRule="atLeast"/>
    </w:pPr>
    <w:rPr>
      <w:lang w:eastAsia="en-US"/>
    </w:rPr>
  </w:style>
  <w:style w:type="paragraph" w:styleId="Heading1">
    <w:name w:val="heading 1"/>
    <w:aliases w:val="Table_G"/>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x-none"/>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3A64"/>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character" w:customStyle="1" w:styleId="CommentTextChar">
    <w:name w:val="Comment Text Char"/>
    <w:link w:val="CommentText"/>
    <w:semiHidden/>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styleId="TOCHeading">
    <w:name w:val="TOC Heading"/>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rsid w:val="00E55E63"/>
    <w:pPr>
      <w:tabs>
        <w:tab w:val="right" w:leader="dot" w:pos="9629"/>
      </w:tabs>
      <w:ind w:left="993" w:hanging="992"/>
    </w:pPr>
  </w:style>
  <w:style w:type="paragraph" w:styleId="Revision">
    <w:name w:val="Revision"/>
    <w:hidden/>
    <w:uiPriority w:val="99"/>
    <w:semiHidden/>
    <w:rsid w:val="009E0B7F"/>
    <w:rPr>
      <w:lang w:val="fr-CH" w:eastAsia="en-US"/>
    </w:rPr>
  </w:style>
  <w:style w:type="paragraph" w:styleId="ListParagraph">
    <w:name w:val="List Paragraph"/>
    <w:basedOn w:val="Normal"/>
    <w:uiPriority w:val="34"/>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1010">
      <w:bodyDiv w:val="1"/>
      <w:marLeft w:val="0"/>
      <w:marRight w:val="0"/>
      <w:marTop w:val="0"/>
      <w:marBottom w:val="0"/>
      <w:divBdr>
        <w:top w:val="none" w:sz="0" w:space="0" w:color="auto"/>
        <w:left w:val="none" w:sz="0" w:space="0" w:color="auto"/>
        <w:bottom w:val="none" w:sz="0" w:space="0" w:color="auto"/>
        <w:right w:val="none" w:sz="0" w:space="0" w:color="auto"/>
      </w:divBdr>
    </w:div>
    <w:div w:id="526142110">
      <w:bodyDiv w:val="1"/>
      <w:marLeft w:val="0"/>
      <w:marRight w:val="0"/>
      <w:marTop w:val="0"/>
      <w:marBottom w:val="0"/>
      <w:divBdr>
        <w:top w:val="none" w:sz="0" w:space="0" w:color="auto"/>
        <w:left w:val="none" w:sz="0" w:space="0" w:color="auto"/>
        <w:bottom w:val="none" w:sz="0" w:space="0" w:color="auto"/>
        <w:right w:val="none" w:sz="0" w:space="0" w:color="auto"/>
      </w:divBdr>
    </w:div>
    <w:div w:id="602958749">
      <w:bodyDiv w:val="1"/>
      <w:marLeft w:val="0"/>
      <w:marRight w:val="0"/>
      <w:marTop w:val="0"/>
      <w:marBottom w:val="0"/>
      <w:divBdr>
        <w:top w:val="none" w:sz="0" w:space="0" w:color="auto"/>
        <w:left w:val="none" w:sz="0" w:space="0" w:color="auto"/>
        <w:bottom w:val="none" w:sz="0" w:space="0" w:color="auto"/>
        <w:right w:val="none" w:sz="0" w:space="0" w:color="auto"/>
      </w:divBdr>
    </w:div>
    <w:div w:id="616369851">
      <w:bodyDiv w:val="1"/>
      <w:marLeft w:val="0"/>
      <w:marRight w:val="0"/>
      <w:marTop w:val="0"/>
      <w:marBottom w:val="0"/>
      <w:divBdr>
        <w:top w:val="none" w:sz="0" w:space="0" w:color="auto"/>
        <w:left w:val="none" w:sz="0" w:space="0" w:color="auto"/>
        <w:bottom w:val="none" w:sz="0" w:space="0" w:color="auto"/>
        <w:right w:val="none" w:sz="0" w:space="0" w:color="auto"/>
      </w:divBdr>
    </w:div>
    <w:div w:id="822820724">
      <w:bodyDiv w:val="1"/>
      <w:marLeft w:val="0"/>
      <w:marRight w:val="0"/>
      <w:marTop w:val="0"/>
      <w:marBottom w:val="0"/>
      <w:divBdr>
        <w:top w:val="none" w:sz="0" w:space="0" w:color="auto"/>
        <w:left w:val="none" w:sz="0" w:space="0" w:color="auto"/>
        <w:bottom w:val="none" w:sz="0" w:space="0" w:color="auto"/>
        <w:right w:val="none" w:sz="0" w:space="0" w:color="auto"/>
      </w:divBdr>
    </w:div>
    <w:div w:id="1315793665">
      <w:bodyDiv w:val="1"/>
      <w:marLeft w:val="0"/>
      <w:marRight w:val="0"/>
      <w:marTop w:val="0"/>
      <w:marBottom w:val="0"/>
      <w:divBdr>
        <w:top w:val="none" w:sz="0" w:space="0" w:color="auto"/>
        <w:left w:val="none" w:sz="0" w:space="0" w:color="auto"/>
        <w:bottom w:val="none" w:sz="0" w:space="0" w:color="auto"/>
        <w:right w:val="none" w:sz="0" w:space="0" w:color="auto"/>
      </w:divBdr>
    </w:div>
    <w:div w:id="1365911732">
      <w:bodyDiv w:val="1"/>
      <w:marLeft w:val="0"/>
      <w:marRight w:val="0"/>
      <w:marTop w:val="0"/>
      <w:marBottom w:val="0"/>
      <w:divBdr>
        <w:top w:val="none" w:sz="0" w:space="0" w:color="auto"/>
        <w:left w:val="none" w:sz="0" w:space="0" w:color="auto"/>
        <w:bottom w:val="none" w:sz="0" w:space="0" w:color="auto"/>
        <w:right w:val="none" w:sz="0" w:space="0" w:color="auto"/>
      </w:divBdr>
    </w:div>
    <w:div w:id="1496608848">
      <w:bodyDiv w:val="1"/>
      <w:marLeft w:val="0"/>
      <w:marRight w:val="0"/>
      <w:marTop w:val="0"/>
      <w:marBottom w:val="0"/>
      <w:divBdr>
        <w:top w:val="none" w:sz="0" w:space="0" w:color="auto"/>
        <w:left w:val="none" w:sz="0" w:space="0" w:color="auto"/>
        <w:bottom w:val="none" w:sz="0" w:space="0" w:color="auto"/>
        <w:right w:val="none" w:sz="0" w:space="0" w:color="auto"/>
      </w:divBdr>
    </w:div>
    <w:div w:id="1543248463">
      <w:bodyDiv w:val="1"/>
      <w:marLeft w:val="0"/>
      <w:marRight w:val="0"/>
      <w:marTop w:val="0"/>
      <w:marBottom w:val="0"/>
      <w:divBdr>
        <w:top w:val="none" w:sz="0" w:space="0" w:color="auto"/>
        <w:left w:val="none" w:sz="0" w:space="0" w:color="auto"/>
        <w:bottom w:val="none" w:sz="0" w:space="0" w:color="auto"/>
        <w:right w:val="none" w:sz="0" w:space="0" w:color="auto"/>
      </w:divBdr>
    </w:div>
    <w:div w:id="1599872896">
      <w:bodyDiv w:val="1"/>
      <w:marLeft w:val="0"/>
      <w:marRight w:val="0"/>
      <w:marTop w:val="0"/>
      <w:marBottom w:val="0"/>
      <w:divBdr>
        <w:top w:val="none" w:sz="0" w:space="0" w:color="auto"/>
        <w:left w:val="none" w:sz="0" w:space="0" w:color="auto"/>
        <w:bottom w:val="none" w:sz="0" w:space="0" w:color="auto"/>
        <w:right w:val="none" w:sz="0" w:space="0" w:color="auto"/>
      </w:divBdr>
    </w:div>
    <w:div w:id="20733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9584-6D6E-4CB9-8084-A6B347D6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ECE/TRANS/WP.29/2009/...</vt:lpstr>
    </vt:vector>
  </TitlesOfParts>
  <Company>ECE-ISU</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Pierpaolo Cazzola</cp:lastModifiedBy>
  <cp:revision>2</cp:revision>
  <cp:lastPrinted>2013-03-01T17:55:00Z</cp:lastPrinted>
  <dcterms:created xsi:type="dcterms:W3CDTF">2013-08-16T15:42:00Z</dcterms:created>
  <dcterms:modified xsi:type="dcterms:W3CDTF">2013-08-16T15:42:00Z</dcterms:modified>
</cp:coreProperties>
</file>