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111" w:rsidRDefault="00751111" w:rsidP="00751111">
      <w:bookmarkStart w:id="0" w:name="_GoBack"/>
      <w:bookmarkEnd w:id="0"/>
    </w:p>
    <w:tbl>
      <w:tblPr>
        <w:tblW w:w="9575" w:type="dxa"/>
        <w:tblInd w:w="108" w:type="dxa"/>
        <w:tblBorders>
          <w:bottom w:val="single" w:sz="4" w:space="0" w:color="auto"/>
        </w:tblBorders>
        <w:tblLayout w:type="fixed"/>
        <w:tblLook w:val="0000" w:firstRow="0" w:lastRow="0" w:firstColumn="0" w:lastColumn="0" w:noHBand="0" w:noVBand="0"/>
      </w:tblPr>
      <w:tblGrid>
        <w:gridCol w:w="5026"/>
        <w:gridCol w:w="4549"/>
      </w:tblGrid>
      <w:tr w:rsidR="00751111" w:rsidRPr="00326C02" w:rsidTr="003C4B26">
        <w:tc>
          <w:tcPr>
            <w:tcW w:w="5026" w:type="dxa"/>
          </w:tcPr>
          <w:p w:rsidR="00751111" w:rsidRPr="00BE15D3" w:rsidDel="00BE15D3" w:rsidRDefault="00751111" w:rsidP="00BE15D3">
            <w:pPr>
              <w:suppressAutoHyphens w:val="0"/>
              <w:spacing w:line="300" w:lineRule="atLeast"/>
              <w:ind w:right="1656"/>
              <w:rPr>
                <w:del w:id="1" w:author="GTB" w:date="2013-03-27T22:58:00Z"/>
                <w:sz w:val="24"/>
                <w:szCs w:val="24"/>
              </w:rPr>
            </w:pPr>
            <w:r w:rsidRPr="00BE15D3">
              <w:rPr>
                <w:sz w:val="24"/>
                <w:szCs w:val="24"/>
              </w:rPr>
              <w:t xml:space="preserve">Transmitted by the </w:t>
            </w:r>
            <w:r w:rsidRPr="00BE15D3">
              <w:rPr>
                <w:rFonts w:hint="eastAsia"/>
                <w:sz w:val="24"/>
                <w:szCs w:val="24"/>
                <w:lang w:eastAsia="ja-JP"/>
              </w:rPr>
              <w:t>expert from</w:t>
            </w:r>
            <w:r w:rsidRPr="00BE15D3">
              <w:rPr>
                <w:sz w:val="24"/>
                <w:szCs w:val="24"/>
              </w:rPr>
              <w:t xml:space="preserve"> </w:t>
            </w:r>
            <w:r w:rsidR="00BE15D3" w:rsidRPr="00BE15D3">
              <w:rPr>
                <w:sz w:val="24"/>
                <w:szCs w:val="24"/>
                <w:lang w:val="en-US"/>
              </w:rPr>
              <w:t xml:space="preserve">The International Automotive Lighting and Light </w:t>
            </w:r>
            <w:proofErr w:type="spellStart"/>
            <w:r w:rsidR="00BE15D3" w:rsidRPr="00BE15D3">
              <w:rPr>
                <w:sz w:val="24"/>
                <w:szCs w:val="24"/>
                <w:lang w:val="en-US"/>
              </w:rPr>
              <w:t>Signalling</w:t>
            </w:r>
            <w:proofErr w:type="spellEnd"/>
            <w:r w:rsidR="00BE15D3" w:rsidRPr="00BE15D3">
              <w:rPr>
                <w:sz w:val="24"/>
                <w:szCs w:val="24"/>
                <w:lang w:val="en-US"/>
              </w:rPr>
              <w:t xml:space="preserve"> Expert Group (GTB)</w:t>
            </w:r>
          </w:p>
          <w:p w:rsidR="00751111" w:rsidRPr="00326C02" w:rsidRDefault="00751111" w:rsidP="00BE15D3">
            <w:pPr>
              <w:suppressAutoHyphens w:val="0"/>
              <w:spacing w:line="240" w:lineRule="exact"/>
              <w:ind w:right="1657"/>
              <w:rPr>
                <w:sz w:val="24"/>
                <w:u w:val="single"/>
              </w:rPr>
            </w:pPr>
          </w:p>
        </w:tc>
        <w:tc>
          <w:tcPr>
            <w:tcW w:w="4549" w:type="dxa"/>
          </w:tcPr>
          <w:p w:rsidR="00751111" w:rsidRPr="00424D3E" w:rsidRDefault="00751111" w:rsidP="00BE15D3">
            <w:pPr>
              <w:suppressAutoHyphens w:val="0"/>
              <w:spacing w:line="240" w:lineRule="exact"/>
              <w:ind w:right="-334"/>
              <w:rPr>
                <w:b/>
                <w:sz w:val="24"/>
                <w:szCs w:val="24"/>
                <w:lang w:eastAsia="ja-JP"/>
              </w:rPr>
            </w:pPr>
            <w:r w:rsidRPr="00424D3E">
              <w:rPr>
                <w:sz w:val="24"/>
                <w:szCs w:val="24"/>
                <w:u w:val="single"/>
              </w:rPr>
              <w:t>Informal Document</w:t>
            </w:r>
            <w:r w:rsidRPr="00424D3E">
              <w:rPr>
                <w:sz w:val="24"/>
                <w:szCs w:val="24"/>
              </w:rPr>
              <w:t xml:space="preserve"> </w:t>
            </w:r>
            <w:r w:rsidRPr="00424D3E">
              <w:rPr>
                <w:rFonts w:hint="eastAsia"/>
                <w:b/>
                <w:sz w:val="24"/>
                <w:szCs w:val="24"/>
                <w:lang w:eastAsia="ja-JP"/>
              </w:rPr>
              <w:t>GRE</w:t>
            </w:r>
            <w:r w:rsidRPr="00424D3E">
              <w:rPr>
                <w:b/>
                <w:sz w:val="24"/>
                <w:szCs w:val="24"/>
              </w:rPr>
              <w:t>-6</w:t>
            </w:r>
            <w:r>
              <w:rPr>
                <w:b/>
                <w:sz w:val="24"/>
                <w:szCs w:val="24"/>
              </w:rPr>
              <w:t>9</w:t>
            </w:r>
            <w:r w:rsidRPr="00424D3E">
              <w:rPr>
                <w:b/>
                <w:sz w:val="24"/>
                <w:szCs w:val="24"/>
              </w:rPr>
              <w:t>-</w:t>
            </w:r>
            <w:r w:rsidR="00DF19F2">
              <w:rPr>
                <w:b/>
                <w:sz w:val="24"/>
                <w:szCs w:val="24"/>
              </w:rPr>
              <w:t>17</w:t>
            </w:r>
          </w:p>
          <w:p w:rsidR="00751111" w:rsidRPr="00424D3E" w:rsidRDefault="00751111" w:rsidP="00BE15D3">
            <w:pPr>
              <w:suppressAutoHyphens w:val="0"/>
              <w:spacing w:line="240" w:lineRule="exact"/>
              <w:rPr>
                <w:rFonts w:eastAsia="MS Mincho"/>
                <w:sz w:val="24"/>
                <w:szCs w:val="24"/>
                <w:lang w:eastAsia="ja-JP"/>
              </w:rPr>
            </w:pPr>
            <w:r w:rsidRPr="00424D3E">
              <w:rPr>
                <w:rFonts w:eastAsia="MS Mincho"/>
                <w:sz w:val="24"/>
                <w:szCs w:val="24"/>
                <w:lang w:eastAsia="ja-JP"/>
              </w:rPr>
              <w:t>(6</w:t>
            </w:r>
            <w:r>
              <w:rPr>
                <w:rFonts w:eastAsia="MS Mincho"/>
                <w:sz w:val="24"/>
                <w:szCs w:val="24"/>
                <w:lang w:eastAsia="ja-JP"/>
              </w:rPr>
              <w:t>9</w:t>
            </w:r>
            <w:r w:rsidRPr="00424D3E">
              <w:rPr>
                <w:rFonts w:eastAsia="MS Mincho"/>
                <w:sz w:val="24"/>
                <w:szCs w:val="24"/>
                <w:lang w:eastAsia="ja-JP"/>
              </w:rPr>
              <w:t>th</w:t>
            </w:r>
            <w:r w:rsidRPr="00424D3E">
              <w:rPr>
                <w:rFonts w:eastAsia="MS Mincho"/>
                <w:sz w:val="24"/>
                <w:szCs w:val="24"/>
              </w:rPr>
              <w:t xml:space="preserve"> </w:t>
            </w:r>
            <w:r w:rsidRPr="00424D3E">
              <w:rPr>
                <w:rFonts w:eastAsia="MS Mincho" w:hint="eastAsia"/>
                <w:sz w:val="24"/>
                <w:szCs w:val="24"/>
                <w:lang w:eastAsia="ja-JP"/>
              </w:rPr>
              <w:t>GRE</w:t>
            </w:r>
            <w:r w:rsidRPr="00424D3E">
              <w:rPr>
                <w:rFonts w:eastAsia="MS Mincho"/>
                <w:sz w:val="24"/>
                <w:szCs w:val="24"/>
              </w:rPr>
              <w:t xml:space="preserve">, </w:t>
            </w:r>
            <w:r>
              <w:rPr>
                <w:bCs/>
                <w:sz w:val="24"/>
                <w:szCs w:val="24"/>
                <w:lang w:val="en-US"/>
              </w:rPr>
              <w:t>08-11 April 2013</w:t>
            </w:r>
            <w:r w:rsidRPr="00424D3E">
              <w:rPr>
                <w:bCs/>
                <w:sz w:val="24"/>
                <w:szCs w:val="24"/>
                <w:lang w:val="en-US"/>
              </w:rPr>
              <w:t>,</w:t>
            </w:r>
          </w:p>
          <w:p w:rsidR="00751111" w:rsidRPr="00424D3E" w:rsidRDefault="00751111" w:rsidP="00BE15D3">
            <w:pPr>
              <w:suppressAutoHyphens w:val="0"/>
              <w:spacing w:line="240" w:lineRule="exact"/>
              <w:rPr>
                <w:sz w:val="24"/>
                <w:szCs w:val="24"/>
                <w:u w:val="single"/>
                <w:lang w:eastAsia="ja-JP"/>
              </w:rPr>
            </w:pPr>
            <w:r w:rsidRPr="00424D3E">
              <w:rPr>
                <w:sz w:val="24"/>
                <w:szCs w:val="24"/>
              </w:rPr>
              <w:t>agenda item</w:t>
            </w:r>
            <w:r>
              <w:rPr>
                <w:sz w:val="24"/>
                <w:szCs w:val="24"/>
              </w:rPr>
              <w:t xml:space="preserve"> 4(b)</w:t>
            </w:r>
            <w:r w:rsidRPr="00424D3E">
              <w:rPr>
                <w:sz w:val="24"/>
                <w:szCs w:val="24"/>
              </w:rPr>
              <w:t>)</w:t>
            </w:r>
          </w:p>
        </w:tc>
      </w:tr>
    </w:tbl>
    <w:p w:rsidR="00751111" w:rsidRDefault="00751111" w:rsidP="00751111">
      <w:pPr>
        <w:suppressAutoHyphens w:val="0"/>
        <w:spacing w:after="200" w:line="276" w:lineRule="auto"/>
      </w:pPr>
    </w:p>
    <w:p w:rsidR="00751111" w:rsidRPr="00EB2084" w:rsidRDefault="00751111" w:rsidP="00751111">
      <w:pPr>
        <w:suppressAutoHyphens w:val="0"/>
        <w:spacing w:after="200" w:line="276" w:lineRule="auto"/>
        <w:jc w:val="center"/>
      </w:pPr>
      <w:r w:rsidRPr="00EB2084">
        <w:rPr>
          <w:b/>
          <w:bCs/>
          <w:sz w:val="28"/>
          <w:szCs w:val="28"/>
        </w:rPr>
        <w:t>Proposal for editorial correction to ECE/TRANS/WP.29/GRE/2013/09</w:t>
      </w:r>
    </w:p>
    <w:p w:rsidR="00751111" w:rsidRPr="00EB2084" w:rsidRDefault="00751111" w:rsidP="00751111">
      <w:pPr>
        <w:ind w:left="851" w:right="543"/>
        <w:jc w:val="center"/>
        <w:rPr>
          <w:bCs/>
          <w:sz w:val="22"/>
          <w:szCs w:val="22"/>
        </w:rPr>
      </w:pPr>
      <w:r w:rsidRPr="00EB2084">
        <w:rPr>
          <w:bCs/>
          <w:sz w:val="22"/>
          <w:szCs w:val="22"/>
        </w:rPr>
        <w:t>(Proposal for Supplement 3 to the 06 Series of Regulation No.48)</w:t>
      </w:r>
    </w:p>
    <w:p w:rsidR="00751111" w:rsidRDefault="00751111" w:rsidP="00751111">
      <w:pPr>
        <w:pStyle w:val="HChG"/>
        <w:spacing w:before="0" w:after="0" w:line="240" w:lineRule="exact"/>
        <w:ind w:left="1695" w:right="0" w:hanging="1695"/>
        <w:rPr>
          <w:sz w:val="20"/>
        </w:rPr>
      </w:pPr>
    </w:p>
    <w:p w:rsidR="00751111" w:rsidRDefault="00751111" w:rsidP="00751111">
      <w:pPr>
        <w:pStyle w:val="HChG"/>
        <w:spacing w:before="0" w:after="0" w:line="240" w:lineRule="exact"/>
        <w:ind w:left="1695" w:right="0" w:hanging="1695"/>
        <w:rPr>
          <w:sz w:val="20"/>
        </w:rPr>
      </w:pPr>
      <w:r w:rsidRPr="00EB2084">
        <w:rPr>
          <w:sz w:val="20"/>
        </w:rPr>
        <w:t>Explanatory note:</w:t>
      </w:r>
    </w:p>
    <w:p w:rsidR="00751111" w:rsidRPr="00751111" w:rsidRDefault="00751111" w:rsidP="00751111"/>
    <w:p w:rsidR="00751111" w:rsidRDefault="00751111" w:rsidP="00751111">
      <w:pPr>
        <w:pStyle w:val="HChG"/>
        <w:spacing w:before="0" w:after="0" w:line="240" w:lineRule="exact"/>
        <w:ind w:left="0" w:right="0" w:firstLine="6"/>
        <w:jc w:val="both"/>
        <w:rPr>
          <w:b w:val="0"/>
          <w:sz w:val="20"/>
        </w:rPr>
      </w:pPr>
      <w:r w:rsidRPr="00EB2084">
        <w:rPr>
          <w:b w:val="0"/>
          <w:sz w:val="20"/>
        </w:rPr>
        <w:t xml:space="preserve">Some minor issues associated with the use of the “track changes” tool in Microsoft Word </w:t>
      </w:r>
      <w:r>
        <w:rPr>
          <w:b w:val="0"/>
          <w:sz w:val="20"/>
        </w:rPr>
        <w:t xml:space="preserve">were creating some confusion regarding the real intention of the proposal in </w:t>
      </w:r>
      <w:r w:rsidRPr="00EB2084">
        <w:rPr>
          <w:b w:val="0"/>
          <w:sz w:val="20"/>
        </w:rPr>
        <w:t>ECE/TRANS/WP.29/GRE/2013/09</w:t>
      </w:r>
      <w:r>
        <w:rPr>
          <w:b w:val="0"/>
          <w:sz w:val="20"/>
        </w:rPr>
        <w:t xml:space="preserve"> and this was unfortunately compounded by the format of the PDF version posted on the GRE website. Additionally some minor editorial changes have been identified and in order to avoid further confusion GTB has decided to produce this informal document </w:t>
      </w:r>
      <w:r w:rsidR="00561E31">
        <w:rPr>
          <w:b w:val="0"/>
          <w:sz w:val="20"/>
        </w:rPr>
        <w:t xml:space="preserve">which </w:t>
      </w:r>
      <w:r>
        <w:rPr>
          <w:b w:val="0"/>
          <w:sz w:val="20"/>
        </w:rPr>
        <w:t xml:space="preserve">is intended to replace </w:t>
      </w:r>
      <w:r w:rsidRPr="00EB2084">
        <w:rPr>
          <w:b w:val="0"/>
          <w:sz w:val="20"/>
        </w:rPr>
        <w:t>ECE/TRANS/WP.29/GRE/2013/09</w:t>
      </w:r>
      <w:r>
        <w:rPr>
          <w:b w:val="0"/>
          <w:sz w:val="20"/>
        </w:rPr>
        <w:t>.</w:t>
      </w:r>
    </w:p>
    <w:p w:rsidR="00751111" w:rsidRDefault="00751111" w:rsidP="00751111"/>
    <w:p w:rsidR="00751111" w:rsidRDefault="00751111" w:rsidP="00751111">
      <w:r>
        <w:t xml:space="preserve">The changes </w:t>
      </w:r>
      <w:r w:rsidR="00D95480">
        <w:t xml:space="preserve">to </w:t>
      </w:r>
      <w:r>
        <w:t xml:space="preserve">paragraph 12.4(b) are </w:t>
      </w:r>
      <w:r w:rsidR="00D95480">
        <w:t xml:space="preserve">identified and </w:t>
      </w:r>
      <w:r w:rsidR="00582932">
        <w:t>explained</w:t>
      </w:r>
      <w:r>
        <w:t xml:space="preserve"> </w:t>
      </w:r>
      <w:r w:rsidR="00D95480">
        <w:t xml:space="preserve">by </w:t>
      </w:r>
      <w:r w:rsidR="00582932">
        <w:t>the</w:t>
      </w:r>
      <w:r>
        <w:t xml:space="preserve"> comments </w:t>
      </w:r>
      <w:r w:rsidR="00D95480">
        <w:t xml:space="preserve">shown </w:t>
      </w:r>
      <w:r>
        <w:t>in the right hand margin.</w:t>
      </w:r>
    </w:p>
    <w:p w:rsidR="00A5414C" w:rsidRPr="00D317B5" w:rsidRDefault="0003056C" w:rsidP="00A5414C">
      <w:pPr>
        <w:pStyle w:val="HChG"/>
        <w:rPr>
          <w:lang w:val="en-US"/>
        </w:rPr>
      </w:pPr>
      <w:r>
        <w:rPr>
          <w:lang w:val="en-US"/>
        </w:rPr>
        <w:tab/>
      </w:r>
      <w:r w:rsidR="00A5414C" w:rsidRPr="0044758F">
        <w:rPr>
          <w:lang w:val="en-US"/>
        </w:rPr>
        <w:t>I.</w:t>
      </w:r>
      <w:r w:rsidR="00A5414C" w:rsidRPr="00DC1519">
        <w:rPr>
          <w:b w:val="0"/>
          <w:lang w:val="en-US"/>
        </w:rPr>
        <w:tab/>
      </w:r>
      <w:r w:rsidR="00A5414C" w:rsidRPr="00D317B5">
        <w:rPr>
          <w:lang w:val="en-US"/>
        </w:rPr>
        <w:t>Proposal</w:t>
      </w:r>
    </w:p>
    <w:p w:rsidR="00A5414C" w:rsidRDefault="00A5414C" w:rsidP="0016538B">
      <w:pPr>
        <w:pStyle w:val="SingleTxtG"/>
        <w:ind w:right="-40"/>
        <w:rPr>
          <w:lang w:val="en-US"/>
        </w:rPr>
      </w:pPr>
      <w:commentRangeStart w:id="2"/>
      <w:proofErr w:type="gramStart"/>
      <w:r w:rsidRPr="00D317B5">
        <w:rPr>
          <w:i/>
          <w:iCs/>
          <w:lang w:val="en-US"/>
        </w:rPr>
        <w:t>Paragraph</w:t>
      </w:r>
      <w:r w:rsidR="00F12AF0">
        <w:rPr>
          <w:i/>
          <w:iCs/>
          <w:lang w:val="en-US"/>
        </w:rPr>
        <w:t>s</w:t>
      </w:r>
      <w:r w:rsidRPr="00D317B5">
        <w:rPr>
          <w:i/>
          <w:iCs/>
          <w:lang w:val="en-US"/>
        </w:rPr>
        <w:t xml:space="preserve"> </w:t>
      </w:r>
      <w:r w:rsidR="00F25B19">
        <w:rPr>
          <w:i/>
          <w:iCs/>
          <w:lang w:val="en-US"/>
        </w:rPr>
        <w:t>12.</w:t>
      </w:r>
      <w:proofErr w:type="gramEnd"/>
      <w:r w:rsidR="00F12AF0">
        <w:rPr>
          <w:i/>
          <w:iCs/>
          <w:lang w:val="en-US"/>
        </w:rPr>
        <w:t xml:space="preserve"> </w:t>
      </w:r>
      <w:proofErr w:type="gramStart"/>
      <w:r w:rsidR="00F12AF0">
        <w:rPr>
          <w:i/>
          <w:iCs/>
          <w:lang w:val="en-US"/>
        </w:rPr>
        <w:t>to</w:t>
      </w:r>
      <w:proofErr w:type="gramEnd"/>
      <w:r w:rsidR="00F12AF0">
        <w:rPr>
          <w:i/>
          <w:iCs/>
          <w:lang w:val="en-US"/>
        </w:rPr>
        <w:t xml:space="preserve"> 12.</w:t>
      </w:r>
      <w:r w:rsidR="00155907">
        <w:rPr>
          <w:i/>
          <w:iCs/>
          <w:lang w:val="en-US"/>
        </w:rPr>
        <w:t>27</w:t>
      </w:r>
      <w:r w:rsidRPr="00D317B5">
        <w:rPr>
          <w:i/>
          <w:iCs/>
          <w:lang w:val="en-US"/>
        </w:rPr>
        <w:t>.</w:t>
      </w:r>
      <w:r w:rsidRPr="00D317B5">
        <w:rPr>
          <w:lang w:val="en-US"/>
        </w:rPr>
        <w:t>, amend to read:</w:t>
      </w:r>
      <w:commentRangeEnd w:id="2"/>
      <w:r w:rsidR="00B40C1C">
        <w:rPr>
          <w:rStyle w:val="CommentReference"/>
        </w:rPr>
        <w:commentReference w:id="2"/>
      </w:r>
    </w:p>
    <w:p w:rsidR="00F12AF0" w:rsidRPr="007C1110" w:rsidRDefault="00F25B19" w:rsidP="00F12AF0">
      <w:pPr>
        <w:pStyle w:val="HChG"/>
        <w:ind w:firstLine="0"/>
      </w:pPr>
      <w:r w:rsidRPr="007C1110">
        <w:t>"</w:t>
      </w:r>
      <w:r w:rsidR="00F12AF0" w:rsidRPr="007C1110">
        <w:t>12.</w:t>
      </w:r>
      <w:r w:rsidR="00F12AF0" w:rsidRPr="007C1110">
        <w:tab/>
      </w:r>
      <w:r w:rsidR="00F12AF0" w:rsidRPr="007C1110">
        <w:tab/>
        <w:t>Transitional provisions</w:t>
      </w:r>
    </w:p>
    <w:p w:rsidR="00C37074" w:rsidRPr="00582932" w:rsidDel="00155907" w:rsidRDefault="00C37074" w:rsidP="00C37074">
      <w:pPr>
        <w:pStyle w:val="para"/>
        <w:rPr>
          <w:del w:id="3" w:author="GTB" w:date="2013-02-06T10:22:00Z"/>
        </w:rPr>
      </w:pPr>
      <w:del w:id="4" w:author="GTB" w:date="2013-02-06T10:22:00Z">
        <w:r w:rsidRPr="00582932" w:rsidDel="00155907">
          <w:delText>12.1.</w:delText>
        </w:r>
        <w:r w:rsidRPr="00582932" w:rsidDel="00155907">
          <w:tab/>
        </w:r>
        <w:r w:rsidRPr="00582932" w:rsidDel="00155907">
          <w:rPr>
            <w:rFonts w:hint="eastAsia"/>
          </w:rPr>
          <w:delText xml:space="preserve">Notwithstanding the transitional provisions </w:delText>
        </w:r>
        <w:r w:rsidRPr="00582932" w:rsidDel="00155907">
          <w:delText>below</w:delText>
        </w:r>
        <w:r w:rsidRPr="00582932" w:rsidDel="00155907">
          <w:rPr>
            <w:rFonts w:hint="eastAsia"/>
          </w:rPr>
          <w:delText xml:space="preserve">, </w:delText>
        </w:r>
        <w:r w:rsidRPr="00582932" w:rsidDel="00155907">
          <w:delText>Contracting Parties whose application of</w:delText>
        </w:r>
        <w:r w:rsidRPr="00582932" w:rsidDel="00155907">
          <w:rPr>
            <w:rFonts w:hint="eastAsia"/>
          </w:rPr>
          <w:delText xml:space="preserve"> </w:delText>
        </w:r>
        <w:r w:rsidRPr="00582932" w:rsidDel="00155907">
          <w:delText xml:space="preserve">this Regulation comes into force </w:delText>
        </w:r>
        <w:r w:rsidRPr="00582932" w:rsidDel="00155907">
          <w:rPr>
            <w:rFonts w:hint="eastAsia"/>
          </w:rPr>
          <w:delText>after the date of entry into force of the most recent series of amendments</w:delText>
        </w:r>
        <w:r w:rsidRPr="00582932" w:rsidDel="00155907">
          <w:delText xml:space="preserve"> are not obliged to accept approvals which were granted in accordance with any of the pre</w:delText>
        </w:r>
        <w:r w:rsidRPr="00582932" w:rsidDel="00155907">
          <w:rPr>
            <w:rFonts w:hint="eastAsia"/>
          </w:rPr>
          <w:delText>ceding</w:delText>
        </w:r>
        <w:r w:rsidRPr="00582932" w:rsidDel="00155907">
          <w:delText xml:space="preserve"> </w:delText>
        </w:r>
        <w:r w:rsidRPr="00582932" w:rsidDel="00155907">
          <w:rPr>
            <w:rFonts w:hint="eastAsia"/>
          </w:rPr>
          <w:delText xml:space="preserve">series of </w:delText>
        </w:r>
        <w:r w:rsidRPr="00582932" w:rsidDel="00155907">
          <w:delText>amendments to this Regulation.</w:delText>
        </w:r>
      </w:del>
    </w:p>
    <w:p w:rsidR="00C37074" w:rsidRPr="00582932" w:rsidDel="00155907" w:rsidRDefault="00C37074" w:rsidP="00C37074">
      <w:pPr>
        <w:pStyle w:val="para"/>
        <w:rPr>
          <w:del w:id="5" w:author="GTB" w:date="2013-02-06T10:22:00Z"/>
        </w:rPr>
      </w:pPr>
      <w:del w:id="6" w:author="GTB" w:date="2013-02-06T10:22:00Z">
        <w:r w:rsidRPr="00582932" w:rsidDel="00155907">
          <w:rPr>
            <w:lang w:val="en-US"/>
          </w:rPr>
          <w:delText>12</w:delText>
        </w:r>
        <w:r w:rsidRPr="00582932" w:rsidDel="00155907">
          <w:delText>.2.</w:delText>
        </w:r>
        <w:r w:rsidRPr="00582932" w:rsidDel="00155907">
          <w:tab/>
          <w:delText>Contracting Parties applying this Regulation shall not refuse to grant extensions of approvals to the preceding series of amendments to this Regulation.</w:delText>
        </w:r>
      </w:del>
    </w:p>
    <w:p w:rsidR="00C37074" w:rsidRPr="00582932" w:rsidDel="00155907" w:rsidRDefault="00C37074" w:rsidP="00C37074">
      <w:pPr>
        <w:pStyle w:val="para"/>
        <w:rPr>
          <w:del w:id="7" w:author="GTB" w:date="2013-02-06T10:22:00Z"/>
        </w:rPr>
      </w:pPr>
      <w:del w:id="8" w:author="GTB" w:date="2013-02-06T10:22:00Z">
        <w:r w:rsidRPr="00582932" w:rsidDel="00155907">
          <w:delText>12.3.</w:delText>
        </w:r>
        <w:r w:rsidRPr="00582932" w:rsidDel="00155907">
          <w:tab/>
          <w:delText>Until the United Nations Secretary-General is notified otherwise, Japan declares that in relation to the installation of lighting and light signalling devices, Japan will only be bound by the obligations of the Agreement to which this Regulation is annexed with respect to vehicles of categories M</w:delText>
        </w:r>
        <w:r w:rsidRPr="00582932" w:rsidDel="00155907">
          <w:rPr>
            <w:vertAlign w:val="subscript"/>
          </w:rPr>
          <w:delText>1</w:delText>
        </w:r>
        <w:r w:rsidRPr="00582932" w:rsidDel="00155907">
          <w:delText xml:space="preserve"> and N</w:delText>
        </w:r>
        <w:r w:rsidRPr="00582932" w:rsidDel="00155907">
          <w:rPr>
            <w:vertAlign w:val="subscript"/>
          </w:rPr>
          <w:delText>1</w:delText>
        </w:r>
        <w:r w:rsidRPr="00582932" w:rsidDel="00155907">
          <w:delText>.</w:delText>
        </w:r>
      </w:del>
    </w:p>
    <w:p w:rsidR="00C37074" w:rsidRPr="00582932" w:rsidDel="00155907" w:rsidRDefault="00C37074" w:rsidP="00C37074">
      <w:pPr>
        <w:pStyle w:val="para"/>
        <w:rPr>
          <w:del w:id="9" w:author="GTB" w:date="2013-02-06T10:22:00Z"/>
        </w:rPr>
      </w:pPr>
      <w:del w:id="10" w:author="GTB" w:date="2013-02-06T10:22:00Z">
        <w:r w:rsidRPr="00582932" w:rsidDel="00155907">
          <w:delText>12.4.</w:delText>
        </w:r>
        <w:r w:rsidRPr="00582932" w:rsidDel="00155907">
          <w:tab/>
          <w:delText>As from the official date of entry into force of the 03 series of amendments, no Contracting Party applying this Regulation shall refuse to grant approval under this Regulation as amended by the 03 series of amendments.</w:delText>
        </w:r>
      </w:del>
    </w:p>
    <w:p w:rsidR="00C37074" w:rsidRPr="00582932" w:rsidDel="00155907" w:rsidRDefault="00C37074" w:rsidP="00C37074">
      <w:pPr>
        <w:pStyle w:val="para"/>
        <w:rPr>
          <w:del w:id="11" w:author="GTB" w:date="2013-02-06T10:22:00Z"/>
        </w:rPr>
      </w:pPr>
      <w:del w:id="12" w:author="GTB" w:date="2013-02-06T10:22:00Z">
        <w:r w:rsidRPr="00582932" w:rsidDel="00155907">
          <w:delText>12.5.</w:delText>
        </w:r>
        <w:r w:rsidRPr="00582932" w:rsidDel="00155907">
          <w:tab/>
          <w:delText>As from 12 months after the date of entry into force of the 03 series of amendments, Contracting Parties applying this Regulation shall grant approvals only if the vehicle type to be approved meets the requirements of this Regulation as amended by the 03 series of amendments.</w:delText>
        </w:r>
      </w:del>
    </w:p>
    <w:p w:rsidR="00C37074" w:rsidRPr="00582932" w:rsidDel="00155907" w:rsidRDefault="00C37074" w:rsidP="00C37074">
      <w:pPr>
        <w:pStyle w:val="para"/>
        <w:rPr>
          <w:del w:id="13" w:author="GTB" w:date="2013-02-06T10:22:00Z"/>
        </w:rPr>
      </w:pPr>
      <w:del w:id="14" w:author="GTB" w:date="2013-02-06T10:22:00Z">
        <w:r w:rsidRPr="00582932" w:rsidDel="00155907">
          <w:delText>12</w:delText>
        </w:r>
        <w:r w:rsidRPr="00582932" w:rsidDel="00155907">
          <w:rPr>
            <w:rFonts w:hint="eastAsia"/>
          </w:rPr>
          <w:delText>.</w:delText>
        </w:r>
        <w:r w:rsidRPr="00582932" w:rsidDel="00155907">
          <w:delText>6.</w:delText>
        </w:r>
        <w:r w:rsidRPr="00582932" w:rsidDel="00155907">
          <w:tab/>
          <w:delText>Until 36 months after the date of entry into force of the 03 series of amendments to this Regulation, no Contracting Party applying this Regulation shall refuse national</w:delText>
        </w:r>
        <w:r w:rsidRPr="00582932" w:rsidDel="00155907">
          <w:rPr>
            <w:rFonts w:hint="eastAsia"/>
          </w:rPr>
          <w:delText xml:space="preserve"> or regional</w:delText>
        </w:r>
        <w:r w:rsidRPr="00582932" w:rsidDel="00155907">
          <w:delText xml:space="preserve"> type approval of a vehicle type approved to the preceding series of amendments to this Regulation.</w:delText>
        </w:r>
      </w:del>
    </w:p>
    <w:p w:rsidR="00C37074" w:rsidRPr="00582932" w:rsidDel="00155907" w:rsidRDefault="00C37074" w:rsidP="00C37074">
      <w:pPr>
        <w:pStyle w:val="para"/>
        <w:rPr>
          <w:del w:id="15" w:author="GTB" w:date="2013-02-06T10:22:00Z"/>
        </w:rPr>
      </w:pPr>
      <w:del w:id="16" w:author="GTB" w:date="2013-02-06T10:22:00Z">
        <w:r w:rsidRPr="00582932" w:rsidDel="00155907">
          <w:delText>12</w:delText>
        </w:r>
        <w:r w:rsidRPr="00582932" w:rsidDel="00155907">
          <w:rPr>
            <w:rFonts w:hint="eastAsia"/>
          </w:rPr>
          <w:delText>.</w:delText>
        </w:r>
        <w:r w:rsidRPr="00582932" w:rsidDel="00155907">
          <w:delText>7.</w:delText>
        </w:r>
        <w:r w:rsidRPr="00582932" w:rsidDel="00155907">
          <w:tab/>
          <w:delText xml:space="preserve">Starting 36 months after the entry into force of the 03 series of amendments to this Regulation, Contracting Parties applying this Regulation may refuse first national </w:delText>
        </w:r>
        <w:r w:rsidRPr="00582932" w:rsidDel="00155907">
          <w:rPr>
            <w:rFonts w:hint="eastAsia"/>
          </w:rPr>
          <w:delText xml:space="preserve">or regional </w:delText>
        </w:r>
        <w:r w:rsidRPr="00582932" w:rsidDel="00155907">
          <w:delText>registration (first entry into service) of a vehicle which does not meet the requirements of the 03 series of amendments to this Regulation.</w:delText>
        </w:r>
      </w:del>
    </w:p>
    <w:p w:rsidR="00C37074" w:rsidRPr="00582932" w:rsidDel="00155907" w:rsidRDefault="00C37074" w:rsidP="00C37074">
      <w:pPr>
        <w:pStyle w:val="para"/>
        <w:rPr>
          <w:del w:id="17" w:author="GTB" w:date="2013-02-06T10:22:00Z"/>
        </w:rPr>
      </w:pPr>
      <w:del w:id="18" w:author="GTB" w:date="2013-02-06T10:22:00Z">
        <w:r w:rsidRPr="00582932" w:rsidDel="00155907">
          <w:delText>12.8.</w:delText>
        </w:r>
        <w:r w:rsidRPr="00582932" w:rsidDel="00155907">
          <w:tab/>
          <w:delText>As from 60</w:delText>
        </w:r>
        <w:r w:rsidRPr="00582932" w:rsidDel="00155907">
          <w:rPr>
            <w:rFonts w:hint="eastAsia"/>
          </w:rPr>
          <w:delText xml:space="preserve"> months</w:delText>
        </w:r>
        <w:r w:rsidRPr="00582932" w:rsidDel="00155907">
          <w:delText xml:space="preserve"> after the </w:delText>
        </w:r>
        <w:r w:rsidRPr="00582932" w:rsidDel="00155907">
          <w:rPr>
            <w:rFonts w:hint="eastAsia"/>
          </w:rPr>
          <w:delText xml:space="preserve">date of entry </w:delText>
        </w:r>
        <w:r w:rsidRPr="00582932" w:rsidDel="00155907">
          <w:delText>into force of the 03 series of amendments to this Regulation, approvals to this Regulation shall cease to be valid, except in the case of vehicle types which comply with the requirements of this Regulation as amended by the 03 series of amendments.</w:delText>
        </w:r>
        <w:r w:rsidRPr="00582932" w:rsidDel="00155907">
          <w:rPr>
            <w:rFonts w:hint="eastAsia"/>
          </w:rPr>
          <w:delText xml:space="preserve"> </w:delText>
        </w:r>
      </w:del>
    </w:p>
    <w:p w:rsidR="00C37074" w:rsidRPr="00582932" w:rsidDel="00155907" w:rsidRDefault="00C37074" w:rsidP="00C37074">
      <w:pPr>
        <w:pStyle w:val="para"/>
        <w:rPr>
          <w:del w:id="19" w:author="GTB" w:date="2013-02-06T10:22:00Z"/>
        </w:rPr>
      </w:pPr>
      <w:del w:id="20" w:author="GTB" w:date="2013-02-06T10:22:00Z">
        <w:r w:rsidRPr="00582932" w:rsidDel="00155907">
          <w:delText>12</w:delText>
        </w:r>
        <w:r w:rsidRPr="00582932" w:rsidDel="00155907">
          <w:rPr>
            <w:rFonts w:hint="eastAsia"/>
          </w:rPr>
          <w:delText>.</w:delText>
        </w:r>
        <w:r w:rsidRPr="00582932" w:rsidDel="00155907">
          <w:delText>9.</w:delText>
        </w:r>
        <w:r w:rsidRPr="00582932" w:rsidDel="00155907">
          <w:rPr>
            <w:rFonts w:hint="eastAsia"/>
          </w:rPr>
          <w:tab/>
          <w:delText xml:space="preserve">Notwithstanding </w:delText>
        </w:r>
        <w:r w:rsidRPr="00582932" w:rsidDel="00155907">
          <w:delText xml:space="preserve">the provisions of </w:delText>
        </w:r>
        <w:r w:rsidRPr="00582932" w:rsidDel="00155907">
          <w:rPr>
            <w:rFonts w:hint="eastAsia"/>
          </w:rPr>
          <w:delText>paragraph</w:delText>
        </w:r>
        <w:r w:rsidRPr="00582932" w:rsidDel="00155907">
          <w:delText> 12</w:delText>
        </w:r>
        <w:r w:rsidRPr="00582932" w:rsidDel="00155907">
          <w:rPr>
            <w:rFonts w:hint="eastAsia"/>
          </w:rPr>
          <w:delText>.7</w:delText>
        </w:r>
        <w:r w:rsidRPr="00582932" w:rsidDel="00155907">
          <w:delText>.</w:delText>
        </w:r>
        <w:r w:rsidRPr="00582932" w:rsidDel="00155907">
          <w:rPr>
            <w:rFonts w:hint="eastAsia"/>
          </w:rPr>
          <w:delText xml:space="preserve"> </w:delText>
        </w:r>
        <w:r w:rsidRPr="00582932" w:rsidDel="00155907">
          <w:rPr>
            <w:rFonts w:hint="eastAsia"/>
            <w:bCs/>
          </w:rPr>
          <w:delText>or</w:delText>
        </w:r>
        <w:r w:rsidRPr="00582932" w:rsidDel="00155907">
          <w:rPr>
            <w:bCs/>
          </w:rPr>
          <w:delText xml:space="preserve"> </w:delText>
        </w:r>
        <w:r w:rsidRPr="00582932" w:rsidDel="00155907">
          <w:delText>12.</w:delText>
        </w:r>
        <w:r w:rsidRPr="00582932" w:rsidDel="00155907">
          <w:rPr>
            <w:rFonts w:hint="eastAsia"/>
          </w:rPr>
          <w:delText>8</w:delText>
        </w:r>
        <w:r w:rsidRPr="00582932" w:rsidDel="00155907">
          <w:delText>. above</w:delText>
        </w:r>
        <w:r w:rsidRPr="00582932" w:rsidDel="00155907">
          <w:rPr>
            <w:rFonts w:hint="eastAsia"/>
          </w:rPr>
          <w:delText xml:space="preserve">, approvals of vehicle </w:delText>
        </w:r>
        <w:r w:rsidRPr="00582932" w:rsidDel="00155907">
          <w:delText>type</w:delText>
        </w:r>
        <w:r w:rsidRPr="00582932" w:rsidDel="00155907">
          <w:rPr>
            <w:rFonts w:hint="eastAsia"/>
          </w:rPr>
          <w:delText>s</w:delText>
        </w:r>
        <w:r w:rsidRPr="00582932" w:rsidDel="00155907">
          <w:delText xml:space="preserve"> </w:delText>
        </w:r>
        <w:r w:rsidRPr="00582932" w:rsidDel="00155907">
          <w:rPr>
            <w:rFonts w:hint="eastAsia"/>
          </w:rPr>
          <w:delText>to the preceding series of amendments to the Regulation which are not affected by the</w:delText>
        </w:r>
        <w:r w:rsidRPr="00582932" w:rsidDel="00155907">
          <w:delText> 03</w:delText>
        </w:r>
        <w:r w:rsidRPr="00582932" w:rsidDel="00155907">
          <w:rPr>
            <w:rFonts w:hint="eastAsia"/>
          </w:rPr>
          <w:delText> series of amendments shall remain valid and Contracting Parties applying the Regulation shall continue to accept them.</w:delText>
        </w:r>
      </w:del>
    </w:p>
    <w:p w:rsidR="00C37074" w:rsidRPr="00582932" w:rsidDel="00155907" w:rsidRDefault="00C37074" w:rsidP="00C37074">
      <w:pPr>
        <w:pStyle w:val="para"/>
        <w:rPr>
          <w:del w:id="21" w:author="GTB" w:date="2013-02-06T10:22:00Z"/>
        </w:rPr>
      </w:pPr>
      <w:del w:id="22" w:author="GTB" w:date="2013-02-06T10:22:00Z">
        <w:r w:rsidRPr="00582932" w:rsidDel="00155907">
          <w:delText>12.10.</w:delText>
        </w:r>
        <w:r w:rsidRPr="00582932" w:rsidDel="00155907">
          <w:tab/>
          <w:delText>As from 36 months from the entry into force of Supplement 3 to the 03 series of amendments, Contracting Parties applying this Regu</w:delText>
        </w:r>
        <w:r w:rsidR="00F86DC5" w:rsidRPr="00582932" w:rsidDel="00155907">
          <w:delText>a</w:delText>
        </w:r>
        <w:r w:rsidRPr="00582932" w:rsidDel="00155907">
          <w:delText>ltion shall grant approvals only if the vehicle type to be approved meets the requirements of this Regulation as amended by Supplement 3 to the 03 series of amendments.</w:delText>
        </w:r>
      </w:del>
    </w:p>
    <w:p w:rsidR="00C37074" w:rsidRPr="00582932" w:rsidDel="00155907" w:rsidRDefault="00C37074" w:rsidP="00C37074">
      <w:pPr>
        <w:pStyle w:val="para"/>
        <w:rPr>
          <w:del w:id="23" w:author="GTB" w:date="2013-02-06T10:22:00Z"/>
        </w:rPr>
      </w:pPr>
      <w:del w:id="24" w:author="GTB" w:date="2013-02-06T10:22:00Z">
        <w:r w:rsidRPr="00582932" w:rsidDel="00155907">
          <w:delText>12.11.</w:delText>
        </w:r>
        <w:r w:rsidRPr="00582932" w:rsidDel="00155907">
          <w:tab/>
          <w:delText>As from the official date of entry into force of the 04 series of amendments, no Contracting Party applying this Regulation shall refuse to grant approval under this Regulation as amended by the 04 series of amendments.</w:delText>
        </w:r>
      </w:del>
    </w:p>
    <w:p w:rsidR="00C37074" w:rsidRPr="00582932" w:rsidDel="00155907" w:rsidRDefault="00C37074" w:rsidP="00C37074">
      <w:pPr>
        <w:pStyle w:val="para"/>
        <w:rPr>
          <w:del w:id="25" w:author="GTB" w:date="2013-02-06T10:22:00Z"/>
        </w:rPr>
      </w:pPr>
      <w:del w:id="26" w:author="GTB" w:date="2013-02-06T10:22:00Z">
        <w:r w:rsidRPr="00582932" w:rsidDel="00155907">
          <w:delText>12.12.</w:delText>
        </w:r>
        <w:r w:rsidRPr="00582932" w:rsidDel="00155907">
          <w:tab/>
          <w:delText>As from 30 months for vehicles of categories M</w:delText>
        </w:r>
        <w:r w:rsidRPr="00582932" w:rsidDel="00155907">
          <w:rPr>
            <w:vertAlign w:val="subscript"/>
          </w:rPr>
          <w:delText>1</w:delText>
        </w:r>
        <w:r w:rsidRPr="00582932" w:rsidDel="00155907">
          <w:delText xml:space="preserve"> and N</w:delText>
        </w:r>
        <w:r w:rsidRPr="00582932" w:rsidDel="00155907">
          <w:rPr>
            <w:vertAlign w:val="subscript"/>
          </w:rPr>
          <w:delText>1</w:delText>
        </w:r>
        <w:r w:rsidRPr="00582932" w:rsidDel="00155907">
          <w:delText xml:space="preserve"> and 48 months for vehicles of other categories after the official date of entry into force of the </w:delText>
        </w:r>
        <w:r w:rsidRPr="00582932" w:rsidDel="00155907">
          <w:rPr>
            <w:bCs/>
          </w:rPr>
          <w:delText>04 </w:delText>
        </w:r>
        <w:r w:rsidRPr="00582932" w:rsidDel="00155907">
          <w:delText>series of amendments, Contracting Parties applying this Regulation shall grant approvals only if the vehicle type to be approved meets the requirements of this Regulation as amended by the 04 series of amendments.</w:delText>
        </w:r>
      </w:del>
    </w:p>
    <w:p w:rsidR="00C37074" w:rsidRPr="00582932" w:rsidDel="00155907" w:rsidRDefault="00C37074" w:rsidP="00C37074">
      <w:pPr>
        <w:pStyle w:val="para"/>
        <w:rPr>
          <w:del w:id="27" w:author="GTB" w:date="2013-02-06T10:22:00Z"/>
        </w:rPr>
      </w:pPr>
      <w:del w:id="28" w:author="GTB" w:date="2013-02-06T10:22:00Z">
        <w:r w:rsidRPr="00582932" w:rsidDel="00155907">
          <w:delText>12.13.</w:delText>
        </w:r>
        <w:r w:rsidRPr="00582932" w:rsidDel="00155907">
          <w:tab/>
          <w:delText>Until 30 months for vehicles of categories M</w:delText>
        </w:r>
        <w:r w:rsidRPr="00582932" w:rsidDel="00155907">
          <w:rPr>
            <w:vertAlign w:val="subscript"/>
          </w:rPr>
          <w:delText>1</w:delText>
        </w:r>
        <w:r w:rsidRPr="00582932" w:rsidDel="00155907">
          <w:delText xml:space="preserve"> and N</w:delText>
        </w:r>
        <w:r w:rsidRPr="00582932" w:rsidDel="00155907">
          <w:rPr>
            <w:vertAlign w:val="subscript"/>
          </w:rPr>
          <w:delText>1</w:delText>
        </w:r>
        <w:r w:rsidRPr="00582932" w:rsidDel="00155907">
          <w:delText xml:space="preserve"> and 48 months for vehicles of other categories after the official date of entry into force of the 04 series of amendments, Contracting Parties applying this Regulation shall continue to grant approvals to those types of vehicles which comply with the requirements of this Regulation as amended by the preceding series of amendments.</w:delText>
        </w:r>
      </w:del>
    </w:p>
    <w:p w:rsidR="00C37074" w:rsidRPr="00582932" w:rsidDel="00155907" w:rsidRDefault="00C37074" w:rsidP="00C37074">
      <w:pPr>
        <w:pStyle w:val="para"/>
        <w:rPr>
          <w:del w:id="29" w:author="GTB" w:date="2013-02-06T10:22:00Z"/>
        </w:rPr>
      </w:pPr>
      <w:del w:id="30" w:author="GTB" w:date="2013-02-06T10:22:00Z">
        <w:r w:rsidRPr="00582932" w:rsidDel="00155907">
          <w:delText>12.14.</w:delText>
        </w:r>
        <w:r w:rsidRPr="00582932" w:rsidDel="00155907">
          <w:tab/>
          <w:delText>Approvals granted under this Regulation before 30 months for vehicles of categories M</w:delText>
        </w:r>
        <w:r w:rsidRPr="00582932" w:rsidDel="00155907">
          <w:rPr>
            <w:vertAlign w:val="subscript"/>
          </w:rPr>
          <w:delText>1</w:delText>
        </w:r>
        <w:r w:rsidRPr="00582932" w:rsidDel="00155907">
          <w:delText xml:space="preserve"> and N</w:delText>
        </w:r>
        <w:r w:rsidRPr="00582932" w:rsidDel="00155907">
          <w:rPr>
            <w:vertAlign w:val="subscript"/>
          </w:rPr>
          <w:delText>1</w:delText>
        </w:r>
        <w:r w:rsidRPr="00582932" w:rsidDel="00155907">
          <w:delText xml:space="preserve"> and 48 months for vehicles of other categories after the official date of entry into force of the 04 series of amendments and all extensions of such approvals, including those to a preceding series of amendments to this Regulation granted subsequently, shall remain valid indefinitively. When the vehicle type approved to the preceding series of amendments meets the requirements of this Regulation as amended by the 04 series of amendments, the Contracting Party which granted the approval shall notify the other Contracting Parties applying this Regulation thereof.</w:delText>
        </w:r>
      </w:del>
    </w:p>
    <w:p w:rsidR="00C37074" w:rsidRPr="00582932" w:rsidDel="00155907" w:rsidRDefault="00C37074" w:rsidP="00C37074">
      <w:pPr>
        <w:pStyle w:val="para"/>
        <w:rPr>
          <w:del w:id="31" w:author="GTB" w:date="2013-02-06T10:22:00Z"/>
        </w:rPr>
      </w:pPr>
      <w:del w:id="32" w:author="GTB" w:date="2013-02-06T10:22:00Z">
        <w:r w:rsidRPr="00582932" w:rsidDel="00155907">
          <w:delText>12.15.</w:delText>
        </w:r>
        <w:r w:rsidRPr="00582932" w:rsidDel="00155907">
          <w:tab/>
        </w:r>
        <w:r w:rsidRPr="00582932" w:rsidDel="00155907">
          <w:tab/>
          <w:delText>No Contracting Party applying this Regulation shall refuse national or regional type</w:delText>
        </w:r>
        <w:r w:rsidRPr="00582932" w:rsidDel="00155907">
          <w:rPr>
            <w:b/>
            <w:bCs/>
          </w:rPr>
          <w:delText xml:space="preserve"> </w:delText>
        </w:r>
        <w:r w:rsidRPr="00582932" w:rsidDel="00155907">
          <w:delText>approval of a vehicle type approved to the 04 series of amendments to this Regulation.</w:delText>
        </w:r>
      </w:del>
    </w:p>
    <w:p w:rsidR="00C37074" w:rsidRPr="00582932" w:rsidDel="00155907" w:rsidRDefault="00C37074" w:rsidP="00C37074">
      <w:pPr>
        <w:pStyle w:val="para"/>
        <w:rPr>
          <w:del w:id="33" w:author="GTB" w:date="2013-02-06T10:22:00Z"/>
        </w:rPr>
      </w:pPr>
      <w:del w:id="34" w:author="GTB" w:date="2013-02-06T10:22:00Z">
        <w:r w:rsidRPr="00582932" w:rsidDel="00155907">
          <w:delText>12.16.</w:delText>
        </w:r>
        <w:r w:rsidRPr="00582932" w:rsidDel="00155907">
          <w:tab/>
        </w:r>
        <w:r w:rsidRPr="00582932" w:rsidDel="00155907">
          <w:rPr>
            <w:rFonts w:hint="eastAsia"/>
          </w:rPr>
          <w:delText xml:space="preserve">Notwithstanding the transitional provisions above, </w:delText>
        </w:r>
        <w:r w:rsidRPr="00582932" w:rsidDel="00155907">
          <w:delText>Contracting Parties whose application of Regulation</w:delText>
        </w:r>
        <w:r w:rsidRPr="00582932" w:rsidDel="00155907">
          <w:rPr>
            <w:rFonts w:hint="eastAsia"/>
          </w:rPr>
          <w:delText xml:space="preserve"> No.</w:delText>
        </w:r>
        <w:r w:rsidRPr="00582932" w:rsidDel="00155907">
          <w:delText xml:space="preserve"> </w:delText>
        </w:r>
        <w:r w:rsidRPr="00582932" w:rsidDel="00155907">
          <w:rPr>
            <w:rFonts w:hint="eastAsia"/>
          </w:rPr>
          <w:delText>112</w:delText>
        </w:r>
        <w:r w:rsidRPr="00582932" w:rsidDel="00155907">
          <w:delText xml:space="preserve"> comes into force </w:delText>
        </w:r>
        <w:r w:rsidRPr="00582932" w:rsidDel="00155907">
          <w:rPr>
            <w:rFonts w:hint="eastAsia"/>
          </w:rPr>
          <w:delText>after the date of entry into force of the 04 series of amendments</w:delText>
        </w:r>
        <w:r w:rsidRPr="00582932" w:rsidDel="00155907">
          <w:delText xml:space="preserve"> to this Regulation are not obliged to accept approvals </w:delText>
        </w:r>
        <w:r w:rsidRPr="00582932" w:rsidDel="00155907">
          <w:rPr>
            <w:rFonts w:hint="eastAsia"/>
          </w:rPr>
          <w:delText>if the vehicle type to be approved does not meet the requirements of paragraph 6.1.2. and</w:delText>
        </w:r>
        <w:r w:rsidRPr="00582932" w:rsidDel="00155907">
          <w:delText> </w:delText>
        </w:r>
        <w:r w:rsidRPr="00582932" w:rsidDel="00155907">
          <w:rPr>
            <w:rFonts w:hint="eastAsia"/>
          </w:rPr>
          <w:delText xml:space="preserve">6.2.2. as amended by the 04 series of </w:delText>
        </w:r>
        <w:r w:rsidRPr="00582932" w:rsidDel="00155907">
          <w:delText>amendments to this Regulation with regard to Regulation No. 112</w:delText>
        </w:r>
        <w:r w:rsidRPr="00582932" w:rsidDel="00155907">
          <w:rPr>
            <w:rFonts w:hint="eastAsia"/>
          </w:rPr>
          <w:delText>.</w:delText>
        </w:r>
      </w:del>
    </w:p>
    <w:p w:rsidR="00C37074" w:rsidRPr="00582932" w:rsidDel="00155907" w:rsidRDefault="00C37074" w:rsidP="00C37074">
      <w:pPr>
        <w:pStyle w:val="para"/>
        <w:rPr>
          <w:del w:id="35" w:author="GTB" w:date="2013-02-06T10:22:00Z"/>
        </w:rPr>
      </w:pPr>
      <w:del w:id="36" w:author="GTB" w:date="2013-02-06T10:22:00Z">
        <w:r w:rsidRPr="00582932" w:rsidDel="00155907">
          <w:delText>12.17.</w:delText>
        </w:r>
        <w:r w:rsidRPr="00582932" w:rsidDel="00155907">
          <w:tab/>
          <w:delText>Paragraph 6.19.7.3. comes into force 30 months for new types of vehicles of categories M</w:delText>
        </w:r>
        <w:r w:rsidRPr="00582932" w:rsidDel="00155907">
          <w:rPr>
            <w:vertAlign w:val="subscript"/>
          </w:rPr>
          <w:delText>1</w:delText>
        </w:r>
        <w:r w:rsidRPr="00582932" w:rsidDel="00155907">
          <w:delText xml:space="preserve"> and N</w:delText>
        </w:r>
        <w:r w:rsidRPr="00582932" w:rsidDel="00155907">
          <w:rPr>
            <w:vertAlign w:val="subscript"/>
          </w:rPr>
          <w:delText xml:space="preserve">1 </w:delText>
        </w:r>
        <w:r w:rsidRPr="00582932" w:rsidDel="00155907">
          <w:delText>and 48 months for new types of vehicles of other categories after the date of entry into force of the 04 series of amendments.</w:delText>
        </w:r>
      </w:del>
    </w:p>
    <w:p w:rsidR="00C37074" w:rsidRPr="00582932" w:rsidDel="00155907" w:rsidRDefault="00C37074" w:rsidP="00C37074">
      <w:pPr>
        <w:pStyle w:val="para"/>
        <w:rPr>
          <w:del w:id="37" w:author="GTB" w:date="2013-02-06T10:22:00Z"/>
        </w:rPr>
      </w:pPr>
      <w:del w:id="38" w:author="GTB" w:date="2013-02-06T10:22:00Z">
        <w:r w:rsidRPr="00582932" w:rsidDel="00155907">
          <w:delText>12.18.</w:delText>
        </w:r>
        <w:r w:rsidRPr="00582932" w:rsidDel="00155907">
          <w:tab/>
          <w:delText>Contracting Parties applying this Regulation shall continue to grant approvals to vehicle types which do not meet the requirements of paragraph 5.2.1. of Supplement 2 to the 04 Series of amendments, if they are fitted with headlamps approved to Regulation No. 98 (prior to Supplement 9) or Regulation No. 112 (prior to Supplement 8).</w:delText>
        </w:r>
      </w:del>
    </w:p>
    <w:p w:rsidR="00C37074" w:rsidRPr="00582932" w:rsidDel="00155907" w:rsidRDefault="00C37074" w:rsidP="00C37074">
      <w:pPr>
        <w:pStyle w:val="para"/>
        <w:rPr>
          <w:del w:id="39" w:author="GTB" w:date="2013-02-06T10:22:00Z"/>
        </w:rPr>
      </w:pPr>
      <w:del w:id="40" w:author="GTB" w:date="2013-02-06T10:22:00Z">
        <w:r w:rsidRPr="00582932" w:rsidDel="00155907">
          <w:delText>12.19.</w:delText>
        </w:r>
        <w:r w:rsidRPr="00582932" w:rsidDel="00155907">
          <w:tab/>
          <w:delText xml:space="preserve">As from 36 months from the entry into force of Supplement 3 to the 04 series of amendments, Contracting Parties applying this Regulation shall grant approvals only if the vehicle type to be approved meets the requirements of the paragraphs 3.2.7. and 5.27. of this Regulation as amended by Supplement 3 to the 04 series of amendments. </w:delText>
        </w:r>
      </w:del>
    </w:p>
    <w:p w:rsidR="00C37074" w:rsidRPr="00582932" w:rsidDel="00155907" w:rsidRDefault="00C37074" w:rsidP="00C37074">
      <w:pPr>
        <w:pStyle w:val="para"/>
        <w:rPr>
          <w:del w:id="41" w:author="GTB" w:date="2013-02-06T10:22:00Z"/>
        </w:rPr>
      </w:pPr>
      <w:del w:id="42" w:author="GTB" w:date="2013-02-06T10:22:00Z">
        <w:r w:rsidRPr="00582932" w:rsidDel="00155907">
          <w:delText>12.20.</w:delText>
        </w:r>
        <w:r w:rsidRPr="00582932" w:rsidDel="00155907">
          <w:tab/>
          <w:delText>Contracting Parties applying this Regulation shall not refuse to grant extensions of approvals to all previous versions of this Regulation which remain valid</w:delText>
        </w:r>
      </w:del>
    </w:p>
    <w:p w:rsidR="00C37074" w:rsidRPr="00582932" w:rsidDel="00155907" w:rsidRDefault="00C37074" w:rsidP="00C37074">
      <w:pPr>
        <w:pStyle w:val="para"/>
        <w:rPr>
          <w:del w:id="43" w:author="GTB" w:date="2013-02-06T10:22:00Z"/>
        </w:rPr>
      </w:pPr>
      <w:del w:id="44" w:author="GTB" w:date="2013-02-06T10:22:00Z">
        <w:r w:rsidRPr="00582932" w:rsidDel="00155907">
          <w:rPr>
            <w:rFonts w:hint="eastAsia"/>
          </w:rPr>
          <w:delText>12.21.</w:delText>
        </w:r>
        <w:r w:rsidRPr="00582932" w:rsidDel="00155907">
          <w:tab/>
          <w:delText xml:space="preserve">As from the official date of entry into force of the </w:delText>
        </w:r>
        <w:r w:rsidRPr="00582932" w:rsidDel="00155907">
          <w:rPr>
            <w:rFonts w:hint="eastAsia"/>
          </w:rPr>
          <w:delText>05</w:delText>
        </w:r>
        <w:r w:rsidRPr="00582932" w:rsidDel="00155907">
          <w:delText xml:space="preserve"> series of amendments, no Contracting Party applying this Regulation shall refuse to grant approval under this Regulation as amended by the </w:delText>
        </w:r>
        <w:r w:rsidRPr="00582932" w:rsidDel="00155907">
          <w:rPr>
            <w:rFonts w:hint="eastAsia"/>
          </w:rPr>
          <w:delText>05</w:delText>
        </w:r>
        <w:r w:rsidRPr="00582932" w:rsidDel="00155907">
          <w:delText xml:space="preserve"> series of amendments.</w:delText>
        </w:r>
      </w:del>
    </w:p>
    <w:p w:rsidR="00C37074" w:rsidRPr="00582932" w:rsidDel="00155907" w:rsidRDefault="00C37074" w:rsidP="00C37074">
      <w:pPr>
        <w:pStyle w:val="para"/>
        <w:rPr>
          <w:del w:id="45" w:author="GTB" w:date="2013-02-06T10:22:00Z"/>
          <w:bCs/>
          <w:lang w:val="en-US"/>
        </w:rPr>
      </w:pPr>
      <w:del w:id="46" w:author="GTB" w:date="2013-02-06T10:22:00Z">
        <w:r w:rsidRPr="00582932" w:rsidDel="00155907">
          <w:delText>12.22.</w:delText>
        </w:r>
        <w:r w:rsidRPr="00582932" w:rsidDel="00155907">
          <w:tab/>
        </w:r>
        <w:r w:rsidRPr="00582932" w:rsidDel="00155907">
          <w:rPr>
            <w:lang w:val="en-US"/>
          </w:rPr>
          <w:delText xml:space="preserve">As from 48 months from the official date of entry into force of the 05 series of amendments, Contracting Parties applying this Regulation shall grant approvals only if the vehicle type to be approved meets the requirements of this Regulation as amended by the 05 series of amendments. </w:delText>
        </w:r>
        <w:r w:rsidRPr="00582932" w:rsidDel="00155907">
          <w:rPr>
            <w:bCs/>
            <w:lang w:val="en-US"/>
          </w:rPr>
          <w:delText>However</w:delText>
        </w:r>
        <w:r w:rsidRPr="00582932" w:rsidDel="00155907">
          <w:rPr>
            <w:lang w:val="en-US"/>
          </w:rPr>
          <w:delText xml:space="preserve">, </w:delText>
        </w:r>
        <w:r w:rsidRPr="00582932" w:rsidDel="00155907">
          <w:rPr>
            <w:bCs/>
            <w:lang w:val="en-US"/>
          </w:rPr>
          <w:delText>as from 66 months for new vehicles types of categories M</w:delText>
        </w:r>
        <w:r w:rsidRPr="00582932" w:rsidDel="00155907">
          <w:rPr>
            <w:bCs/>
            <w:vertAlign w:val="subscript"/>
            <w:lang w:val="en-US"/>
          </w:rPr>
          <w:delText>1</w:delText>
        </w:r>
        <w:r w:rsidRPr="00582932" w:rsidDel="00155907">
          <w:rPr>
            <w:bCs/>
            <w:lang w:val="en-US"/>
          </w:rPr>
          <w:delText xml:space="preserve"> and N</w:delText>
        </w:r>
        <w:r w:rsidRPr="00582932" w:rsidDel="00155907">
          <w:rPr>
            <w:bCs/>
            <w:vertAlign w:val="subscript"/>
            <w:lang w:val="en-US"/>
          </w:rPr>
          <w:delText>1</w:delText>
        </w:r>
        <w:r w:rsidRPr="00582932" w:rsidDel="00155907">
          <w:rPr>
            <w:bCs/>
            <w:lang w:val="en-US"/>
          </w:rPr>
          <w:delText xml:space="preserve"> and 84 months for new vehicle types of other categories after the official date of entry into force of the 05 series of amendments to this Regulation, Contracting Parties applying this Regulation shall grant approvals only if the new vehicle type to be approved meet the requirements of this Regulation as amended by the 05 series of amendments excluding paragraphs 6.2.7.6.2. and 6.2.7.6.3. to 6.2.7.6.3.3. Existing approvals under this Regulation granted before these dates will remain valid indefinitely and extensions of these approvals shall continue to be granted after.</w:delText>
        </w:r>
      </w:del>
    </w:p>
    <w:p w:rsidR="00C37074" w:rsidRPr="00582932" w:rsidDel="00155907" w:rsidRDefault="00C37074" w:rsidP="00C37074">
      <w:pPr>
        <w:pStyle w:val="para"/>
        <w:rPr>
          <w:del w:id="47" w:author="GTB" w:date="2013-02-06T10:22:00Z"/>
        </w:rPr>
      </w:pPr>
      <w:del w:id="48" w:author="GTB" w:date="2013-02-06T10:22:00Z">
        <w:r w:rsidRPr="00582932" w:rsidDel="00155907">
          <w:rPr>
            <w:rFonts w:hint="eastAsia"/>
          </w:rPr>
          <w:delText>12.23</w:delText>
        </w:r>
        <w:r w:rsidRPr="00582932" w:rsidDel="00155907">
          <w:delText>.</w:delText>
        </w:r>
        <w:r w:rsidRPr="00582932" w:rsidDel="00155907">
          <w:tab/>
          <w:delText xml:space="preserve">Contracting Parties applying this Regulation shall continue to grant approvals to those types of vehicles which comply with the requirements of this Regulation as amended by the preceding series of amendments during the </w:delText>
        </w:r>
        <w:r w:rsidRPr="00582932" w:rsidDel="00155907">
          <w:rPr>
            <w:rFonts w:hint="eastAsia"/>
          </w:rPr>
          <w:delText>48</w:delText>
        </w:r>
        <w:r w:rsidRPr="00582932" w:rsidDel="00155907">
          <w:delText xml:space="preserve"> months' period which follows the date of entry into force of the </w:delText>
        </w:r>
        <w:r w:rsidRPr="00582932" w:rsidDel="00155907">
          <w:rPr>
            <w:rFonts w:hint="eastAsia"/>
          </w:rPr>
          <w:delText>05</w:delText>
        </w:r>
        <w:r w:rsidRPr="00582932" w:rsidDel="00155907">
          <w:delText xml:space="preserve"> series of amendments.</w:delText>
        </w:r>
      </w:del>
    </w:p>
    <w:p w:rsidR="00C37074" w:rsidRPr="00582932" w:rsidDel="00155907" w:rsidRDefault="00C37074" w:rsidP="00C37074">
      <w:pPr>
        <w:pStyle w:val="para"/>
        <w:rPr>
          <w:del w:id="49" w:author="GTB" w:date="2013-02-06T10:22:00Z"/>
        </w:rPr>
      </w:pPr>
      <w:del w:id="50" w:author="GTB" w:date="2013-02-06T10:22:00Z">
        <w:r w:rsidRPr="00582932" w:rsidDel="00155907">
          <w:rPr>
            <w:rFonts w:hint="eastAsia"/>
          </w:rPr>
          <w:delText>12.24</w:delText>
        </w:r>
        <w:r w:rsidRPr="00582932" w:rsidDel="00155907">
          <w:delText>.</w:delText>
        </w:r>
        <w:r w:rsidRPr="00582932" w:rsidDel="00155907">
          <w:tab/>
          <w:delText>No Contracting Party applying this Regulation shall refuse national</w:delText>
        </w:r>
        <w:r w:rsidRPr="00582932" w:rsidDel="00155907">
          <w:rPr>
            <w:rFonts w:hint="eastAsia"/>
            <w:i/>
          </w:rPr>
          <w:delText xml:space="preserve"> </w:delText>
        </w:r>
        <w:r w:rsidRPr="00582932" w:rsidDel="00155907">
          <w:rPr>
            <w:rFonts w:hint="eastAsia"/>
            <w:bCs/>
            <w:iCs/>
          </w:rPr>
          <w:delText xml:space="preserve">or </w:delText>
        </w:r>
        <w:r w:rsidRPr="00582932" w:rsidDel="00155907">
          <w:rPr>
            <w:bCs/>
            <w:iCs/>
          </w:rPr>
          <w:delText>regional</w:delText>
        </w:r>
        <w:r w:rsidRPr="00582932" w:rsidDel="00155907">
          <w:rPr>
            <w:i/>
          </w:rPr>
          <w:delText xml:space="preserve"> </w:delText>
        </w:r>
        <w:r w:rsidRPr="00582932" w:rsidDel="00155907">
          <w:delText xml:space="preserve">type approval of a vehicle type approved to the </w:delText>
        </w:r>
        <w:r w:rsidRPr="00582932" w:rsidDel="00155907">
          <w:rPr>
            <w:rFonts w:hint="eastAsia"/>
          </w:rPr>
          <w:delText>05</w:delText>
        </w:r>
        <w:r w:rsidRPr="00582932" w:rsidDel="00155907">
          <w:delText> series of amendments to this Regulation.</w:delText>
        </w:r>
      </w:del>
    </w:p>
    <w:p w:rsidR="00C37074" w:rsidRPr="00582932" w:rsidDel="00155907" w:rsidRDefault="00C37074" w:rsidP="00C37074">
      <w:pPr>
        <w:pStyle w:val="para"/>
        <w:rPr>
          <w:del w:id="51" w:author="GTB" w:date="2013-02-06T10:22:00Z"/>
        </w:rPr>
      </w:pPr>
      <w:del w:id="52" w:author="GTB" w:date="2013-02-06T10:22:00Z">
        <w:r w:rsidRPr="00582932" w:rsidDel="00155907">
          <w:delText>12.25.</w:delText>
        </w:r>
        <w:r w:rsidRPr="00582932" w:rsidDel="00155907">
          <w:tab/>
          <w:delText>Existing approvals granted under this Regulation before the date of entry into force of the 05 series of amendment to this Regulation shall remain valid and Contracting Parties applying this Regulation shall continue to accept them.</w:delText>
        </w:r>
      </w:del>
    </w:p>
    <w:p w:rsidR="00C37074" w:rsidRPr="00582932" w:rsidDel="00155907" w:rsidRDefault="00C37074" w:rsidP="00C37074">
      <w:pPr>
        <w:spacing w:after="120"/>
        <w:ind w:left="2300" w:right="1134" w:hanging="1166"/>
        <w:jc w:val="both"/>
        <w:rPr>
          <w:del w:id="53" w:author="GTB" w:date="2013-02-06T10:22:00Z"/>
        </w:rPr>
      </w:pPr>
      <w:del w:id="54" w:author="GTB" w:date="2013-02-06T10:22:00Z">
        <w:r w:rsidRPr="00582932" w:rsidDel="00155907">
          <w:rPr>
            <w:lang w:eastAsia="ja-JP"/>
          </w:rPr>
          <w:delText>12.</w:delText>
        </w:r>
        <w:r w:rsidR="00F77ED9" w:rsidRPr="00582932" w:rsidDel="00155907">
          <w:rPr>
            <w:lang w:eastAsia="ja-JP"/>
          </w:rPr>
          <w:delText>26</w:delText>
        </w:r>
        <w:r w:rsidRPr="00582932" w:rsidDel="00155907">
          <w:tab/>
          <w:delText xml:space="preserve">Contracting Parties applying this Regulation shall continue to grant approvals to those types of vehicles which comply with the requirements of this Regulation as amended by the preceding series of amendments during the </w:delText>
        </w:r>
        <w:r w:rsidRPr="00582932" w:rsidDel="00155907">
          <w:rPr>
            <w:lang w:eastAsia="ja-JP"/>
          </w:rPr>
          <w:delText xml:space="preserve">60 </w:delText>
        </w:r>
        <w:r w:rsidRPr="00582932" w:rsidDel="00155907">
          <w:delText xml:space="preserve">months' period which follows the date of entry into force of the </w:delText>
        </w:r>
        <w:r w:rsidRPr="00582932" w:rsidDel="00155907">
          <w:rPr>
            <w:lang w:eastAsia="ja-JP"/>
          </w:rPr>
          <w:delText>06</w:delText>
        </w:r>
        <w:r w:rsidRPr="00582932" w:rsidDel="00155907">
          <w:delText xml:space="preserve"> series of amendments. Existing approvals under this Regulation granted before this date will remain valid indefinitely and extensions of these approvals shall continue to be granted after.</w:delText>
        </w:r>
      </w:del>
    </w:p>
    <w:p w:rsidR="00C37074" w:rsidRPr="00582932" w:rsidDel="00155907" w:rsidRDefault="00C37074" w:rsidP="00C37074">
      <w:pPr>
        <w:spacing w:after="120"/>
        <w:ind w:left="2300" w:right="1134" w:hanging="1166"/>
        <w:jc w:val="both"/>
        <w:rPr>
          <w:del w:id="55" w:author="GTB" w:date="2013-02-06T10:22:00Z"/>
        </w:rPr>
      </w:pPr>
      <w:del w:id="56" w:author="GTB" w:date="2013-02-06T10:22:00Z">
        <w:r w:rsidRPr="00582932" w:rsidDel="00155907">
          <w:rPr>
            <w:lang w:eastAsia="ja-JP"/>
          </w:rPr>
          <w:delText>12.</w:delText>
        </w:r>
        <w:r w:rsidR="00F77ED9" w:rsidRPr="00582932" w:rsidDel="00155907">
          <w:rPr>
            <w:lang w:eastAsia="ja-JP"/>
          </w:rPr>
          <w:delText>27</w:delText>
        </w:r>
        <w:r w:rsidRPr="00582932" w:rsidDel="00155907">
          <w:tab/>
          <w:delText>No Contracting Party applying this Regulation shall refuse national</w:delText>
        </w:r>
        <w:r w:rsidRPr="00582932" w:rsidDel="00155907">
          <w:rPr>
            <w:i/>
            <w:lang w:eastAsia="ja-JP"/>
          </w:rPr>
          <w:delText xml:space="preserve"> </w:delText>
        </w:r>
        <w:r w:rsidRPr="00582932" w:rsidDel="00155907">
          <w:rPr>
            <w:bCs/>
            <w:iCs/>
            <w:lang w:eastAsia="ja-JP"/>
          </w:rPr>
          <w:delText xml:space="preserve">or </w:delText>
        </w:r>
        <w:r w:rsidRPr="00582932" w:rsidDel="00155907">
          <w:delText>regional</w:delText>
        </w:r>
        <w:r w:rsidRPr="00582932" w:rsidDel="00155907">
          <w:rPr>
            <w:i/>
            <w:lang w:eastAsia="ja-JP"/>
          </w:rPr>
          <w:delText xml:space="preserve"> </w:delText>
        </w:r>
        <w:r w:rsidRPr="00582932" w:rsidDel="00155907">
          <w:delText xml:space="preserve">type approval of a vehicle type approved to the </w:delText>
        </w:r>
        <w:r w:rsidRPr="00582932" w:rsidDel="00155907">
          <w:rPr>
            <w:lang w:eastAsia="ja-JP"/>
          </w:rPr>
          <w:delText xml:space="preserve">06 </w:delText>
        </w:r>
        <w:r w:rsidRPr="00582932" w:rsidDel="00155907">
          <w:delText>series of amendments to this Regulation.</w:delText>
        </w:r>
      </w:del>
    </w:p>
    <w:p w:rsidR="00C37074" w:rsidRPr="00582932" w:rsidRDefault="00C37074" w:rsidP="00C37074">
      <w:pPr>
        <w:spacing w:after="120"/>
        <w:ind w:left="2300" w:right="1134" w:hanging="1166"/>
        <w:jc w:val="both"/>
        <w:rPr>
          <w:ins w:id="57" w:author="GTB" w:date="2012-12-12T09:09:00Z"/>
        </w:rPr>
      </w:pPr>
      <w:ins w:id="58" w:author="GTB" w:date="2012-12-12T09:09:00Z">
        <w:r w:rsidRPr="00582932">
          <w:rPr>
            <w:bCs/>
          </w:rPr>
          <w:t>12.1</w:t>
        </w:r>
        <w:r w:rsidRPr="00582932">
          <w:rPr>
            <w:bCs/>
          </w:rPr>
          <w:tab/>
        </w:r>
        <w:r w:rsidRPr="00582932">
          <w:t>General</w:t>
        </w:r>
      </w:ins>
    </w:p>
    <w:p w:rsidR="00C37074" w:rsidRPr="00582932" w:rsidRDefault="00C37074" w:rsidP="00C37074">
      <w:pPr>
        <w:spacing w:after="120"/>
        <w:ind w:left="2300" w:right="1134" w:hanging="1166"/>
        <w:jc w:val="both"/>
        <w:rPr>
          <w:ins w:id="59" w:author="GTB" w:date="2012-12-12T09:09:00Z"/>
        </w:rPr>
      </w:pPr>
      <w:ins w:id="60" w:author="GTB" w:date="2012-12-12T09:09:00Z">
        <w:r w:rsidRPr="00582932">
          <w:rPr>
            <w:bCs/>
          </w:rPr>
          <w:t>12.1.1.</w:t>
        </w:r>
        <w:r w:rsidRPr="00582932">
          <w:tab/>
          <w:t>As from the official date of entry into force of the most recent series of amendments, no Contracting Party applying this Regulation shall refuse to grant approval under this Regulation as amended by this most recent series of amendments.</w:t>
        </w:r>
      </w:ins>
    </w:p>
    <w:p w:rsidR="00C37074" w:rsidRPr="00582932" w:rsidRDefault="00C37074" w:rsidP="00C37074">
      <w:pPr>
        <w:spacing w:after="120"/>
        <w:ind w:left="2300" w:right="1134" w:hanging="1166"/>
        <w:jc w:val="both"/>
        <w:rPr>
          <w:ins w:id="61" w:author="GTB" w:date="2012-12-12T09:09:00Z"/>
        </w:rPr>
      </w:pPr>
      <w:ins w:id="62" w:author="GTB" w:date="2012-12-12T09:09:00Z">
        <w:r w:rsidRPr="00582932">
          <w:rPr>
            <w:bCs/>
          </w:rPr>
          <w:t>12.1.2.</w:t>
        </w:r>
        <w:r w:rsidRPr="00582932">
          <w:rPr>
            <w:bCs/>
          </w:rPr>
          <w:tab/>
        </w:r>
        <w:r w:rsidRPr="00582932">
          <w:t xml:space="preserve">As from the official date of entry into force of the most recent series of amendments, no Contracting Party applying this Regulation shall refuse </w:t>
        </w:r>
        <w:proofErr w:type="gramStart"/>
        <w:r w:rsidRPr="00582932">
          <w:t>national</w:t>
        </w:r>
        <w:proofErr w:type="gramEnd"/>
        <w:r w:rsidRPr="00582932">
          <w:t xml:space="preserve"> or regional type approval to a vehicle type approved under this Regulation as amended by this most recent series of amendments.</w:t>
        </w:r>
      </w:ins>
    </w:p>
    <w:p w:rsidR="00C37074" w:rsidRPr="00582932" w:rsidRDefault="00C37074" w:rsidP="00C37074">
      <w:pPr>
        <w:spacing w:after="120"/>
        <w:ind w:left="2300" w:right="1134" w:hanging="1166"/>
        <w:jc w:val="both"/>
        <w:rPr>
          <w:ins w:id="63" w:author="GTB" w:date="2012-12-12T09:09:00Z"/>
        </w:rPr>
      </w:pPr>
      <w:ins w:id="64" w:author="GTB" w:date="2012-12-12T09:09:00Z">
        <w:r w:rsidRPr="00582932">
          <w:rPr>
            <w:lang w:val="en-US"/>
          </w:rPr>
          <w:t>12.1.3.</w:t>
        </w:r>
        <w:r w:rsidRPr="00582932">
          <w:tab/>
          <w:t>During the time period from the official date of entry into force of the most recent series of amendments and its mandatory application to new type approvals, Contracting Parties applying this Regulation shall continue to grant approvals to those types of vehicles which comply with the requirements of this Regulation as amended by the preceding series of amendments.</w:t>
        </w:r>
      </w:ins>
    </w:p>
    <w:p w:rsidR="00C37074" w:rsidRPr="00582932" w:rsidRDefault="00C37074" w:rsidP="00C37074">
      <w:pPr>
        <w:spacing w:after="120"/>
        <w:ind w:left="2300" w:right="1134" w:hanging="1166"/>
        <w:jc w:val="both"/>
        <w:rPr>
          <w:ins w:id="65" w:author="GTB" w:date="2012-12-12T09:09:00Z"/>
        </w:rPr>
      </w:pPr>
      <w:ins w:id="66" w:author="GTB" w:date="2012-12-12T09:09:00Z">
        <w:r w:rsidRPr="00582932">
          <w:rPr>
            <w:bCs/>
            <w:lang w:val="en-US"/>
          </w:rPr>
          <w:t>12.1.4.</w:t>
        </w:r>
        <w:r w:rsidRPr="00582932">
          <w:tab/>
          <w:t>Existing approvals under this Regulation granted before the date of mandatory application of the most recent series of amendment shall remain valid indefinitely and Contracting Parties applying this Regulation shall continue to recognize them and shall not refuse to grant extensions of approvals to them (except for what indicated in paragraph 12.1.5. below).</w:t>
        </w:r>
      </w:ins>
    </w:p>
    <w:p w:rsidR="00C37074" w:rsidRPr="00582932" w:rsidRDefault="00C37074" w:rsidP="00C37074">
      <w:pPr>
        <w:spacing w:after="120"/>
        <w:ind w:left="2300" w:right="1134" w:hanging="1166"/>
        <w:jc w:val="both"/>
        <w:rPr>
          <w:ins w:id="67" w:author="GTB" w:date="2012-12-12T09:09:00Z"/>
        </w:rPr>
      </w:pPr>
      <w:ins w:id="68" w:author="GTB" w:date="2012-12-12T09:09:00Z">
        <w:r w:rsidRPr="00582932">
          <w:rPr>
            <w:bCs/>
          </w:rPr>
          <w:t>12.1.5.</w:t>
        </w:r>
        <w:r w:rsidRPr="00582932">
          <w:rPr>
            <w:bCs/>
          </w:rPr>
          <w:tab/>
        </w:r>
        <w:r w:rsidRPr="00582932">
          <w:t xml:space="preserve">When the vehicle type approved to the preceding series of amendments meets the requirements of this Regulation as amended by the most recent </w:t>
        </w:r>
        <w:r w:rsidRPr="00582932">
          <w:lastRenderedPageBreak/>
          <w:t>series of amendments, the Contracting Party which granted the approval shall notify the other Contracting Parties applying this Regulation thereof.</w:t>
        </w:r>
      </w:ins>
    </w:p>
    <w:p w:rsidR="00C37074" w:rsidRPr="00582932" w:rsidRDefault="00C37074" w:rsidP="00C37074">
      <w:pPr>
        <w:spacing w:after="120"/>
        <w:ind w:left="2300" w:right="1134" w:hanging="1166"/>
        <w:jc w:val="both"/>
        <w:rPr>
          <w:ins w:id="69" w:author="GTB" w:date="2012-12-12T09:09:00Z"/>
        </w:rPr>
      </w:pPr>
      <w:ins w:id="70" w:author="GTB" w:date="2012-12-12T09:09:00Z">
        <w:r w:rsidRPr="00582932">
          <w:rPr>
            <w:bCs/>
          </w:rPr>
          <w:t>12.1.6.</w:t>
        </w:r>
        <w:r w:rsidRPr="00582932">
          <w:tab/>
          <w:t xml:space="preserve">Notwithstanding paragraph 12.1.4. </w:t>
        </w:r>
        <w:proofErr w:type="gramStart"/>
        <w:r w:rsidRPr="00582932">
          <w:t>above</w:t>
        </w:r>
        <w:proofErr w:type="gramEnd"/>
        <w:r w:rsidRPr="00582932">
          <w:t>, Contracting Parties whose application of this Regulation comes into force after the date of entry into force of the most recent series of amendments are not obliged to accept approvals which were granted in accordance with any of the preceding series of amendments to this Regulation.</w:t>
        </w:r>
      </w:ins>
    </w:p>
    <w:p w:rsidR="00C37074" w:rsidRPr="00582932" w:rsidRDefault="00C37074" w:rsidP="00C37074">
      <w:pPr>
        <w:spacing w:after="120"/>
        <w:ind w:left="2300" w:right="1134" w:hanging="1166"/>
        <w:jc w:val="both"/>
        <w:rPr>
          <w:ins w:id="71" w:author="GTB" w:date="2012-12-12T09:09:00Z"/>
        </w:rPr>
      </w:pPr>
      <w:ins w:id="72" w:author="GTB" w:date="2012-12-12T09:09:00Z">
        <w:r w:rsidRPr="00582932">
          <w:rPr>
            <w:bCs/>
            <w:lang w:val="en-US"/>
          </w:rPr>
          <w:t>12.1.7.</w:t>
        </w:r>
        <w:r w:rsidRPr="00582932">
          <w:tab/>
          <w:t>Until the United Nations Secretary-General is notified otherwise, Japan declares that in relation to the installation of lighting and light signalling devices, Japan will only be bound by the obligations of the Agreement to which this Regulation is annexed with respect to vehicles of categories M</w:t>
        </w:r>
        <w:r w:rsidRPr="00582932">
          <w:rPr>
            <w:vertAlign w:val="subscript"/>
          </w:rPr>
          <w:t>1</w:t>
        </w:r>
        <w:r w:rsidRPr="00582932">
          <w:t xml:space="preserve"> and N</w:t>
        </w:r>
        <w:r w:rsidRPr="00582932">
          <w:rPr>
            <w:vertAlign w:val="subscript"/>
          </w:rPr>
          <w:t>1</w:t>
        </w:r>
        <w:r w:rsidRPr="00582932">
          <w:t>.</w:t>
        </w:r>
      </w:ins>
    </w:p>
    <w:p w:rsidR="00C37074" w:rsidRPr="00582932" w:rsidRDefault="00C37074" w:rsidP="006E3A30">
      <w:pPr>
        <w:spacing w:after="120"/>
        <w:ind w:left="2268" w:right="1134" w:hanging="1134"/>
        <w:jc w:val="both"/>
        <w:rPr>
          <w:ins w:id="73" w:author="GTB" w:date="2012-12-12T09:09:00Z"/>
        </w:rPr>
      </w:pPr>
      <w:ins w:id="74" w:author="GTB" w:date="2012-12-12T09:09:00Z">
        <w:r w:rsidRPr="00582932">
          <w:rPr>
            <w:bCs/>
            <w:lang w:val="en-US"/>
          </w:rPr>
          <w:t>12.2</w:t>
        </w:r>
      </w:ins>
      <w:r w:rsidR="006E3A30" w:rsidRPr="00582932">
        <w:rPr>
          <w:bCs/>
          <w:lang w:val="en-US"/>
        </w:rPr>
        <w:t>.</w:t>
      </w:r>
      <w:ins w:id="75" w:author="GTB" w:date="2012-12-12T09:09:00Z">
        <w:r w:rsidRPr="00582932">
          <w:rPr>
            <w:bCs/>
            <w:lang w:val="en-US"/>
          </w:rPr>
          <w:tab/>
        </w:r>
        <w:r w:rsidRPr="00582932">
          <w:t>Transitional provisions applicable to 03 series of amendments.</w:t>
        </w:r>
      </w:ins>
    </w:p>
    <w:p w:rsidR="00C37074" w:rsidRPr="00582932" w:rsidRDefault="00C37074" w:rsidP="005369ED">
      <w:pPr>
        <w:spacing w:after="120"/>
        <w:ind w:left="2268" w:right="1134"/>
        <w:jc w:val="both"/>
        <w:rPr>
          <w:ins w:id="76" w:author="GTB" w:date="2012-12-12T09:09:00Z"/>
        </w:rPr>
      </w:pPr>
      <w:ins w:id="77" w:author="GTB" w:date="2012-12-12T09:09:00Z">
        <w:r w:rsidRPr="00582932">
          <w:t>Contracting Parties applying this Regulation:</w:t>
        </w:r>
      </w:ins>
    </w:p>
    <w:p w:rsidR="00C37074" w:rsidRPr="00582932" w:rsidRDefault="008F303E" w:rsidP="008F303E">
      <w:pPr>
        <w:spacing w:after="120"/>
        <w:ind w:left="2835" w:right="1134" w:hanging="567"/>
        <w:jc w:val="both"/>
        <w:rPr>
          <w:ins w:id="78" w:author="GTB" w:date="2012-12-12T09:09:00Z"/>
        </w:rPr>
      </w:pPr>
      <w:r w:rsidRPr="00582932">
        <w:t>(a)</w:t>
      </w:r>
      <w:ins w:id="79" w:author="GTB" w:date="2012-12-12T09:09:00Z">
        <w:r w:rsidR="00C37074" w:rsidRPr="00582932">
          <w:tab/>
          <w:t xml:space="preserve">from </w:t>
        </w:r>
        <w:r w:rsidR="00C37074" w:rsidRPr="00582932">
          <w:rPr>
            <w:bCs/>
          </w:rPr>
          <w:t>10 October 2007 (</w:t>
        </w:r>
        <w:r w:rsidR="00C37074" w:rsidRPr="00582932">
          <w:t>12 months after the date of entry into force</w:t>
        </w:r>
        <w:r w:rsidR="00C37074" w:rsidRPr="00582932">
          <w:rPr>
            <w:bCs/>
          </w:rPr>
          <w:t>)</w:t>
        </w:r>
        <w:r w:rsidR="00C37074" w:rsidRPr="00582932">
          <w:t>, shall grant approvals only if the vehicle type to be approved meets the requirements of this Regulation as amended by the 03 series of amendments;</w:t>
        </w:r>
      </w:ins>
    </w:p>
    <w:p w:rsidR="00C37074" w:rsidRPr="00582932" w:rsidRDefault="008F303E" w:rsidP="008F303E">
      <w:pPr>
        <w:spacing w:after="120"/>
        <w:ind w:left="2835" w:right="1134" w:hanging="567"/>
        <w:jc w:val="both"/>
        <w:rPr>
          <w:ins w:id="80" w:author="GTB" w:date="2012-12-12T09:09:00Z"/>
        </w:rPr>
      </w:pPr>
      <w:r w:rsidRPr="00582932">
        <w:rPr>
          <w:lang w:val="en-US"/>
        </w:rPr>
        <w:t>(b)</w:t>
      </w:r>
      <w:ins w:id="81" w:author="GTB" w:date="2012-12-12T09:09:00Z">
        <w:r w:rsidR="00C37074" w:rsidRPr="00582932">
          <w:rPr>
            <w:lang w:val="en-US"/>
          </w:rPr>
          <w:tab/>
        </w:r>
        <w:proofErr w:type="gramStart"/>
        <w:r w:rsidR="00C37074" w:rsidRPr="00582932">
          <w:t>up</w:t>
        </w:r>
        <w:proofErr w:type="gramEnd"/>
        <w:r w:rsidR="00C37074" w:rsidRPr="00582932">
          <w:t xml:space="preserve"> to </w:t>
        </w:r>
        <w:r w:rsidR="00C37074" w:rsidRPr="00582932">
          <w:rPr>
            <w:bCs/>
          </w:rPr>
          <w:t>09 October 2009</w:t>
        </w:r>
        <w:r w:rsidR="00C37074" w:rsidRPr="00582932">
          <w:t xml:space="preserve"> (36 months after the date of entry into force</w:t>
        </w:r>
        <w:r w:rsidR="00C37074" w:rsidRPr="00582932">
          <w:rPr>
            <w:bCs/>
          </w:rPr>
          <w:t xml:space="preserve">) </w:t>
        </w:r>
        <w:r w:rsidR="00C37074" w:rsidRPr="00582932">
          <w:t>shall not refuse national or regional type approval of a vehicle type approved to the preceding series of amendments to this Regulation.</w:t>
        </w:r>
      </w:ins>
    </w:p>
    <w:p w:rsidR="00C37074" w:rsidRPr="00582932" w:rsidRDefault="008F303E" w:rsidP="008F303E">
      <w:pPr>
        <w:spacing w:after="120"/>
        <w:ind w:left="2835" w:right="1134" w:hanging="567"/>
        <w:jc w:val="both"/>
        <w:rPr>
          <w:ins w:id="82" w:author="GTB" w:date="2012-12-12T09:09:00Z"/>
          <w:highlight w:val="yellow"/>
        </w:rPr>
      </w:pPr>
      <w:r w:rsidRPr="00582932">
        <w:t>(c)</w:t>
      </w:r>
      <w:ins w:id="83" w:author="GTB" w:date="2012-12-12T09:09:00Z">
        <w:r w:rsidR="00C37074" w:rsidRPr="00582932">
          <w:tab/>
          <w:t xml:space="preserve">from </w:t>
        </w:r>
        <w:r w:rsidR="00C37074" w:rsidRPr="00582932">
          <w:rPr>
            <w:bCs/>
          </w:rPr>
          <w:t>10 October 2009 (</w:t>
        </w:r>
        <w:r w:rsidR="00C37074" w:rsidRPr="00582932">
          <w:t>36 months after the entry into force</w:t>
        </w:r>
        <w:r w:rsidR="00C37074" w:rsidRPr="00582932">
          <w:rPr>
            <w:bCs/>
          </w:rPr>
          <w:t xml:space="preserve">) </w:t>
        </w:r>
        <w:r w:rsidR="00C37074" w:rsidRPr="00582932">
          <w:t>may refuse first national or regional entry into service of a vehicle of categories N2 (</w:t>
        </w:r>
        <w:r w:rsidR="00C37074" w:rsidRPr="00582932">
          <w:rPr>
            <w:lang w:val="en-US"/>
          </w:rPr>
          <w:t>with a maximum mass exceeding 7.5 </w:t>
        </w:r>
        <w:proofErr w:type="spellStart"/>
        <w:proofErr w:type="gramStart"/>
        <w:r w:rsidR="00C37074" w:rsidRPr="00582932">
          <w:rPr>
            <w:lang w:val="en-US"/>
          </w:rPr>
          <w:t>tonnes</w:t>
        </w:r>
        <w:proofErr w:type="spellEnd"/>
        <w:r w:rsidR="00C37074" w:rsidRPr="00582932">
          <w:rPr>
            <w:lang w:val="en-US"/>
          </w:rPr>
          <w:t xml:space="preserve"> </w:t>
        </w:r>
        <w:r w:rsidR="00C37074" w:rsidRPr="00582932">
          <w:t>)</w:t>
        </w:r>
        <w:proofErr w:type="gramEnd"/>
        <w:r w:rsidR="00C37074" w:rsidRPr="00582932">
          <w:t xml:space="preserve">, N3, O3 and O4 </w:t>
        </w:r>
      </w:ins>
      <w:ins w:id="84" w:author="GTB" w:date="2012-12-18T08:59:00Z">
        <w:r w:rsidR="00BD3DC7" w:rsidRPr="00582932">
          <w:t xml:space="preserve">exceeding 2100 mm in width (for rear markings) and exceeding 6000 mm in length (for side markings), excepted tractors for semi-trailers and incomplete vehicles, </w:t>
        </w:r>
      </w:ins>
      <w:ins w:id="85" w:author="GTB" w:date="2012-12-12T09:09:00Z">
        <w:r w:rsidR="00C37074" w:rsidRPr="00582932">
          <w:t>which does not meet the requirements of the 03 series of amendments to this Regulation.</w:t>
        </w:r>
      </w:ins>
    </w:p>
    <w:p w:rsidR="00C37074" w:rsidRPr="00582932" w:rsidRDefault="008F303E" w:rsidP="008F303E">
      <w:pPr>
        <w:spacing w:after="120"/>
        <w:ind w:left="2835" w:right="1134" w:hanging="567"/>
        <w:jc w:val="both"/>
        <w:rPr>
          <w:ins w:id="86" w:author="GTB" w:date="2012-12-12T09:09:00Z"/>
        </w:rPr>
      </w:pPr>
      <w:r w:rsidRPr="00582932">
        <w:t>(d)</w:t>
      </w:r>
      <w:ins w:id="87" w:author="GTB" w:date="2012-12-12T09:09:00Z">
        <w:r w:rsidR="00C37074" w:rsidRPr="00582932">
          <w:tab/>
          <w:t xml:space="preserve">notwithstanding paragraph 12.1.4., from </w:t>
        </w:r>
        <w:r w:rsidR="00C37074" w:rsidRPr="00582932">
          <w:rPr>
            <w:bCs/>
          </w:rPr>
          <w:t xml:space="preserve">10 October 2011 </w:t>
        </w:r>
        <w:r w:rsidR="00C37074" w:rsidRPr="00582932">
          <w:t xml:space="preserve">(60 months after the date of entry into force) shall no more recognize approvals to this Regulation granted to type of vehicles of categories N2 </w:t>
        </w:r>
        <w:proofErr w:type="gramStart"/>
        <w:r w:rsidR="00C37074" w:rsidRPr="00582932">
          <w:t>(</w:t>
        </w:r>
        <w:r w:rsidR="00C37074" w:rsidRPr="00582932">
          <w:rPr>
            <w:lang w:val="en-US"/>
          </w:rPr>
          <w:t xml:space="preserve"> with</w:t>
        </w:r>
        <w:proofErr w:type="gramEnd"/>
        <w:r w:rsidR="00C37074" w:rsidRPr="00582932">
          <w:rPr>
            <w:lang w:val="en-US"/>
          </w:rPr>
          <w:t xml:space="preserve"> a maximum mass exceeding 7.5 tons </w:t>
        </w:r>
        <w:r w:rsidR="00C37074" w:rsidRPr="00582932">
          <w:t xml:space="preserve">), N3, O3 and O4 </w:t>
        </w:r>
      </w:ins>
      <w:ins w:id="88" w:author="GTB" w:date="2012-12-18T08:59:00Z">
        <w:r w:rsidR="00BD3DC7" w:rsidRPr="00582932">
          <w:t>exceeding 2100 mm in width (for rear markings) and exceeding 6000 mm in length (for side markings), excepted tractors for semi-trailers and incomplete vehicle,</w:t>
        </w:r>
      </w:ins>
      <w:ins w:id="89" w:author="GTB" w:date="2012-12-18T09:07:00Z">
        <w:r w:rsidR="00B20247" w:rsidRPr="00582932">
          <w:t xml:space="preserve"> </w:t>
        </w:r>
      </w:ins>
      <w:ins w:id="90" w:author="GTB" w:date="2012-12-12T09:09:00Z">
        <w:r w:rsidR="00C37074" w:rsidRPr="00582932">
          <w:t>under a preceding series of amendment, that cease</w:t>
        </w:r>
      </w:ins>
      <w:ins w:id="91" w:author="GTB" w:date="2012-12-18T09:07:00Z">
        <w:r w:rsidR="00B20247" w:rsidRPr="00582932">
          <w:t>s</w:t>
        </w:r>
      </w:ins>
      <w:ins w:id="92" w:author="GTB" w:date="2012-12-12T09:09:00Z">
        <w:r w:rsidR="00C37074" w:rsidRPr="00582932">
          <w:t xml:space="preserve"> to be valid.</w:t>
        </w:r>
      </w:ins>
    </w:p>
    <w:p w:rsidR="00C37074" w:rsidRPr="00582932" w:rsidRDefault="008F303E" w:rsidP="008F303E">
      <w:pPr>
        <w:spacing w:after="120"/>
        <w:ind w:left="2835" w:right="1134" w:hanging="567"/>
        <w:jc w:val="both"/>
        <w:rPr>
          <w:ins w:id="93" w:author="GTB" w:date="2012-12-12T09:09:00Z"/>
        </w:rPr>
      </w:pPr>
      <w:r w:rsidRPr="00582932">
        <w:rPr>
          <w:lang w:val="en-US"/>
        </w:rPr>
        <w:t>(e)</w:t>
      </w:r>
      <w:ins w:id="94" w:author="GTB" w:date="2012-12-12T09:09:00Z">
        <w:r w:rsidR="00C37074" w:rsidRPr="00582932">
          <w:rPr>
            <w:lang w:val="en-US"/>
          </w:rPr>
          <w:tab/>
        </w:r>
        <w:proofErr w:type="gramStart"/>
        <w:r w:rsidR="00C37074" w:rsidRPr="00582932">
          <w:t>from</w:t>
        </w:r>
        <w:proofErr w:type="gramEnd"/>
        <w:r w:rsidR="00C37074" w:rsidRPr="00582932">
          <w:t xml:space="preserve"> </w:t>
        </w:r>
        <w:r w:rsidR="00C37074" w:rsidRPr="00582932">
          <w:rPr>
            <w:bCs/>
          </w:rPr>
          <w:t>12 June 2010 (</w:t>
        </w:r>
        <w:r w:rsidR="00C37074" w:rsidRPr="00582932">
          <w:t>36 months from the entry into force of Supplement 3</w:t>
        </w:r>
      </w:ins>
      <w:ins w:id="95" w:author="GTB" w:date="2012-12-18T08:59:00Z">
        <w:r w:rsidR="00BD3DC7" w:rsidRPr="00582932">
          <w:t xml:space="preserve"> to the 03 series of amendments</w:t>
        </w:r>
      </w:ins>
      <w:ins w:id="96" w:author="GTB" w:date="2012-12-12T09:09:00Z">
        <w:r w:rsidR="00C37074" w:rsidRPr="00582932">
          <w:t>) shall grant approvals only if the vehicle type to be approved meets the requirements of this Regulation as amended by Supplement 3 to the 03 series of amendments.</w:t>
        </w:r>
      </w:ins>
    </w:p>
    <w:p w:rsidR="00C37074" w:rsidRPr="00582932" w:rsidRDefault="006E3A30" w:rsidP="006E3A30">
      <w:pPr>
        <w:spacing w:after="120"/>
        <w:ind w:left="2835" w:right="1134" w:hanging="567"/>
        <w:jc w:val="both"/>
        <w:rPr>
          <w:ins w:id="97" w:author="GTB" w:date="2012-12-12T09:09:00Z"/>
        </w:rPr>
      </w:pPr>
      <w:r w:rsidRPr="00582932">
        <w:rPr>
          <w:lang w:val="en-US"/>
        </w:rPr>
        <w:t>(f)</w:t>
      </w:r>
      <w:ins w:id="98" w:author="GTB" w:date="2012-12-12T09:09:00Z">
        <w:r w:rsidR="00C37074" w:rsidRPr="00582932">
          <w:rPr>
            <w:lang w:val="en-US"/>
          </w:rPr>
          <w:tab/>
          <w:t>up to 11 January 2010 (</w:t>
        </w:r>
        <w:r w:rsidR="00C37074" w:rsidRPr="00582932">
          <w:t xml:space="preserve">18 months after the official date of entry into force of </w:t>
        </w:r>
        <w:r w:rsidR="00C37074" w:rsidRPr="00582932">
          <w:rPr>
            <w:bCs/>
            <w:lang w:val="en-US"/>
          </w:rPr>
          <w:t xml:space="preserve">Supplement 4 to the 03 series of amendments) </w:t>
        </w:r>
        <w:r w:rsidR="00C37074" w:rsidRPr="00582932">
          <w:t xml:space="preserve">shall continue to grant approvals to new vehicle types which do not meet the requirements on vertical orientation of front fog lamps (paragraph 6.3.6.1.1.) and/or on direction indicator operating tell-tale (paragraph </w:t>
        </w:r>
        <w:r w:rsidR="00C37074" w:rsidRPr="00582932">
          <w:rPr>
            <w:lang w:val="en-US"/>
          </w:rPr>
          <w:t>6.5.8.) and/or on daytime running lamps switching off (paragraph 6.19.7.3.).</w:t>
        </w:r>
      </w:ins>
    </w:p>
    <w:p w:rsidR="00C37074" w:rsidRPr="00582932" w:rsidRDefault="006E3A30" w:rsidP="006E3A30">
      <w:pPr>
        <w:spacing w:after="120"/>
        <w:ind w:left="2835" w:right="1134" w:hanging="567"/>
        <w:jc w:val="both"/>
        <w:rPr>
          <w:ins w:id="99" w:author="GTB" w:date="2012-12-12T09:09:00Z"/>
          <w:lang w:val="en-US"/>
        </w:rPr>
      </w:pPr>
      <w:r w:rsidRPr="00582932">
        <w:rPr>
          <w:lang w:val="en-US"/>
        </w:rPr>
        <w:t>(g)</w:t>
      </w:r>
      <w:ins w:id="100" w:author="GTB" w:date="2012-12-12T09:09:00Z">
        <w:r w:rsidR="00C37074" w:rsidRPr="00582932">
          <w:rPr>
            <w:lang w:val="en-US"/>
          </w:rPr>
          <w:tab/>
          <w:t>up to 10 October 2011 (</w:t>
        </w:r>
        <w:r w:rsidR="00C37074" w:rsidRPr="00582932">
          <w:t xml:space="preserve">60 month </w:t>
        </w:r>
        <w:r w:rsidR="00C37074" w:rsidRPr="00582932">
          <w:rPr>
            <w:lang w:val="en-US"/>
          </w:rPr>
          <w:t xml:space="preserve">after the official date of entry into force) </w:t>
        </w:r>
        <w:r w:rsidR="00C37074" w:rsidRPr="00582932">
          <w:t xml:space="preserve">shall continue to grant approvals to new vehicle types which do not meet the requirements on cumulative length of </w:t>
        </w:r>
        <w:proofErr w:type="spellStart"/>
        <w:r w:rsidR="00C37074" w:rsidRPr="00582932">
          <w:t>conspicuity</w:t>
        </w:r>
        <w:proofErr w:type="spellEnd"/>
        <w:r w:rsidR="00C37074" w:rsidRPr="00582932">
          <w:t xml:space="preserve"> markings (paragraph </w:t>
        </w:r>
        <w:r w:rsidR="00C37074" w:rsidRPr="00582932">
          <w:rPr>
            <w:lang w:val="en-US"/>
          </w:rPr>
          <w:t>6.21.4.1.3.).</w:t>
        </w:r>
      </w:ins>
    </w:p>
    <w:p w:rsidR="00C37074" w:rsidRPr="00582932" w:rsidRDefault="00C37074" w:rsidP="006E3A30">
      <w:pPr>
        <w:spacing w:after="120"/>
        <w:ind w:left="2268" w:right="1134" w:hanging="1166"/>
        <w:jc w:val="both"/>
        <w:rPr>
          <w:ins w:id="101" w:author="GTB" w:date="2012-12-12T09:09:00Z"/>
        </w:rPr>
      </w:pPr>
      <w:ins w:id="102" w:author="GTB" w:date="2012-12-12T09:09:00Z">
        <w:r w:rsidRPr="00582932">
          <w:rPr>
            <w:bCs/>
          </w:rPr>
          <w:t>12.3</w:t>
        </w:r>
      </w:ins>
      <w:r w:rsidR="006E3A30" w:rsidRPr="00582932">
        <w:rPr>
          <w:bCs/>
        </w:rPr>
        <w:t>.</w:t>
      </w:r>
      <w:ins w:id="103" w:author="GTB" w:date="2012-12-12T09:09:00Z">
        <w:r w:rsidRPr="00582932">
          <w:tab/>
          <w:t>Transitional provisions applicable to 04 series of amendments.</w:t>
        </w:r>
      </w:ins>
    </w:p>
    <w:p w:rsidR="00C37074" w:rsidRPr="00582932" w:rsidRDefault="00C37074" w:rsidP="005369ED">
      <w:pPr>
        <w:spacing w:after="120"/>
        <w:ind w:left="2268" w:right="1134"/>
        <w:jc w:val="both"/>
        <w:rPr>
          <w:ins w:id="104" w:author="GTB" w:date="2012-12-12T09:09:00Z"/>
        </w:rPr>
      </w:pPr>
      <w:ins w:id="105" w:author="GTB" w:date="2012-12-12T09:09:00Z">
        <w:r w:rsidRPr="00582932">
          <w:t>Contracting Parties applying this Regulation:</w:t>
        </w:r>
      </w:ins>
    </w:p>
    <w:p w:rsidR="00C37074" w:rsidRPr="00582932" w:rsidRDefault="006E3A30" w:rsidP="006E3A30">
      <w:pPr>
        <w:spacing w:after="120"/>
        <w:ind w:left="2835" w:right="1134" w:hanging="567"/>
        <w:jc w:val="both"/>
        <w:rPr>
          <w:ins w:id="106" w:author="GTB" w:date="2012-12-12T09:09:00Z"/>
        </w:rPr>
      </w:pPr>
      <w:r w:rsidRPr="00582932">
        <w:t>(a)</w:t>
      </w:r>
      <w:ins w:id="107" w:author="GTB" w:date="2012-12-12T09:09:00Z">
        <w:r w:rsidR="00C37074" w:rsidRPr="00582932">
          <w:tab/>
          <w:t xml:space="preserve">from </w:t>
        </w:r>
        <w:r w:rsidR="00C37074" w:rsidRPr="00582932">
          <w:rPr>
            <w:bCs/>
          </w:rPr>
          <w:t xml:space="preserve">07 February 2011 </w:t>
        </w:r>
        <w:r w:rsidR="00C37074" w:rsidRPr="00582932">
          <w:t>for vehicles of categories M</w:t>
        </w:r>
        <w:r w:rsidR="00C37074" w:rsidRPr="00582932">
          <w:rPr>
            <w:vertAlign w:val="subscript"/>
          </w:rPr>
          <w:t>1</w:t>
        </w:r>
        <w:r w:rsidR="00C37074" w:rsidRPr="00582932">
          <w:t xml:space="preserve"> and N</w:t>
        </w:r>
        <w:r w:rsidR="00C37074" w:rsidRPr="00582932">
          <w:rPr>
            <w:vertAlign w:val="subscript"/>
          </w:rPr>
          <w:t>1</w:t>
        </w:r>
        <w:r w:rsidR="00C37074" w:rsidRPr="00582932">
          <w:t xml:space="preserve">, and from </w:t>
        </w:r>
        <w:r w:rsidR="00C37074" w:rsidRPr="00582932">
          <w:rPr>
            <w:bCs/>
          </w:rPr>
          <w:t>07 August 2012</w:t>
        </w:r>
        <w:r w:rsidR="00C37074" w:rsidRPr="00582932">
          <w:t xml:space="preserve"> for vehicles of other categories </w:t>
        </w:r>
        <w:r w:rsidR="00C37074" w:rsidRPr="00582932">
          <w:rPr>
            <w:bCs/>
          </w:rPr>
          <w:t xml:space="preserve">(respectively </w:t>
        </w:r>
        <w:r w:rsidR="00C37074" w:rsidRPr="00582932">
          <w:t>30 and 48 months after the official date of entry into force) shall grant approvals only if the vehicle type to be approved meets the requirements of this Regulation as amended by the 04 series of amendments.</w:t>
        </w:r>
      </w:ins>
    </w:p>
    <w:p w:rsidR="00C37074" w:rsidRPr="00582932" w:rsidRDefault="006E3A30" w:rsidP="006E3A30">
      <w:pPr>
        <w:spacing w:after="120"/>
        <w:ind w:left="2835" w:right="1134" w:hanging="567"/>
        <w:jc w:val="both"/>
        <w:rPr>
          <w:ins w:id="108" w:author="GTB" w:date="2012-12-12T09:09:00Z"/>
        </w:rPr>
      </w:pPr>
      <w:r w:rsidRPr="00582932">
        <w:t>(b)</w:t>
      </w:r>
      <w:r w:rsidRPr="00582932">
        <w:tab/>
      </w:r>
      <w:proofErr w:type="gramStart"/>
      <w:ins w:id="109" w:author="GTB" w:date="2012-12-12T09:09:00Z">
        <w:r w:rsidR="00C37074" w:rsidRPr="00582932">
          <w:t>after</w:t>
        </w:r>
        <w:proofErr w:type="gramEnd"/>
        <w:r w:rsidR="00C37074" w:rsidRPr="00582932">
          <w:t xml:space="preserve"> 22 July 2009 (date of entry into force of Supplement 2</w:t>
        </w:r>
      </w:ins>
      <w:ins w:id="110" w:author="GTB" w:date="2012-12-18T09:01:00Z">
        <w:r w:rsidR="00BD3DC7" w:rsidRPr="00582932">
          <w:t xml:space="preserve"> to the 04 series of amendments</w:t>
        </w:r>
      </w:ins>
      <w:ins w:id="111" w:author="GTB" w:date="2012-12-12T09:09:00Z">
        <w:r w:rsidR="00C37074" w:rsidRPr="00582932">
          <w:t xml:space="preserve">) shall continue to grant approvals to vehicle types which do not meet the requirements of paragraph 5.2.1. </w:t>
        </w:r>
        <w:proofErr w:type="gramStart"/>
        <w:r w:rsidR="00C37074" w:rsidRPr="00582932">
          <w:t>as</w:t>
        </w:r>
        <w:proofErr w:type="gramEnd"/>
        <w:r w:rsidR="00C37074" w:rsidRPr="00582932">
          <w:t xml:space="preserve"> amended by the Supplement 2 to 04 series of amendments if they are fitted with headlamps approved to Regulation No. 98 (prior to Supplement 9) or Regulation No. 112 (prior to Supplement 8).</w:t>
        </w:r>
      </w:ins>
    </w:p>
    <w:p w:rsidR="00C37074" w:rsidRPr="00582932" w:rsidRDefault="006E3A30" w:rsidP="006E3A30">
      <w:pPr>
        <w:spacing w:after="120"/>
        <w:ind w:left="2835" w:right="1134" w:hanging="567"/>
        <w:jc w:val="both"/>
        <w:rPr>
          <w:ins w:id="112" w:author="GTB" w:date="2012-12-12T09:09:00Z"/>
        </w:rPr>
      </w:pPr>
      <w:r w:rsidRPr="00582932">
        <w:t>(c)</w:t>
      </w:r>
      <w:ins w:id="113" w:author="GTB" w:date="2012-12-12T09:09:00Z">
        <w:r w:rsidR="00C37074" w:rsidRPr="00582932">
          <w:tab/>
        </w:r>
        <w:proofErr w:type="gramStart"/>
        <w:r w:rsidR="00C37074" w:rsidRPr="00582932">
          <w:t>from</w:t>
        </w:r>
        <w:proofErr w:type="gramEnd"/>
        <w:r w:rsidR="00C37074" w:rsidRPr="00582932">
          <w:t xml:space="preserve"> 24 October 2012 (36 months from the entry into force of Supplement 3</w:t>
        </w:r>
      </w:ins>
      <w:ins w:id="114" w:author="GTB" w:date="2012-12-18T09:02:00Z">
        <w:r w:rsidR="00BD3DC7" w:rsidRPr="00582932">
          <w:t xml:space="preserve"> to the 04 series of amendments</w:t>
        </w:r>
      </w:ins>
      <w:ins w:id="115" w:author="GTB" w:date="2012-12-12T09:09:00Z">
        <w:r w:rsidR="00C37074" w:rsidRPr="00582932">
          <w:t xml:space="preserve">) shall grant approvals only if the vehicle type to be approved meets the requirements on voltage limitation of paragraphs 3.2.7. </w:t>
        </w:r>
        <w:proofErr w:type="gramStart"/>
        <w:r w:rsidR="00C37074" w:rsidRPr="00582932">
          <w:t>and</w:t>
        </w:r>
        <w:proofErr w:type="gramEnd"/>
        <w:r w:rsidR="00C37074" w:rsidRPr="00582932">
          <w:t xml:space="preserve"> 5.27 to 5.27.4. </w:t>
        </w:r>
        <w:proofErr w:type="gramStart"/>
        <w:r w:rsidR="00C37074" w:rsidRPr="00582932">
          <w:t>of</w:t>
        </w:r>
        <w:proofErr w:type="gramEnd"/>
        <w:r w:rsidR="00C37074" w:rsidRPr="00582932">
          <w:t xml:space="preserve"> this Regulation as amended by Supplement 3 to the 04 series of amendments.</w:t>
        </w:r>
      </w:ins>
    </w:p>
    <w:p w:rsidR="00C37074" w:rsidRPr="00582932" w:rsidRDefault="006E3A30" w:rsidP="006E3A30">
      <w:pPr>
        <w:tabs>
          <w:tab w:val="left" w:pos="2268"/>
        </w:tabs>
        <w:spacing w:after="120"/>
        <w:ind w:left="2835" w:right="1134" w:hanging="567"/>
        <w:jc w:val="both"/>
        <w:rPr>
          <w:ins w:id="116" w:author="GTB" w:date="2012-12-12T09:09:00Z"/>
          <w:lang w:val="en-US"/>
        </w:rPr>
      </w:pPr>
      <w:r w:rsidRPr="00582932">
        <w:rPr>
          <w:lang w:val="en-US"/>
        </w:rPr>
        <w:t>(d)</w:t>
      </w:r>
      <w:ins w:id="117" w:author="GTB" w:date="2012-12-12T09:09:00Z">
        <w:r w:rsidR="00C37074" w:rsidRPr="00582932">
          <w:rPr>
            <w:lang w:val="en-US"/>
          </w:rPr>
          <w:tab/>
          <w:t xml:space="preserve">up to 07 February 2011 </w:t>
        </w:r>
        <w:r w:rsidR="00C37074" w:rsidRPr="00582932">
          <w:t>for vehicles of categories M</w:t>
        </w:r>
        <w:r w:rsidR="00C37074" w:rsidRPr="00582932">
          <w:rPr>
            <w:vertAlign w:val="subscript"/>
          </w:rPr>
          <w:t>1</w:t>
        </w:r>
        <w:r w:rsidR="00C37074" w:rsidRPr="00582932">
          <w:t xml:space="preserve"> and N</w:t>
        </w:r>
        <w:r w:rsidR="00C37074" w:rsidRPr="00582932">
          <w:rPr>
            <w:vertAlign w:val="subscript"/>
          </w:rPr>
          <w:t>1</w:t>
        </w:r>
        <w:r w:rsidR="00C37074" w:rsidRPr="00582932">
          <w:rPr>
            <w:lang w:val="en-US"/>
          </w:rPr>
          <w:t xml:space="preserve"> and to </w:t>
        </w:r>
        <w:r w:rsidR="00C37074" w:rsidRPr="00582932">
          <w:t>07 August 2012</w:t>
        </w:r>
        <w:r w:rsidR="00C37074" w:rsidRPr="00582932">
          <w:rPr>
            <w:lang w:val="en-US"/>
          </w:rPr>
          <w:t xml:space="preserve"> </w:t>
        </w:r>
        <w:r w:rsidR="00C37074" w:rsidRPr="00582932">
          <w:t xml:space="preserve">for vehicles of other categories </w:t>
        </w:r>
        <w:r w:rsidR="00C37074" w:rsidRPr="00582932">
          <w:rPr>
            <w:lang w:val="en-US"/>
          </w:rPr>
          <w:t xml:space="preserve">(respectively 30 and 48 </w:t>
        </w:r>
        <w:r w:rsidR="00C37074" w:rsidRPr="00582932">
          <w:t xml:space="preserve">months after the official date of entry into force of </w:t>
        </w:r>
        <w:r w:rsidR="00C37074" w:rsidRPr="00582932">
          <w:rPr>
            <w:bCs/>
            <w:lang w:val="en-US"/>
          </w:rPr>
          <w:t xml:space="preserve">Supplement 2 to the 04 series of amendments) </w:t>
        </w:r>
        <w:r w:rsidR="00C37074" w:rsidRPr="00582932">
          <w:t xml:space="preserve">shall continue to grant approvals to new vehicle types which do not meet the requirements </w:t>
        </w:r>
      </w:ins>
      <w:ins w:id="118" w:author="GTB" w:date="2012-12-12T09:15:00Z">
        <w:r w:rsidR="005D67C8" w:rsidRPr="00582932">
          <w:rPr>
            <w:lang w:val="en-US"/>
          </w:rPr>
          <w:t xml:space="preserve">on switching </w:t>
        </w:r>
      </w:ins>
      <w:ins w:id="119" w:author="GTB" w:date="2012-12-12T09:09:00Z">
        <w:r w:rsidR="00C37074" w:rsidRPr="00582932">
          <w:rPr>
            <w:lang w:val="en-US"/>
          </w:rPr>
          <w:t>OFF of daytime running lamps reciprocally incorporated with front direction indicator lamps (paragraph 6.19.7.6.).</w:t>
        </w:r>
      </w:ins>
    </w:p>
    <w:p w:rsidR="00C37074" w:rsidRPr="00582932" w:rsidRDefault="00C37074" w:rsidP="00C37074">
      <w:pPr>
        <w:spacing w:after="120"/>
        <w:ind w:left="2300" w:right="1134" w:hanging="1166"/>
        <w:jc w:val="both"/>
        <w:rPr>
          <w:ins w:id="120" w:author="GTB" w:date="2012-12-12T09:09:00Z"/>
        </w:rPr>
      </w:pPr>
      <w:ins w:id="121" w:author="GTB" w:date="2012-12-12T09:09:00Z">
        <w:r w:rsidRPr="00582932">
          <w:rPr>
            <w:bCs/>
          </w:rPr>
          <w:t>12.3.1.</w:t>
        </w:r>
        <w:r w:rsidRPr="00582932">
          <w:tab/>
          <w:t xml:space="preserve">Notwithstanding the transitional provisions above, Contracting Parties whose application of Regulation No.112 comes into force after </w:t>
        </w:r>
        <w:r w:rsidRPr="00582932">
          <w:rPr>
            <w:bCs/>
          </w:rPr>
          <w:t>07 August 2008</w:t>
        </w:r>
        <w:r w:rsidRPr="00582932">
          <w:t xml:space="preserve"> (date of entry into force of the 04 series of amendments to the present Regulation) are not obliged to accept approvals if the vehicle type to be approved does not meet the requirements of paragraph 6.1.2. </w:t>
        </w:r>
        <w:proofErr w:type="gramStart"/>
        <w:r w:rsidRPr="00582932">
          <w:t>and</w:t>
        </w:r>
        <w:proofErr w:type="gramEnd"/>
        <w:r w:rsidRPr="00582932">
          <w:t xml:space="preserve"> 6.2.2. </w:t>
        </w:r>
        <w:proofErr w:type="gramStart"/>
        <w:r w:rsidRPr="00582932">
          <w:t>as</w:t>
        </w:r>
        <w:proofErr w:type="gramEnd"/>
        <w:r w:rsidRPr="00582932">
          <w:t xml:space="preserve"> amended by the 04 series of amendments to this Regulation with regard to Regulation No. 112.</w:t>
        </w:r>
      </w:ins>
    </w:p>
    <w:p w:rsidR="00C37074" w:rsidRPr="00582932" w:rsidRDefault="00C37074" w:rsidP="006E3A30">
      <w:pPr>
        <w:spacing w:after="120"/>
        <w:ind w:left="2268" w:right="1134" w:hanging="1134"/>
        <w:jc w:val="both"/>
        <w:rPr>
          <w:ins w:id="122" w:author="GTB" w:date="2012-12-12T09:09:00Z"/>
        </w:rPr>
      </w:pPr>
      <w:ins w:id="123" w:author="GTB" w:date="2012-12-12T09:09:00Z">
        <w:r w:rsidRPr="00582932">
          <w:rPr>
            <w:bCs/>
            <w:lang w:val="en-US"/>
          </w:rPr>
          <w:t>12.4</w:t>
        </w:r>
      </w:ins>
      <w:r w:rsidR="006E3A30" w:rsidRPr="00582932">
        <w:rPr>
          <w:bCs/>
          <w:lang w:val="en-US"/>
        </w:rPr>
        <w:t>.</w:t>
      </w:r>
      <w:ins w:id="124" w:author="GTB" w:date="2012-12-12T09:09:00Z">
        <w:r w:rsidRPr="00582932">
          <w:tab/>
          <w:t>Transitional provisions applicable to 05 series of amendments.</w:t>
        </w:r>
      </w:ins>
    </w:p>
    <w:p w:rsidR="00C37074" w:rsidRPr="00582932" w:rsidRDefault="00C37074" w:rsidP="005369ED">
      <w:pPr>
        <w:spacing w:after="120"/>
        <w:ind w:left="2268" w:right="1134"/>
        <w:jc w:val="both"/>
        <w:rPr>
          <w:ins w:id="125" w:author="GTB" w:date="2012-12-12T09:09:00Z"/>
        </w:rPr>
      </w:pPr>
      <w:ins w:id="126" w:author="GTB" w:date="2012-12-12T09:09:00Z">
        <w:r w:rsidRPr="00582932">
          <w:t>Contracting Parties applying this Regulation:</w:t>
        </w:r>
      </w:ins>
    </w:p>
    <w:p w:rsidR="00C37074" w:rsidRPr="00582932" w:rsidRDefault="006E3A30" w:rsidP="006E3A30">
      <w:pPr>
        <w:spacing w:after="120"/>
        <w:ind w:left="2835" w:right="1134" w:hanging="567"/>
        <w:jc w:val="both"/>
        <w:rPr>
          <w:ins w:id="127" w:author="GTB" w:date="2012-12-12T09:09:00Z"/>
        </w:rPr>
      </w:pPr>
      <w:r w:rsidRPr="00582932">
        <w:rPr>
          <w:lang w:val="en-US"/>
        </w:rPr>
        <w:t>(a)</w:t>
      </w:r>
      <w:ins w:id="128" w:author="GTB" w:date="2012-12-12T09:09:00Z">
        <w:r w:rsidR="00C37074" w:rsidRPr="00582932">
          <w:rPr>
            <w:lang w:val="en-US"/>
          </w:rPr>
          <w:tab/>
        </w:r>
        <w:proofErr w:type="gramStart"/>
        <w:r w:rsidR="00C37074" w:rsidRPr="00582932">
          <w:rPr>
            <w:lang w:val="en-US"/>
          </w:rPr>
          <w:t>from</w:t>
        </w:r>
        <w:proofErr w:type="gramEnd"/>
        <w:r w:rsidR="00C37074" w:rsidRPr="00582932">
          <w:rPr>
            <w:lang w:val="en-US"/>
          </w:rPr>
          <w:t xml:space="preserve"> </w:t>
        </w:r>
        <w:r w:rsidR="00C37074" w:rsidRPr="00582932">
          <w:rPr>
            <w:bCs/>
          </w:rPr>
          <w:t>30 January 2015 (</w:t>
        </w:r>
        <w:r w:rsidR="00C37074" w:rsidRPr="00582932">
          <w:t>48 months from the official date of entry into force</w:t>
        </w:r>
        <w:r w:rsidR="00C37074" w:rsidRPr="00582932">
          <w:rPr>
            <w:bCs/>
          </w:rPr>
          <w:t>)</w:t>
        </w:r>
        <w:r w:rsidR="00C37074" w:rsidRPr="00582932">
          <w:t xml:space="preserve"> shall grant approvals only if the vehicle type to be approved meets the requirements of this Regulation as amended by the 05 series of amendments.</w:t>
        </w:r>
      </w:ins>
    </w:p>
    <w:p w:rsidR="00C37074" w:rsidRPr="00582932" w:rsidRDefault="006E3A30" w:rsidP="006E3A30">
      <w:pPr>
        <w:spacing w:after="120"/>
        <w:ind w:left="2835" w:right="1134" w:hanging="567"/>
        <w:jc w:val="both"/>
        <w:rPr>
          <w:ins w:id="129" w:author="GTB" w:date="2012-12-12T09:09:00Z"/>
        </w:rPr>
      </w:pPr>
      <w:r w:rsidRPr="00582932">
        <w:rPr>
          <w:lang w:val="en-US"/>
        </w:rPr>
        <w:t>(b)</w:t>
      </w:r>
      <w:ins w:id="130" w:author="GTB" w:date="2012-12-12T09:09:00Z">
        <w:r w:rsidR="00C37074" w:rsidRPr="00582932">
          <w:rPr>
            <w:lang w:val="en-US"/>
          </w:rPr>
          <w:tab/>
        </w:r>
        <w:proofErr w:type="gramStart"/>
        <w:r w:rsidR="00CD1BE1" w:rsidRPr="00582932">
          <w:rPr>
            <w:lang w:val="en-US"/>
          </w:rPr>
          <w:t>until</w:t>
        </w:r>
        <w:proofErr w:type="gramEnd"/>
        <w:r w:rsidR="00CD1BE1" w:rsidRPr="00582932">
          <w:rPr>
            <w:lang w:val="en-US"/>
          </w:rPr>
          <w:t xml:space="preserve"> </w:t>
        </w:r>
        <w:r w:rsidR="00CD1BE1" w:rsidRPr="00582932">
          <w:rPr>
            <w:bCs/>
          </w:rPr>
          <w:t>30 July 2016</w:t>
        </w:r>
        <w:r w:rsidR="00CD1BE1" w:rsidRPr="00582932">
          <w:t xml:space="preserve"> for new vehicles types of categories M</w:t>
        </w:r>
        <w:r w:rsidR="00CD1BE1" w:rsidRPr="00582932">
          <w:rPr>
            <w:vertAlign w:val="subscript"/>
          </w:rPr>
          <w:t>1</w:t>
        </w:r>
        <w:r w:rsidR="00CD1BE1" w:rsidRPr="00582932">
          <w:t xml:space="preserve"> and N</w:t>
        </w:r>
        <w:r w:rsidR="00CD1BE1" w:rsidRPr="00582932">
          <w:rPr>
            <w:vertAlign w:val="subscript"/>
          </w:rPr>
          <w:t>1</w:t>
        </w:r>
        <w:r w:rsidR="00CD1BE1" w:rsidRPr="00582932">
          <w:t xml:space="preserve"> and until 30 January 2018  for new vehicle types of other categories (respectively 66 and 84 months after the official date of entry into force) </w:t>
        </w:r>
      </w:ins>
      <w:commentRangeStart w:id="131"/>
      <w:ins w:id="132" w:author="GTB" w:date="2013-03-27T22:22:00Z">
        <w:r w:rsidR="00CD1BE1" w:rsidRPr="00582932">
          <w:t>shall</w:t>
        </w:r>
        <w:commentRangeEnd w:id="131"/>
        <w:r w:rsidR="00CD1BE1" w:rsidRPr="00582932">
          <w:rPr>
            <w:rStyle w:val="CommentReference"/>
          </w:rPr>
          <w:commentReference w:id="131"/>
        </w:r>
      </w:ins>
      <w:ins w:id="133" w:author="GTB" w:date="2012-12-12T09:09:00Z">
        <w:r w:rsidR="00CD1BE1" w:rsidRPr="00582932">
          <w:t xml:space="preserve"> grant approvals if the new vehicle type to be approved meets the requirements of </w:t>
        </w:r>
      </w:ins>
      <w:ins w:id="134" w:author="GTB" w:date="2012-12-18T09:02:00Z">
        <w:r w:rsidR="00CD1BE1" w:rsidRPr="00582932">
          <w:rPr>
            <w:u w:val="single"/>
          </w:rPr>
          <w:t xml:space="preserve">one or more of </w:t>
        </w:r>
      </w:ins>
      <w:ins w:id="135" w:author="GTB" w:date="2012-12-12T09:09:00Z">
        <w:r w:rsidR="00CD1BE1" w:rsidRPr="00582932">
          <w:t xml:space="preserve">paragraphs </w:t>
        </w:r>
      </w:ins>
      <w:commentRangeStart w:id="136"/>
      <w:ins w:id="137" w:author="Guichard" w:date="2013-03-28T14:19:00Z">
        <w:r w:rsidR="00CF46E6">
          <w:rPr>
            <w:b/>
            <w:bCs/>
            <w:color w:val="000000"/>
            <w:sz w:val="22"/>
            <w:szCs w:val="22"/>
            <w:lang w:val="en-US" w:eastAsia="ja-JP"/>
          </w:rPr>
          <w:t>6.2.7.6.2.</w:t>
        </w:r>
        <w:r w:rsidR="00CF46E6">
          <w:rPr>
            <w:color w:val="000000"/>
            <w:sz w:val="22"/>
            <w:szCs w:val="22"/>
            <w:lang w:val="en-US" w:eastAsia="ja-JP"/>
          </w:rPr>
          <w:t xml:space="preserve"> </w:t>
        </w:r>
        <w:proofErr w:type="gramStart"/>
        <w:r w:rsidR="00CF46E6">
          <w:rPr>
            <w:color w:val="000000"/>
            <w:sz w:val="22"/>
            <w:szCs w:val="22"/>
            <w:lang w:val="en-US" w:eastAsia="ja-JP"/>
          </w:rPr>
          <w:t>or</w:t>
        </w:r>
        <w:proofErr w:type="gramEnd"/>
        <w:r w:rsidR="00CF46E6">
          <w:rPr>
            <w:color w:val="000000"/>
            <w:sz w:val="22"/>
            <w:szCs w:val="22"/>
            <w:lang w:val="en-US" w:eastAsia="ja-JP"/>
          </w:rPr>
          <w:t xml:space="preserve"> </w:t>
        </w:r>
      </w:ins>
      <w:commentRangeEnd w:id="136"/>
      <w:ins w:id="138" w:author="Guichard" w:date="2013-03-28T14:25:00Z">
        <w:r w:rsidR="00C4438E">
          <w:rPr>
            <w:rStyle w:val="CommentReference"/>
          </w:rPr>
          <w:commentReference w:id="136"/>
        </w:r>
      </w:ins>
      <w:ins w:id="139" w:author="GTB" w:date="2012-12-12T09:09:00Z">
        <w:r w:rsidR="00CD1BE1" w:rsidRPr="00582932">
          <w:t xml:space="preserve">6.2.7.6.3. </w:t>
        </w:r>
        <w:proofErr w:type="gramStart"/>
        <w:r w:rsidR="00CD1BE1" w:rsidRPr="00582932">
          <w:t>to</w:t>
        </w:r>
        <w:proofErr w:type="gramEnd"/>
        <w:r w:rsidR="00CD1BE1" w:rsidRPr="00582932">
          <w:t xml:space="preserve"> 6.2.7.6.3.3. </w:t>
        </w:r>
        <w:proofErr w:type="gramStart"/>
        <w:r w:rsidR="00CD1BE1" w:rsidRPr="00582932">
          <w:t>instead</w:t>
        </w:r>
        <w:proofErr w:type="gramEnd"/>
        <w:r w:rsidR="00CD1BE1" w:rsidRPr="00582932">
          <w:t xml:space="preserve"> of those of paragraph </w:t>
        </w:r>
        <w:commentRangeStart w:id="140"/>
        <w:r w:rsidR="00CD1BE1" w:rsidRPr="00582932">
          <w:t>6.2.7.6.</w:t>
        </w:r>
      </w:ins>
      <w:ins w:id="141" w:author="GTB" w:date="2013-03-27T22:23:00Z">
        <w:r w:rsidR="00CD1BE1" w:rsidRPr="00582932">
          <w:t>1</w:t>
        </w:r>
        <w:commentRangeEnd w:id="140"/>
        <w:r w:rsidR="00CD1BE1" w:rsidRPr="00582932">
          <w:rPr>
            <w:rStyle w:val="CommentReference"/>
          </w:rPr>
          <w:commentReference w:id="140"/>
        </w:r>
      </w:ins>
      <w:ins w:id="142" w:author="GTB" w:date="2012-12-12T09:09:00Z">
        <w:r w:rsidR="00CD1BE1" w:rsidRPr="00582932">
          <w:t xml:space="preserve">. </w:t>
        </w:r>
        <w:proofErr w:type="gramStart"/>
        <w:r w:rsidR="00CD1BE1" w:rsidRPr="00582932">
          <w:t>of</w:t>
        </w:r>
        <w:proofErr w:type="gramEnd"/>
        <w:r w:rsidR="00CD1BE1" w:rsidRPr="00582932">
          <w:t xml:space="preserve"> this Regulation as amended by the 05 series of amendments.</w:t>
        </w:r>
      </w:ins>
    </w:p>
    <w:p w:rsidR="00C37074" w:rsidRPr="00582932" w:rsidRDefault="00C37074" w:rsidP="006E3A30">
      <w:pPr>
        <w:spacing w:after="120"/>
        <w:ind w:left="2268" w:right="1134" w:hanging="1134"/>
        <w:jc w:val="both"/>
        <w:rPr>
          <w:ins w:id="143" w:author="GTB" w:date="2012-12-12T09:09:00Z"/>
        </w:rPr>
      </w:pPr>
      <w:ins w:id="144" w:author="GTB" w:date="2012-12-12T09:09:00Z">
        <w:r w:rsidRPr="00582932">
          <w:rPr>
            <w:bCs/>
          </w:rPr>
          <w:t>12.5</w:t>
        </w:r>
      </w:ins>
      <w:r w:rsidR="006E3A30" w:rsidRPr="00582932">
        <w:rPr>
          <w:bCs/>
        </w:rPr>
        <w:t>.</w:t>
      </w:r>
      <w:ins w:id="145" w:author="GTB" w:date="2012-12-12T09:09:00Z">
        <w:r w:rsidRPr="00582932">
          <w:tab/>
          <w:t>Transitional provisions applicable to 06 series of amendments.</w:t>
        </w:r>
      </w:ins>
    </w:p>
    <w:p w:rsidR="00C37074" w:rsidRPr="00582932" w:rsidRDefault="00C37074" w:rsidP="005369ED">
      <w:pPr>
        <w:spacing w:after="120"/>
        <w:ind w:left="2268" w:right="1134"/>
        <w:jc w:val="both"/>
        <w:rPr>
          <w:ins w:id="146" w:author="GTB" w:date="2012-12-12T09:09:00Z"/>
        </w:rPr>
      </w:pPr>
      <w:ins w:id="147" w:author="GTB" w:date="2012-12-12T09:09:00Z">
        <w:r w:rsidRPr="00582932">
          <w:t>Contracting Parties applying this Regulation:</w:t>
        </w:r>
      </w:ins>
    </w:p>
    <w:p w:rsidR="00C37074" w:rsidRPr="00582932" w:rsidRDefault="00C37074" w:rsidP="006E3A30">
      <w:pPr>
        <w:spacing w:after="120"/>
        <w:ind w:left="2268" w:right="1134"/>
        <w:jc w:val="both"/>
        <w:rPr>
          <w:ins w:id="148" w:author="GTB" w:date="2012-12-12T09:09:00Z"/>
        </w:rPr>
      </w:pPr>
      <w:proofErr w:type="gramStart"/>
      <w:ins w:id="149" w:author="GTB" w:date="2012-12-12T09:09:00Z">
        <w:r w:rsidRPr="00582932">
          <w:t>from</w:t>
        </w:r>
        <w:proofErr w:type="gramEnd"/>
        <w:r w:rsidRPr="00582932">
          <w:t xml:space="preserve"> 18 November 2017 (60 month after</w:t>
        </w:r>
        <w:r w:rsidRPr="00582932">
          <w:rPr>
            <w:lang w:val="en-US"/>
          </w:rPr>
          <w:t xml:space="preserve"> the date of entry into force)</w:t>
        </w:r>
        <w:r w:rsidRPr="00582932">
          <w:t xml:space="preserve"> shall</w:t>
        </w:r>
      </w:ins>
      <w:r w:rsidR="006E3A30" w:rsidRPr="00582932">
        <w:t xml:space="preserve"> </w:t>
      </w:r>
      <w:ins w:id="150" w:author="GTB" w:date="2012-12-12T09:09:00Z">
        <w:r w:rsidRPr="00582932">
          <w:t>grant approvals only if the vehicle type to be approved meets the requirements of this Regulation as amended by the 06 series of amendments.</w:t>
        </w:r>
      </w:ins>
      <w:r w:rsidR="00F25B19" w:rsidRPr="00582932">
        <w:t>"</w:t>
      </w:r>
    </w:p>
    <w:p w:rsidR="00A5414C" w:rsidRPr="00D317B5" w:rsidRDefault="00A5414C" w:rsidP="00A5414C">
      <w:pPr>
        <w:pStyle w:val="HChG"/>
        <w:rPr>
          <w:lang w:val="en-US"/>
        </w:rPr>
      </w:pPr>
      <w:r>
        <w:rPr>
          <w:lang w:val="en-US"/>
        </w:rPr>
        <w:tab/>
        <w:t>II.</w:t>
      </w:r>
      <w:r>
        <w:rPr>
          <w:lang w:val="en-US"/>
        </w:rPr>
        <w:tab/>
      </w:r>
      <w:r w:rsidRPr="00D317B5">
        <w:rPr>
          <w:lang w:val="en-US"/>
        </w:rPr>
        <w:t>Justification</w:t>
      </w:r>
    </w:p>
    <w:p w:rsidR="006E3A30" w:rsidRDefault="006E3A30" w:rsidP="006E3A30">
      <w:pPr>
        <w:pStyle w:val="SingleTxtG"/>
      </w:pPr>
      <w:r>
        <w:t>1.</w:t>
      </w:r>
      <w:r>
        <w:tab/>
      </w:r>
      <w:r w:rsidR="0016538B">
        <w:t xml:space="preserve">This proposal is </w:t>
      </w:r>
      <w:r w:rsidR="005D67C8">
        <w:t xml:space="preserve">based upon </w:t>
      </w:r>
      <w:r w:rsidR="009336EA">
        <w:t xml:space="preserve">informal document </w:t>
      </w:r>
      <w:r w:rsidR="005D67C8">
        <w:t>GRE-68-09</w:t>
      </w:r>
      <w:r w:rsidR="0016538B">
        <w:t xml:space="preserve">, </w:t>
      </w:r>
      <w:r w:rsidR="00166289">
        <w:t>presented by GTB at the sixty-eight</w:t>
      </w:r>
      <w:r w:rsidR="00B93200">
        <w:t>h</w:t>
      </w:r>
      <w:r w:rsidR="005D67C8">
        <w:t xml:space="preserve"> session of GRE. It is result of a request by GRE for GTB and OICA to simplify and clarify the existing transitional provisions of UN Regulation No.</w:t>
      </w:r>
      <w:r w:rsidR="009336EA">
        <w:t xml:space="preserve"> </w:t>
      </w:r>
      <w:r w:rsidR="005D67C8">
        <w:t>48</w:t>
      </w:r>
      <w:r w:rsidR="008B0563">
        <w:t>,</w:t>
      </w:r>
      <w:r w:rsidR="005D67C8">
        <w:t xml:space="preserve"> that </w:t>
      </w:r>
      <w:r w:rsidR="00B93200">
        <w:t>currently consist</w:t>
      </w:r>
      <w:r w:rsidR="005D67C8">
        <w:t xml:space="preserve"> of three series of amendments that are all in force and applicable to new type approvals.</w:t>
      </w:r>
    </w:p>
    <w:p w:rsidR="006E3A30" w:rsidRDefault="006E3A30" w:rsidP="006E3A30">
      <w:pPr>
        <w:pStyle w:val="SingleTxtG"/>
      </w:pPr>
      <w:r>
        <w:t>2.</w:t>
      </w:r>
      <w:r>
        <w:tab/>
      </w:r>
      <w:r w:rsidR="005D67C8">
        <w:t xml:space="preserve">The work to develop this proposal has been carried out within the GTB Installation Working Group with the full cooperation of OICA and a summary of the </w:t>
      </w:r>
      <w:r w:rsidR="007874B5">
        <w:t xml:space="preserve">process followed can be found in </w:t>
      </w:r>
      <w:r w:rsidR="008B0563">
        <w:t xml:space="preserve">the informal document presented at the </w:t>
      </w:r>
      <w:r w:rsidR="009336EA">
        <w:t>sixty-eighth</w:t>
      </w:r>
      <w:r w:rsidR="008B0563">
        <w:t xml:space="preserve"> session of GRE (</w:t>
      </w:r>
      <w:r w:rsidR="009336EA">
        <w:t>GRE</w:t>
      </w:r>
      <w:r w:rsidR="009336EA">
        <w:noBreakHyphen/>
      </w:r>
      <w:r w:rsidR="007874B5" w:rsidRPr="007874B5">
        <w:t>68-09</w:t>
      </w:r>
      <w:r w:rsidR="008B0563">
        <w:t>)</w:t>
      </w:r>
      <w:r w:rsidR="007874B5">
        <w:t>.</w:t>
      </w:r>
    </w:p>
    <w:p w:rsidR="006E3A30" w:rsidRDefault="006E3A30" w:rsidP="006E3A30">
      <w:pPr>
        <w:pStyle w:val="SingleTxtG"/>
      </w:pPr>
      <w:r>
        <w:t>3.</w:t>
      </w:r>
      <w:r>
        <w:tab/>
      </w:r>
      <w:r w:rsidR="007874B5">
        <w:t xml:space="preserve">The objective has been to rearrange, without changing the </w:t>
      </w:r>
      <w:r w:rsidR="006C79BC">
        <w:t xml:space="preserve">purpose, the transitional provisions so that it will be possible to revert to normal UNECE practice where only the latest series of amendments to the Regulation are subject to proposals for amendment. This </w:t>
      </w:r>
      <w:r w:rsidR="00B93200">
        <w:t>would</w:t>
      </w:r>
      <w:r w:rsidR="006C79BC">
        <w:t xml:space="preserve"> then avoid the current practice, where for example a proposal is submitted to amend the 04 series, of identifying duplicate amendments to the 05 and 06 series. This procedure is creating unnecessary secretarial work and the associated confusion where several versions of the Regulation are simultaneously in force. </w:t>
      </w:r>
    </w:p>
    <w:p w:rsidR="006E3A30" w:rsidRDefault="006E3A30" w:rsidP="006E3A30">
      <w:pPr>
        <w:pStyle w:val="SingleTxtG"/>
      </w:pPr>
      <w:r>
        <w:t>4.</w:t>
      </w:r>
      <w:r>
        <w:tab/>
      </w:r>
      <w:r w:rsidR="006C79BC">
        <w:t xml:space="preserve">It has been concluded that by rearranging the transitional provisions, as proposed in this document, it will be possible to establish a practice in GRE where </w:t>
      </w:r>
      <w:r w:rsidR="000F431B">
        <w:t xml:space="preserve">amendments will only be considered to apply to the latest series of amendments to the </w:t>
      </w:r>
      <w:r w:rsidR="00166289">
        <w:t xml:space="preserve">UN </w:t>
      </w:r>
      <w:r w:rsidR="000F431B">
        <w:t>Regulation. This means that</w:t>
      </w:r>
      <w:r w:rsidR="00340057">
        <w:t>,</w:t>
      </w:r>
      <w:r w:rsidR="000F431B">
        <w:t xml:space="preserve"> when drafting amendments</w:t>
      </w:r>
      <w:r w:rsidR="00340057">
        <w:t>,</w:t>
      </w:r>
      <w:r w:rsidR="000F431B">
        <w:t xml:space="preserve"> care will have to be exercised accordingly.</w:t>
      </w:r>
    </w:p>
    <w:p w:rsidR="006E3A30" w:rsidRDefault="006E3A30" w:rsidP="006E3A30">
      <w:pPr>
        <w:pStyle w:val="SingleTxtG"/>
      </w:pPr>
      <w:r>
        <w:t>5.</w:t>
      </w:r>
      <w:r>
        <w:tab/>
      </w:r>
      <w:r w:rsidR="000F431B">
        <w:t xml:space="preserve">Thanks to the recent initiative of the Geneva secretariat, complete informal consolidations of the 04, 05 and 06 series of </w:t>
      </w:r>
      <w:r w:rsidR="00166289">
        <w:t xml:space="preserve">UN </w:t>
      </w:r>
      <w:r w:rsidR="000F431B">
        <w:t>Regulation No.</w:t>
      </w:r>
      <w:r w:rsidR="009336EA">
        <w:t xml:space="preserve"> </w:t>
      </w:r>
      <w:r w:rsidR="000F431B">
        <w:t xml:space="preserve">48 are now available on the UNECE website and an informal consolidation of the 03 series will also be made available. This has facilitated this proposal to simplify the transitional provisions and to only </w:t>
      </w:r>
      <w:r w:rsidR="008B0563">
        <w:t>adopt am</w:t>
      </w:r>
      <w:r>
        <w:t xml:space="preserve">endments to the latest series. </w:t>
      </w:r>
    </w:p>
    <w:p w:rsidR="0016538B" w:rsidRDefault="006E3A30" w:rsidP="006E3A30">
      <w:pPr>
        <w:pStyle w:val="SingleTxtG"/>
      </w:pPr>
      <w:r>
        <w:t>6.</w:t>
      </w:r>
      <w:r>
        <w:tab/>
      </w:r>
      <w:r w:rsidR="008B0563">
        <w:t xml:space="preserve">In the rare case where, for example due to an interpretational issue, GRE considers that it is necessary to amend the wording in an earlier series of amendments, it will remain possible </w:t>
      </w:r>
      <w:r w:rsidR="00340057">
        <w:t xml:space="preserve">to amend the earlier series </w:t>
      </w:r>
      <w:r w:rsidR="008B0563">
        <w:t xml:space="preserve">even though in principle it is agreed that the text of the series of amendments preceding the latest series is </w:t>
      </w:r>
      <w:r w:rsidR="00F25B19">
        <w:t>"</w:t>
      </w:r>
      <w:r w:rsidR="008B0563">
        <w:t>frozen</w:t>
      </w:r>
      <w:r w:rsidR="00F25B19">
        <w:t>"</w:t>
      </w:r>
      <w:r w:rsidR="008B0563">
        <w:t xml:space="preserve">.  </w:t>
      </w:r>
    </w:p>
    <w:p w:rsidR="00915EF6" w:rsidRPr="00B41DAE" w:rsidRDefault="00B41DAE" w:rsidP="00B41DAE">
      <w:pPr>
        <w:pStyle w:val="SingleTxtG"/>
        <w:spacing w:before="240" w:after="0"/>
        <w:jc w:val="center"/>
        <w:rPr>
          <w:u w:val="single"/>
          <w:lang w:val="en-US"/>
        </w:rPr>
      </w:pPr>
      <w:r>
        <w:rPr>
          <w:u w:val="single"/>
          <w:lang w:val="en-US"/>
        </w:rPr>
        <w:tab/>
      </w:r>
      <w:r>
        <w:rPr>
          <w:u w:val="single"/>
          <w:lang w:val="en-US"/>
        </w:rPr>
        <w:tab/>
      </w:r>
      <w:r>
        <w:rPr>
          <w:u w:val="single"/>
          <w:lang w:val="en-US"/>
        </w:rPr>
        <w:tab/>
      </w:r>
    </w:p>
    <w:sectPr w:rsidR="00915EF6" w:rsidRPr="00B41DAE" w:rsidSect="00751111">
      <w:headerReference w:type="even" r:id="rId10"/>
      <w:headerReference w:type="default" r:id="rId11"/>
      <w:footerReference w:type="even" r:id="rId12"/>
      <w:footerReference w:type="default" r:id="rId13"/>
      <w:headerReference w:type="first" r:id="rId14"/>
      <w:endnotePr>
        <w:numFmt w:val="decimal"/>
      </w:endnotePr>
      <w:pgSz w:w="11907" w:h="16840" w:code="9"/>
      <w:pgMar w:top="709" w:right="1134" w:bottom="2268" w:left="1134" w:header="1134" w:footer="1701" w:gutter="0"/>
      <w:cols w:space="720"/>
      <w:titlePg/>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GTB" w:date="2013-03-28T14:26:00Z" w:initials="GTB">
    <w:p w:rsidR="00B40C1C" w:rsidRDefault="00B40C1C">
      <w:pPr>
        <w:pStyle w:val="CommentText"/>
      </w:pPr>
      <w:r>
        <w:rPr>
          <w:rStyle w:val="CommentReference"/>
        </w:rPr>
        <w:annotationRef/>
      </w:r>
      <w:r>
        <w:t>Please note that the intention is to completely replace the text of section 12 (paragraphs 12 through 12.27) with the text show</w:t>
      </w:r>
      <w:r w:rsidR="00561E31">
        <w:t>n</w:t>
      </w:r>
      <w:r>
        <w:t xml:space="preserve"> underlined.</w:t>
      </w:r>
    </w:p>
    <w:p w:rsidR="00B40C1C" w:rsidRDefault="00B40C1C">
      <w:pPr>
        <w:pStyle w:val="CommentText"/>
      </w:pPr>
      <w:r>
        <w:t>In the track changes column on the right of the page the full deleted text</w:t>
      </w:r>
      <w:r w:rsidR="00561E31">
        <w:t xml:space="preserve"> was</w:t>
      </w:r>
      <w:r>
        <w:t xml:space="preserve"> not shown in</w:t>
      </w:r>
      <w:r w:rsidR="00561E31">
        <w:t xml:space="preserve"> the PDF version of</w:t>
      </w:r>
      <w:r>
        <w:t xml:space="preserve"> </w:t>
      </w:r>
      <w:r w:rsidR="00561E31">
        <w:t>GRE/2013/09.</w:t>
      </w:r>
    </w:p>
  </w:comment>
  <w:comment w:id="131" w:author="GTB" w:date="2013-03-28T14:26:00Z" w:initials="GTB">
    <w:p w:rsidR="00CD1BE1" w:rsidRDefault="00CD1BE1">
      <w:pPr>
        <w:pStyle w:val="CommentText"/>
      </w:pPr>
      <w:r>
        <w:rPr>
          <w:rStyle w:val="CommentReference"/>
        </w:rPr>
        <w:annotationRef/>
      </w:r>
      <w:r>
        <w:t>The word “shall” replaces the word “</w:t>
      </w:r>
      <w:r w:rsidR="00373220">
        <w:t>m</w:t>
      </w:r>
      <w:r>
        <w:t xml:space="preserve">ay” in GRE/2013/09 </w:t>
      </w:r>
    </w:p>
  </w:comment>
  <w:comment w:id="136" w:author="Guichard" w:date="2013-03-28T14:26:00Z" w:initials="G">
    <w:p w:rsidR="00C4438E" w:rsidRDefault="00C4438E">
      <w:pPr>
        <w:pStyle w:val="CommentText"/>
      </w:pPr>
      <w:r>
        <w:rPr>
          <w:rStyle w:val="CommentReference"/>
        </w:rPr>
        <w:annotationRef/>
      </w:r>
      <w:r w:rsidRPr="00C4438E">
        <w:rPr>
          <w:b/>
        </w:rPr>
        <w:t>Note by the secretariat:</w:t>
      </w:r>
      <w:r>
        <w:t xml:space="preserve"> this reference was added at the request of GTB</w:t>
      </w:r>
    </w:p>
  </w:comment>
  <w:comment w:id="140" w:author="GTB" w:date="2013-03-28T14:26:00Z" w:initials="GTB">
    <w:p w:rsidR="00CD1BE1" w:rsidRDefault="00CD1BE1">
      <w:pPr>
        <w:pStyle w:val="CommentText"/>
      </w:pPr>
      <w:r>
        <w:rPr>
          <w:rStyle w:val="CommentReference"/>
        </w:rPr>
        <w:annotationRef/>
      </w:r>
      <w:r>
        <w:t xml:space="preserve">The reference to paragraph 6.2.7.6.1 replaces an incorrect </w:t>
      </w:r>
      <w:r w:rsidR="00561E31">
        <w:t>reference to paragraph 6.2.7.6.2 in GRE/2013/09</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116" w:rsidRDefault="00216116"/>
  </w:endnote>
  <w:endnote w:type="continuationSeparator" w:id="0">
    <w:p w:rsidR="00216116" w:rsidRDefault="00216116"/>
  </w:endnote>
  <w:endnote w:type="continuationNotice" w:id="1">
    <w:p w:rsidR="00216116" w:rsidRDefault="00216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30" w:rsidRPr="006D66AF" w:rsidRDefault="00A27978" w:rsidP="009336EA">
    <w:pPr>
      <w:pStyle w:val="Footer"/>
      <w:tabs>
        <w:tab w:val="right" w:pos="9638"/>
      </w:tabs>
      <w:rPr>
        <w:sz w:val="20"/>
      </w:rPr>
    </w:pPr>
    <w:r w:rsidRPr="006D66AF">
      <w:rPr>
        <w:b/>
        <w:sz w:val="18"/>
      </w:rPr>
      <w:fldChar w:fldCharType="begin"/>
    </w:r>
    <w:r w:rsidR="006E3A30" w:rsidRPr="006D66AF">
      <w:rPr>
        <w:b/>
        <w:sz w:val="18"/>
      </w:rPr>
      <w:instrText xml:space="preserve"> PAGE  \* MERGEFORMAT </w:instrText>
    </w:r>
    <w:r w:rsidRPr="006D66AF">
      <w:rPr>
        <w:b/>
        <w:sz w:val="18"/>
      </w:rPr>
      <w:fldChar w:fldCharType="separate"/>
    </w:r>
    <w:r w:rsidR="00C4438E">
      <w:rPr>
        <w:b/>
        <w:noProof/>
        <w:sz w:val="18"/>
      </w:rPr>
      <w:t>2</w:t>
    </w:r>
    <w:r w:rsidRPr="006D66AF">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30" w:rsidRPr="006D66AF" w:rsidRDefault="00A27978" w:rsidP="009336EA">
    <w:pPr>
      <w:pStyle w:val="Footer"/>
      <w:tabs>
        <w:tab w:val="right" w:pos="9638"/>
      </w:tabs>
      <w:jc w:val="right"/>
      <w:rPr>
        <w:sz w:val="18"/>
      </w:rPr>
    </w:pPr>
    <w:r w:rsidRPr="006D66AF">
      <w:rPr>
        <w:b/>
        <w:sz w:val="18"/>
      </w:rPr>
      <w:fldChar w:fldCharType="begin"/>
    </w:r>
    <w:r w:rsidR="0037678F" w:rsidRPr="006D66AF">
      <w:rPr>
        <w:b/>
        <w:sz w:val="18"/>
      </w:rPr>
      <w:instrText xml:space="preserve"> PAGE  \* MERGEFORMAT </w:instrText>
    </w:r>
    <w:r w:rsidRPr="006D66AF">
      <w:rPr>
        <w:b/>
        <w:sz w:val="18"/>
      </w:rPr>
      <w:fldChar w:fldCharType="separate"/>
    </w:r>
    <w:r w:rsidR="00C4438E">
      <w:rPr>
        <w:b/>
        <w:noProof/>
        <w:sz w:val="18"/>
      </w:rPr>
      <w:t>3</w:t>
    </w:r>
    <w:r w:rsidRPr="006D66A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116" w:rsidRPr="000B175B" w:rsidRDefault="00216116" w:rsidP="000B175B">
      <w:pPr>
        <w:tabs>
          <w:tab w:val="right" w:pos="2155"/>
        </w:tabs>
        <w:spacing w:after="80"/>
        <w:ind w:left="680"/>
        <w:rPr>
          <w:u w:val="single"/>
        </w:rPr>
      </w:pPr>
      <w:r>
        <w:rPr>
          <w:u w:val="single"/>
        </w:rPr>
        <w:tab/>
      </w:r>
    </w:p>
  </w:footnote>
  <w:footnote w:type="continuationSeparator" w:id="0">
    <w:p w:rsidR="00216116" w:rsidRPr="00FC68B7" w:rsidRDefault="00216116" w:rsidP="00FC68B7">
      <w:pPr>
        <w:tabs>
          <w:tab w:val="left" w:pos="2155"/>
        </w:tabs>
        <w:spacing w:after="80"/>
        <w:ind w:left="680"/>
        <w:rPr>
          <w:u w:val="single"/>
        </w:rPr>
      </w:pPr>
      <w:r>
        <w:rPr>
          <w:u w:val="single"/>
        </w:rPr>
        <w:tab/>
      </w:r>
    </w:p>
  </w:footnote>
  <w:footnote w:type="continuationNotice" w:id="1">
    <w:p w:rsidR="00216116" w:rsidRDefault="002161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30" w:rsidRPr="00751111" w:rsidRDefault="006E3A30" w:rsidP="00751111">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A30" w:rsidRPr="00751111" w:rsidRDefault="006E3A30" w:rsidP="00751111">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111" w:rsidRDefault="00751111" w:rsidP="00751111">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2"/>
  </w:num>
  <w:num w:numId="14">
    <w:abstractNumId w:val="18"/>
  </w:num>
  <w:num w:numId="15">
    <w:abstractNumId w:val="19"/>
  </w:num>
  <w:num w:numId="16">
    <w:abstractNumId w:val="10"/>
  </w:num>
  <w:num w:numId="17">
    <w:abstractNumId w:val="14"/>
  </w:num>
  <w:num w:numId="18">
    <w:abstractNumId w:val="16"/>
  </w:num>
  <w:num w:numId="19">
    <w:abstractNumId w:val="1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6D66AF"/>
    <w:rsid w:val="00013D99"/>
    <w:rsid w:val="0003056C"/>
    <w:rsid w:val="000340A4"/>
    <w:rsid w:val="00046B1F"/>
    <w:rsid w:val="00050F6B"/>
    <w:rsid w:val="00052635"/>
    <w:rsid w:val="00057E97"/>
    <w:rsid w:val="00061B83"/>
    <w:rsid w:val="000646F4"/>
    <w:rsid w:val="00072C8C"/>
    <w:rsid w:val="000733B5"/>
    <w:rsid w:val="00081815"/>
    <w:rsid w:val="000931C0"/>
    <w:rsid w:val="000B0595"/>
    <w:rsid w:val="000B144E"/>
    <w:rsid w:val="000B175B"/>
    <w:rsid w:val="000B2F02"/>
    <w:rsid w:val="000B3A0F"/>
    <w:rsid w:val="000B4EF7"/>
    <w:rsid w:val="000C2C03"/>
    <w:rsid w:val="000C2D2E"/>
    <w:rsid w:val="000E0415"/>
    <w:rsid w:val="000F2AF2"/>
    <w:rsid w:val="000F431B"/>
    <w:rsid w:val="001103AA"/>
    <w:rsid w:val="0011666B"/>
    <w:rsid w:val="00124000"/>
    <w:rsid w:val="0013722F"/>
    <w:rsid w:val="00146EA5"/>
    <w:rsid w:val="00155907"/>
    <w:rsid w:val="0015739F"/>
    <w:rsid w:val="0016538B"/>
    <w:rsid w:val="00165F3A"/>
    <w:rsid w:val="00166289"/>
    <w:rsid w:val="00182290"/>
    <w:rsid w:val="001A3955"/>
    <w:rsid w:val="001B4B04"/>
    <w:rsid w:val="001C6663"/>
    <w:rsid w:val="001C7895"/>
    <w:rsid w:val="001D0C8C"/>
    <w:rsid w:val="001D1419"/>
    <w:rsid w:val="001D26DF"/>
    <w:rsid w:val="001D32EE"/>
    <w:rsid w:val="001D3A03"/>
    <w:rsid w:val="001E7B67"/>
    <w:rsid w:val="00202DA8"/>
    <w:rsid w:val="00204AD6"/>
    <w:rsid w:val="00211E0B"/>
    <w:rsid w:val="00216116"/>
    <w:rsid w:val="0024772E"/>
    <w:rsid w:val="00267F5F"/>
    <w:rsid w:val="00286B4D"/>
    <w:rsid w:val="00296934"/>
    <w:rsid w:val="002972A8"/>
    <w:rsid w:val="002D4643"/>
    <w:rsid w:val="002F175C"/>
    <w:rsid w:val="002F7DE0"/>
    <w:rsid w:val="00302E18"/>
    <w:rsid w:val="00311664"/>
    <w:rsid w:val="003213F8"/>
    <w:rsid w:val="003229D8"/>
    <w:rsid w:val="00324CE4"/>
    <w:rsid w:val="00340057"/>
    <w:rsid w:val="00352709"/>
    <w:rsid w:val="003547B4"/>
    <w:rsid w:val="003619B5"/>
    <w:rsid w:val="00361AC3"/>
    <w:rsid w:val="00365763"/>
    <w:rsid w:val="00371178"/>
    <w:rsid w:val="00373220"/>
    <w:rsid w:val="0037678F"/>
    <w:rsid w:val="00392E47"/>
    <w:rsid w:val="003A6810"/>
    <w:rsid w:val="003C2CC4"/>
    <w:rsid w:val="003C3518"/>
    <w:rsid w:val="003C534D"/>
    <w:rsid w:val="003D4B23"/>
    <w:rsid w:val="003E130E"/>
    <w:rsid w:val="003E1EC6"/>
    <w:rsid w:val="00407A1C"/>
    <w:rsid w:val="00410C89"/>
    <w:rsid w:val="004155F1"/>
    <w:rsid w:val="00422E03"/>
    <w:rsid w:val="00426B9B"/>
    <w:rsid w:val="004325CB"/>
    <w:rsid w:val="00442A83"/>
    <w:rsid w:val="00453556"/>
    <w:rsid w:val="0045495B"/>
    <w:rsid w:val="004561E5"/>
    <w:rsid w:val="004833EE"/>
    <w:rsid w:val="0048397A"/>
    <w:rsid w:val="00485CBB"/>
    <w:rsid w:val="004866B7"/>
    <w:rsid w:val="00493A38"/>
    <w:rsid w:val="004C2461"/>
    <w:rsid w:val="004C7462"/>
    <w:rsid w:val="004D127C"/>
    <w:rsid w:val="004E77B2"/>
    <w:rsid w:val="00504B2D"/>
    <w:rsid w:val="0052136D"/>
    <w:rsid w:val="0052775E"/>
    <w:rsid w:val="005369ED"/>
    <w:rsid w:val="005420F2"/>
    <w:rsid w:val="00561E31"/>
    <w:rsid w:val="0056209A"/>
    <w:rsid w:val="005628B6"/>
    <w:rsid w:val="00582932"/>
    <w:rsid w:val="00585878"/>
    <w:rsid w:val="00590312"/>
    <w:rsid w:val="005941EC"/>
    <w:rsid w:val="0059724D"/>
    <w:rsid w:val="005A4616"/>
    <w:rsid w:val="005B320C"/>
    <w:rsid w:val="005B3DB3"/>
    <w:rsid w:val="005B4E13"/>
    <w:rsid w:val="005C342F"/>
    <w:rsid w:val="005C7D1E"/>
    <w:rsid w:val="005D67C8"/>
    <w:rsid w:val="005F7B75"/>
    <w:rsid w:val="006001EE"/>
    <w:rsid w:val="00605042"/>
    <w:rsid w:val="00611FC4"/>
    <w:rsid w:val="006176FB"/>
    <w:rsid w:val="00640B26"/>
    <w:rsid w:val="00652D0A"/>
    <w:rsid w:val="00662BB6"/>
    <w:rsid w:val="00671B51"/>
    <w:rsid w:val="0067362F"/>
    <w:rsid w:val="00676606"/>
    <w:rsid w:val="0068000A"/>
    <w:rsid w:val="006810B6"/>
    <w:rsid w:val="00684C21"/>
    <w:rsid w:val="006A2530"/>
    <w:rsid w:val="006A46CE"/>
    <w:rsid w:val="006C3589"/>
    <w:rsid w:val="006C79BC"/>
    <w:rsid w:val="006D37AF"/>
    <w:rsid w:val="006D51D0"/>
    <w:rsid w:val="006D5FB9"/>
    <w:rsid w:val="006D658E"/>
    <w:rsid w:val="006D66AF"/>
    <w:rsid w:val="006E3A30"/>
    <w:rsid w:val="006E564B"/>
    <w:rsid w:val="006E7191"/>
    <w:rsid w:val="00703577"/>
    <w:rsid w:val="00705894"/>
    <w:rsid w:val="0072632A"/>
    <w:rsid w:val="007327D5"/>
    <w:rsid w:val="00733B05"/>
    <w:rsid w:val="00751111"/>
    <w:rsid w:val="007629C8"/>
    <w:rsid w:val="0077047D"/>
    <w:rsid w:val="007874B5"/>
    <w:rsid w:val="00796214"/>
    <w:rsid w:val="007B6BA5"/>
    <w:rsid w:val="007C1110"/>
    <w:rsid w:val="007C3390"/>
    <w:rsid w:val="007C3745"/>
    <w:rsid w:val="007C4F4B"/>
    <w:rsid w:val="007C5C67"/>
    <w:rsid w:val="007D25AB"/>
    <w:rsid w:val="007E01E9"/>
    <w:rsid w:val="007E2D4B"/>
    <w:rsid w:val="007E63F3"/>
    <w:rsid w:val="007F6611"/>
    <w:rsid w:val="00805900"/>
    <w:rsid w:val="00811920"/>
    <w:rsid w:val="00815AD0"/>
    <w:rsid w:val="00815EDB"/>
    <w:rsid w:val="008242D7"/>
    <w:rsid w:val="008257B1"/>
    <w:rsid w:val="00826BD8"/>
    <w:rsid w:val="00832236"/>
    <w:rsid w:val="00832334"/>
    <w:rsid w:val="00843191"/>
    <w:rsid w:val="00843767"/>
    <w:rsid w:val="0085595A"/>
    <w:rsid w:val="008679D9"/>
    <w:rsid w:val="00870393"/>
    <w:rsid w:val="00872E3B"/>
    <w:rsid w:val="008878DE"/>
    <w:rsid w:val="008979B1"/>
    <w:rsid w:val="008A1ED5"/>
    <w:rsid w:val="008A6B25"/>
    <w:rsid w:val="008A6C4F"/>
    <w:rsid w:val="008B0563"/>
    <w:rsid w:val="008B09AE"/>
    <w:rsid w:val="008B2335"/>
    <w:rsid w:val="008B2E36"/>
    <w:rsid w:val="008C2428"/>
    <w:rsid w:val="008E0678"/>
    <w:rsid w:val="008F303E"/>
    <w:rsid w:val="008F31D2"/>
    <w:rsid w:val="00915EF6"/>
    <w:rsid w:val="009223CA"/>
    <w:rsid w:val="00930A10"/>
    <w:rsid w:val="009336EA"/>
    <w:rsid w:val="00940F93"/>
    <w:rsid w:val="009448C3"/>
    <w:rsid w:val="00960F75"/>
    <w:rsid w:val="009760F3"/>
    <w:rsid w:val="00976CFB"/>
    <w:rsid w:val="009A0830"/>
    <w:rsid w:val="009A0E8D"/>
    <w:rsid w:val="009B26E7"/>
    <w:rsid w:val="009B64BB"/>
    <w:rsid w:val="009D035A"/>
    <w:rsid w:val="00A00697"/>
    <w:rsid w:val="00A00A3F"/>
    <w:rsid w:val="00A01489"/>
    <w:rsid w:val="00A24263"/>
    <w:rsid w:val="00A27978"/>
    <w:rsid w:val="00A3026E"/>
    <w:rsid w:val="00A334C5"/>
    <w:rsid w:val="00A33778"/>
    <w:rsid w:val="00A338F1"/>
    <w:rsid w:val="00A35BE0"/>
    <w:rsid w:val="00A5414C"/>
    <w:rsid w:val="00A6129C"/>
    <w:rsid w:val="00A72F22"/>
    <w:rsid w:val="00A7360F"/>
    <w:rsid w:val="00A748A6"/>
    <w:rsid w:val="00A769F4"/>
    <w:rsid w:val="00A776B4"/>
    <w:rsid w:val="00A94361"/>
    <w:rsid w:val="00AA11D6"/>
    <w:rsid w:val="00AA293C"/>
    <w:rsid w:val="00AA599A"/>
    <w:rsid w:val="00AD29D4"/>
    <w:rsid w:val="00B17B02"/>
    <w:rsid w:val="00B20247"/>
    <w:rsid w:val="00B23F77"/>
    <w:rsid w:val="00B30179"/>
    <w:rsid w:val="00B30622"/>
    <w:rsid w:val="00B40C1C"/>
    <w:rsid w:val="00B41DAE"/>
    <w:rsid w:val="00B421C1"/>
    <w:rsid w:val="00B50FA2"/>
    <w:rsid w:val="00B52192"/>
    <w:rsid w:val="00B53C21"/>
    <w:rsid w:val="00B55C71"/>
    <w:rsid w:val="00B56E4A"/>
    <w:rsid w:val="00B56E9C"/>
    <w:rsid w:val="00B64B1F"/>
    <w:rsid w:val="00B6553F"/>
    <w:rsid w:val="00B77D05"/>
    <w:rsid w:val="00B77F80"/>
    <w:rsid w:val="00B81206"/>
    <w:rsid w:val="00B81E12"/>
    <w:rsid w:val="00B90C29"/>
    <w:rsid w:val="00B93200"/>
    <w:rsid w:val="00BC3F3B"/>
    <w:rsid w:val="00BC3FA0"/>
    <w:rsid w:val="00BC74E9"/>
    <w:rsid w:val="00BD3DC7"/>
    <w:rsid w:val="00BE15D3"/>
    <w:rsid w:val="00BF30B3"/>
    <w:rsid w:val="00BF68A8"/>
    <w:rsid w:val="00C11A03"/>
    <w:rsid w:val="00C22C0C"/>
    <w:rsid w:val="00C37074"/>
    <w:rsid w:val="00C4438E"/>
    <w:rsid w:val="00C4527F"/>
    <w:rsid w:val="00C463DD"/>
    <w:rsid w:val="00C4724C"/>
    <w:rsid w:val="00C53B8A"/>
    <w:rsid w:val="00C629A0"/>
    <w:rsid w:val="00C64629"/>
    <w:rsid w:val="00C7026E"/>
    <w:rsid w:val="00C745C3"/>
    <w:rsid w:val="00C94F10"/>
    <w:rsid w:val="00C96DF2"/>
    <w:rsid w:val="00CA1B34"/>
    <w:rsid w:val="00CA1C2F"/>
    <w:rsid w:val="00CB3E03"/>
    <w:rsid w:val="00CD1BE1"/>
    <w:rsid w:val="00CD4AA6"/>
    <w:rsid w:val="00CE4A8F"/>
    <w:rsid w:val="00CF46E6"/>
    <w:rsid w:val="00D149F6"/>
    <w:rsid w:val="00D2031B"/>
    <w:rsid w:val="00D248B6"/>
    <w:rsid w:val="00D25FE2"/>
    <w:rsid w:val="00D26E07"/>
    <w:rsid w:val="00D43252"/>
    <w:rsid w:val="00D44783"/>
    <w:rsid w:val="00D47EEA"/>
    <w:rsid w:val="00D5658F"/>
    <w:rsid w:val="00D773DF"/>
    <w:rsid w:val="00D95303"/>
    <w:rsid w:val="00D95480"/>
    <w:rsid w:val="00D978C6"/>
    <w:rsid w:val="00DA3C1C"/>
    <w:rsid w:val="00DC251A"/>
    <w:rsid w:val="00DC3001"/>
    <w:rsid w:val="00DC6D39"/>
    <w:rsid w:val="00DF19F2"/>
    <w:rsid w:val="00DF22FE"/>
    <w:rsid w:val="00E00F5C"/>
    <w:rsid w:val="00E046DF"/>
    <w:rsid w:val="00E22B0C"/>
    <w:rsid w:val="00E27346"/>
    <w:rsid w:val="00E3393B"/>
    <w:rsid w:val="00E40A45"/>
    <w:rsid w:val="00E560CA"/>
    <w:rsid w:val="00E61C3C"/>
    <w:rsid w:val="00E71BC8"/>
    <w:rsid w:val="00E7260F"/>
    <w:rsid w:val="00E73F5D"/>
    <w:rsid w:val="00E77E4E"/>
    <w:rsid w:val="00E81CB3"/>
    <w:rsid w:val="00E96630"/>
    <w:rsid w:val="00EA2A77"/>
    <w:rsid w:val="00EB34C8"/>
    <w:rsid w:val="00ED7A2A"/>
    <w:rsid w:val="00EF1D7F"/>
    <w:rsid w:val="00F12AF0"/>
    <w:rsid w:val="00F25B19"/>
    <w:rsid w:val="00F31E5F"/>
    <w:rsid w:val="00F34402"/>
    <w:rsid w:val="00F6100A"/>
    <w:rsid w:val="00F77ED9"/>
    <w:rsid w:val="00F86DC5"/>
    <w:rsid w:val="00F92266"/>
    <w:rsid w:val="00F93781"/>
    <w:rsid w:val="00FB613B"/>
    <w:rsid w:val="00FC68B7"/>
    <w:rsid w:val="00FD3F98"/>
    <w:rsid w:val="00FE106A"/>
    <w:rsid w:val="00FE7450"/>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
    <w:uiPriority w:val="99"/>
    <w:rsid w:val="000646F4"/>
    <w:rPr>
      <w:rFonts w:ascii="Times New Roman" w:hAnsi="Times New Roman"/>
      <w:sz w:val="18"/>
      <w:vertAlign w:val="superscript"/>
    </w:rPr>
  </w:style>
  <w:style w:type="paragraph" w:styleId="FootnoteText">
    <w:name w:val="footnote text"/>
    <w:aliases w:val="5_G"/>
    <w:basedOn w:val="Normal"/>
    <w:link w:val="FootnoteTextChar"/>
    <w:uiPriority w:val="99"/>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
    <w:link w:val="FootnoteText"/>
    <w:uiPriority w:val="99"/>
    <w:rsid w:val="006D66AF"/>
    <w:rPr>
      <w:sz w:val="18"/>
      <w:lang w:eastAsia="en-US"/>
    </w:rPr>
  </w:style>
  <w:style w:type="paragraph" w:customStyle="1" w:styleId="para">
    <w:name w:val="para"/>
    <w:basedOn w:val="Normal"/>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styleId="Revision">
    <w:name w:val="Revision"/>
    <w:hidden/>
    <w:uiPriority w:val="99"/>
    <w:semiHidden/>
    <w:rsid w:val="00F77ED9"/>
    <w:rPr>
      <w:lang w:eastAsia="en-US"/>
    </w:rPr>
  </w:style>
  <w:style w:type="paragraph" w:styleId="CommentSubject">
    <w:name w:val="annotation subject"/>
    <w:basedOn w:val="CommentText"/>
    <w:next w:val="CommentText"/>
    <w:link w:val="CommentSubjectChar"/>
    <w:rsid w:val="00B40C1C"/>
    <w:rPr>
      <w:b/>
      <w:bCs/>
    </w:rPr>
  </w:style>
  <w:style w:type="character" w:customStyle="1" w:styleId="CommentTextChar">
    <w:name w:val="Comment Text Char"/>
    <w:basedOn w:val="DefaultParagraphFont"/>
    <w:link w:val="CommentText"/>
    <w:semiHidden/>
    <w:rsid w:val="00B40C1C"/>
    <w:rPr>
      <w:lang w:eastAsia="en-US"/>
    </w:rPr>
  </w:style>
  <w:style w:type="character" w:customStyle="1" w:styleId="CommentSubjectChar">
    <w:name w:val="Comment Subject Char"/>
    <w:basedOn w:val="CommentTextChar"/>
    <w:link w:val="CommentSubject"/>
    <w:rsid w:val="00B40C1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Char">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98AD6-5079-43F6-A305-D24D1C215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532</TotalTime>
  <Pages>4</Pages>
  <Words>3245</Words>
  <Characters>16844</Characters>
  <Application>Microsoft Office Word</Application>
  <DocSecurity>0</DocSecurity>
  <Lines>323</Lines>
  <Paragraphs>106</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19983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Francois Guichard</dc:creator>
  <cp:lastModifiedBy>Guichard</cp:lastModifiedBy>
  <cp:revision>10</cp:revision>
  <cp:lastPrinted>2013-03-27T22:39:00Z</cp:lastPrinted>
  <dcterms:created xsi:type="dcterms:W3CDTF">2013-03-27T13:55:00Z</dcterms:created>
  <dcterms:modified xsi:type="dcterms:W3CDTF">2013-03-28T13:26:00Z</dcterms:modified>
</cp:coreProperties>
</file>