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Look w:val="04A0" w:firstRow="1" w:lastRow="0" w:firstColumn="1" w:lastColumn="0" w:noHBand="0" w:noVBand="1"/>
      </w:tblPr>
      <w:tblGrid>
        <w:gridCol w:w="5920"/>
        <w:gridCol w:w="4643"/>
      </w:tblGrid>
      <w:tr w:rsidR="001F1158" w:rsidRPr="001F1158" w:rsidTr="001F1158">
        <w:tc>
          <w:tcPr>
            <w:tcW w:w="5920" w:type="dxa"/>
            <w:shd w:val="clear" w:color="auto" w:fill="auto"/>
          </w:tcPr>
          <w:p w:rsidR="001F1158" w:rsidRPr="001F1158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1F1158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Submitted by the expert from 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AEGPL</w:t>
            </w:r>
          </w:p>
          <w:p w:rsidR="001F1158" w:rsidRPr="001F1158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  <w:tc>
          <w:tcPr>
            <w:tcW w:w="4643" w:type="dxa"/>
            <w:shd w:val="clear" w:color="auto" w:fill="auto"/>
          </w:tcPr>
          <w:p w:rsidR="001F1158" w:rsidRPr="00B768A1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CH"/>
              </w:rPr>
            </w:pPr>
            <w:r w:rsidRPr="00B768A1">
              <w:rPr>
                <w:rFonts w:ascii="Times New Roman" w:hAnsi="Times New Roman" w:cs="Times New Roman"/>
                <w:sz w:val="19"/>
                <w:szCs w:val="19"/>
                <w:lang w:val="fr-CH"/>
              </w:rPr>
              <w:t>Informal document GRSG-103-</w:t>
            </w:r>
            <w:r w:rsidR="006F23F1">
              <w:rPr>
                <w:rFonts w:ascii="Times New Roman" w:hAnsi="Times New Roman" w:cs="Times New Roman"/>
                <w:sz w:val="19"/>
                <w:szCs w:val="19"/>
                <w:lang w:val="fr-CH"/>
              </w:rPr>
              <w:t>06</w:t>
            </w:r>
          </w:p>
          <w:p w:rsidR="001F1158" w:rsidRPr="006F23F1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6F23F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103</w:t>
            </w:r>
            <w:r w:rsidRPr="006F23F1">
              <w:rPr>
                <w:rFonts w:ascii="Times New Roman" w:hAnsi="Times New Roman" w:cs="Times New Roman"/>
                <w:sz w:val="19"/>
                <w:szCs w:val="19"/>
                <w:vertAlign w:val="superscript"/>
                <w:lang w:val="en-GB"/>
              </w:rPr>
              <w:t>rd</w:t>
            </w:r>
            <w:r w:rsidRPr="006F23F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GRSG, 2-5 October 2012</w:t>
            </w:r>
          </w:p>
          <w:p w:rsidR="001F1158" w:rsidRPr="006F23F1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6F23F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Agenda items:</w:t>
            </w:r>
            <w:r w:rsidR="006F23F1" w:rsidRPr="006F23F1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6</w:t>
            </w:r>
          </w:p>
          <w:p w:rsidR="001F1158" w:rsidRPr="001F1158" w:rsidRDefault="001F1158" w:rsidP="001F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</w:tbl>
    <w:p w:rsidR="001F1158" w:rsidRDefault="001F1158" w:rsidP="001F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1F1158" w:rsidRPr="001F1158" w:rsidRDefault="001F1158" w:rsidP="001F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F1158">
        <w:rPr>
          <w:rFonts w:ascii="Times New Roman" w:hAnsi="Times New Roman" w:cs="Times New Roman"/>
          <w:b/>
          <w:bCs/>
          <w:sz w:val="26"/>
          <w:szCs w:val="26"/>
          <w:lang w:val="en-US"/>
        </w:rPr>
        <w:t>Comments on ECE/TRANS/WP.29/GRSG/2012/24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F1158">
        <w:rPr>
          <w:rFonts w:ascii="Times New Roman" w:hAnsi="Times New Roman" w:cs="Times New Roman"/>
          <w:b/>
          <w:bCs/>
          <w:sz w:val="26"/>
          <w:szCs w:val="26"/>
          <w:lang w:val="en-US"/>
        </w:rPr>
        <w:t>(Proposal for amendments to</w:t>
      </w:r>
    </w:p>
    <w:p w:rsidR="001F1158" w:rsidRPr="001F1158" w:rsidRDefault="001F1158" w:rsidP="001F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F1158">
        <w:rPr>
          <w:rFonts w:ascii="Times New Roman" w:hAnsi="Times New Roman" w:cs="Times New Roman"/>
          <w:b/>
          <w:bCs/>
          <w:sz w:val="26"/>
          <w:szCs w:val="26"/>
          <w:lang w:val="en-US"/>
        </w:rPr>
        <w:t>Regulation No. 67 by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F1158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European Association of Automotive Suppliers)</w:t>
      </w:r>
    </w:p>
    <w:p w:rsidR="001F1158" w:rsidRDefault="001F1158" w:rsidP="001F1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</w:p>
    <w:p w:rsidR="001F1158" w:rsidRDefault="001F1158" w:rsidP="001F1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1F1158">
        <w:rPr>
          <w:rFonts w:ascii="Times New Roman" w:hAnsi="Times New Roman" w:cs="Times New Roman"/>
          <w:sz w:val="19"/>
          <w:szCs w:val="19"/>
          <w:lang w:val="en-US"/>
        </w:rPr>
        <w:t>The modifications to the text of</w:t>
      </w:r>
      <w:r w:rsidR="00EB5BE0" w:rsidRPr="00EB5BE0">
        <w:rPr>
          <w:rFonts w:ascii="Times New Roman" w:hAnsi="Times New Roman" w:cs="Times New Roman"/>
          <w:sz w:val="19"/>
          <w:szCs w:val="19"/>
          <w:lang w:val="en-US"/>
        </w:rPr>
        <w:t xml:space="preserve"> ECE/TRANS/WP.29/GRSG/2012/24</w:t>
      </w:r>
      <w:r w:rsidRPr="001F1158">
        <w:rPr>
          <w:rFonts w:ascii="Times New Roman" w:hAnsi="Times New Roman" w:cs="Times New Roman"/>
          <w:sz w:val="19"/>
          <w:szCs w:val="19"/>
          <w:lang w:val="en-US"/>
        </w:rPr>
        <w:t xml:space="preserve"> are marked in blue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1F1158">
        <w:rPr>
          <w:rFonts w:ascii="Times New Roman" w:hAnsi="Times New Roman" w:cs="Times New Roman"/>
          <w:sz w:val="19"/>
          <w:szCs w:val="19"/>
          <w:lang w:val="en-US"/>
        </w:rPr>
        <w:t>characters</w:t>
      </w:r>
      <w:r w:rsidRPr="001F1158">
        <w:rPr>
          <w:rFonts w:ascii="Times New Roman" w:hAnsi="Times New Roman" w:cs="Times New Roman"/>
          <w:b/>
          <w:bCs/>
          <w:sz w:val="19"/>
          <w:szCs w:val="19"/>
          <w:lang w:val="en-US"/>
        </w:rPr>
        <w:t>.</w:t>
      </w:r>
    </w:p>
    <w:p w:rsidR="001F1158" w:rsidRDefault="001F1158" w:rsidP="001F1158">
      <w:pPr>
        <w:jc w:val="center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:rsidR="001F1158" w:rsidRPr="001F1158" w:rsidRDefault="001F1158" w:rsidP="001F1158">
      <w:pPr>
        <w:pStyle w:val="Default"/>
        <w:rPr>
          <w:sz w:val="28"/>
          <w:szCs w:val="28"/>
          <w:lang w:val="en-US"/>
        </w:rPr>
      </w:pPr>
      <w:r w:rsidRPr="001F1158">
        <w:rPr>
          <w:b/>
          <w:bCs/>
          <w:sz w:val="28"/>
          <w:szCs w:val="28"/>
          <w:lang w:val="en-US"/>
        </w:rPr>
        <w:t xml:space="preserve">I. Proposal </w:t>
      </w:r>
    </w:p>
    <w:p w:rsidR="001F1158" w:rsidRDefault="001F1158" w:rsidP="001F1158">
      <w:pPr>
        <w:pStyle w:val="Default"/>
        <w:rPr>
          <w:i/>
          <w:iCs/>
          <w:sz w:val="20"/>
          <w:szCs w:val="20"/>
          <w:lang w:val="en-US"/>
        </w:rPr>
      </w:pPr>
    </w:p>
    <w:p w:rsidR="001F1158" w:rsidRPr="00584E4A" w:rsidRDefault="001F1158" w:rsidP="00584E4A">
      <w:pPr>
        <w:pStyle w:val="Default"/>
        <w:jc w:val="both"/>
        <w:rPr>
          <w:rFonts w:ascii="Calibri" w:hAnsi="Calibri" w:cs="Calibri"/>
          <w:lang w:val="en-US"/>
        </w:rPr>
      </w:pPr>
      <w:r w:rsidRPr="00584E4A">
        <w:rPr>
          <w:rFonts w:ascii="Calibri" w:hAnsi="Calibri" w:cs="Calibri"/>
          <w:i/>
          <w:iCs/>
          <w:lang w:val="en-US"/>
        </w:rPr>
        <w:t xml:space="preserve">Part II, insert new paragraph 17.1.2.1., </w:t>
      </w:r>
      <w:r w:rsidRPr="00584E4A">
        <w:rPr>
          <w:rFonts w:ascii="Calibri" w:hAnsi="Calibri" w:cs="Calibri"/>
          <w:lang w:val="en-US"/>
        </w:rPr>
        <w:t xml:space="preserve">to read: </w:t>
      </w:r>
      <w:bookmarkStart w:id="0" w:name="_GoBack"/>
      <w:bookmarkEnd w:id="0"/>
    </w:p>
    <w:p w:rsidR="00407F2E" w:rsidRPr="006F23F1" w:rsidRDefault="00407F2E" w:rsidP="00584E4A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82E24" w:rsidRPr="00584E4A" w:rsidRDefault="006F23F1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"</w:t>
      </w:r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17.1.2.1 Notwithstanding the provisions of paragraph 17.1.2., if the </w:t>
      </w:r>
      <w:del w:id="1" w:author="Salvatore Piccolo" w:date="2012-09-03T11:06:00Z">
        <w:r w:rsidR="00082E24" w:rsidRPr="00584E4A" w:rsidDel="00082E24">
          <w:rPr>
            <w:rFonts w:ascii="Calibri" w:hAnsi="Calibri" w:cs="Calibri"/>
            <w:b/>
            <w:bCs/>
            <w:sz w:val="24"/>
            <w:szCs w:val="24"/>
            <w:lang w:val="en-US"/>
          </w:rPr>
          <w:delText xml:space="preserve">CNG </w:delText>
        </w:r>
      </w:del>
      <w:ins w:id="2" w:author="Salvatore Piccolo" w:date="2012-09-03T11:06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LPG </w:t>
        </w:r>
      </w:ins>
      <w:del w:id="3" w:author="Salvatore Piccolo" w:date="2012-09-03T11:06:00Z">
        <w:r w:rsidR="00082E24" w:rsidRPr="00584E4A" w:rsidDel="00082E24">
          <w:rPr>
            <w:rFonts w:ascii="Calibri" w:hAnsi="Calibri" w:cs="Calibri"/>
            <w:b/>
            <w:bCs/>
            <w:sz w:val="24"/>
            <w:szCs w:val="24"/>
            <w:lang w:val="en-US"/>
          </w:rPr>
          <w:delText xml:space="preserve">demand control is integrated in the engine </w:delText>
        </w:r>
      </w:del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electronic control unit </w:t>
      </w:r>
      <w:del w:id="4" w:author="Salvatore Piccolo" w:date="2012-09-03T11:06:00Z">
        <w:r w:rsidR="00082E24" w:rsidRPr="00584E4A" w:rsidDel="00082E24">
          <w:rPr>
            <w:rFonts w:ascii="Calibri" w:hAnsi="Calibri" w:cs="Calibri"/>
            <w:b/>
            <w:bCs/>
            <w:sz w:val="24"/>
            <w:szCs w:val="24"/>
            <w:lang w:val="en-US"/>
          </w:rPr>
          <w:delText xml:space="preserve">and </w:delText>
        </w:r>
      </w:del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is type approved in a vehicle installation during vehicle type approval according to ECE-R67 part II and ECE-R10, no separate type approval of the ECU </w:t>
      </w:r>
      <w:ins w:id="5" w:author="Salvatore Piccolo" w:date="2012-09-03T11:06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>in accordance with</w:t>
        </w:r>
      </w:ins>
      <w:ins w:id="6" w:author="Salvatore Piccolo" w:date="2012-09-03T11:07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 ECE-R67 part I</w:t>
        </w:r>
      </w:ins>
      <w:ins w:id="7" w:author="Salvatore Piccolo" w:date="2012-09-03T11:06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 </w:t>
        </w:r>
      </w:ins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is </w:t>
      </w:r>
      <w:ins w:id="8" w:author="Salvatore Piccolo" w:date="2012-09-03T11:07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required </w:t>
        </w:r>
      </w:ins>
      <w:del w:id="9" w:author="Salvatore Piccolo" w:date="2012-09-03T11:07:00Z">
        <w:r w:rsidR="00082E24" w:rsidRPr="00584E4A" w:rsidDel="00082E24">
          <w:rPr>
            <w:rFonts w:ascii="Calibri" w:hAnsi="Calibri" w:cs="Calibri"/>
            <w:b/>
            <w:bCs/>
            <w:sz w:val="24"/>
            <w:szCs w:val="24"/>
            <w:lang w:val="en-US"/>
          </w:rPr>
          <w:delText>necessary</w:delText>
        </w:r>
      </w:del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ins w:id="10" w:author="Salvatore Piccolo" w:date="2012-09-03T11:07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ECE-R10 requirements and tests shall be complied with on both fuels. </w:t>
        </w:r>
      </w:ins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>The vehicle type approval shall be pursuant to the applicable provisions laid down in annex 14</w:t>
      </w:r>
      <w:ins w:id="11" w:author="Salvatore Piccolo" w:date="2012-09-03T11:07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 </w:t>
        </w:r>
      </w:ins>
      <w:ins w:id="12" w:author="Salvatore Piccolo" w:date="2012-09-03T11:08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>to</w:t>
        </w:r>
      </w:ins>
      <w:ins w:id="13" w:author="Salvatore Piccolo" w:date="2012-09-03T11:07:00Z">
        <w:r w:rsidR="00082E2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 the present regulation</w:t>
        </w:r>
      </w:ins>
      <w:r w:rsidR="00082E24" w:rsidRPr="00584E4A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"</w:t>
      </w:r>
    </w:p>
    <w:p w:rsidR="001E0791" w:rsidRPr="00584E4A" w:rsidRDefault="001E0791" w:rsidP="00584E4A">
      <w:pPr>
        <w:pStyle w:val="Default"/>
        <w:jc w:val="both"/>
        <w:rPr>
          <w:rFonts w:ascii="Calibri" w:hAnsi="Calibri" w:cs="Calibri"/>
          <w:lang w:val="en-US"/>
        </w:rPr>
      </w:pPr>
      <w:r w:rsidRPr="00584E4A">
        <w:rPr>
          <w:rFonts w:ascii="Calibri" w:hAnsi="Calibri" w:cs="Calibri"/>
          <w:i/>
          <w:iCs/>
          <w:lang w:val="en-US"/>
        </w:rPr>
        <w:t xml:space="preserve">Part II, insert new paragraph 17.6.1.3., </w:t>
      </w:r>
      <w:r w:rsidRPr="00584E4A">
        <w:rPr>
          <w:rFonts w:ascii="Calibri" w:hAnsi="Calibri" w:cs="Calibri"/>
          <w:lang w:val="en-US"/>
        </w:rPr>
        <w:t xml:space="preserve">to read: </w:t>
      </w:r>
    </w:p>
    <w:p w:rsidR="001E0791" w:rsidRPr="00584E4A" w:rsidRDefault="001E0791" w:rsidP="00584E4A">
      <w:pPr>
        <w:pStyle w:val="Default"/>
        <w:jc w:val="both"/>
        <w:rPr>
          <w:rFonts w:ascii="Calibri" w:hAnsi="Calibri" w:cs="Calibri"/>
          <w:lang w:val="en-US"/>
        </w:rPr>
      </w:pPr>
    </w:p>
    <w:p w:rsidR="001E0791" w:rsidRPr="00584E4A" w:rsidRDefault="001E0791" w:rsidP="00584E4A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84E4A">
        <w:rPr>
          <w:rFonts w:ascii="Calibri" w:hAnsi="Calibri" w:cs="Calibri"/>
          <w:sz w:val="24"/>
          <w:szCs w:val="24"/>
          <w:lang w:val="en-US"/>
        </w:rPr>
        <w:t>"</w:t>
      </w: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17.6.1.3. The remotely controlled service valve </w:t>
      </w:r>
      <w:del w:id="14" w:author="Salvatore Piccolo" w:date="2012-09-12T12:06:00Z">
        <w:r w:rsidRPr="00584E4A" w:rsidDel="007C1184">
          <w:rPr>
            <w:rFonts w:ascii="Calibri" w:hAnsi="Calibri" w:cs="Calibri"/>
            <w:b/>
            <w:bCs/>
            <w:sz w:val="24"/>
            <w:szCs w:val="24"/>
            <w:lang w:val="en-US"/>
          </w:rPr>
          <w:delText xml:space="preserve">shall </w:delText>
        </w:r>
      </w:del>
      <w:ins w:id="15" w:author="Salvatore Piccolo" w:date="2012-09-12T12:06:00Z">
        <w:r w:rsidR="007C118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 xml:space="preserve"> may </w:t>
        </w:r>
      </w:ins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>stay in an open position during the commanded stop phase of an automatic stop-start system for a maximum time of 100 seconds</w:t>
      </w:r>
      <w:r w:rsidRPr="00584E4A">
        <w:rPr>
          <w:rFonts w:ascii="Calibri" w:hAnsi="Calibri" w:cs="Calibri"/>
          <w:sz w:val="24"/>
          <w:szCs w:val="24"/>
          <w:lang w:val="en-US"/>
        </w:rPr>
        <w:t>."</w:t>
      </w:r>
    </w:p>
    <w:p w:rsidR="007C1184" w:rsidRPr="00584E4A" w:rsidRDefault="007C1184" w:rsidP="00584E4A">
      <w:pPr>
        <w:jc w:val="both"/>
        <w:rPr>
          <w:ins w:id="16" w:author="Salvatore Piccolo" w:date="2012-09-12T12:10:00Z"/>
          <w:rFonts w:ascii="Calibri" w:hAnsi="Calibri" w:cs="Calibri"/>
          <w:b/>
          <w:i/>
          <w:sz w:val="24"/>
          <w:szCs w:val="24"/>
          <w:lang w:val="en-US"/>
        </w:rPr>
      </w:pPr>
      <w:ins w:id="17" w:author="Salvatore Piccolo" w:date="2012-09-12T12:10:00Z">
        <w:r w:rsidRPr="00584E4A">
          <w:rPr>
            <w:rFonts w:ascii="Calibri" w:hAnsi="Calibri" w:cs="Calibri"/>
            <w:b/>
            <w:i/>
            <w:iCs/>
            <w:sz w:val="24"/>
            <w:szCs w:val="24"/>
            <w:lang w:val="en-US"/>
          </w:rPr>
          <w:t xml:space="preserve">Part II, insert new paragraph 17.9.5., </w:t>
        </w:r>
        <w:r w:rsidRPr="00584E4A">
          <w:rPr>
            <w:rFonts w:ascii="Calibri" w:hAnsi="Calibri" w:cs="Calibri"/>
            <w:b/>
            <w:i/>
            <w:sz w:val="24"/>
            <w:szCs w:val="24"/>
            <w:lang w:val="en-US"/>
          </w:rPr>
          <w:t xml:space="preserve">to read: </w:t>
        </w:r>
      </w:ins>
    </w:p>
    <w:p w:rsidR="007C1184" w:rsidRPr="00584E4A" w:rsidRDefault="006F23F1" w:rsidP="00584E4A">
      <w:pPr>
        <w:jc w:val="both"/>
        <w:rPr>
          <w:ins w:id="18" w:author="Salvatore Piccolo" w:date="2012-09-12T12:18:00Z"/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"</w:t>
      </w:r>
      <w:r w:rsidR="007C1184" w:rsidRPr="00584E4A">
        <w:rPr>
          <w:rFonts w:ascii="Calibri" w:hAnsi="Calibri" w:cs="Calibri"/>
          <w:sz w:val="24"/>
          <w:szCs w:val="24"/>
          <w:lang w:val="en-US"/>
        </w:rPr>
        <w:t xml:space="preserve">17.9.5. </w:t>
      </w:r>
      <w:ins w:id="19" w:author="Salvatore Piccolo" w:date="2012-09-03T11:00:00Z">
        <w:r w:rsidR="007C1184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>The remotely controlled shut-off  valve may stay in an open position during the commanded stop phase of an automatic stop-start system for a maximum time of 100 seconds.</w:t>
        </w:r>
      </w:ins>
      <w:r>
        <w:rPr>
          <w:rFonts w:ascii="Calibri" w:hAnsi="Calibri" w:cs="Calibri"/>
          <w:b/>
          <w:bCs/>
          <w:sz w:val="24"/>
          <w:szCs w:val="24"/>
          <w:lang w:val="en-US"/>
        </w:rPr>
        <w:t>"</w:t>
      </w:r>
    </w:p>
    <w:p w:rsidR="00407F2E" w:rsidRPr="00584E4A" w:rsidRDefault="00407F2E" w:rsidP="00584E4A">
      <w:pPr>
        <w:pStyle w:val="Default"/>
        <w:jc w:val="both"/>
        <w:rPr>
          <w:rFonts w:ascii="Calibri" w:hAnsi="Calibri" w:cs="Calibri"/>
          <w:lang w:val="en-US"/>
        </w:rPr>
      </w:pPr>
      <w:r w:rsidRPr="00584E4A">
        <w:rPr>
          <w:rFonts w:ascii="Calibri" w:hAnsi="Calibri" w:cs="Calibri"/>
          <w:i/>
          <w:iCs/>
          <w:lang w:val="en-US"/>
        </w:rPr>
        <w:t xml:space="preserve">Part II, paragraph 17.11.5., </w:t>
      </w:r>
      <w:r w:rsidRPr="00584E4A">
        <w:rPr>
          <w:rFonts w:ascii="Calibri" w:hAnsi="Calibri" w:cs="Calibri"/>
          <w:lang w:val="en-US"/>
        </w:rPr>
        <w:t xml:space="preserve">amend to read: </w:t>
      </w:r>
    </w:p>
    <w:p w:rsidR="00407F2E" w:rsidRPr="00584E4A" w:rsidRDefault="00407F2E" w:rsidP="00584E4A">
      <w:pPr>
        <w:pStyle w:val="Default"/>
        <w:jc w:val="both"/>
        <w:rPr>
          <w:rFonts w:ascii="Calibri" w:hAnsi="Calibri" w:cs="Calibri"/>
          <w:lang w:val="en-US"/>
        </w:rPr>
      </w:pPr>
    </w:p>
    <w:p w:rsidR="00407F2E" w:rsidRPr="00584E4A" w:rsidDel="00584E4A" w:rsidRDefault="00407F2E" w:rsidP="00584E4A">
      <w:pPr>
        <w:jc w:val="both"/>
        <w:rPr>
          <w:del w:id="20" w:author="Salvatore Piccolo" w:date="2012-09-14T11:05:00Z"/>
          <w:rFonts w:ascii="Calibri" w:hAnsi="Calibri" w:cs="Calibri"/>
          <w:b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sz w:val="24"/>
          <w:szCs w:val="24"/>
          <w:lang w:val="en-US"/>
        </w:rPr>
        <w:t>"17.11.5. Vehicles with more than one fuel system shall have a fuel selection system</w:t>
      </w:r>
      <w:r w:rsidR="006F23F1">
        <w:rPr>
          <w:rFonts w:ascii="Calibri" w:hAnsi="Calibri" w:cs="Calibri"/>
          <w:sz w:val="24"/>
          <w:szCs w:val="24"/>
          <w:lang w:val="en-US"/>
        </w:rPr>
        <w:t>."</w:t>
      </w:r>
      <w:r w:rsidRPr="00584E4A">
        <w:rPr>
          <w:rFonts w:ascii="Calibri" w:hAnsi="Calibri" w:cs="Calibri"/>
          <w:sz w:val="24"/>
          <w:szCs w:val="24"/>
          <w:lang w:val="en-US"/>
        </w:rPr>
        <w:t xml:space="preserve"> </w:t>
      </w:r>
      <w:del w:id="21" w:author="Salvatore Piccolo" w:date="2012-09-14T11:05:00Z">
        <w:r w:rsidRPr="00584E4A" w:rsidDel="00584E4A">
          <w:rPr>
            <w:rFonts w:ascii="Calibri" w:hAnsi="Calibri" w:cs="Calibri"/>
            <w:b/>
            <w:bCs/>
            <w:sz w:val="24"/>
            <w:szCs w:val="24"/>
            <w:lang w:val="en-US"/>
          </w:rPr>
          <w:delText>which prevents both a flow of gaseous fuel into the petrol tank and a flow of petrol into the gaseous fuel tank also in case of a single fault. The measure shall be demonstrated during the type approval</w:delText>
        </w:r>
        <w:r w:rsidRPr="00584E4A" w:rsidDel="00584E4A">
          <w:rPr>
            <w:rFonts w:ascii="Calibri" w:hAnsi="Calibri" w:cs="Calibri"/>
            <w:sz w:val="24"/>
            <w:szCs w:val="24"/>
            <w:lang w:val="en-US"/>
          </w:rPr>
          <w:delText>.</w:delText>
        </w:r>
        <w:r w:rsidRPr="006F23F1" w:rsidDel="00584E4A">
          <w:rPr>
            <w:rFonts w:ascii="Calibri" w:hAnsi="Calibri" w:cs="Calibri"/>
            <w:strike/>
            <w:sz w:val="24"/>
            <w:szCs w:val="24"/>
            <w:lang w:val="en-US"/>
          </w:rPr>
          <w:delText>"</w:delText>
        </w:r>
      </w:del>
    </w:p>
    <w:p w:rsidR="00407F2E" w:rsidRPr="00584E4A" w:rsidRDefault="00407F2E" w:rsidP="00584E4A">
      <w:pPr>
        <w:jc w:val="both"/>
        <w:rPr>
          <w:ins w:id="22" w:author="Salvatore Piccolo" w:date="2012-09-12T12:16:00Z"/>
          <w:rFonts w:ascii="Calibri" w:hAnsi="Calibri" w:cs="Calibri"/>
          <w:b/>
          <w:bCs/>
          <w:sz w:val="24"/>
          <w:szCs w:val="24"/>
          <w:lang w:val="en-US"/>
        </w:rPr>
      </w:pPr>
      <w:ins w:id="23" w:author="Salvatore Piccolo" w:date="2012-09-12T12:16:00Z">
        <w:r w:rsidRPr="00584E4A">
          <w:rPr>
            <w:rFonts w:ascii="Calibri" w:hAnsi="Calibri" w:cs="Calibri"/>
            <w:b/>
            <w:bCs/>
            <w:i/>
            <w:iCs/>
            <w:sz w:val="24"/>
            <w:szCs w:val="24"/>
            <w:lang w:val="en-US"/>
          </w:rPr>
          <w:t xml:space="preserve">Annex 14, paragraph 2.,amend  </w:t>
        </w:r>
        <w:r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>to read:</w:t>
        </w:r>
      </w:ins>
    </w:p>
    <w:p w:rsidR="004E5E4F" w:rsidRPr="00584E4A" w:rsidRDefault="006F23F1" w:rsidP="00584E4A">
      <w:pPr>
        <w:jc w:val="both"/>
        <w:rPr>
          <w:ins w:id="24" w:author="Salvatore Piccolo" w:date="2012-09-03T10:46:00Z"/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"</w:t>
      </w:r>
      <w:r w:rsidR="004E5E4F" w:rsidRPr="00584E4A">
        <w:rPr>
          <w:rFonts w:ascii="Calibri" w:hAnsi="Calibri" w:cs="Calibri"/>
          <w:sz w:val="24"/>
          <w:szCs w:val="24"/>
          <w:lang w:val="en-US"/>
        </w:rPr>
        <w:t>2. The switching off delay of the service cut-off valves after stalling o</w:t>
      </w:r>
      <w:r w:rsidR="007C1184" w:rsidRPr="00584E4A">
        <w:rPr>
          <w:rFonts w:ascii="Calibri" w:hAnsi="Calibri" w:cs="Calibri"/>
          <w:sz w:val="24"/>
          <w:szCs w:val="24"/>
          <w:lang w:val="en-US"/>
        </w:rPr>
        <w:t>f the engine may not be more tha</w:t>
      </w:r>
      <w:r w:rsidR="004E5E4F" w:rsidRPr="00584E4A">
        <w:rPr>
          <w:rFonts w:ascii="Calibri" w:hAnsi="Calibri" w:cs="Calibri"/>
          <w:sz w:val="24"/>
          <w:szCs w:val="24"/>
          <w:lang w:val="en-US"/>
        </w:rPr>
        <w:t xml:space="preserve">n 5 seconds. </w:t>
      </w:r>
      <w:ins w:id="25" w:author="Salvatore Piccolo" w:date="2012-09-03T10:46:00Z">
        <w:r w:rsidR="004E5E4F" w:rsidRPr="00584E4A">
          <w:rPr>
            <w:rFonts w:ascii="Calibri" w:hAnsi="Calibri" w:cs="Calibri"/>
            <w:b/>
            <w:sz w:val="24"/>
            <w:szCs w:val="24"/>
            <w:lang w:val="en-US"/>
          </w:rPr>
          <w:t xml:space="preserve">This delay may </w:t>
        </w:r>
      </w:ins>
      <w:ins w:id="26" w:author="Salvatore Piccolo" w:date="2012-09-12T12:12:00Z">
        <w:r w:rsidR="007C1184" w:rsidRPr="00584E4A">
          <w:rPr>
            <w:rFonts w:ascii="Calibri" w:hAnsi="Calibri" w:cs="Calibri"/>
            <w:b/>
            <w:sz w:val="24"/>
            <w:szCs w:val="24"/>
            <w:lang w:val="en-US"/>
          </w:rPr>
          <w:t xml:space="preserve">be </w:t>
        </w:r>
      </w:ins>
      <w:ins w:id="27" w:author="Salvatore Piccolo" w:date="2012-09-03T10:46:00Z">
        <w:r w:rsidR="004E5E4F" w:rsidRPr="00584E4A">
          <w:rPr>
            <w:rFonts w:ascii="Calibri" w:hAnsi="Calibri" w:cs="Calibri"/>
            <w:b/>
            <w:sz w:val="24"/>
            <w:szCs w:val="24"/>
            <w:lang w:val="en-US"/>
          </w:rPr>
          <w:t xml:space="preserve">extended up to but not more than 100 seconds </w:t>
        </w:r>
        <w:r w:rsidR="004E5E4F" w:rsidRPr="00584E4A">
          <w:rPr>
            <w:rFonts w:ascii="Calibri" w:hAnsi="Calibri" w:cs="Calibri"/>
            <w:b/>
            <w:bCs/>
            <w:sz w:val="24"/>
            <w:szCs w:val="24"/>
            <w:lang w:val="en-US"/>
          </w:rPr>
          <w:t>during the commanded stop phase of an automatic stop-start system.</w:t>
        </w:r>
      </w:ins>
      <w:r>
        <w:rPr>
          <w:rFonts w:ascii="Calibri" w:hAnsi="Calibri" w:cs="Calibri"/>
          <w:b/>
          <w:bCs/>
          <w:sz w:val="24"/>
          <w:szCs w:val="24"/>
          <w:lang w:val="en-US"/>
        </w:rPr>
        <w:t>"</w:t>
      </w:r>
    </w:p>
    <w:p w:rsidR="007C1184" w:rsidRPr="00584E4A" w:rsidDel="007C1184" w:rsidRDefault="007C1184" w:rsidP="00584E4A">
      <w:pPr>
        <w:jc w:val="both"/>
        <w:rPr>
          <w:del w:id="28" w:author="Salvatore Piccolo" w:date="2012-09-12T12:07:00Z"/>
          <w:rFonts w:ascii="Calibri" w:hAnsi="Calibri" w:cs="Calibri"/>
          <w:i/>
          <w:sz w:val="24"/>
          <w:szCs w:val="24"/>
          <w:lang w:val="en-US"/>
        </w:rPr>
      </w:pPr>
      <w:del w:id="29" w:author="Salvatore Piccolo" w:date="2012-09-12T12:07:00Z">
        <w:r w:rsidRPr="00584E4A" w:rsidDel="007C1184">
          <w:rPr>
            <w:rFonts w:ascii="Calibri" w:hAnsi="Calibri" w:cs="Calibri"/>
            <w:i/>
            <w:iCs/>
            <w:sz w:val="24"/>
            <w:szCs w:val="24"/>
            <w:lang w:val="en-US"/>
          </w:rPr>
          <w:delText xml:space="preserve">Annex 14, insert new paragraph 2.1., </w:delText>
        </w:r>
        <w:r w:rsidRPr="00584E4A" w:rsidDel="007C1184">
          <w:rPr>
            <w:rFonts w:ascii="Calibri" w:hAnsi="Calibri" w:cs="Calibri"/>
            <w:i/>
            <w:sz w:val="24"/>
            <w:szCs w:val="24"/>
            <w:lang w:val="en-US"/>
          </w:rPr>
          <w:delText xml:space="preserve">to read: </w:delText>
        </w:r>
      </w:del>
    </w:p>
    <w:p w:rsidR="007C1184" w:rsidRPr="00584E4A" w:rsidDel="007C1184" w:rsidRDefault="007C1184" w:rsidP="00584E4A">
      <w:pPr>
        <w:jc w:val="both"/>
        <w:rPr>
          <w:del w:id="30" w:author="Salvatore Piccolo" w:date="2012-09-12T12:07:00Z"/>
          <w:rFonts w:ascii="Calibri" w:hAnsi="Calibri" w:cs="Calibri"/>
          <w:i/>
          <w:sz w:val="24"/>
          <w:szCs w:val="24"/>
          <w:lang w:val="en-US"/>
        </w:rPr>
      </w:pPr>
      <w:del w:id="31" w:author="Salvatore Piccolo" w:date="2012-09-12T12:07:00Z">
        <w:r w:rsidRPr="00584E4A" w:rsidDel="007C1184">
          <w:rPr>
            <w:rFonts w:ascii="Calibri" w:hAnsi="Calibri" w:cs="Calibri"/>
            <w:i/>
            <w:sz w:val="24"/>
            <w:szCs w:val="24"/>
            <w:lang w:val="en-US"/>
          </w:rPr>
          <w:delText>"</w:delText>
        </w:r>
        <w:r w:rsidRPr="00584E4A" w:rsidDel="007C1184">
          <w:rPr>
            <w:rFonts w:ascii="Calibri" w:hAnsi="Calibri" w:cs="Calibri"/>
            <w:b/>
            <w:bCs/>
            <w:i/>
            <w:sz w:val="24"/>
            <w:szCs w:val="24"/>
            <w:lang w:val="en-US"/>
          </w:rPr>
          <w:delText>2.1. The remotely controlled service valve shall stay in an open position during the commanded stop phase of an automatic stop-start system for a maximum time of 100 seconds</w:delText>
        </w:r>
        <w:r w:rsidRPr="00584E4A" w:rsidDel="007C1184">
          <w:rPr>
            <w:rFonts w:ascii="Calibri" w:hAnsi="Calibri" w:cs="Calibri"/>
            <w:i/>
            <w:sz w:val="24"/>
            <w:szCs w:val="24"/>
            <w:lang w:val="en-US"/>
          </w:rPr>
          <w:delText>."</w:delText>
        </w:r>
      </w:del>
    </w:p>
    <w:p w:rsidR="001E0791" w:rsidRPr="006F23F1" w:rsidRDefault="001E0791" w:rsidP="006F23F1">
      <w:pPr>
        <w:pStyle w:val="Default"/>
        <w:rPr>
          <w:b/>
          <w:bCs/>
          <w:sz w:val="28"/>
          <w:szCs w:val="28"/>
          <w:lang w:val="en-US"/>
        </w:rPr>
      </w:pPr>
      <w:r w:rsidRPr="006F23F1">
        <w:rPr>
          <w:b/>
          <w:bCs/>
          <w:sz w:val="28"/>
          <w:szCs w:val="28"/>
          <w:lang w:val="en-US"/>
        </w:rPr>
        <w:lastRenderedPageBreak/>
        <w:t xml:space="preserve">II. </w:t>
      </w:r>
      <w:r w:rsidRPr="006F23F1">
        <w:rPr>
          <w:b/>
          <w:sz w:val="28"/>
          <w:szCs w:val="28"/>
          <w:lang w:val="en-US"/>
        </w:rPr>
        <w:t>Justification</w:t>
      </w:r>
    </w:p>
    <w:p w:rsidR="006F23F1" w:rsidRDefault="006F23F1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1E0791" w:rsidRPr="00584E4A" w:rsidRDefault="001E0791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>Reference, paragraph 17.1.2.1</w:t>
      </w:r>
      <w:r w:rsidR="00EB5BE0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1E0791" w:rsidRPr="00584E4A" w:rsidRDefault="001E0791" w:rsidP="00584E4A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bCs/>
          <w:sz w:val="24"/>
          <w:szCs w:val="24"/>
          <w:lang w:val="en-US"/>
        </w:rPr>
        <w:t>A</w:t>
      </w:r>
      <w:r w:rsidR="006F23F1">
        <w:rPr>
          <w:rFonts w:ascii="Calibri" w:hAnsi="Calibri" w:cs="Calibri"/>
          <w:bCs/>
          <w:sz w:val="24"/>
          <w:szCs w:val="24"/>
          <w:lang w:val="en-US"/>
        </w:rPr>
        <w:t>EGPL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 agrees with the principle of the proposal. Nevertheless, it should be made clear that R</w:t>
      </w:r>
      <w:r w:rsidR="006F23F1">
        <w:rPr>
          <w:rFonts w:ascii="Calibri" w:hAnsi="Calibri" w:cs="Calibri"/>
          <w:bCs/>
          <w:sz w:val="24"/>
          <w:szCs w:val="24"/>
          <w:lang w:val="en-US"/>
        </w:rPr>
        <w:t>.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10 should apply to both running mode, petrol and </w:t>
      </w:r>
      <w:r w:rsidR="00FE77E1" w:rsidRPr="00584E4A">
        <w:rPr>
          <w:rFonts w:ascii="Calibri" w:hAnsi="Calibri" w:cs="Calibri"/>
          <w:bCs/>
          <w:sz w:val="24"/>
          <w:szCs w:val="24"/>
          <w:lang w:val="en-US"/>
        </w:rPr>
        <w:t>LPG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, since the activation of different wiring and sensors may affect the </w:t>
      </w:r>
      <w:r w:rsidR="00584E4A">
        <w:rPr>
          <w:rFonts w:ascii="Calibri" w:hAnsi="Calibri" w:cs="Calibri"/>
          <w:bCs/>
          <w:sz w:val="24"/>
          <w:szCs w:val="24"/>
          <w:lang w:val="en-US"/>
        </w:rPr>
        <w:t xml:space="preserve">EMC 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>tests: integration of the two ECU</w:t>
      </w:r>
      <w:r w:rsidR="006F23F1">
        <w:rPr>
          <w:rFonts w:ascii="Calibri" w:hAnsi="Calibri" w:cs="Calibri"/>
          <w:bCs/>
          <w:sz w:val="24"/>
          <w:szCs w:val="24"/>
          <w:lang w:val="en-US"/>
        </w:rPr>
        <w:t>’s is not sufficient to avoid R.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10 tests on petrol. </w:t>
      </w:r>
      <w:r w:rsidR="00584E4A">
        <w:rPr>
          <w:rFonts w:ascii="Calibri" w:hAnsi="Calibri" w:cs="Calibri"/>
          <w:bCs/>
          <w:sz w:val="24"/>
          <w:szCs w:val="24"/>
          <w:lang w:val="en-US"/>
        </w:rPr>
        <w:t>H</w:t>
      </w:r>
      <w:r w:rsidR="00584E4A" w:rsidRPr="00584E4A">
        <w:rPr>
          <w:rFonts w:ascii="Calibri" w:hAnsi="Calibri" w:cs="Calibri"/>
          <w:bCs/>
          <w:sz w:val="24"/>
          <w:szCs w:val="24"/>
          <w:lang w:val="en-US"/>
        </w:rPr>
        <w:t>aving to test, anyhow, the electromagnetic compatibility in both running mode</w:t>
      </w:r>
      <w:r w:rsidR="00584E4A">
        <w:rPr>
          <w:rFonts w:ascii="Calibri" w:hAnsi="Calibri" w:cs="Calibri"/>
          <w:bCs/>
          <w:sz w:val="24"/>
          <w:szCs w:val="24"/>
          <w:lang w:val="en-US"/>
        </w:rPr>
        <w:t xml:space="preserve">, 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>a</w:t>
      </w:r>
      <w:r w:rsidR="00584E4A">
        <w:rPr>
          <w:rFonts w:ascii="Calibri" w:hAnsi="Calibri" w:cs="Calibri"/>
          <w:bCs/>
          <w:sz w:val="24"/>
          <w:szCs w:val="24"/>
          <w:lang w:val="en-US"/>
        </w:rPr>
        <w:t>n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 extension </w:t>
      </w:r>
      <w:r w:rsidR="00FE77E1" w:rsidRPr="00584E4A">
        <w:rPr>
          <w:rFonts w:ascii="Calibri" w:hAnsi="Calibri" w:cs="Calibri"/>
          <w:bCs/>
          <w:sz w:val="24"/>
          <w:szCs w:val="24"/>
          <w:lang w:val="en-US"/>
        </w:rPr>
        <w:t xml:space="preserve">of the provision 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to </w:t>
      </w:r>
      <w:r w:rsidR="002069E2">
        <w:rPr>
          <w:rFonts w:ascii="Calibri" w:hAnsi="Calibri" w:cs="Calibri"/>
          <w:bCs/>
          <w:sz w:val="24"/>
          <w:szCs w:val="24"/>
          <w:lang w:val="en-US"/>
        </w:rPr>
        <w:t xml:space="preserve">all the 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>cases</w:t>
      </w:r>
      <w:r w:rsidR="002069E2">
        <w:rPr>
          <w:rFonts w:ascii="Calibri" w:hAnsi="Calibri" w:cs="Calibri"/>
          <w:bCs/>
          <w:sz w:val="24"/>
          <w:szCs w:val="24"/>
          <w:lang w:val="en-US"/>
        </w:rPr>
        <w:t xml:space="preserve">, including the ones 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in which ECU’s are separated </w:t>
      </w:r>
      <w:r w:rsidR="00FE77E1" w:rsidRPr="00584E4A">
        <w:rPr>
          <w:rFonts w:ascii="Calibri" w:hAnsi="Calibri" w:cs="Calibri"/>
          <w:bCs/>
          <w:sz w:val="24"/>
          <w:szCs w:val="24"/>
          <w:lang w:val="en-US"/>
        </w:rPr>
        <w:t>is proposed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>.</w:t>
      </w:r>
    </w:p>
    <w:p w:rsidR="007C1184" w:rsidRPr="00584E4A" w:rsidRDefault="001E0791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>Reference, paragraph</w:t>
      </w:r>
      <w:r w:rsidR="0061633D" w:rsidRPr="00584E4A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 17.6.1.3. and </w:t>
      </w:r>
      <w:r w:rsidR="007C1184" w:rsidRPr="00584E4A">
        <w:rPr>
          <w:rFonts w:ascii="Calibri" w:hAnsi="Calibri" w:cs="Calibri"/>
          <w:b/>
          <w:bCs/>
          <w:sz w:val="24"/>
          <w:szCs w:val="24"/>
          <w:lang w:val="en-US"/>
        </w:rPr>
        <w:t>17.9.5.</w:t>
      </w:r>
    </w:p>
    <w:p w:rsidR="007C1184" w:rsidRPr="00584E4A" w:rsidRDefault="006F23F1" w:rsidP="00584E4A">
      <w:pPr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6F23F1">
        <w:rPr>
          <w:rFonts w:ascii="Calibri" w:hAnsi="Calibri" w:cs="Calibri"/>
          <w:bCs/>
          <w:sz w:val="24"/>
          <w:szCs w:val="24"/>
          <w:lang w:val="en-US"/>
        </w:rPr>
        <w:t xml:space="preserve">AEGPL </w:t>
      </w:r>
      <w:r w:rsidR="007C1184" w:rsidRPr="00584E4A">
        <w:rPr>
          <w:rFonts w:ascii="Calibri" w:hAnsi="Calibri" w:cs="Calibri"/>
          <w:bCs/>
          <w:sz w:val="24"/>
          <w:szCs w:val="24"/>
          <w:lang w:val="en-US"/>
        </w:rPr>
        <w:t>proposes to change “shall” with “may” as that strategy could be not required in certain applications. An equivalent provision to that proposed for the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 xml:space="preserve"> remotely controlled service valve</w:t>
      </w:r>
      <w:r w:rsidR="007C1184" w:rsidRPr="00584E4A"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>(par</w:t>
      </w:r>
      <w:r>
        <w:rPr>
          <w:rFonts w:ascii="Calibri" w:hAnsi="Calibri" w:cs="Calibri"/>
          <w:bCs/>
          <w:sz w:val="24"/>
          <w:szCs w:val="24"/>
          <w:lang w:val="en-US"/>
        </w:rPr>
        <w:t>a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 xml:space="preserve">. 17.6.3.1) should apply also to </w:t>
      </w:r>
      <w:r w:rsidR="007C1184" w:rsidRPr="00584E4A">
        <w:rPr>
          <w:rFonts w:ascii="Calibri" w:hAnsi="Calibri" w:cs="Calibri"/>
          <w:bCs/>
          <w:sz w:val="24"/>
          <w:szCs w:val="24"/>
          <w:lang w:val="en-US"/>
        </w:rPr>
        <w:t>the remot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>ely controlled shut-off valve (par</w:t>
      </w:r>
      <w:r>
        <w:rPr>
          <w:rFonts w:ascii="Calibri" w:hAnsi="Calibri" w:cs="Calibri"/>
          <w:bCs/>
          <w:sz w:val="24"/>
          <w:szCs w:val="24"/>
          <w:lang w:val="en-US"/>
        </w:rPr>
        <w:t>a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>. 17.9.5).</w:t>
      </w:r>
    </w:p>
    <w:p w:rsidR="00584E4A" w:rsidRPr="00584E4A" w:rsidRDefault="00584E4A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Reference, paragraph </w:t>
      </w:r>
      <w:r w:rsidRPr="00584E4A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17.11.5</w:t>
      </w: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:rsidR="00584E4A" w:rsidRDefault="00584E4A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  <w:lang w:val="en-US"/>
        </w:rPr>
        <w:t xml:space="preserve">There is </w:t>
      </w:r>
      <w:r w:rsidR="002069E2">
        <w:rPr>
          <w:rFonts w:ascii="Calibri" w:hAnsi="Calibri" w:cs="Calibri"/>
          <w:bCs/>
          <w:sz w:val="24"/>
          <w:szCs w:val="24"/>
          <w:lang w:val="en-US"/>
        </w:rPr>
        <w:t xml:space="preserve">no 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risk of reverse flows since the two fuels are injected under positive pressure </w:t>
      </w:r>
      <w:r w:rsidR="002069E2">
        <w:rPr>
          <w:rFonts w:ascii="Calibri" w:hAnsi="Calibri" w:cs="Calibri"/>
          <w:bCs/>
          <w:sz w:val="24"/>
          <w:szCs w:val="24"/>
          <w:lang w:val="en-US"/>
        </w:rPr>
        <w:t>by means of timed valves.</w:t>
      </w:r>
    </w:p>
    <w:p w:rsidR="001E0791" w:rsidRPr="00584E4A" w:rsidRDefault="007C1184" w:rsidP="00584E4A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Reference, </w:t>
      </w:r>
      <w:r w:rsidR="001E0791" w:rsidRPr="00584E4A">
        <w:rPr>
          <w:rFonts w:ascii="Calibri" w:hAnsi="Calibri" w:cs="Calibri"/>
          <w:b/>
          <w:bCs/>
          <w:sz w:val="24"/>
          <w:szCs w:val="24"/>
          <w:lang w:val="en-US"/>
        </w:rPr>
        <w:t>Annex 14</w:t>
      </w:r>
      <w:r w:rsidR="00EB5BE0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="001E0791" w:rsidRPr="00584E4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</w:p>
    <w:p w:rsidR="001E0791" w:rsidRPr="00584E4A" w:rsidRDefault="001E0791" w:rsidP="00584E4A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84E4A">
        <w:rPr>
          <w:rFonts w:ascii="Calibri" w:hAnsi="Calibri" w:cs="Calibri"/>
          <w:bCs/>
          <w:sz w:val="24"/>
          <w:szCs w:val="24"/>
          <w:lang w:val="en-US"/>
        </w:rPr>
        <w:t>The part under review is related to gas ECU. Therefore the new provision should refer to switching off management (under the control of the ECU)</w:t>
      </w:r>
      <w:r w:rsidR="00753EDE">
        <w:rPr>
          <w:rFonts w:ascii="Calibri" w:hAnsi="Calibri" w:cs="Calibri"/>
          <w:bCs/>
          <w:sz w:val="24"/>
          <w:szCs w:val="24"/>
          <w:lang w:val="en-US"/>
        </w:rPr>
        <w:t xml:space="preserve"> rather than to the </w:t>
      </w:r>
      <w:r w:rsidR="00753EDE" w:rsidRPr="00753EDE">
        <w:rPr>
          <w:rFonts w:ascii="Calibri" w:hAnsi="Calibri" w:cs="Calibri"/>
          <w:bCs/>
          <w:sz w:val="24"/>
          <w:szCs w:val="24"/>
          <w:lang w:val="en-US"/>
        </w:rPr>
        <w:t>remotely controlled service valve</w:t>
      </w:r>
      <w:r w:rsidRPr="00584E4A">
        <w:rPr>
          <w:rFonts w:ascii="Calibri" w:hAnsi="Calibri" w:cs="Calibri"/>
          <w:bCs/>
          <w:sz w:val="24"/>
          <w:szCs w:val="24"/>
          <w:lang w:val="en-US"/>
        </w:rPr>
        <w:t xml:space="preserve">. </w:t>
      </w:r>
      <w:r w:rsidR="00407F2E" w:rsidRPr="00584E4A">
        <w:rPr>
          <w:rFonts w:ascii="Calibri" w:hAnsi="Calibri" w:cs="Calibri"/>
          <w:bCs/>
          <w:sz w:val="24"/>
          <w:szCs w:val="24"/>
          <w:lang w:val="en-US"/>
        </w:rPr>
        <w:t xml:space="preserve">As regards the use of “may” instead of “shall” see justification above. </w:t>
      </w:r>
    </w:p>
    <w:p w:rsidR="001E0791" w:rsidRPr="00584E4A" w:rsidRDefault="001E0791" w:rsidP="00584E4A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1E0791" w:rsidRPr="00584E4A" w:rsidSect="006F23F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F1" w:rsidRDefault="006F23F1" w:rsidP="006F23F1">
      <w:pPr>
        <w:spacing w:after="0" w:line="240" w:lineRule="auto"/>
      </w:pPr>
      <w:r>
        <w:separator/>
      </w:r>
    </w:p>
  </w:endnote>
  <w:endnote w:type="continuationSeparator" w:id="0">
    <w:p w:rsidR="006F23F1" w:rsidRDefault="006F23F1" w:rsidP="006F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6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3F1" w:rsidRDefault="006F23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3F1" w:rsidRDefault="006F2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F1" w:rsidRDefault="006F23F1" w:rsidP="006F23F1">
      <w:pPr>
        <w:spacing w:after="0" w:line="240" w:lineRule="auto"/>
      </w:pPr>
      <w:r>
        <w:separator/>
      </w:r>
    </w:p>
  </w:footnote>
  <w:footnote w:type="continuationSeparator" w:id="0">
    <w:p w:rsidR="006F23F1" w:rsidRDefault="006F23F1" w:rsidP="006F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3"/>
    <w:rsid w:val="00082E24"/>
    <w:rsid w:val="001E0791"/>
    <w:rsid w:val="001F1158"/>
    <w:rsid w:val="002069E2"/>
    <w:rsid w:val="00273D91"/>
    <w:rsid w:val="00291EEE"/>
    <w:rsid w:val="003F45F3"/>
    <w:rsid w:val="00407F2E"/>
    <w:rsid w:val="00455A67"/>
    <w:rsid w:val="004E5E4F"/>
    <w:rsid w:val="00584E4A"/>
    <w:rsid w:val="0061633D"/>
    <w:rsid w:val="006E6456"/>
    <w:rsid w:val="006F23F1"/>
    <w:rsid w:val="00753EDE"/>
    <w:rsid w:val="00782423"/>
    <w:rsid w:val="007C1184"/>
    <w:rsid w:val="00875A2F"/>
    <w:rsid w:val="00AD3A38"/>
    <w:rsid w:val="00B768A1"/>
    <w:rsid w:val="00C023F5"/>
    <w:rsid w:val="00CB6BF2"/>
    <w:rsid w:val="00D57296"/>
    <w:rsid w:val="00EB5BE0"/>
    <w:rsid w:val="00F01A23"/>
    <w:rsid w:val="00F17666"/>
    <w:rsid w:val="00F4281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1"/>
  </w:style>
  <w:style w:type="paragraph" w:styleId="Footer">
    <w:name w:val="footer"/>
    <w:basedOn w:val="Normal"/>
    <w:link w:val="FooterChar"/>
    <w:uiPriority w:val="99"/>
    <w:unhideWhenUsed/>
    <w:rsid w:val="006F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1"/>
  </w:style>
  <w:style w:type="paragraph" w:styleId="Footer">
    <w:name w:val="footer"/>
    <w:basedOn w:val="Normal"/>
    <w:link w:val="FooterChar"/>
    <w:uiPriority w:val="99"/>
    <w:unhideWhenUsed/>
    <w:rsid w:val="006F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8D85-4C8C-4A7C-8558-4C8CB96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Piccolo</dc:creator>
  <cp:lastModifiedBy>Romain Hubert</cp:lastModifiedBy>
  <cp:revision>2</cp:revision>
  <dcterms:created xsi:type="dcterms:W3CDTF">2012-09-21T13:04:00Z</dcterms:created>
  <dcterms:modified xsi:type="dcterms:W3CDTF">2012-09-21T13:04:00Z</dcterms:modified>
</cp:coreProperties>
</file>