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36A7" w14:textId="77777777" w:rsidR="00936C92" w:rsidRPr="00130D90" w:rsidRDefault="00936C92" w:rsidP="00936C92">
      <w:pPr>
        <w:ind w:left="-142" w:right="-143"/>
        <w:jc w:val="center"/>
        <w:rPr>
          <w:b/>
          <w:bCs/>
          <w:lang w:val="ru-RU"/>
        </w:rPr>
      </w:pPr>
      <w:r w:rsidRPr="00130D90">
        <w:rPr>
          <w:b/>
          <w:bCs/>
          <w:lang w:val="ru-RU"/>
        </w:rPr>
        <w:t>СПЕЦИАЛЬНАЯ ПРОГРАММА ООН ДЛЯ ЭКОНОМИК ЦЕНТРАЛЬНОЙ АЗИИ (СПЕКА)</w:t>
      </w:r>
    </w:p>
    <w:p w14:paraId="4EE1A0E2" w14:textId="77777777" w:rsidR="005A6745" w:rsidRDefault="005A6745" w:rsidP="005A6745">
      <w:pPr>
        <w:pStyle w:val="NormalWeb"/>
        <w:spacing w:before="0" w:beforeAutospacing="0" w:after="0" w:afterAutospacing="0"/>
        <w:jc w:val="right"/>
        <w:rPr>
          <w:lang w:val="sv-SE"/>
        </w:rPr>
      </w:pPr>
      <w:bookmarkStart w:id="0" w:name="_Hlk22645043"/>
    </w:p>
    <w:p w14:paraId="2CED84EF" w14:textId="76716C20" w:rsidR="005A6745" w:rsidRDefault="005A6745" w:rsidP="005A6745">
      <w:pPr>
        <w:pStyle w:val="NormalWeb"/>
        <w:spacing w:before="0" w:beforeAutospacing="0" w:after="0" w:afterAutospacing="0"/>
        <w:jc w:val="right"/>
        <w:rPr>
          <w:lang w:val="sv-SE"/>
        </w:rPr>
      </w:pPr>
      <w:r w:rsidRPr="00F61B3E">
        <w:rPr>
          <w:lang w:val="sv-SE"/>
        </w:rPr>
        <w:t>SPECA/WG-Trade/201</w:t>
      </w:r>
      <w:r>
        <w:rPr>
          <w:lang w:val="sv-SE"/>
        </w:rPr>
        <w:t>9</w:t>
      </w:r>
      <w:r w:rsidRPr="00F61B3E">
        <w:rPr>
          <w:lang w:val="sv-SE"/>
        </w:rPr>
        <w:t>/</w:t>
      </w:r>
      <w:r>
        <w:rPr>
          <w:lang w:val="sv-SE"/>
        </w:rPr>
        <w:t>RU/</w:t>
      </w:r>
      <w:r w:rsidR="00995280">
        <w:rPr>
          <w:lang w:val="sv-SE"/>
        </w:rPr>
        <w:t>5</w:t>
      </w:r>
      <w:bookmarkStart w:id="1" w:name="_GoBack"/>
      <w:bookmarkEnd w:id="1"/>
    </w:p>
    <w:bookmarkEnd w:id="0"/>
    <w:p w14:paraId="0D2AA39A" w14:textId="77777777" w:rsidR="00936C92" w:rsidRPr="00130D90" w:rsidRDefault="00936C92" w:rsidP="00936C92">
      <w:pPr>
        <w:pStyle w:val="Titre2"/>
        <w:tabs>
          <w:tab w:val="left" w:pos="7993"/>
        </w:tabs>
        <w:ind w:left="-142" w:right="-143"/>
        <w:rPr>
          <w:sz w:val="24"/>
          <w:lang w:val="ru-RU"/>
        </w:rPr>
      </w:pPr>
    </w:p>
    <w:p w14:paraId="6CB1F00D" w14:textId="77777777" w:rsidR="005A6745" w:rsidRPr="00130D90" w:rsidRDefault="005A6745" w:rsidP="005A6745">
      <w:pPr>
        <w:ind w:left="-142" w:right="-143"/>
        <w:jc w:val="center"/>
        <w:rPr>
          <w:b/>
          <w:lang w:val="ru-RU"/>
        </w:rPr>
      </w:pPr>
      <w:r w:rsidRPr="00D00A41">
        <w:rPr>
          <w:rFonts w:eastAsia="DengXian Light"/>
          <w:b/>
          <w:lang w:val="ru-RU"/>
        </w:rPr>
        <w:t xml:space="preserve">ЧЕТЫРНАДЦАТАЯ </w:t>
      </w:r>
      <w:r>
        <w:rPr>
          <w:rFonts w:eastAsia="DengXian Light"/>
          <w:b/>
          <w:lang w:val="ru-RU"/>
        </w:rPr>
        <w:t>СЕССИЯ РАБОЧЕЙ ГРУППЫ СПЕКА ПО ТОРГОВЛЕ</w:t>
      </w:r>
      <w:r>
        <w:rPr>
          <w:rFonts w:eastAsia="DengXian Light"/>
          <w:b/>
          <w:lang w:val="ru-RU"/>
        </w:rPr>
        <w:br/>
      </w:r>
      <w:r w:rsidRPr="004D3F78">
        <w:rPr>
          <w:b/>
          <w:lang w:val="ru-RU"/>
        </w:rPr>
        <w:t>(</w:t>
      </w:r>
      <w:r>
        <w:rPr>
          <w:b/>
          <w:lang w:val="ru-RU"/>
        </w:rPr>
        <w:t>Ашгабат</w:t>
      </w:r>
      <w:r w:rsidRPr="009A2D6B">
        <w:rPr>
          <w:b/>
          <w:lang w:val="ru-RU"/>
        </w:rPr>
        <w:t>, Т</w:t>
      </w:r>
      <w:r>
        <w:rPr>
          <w:b/>
          <w:lang w:val="ru-RU"/>
        </w:rPr>
        <w:t>уркменистан</w:t>
      </w:r>
      <w:r w:rsidRPr="009A2D6B">
        <w:rPr>
          <w:b/>
          <w:lang w:val="ru-RU"/>
        </w:rPr>
        <w:t xml:space="preserve">, </w:t>
      </w:r>
      <w:r w:rsidRPr="00E67A1E">
        <w:rPr>
          <w:b/>
          <w:lang w:val="ru-RU"/>
        </w:rPr>
        <w:t>19</w:t>
      </w:r>
      <w:r>
        <w:rPr>
          <w:b/>
          <w:lang w:val="ru-RU"/>
        </w:rPr>
        <w:t xml:space="preserve"> ноября</w:t>
      </w:r>
      <w:r w:rsidRPr="009A2D6B">
        <w:rPr>
          <w:b/>
          <w:lang w:val="ru-RU"/>
        </w:rPr>
        <w:t xml:space="preserve"> 201</w:t>
      </w:r>
      <w:r>
        <w:rPr>
          <w:b/>
          <w:lang w:val="ru-RU"/>
        </w:rPr>
        <w:t>9</w:t>
      </w:r>
      <w:r w:rsidRPr="009A2D6B">
        <w:rPr>
          <w:b/>
          <w:lang w:val="ru-RU"/>
        </w:rPr>
        <w:t xml:space="preserve"> г.)</w:t>
      </w:r>
    </w:p>
    <w:p w14:paraId="11C4F4E4" w14:textId="77777777" w:rsidR="00936C92" w:rsidRPr="00936C92" w:rsidRDefault="00936C92" w:rsidP="00936C92">
      <w:pPr>
        <w:widowControl w:val="0"/>
        <w:ind w:right="-6"/>
        <w:jc w:val="center"/>
        <w:rPr>
          <w:b/>
          <w:lang w:val="ru-RU"/>
        </w:rPr>
      </w:pPr>
    </w:p>
    <w:p w14:paraId="4BF398C8" w14:textId="77777777" w:rsidR="00482CFE" w:rsidRDefault="00D72955" w:rsidP="00936C92">
      <w:pPr>
        <w:widowControl w:val="0"/>
        <w:ind w:right="-6"/>
        <w:jc w:val="center"/>
        <w:rPr>
          <w:rFonts w:asciiTheme="majorBidi" w:hAnsiTheme="majorBidi" w:cstheme="majorBidi"/>
          <w:b/>
          <w:bCs/>
          <w:caps/>
          <w:sz w:val="28"/>
          <w:szCs w:val="28"/>
          <w:lang w:val="ru-RU"/>
        </w:rPr>
      </w:pPr>
      <w:r w:rsidRPr="00482CFE">
        <w:rPr>
          <w:rFonts w:asciiTheme="majorBidi" w:hAnsiTheme="majorBidi" w:cstheme="majorBidi"/>
          <w:b/>
          <w:caps/>
          <w:sz w:val="28"/>
          <w:szCs w:val="28"/>
          <w:lang w:val="ru-RU"/>
        </w:rPr>
        <w:t>Исследовани</w:t>
      </w:r>
      <w:r w:rsidR="00482CFE" w:rsidRPr="00482CFE">
        <w:rPr>
          <w:rFonts w:asciiTheme="majorBidi" w:hAnsiTheme="majorBidi" w:cstheme="majorBidi"/>
          <w:b/>
          <w:caps/>
          <w:sz w:val="28"/>
          <w:szCs w:val="28"/>
          <w:lang w:val="ru-RU"/>
        </w:rPr>
        <w:t>е</w:t>
      </w:r>
      <w:r w:rsidR="00FA364F" w:rsidRPr="00482CFE">
        <w:rPr>
          <w:rFonts w:asciiTheme="majorBidi" w:hAnsiTheme="majorBidi" w:cstheme="majorBidi"/>
          <w:b/>
          <w:caps/>
          <w:sz w:val="28"/>
          <w:szCs w:val="28"/>
          <w:lang w:val="ru-RU"/>
        </w:rPr>
        <w:t xml:space="preserve"> </w:t>
      </w:r>
      <w:bookmarkStart w:id="2" w:name="_Hlk19731345"/>
      <w:r w:rsidR="00582753" w:rsidRPr="00482CFE">
        <w:rPr>
          <w:rFonts w:asciiTheme="majorBidi" w:hAnsiTheme="majorBidi" w:cstheme="majorBidi"/>
          <w:b/>
          <w:bCs/>
          <w:caps/>
          <w:sz w:val="28"/>
          <w:szCs w:val="28"/>
          <w:lang w:val="ru-RU"/>
        </w:rPr>
        <w:t>регулятивных</w:t>
      </w:r>
      <w:bookmarkEnd w:id="2"/>
      <w:r w:rsidR="00582753" w:rsidRPr="00482CFE">
        <w:rPr>
          <w:rFonts w:asciiTheme="majorBidi" w:hAnsiTheme="majorBidi" w:cstheme="majorBidi"/>
          <w:b/>
          <w:bCs/>
          <w:caps/>
          <w:sz w:val="28"/>
          <w:szCs w:val="28"/>
          <w:lang w:val="ru-RU"/>
        </w:rPr>
        <w:t xml:space="preserve"> и процедурных барьеров </w:t>
      </w:r>
    </w:p>
    <w:p w14:paraId="5B391535" w14:textId="77777777" w:rsidR="00D72955" w:rsidRPr="00482CFE" w:rsidRDefault="00582753" w:rsidP="00936C92">
      <w:pPr>
        <w:widowControl w:val="0"/>
        <w:ind w:right="-6"/>
        <w:jc w:val="center"/>
        <w:rPr>
          <w:rFonts w:asciiTheme="majorBidi" w:hAnsiTheme="majorBidi" w:cstheme="majorBidi"/>
          <w:b/>
          <w:bCs/>
          <w:caps/>
          <w:sz w:val="28"/>
          <w:szCs w:val="28"/>
          <w:lang w:val="ru-RU"/>
        </w:rPr>
      </w:pPr>
      <w:r w:rsidRPr="00482CFE">
        <w:rPr>
          <w:rFonts w:asciiTheme="majorBidi" w:hAnsiTheme="majorBidi" w:cstheme="majorBidi"/>
          <w:b/>
          <w:bCs/>
          <w:caps/>
          <w:sz w:val="28"/>
          <w:szCs w:val="28"/>
          <w:lang w:val="ru-RU"/>
        </w:rPr>
        <w:t xml:space="preserve">в торговле в субрегионе СПЕКА </w:t>
      </w:r>
    </w:p>
    <w:p w14:paraId="37EF8951" w14:textId="77777777" w:rsidR="00482CFE" w:rsidRDefault="00482CFE" w:rsidP="00936C92">
      <w:pPr>
        <w:widowControl w:val="0"/>
        <w:ind w:right="-6"/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14:paraId="7B73B3F3" w14:textId="77777777" w:rsidR="00482CFE" w:rsidRPr="00936C92" w:rsidRDefault="00482CFE" w:rsidP="00482CFE">
      <w:pPr>
        <w:widowControl w:val="0"/>
        <w:ind w:right="-6"/>
        <w:jc w:val="center"/>
        <w:rPr>
          <w:rFonts w:asciiTheme="majorBidi" w:hAnsiTheme="majorBidi" w:cstheme="majorBidi"/>
          <w:b/>
          <w:caps/>
          <w:sz w:val="28"/>
          <w:szCs w:val="28"/>
          <w:lang w:val="ru-RU"/>
        </w:rPr>
      </w:pPr>
      <w:r w:rsidRPr="00936C92">
        <w:rPr>
          <w:rFonts w:asciiTheme="majorBidi" w:hAnsiTheme="majorBidi" w:cstheme="majorBidi"/>
          <w:b/>
          <w:caps/>
          <w:sz w:val="28"/>
          <w:szCs w:val="28"/>
          <w:lang w:val="ru-RU"/>
        </w:rPr>
        <w:t>Концептуальная записка</w:t>
      </w:r>
    </w:p>
    <w:p w14:paraId="20CB7514" w14:textId="77777777" w:rsidR="00482CFE" w:rsidRPr="00482CFE" w:rsidRDefault="00482CFE" w:rsidP="00936C92">
      <w:pPr>
        <w:widowControl w:val="0"/>
        <w:ind w:right="-6"/>
        <w:jc w:val="center"/>
        <w:rPr>
          <w:rFonts w:asciiTheme="majorBidi" w:hAnsiTheme="majorBidi" w:cstheme="majorBidi"/>
          <w:bCs/>
          <w:lang w:val="ru-RU"/>
        </w:rPr>
      </w:pPr>
    </w:p>
    <w:p w14:paraId="38574739" w14:textId="77777777" w:rsidR="00482CFE" w:rsidRPr="00482CFE" w:rsidRDefault="00482CFE" w:rsidP="00936C92">
      <w:pPr>
        <w:widowControl w:val="0"/>
        <w:ind w:right="-6"/>
        <w:jc w:val="center"/>
        <w:rPr>
          <w:rFonts w:asciiTheme="majorBidi" w:hAnsiTheme="majorBidi" w:cstheme="majorBidi"/>
          <w:bCs/>
          <w:lang w:val="ru-RU"/>
        </w:rPr>
      </w:pPr>
    </w:p>
    <w:tbl>
      <w:tblPr>
        <w:tblStyle w:val="Grilledutableau"/>
        <w:tblW w:w="108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"/>
        <w:gridCol w:w="2976"/>
        <w:gridCol w:w="624"/>
        <w:gridCol w:w="6930"/>
        <w:gridCol w:w="231"/>
      </w:tblGrid>
      <w:tr w:rsidR="00D72955" w:rsidRPr="00995280" w14:paraId="1771BAC2" w14:textId="77777777" w:rsidTr="003833D9">
        <w:trPr>
          <w:gridAfter w:val="1"/>
          <w:wAfter w:w="231" w:type="dxa"/>
        </w:trPr>
        <w:tc>
          <w:tcPr>
            <w:tcW w:w="3080" w:type="dxa"/>
            <w:gridSpan w:val="2"/>
          </w:tcPr>
          <w:p w14:paraId="07543013" w14:textId="77777777" w:rsidR="00D72955" w:rsidRPr="00B335C1" w:rsidRDefault="00D72955" w:rsidP="00681F0C">
            <w:pPr>
              <w:widowControl w:val="0"/>
              <w:tabs>
                <w:tab w:val="left" w:pos="2835"/>
              </w:tabs>
              <w:ind w:left="90"/>
              <w:jc w:val="both"/>
              <w:rPr>
                <w:b/>
                <w:color w:val="3069DC"/>
                <w:lang w:val="ru-RU"/>
              </w:rPr>
            </w:pPr>
            <w:bookmarkStart w:id="3" w:name="_Hlk12978307"/>
            <w:r w:rsidRPr="00936C92">
              <w:rPr>
                <w:b/>
                <w:lang w:val="ru-RU"/>
              </w:rPr>
              <w:t>1. Цель</w:t>
            </w:r>
          </w:p>
        </w:tc>
        <w:tc>
          <w:tcPr>
            <w:tcW w:w="7554" w:type="dxa"/>
            <w:gridSpan w:val="2"/>
          </w:tcPr>
          <w:p w14:paraId="43C4FEA0" w14:textId="77777777" w:rsidR="006A32AC" w:rsidRDefault="00271BB1" w:rsidP="003833D9">
            <w:pPr>
              <w:widowControl w:val="0"/>
              <w:tabs>
                <w:tab w:val="left" w:pos="2835"/>
              </w:tabs>
              <w:ind w:left="516" w:right="-12"/>
              <w:jc w:val="both"/>
              <w:rPr>
                <w:lang w:val="ru-RU"/>
                <w14:ligatures w14:val="all"/>
              </w:rPr>
            </w:pPr>
            <w:r w:rsidRPr="00B335C1">
              <w:rPr>
                <w:lang w:val="ru-RU"/>
                <w14:ligatures w14:val="all"/>
              </w:rPr>
              <w:t>Поддерж</w:t>
            </w:r>
            <w:r w:rsidR="006A32AC">
              <w:rPr>
                <w:lang w:val="ru-RU"/>
                <w14:ligatures w14:val="all"/>
              </w:rPr>
              <w:t>ка</w:t>
            </w:r>
            <w:r w:rsidRPr="00B335C1">
              <w:rPr>
                <w:lang w:val="ru-RU"/>
                <w14:ligatures w14:val="all"/>
              </w:rPr>
              <w:t xml:space="preserve"> региональн</w:t>
            </w:r>
            <w:r w:rsidR="006A32AC">
              <w:rPr>
                <w:lang w:val="ru-RU"/>
                <w14:ligatures w14:val="all"/>
              </w:rPr>
              <w:t>ого</w:t>
            </w:r>
            <w:r w:rsidRPr="00B335C1">
              <w:rPr>
                <w:lang w:val="ru-RU"/>
                <w14:ligatures w14:val="all"/>
              </w:rPr>
              <w:t xml:space="preserve"> подход</w:t>
            </w:r>
            <w:r w:rsidR="006A32AC">
              <w:rPr>
                <w:lang w:val="ru-RU"/>
                <w14:ligatures w14:val="all"/>
              </w:rPr>
              <w:t>а</w:t>
            </w:r>
            <w:r w:rsidRPr="00B335C1">
              <w:rPr>
                <w:lang w:val="ru-RU"/>
                <w14:ligatures w14:val="all"/>
              </w:rPr>
              <w:t xml:space="preserve"> </w:t>
            </w:r>
            <w:r w:rsidR="00311C8A">
              <w:rPr>
                <w:lang w:val="ru-RU"/>
                <w14:ligatures w14:val="all"/>
              </w:rPr>
              <w:t>к</w:t>
            </w:r>
            <w:r w:rsidRPr="00B335C1">
              <w:rPr>
                <w:lang w:val="ru-RU"/>
                <w14:ligatures w14:val="all"/>
              </w:rPr>
              <w:t xml:space="preserve"> достижени</w:t>
            </w:r>
            <w:r w:rsidR="00311C8A">
              <w:rPr>
                <w:lang w:val="ru-RU"/>
                <w14:ligatures w14:val="all"/>
              </w:rPr>
              <w:t>ю</w:t>
            </w:r>
            <w:r w:rsidRPr="00B335C1">
              <w:rPr>
                <w:lang w:val="ru-RU"/>
                <w14:ligatures w14:val="all"/>
              </w:rPr>
              <w:t xml:space="preserve"> успешной интеграции стран</w:t>
            </w:r>
            <w:r w:rsidR="006A32AC">
              <w:rPr>
                <w:lang w:val="ru-RU"/>
                <w14:ligatures w14:val="all"/>
              </w:rPr>
              <w:t xml:space="preserve">-участниц </w:t>
            </w:r>
            <w:r w:rsidRPr="00B335C1">
              <w:rPr>
                <w:lang w:val="ru-RU"/>
                <w14:ligatures w14:val="all"/>
              </w:rPr>
              <w:t>Специальной программ</w:t>
            </w:r>
            <w:r w:rsidR="006A32AC">
              <w:rPr>
                <w:lang w:val="ru-RU"/>
                <w14:ligatures w14:val="all"/>
              </w:rPr>
              <w:t>ы</w:t>
            </w:r>
            <w:r w:rsidRPr="00B335C1">
              <w:rPr>
                <w:lang w:val="ru-RU"/>
                <w14:ligatures w14:val="all"/>
              </w:rPr>
              <w:t xml:space="preserve"> Организации Объедин</w:t>
            </w:r>
            <w:r w:rsidR="006A32AC">
              <w:rPr>
                <w:lang w:val="ru-RU"/>
                <w14:ligatures w14:val="all"/>
              </w:rPr>
              <w:t>е</w:t>
            </w:r>
            <w:r w:rsidRPr="00B335C1">
              <w:rPr>
                <w:lang w:val="ru-RU"/>
                <w14:ligatures w14:val="all"/>
              </w:rPr>
              <w:t xml:space="preserve">нных Наций для </w:t>
            </w:r>
            <w:r w:rsidR="006A32AC">
              <w:rPr>
                <w:lang w:val="ru-RU"/>
                <w14:ligatures w14:val="all"/>
              </w:rPr>
              <w:t>экономик</w:t>
            </w:r>
            <w:r w:rsidRPr="00B335C1">
              <w:rPr>
                <w:lang w:val="ru-RU"/>
                <w14:ligatures w14:val="all"/>
              </w:rPr>
              <w:t xml:space="preserve"> Центральной Азии (СПЕКА) в глобальные цеп</w:t>
            </w:r>
            <w:r w:rsidR="006A32AC">
              <w:rPr>
                <w:lang w:val="ru-RU"/>
                <w14:ligatures w14:val="all"/>
              </w:rPr>
              <w:t>очки</w:t>
            </w:r>
            <w:r w:rsidRPr="00B335C1">
              <w:rPr>
                <w:lang w:val="ru-RU"/>
                <w14:ligatures w14:val="all"/>
              </w:rPr>
              <w:t xml:space="preserve"> поставок </w:t>
            </w:r>
            <w:r w:rsidR="006A32AC" w:rsidRPr="006A32AC">
              <w:rPr>
                <w:lang w:val="ru-RU"/>
                <w14:ligatures w14:val="all"/>
              </w:rPr>
              <w:t>таким образом, чтобы это соответствовало реализации Повестки дня в области устойчивого развития на период до 2030 года</w:t>
            </w:r>
            <w:r w:rsidR="006A32AC">
              <w:rPr>
                <w:lang w:val="ru-RU"/>
                <w14:ligatures w14:val="all"/>
              </w:rPr>
              <w:t>.</w:t>
            </w:r>
          </w:p>
          <w:p w14:paraId="77692307" w14:textId="77777777" w:rsidR="00936C92" w:rsidRPr="006A32AC" w:rsidRDefault="00936C92" w:rsidP="00A27507">
            <w:pPr>
              <w:widowControl w:val="0"/>
              <w:tabs>
                <w:tab w:val="left" w:pos="2835"/>
              </w:tabs>
              <w:ind w:left="342" w:right="78"/>
              <w:jc w:val="both"/>
              <w:rPr>
                <w:b/>
                <w:lang w:val="ru-RU"/>
                <w14:ligatures w14:val="all"/>
              </w:rPr>
            </w:pPr>
          </w:p>
        </w:tc>
      </w:tr>
      <w:tr w:rsidR="00D72955" w:rsidRPr="00B335C1" w14:paraId="313E5E05" w14:textId="77777777" w:rsidTr="003833D9">
        <w:trPr>
          <w:gridBefore w:val="1"/>
          <w:gridAfter w:val="1"/>
          <w:wBefore w:w="104" w:type="dxa"/>
          <w:wAfter w:w="231" w:type="dxa"/>
        </w:trPr>
        <w:tc>
          <w:tcPr>
            <w:tcW w:w="3600" w:type="dxa"/>
            <w:gridSpan w:val="2"/>
          </w:tcPr>
          <w:p w14:paraId="011657A8" w14:textId="77777777" w:rsidR="001E67E1" w:rsidRPr="001E67E1" w:rsidRDefault="00D72955" w:rsidP="00A27507">
            <w:pPr>
              <w:widowControl w:val="0"/>
              <w:tabs>
                <w:tab w:val="left" w:pos="2835"/>
              </w:tabs>
              <w:ind w:right="78"/>
              <w:jc w:val="both"/>
              <w:rPr>
                <w:b/>
                <w:color w:val="3069DC"/>
              </w:rPr>
            </w:pPr>
            <w:r w:rsidRPr="001E67E1">
              <w:rPr>
                <w:b/>
                <w:lang w:val="ru-RU"/>
              </w:rPr>
              <w:t>2. Длительность</w:t>
            </w:r>
          </w:p>
        </w:tc>
        <w:tc>
          <w:tcPr>
            <w:tcW w:w="6930" w:type="dxa"/>
          </w:tcPr>
          <w:p w14:paraId="512D7DD4" w14:textId="77777777" w:rsidR="00D72955" w:rsidRDefault="00AA715B" w:rsidP="00A27507">
            <w:pPr>
              <w:widowControl w:val="0"/>
              <w:tabs>
                <w:tab w:val="left" w:pos="2835"/>
              </w:tabs>
              <w:ind w:left="-108" w:right="78"/>
              <w:jc w:val="both"/>
              <w:rPr>
                <w:lang w:val="ru-RU"/>
                <w14:ligatures w14:val="all"/>
              </w:rPr>
            </w:pPr>
            <w:r>
              <w:rPr>
                <w:lang w:val="ru-RU"/>
                <w14:ligatures w14:val="all"/>
              </w:rPr>
              <w:t>До</w:t>
            </w:r>
            <w:r w:rsidR="00271BB1" w:rsidRPr="00B335C1">
              <w:rPr>
                <w:lang w:val="ru-RU"/>
                <w14:ligatures w14:val="all"/>
              </w:rPr>
              <w:t xml:space="preserve"> 18 месяцев</w:t>
            </w:r>
          </w:p>
          <w:p w14:paraId="594117E4" w14:textId="77777777" w:rsidR="006A32AC" w:rsidRPr="00B335C1" w:rsidRDefault="006A32AC" w:rsidP="00A27507">
            <w:pPr>
              <w:widowControl w:val="0"/>
              <w:tabs>
                <w:tab w:val="left" w:pos="2835"/>
              </w:tabs>
              <w:ind w:left="516" w:right="78" w:hanging="174"/>
              <w:jc w:val="both"/>
              <w:rPr>
                <w:b/>
                <w:lang w:val="ru-RU"/>
                <w14:ligatures w14:val="all"/>
              </w:rPr>
            </w:pPr>
          </w:p>
        </w:tc>
      </w:tr>
      <w:tr w:rsidR="00D72955" w:rsidRPr="00995280" w14:paraId="0239A37F" w14:textId="77777777" w:rsidTr="003833D9">
        <w:trPr>
          <w:gridBefore w:val="1"/>
          <w:gridAfter w:val="1"/>
          <w:wBefore w:w="104" w:type="dxa"/>
          <w:wAfter w:w="231" w:type="dxa"/>
        </w:trPr>
        <w:tc>
          <w:tcPr>
            <w:tcW w:w="3600" w:type="dxa"/>
            <w:gridSpan w:val="2"/>
          </w:tcPr>
          <w:p w14:paraId="40A9B7A3" w14:textId="77777777" w:rsidR="00D72955" w:rsidRPr="00B335C1" w:rsidRDefault="00D72955" w:rsidP="00A27507">
            <w:pPr>
              <w:widowControl w:val="0"/>
              <w:tabs>
                <w:tab w:val="left" w:pos="2835"/>
              </w:tabs>
              <w:ind w:right="78"/>
              <w:rPr>
                <w:b/>
                <w:color w:val="3069DC"/>
                <w:lang w:val="ru-RU"/>
              </w:rPr>
            </w:pPr>
            <w:r w:rsidRPr="001E67E1">
              <w:rPr>
                <w:b/>
                <w:lang w:val="ru-RU"/>
              </w:rPr>
              <w:t xml:space="preserve">3. </w:t>
            </w:r>
            <w:r w:rsidR="001E67E1">
              <w:rPr>
                <w:b/>
                <w:lang w:val="ru-RU"/>
              </w:rPr>
              <w:t>Ожидаемые р</w:t>
            </w:r>
            <w:r w:rsidRPr="001E67E1">
              <w:rPr>
                <w:b/>
                <w:lang w:val="ru-RU"/>
              </w:rPr>
              <w:t>езультаты</w:t>
            </w:r>
          </w:p>
        </w:tc>
        <w:tc>
          <w:tcPr>
            <w:tcW w:w="6930" w:type="dxa"/>
          </w:tcPr>
          <w:p w14:paraId="49F6CF8A" w14:textId="77777777" w:rsidR="00D72955" w:rsidRDefault="001E67E1" w:rsidP="00A27507">
            <w:pPr>
              <w:widowControl w:val="0"/>
              <w:ind w:left="-108" w:right="78"/>
              <w:jc w:val="both"/>
              <w:rPr>
                <w:lang w:val="ru-RU"/>
                <w14:ligatures w14:val="all"/>
              </w:rPr>
            </w:pPr>
            <w:r w:rsidRPr="001E67E1">
              <w:rPr>
                <w:lang w:val="ru-RU"/>
                <w14:ligatures w14:val="all"/>
              </w:rPr>
              <w:t>При условии достижения договоренности с национальными заинтересованными сторонами</w:t>
            </w:r>
            <w:r w:rsidR="007244C5">
              <w:rPr>
                <w:lang w:val="ru-RU"/>
                <w14:ligatures w14:val="all"/>
              </w:rPr>
              <w:t xml:space="preserve">, </w:t>
            </w:r>
            <w:r w:rsidRPr="001E67E1">
              <w:rPr>
                <w:lang w:val="ru-RU"/>
                <w14:ligatures w14:val="all"/>
              </w:rPr>
              <w:t>работа будет включать следующее</w:t>
            </w:r>
            <w:r w:rsidR="00271BB1" w:rsidRPr="00B335C1">
              <w:rPr>
                <w:lang w:val="ru-RU"/>
                <w14:ligatures w14:val="all"/>
              </w:rPr>
              <w:t>:</w:t>
            </w:r>
            <w:r w:rsidR="00D72955" w:rsidRPr="00B335C1">
              <w:rPr>
                <w:lang w:val="ru-RU"/>
                <w14:ligatures w14:val="all"/>
              </w:rPr>
              <w:t xml:space="preserve"> </w:t>
            </w:r>
          </w:p>
          <w:p w14:paraId="1C84CD7B" w14:textId="77777777" w:rsidR="008C6A1E" w:rsidRPr="00B335C1" w:rsidRDefault="008C6A1E" w:rsidP="00A27507">
            <w:pPr>
              <w:widowControl w:val="0"/>
              <w:ind w:left="516" w:right="78" w:hanging="174"/>
              <w:jc w:val="both"/>
              <w:rPr>
                <w:lang w:val="ru-RU"/>
                <w14:ligatures w14:val="all"/>
              </w:rPr>
            </w:pPr>
          </w:p>
          <w:p w14:paraId="2DCBB430" w14:textId="77777777" w:rsidR="00B60199" w:rsidRDefault="00271BB1" w:rsidP="007C66E6">
            <w:pPr>
              <w:pStyle w:val="Paragraphedeliste"/>
              <w:widowControl w:val="0"/>
              <w:numPr>
                <w:ilvl w:val="1"/>
                <w:numId w:val="2"/>
              </w:numPr>
              <w:ind w:left="342" w:right="78" w:hanging="450"/>
              <w:jc w:val="both"/>
              <w:rPr>
                <w:lang w:val="ru-RU"/>
                <w14:ligatures w14:val="all"/>
              </w:rPr>
            </w:pPr>
            <w:r w:rsidRPr="00B335C1">
              <w:rPr>
                <w:lang w:val="ru-RU"/>
                <w14:ligatures w14:val="all"/>
              </w:rPr>
              <w:t xml:space="preserve">Исследование </w:t>
            </w:r>
            <w:r w:rsidR="00C60EF1">
              <w:rPr>
                <w:lang w:val="ru-RU"/>
                <w14:ligatures w14:val="all"/>
              </w:rPr>
              <w:t>регулятивных</w:t>
            </w:r>
            <w:r w:rsidRPr="00B335C1">
              <w:rPr>
                <w:lang w:val="ru-RU"/>
                <w14:ligatures w14:val="all"/>
              </w:rPr>
              <w:t xml:space="preserve"> и процедурных барьеров в торговле в рамках </w:t>
            </w:r>
            <w:r w:rsidR="00300EF6">
              <w:rPr>
                <w:lang w:val="ru-RU"/>
                <w14:ligatures w14:val="all"/>
              </w:rPr>
              <w:t>суб</w:t>
            </w:r>
            <w:r w:rsidRPr="00B335C1">
              <w:rPr>
                <w:lang w:val="ru-RU"/>
                <w14:ligatures w14:val="all"/>
              </w:rPr>
              <w:t>региона СПЕКА: оценка потребностей</w:t>
            </w:r>
            <w:r w:rsidR="001D2A9B">
              <w:rPr>
                <w:lang w:val="ru-RU"/>
                <w14:ligatures w14:val="all"/>
              </w:rPr>
              <w:t>.</w:t>
            </w:r>
          </w:p>
          <w:p w14:paraId="7ACC5A5E" w14:textId="77777777" w:rsidR="001D2A9B" w:rsidRPr="001D2A9B" w:rsidRDefault="001D2A9B" w:rsidP="00A27507">
            <w:pPr>
              <w:widowControl w:val="0"/>
              <w:ind w:left="516" w:right="78" w:hanging="174"/>
              <w:jc w:val="both"/>
              <w:rPr>
                <w:lang w:val="ru-RU"/>
                <w14:ligatures w14:val="all"/>
              </w:rPr>
            </w:pPr>
          </w:p>
          <w:p w14:paraId="0CB3CC8D" w14:textId="7D74F785" w:rsidR="00CA7EDA" w:rsidRPr="00CA7EDA" w:rsidRDefault="00271BB1" w:rsidP="00A27507">
            <w:pPr>
              <w:widowControl w:val="0"/>
              <w:ind w:left="-114" w:right="78"/>
              <w:jc w:val="both"/>
              <w:rPr>
                <w:b/>
                <w:bCs/>
                <w:lang w:val="ru-RU"/>
                <w14:ligatures w14:val="all"/>
              </w:rPr>
            </w:pPr>
            <w:r w:rsidRPr="00B335C1">
              <w:rPr>
                <w:lang w:val="ru-RU"/>
                <w14:ligatures w14:val="all"/>
              </w:rPr>
              <w:t xml:space="preserve">Исследование позволит провести детальный анализ </w:t>
            </w:r>
            <w:r w:rsidR="001D2A9B" w:rsidRPr="001D2A9B">
              <w:rPr>
                <w:lang w:val="ru-RU"/>
                <w14:ligatures w14:val="all"/>
              </w:rPr>
              <w:t xml:space="preserve">нормативно-правовой и процедурной базы, регулирующей торговлю товарами в регионе СПЕКА, </w:t>
            </w:r>
            <w:r w:rsidR="000050E2" w:rsidRPr="001D2A9B">
              <w:rPr>
                <w:lang w:val="ru-RU"/>
                <w14:ligatures w14:val="all"/>
              </w:rPr>
              <w:t xml:space="preserve">с учетом обязательств </w:t>
            </w:r>
            <w:r w:rsidR="000050E2">
              <w:rPr>
                <w:lang w:val="ru-RU"/>
                <w14:ligatures w14:val="all"/>
              </w:rPr>
              <w:t>стран</w:t>
            </w:r>
            <w:r w:rsidR="000050E2" w:rsidRPr="001D2A9B">
              <w:rPr>
                <w:lang w:val="ru-RU"/>
                <w14:ligatures w14:val="all"/>
              </w:rPr>
              <w:t xml:space="preserve"> </w:t>
            </w:r>
            <w:r w:rsidR="000050E2">
              <w:rPr>
                <w:lang w:val="ru-RU"/>
                <w14:ligatures w14:val="all"/>
              </w:rPr>
              <w:t xml:space="preserve">по </w:t>
            </w:r>
            <w:r w:rsidR="000050E2" w:rsidRPr="001D2A9B">
              <w:rPr>
                <w:lang w:val="ru-RU"/>
                <w14:ligatures w14:val="all"/>
              </w:rPr>
              <w:t>существующим двусторонним, региональным и международным торговым соглашениям</w:t>
            </w:r>
            <w:r w:rsidR="000050E2">
              <w:rPr>
                <w:lang w:val="ru-RU"/>
                <w14:ligatures w14:val="all"/>
              </w:rPr>
              <w:t xml:space="preserve"> </w:t>
            </w:r>
            <w:r w:rsidR="008F2200">
              <w:rPr>
                <w:lang w:val="ru-RU"/>
                <w14:ligatures w14:val="all"/>
              </w:rPr>
              <w:t xml:space="preserve">посредством </w:t>
            </w:r>
            <w:r w:rsidR="000050E2">
              <w:rPr>
                <w:lang w:val="ru-RU"/>
                <w14:ligatures w14:val="all"/>
              </w:rPr>
              <w:t>использовани</w:t>
            </w:r>
            <w:r w:rsidR="008F2200">
              <w:rPr>
                <w:lang w:val="ru-RU"/>
                <w14:ligatures w14:val="all"/>
              </w:rPr>
              <w:t>я</w:t>
            </w:r>
            <w:r w:rsidR="000050E2" w:rsidRPr="001D2A9B">
              <w:rPr>
                <w:lang w:val="ru-RU"/>
                <w14:ligatures w14:val="all"/>
              </w:rPr>
              <w:t xml:space="preserve"> </w:t>
            </w:r>
            <w:r w:rsidR="00E12CC9">
              <w:rPr>
                <w:lang w:val="ru-RU"/>
                <w14:ligatures w14:val="all"/>
              </w:rPr>
              <w:t xml:space="preserve">специальной </w:t>
            </w:r>
            <w:r w:rsidR="000050E2" w:rsidRPr="001D2A9B">
              <w:rPr>
                <w:lang w:val="ru-RU"/>
                <w14:ligatures w14:val="all"/>
              </w:rPr>
              <w:t xml:space="preserve">Методологии оценки </w:t>
            </w:r>
            <w:r w:rsidR="00EA010F">
              <w:rPr>
                <w:lang w:val="ru-RU"/>
                <w14:ligatures w14:val="all"/>
              </w:rPr>
              <w:t xml:space="preserve">на основе </w:t>
            </w:r>
            <w:r w:rsidR="00E12CC9">
              <w:rPr>
                <w:lang w:val="ru-RU"/>
                <w14:ligatures w14:val="all"/>
              </w:rPr>
              <w:t xml:space="preserve">полученных </w:t>
            </w:r>
            <w:r w:rsidR="00E12CC9" w:rsidRPr="00B335C1">
              <w:rPr>
                <w:lang w:val="ru-RU"/>
                <w14:ligatures w14:val="all"/>
              </w:rPr>
              <w:t>результат</w:t>
            </w:r>
            <w:r w:rsidR="00E12CC9">
              <w:rPr>
                <w:lang w:val="ru-RU"/>
                <w14:ligatures w14:val="all"/>
              </w:rPr>
              <w:t>ов</w:t>
            </w:r>
            <w:r w:rsidR="00E12CC9" w:rsidRPr="00B335C1">
              <w:rPr>
                <w:lang w:val="ru-RU"/>
                <w14:ligatures w14:val="all"/>
              </w:rPr>
              <w:t xml:space="preserve"> анкетирования</w:t>
            </w:r>
            <w:r w:rsidR="000050E2" w:rsidRPr="001D2A9B">
              <w:rPr>
                <w:lang w:val="ru-RU"/>
                <w14:ligatures w14:val="all"/>
              </w:rPr>
              <w:t>, которая будет разработана ЕЭК ООН</w:t>
            </w:r>
            <w:r w:rsidR="000050E2">
              <w:rPr>
                <w:lang w:val="ru-RU"/>
                <w14:ligatures w14:val="all"/>
              </w:rPr>
              <w:t xml:space="preserve">. </w:t>
            </w:r>
            <w:r w:rsidR="00A71AD6" w:rsidRPr="00B335C1">
              <w:rPr>
                <w:lang w:val="ru-RU"/>
                <w14:ligatures w14:val="all"/>
              </w:rPr>
              <w:t xml:space="preserve"> </w:t>
            </w:r>
            <w:r w:rsidR="00C60EF1" w:rsidRPr="00C60EF1">
              <w:rPr>
                <w:lang w:val="ru-RU"/>
              </w:rPr>
              <w:t>Рекомендации</w:t>
            </w:r>
            <w:r w:rsidR="0081428F">
              <w:rPr>
                <w:lang w:val="ru-RU"/>
              </w:rPr>
              <w:t xml:space="preserve"> будут</w:t>
            </w:r>
            <w:r w:rsidR="00C60EF1" w:rsidRPr="00C60EF1">
              <w:rPr>
                <w:lang w:val="ru-RU"/>
              </w:rPr>
              <w:t xml:space="preserve"> </w:t>
            </w:r>
            <w:r w:rsidR="0081428F">
              <w:rPr>
                <w:lang w:val="ru-RU"/>
              </w:rPr>
              <w:t>разработаны на основе проведения</w:t>
            </w:r>
            <w:r w:rsidR="00C60EF1" w:rsidRPr="00C60EF1">
              <w:rPr>
                <w:lang w:val="ru-RU"/>
              </w:rPr>
              <w:t xml:space="preserve"> всесторонне</w:t>
            </w:r>
            <w:r w:rsidR="0081428F">
              <w:rPr>
                <w:lang w:val="ru-RU"/>
              </w:rPr>
              <w:t>го</w:t>
            </w:r>
            <w:r w:rsidR="00C60EF1" w:rsidRPr="00C60EF1">
              <w:rPr>
                <w:lang w:val="ru-RU"/>
              </w:rPr>
              <w:t xml:space="preserve"> обсуждени</w:t>
            </w:r>
            <w:r w:rsidR="0081428F">
              <w:rPr>
                <w:lang w:val="ru-RU"/>
              </w:rPr>
              <w:t>я</w:t>
            </w:r>
            <w:r w:rsidR="00C60EF1" w:rsidRPr="00C60EF1">
              <w:rPr>
                <w:lang w:val="ru-RU"/>
              </w:rPr>
              <w:t xml:space="preserve"> с участие</w:t>
            </w:r>
            <w:r w:rsidR="0081428F">
              <w:rPr>
                <w:lang w:val="ru-RU"/>
              </w:rPr>
              <w:t>м всех</w:t>
            </w:r>
            <w:r w:rsidR="00C60EF1" w:rsidRPr="00C60EF1">
              <w:rPr>
                <w:lang w:val="ru-RU"/>
              </w:rPr>
              <w:t xml:space="preserve"> заинтересованных сторон государственного и частного секторов</w:t>
            </w:r>
            <w:r w:rsidR="008F2200" w:rsidRPr="008F2200">
              <w:rPr>
                <w:lang w:val="ru-RU"/>
                <w14:ligatures w14:val="all"/>
              </w:rPr>
              <w:t xml:space="preserve"> в целях </w:t>
            </w:r>
            <w:r w:rsidR="00311C8A">
              <w:rPr>
                <w:lang w:val="ru-RU"/>
                <w14:ligatures w14:val="all"/>
              </w:rPr>
              <w:t>определения</w:t>
            </w:r>
            <w:r w:rsidR="008F2200" w:rsidRPr="008F2200">
              <w:rPr>
                <w:lang w:val="ru-RU"/>
                <w14:ligatures w14:val="all"/>
              </w:rPr>
              <w:t xml:space="preserve"> </w:t>
            </w:r>
            <w:r w:rsidR="00A71AD6" w:rsidRPr="00B335C1">
              <w:rPr>
                <w:lang w:val="ru-RU"/>
                <w14:ligatures w14:val="all"/>
              </w:rPr>
              <w:t>ориентированны</w:t>
            </w:r>
            <w:r w:rsidR="008F2200">
              <w:rPr>
                <w:lang w:val="ru-RU"/>
                <w14:ligatures w14:val="all"/>
              </w:rPr>
              <w:t>х</w:t>
            </w:r>
            <w:r w:rsidR="00A71AD6" w:rsidRPr="00B335C1">
              <w:rPr>
                <w:lang w:val="ru-RU"/>
                <w14:ligatures w14:val="all"/>
              </w:rPr>
              <w:t xml:space="preserve"> на конкретные действия мероприяти</w:t>
            </w:r>
            <w:r w:rsidR="008F2200">
              <w:rPr>
                <w:lang w:val="ru-RU"/>
                <w14:ligatures w14:val="all"/>
              </w:rPr>
              <w:t>й</w:t>
            </w:r>
            <w:r w:rsidR="00A71AD6" w:rsidRPr="00B335C1">
              <w:rPr>
                <w:lang w:val="ru-RU"/>
                <w14:ligatures w14:val="all"/>
              </w:rPr>
              <w:t xml:space="preserve"> и направлени</w:t>
            </w:r>
            <w:r w:rsidR="008F2200">
              <w:rPr>
                <w:lang w:val="ru-RU"/>
                <w14:ligatures w14:val="all"/>
              </w:rPr>
              <w:t>й</w:t>
            </w:r>
            <w:r w:rsidR="00A71AD6" w:rsidRPr="00B335C1">
              <w:rPr>
                <w:lang w:val="ru-RU"/>
                <w14:ligatures w14:val="all"/>
              </w:rPr>
              <w:t xml:space="preserve"> совместн</w:t>
            </w:r>
            <w:r w:rsidR="00960C49">
              <w:rPr>
                <w:lang w:val="ru-RU"/>
                <w14:ligatures w14:val="all"/>
              </w:rPr>
              <w:t>ой</w:t>
            </w:r>
            <w:r w:rsidR="00A71AD6" w:rsidRPr="00B335C1">
              <w:rPr>
                <w:lang w:val="ru-RU"/>
                <w14:ligatures w14:val="all"/>
              </w:rPr>
              <w:t xml:space="preserve"> де</w:t>
            </w:r>
            <w:r w:rsidR="00960C49">
              <w:rPr>
                <w:lang w:val="ru-RU"/>
                <w14:ligatures w14:val="all"/>
              </w:rPr>
              <w:t>ятельности</w:t>
            </w:r>
            <w:r w:rsidR="00A71AD6" w:rsidRPr="00B335C1">
              <w:rPr>
                <w:lang w:val="ru-RU"/>
                <w14:ligatures w14:val="all"/>
              </w:rPr>
              <w:t xml:space="preserve"> </w:t>
            </w:r>
            <w:r w:rsidR="00311C8A">
              <w:rPr>
                <w:lang w:val="ru-RU"/>
                <w14:ligatures w14:val="all"/>
              </w:rPr>
              <w:t>для</w:t>
            </w:r>
            <w:r w:rsidR="00A71AD6" w:rsidRPr="00B335C1">
              <w:rPr>
                <w:lang w:val="ru-RU"/>
                <w14:ligatures w14:val="all"/>
              </w:rPr>
              <w:t xml:space="preserve"> удовлетворения </w:t>
            </w:r>
            <w:r w:rsidR="00960C49">
              <w:rPr>
                <w:lang w:val="ru-RU"/>
                <w14:ligatures w14:val="all"/>
              </w:rPr>
              <w:t>насущных</w:t>
            </w:r>
            <w:r w:rsidR="00A71AD6" w:rsidRPr="00B335C1">
              <w:rPr>
                <w:lang w:val="ru-RU"/>
                <w14:ligatures w14:val="all"/>
              </w:rPr>
              <w:t xml:space="preserve"> потре</w:t>
            </w:r>
            <w:r w:rsidR="00960C49">
              <w:rPr>
                <w:lang w:val="ru-RU"/>
                <w14:ligatures w14:val="all"/>
              </w:rPr>
              <w:t xml:space="preserve">бностей стран </w:t>
            </w:r>
            <w:r w:rsidR="00A71AD6" w:rsidRPr="00B335C1">
              <w:rPr>
                <w:lang w:val="ru-RU"/>
                <w14:ligatures w14:val="all"/>
              </w:rPr>
              <w:t xml:space="preserve">и </w:t>
            </w:r>
            <w:r w:rsidR="008F2200">
              <w:rPr>
                <w:lang w:val="ru-RU"/>
                <w14:ligatures w14:val="all"/>
              </w:rPr>
              <w:t>решени</w:t>
            </w:r>
            <w:r w:rsidR="00960C49">
              <w:rPr>
                <w:lang w:val="ru-RU"/>
                <w14:ligatures w14:val="all"/>
              </w:rPr>
              <w:t>я</w:t>
            </w:r>
            <w:r w:rsidR="008F2200">
              <w:rPr>
                <w:lang w:val="ru-RU"/>
                <w14:ligatures w14:val="all"/>
              </w:rPr>
              <w:t xml:space="preserve"> </w:t>
            </w:r>
            <w:r w:rsidR="00A71AD6" w:rsidRPr="00B335C1">
              <w:rPr>
                <w:lang w:val="ru-RU"/>
                <w14:ligatures w14:val="all"/>
              </w:rPr>
              <w:t>приорит</w:t>
            </w:r>
            <w:r w:rsidR="00CA7EDA">
              <w:rPr>
                <w:lang w:val="ru-RU"/>
                <w14:ligatures w14:val="all"/>
              </w:rPr>
              <w:t>етных задач</w:t>
            </w:r>
            <w:r w:rsidR="00A71AD6" w:rsidRPr="00B335C1">
              <w:rPr>
                <w:lang w:val="ru-RU"/>
                <w14:ligatures w14:val="all"/>
              </w:rPr>
              <w:t xml:space="preserve"> </w:t>
            </w:r>
            <w:r w:rsidR="00960C49">
              <w:rPr>
                <w:lang w:val="ru-RU"/>
                <w14:ligatures w14:val="all"/>
              </w:rPr>
              <w:t xml:space="preserve">их </w:t>
            </w:r>
            <w:r w:rsidR="00A71AD6" w:rsidRPr="00B335C1">
              <w:rPr>
                <w:lang w:val="ru-RU"/>
                <w14:ligatures w14:val="all"/>
              </w:rPr>
              <w:t>развития.</w:t>
            </w:r>
            <w:r w:rsidR="0081428F">
              <w:rPr>
                <w:lang w:val="ru-RU"/>
                <w14:ligatures w14:val="all"/>
              </w:rPr>
              <w:t xml:space="preserve">  </w:t>
            </w:r>
            <w:r w:rsidR="001D24C5" w:rsidRPr="001D24C5">
              <w:rPr>
                <w:bCs/>
                <w:lang w:val="ru-RU"/>
                <w14:ligatures w14:val="all"/>
              </w:rPr>
              <w:t xml:space="preserve">В исследовании будут учтены потребности и экономические реалии отдельных стран-участниц </w:t>
            </w:r>
            <w:r w:rsidR="001D24C5" w:rsidRPr="001D24C5">
              <w:rPr>
                <w:bCs/>
                <w:lang w:val="ru-RU"/>
                <w14:ligatures w14:val="all"/>
              </w:rPr>
              <w:lastRenderedPageBreak/>
              <w:t>СПЕКА (включая результаты</w:t>
            </w:r>
            <w:r w:rsidR="001D24C5" w:rsidRPr="00CA7EDA">
              <w:rPr>
                <w:b/>
                <w:bCs/>
                <w:lang w:val="ru-RU"/>
                <w14:ligatures w14:val="all"/>
              </w:rPr>
              <w:t xml:space="preserve"> </w:t>
            </w:r>
            <w:r w:rsidR="001D24C5" w:rsidRPr="001D24C5">
              <w:rPr>
                <w:bCs/>
                <w:lang w:val="ru-RU"/>
                <w14:ligatures w14:val="all"/>
              </w:rPr>
              <w:t>Исследования ЕЭК ООН оценок национальных потребностей стран</w:t>
            </w:r>
            <w:r w:rsidR="001D24C5" w:rsidRPr="001D24C5">
              <w:rPr>
                <w:rStyle w:val="Appelnotedebasdep"/>
                <w:bCs/>
                <w:lang w:val="ru-RU"/>
                <w14:ligatures w14:val="all"/>
              </w:rPr>
              <w:footnoteReference w:id="1"/>
            </w:r>
            <w:r w:rsidR="001D24C5" w:rsidRPr="001D24C5">
              <w:rPr>
                <w:bCs/>
                <w:lang w:val="ru-RU"/>
                <w14:ligatures w14:val="all"/>
              </w:rPr>
              <w:t xml:space="preserve">) и проблемы, связанные с обеспечением эффекта </w:t>
            </w:r>
            <w:r w:rsidR="001D24C5">
              <w:rPr>
                <w:bCs/>
                <w:lang w:val="ru-RU"/>
                <w14:ligatures w14:val="all"/>
              </w:rPr>
              <w:t>«</w:t>
            </w:r>
            <w:r w:rsidR="001D24C5" w:rsidRPr="001D24C5">
              <w:rPr>
                <w:bCs/>
                <w:lang w:val="ru-RU"/>
                <w14:ligatures w14:val="all"/>
              </w:rPr>
              <w:t>постепенного стимулирования</w:t>
            </w:r>
            <w:r w:rsidR="001D24C5">
              <w:rPr>
                <w:bCs/>
                <w:lang w:val="ru-RU"/>
                <w14:ligatures w14:val="all"/>
              </w:rPr>
              <w:t>»</w:t>
            </w:r>
            <w:r w:rsidR="001D24C5" w:rsidRPr="001D24C5">
              <w:rPr>
                <w:bCs/>
                <w:lang w:val="ru-RU"/>
                <w14:ligatures w14:val="all"/>
              </w:rPr>
              <w:t xml:space="preserve"> реформ в сфере торговли посредством диверсификации экспорта, расширения возможностей трудоустройства и обеспечения равенства</w:t>
            </w:r>
            <w:r w:rsidR="001D24C5" w:rsidRPr="00CA7EDA">
              <w:rPr>
                <w:b/>
                <w:bCs/>
                <w:lang w:val="ru-RU"/>
                <w14:ligatures w14:val="all"/>
              </w:rPr>
              <w:t xml:space="preserve"> </w:t>
            </w:r>
            <w:r w:rsidR="001D24C5" w:rsidRPr="00B335C1">
              <w:rPr>
                <w:lang w:val="ru-RU"/>
                <w14:ligatures w14:val="all"/>
              </w:rPr>
              <w:t>в распределении доходов</w:t>
            </w:r>
            <w:r w:rsidR="001D24C5">
              <w:rPr>
                <w:lang w:val="ru-RU"/>
                <w14:ligatures w14:val="all"/>
              </w:rPr>
              <w:t>.</w:t>
            </w:r>
          </w:p>
          <w:p w14:paraId="68BAEF33" w14:textId="77777777" w:rsidR="00CA7EDA" w:rsidRDefault="00CA7EDA" w:rsidP="00A27507">
            <w:pPr>
              <w:widowControl w:val="0"/>
              <w:ind w:left="516" w:right="78" w:hanging="174"/>
              <w:jc w:val="both"/>
              <w:rPr>
                <w:lang w:val="ru-RU"/>
                <w14:ligatures w14:val="all"/>
              </w:rPr>
            </w:pPr>
          </w:p>
          <w:p w14:paraId="66775749" w14:textId="77777777" w:rsidR="00CA7EDA" w:rsidRPr="002D7710" w:rsidRDefault="005A0769" w:rsidP="00A27507">
            <w:pPr>
              <w:widowControl w:val="0"/>
              <w:ind w:left="-114" w:right="78"/>
              <w:jc w:val="both"/>
              <w:rPr>
                <w:lang w:val="ru-RU"/>
                <w14:ligatures w14:val="all"/>
              </w:rPr>
            </w:pPr>
            <w:r w:rsidRPr="002D7710">
              <w:rPr>
                <w:lang w:val="ru-RU"/>
                <w14:ligatures w14:val="all"/>
              </w:rPr>
              <w:t xml:space="preserve">Таким образом, данное исследование будет основано на имеющихся результатах исследований и анализа и </w:t>
            </w:r>
            <w:r w:rsidR="006F0CC5" w:rsidRPr="002D7710">
              <w:rPr>
                <w:bCs/>
                <w:lang w:val="ru-RU"/>
                <w14:ligatures w14:val="all"/>
              </w:rPr>
              <w:t>будет способствовать выявлению взаимосвязи между нормативными и процедурными барьерами и промышленным развитием</w:t>
            </w:r>
            <w:r w:rsidR="006F0CC5" w:rsidRPr="002D7710">
              <w:rPr>
                <w:lang w:val="ru-RU"/>
                <w14:ligatures w14:val="all"/>
              </w:rPr>
              <w:t xml:space="preserve"> </w:t>
            </w:r>
            <w:r w:rsidR="00F34EA8" w:rsidRPr="002D7710">
              <w:rPr>
                <w:bCs/>
                <w:lang w:val="ru-RU"/>
                <w14:ligatures w14:val="all"/>
              </w:rPr>
              <w:t>(под этим следует понимать структурные преобразования в масштабах всей экономики в целях усиления специализации выпуск</w:t>
            </w:r>
            <w:r w:rsidR="007C66E6">
              <w:rPr>
                <w:bCs/>
                <w:lang w:val="ru-RU"/>
                <w14:ligatures w14:val="all"/>
              </w:rPr>
              <w:t>а</w:t>
            </w:r>
            <w:r w:rsidR="00F34EA8" w:rsidRPr="002D7710">
              <w:rPr>
                <w:bCs/>
                <w:lang w:val="ru-RU"/>
                <w14:ligatures w14:val="all"/>
              </w:rPr>
              <w:t xml:space="preserve"> товаров с высокой добавленной стоимостью); будет </w:t>
            </w:r>
            <w:r w:rsidR="009A4076" w:rsidRPr="002D7710">
              <w:rPr>
                <w:bCs/>
                <w:lang w:val="ru-RU"/>
                <w14:ligatures w14:val="all"/>
              </w:rPr>
              <w:t>иметь широкомасштабные</w:t>
            </w:r>
            <w:r w:rsidR="00E1501A" w:rsidRPr="002D7710">
              <w:rPr>
                <w:lang w:val="ru-RU"/>
                <w14:ligatures w14:val="all"/>
              </w:rPr>
              <w:t xml:space="preserve"> результат</w:t>
            </w:r>
            <w:r w:rsidR="009A4076" w:rsidRPr="002D7710">
              <w:rPr>
                <w:lang w:val="ru-RU"/>
                <w14:ligatures w14:val="all"/>
              </w:rPr>
              <w:t>ы</w:t>
            </w:r>
            <w:r w:rsidR="00E1501A" w:rsidRPr="002D7710">
              <w:rPr>
                <w:lang w:val="ru-RU"/>
                <w14:ligatures w14:val="all"/>
              </w:rPr>
              <w:t xml:space="preserve"> для создания рабочих мест </w:t>
            </w:r>
            <w:r w:rsidR="009A4076" w:rsidRPr="002D7710">
              <w:rPr>
                <w:bCs/>
                <w:lang w:val="ru-RU"/>
                <w14:ligatures w14:val="all"/>
              </w:rPr>
              <w:t>и сокращения масштабов бедности;</w:t>
            </w:r>
            <w:r w:rsidR="00E1501A" w:rsidRPr="002D7710">
              <w:rPr>
                <w:lang w:val="ru-RU"/>
                <w14:ligatures w14:val="all"/>
              </w:rPr>
              <w:t xml:space="preserve"> </w:t>
            </w:r>
            <w:r w:rsidR="009A4076" w:rsidRPr="002D7710">
              <w:rPr>
                <w:bCs/>
                <w:lang w:val="ru-RU"/>
                <w14:ligatures w14:val="all"/>
              </w:rPr>
              <w:t>и, соответственно, способствовать увеличению вклада торговли в достижение следующих Целей в области устойчивого развития:</w:t>
            </w:r>
            <w:r w:rsidR="00E1501A" w:rsidRPr="002D7710">
              <w:rPr>
                <w:lang w:val="ru-RU"/>
                <w14:ligatures w14:val="all"/>
              </w:rPr>
              <w:t xml:space="preserve"> ЦУР 7 (</w:t>
            </w:r>
            <w:r w:rsidR="002D7710" w:rsidRPr="002D7710">
              <w:rPr>
                <w:lang w:val="ru-RU"/>
                <w14:ligatures w14:val="all"/>
              </w:rPr>
              <w:t xml:space="preserve">недорогостоящая </w:t>
            </w:r>
            <w:r w:rsidR="00E1501A" w:rsidRPr="002D7710">
              <w:rPr>
                <w:lang w:val="ru-RU"/>
                <w14:ligatures w14:val="all"/>
              </w:rPr>
              <w:t>и чистая</w:t>
            </w:r>
            <w:r w:rsidR="009A4076" w:rsidRPr="002D7710">
              <w:rPr>
                <w:b/>
                <w:bCs/>
                <w:lang w:val="ru-RU"/>
                <w14:ligatures w14:val="all"/>
              </w:rPr>
              <w:t xml:space="preserve"> </w:t>
            </w:r>
            <w:r w:rsidR="009A4076" w:rsidRPr="002D7710">
              <w:rPr>
                <w:bCs/>
                <w:lang w:val="ru-RU"/>
                <w14:ligatures w14:val="all"/>
              </w:rPr>
              <w:t>энерг</w:t>
            </w:r>
            <w:r w:rsidR="002D7710" w:rsidRPr="002D7710">
              <w:rPr>
                <w:bCs/>
                <w:lang w:val="ru-RU"/>
                <w14:ligatures w14:val="all"/>
              </w:rPr>
              <w:t>ия</w:t>
            </w:r>
            <w:r w:rsidR="00E1501A" w:rsidRPr="002D7710">
              <w:rPr>
                <w:lang w:val="ru-RU"/>
                <w14:ligatures w14:val="all"/>
              </w:rPr>
              <w:t>), ЦУР 16 (мир, правосудие и эффективные институты) и ЦУР 17 (партн</w:t>
            </w:r>
            <w:r w:rsidR="007C66E6">
              <w:rPr>
                <w:lang w:val="ru-RU"/>
                <w14:ligatures w14:val="all"/>
              </w:rPr>
              <w:t>е</w:t>
            </w:r>
            <w:r w:rsidR="00E1501A" w:rsidRPr="002D7710">
              <w:rPr>
                <w:lang w:val="ru-RU"/>
                <w14:ligatures w14:val="all"/>
              </w:rPr>
              <w:t xml:space="preserve">рство в интересах устойчивого развития). </w:t>
            </w:r>
            <w:r w:rsidR="007C66E6">
              <w:rPr>
                <w:lang w:val="ru-RU"/>
                <w14:ligatures w14:val="all"/>
              </w:rPr>
              <w:t xml:space="preserve"> </w:t>
            </w:r>
            <w:r w:rsidR="00E1501A" w:rsidRPr="002D7710">
              <w:rPr>
                <w:lang w:val="ru-RU"/>
                <w14:ligatures w14:val="all"/>
              </w:rPr>
              <w:t xml:space="preserve">Рекомендации также </w:t>
            </w:r>
            <w:r w:rsidR="002D7710" w:rsidRPr="002D7710">
              <w:rPr>
                <w:lang w:val="ru-RU"/>
                <w14:ligatures w14:val="all"/>
              </w:rPr>
              <w:t>внесут</w:t>
            </w:r>
            <w:r w:rsidR="00E1501A" w:rsidRPr="002D7710">
              <w:rPr>
                <w:lang w:val="ru-RU"/>
                <w14:ligatures w14:val="all"/>
              </w:rPr>
              <w:t xml:space="preserve"> косвенны</w:t>
            </w:r>
            <w:r w:rsidR="002D7710" w:rsidRPr="002D7710">
              <w:rPr>
                <w:lang w:val="ru-RU"/>
                <w14:ligatures w14:val="all"/>
              </w:rPr>
              <w:t>й</w:t>
            </w:r>
            <w:r w:rsidR="00E1501A" w:rsidRPr="002D7710">
              <w:rPr>
                <w:lang w:val="ru-RU"/>
                <w14:ligatures w14:val="all"/>
              </w:rPr>
              <w:t xml:space="preserve"> в</w:t>
            </w:r>
            <w:r w:rsidR="00290EBC" w:rsidRPr="002D7710">
              <w:rPr>
                <w:lang w:val="ru-RU"/>
                <w14:ligatures w14:val="all"/>
              </w:rPr>
              <w:t>кл</w:t>
            </w:r>
            <w:r w:rsidR="00E1501A" w:rsidRPr="002D7710">
              <w:rPr>
                <w:lang w:val="ru-RU"/>
                <w14:ligatures w14:val="all"/>
              </w:rPr>
              <w:t>ад в</w:t>
            </w:r>
            <w:r w:rsidR="002D7710" w:rsidRPr="002D7710">
              <w:rPr>
                <w:lang w:val="ru-RU"/>
                <w14:ligatures w14:val="all"/>
              </w:rPr>
              <w:t xml:space="preserve"> достижение </w:t>
            </w:r>
            <w:r w:rsidR="00E1501A" w:rsidRPr="002D7710">
              <w:rPr>
                <w:lang w:val="ru-RU"/>
                <w14:ligatures w14:val="all"/>
              </w:rPr>
              <w:t>ЦУР 8 (достойная работа и экономический рост) и ЦУР 9 (индустриализация, инновации и инфраструктура</w:t>
            </w:r>
            <w:r w:rsidR="007C66E6">
              <w:rPr>
                <w:lang w:val="ru-RU"/>
                <w14:ligatures w14:val="all"/>
              </w:rPr>
              <w:t>)</w:t>
            </w:r>
            <w:r w:rsidR="002D7710" w:rsidRPr="002D7710">
              <w:rPr>
                <w:lang w:val="ru-RU"/>
                <w14:ligatures w14:val="all"/>
              </w:rPr>
              <w:t>.</w:t>
            </w:r>
          </w:p>
          <w:p w14:paraId="0B5C6A9B" w14:textId="77777777" w:rsidR="00CA7EDA" w:rsidRPr="00CA7EDA" w:rsidRDefault="00CA7EDA" w:rsidP="00A27507">
            <w:pPr>
              <w:widowControl w:val="0"/>
              <w:ind w:left="516" w:right="78" w:hanging="174"/>
              <w:jc w:val="both"/>
              <w:rPr>
                <w:lang w:val="ru-RU"/>
                <w14:ligatures w14:val="all"/>
              </w:rPr>
            </w:pPr>
          </w:p>
          <w:p w14:paraId="7372830A" w14:textId="77777777" w:rsidR="00290EBC" w:rsidRPr="00482CFE" w:rsidRDefault="00290EBC" w:rsidP="00A27507">
            <w:pPr>
              <w:widowControl w:val="0"/>
              <w:ind w:left="-114" w:right="78"/>
              <w:jc w:val="both"/>
              <w:rPr>
                <w:b/>
                <w:bCs/>
                <w:lang w:val="ru-RU"/>
                <w14:ligatures w14:val="all"/>
              </w:rPr>
            </w:pPr>
            <w:r w:rsidRPr="00482CFE">
              <w:rPr>
                <w:lang w:val="ru-RU"/>
                <w14:ligatures w14:val="all"/>
              </w:rPr>
              <w:t xml:space="preserve">При условии </w:t>
            </w:r>
            <w:r w:rsidR="002D7710" w:rsidRPr="00482CFE">
              <w:rPr>
                <w:lang w:val="ru-RU"/>
                <w14:ligatures w14:val="all"/>
              </w:rPr>
              <w:t xml:space="preserve">обсуждения и при </w:t>
            </w:r>
            <w:r w:rsidRPr="00482CFE">
              <w:rPr>
                <w:lang w:val="ru-RU"/>
                <w14:ligatures w14:val="all"/>
              </w:rPr>
              <w:t>согласи</w:t>
            </w:r>
            <w:r w:rsidR="002D7710" w:rsidRPr="00482CFE">
              <w:rPr>
                <w:lang w:val="ru-RU"/>
                <w14:ligatures w14:val="all"/>
              </w:rPr>
              <w:t>и</w:t>
            </w:r>
            <w:r w:rsidRPr="00482CFE">
              <w:rPr>
                <w:lang w:val="ru-RU"/>
                <w14:ligatures w14:val="all"/>
              </w:rPr>
              <w:t xml:space="preserve"> национальных заинтересованных сторон, исследование будет </w:t>
            </w:r>
            <w:r w:rsidR="002D7710" w:rsidRPr="00482CFE">
              <w:rPr>
                <w:bCs/>
                <w:lang w:val="ru-RU"/>
                <w14:ligatures w14:val="all"/>
              </w:rPr>
              <w:t>включать в себя все или отдельные из нижеследующих компонентов:</w:t>
            </w:r>
            <w:r w:rsidR="002D7710" w:rsidRPr="00482CFE">
              <w:rPr>
                <w:lang w:val="ru-RU"/>
                <w14:ligatures w14:val="all"/>
              </w:rPr>
              <w:t xml:space="preserve"> </w:t>
            </w:r>
          </w:p>
          <w:p w14:paraId="0B1A0275" w14:textId="77777777" w:rsidR="00CA7EDA" w:rsidRPr="00CA7EDA" w:rsidRDefault="00CA7EDA" w:rsidP="00A27507">
            <w:pPr>
              <w:widowControl w:val="0"/>
              <w:ind w:left="516" w:right="78" w:hanging="174"/>
              <w:jc w:val="both"/>
              <w:rPr>
                <w:b/>
                <w:bCs/>
                <w:lang w:val="ru-RU"/>
                <w14:ligatures w14:val="all"/>
              </w:rPr>
            </w:pPr>
          </w:p>
          <w:p w14:paraId="7FDD04A9" w14:textId="77777777" w:rsidR="00290EBC" w:rsidRPr="00B335C1" w:rsidRDefault="00290EBC" w:rsidP="00A27507">
            <w:pPr>
              <w:widowControl w:val="0"/>
              <w:numPr>
                <w:ilvl w:val="0"/>
                <w:numId w:val="1"/>
              </w:numPr>
              <w:ind w:left="516" w:right="78" w:hanging="174"/>
              <w:jc w:val="both"/>
              <w:rPr>
                <w:lang w:val="ru-RU"/>
                <w14:ligatures w14:val="all"/>
              </w:rPr>
            </w:pPr>
            <w:r w:rsidRPr="00B335C1">
              <w:rPr>
                <w:lang w:val="ru-RU"/>
                <w14:ligatures w14:val="all"/>
              </w:rPr>
              <w:t>Детальный анализ условий для упрощения процедур торговли в странах СПЕКА</w:t>
            </w:r>
            <w:r w:rsidR="000F69CB">
              <w:rPr>
                <w:lang w:val="ru-RU"/>
                <w14:ligatures w14:val="all"/>
              </w:rPr>
              <w:t xml:space="preserve"> и их</w:t>
            </w:r>
            <w:r w:rsidRPr="00B335C1">
              <w:rPr>
                <w:lang w:val="ru-RU"/>
                <w14:ligatures w14:val="all"/>
              </w:rPr>
              <w:t xml:space="preserve"> в</w:t>
            </w:r>
            <w:r w:rsidR="000F69CB">
              <w:rPr>
                <w:lang w:val="ru-RU"/>
                <w14:ligatures w14:val="all"/>
              </w:rPr>
              <w:t>лияние</w:t>
            </w:r>
            <w:r w:rsidRPr="00B335C1">
              <w:rPr>
                <w:lang w:val="ru-RU"/>
                <w14:ligatures w14:val="all"/>
              </w:rPr>
              <w:t xml:space="preserve"> на </w:t>
            </w:r>
            <w:proofErr w:type="spellStart"/>
            <w:r w:rsidRPr="00B335C1">
              <w:rPr>
                <w:lang w:val="ru-RU"/>
                <w14:ligatures w14:val="all"/>
              </w:rPr>
              <w:t>внутрирегиональную</w:t>
            </w:r>
            <w:proofErr w:type="spellEnd"/>
            <w:r w:rsidRPr="00B335C1">
              <w:rPr>
                <w:lang w:val="ru-RU"/>
                <w14:ligatures w14:val="all"/>
              </w:rPr>
              <w:t xml:space="preserve"> торговлю и интеграцию в глобальные цепочки поставок</w:t>
            </w:r>
            <w:r w:rsidR="00C00250" w:rsidRPr="00B335C1">
              <w:rPr>
                <w:lang w:val="ru-RU"/>
                <w14:ligatures w14:val="all"/>
              </w:rPr>
              <w:t>.</w:t>
            </w:r>
          </w:p>
          <w:p w14:paraId="5D08D682" w14:textId="77777777" w:rsidR="00D72955" w:rsidRPr="00B335C1" w:rsidRDefault="00290EBC" w:rsidP="003833D9">
            <w:pPr>
              <w:widowControl w:val="0"/>
              <w:numPr>
                <w:ilvl w:val="0"/>
                <w:numId w:val="1"/>
              </w:numPr>
              <w:ind w:left="519" w:right="72" w:hanging="173"/>
              <w:jc w:val="both"/>
              <w:rPr>
                <w:lang w:val="ru-RU"/>
                <w14:ligatures w14:val="all"/>
              </w:rPr>
            </w:pPr>
            <w:r w:rsidRPr="00B335C1">
              <w:rPr>
                <w:lang w:val="ru-RU"/>
                <w14:ligatures w14:val="all"/>
              </w:rPr>
              <w:t>Детальный анализ систем</w:t>
            </w:r>
            <w:r w:rsidR="006855D2">
              <w:rPr>
                <w:lang w:val="ru-RU"/>
                <w14:ligatures w14:val="all"/>
              </w:rPr>
              <w:t xml:space="preserve">ы </w:t>
            </w:r>
            <w:r w:rsidR="006855D2" w:rsidRPr="006855D2">
              <w:rPr>
                <w:bCs/>
                <w:lang w:val="ru-RU"/>
                <w14:ligatures w14:val="all"/>
              </w:rPr>
              <w:t>(систем)</w:t>
            </w:r>
            <w:r w:rsidRPr="006855D2">
              <w:rPr>
                <w:lang w:val="ru-RU"/>
                <w14:ligatures w14:val="all"/>
              </w:rPr>
              <w:t xml:space="preserve"> </w:t>
            </w:r>
            <w:r w:rsidRPr="00B335C1">
              <w:rPr>
                <w:lang w:val="ru-RU"/>
                <w14:ligatures w14:val="all"/>
              </w:rPr>
              <w:t xml:space="preserve">контроля качества в странах СПЕКА, включая стандартизацию, </w:t>
            </w:r>
            <w:r w:rsidR="006855D2" w:rsidRPr="00F93251">
              <w:rPr>
                <w:bCs/>
                <w:lang w:val="ru-RU"/>
                <w14:ligatures w14:val="all"/>
              </w:rPr>
              <w:t>техническое регулирование</w:t>
            </w:r>
            <w:r w:rsidRPr="00F93251">
              <w:rPr>
                <w:lang w:val="ru-RU"/>
                <w14:ligatures w14:val="all"/>
              </w:rPr>
              <w:t xml:space="preserve">, </w:t>
            </w:r>
            <w:r w:rsidR="006855D2" w:rsidRPr="00F93251">
              <w:rPr>
                <w:bCs/>
                <w:lang w:val="ru-RU"/>
                <w14:ligatures w14:val="all"/>
              </w:rPr>
              <w:t>обеспечение качества и метрологию</w:t>
            </w:r>
            <w:r w:rsidRPr="00F93251">
              <w:rPr>
                <w:lang w:val="ru-RU"/>
                <w14:ligatures w14:val="all"/>
              </w:rPr>
              <w:t>,</w:t>
            </w:r>
            <w:r w:rsidRPr="00B335C1">
              <w:rPr>
                <w:lang w:val="ru-RU"/>
                <w14:ligatures w14:val="all"/>
              </w:rPr>
              <w:t xml:space="preserve"> а также их </w:t>
            </w:r>
            <w:r w:rsidR="006855D2">
              <w:rPr>
                <w:lang w:val="ru-RU"/>
                <w14:ligatures w14:val="all"/>
              </w:rPr>
              <w:t xml:space="preserve">влияние </w:t>
            </w:r>
            <w:r w:rsidRPr="00B335C1">
              <w:rPr>
                <w:lang w:val="ru-RU"/>
                <w14:ligatures w14:val="all"/>
              </w:rPr>
              <w:t xml:space="preserve">на </w:t>
            </w:r>
            <w:proofErr w:type="spellStart"/>
            <w:r w:rsidRPr="00B335C1">
              <w:rPr>
                <w:lang w:val="ru-RU"/>
                <w14:ligatures w14:val="all"/>
              </w:rPr>
              <w:t>внутрирегиональную</w:t>
            </w:r>
            <w:proofErr w:type="spellEnd"/>
            <w:r w:rsidRPr="00B335C1">
              <w:rPr>
                <w:lang w:val="ru-RU"/>
                <w14:ligatures w14:val="all"/>
              </w:rPr>
              <w:t xml:space="preserve"> торговлю и интеграцию в глобальные цепочки поставок</w:t>
            </w:r>
            <w:r w:rsidR="00C00250" w:rsidRPr="00B335C1">
              <w:rPr>
                <w:lang w:val="ru-RU"/>
                <w14:ligatures w14:val="all"/>
              </w:rPr>
              <w:t>.</w:t>
            </w:r>
          </w:p>
          <w:p w14:paraId="371A10AB" w14:textId="77777777" w:rsidR="00C00250" w:rsidRPr="00D5230A" w:rsidRDefault="00290EBC" w:rsidP="003833D9">
            <w:pPr>
              <w:widowControl w:val="0"/>
              <w:numPr>
                <w:ilvl w:val="0"/>
                <w:numId w:val="1"/>
              </w:numPr>
              <w:ind w:left="519" w:right="72" w:hanging="173"/>
              <w:jc w:val="both"/>
              <w:rPr>
                <w:lang w:val="ru-RU"/>
                <w14:ligatures w14:val="all"/>
              </w:rPr>
            </w:pPr>
            <w:r w:rsidRPr="00B335C1">
              <w:rPr>
                <w:lang w:val="ru-RU"/>
                <w14:ligatures w14:val="all"/>
              </w:rPr>
              <w:t xml:space="preserve">Опрос </w:t>
            </w:r>
            <w:r w:rsidR="000F2379" w:rsidRPr="00D5230A">
              <w:rPr>
                <w:bCs/>
                <w:lang w:val="ru-RU"/>
                <w14:ligatures w14:val="all"/>
              </w:rPr>
              <w:t>предприятий, занимающихся экспортно-импортной деятельностью, а также предприятий, сомневающихся в возможности участия в торговле</w:t>
            </w:r>
            <w:r w:rsidR="00C00250" w:rsidRPr="00D5230A">
              <w:rPr>
                <w:lang w:val="ru-RU"/>
                <w14:ligatures w14:val="all"/>
              </w:rPr>
              <w:t xml:space="preserve">. </w:t>
            </w:r>
            <w:r w:rsidR="00D5230A" w:rsidRPr="00D5230A">
              <w:rPr>
                <w:bCs/>
                <w:lang w:val="ru-RU"/>
                <w14:ligatures w14:val="all"/>
              </w:rPr>
              <w:t xml:space="preserve">Особое внимание будет уделяться работе с малыми и средними предприятиями. </w:t>
            </w:r>
          </w:p>
          <w:p w14:paraId="7DFE48FC" w14:textId="77777777" w:rsidR="00C00250" w:rsidRPr="00D51EE2" w:rsidRDefault="00D51EE2" w:rsidP="00A27507">
            <w:pPr>
              <w:widowControl w:val="0"/>
              <w:numPr>
                <w:ilvl w:val="0"/>
                <w:numId w:val="1"/>
              </w:numPr>
              <w:ind w:left="516" w:right="78" w:hanging="174"/>
              <w:jc w:val="both"/>
              <w:rPr>
                <w:lang w:val="ru-RU"/>
                <w14:ligatures w14:val="all"/>
              </w:rPr>
            </w:pPr>
            <w:r w:rsidRPr="00D51EE2">
              <w:rPr>
                <w:bCs/>
                <w:lang w:val="ru-RU"/>
                <w14:ligatures w14:val="all"/>
              </w:rPr>
              <w:t>Выявление барьеров, с которыми сталкиваются основные торговые партнеры стран СПЕКА</w:t>
            </w:r>
            <w:r w:rsidR="00C00250" w:rsidRPr="00D51EE2">
              <w:rPr>
                <w:lang w:val="ru-RU"/>
                <w14:ligatures w14:val="all"/>
              </w:rPr>
              <w:t>.</w:t>
            </w:r>
          </w:p>
          <w:p w14:paraId="1F42D5B9" w14:textId="77777777" w:rsidR="00C00250" w:rsidRPr="00B335C1" w:rsidRDefault="00F93251" w:rsidP="00A27507">
            <w:pPr>
              <w:widowControl w:val="0"/>
              <w:numPr>
                <w:ilvl w:val="0"/>
                <w:numId w:val="1"/>
              </w:numPr>
              <w:ind w:left="516" w:right="78" w:hanging="174"/>
              <w:jc w:val="both"/>
              <w:rPr>
                <w:lang w:val="ru-RU"/>
                <w14:ligatures w14:val="all"/>
              </w:rPr>
            </w:pPr>
            <w:r w:rsidRPr="00B335C1">
              <w:rPr>
                <w:lang w:val="ru-RU"/>
                <w14:ligatures w14:val="all"/>
              </w:rPr>
              <w:t xml:space="preserve">Целенаправленный секторальный анализ </w:t>
            </w:r>
            <w:r w:rsidR="0077122F" w:rsidRPr="00F93251">
              <w:rPr>
                <w:bCs/>
                <w:lang w:val="ru-RU"/>
                <w14:ligatures w14:val="all"/>
              </w:rPr>
              <w:t xml:space="preserve">регулятивных и процедурных барьеров в торговле отдельными </w:t>
            </w:r>
            <w:r w:rsidR="0077122F" w:rsidRPr="00F93251">
              <w:rPr>
                <w:bCs/>
                <w:lang w:val="ru-RU"/>
                <w14:ligatures w14:val="all"/>
              </w:rPr>
              <w:lastRenderedPageBreak/>
              <w:t>стратегически важными товарами</w:t>
            </w:r>
            <w:r w:rsidR="00C675F1" w:rsidRPr="00B335C1">
              <w:rPr>
                <w:lang w:val="ru-RU"/>
                <w14:ligatures w14:val="all"/>
              </w:rPr>
              <w:t>.</w:t>
            </w:r>
          </w:p>
          <w:p w14:paraId="620DDC84" w14:textId="77777777" w:rsidR="00D72955" w:rsidRDefault="00C00250" w:rsidP="00A27507">
            <w:pPr>
              <w:widowControl w:val="0"/>
              <w:numPr>
                <w:ilvl w:val="0"/>
                <w:numId w:val="1"/>
              </w:numPr>
              <w:ind w:left="516" w:right="78" w:hanging="174"/>
              <w:jc w:val="both"/>
              <w:rPr>
                <w:lang w:val="ru-RU"/>
                <w14:ligatures w14:val="all"/>
              </w:rPr>
            </w:pPr>
            <w:r w:rsidRPr="00B335C1">
              <w:rPr>
                <w:lang w:val="ru-RU"/>
                <w14:ligatures w14:val="all"/>
              </w:rPr>
              <w:t xml:space="preserve">Анализ основных торговых </w:t>
            </w:r>
            <w:r w:rsidR="00F93251" w:rsidRPr="00F93251">
              <w:rPr>
                <w:bCs/>
                <w:lang w:val="ru-RU"/>
                <w14:ligatures w14:val="all"/>
              </w:rPr>
              <w:t>индексов</w:t>
            </w:r>
            <w:r w:rsidR="00F93251" w:rsidRPr="00F93251">
              <w:rPr>
                <w:lang w:val="ru-RU"/>
                <w14:ligatures w14:val="all"/>
              </w:rPr>
              <w:t xml:space="preserve"> </w:t>
            </w:r>
            <w:r w:rsidRPr="00B335C1">
              <w:rPr>
                <w:lang w:val="ru-RU"/>
                <w14:ligatures w14:val="all"/>
              </w:rPr>
              <w:t>стран СПЕКА (</w:t>
            </w:r>
            <w:r w:rsidR="00F93251" w:rsidRPr="00F93251">
              <w:rPr>
                <w:bCs/>
                <w:lang w:val="ru-RU"/>
                <w14:ligatures w14:val="all"/>
              </w:rPr>
              <w:t>например, и</w:t>
            </w:r>
            <w:r w:rsidRPr="00F93251">
              <w:rPr>
                <w:lang w:val="ru-RU"/>
                <w14:ligatures w14:val="all"/>
              </w:rPr>
              <w:t>ндекс</w:t>
            </w:r>
            <w:r w:rsidRPr="00B335C1">
              <w:rPr>
                <w:lang w:val="ru-RU"/>
                <w14:ligatures w14:val="all"/>
              </w:rPr>
              <w:t xml:space="preserve"> выявленных сравнительных </w:t>
            </w:r>
            <w:r w:rsidR="00C675F1" w:rsidRPr="00B335C1">
              <w:rPr>
                <w:lang w:val="ru-RU"/>
                <w14:ligatures w14:val="all"/>
              </w:rPr>
              <w:t>преимуществ</w:t>
            </w:r>
            <w:r w:rsidRPr="00B335C1">
              <w:rPr>
                <w:lang w:val="ru-RU"/>
                <w14:ligatures w14:val="all"/>
              </w:rPr>
              <w:t xml:space="preserve"> и концентрации экспорта)</w:t>
            </w:r>
            <w:r w:rsidR="00C675F1" w:rsidRPr="00B335C1">
              <w:rPr>
                <w:lang w:val="ru-RU"/>
                <w14:ligatures w14:val="all"/>
              </w:rPr>
              <w:t>.</w:t>
            </w:r>
            <w:r w:rsidR="001744DA">
              <w:rPr>
                <w:lang w:val="ru-RU"/>
                <w14:ligatures w14:val="all"/>
              </w:rPr>
              <w:t xml:space="preserve"> </w:t>
            </w:r>
          </w:p>
          <w:p w14:paraId="48D1AAA4" w14:textId="77777777" w:rsidR="00CA7EDA" w:rsidRPr="00CA7EDA" w:rsidRDefault="00CA7EDA" w:rsidP="00A27507">
            <w:pPr>
              <w:widowControl w:val="0"/>
              <w:ind w:left="516" w:right="78" w:hanging="174"/>
              <w:jc w:val="both"/>
              <w:rPr>
                <w:lang w:val="ru-RU"/>
                <w14:ligatures w14:val="all"/>
              </w:rPr>
            </w:pPr>
          </w:p>
          <w:p w14:paraId="2E8C24A1" w14:textId="77777777" w:rsidR="00CA7EDA" w:rsidRPr="001744DA" w:rsidRDefault="00C00250" w:rsidP="007C66E6">
            <w:pPr>
              <w:pStyle w:val="Paragraphedeliste"/>
              <w:widowControl w:val="0"/>
              <w:numPr>
                <w:ilvl w:val="1"/>
                <w:numId w:val="2"/>
              </w:numPr>
              <w:ind w:left="342" w:right="78" w:hanging="456"/>
              <w:jc w:val="both"/>
              <w:rPr>
                <w:b/>
                <w:bCs/>
                <w:lang w:val="ru-RU"/>
              </w:rPr>
            </w:pPr>
            <w:r w:rsidRPr="001744DA">
              <w:rPr>
                <w:lang w:val="ru-RU"/>
                <w14:ligatures w14:val="all"/>
              </w:rPr>
              <w:t xml:space="preserve">План действий с конкретными сроками для </w:t>
            </w:r>
            <w:r w:rsidR="00111D9D" w:rsidRPr="001744DA">
              <w:rPr>
                <w:lang w:val="ru-RU"/>
                <w14:ligatures w14:val="all"/>
              </w:rPr>
              <w:t xml:space="preserve">установления последовательности реализации рекомендаций, сформулированных в </w:t>
            </w:r>
            <w:r w:rsidR="007C66E6">
              <w:rPr>
                <w:lang w:val="ru-RU"/>
                <w14:ligatures w14:val="all"/>
              </w:rPr>
              <w:t>результате</w:t>
            </w:r>
            <w:r w:rsidR="00111D9D" w:rsidRPr="001744DA">
              <w:rPr>
                <w:lang w:val="ru-RU"/>
                <w14:ligatures w14:val="all"/>
              </w:rPr>
              <w:t xml:space="preserve"> провед</w:t>
            </w:r>
            <w:r w:rsidR="00470098">
              <w:rPr>
                <w:lang w:val="ru-RU"/>
                <w14:ligatures w14:val="all"/>
              </w:rPr>
              <w:t>е</w:t>
            </w:r>
            <w:r w:rsidR="00111D9D" w:rsidRPr="001744DA">
              <w:rPr>
                <w:lang w:val="ru-RU"/>
                <w14:ligatures w14:val="all"/>
              </w:rPr>
              <w:t xml:space="preserve">нного исследования. </w:t>
            </w:r>
            <w:r w:rsidR="003833D9">
              <w:rPr>
                <w:lang w:val="ru-RU"/>
                <w14:ligatures w14:val="all"/>
              </w:rPr>
              <w:t xml:space="preserve"> </w:t>
            </w:r>
            <w:r w:rsidR="00111D9D" w:rsidRPr="001744DA">
              <w:rPr>
                <w:lang w:val="ru-RU"/>
                <w14:ligatures w14:val="all"/>
              </w:rPr>
              <w:t xml:space="preserve">Эти рекомендации </w:t>
            </w:r>
            <w:r w:rsidR="003833D9" w:rsidRPr="001744DA">
              <w:rPr>
                <w:lang w:val="ru-RU"/>
                <w14:ligatures w14:val="all"/>
              </w:rPr>
              <w:t xml:space="preserve">также </w:t>
            </w:r>
            <w:r w:rsidR="00111D9D" w:rsidRPr="001744DA">
              <w:rPr>
                <w:lang w:val="ru-RU"/>
                <w14:ligatures w14:val="all"/>
              </w:rPr>
              <w:t xml:space="preserve">будут включены в Рамочную программу сотрудничества Организации Объединённых </w:t>
            </w:r>
            <w:r w:rsidR="00093088">
              <w:rPr>
                <w:lang w:val="ru-RU"/>
                <w14:ligatures w14:val="all"/>
              </w:rPr>
              <w:t>Н</w:t>
            </w:r>
            <w:r w:rsidR="00111D9D" w:rsidRPr="001744DA">
              <w:rPr>
                <w:lang w:val="ru-RU"/>
                <w14:ligatures w14:val="all"/>
              </w:rPr>
              <w:t xml:space="preserve">аций в области устойчивого развития с целью привлечения </w:t>
            </w:r>
            <w:r w:rsidR="00470098">
              <w:rPr>
                <w:lang w:val="ru-RU"/>
                <w14:ligatures w14:val="all"/>
              </w:rPr>
              <w:t xml:space="preserve">донорской </w:t>
            </w:r>
            <w:r w:rsidR="00111D9D" w:rsidRPr="001744DA">
              <w:rPr>
                <w:lang w:val="ru-RU"/>
                <w14:ligatures w14:val="all"/>
              </w:rPr>
              <w:t>поддержки</w:t>
            </w:r>
            <w:r w:rsidR="00470098">
              <w:rPr>
                <w:lang w:val="ru-RU"/>
                <w14:ligatures w14:val="all"/>
              </w:rPr>
              <w:t xml:space="preserve"> и</w:t>
            </w:r>
            <w:r w:rsidR="00111D9D" w:rsidRPr="001744DA">
              <w:rPr>
                <w:lang w:val="ru-RU"/>
                <w14:ligatures w14:val="all"/>
              </w:rPr>
              <w:t xml:space="preserve"> содействия со стороны других учреждений ООН</w:t>
            </w:r>
            <w:r w:rsidR="00470098">
              <w:rPr>
                <w:lang w:val="ru-RU"/>
                <w14:ligatures w14:val="all"/>
              </w:rPr>
              <w:t>.</w:t>
            </w:r>
          </w:p>
          <w:p w14:paraId="5166002A" w14:textId="77777777" w:rsidR="00CA7EDA" w:rsidRPr="00CA7EDA" w:rsidRDefault="00CA7EDA" w:rsidP="00A27507">
            <w:pPr>
              <w:widowControl w:val="0"/>
              <w:ind w:left="516" w:right="78" w:hanging="174"/>
              <w:jc w:val="both"/>
              <w:rPr>
                <w:lang w:val="ru-RU"/>
                <w14:ligatures w14:val="all"/>
              </w:rPr>
            </w:pPr>
          </w:p>
          <w:p w14:paraId="512136A1" w14:textId="77777777" w:rsidR="00D72955" w:rsidRPr="00B335C1" w:rsidRDefault="00111D9D" w:rsidP="00A27507">
            <w:pPr>
              <w:pStyle w:val="Paragraphedeliste"/>
              <w:widowControl w:val="0"/>
              <w:numPr>
                <w:ilvl w:val="1"/>
                <w:numId w:val="2"/>
              </w:numPr>
              <w:ind w:left="246" w:right="78"/>
              <w:jc w:val="both"/>
              <w:rPr>
                <w:lang w:val="ru-RU"/>
                <w14:ligatures w14:val="all"/>
              </w:rPr>
            </w:pPr>
            <w:r w:rsidRPr="00B335C1">
              <w:rPr>
                <w:lang w:val="ru-RU"/>
                <w14:ligatures w14:val="all"/>
              </w:rPr>
              <w:t xml:space="preserve">Участие в региональных семинарах, которые будут проводиться с целью </w:t>
            </w:r>
            <w:r w:rsidR="00085FDB">
              <w:rPr>
                <w:lang w:val="ru-RU"/>
                <w14:ligatures w14:val="all"/>
              </w:rPr>
              <w:t>с</w:t>
            </w:r>
            <w:r w:rsidRPr="00B335C1">
              <w:rPr>
                <w:lang w:val="ru-RU"/>
                <w14:ligatures w14:val="all"/>
              </w:rPr>
              <w:t>о</w:t>
            </w:r>
            <w:r w:rsidR="00085FDB">
              <w:rPr>
                <w:lang w:val="ru-RU"/>
                <w14:ligatures w14:val="all"/>
              </w:rPr>
              <w:t xml:space="preserve">действия </w:t>
            </w:r>
            <w:r w:rsidRPr="00B335C1">
              <w:rPr>
                <w:lang w:val="ru-RU"/>
                <w14:ligatures w14:val="all"/>
              </w:rPr>
              <w:t>обмен</w:t>
            </w:r>
            <w:r w:rsidR="00085FDB">
              <w:rPr>
                <w:lang w:val="ru-RU"/>
                <w14:ligatures w14:val="all"/>
              </w:rPr>
              <w:t>у</w:t>
            </w:r>
            <w:r w:rsidRPr="00B335C1">
              <w:rPr>
                <w:lang w:val="ru-RU"/>
                <w14:ligatures w14:val="all"/>
              </w:rPr>
              <w:t xml:space="preserve"> опытом и </w:t>
            </w:r>
            <w:r w:rsidR="00085FDB">
              <w:rPr>
                <w:lang w:val="ru-RU"/>
                <w14:ligatures w14:val="all"/>
              </w:rPr>
              <w:t xml:space="preserve">развитию </w:t>
            </w:r>
            <w:r w:rsidRPr="00B335C1">
              <w:rPr>
                <w:lang w:val="ru-RU"/>
                <w14:ligatures w14:val="all"/>
              </w:rPr>
              <w:t>регионально</w:t>
            </w:r>
            <w:r w:rsidR="00085FDB">
              <w:rPr>
                <w:lang w:val="ru-RU"/>
                <w14:ligatures w14:val="all"/>
              </w:rPr>
              <w:t>го</w:t>
            </w:r>
            <w:r w:rsidRPr="00B335C1">
              <w:rPr>
                <w:lang w:val="ru-RU"/>
                <w14:ligatures w14:val="all"/>
              </w:rPr>
              <w:t xml:space="preserve"> сотрудничеств</w:t>
            </w:r>
            <w:r w:rsidR="00085FDB">
              <w:rPr>
                <w:lang w:val="ru-RU"/>
                <w14:ligatures w14:val="all"/>
              </w:rPr>
              <w:t>а</w:t>
            </w:r>
            <w:r w:rsidRPr="00B335C1">
              <w:rPr>
                <w:lang w:val="ru-RU"/>
                <w14:ligatures w14:val="all"/>
              </w:rPr>
              <w:t>.</w:t>
            </w:r>
          </w:p>
        </w:tc>
      </w:tr>
      <w:tr w:rsidR="00D72955" w:rsidRPr="00995280" w14:paraId="2E840726" w14:textId="77777777" w:rsidTr="003833D9">
        <w:trPr>
          <w:gridBefore w:val="1"/>
          <w:wBefore w:w="104" w:type="dxa"/>
        </w:trPr>
        <w:tc>
          <w:tcPr>
            <w:tcW w:w="3600" w:type="dxa"/>
            <w:gridSpan w:val="2"/>
          </w:tcPr>
          <w:p w14:paraId="7841ECEA" w14:textId="77777777" w:rsidR="00917031" w:rsidRPr="00A27507" w:rsidRDefault="00917031" w:rsidP="00A42735">
            <w:pPr>
              <w:widowControl w:val="0"/>
              <w:tabs>
                <w:tab w:val="left" w:pos="2835"/>
              </w:tabs>
              <w:jc w:val="both"/>
              <w:rPr>
                <w:b/>
                <w:lang w:val="ru-RU"/>
              </w:rPr>
            </w:pPr>
          </w:p>
          <w:p w14:paraId="142ACC8B" w14:textId="77777777" w:rsidR="00D72955" w:rsidRPr="00A27507" w:rsidRDefault="00D72955" w:rsidP="00A27507">
            <w:pPr>
              <w:widowControl w:val="0"/>
              <w:ind w:right="690"/>
              <w:jc w:val="both"/>
              <w:rPr>
                <w:b/>
                <w:lang w:val="ru-RU"/>
              </w:rPr>
            </w:pPr>
            <w:r w:rsidRPr="00A27507">
              <w:rPr>
                <w:b/>
                <w:lang w:val="ru-RU"/>
              </w:rPr>
              <w:t>4. Институциональная</w:t>
            </w:r>
            <w:r w:rsidR="00A27507" w:rsidRPr="00A27507">
              <w:rPr>
                <w:lang w:val="ru-RU"/>
              </w:rPr>
              <w:t xml:space="preserve"> </w:t>
            </w:r>
            <w:r w:rsidRPr="00A27507">
              <w:rPr>
                <w:b/>
                <w:lang w:val="ru-RU"/>
              </w:rPr>
              <w:t>основа</w:t>
            </w:r>
          </w:p>
          <w:p w14:paraId="48F59A88" w14:textId="77777777" w:rsidR="00D72955" w:rsidRPr="00B335C1" w:rsidRDefault="00D72955" w:rsidP="00762E8B">
            <w:pPr>
              <w:widowControl w:val="0"/>
              <w:jc w:val="both"/>
              <w:rPr>
                <w:b/>
                <w:color w:val="3069DC"/>
                <w:lang w:val="ru-RU"/>
              </w:rPr>
            </w:pPr>
          </w:p>
        </w:tc>
        <w:tc>
          <w:tcPr>
            <w:tcW w:w="7161" w:type="dxa"/>
            <w:gridSpan w:val="2"/>
          </w:tcPr>
          <w:p w14:paraId="1136296D" w14:textId="77777777" w:rsidR="00D72955" w:rsidRDefault="00D72955" w:rsidP="00085FDB">
            <w:pPr>
              <w:widowControl w:val="0"/>
              <w:ind w:left="-108"/>
              <w:jc w:val="both"/>
              <w:rPr>
                <w:b/>
                <w:bCs/>
                <w:lang w:val="ru-RU"/>
                <w14:ligatures w14:val="all"/>
              </w:rPr>
            </w:pPr>
          </w:p>
          <w:p w14:paraId="164E5B7E" w14:textId="133FA752" w:rsidR="00D96538" w:rsidRPr="00085FDB" w:rsidRDefault="0028051C" w:rsidP="00762E8B">
            <w:pPr>
              <w:widowControl w:val="0"/>
              <w:ind w:left="-96" w:right="306"/>
              <w:jc w:val="both"/>
              <w:rPr>
                <w:vanish/>
                <w:lang w:val="ru-RU"/>
                <w14:ligatures w14:val="all"/>
              </w:rPr>
            </w:pPr>
            <w:r w:rsidRPr="00085FDB">
              <w:rPr>
                <w:vanish/>
                <w:lang w:val="ru-RU"/>
                <w14:ligatures w14:val="all"/>
              </w:rPr>
              <w:t>Для обеспечения национальной ответственности предлагаются</w:t>
            </w:r>
            <w:r w:rsidR="00A27507">
              <w:rPr>
                <w:vanish/>
                <w:lang w:val="ru-RU"/>
                <w14:ligatures w14:val="all"/>
              </w:rPr>
              <w:t xml:space="preserve"> </w:t>
            </w:r>
            <w:r w:rsidRPr="00085FDB">
              <w:rPr>
                <w:vanish/>
                <w:lang w:val="ru-RU"/>
                <w14:ligatures w14:val="all"/>
              </w:rPr>
              <w:t>следующие меры</w:t>
            </w:r>
            <w:r w:rsidR="00085FDB" w:rsidRPr="00B335C1">
              <w:rPr>
                <w:lang w:val="ru-RU"/>
                <w14:ligatures w14:val="all"/>
              </w:rPr>
              <w:t>:</w:t>
            </w:r>
          </w:p>
          <w:p w14:paraId="5718B050" w14:textId="77777777" w:rsidR="0028051C" w:rsidRPr="0028051C" w:rsidRDefault="0028051C" w:rsidP="0028051C">
            <w:pPr>
              <w:widowControl w:val="0"/>
              <w:jc w:val="both"/>
              <w:rPr>
                <w:vanish/>
                <w:lang w:val="ru-RU"/>
                <w14:ligatures w14:val="all"/>
              </w:rPr>
            </w:pPr>
          </w:p>
          <w:p w14:paraId="6930C819" w14:textId="77777777" w:rsidR="00A42735" w:rsidRPr="00A27507" w:rsidRDefault="00A27507" w:rsidP="00762E8B">
            <w:pPr>
              <w:widowControl w:val="0"/>
              <w:ind w:left="354" w:right="306" w:hanging="450"/>
              <w:jc w:val="both"/>
              <w:rPr>
                <w:b/>
                <w:bCs/>
                <w:lang w:val="ru-RU"/>
                <w14:ligatures w14:val="all"/>
              </w:rPr>
            </w:pPr>
            <w:r w:rsidRPr="00A27507">
              <w:rPr>
                <w:lang w:val="ru-RU"/>
              </w:rPr>
              <w:t>4.1</w:t>
            </w:r>
            <w:r w:rsidRPr="00A27507">
              <w:rPr>
                <w:lang w:val="ru-RU"/>
              </w:rPr>
              <w:tab/>
            </w:r>
            <w:r w:rsidR="00006A32" w:rsidRPr="00A27507">
              <w:rPr>
                <w:lang w:val="ru-RU"/>
                <w14:ligatures w14:val="all"/>
              </w:rPr>
              <w:t>Де</w:t>
            </w:r>
            <w:r w:rsidR="00917031" w:rsidRPr="00A27507">
              <w:rPr>
                <w:lang w:val="ru-RU"/>
                <w14:ligatures w14:val="all"/>
              </w:rPr>
              <w:t>я</w:t>
            </w:r>
            <w:r w:rsidR="00006A32" w:rsidRPr="00A27507">
              <w:rPr>
                <w:lang w:val="ru-RU"/>
                <w14:ligatures w14:val="all"/>
              </w:rPr>
              <w:t>т</w:t>
            </w:r>
            <w:r w:rsidR="00917031" w:rsidRPr="00A27507">
              <w:rPr>
                <w:lang w:val="ru-RU"/>
                <w14:ligatures w14:val="all"/>
              </w:rPr>
              <w:t xml:space="preserve">ельность </w:t>
            </w:r>
            <w:r w:rsidR="00006A32" w:rsidRPr="00A27507">
              <w:rPr>
                <w:lang w:val="ru-RU"/>
                <w14:ligatures w14:val="all"/>
              </w:rPr>
              <w:t xml:space="preserve">будут </w:t>
            </w:r>
            <w:r w:rsidR="00917031" w:rsidRPr="00A27507">
              <w:rPr>
                <w:lang w:val="ru-RU"/>
                <w14:ligatures w14:val="all"/>
              </w:rPr>
              <w:t>осуществляться</w:t>
            </w:r>
            <w:r w:rsidR="00006A32" w:rsidRPr="00A27507">
              <w:rPr>
                <w:lang w:val="ru-RU"/>
                <w14:ligatures w14:val="all"/>
              </w:rPr>
              <w:t xml:space="preserve"> на основе принципа добровольного участия, </w:t>
            </w:r>
            <w:r w:rsidR="00917031" w:rsidRPr="00A27507">
              <w:rPr>
                <w:bCs/>
                <w:lang w:val="ru-RU"/>
                <w14:ligatures w14:val="all"/>
              </w:rPr>
              <w:t>предусматривающего широкое участие соответствующих государственных и частных заинтересованных сторон.</w:t>
            </w:r>
            <w:r w:rsidR="00917031" w:rsidRPr="00A27507">
              <w:rPr>
                <w:b/>
                <w:bCs/>
                <w:lang w:val="ru-RU"/>
                <w14:ligatures w14:val="all"/>
              </w:rPr>
              <w:t xml:space="preserve"> </w:t>
            </w:r>
            <w:r w:rsidR="00093088">
              <w:rPr>
                <w:b/>
                <w:bCs/>
                <w:lang w:val="ru-RU"/>
                <w14:ligatures w14:val="all"/>
              </w:rPr>
              <w:t xml:space="preserve"> </w:t>
            </w:r>
            <w:r w:rsidR="006F0A8C" w:rsidRPr="00A27507">
              <w:rPr>
                <w:lang w:val="ru-RU"/>
                <w14:ligatures w14:val="all"/>
              </w:rPr>
              <w:t xml:space="preserve">Институциональные механизмы для обеспечения наиболее </w:t>
            </w:r>
            <w:r w:rsidR="00917031" w:rsidRPr="00A27507">
              <w:rPr>
                <w:lang w:val="ru-RU"/>
                <w14:ligatures w14:val="all"/>
              </w:rPr>
              <w:t>широкого</w:t>
            </w:r>
            <w:r w:rsidR="006F0A8C" w:rsidRPr="00A27507">
              <w:rPr>
                <w:lang w:val="ru-RU"/>
                <w14:ligatures w14:val="all"/>
              </w:rPr>
              <w:t xml:space="preserve"> участия в исследовании будут обсуждаться с Правительствами стран СПЕКА.</w:t>
            </w:r>
            <w:r w:rsidR="00F84A8A">
              <w:rPr>
                <w:lang w:val="ru-RU"/>
                <w14:ligatures w14:val="all"/>
              </w:rPr>
              <w:t xml:space="preserve"> </w:t>
            </w:r>
            <w:r w:rsidR="006F0A8C" w:rsidRPr="00A27507">
              <w:rPr>
                <w:lang w:val="ru-RU"/>
                <w14:ligatures w14:val="all"/>
              </w:rPr>
              <w:t xml:space="preserve"> Предыдущие исследования проводились в виде консультаций</w:t>
            </w:r>
            <w:r w:rsidR="00BB1C46" w:rsidRPr="00A27507">
              <w:rPr>
                <w:lang w:val="ru-RU"/>
                <w14:ligatures w14:val="all"/>
              </w:rPr>
              <w:t xml:space="preserve"> между представителями государственных и частных секторов</w:t>
            </w:r>
            <w:r w:rsidR="006F0A8C" w:rsidRPr="00A27507">
              <w:rPr>
                <w:lang w:val="ru-RU"/>
                <w14:ligatures w14:val="all"/>
              </w:rPr>
              <w:t xml:space="preserve">, организованных ведущим министерством, </w:t>
            </w:r>
            <w:r w:rsidR="00BB1C46" w:rsidRPr="00A27507">
              <w:rPr>
                <w:bCs/>
                <w:lang w:val="ru-RU"/>
                <w14:ligatures w14:val="all"/>
              </w:rPr>
              <w:t>отвечающим за торговлю и связанные с ней экономические реформы.</w:t>
            </w:r>
            <w:r w:rsidR="00D72955" w:rsidRPr="00A27507">
              <w:rPr>
                <w:lang w:val="ru-RU"/>
                <w14:ligatures w14:val="all"/>
              </w:rPr>
              <w:t xml:space="preserve"> </w:t>
            </w:r>
          </w:p>
          <w:p w14:paraId="0F795B86" w14:textId="77777777" w:rsidR="00A42735" w:rsidRPr="00A42735" w:rsidRDefault="00A42735" w:rsidP="00A42735">
            <w:pPr>
              <w:widowControl w:val="0"/>
              <w:ind w:left="2832"/>
              <w:jc w:val="both"/>
              <w:rPr>
                <w:lang w:val="ru-RU"/>
                <w14:ligatures w14:val="all"/>
              </w:rPr>
            </w:pPr>
          </w:p>
          <w:p w14:paraId="3DB8E17F" w14:textId="77777777" w:rsidR="006F0A8C" w:rsidRPr="00A27507" w:rsidRDefault="00762E8B" w:rsidP="00762E8B">
            <w:pPr>
              <w:widowControl w:val="0"/>
              <w:ind w:left="354" w:right="306" w:hanging="450"/>
              <w:jc w:val="both"/>
              <w:rPr>
                <w:b/>
                <w:bCs/>
                <w:lang w:val="ru-RU"/>
                <w14:ligatures w14:val="all"/>
              </w:rPr>
            </w:pPr>
            <w:r w:rsidRPr="00762E8B">
              <w:rPr>
                <w:lang w:val="ru-RU"/>
              </w:rPr>
              <w:t>4.2</w:t>
            </w:r>
            <w:r w:rsidRPr="00762E8B">
              <w:rPr>
                <w:lang w:val="ru-RU"/>
              </w:rPr>
              <w:tab/>
            </w:r>
            <w:r w:rsidR="00DE3659" w:rsidRPr="00762E8B">
              <w:rPr>
                <w:lang w:val="ru-RU"/>
                <w14:ligatures w14:val="all"/>
              </w:rPr>
              <w:t>Для</w:t>
            </w:r>
            <w:r w:rsidR="00DE3659" w:rsidRPr="00A27507">
              <w:rPr>
                <w:bCs/>
                <w:lang w:val="ru-RU"/>
                <w14:ligatures w14:val="all"/>
              </w:rPr>
              <w:t xml:space="preserve"> обеспечения возможности проведения постоянных консультаций</w:t>
            </w:r>
            <w:r w:rsidR="00DE3659" w:rsidRPr="00A27507">
              <w:rPr>
                <w:b/>
                <w:bCs/>
                <w:lang w:val="ru-RU"/>
                <w14:ligatures w14:val="all"/>
              </w:rPr>
              <w:t xml:space="preserve"> </w:t>
            </w:r>
            <w:r w:rsidR="006F0A8C" w:rsidRPr="00A27507">
              <w:rPr>
                <w:lang w:val="ru-RU"/>
                <w14:ligatures w14:val="all"/>
              </w:rPr>
              <w:t xml:space="preserve">с национальными заинтересованными сторонами необходимо назначить </w:t>
            </w:r>
            <w:r w:rsidR="00DE3659" w:rsidRPr="00A27507">
              <w:rPr>
                <w:lang w:val="ru-RU"/>
                <w14:ligatures w14:val="all"/>
              </w:rPr>
              <w:t>ответственное лицо</w:t>
            </w:r>
            <w:r w:rsidR="006F0A8C" w:rsidRPr="00A27507">
              <w:rPr>
                <w:lang w:val="ru-RU"/>
                <w14:ligatures w14:val="all"/>
              </w:rPr>
              <w:t xml:space="preserve"> в соответствующе</w:t>
            </w:r>
            <w:r w:rsidR="00D925C9" w:rsidRPr="00A27507">
              <w:rPr>
                <w:lang w:val="ru-RU"/>
                <w14:ligatures w14:val="all"/>
              </w:rPr>
              <w:t>м</w:t>
            </w:r>
            <w:r w:rsidR="006F0A8C" w:rsidRPr="00A27507">
              <w:rPr>
                <w:lang w:val="ru-RU"/>
                <w14:ligatures w14:val="all"/>
              </w:rPr>
              <w:t xml:space="preserve"> министерств</w:t>
            </w:r>
            <w:r w:rsidR="00D925C9" w:rsidRPr="00A27507">
              <w:rPr>
                <w:lang w:val="ru-RU"/>
                <w14:ligatures w14:val="all"/>
              </w:rPr>
              <w:t>е</w:t>
            </w:r>
            <w:r w:rsidR="006F0A8C" w:rsidRPr="00A27507">
              <w:rPr>
                <w:lang w:val="ru-RU"/>
                <w14:ligatures w14:val="all"/>
              </w:rPr>
              <w:t xml:space="preserve"> каждой стран</w:t>
            </w:r>
            <w:r w:rsidR="00D925C9" w:rsidRPr="00A27507">
              <w:rPr>
                <w:lang w:val="ru-RU"/>
                <w14:ligatures w14:val="all"/>
              </w:rPr>
              <w:t xml:space="preserve">ы для </w:t>
            </w:r>
            <w:r w:rsidR="006F0A8C" w:rsidRPr="00A27507">
              <w:rPr>
                <w:lang w:val="ru-RU"/>
                <w14:ligatures w14:val="all"/>
              </w:rPr>
              <w:t>взаимодействи</w:t>
            </w:r>
            <w:r w:rsidR="00D925C9" w:rsidRPr="00A27507">
              <w:rPr>
                <w:lang w:val="ru-RU"/>
                <w14:ligatures w14:val="all"/>
              </w:rPr>
              <w:t>я</w:t>
            </w:r>
            <w:r w:rsidR="006F0A8C" w:rsidRPr="00A27507">
              <w:rPr>
                <w:lang w:val="ru-RU"/>
                <w14:ligatures w14:val="all"/>
              </w:rPr>
              <w:t xml:space="preserve"> с секретариатом ЕЭК ООН и </w:t>
            </w:r>
            <w:r w:rsidR="00D925C9" w:rsidRPr="00A27507">
              <w:rPr>
                <w:bCs/>
                <w:lang w:val="ru-RU"/>
                <w14:ligatures w14:val="all"/>
              </w:rPr>
              <w:t>выполнения функций его главного партнера</w:t>
            </w:r>
            <w:r w:rsidR="006F0A8C" w:rsidRPr="00A27507">
              <w:rPr>
                <w:lang w:val="ru-RU"/>
                <w14:ligatures w14:val="all"/>
              </w:rPr>
              <w:t>.</w:t>
            </w:r>
            <w:r w:rsidR="0028051C" w:rsidRPr="00A27507">
              <w:rPr>
                <w:lang w:val="ru-RU"/>
                <w14:ligatures w14:val="all"/>
              </w:rPr>
              <w:t xml:space="preserve">  </w:t>
            </w:r>
          </w:p>
          <w:p w14:paraId="78AF995A" w14:textId="77777777" w:rsidR="00D925C9" w:rsidRPr="00D925C9" w:rsidRDefault="00D925C9" w:rsidP="00D925C9">
            <w:pPr>
              <w:pStyle w:val="Paragraphedeliste"/>
              <w:rPr>
                <w:b/>
                <w:bCs/>
                <w:lang w:val="ru-RU"/>
                <w14:ligatures w14:val="all"/>
              </w:rPr>
            </w:pPr>
          </w:p>
          <w:p w14:paraId="039B1832" w14:textId="77777777" w:rsidR="00D72955" w:rsidRDefault="00762E8B" w:rsidP="00762E8B">
            <w:pPr>
              <w:widowControl w:val="0"/>
              <w:ind w:left="354" w:right="306" w:hanging="450"/>
              <w:jc w:val="both"/>
              <w:rPr>
                <w:ins w:id="4" w:author="Grant Akopyan" w:date="2019-10-16T11:06:00Z"/>
                <w:b/>
                <w:bCs/>
                <w:lang w:val="ru-RU"/>
                <w14:ligatures w14:val="all"/>
              </w:rPr>
            </w:pPr>
            <w:r w:rsidRPr="00762E8B">
              <w:rPr>
                <w:lang w:val="ru-RU"/>
              </w:rPr>
              <w:t>4.3</w:t>
            </w:r>
            <w:r w:rsidRPr="00762E8B">
              <w:rPr>
                <w:lang w:val="ru-RU"/>
              </w:rPr>
              <w:tab/>
            </w:r>
            <w:r w:rsidR="009C2892" w:rsidRPr="00A27507">
              <w:rPr>
                <w:lang w:val="ru-RU"/>
                <w14:ligatures w14:val="all"/>
              </w:rPr>
              <w:t xml:space="preserve">Опрос </w:t>
            </w:r>
            <w:r w:rsidR="00D925C9" w:rsidRPr="00A27507">
              <w:rPr>
                <w:lang w:val="ru-RU"/>
                <w14:ligatures w14:val="all"/>
              </w:rPr>
              <w:t xml:space="preserve">предприятий </w:t>
            </w:r>
            <w:r w:rsidR="00042F52" w:rsidRPr="00A27507">
              <w:rPr>
                <w:lang w:val="ru-RU"/>
                <w14:ligatures w14:val="all"/>
              </w:rPr>
              <w:t xml:space="preserve">будет проводиться национальными консультантами или, если </w:t>
            </w:r>
            <w:r w:rsidR="00D925C9" w:rsidRPr="00A27507">
              <w:rPr>
                <w:lang w:val="ru-RU"/>
                <w14:ligatures w14:val="all"/>
              </w:rPr>
              <w:t>таковые имеются</w:t>
            </w:r>
            <w:r w:rsidR="00042F52" w:rsidRPr="00A27507">
              <w:rPr>
                <w:lang w:val="ru-RU"/>
                <w14:ligatures w14:val="all"/>
              </w:rPr>
              <w:t xml:space="preserve">, национальными исследовательскими институтами, которые </w:t>
            </w:r>
            <w:r w:rsidR="00D925C9" w:rsidRPr="00A27507">
              <w:rPr>
                <w:bCs/>
                <w:lang w:val="ru-RU"/>
                <w14:ligatures w14:val="all"/>
              </w:rPr>
              <w:t>пройдут подготовку по вопросам использования Методологии оценки ЕЭК ООН</w:t>
            </w:r>
            <w:r w:rsidR="00042F52" w:rsidRPr="00A27507">
              <w:rPr>
                <w:lang w:val="ru-RU"/>
                <w14:ligatures w14:val="all"/>
              </w:rPr>
              <w:t xml:space="preserve">. </w:t>
            </w:r>
            <w:r w:rsidR="00F84A8A">
              <w:rPr>
                <w:lang w:val="ru-RU"/>
                <w14:ligatures w14:val="all"/>
              </w:rPr>
              <w:t xml:space="preserve"> </w:t>
            </w:r>
            <w:r w:rsidR="00042F52" w:rsidRPr="00A27507">
              <w:rPr>
                <w:lang w:val="ru-RU"/>
                <w14:ligatures w14:val="all"/>
              </w:rPr>
              <w:t xml:space="preserve">База данных будет </w:t>
            </w:r>
            <w:r w:rsidR="006E18D7">
              <w:rPr>
                <w:lang w:val="ru-RU"/>
                <w14:ligatures w14:val="all"/>
              </w:rPr>
              <w:t>передана</w:t>
            </w:r>
            <w:r w:rsidR="00042F52" w:rsidRPr="00A27507">
              <w:rPr>
                <w:lang w:val="ru-RU"/>
                <w14:ligatures w14:val="all"/>
              </w:rPr>
              <w:t xml:space="preserve"> вышеу</w:t>
            </w:r>
            <w:r w:rsidR="00D925C9" w:rsidRPr="00A27507">
              <w:rPr>
                <w:lang w:val="ru-RU"/>
                <w14:ligatures w14:val="all"/>
              </w:rPr>
              <w:t>казанном</w:t>
            </w:r>
            <w:r w:rsidR="006E18D7">
              <w:rPr>
                <w:lang w:val="ru-RU"/>
                <w14:ligatures w14:val="all"/>
              </w:rPr>
              <w:t>у</w:t>
            </w:r>
            <w:r w:rsidR="00D925C9" w:rsidRPr="00A27507">
              <w:rPr>
                <w:lang w:val="ru-RU"/>
                <w14:ligatures w14:val="all"/>
              </w:rPr>
              <w:t xml:space="preserve"> учреждени</w:t>
            </w:r>
            <w:r w:rsidR="006E18D7">
              <w:rPr>
                <w:lang w:val="ru-RU"/>
                <w14:ligatures w14:val="all"/>
              </w:rPr>
              <w:t>ю</w:t>
            </w:r>
            <w:r w:rsidR="00042F52" w:rsidRPr="00A27507">
              <w:rPr>
                <w:lang w:val="ru-RU"/>
                <w14:ligatures w14:val="all"/>
              </w:rPr>
              <w:t xml:space="preserve"> для </w:t>
            </w:r>
            <w:r w:rsidR="00747490" w:rsidRPr="00A27507">
              <w:rPr>
                <w:bCs/>
                <w:lang w:val="ru-RU"/>
                <w14:ligatures w14:val="all"/>
              </w:rPr>
              <w:t>дальнейшего</w:t>
            </w:r>
            <w:r w:rsidR="00747490" w:rsidRPr="00A27507">
              <w:rPr>
                <w:lang w:val="ru-RU"/>
                <w14:ligatures w14:val="all"/>
              </w:rPr>
              <w:t xml:space="preserve"> </w:t>
            </w:r>
            <w:r w:rsidR="00042F52" w:rsidRPr="00A27507">
              <w:rPr>
                <w:lang w:val="ru-RU"/>
                <w14:ligatures w14:val="all"/>
              </w:rPr>
              <w:t xml:space="preserve">использования и </w:t>
            </w:r>
            <w:r w:rsidR="00747490" w:rsidRPr="00A27507">
              <w:rPr>
                <w:bCs/>
                <w:lang w:val="ru-RU"/>
                <w14:ligatures w14:val="all"/>
              </w:rPr>
              <w:t>последующей</w:t>
            </w:r>
            <w:r w:rsidR="00747490" w:rsidRPr="00A27507">
              <w:rPr>
                <w:lang w:val="ru-RU"/>
                <w14:ligatures w14:val="all"/>
              </w:rPr>
              <w:t xml:space="preserve"> </w:t>
            </w:r>
            <w:r w:rsidR="00042F52" w:rsidRPr="00A27507">
              <w:rPr>
                <w:lang w:val="ru-RU"/>
                <w14:ligatures w14:val="all"/>
              </w:rPr>
              <w:t>работы</w:t>
            </w:r>
            <w:r w:rsidR="0028051C" w:rsidRPr="00A27507">
              <w:rPr>
                <w:b/>
                <w:bCs/>
                <w:lang w:val="ru-RU"/>
                <w14:ligatures w14:val="all"/>
              </w:rPr>
              <w:t>.</w:t>
            </w:r>
          </w:p>
          <w:p w14:paraId="6FFBEB6F" w14:textId="77777777" w:rsidR="00795C14" w:rsidRPr="00A27507" w:rsidRDefault="00795C14" w:rsidP="00762E8B">
            <w:pPr>
              <w:widowControl w:val="0"/>
              <w:ind w:left="354" w:right="306" w:hanging="450"/>
              <w:jc w:val="both"/>
              <w:rPr>
                <w:lang w:val="ru-RU"/>
                <w14:ligatures w14:val="all"/>
              </w:rPr>
            </w:pPr>
          </w:p>
        </w:tc>
      </w:tr>
      <w:tr w:rsidR="00D72955" w:rsidRPr="00995280" w14:paraId="748CC793" w14:textId="77777777" w:rsidTr="003833D9">
        <w:trPr>
          <w:gridBefore w:val="1"/>
          <w:wBefore w:w="104" w:type="dxa"/>
        </w:trPr>
        <w:tc>
          <w:tcPr>
            <w:tcW w:w="3600" w:type="dxa"/>
            <w:gridSpan w:val="2"/>
          </w:tcPr>
          <w:p w14:paraId="1A13002B" w14:textId="77777777" w:rsidR="00D72955" w:rsidRPr="0028051C" w:rsidRDefault="00D72955" w:rsidP="00936C92">
            <w:pPr>
              <w:widowControl w:val="0"/>
              <w:tabs>
                <w:tab w:val="left" w:pos="2835"/>
              </w:tabs>
              <w:jc w:val="both"/>
              <w:rPr>
                <w:b/>
                <w:color w:val="3069DC"/>
                <w:lang w:val="ru-RU"/>
              </w:rPr>
            </w:pPr>
            <w:r w:rsidRPr="00A27507">
              <w:rPr>
                <w:b/>
                <w:lang w:val="ru-RU"/>
              </w:rPr>
              <w:t>5. Следующие шаги</w:t>
            </w:r>
          </w:p>
        </w:tc>
        <w:tc>
          <w:tcPr>
            <w:tcW w:w="7161" w:type="dxa"/>
            <w:gridSpan w:val="2"/>
          </w:tcPr>
          <w:p w14:paraId="65FA3069" w14:textId="77777777" w:rsidR="00B4472D" w:rsidRPr="00B4472D" w:rsidRDefault="00762E8B" w:rsidP="00762E8B">
            <w:pPr>
              <w:widowControl w:val="0"/>
              <w:ind w:left="354" w:right="306" w:hanging="450"/>
              <w:jc w:val="both"/>
              <w:rPr>
                <w:lang w:val="ru-RU"/>
                <w14:ligatures w14:val="all"/>
              </w:rPr>
            </w:pPr>
            <w:r w:rsidRPr="00EC16AD">
              <w:rPr>
                <w:lang w:val="sv-SE"/>
              </w:rPr>
              <w:t>5.1</w:t>
            </w:r>
            <w:r>
              <w:rPr>
                <w:lang w:val="sv-SE"/>
              </w:rPr>
              <w:tab/>
            </w:r>
            <w:r w:rsidR="00B4472D">
              <w:rPr>
                <w:lang w:val="ru-RU"/>
                <w14:ligatures w14:val="all"/>
              </w:rPr>
              <w:t>Н</w:t>
            </w:r>
            <w:r w:rsidR="00B4472D" w:rsidRPr="00B335C1">
              <w:rPr>
                <w:lang w:val="ru-RU"/>
                <w14:ligatures w14:val="all"/>
              </w:rPr>
              <w:t xml:space="preserve">азначить </w:t>
            </w:r>
            <w:r w:rsidR="00B4472D">
              <w:rPr>
                <w:lang w:val="ru-RU"/>
                <w14:ligatures w14:val="all"/>
              </w:rPr>
              <w:t xml:space="preserve">ответственное лицо </w:t>
            </w:r>
            <w:r w:rsidR="00B4472D" w:rsidRPr="00B4472D">
              <w:rPr>
                <w:lang w:val="ru-RU"/>
                <w14:ligatures w14:val="all"/>
              </w:rPr>
              <w:t xml:space="preserve">на национальном уровне для доработки Концептуальной записки и определения стратегических секторов. </w:t>
            </w:r>
          </w:p>
          <w:p w14:paraId="4A200E3A" w14:textId="77777777" w:rsidR="00762E8B" w:rsidRDefault="00762E8B" w:rsidP="00762E8B">
            <w:pPr>
              <w:widowControl w:val="0"/>
              <w:ind w:left="324"/>
              <w:jc w:val="both"/>
              <w:rPr>
                <w:lang w:val="ru-RU"/>
                <w14:ligatures w14:val="all"/>
              </w:rPr>
            </w:pPr>
          </w:p>
          <w:p w14:paraId="4ACE97FE" w14:textId="77777777" w:rsidR="00B4472D" w:rsidRDefault="00762E8B" w:rsidP="00762E8B">
            <w:pPr>
              <w:widowControl w:val="0"/>
              <w:ind w:left="444" w:right="306" w:hanging="450"/>
              <w:jc w:val="both"/>
              <w:rPr>
                <w:color w:val="000000" w:themeColor="text1"/>
                <w:lang w:val="ru-RU"/>
                <w14:ligatures w14:val="all"/>
              </w:rPr>
            </w:pPr>
            <w:r>
              <w:rPr>
                <w:lang w:val="sv-SE"/>
              </w:rPr>
              <w:t>5.2</w:t>
            </w:r>
            <w:r>
              <w:rPr>
                <w:lang w:val="sv-SE"/>
              </w:rPr>
              <w:tab/>
            </w:r>
            <w:r w:rsidR="00B4472D" w:rsidRPr="00762E8B">
              <w:rPr>
                <w:lang w:val="ru-RU"/>
                <w14:ligatures w14:val="all"/>
              </w:rPr>
              <w:t>Предоставить в распоряжение ЕЭК ООН соответствующие директивные документ</w:t>
            </w:r>
            <w:r w:rsidR="00533DC9" w:rsidRPr="00762E8B">
              <w:rPr>
                <w:lang w:val="ru-RU"/>
                <w14:ligatures w14:val="all"/>
              </w:rPr>
              <w:t>ы</w:t>
            </w:r>
            <w:r w:rsidR="00B4472D" w:rsidRPr="00762E8B">
              <w:rPr>
                <w:lang w:val="ru-RU"/>
                <w14:ligatures w14:val="all"/>
              </w:rPr>
              <w:t>, включая стратегии развития и законодатель</w:t>
            </w:r>
            <w:r w:rsidR="00533DC9" w:rsidRPr="00762E8B">
              <w:rPr>
                <w:lang w:val="ru-RU"/>
                <w14:ligatures w14:val="all"/>
              </w:rPr>
              <w:t>ные акты</w:t>
            </w:r>
            <w:r w:rsidR="00B4472D" w:rsidRPr="00762E8B">
              <w:rPr>
                <w:lang w:val="ru-RU"/>
                <w14:ligatures w14:val="all"/>
              </w:rPr>
              <w:t xml:space="preserve">, а также </w:t>
            </w:r>
            <w:r w:rsidR="00533DC9" w:rsidRPr="00762E8B">
              <w:rPr>
                <w:lang w:val="ru-RU"/>
                <w14:ligatures w14:val="all"/>
              </w:rPr>
              <w:t>соответствующие</w:t>
            </w:r>
            <w:r w:rsidR="00B4472D" w:rsidRPr="00762E8B">
              <w:rPr>
                <w:lang w:val="ru-RU"/>
                <w14:ligatures w14:val="all"/>
              </w:rPr>
              <w:t xml:space="preserve"> </w:t>
            </w:r>
            <w:r w:rsidR="00A10C5F" w:rsidRPr="00762E8B">
              <w:rPr>
                <w:lang w:val="ru-RU"/>
                <w14:ligatures w14:val="all"/>
              </w:rPr>
              <w:t xml:space="preserve">предыдущие </w:t>
            </w:r>
            <w:r w:rsidR="00B4472D" w:rsidRPr="00762E8B">
              <w:rPr>
                <w:lang w:val="ru-RU"/>
                <w14:ligatures w14:val="all"/>
              </w:rPr>
              <w:t>исследования</w:t>
            </w:r>
            <w:r w:rsidR="00A10C5F" w:rsidRPr="00762E8B">
              <w:rPr>
                <w:color w:val="000000" w:themeColor="text1"/>
                <w:lang w:val="ru-RU"/>
                <w14:ligatures w14:val="all"/>
              </w:rPr>
              <w:t>, с тем чтобы избежать дублирования работы.</w:t>
            </w:r>
          </w:p>
          <w:p w14:paraId="72A9CBB4" w14:textId="77777777" w:rsidR="00762E8B" w:rsidRPr="00762E8B" w:rsidRDefault="00762E8B" w:rsidP="00762E8B">
            <w:pPr>
              <w:widowControl w:val="0"/>
              <w:ind w:left="444" w:right="306" w:hanging="450"/>
              <w:jc w:val="both"/>
              <w:rPr>
                <w:lang w:val="ru-RU"/>
                <w14:ligatures w14:val="all"/>
              </w:rPr>
            </w:pPr>
          </w:p>
          <w:p w14:paraId="76F8AFD3" w14:textId="77777777" w:rsidR="00B4472D" w:rsidRPr="00762E8B" w:rsidRDefault="00762E8B" w:rsidP="00762E8B">
            <w:pPr>
              <w:widowControl w:val="0"/>
              <w:ind w:left="444" w:right="306" w:hanging="450"/>
              <w:jc w:val="both"/>
              <w:rPr>
                <w:lang w:val="ru-RU"/>
                <w14:ligatures w14:val="all"/>
              </w:rPr>
            </w:pPr>
            <w:r w:rsidRPr="008D4D7D">
              <w:rPr>
                <w:color w:val="000000" w:themeColor="text1"/>
                <w:lang w:val="sv-SE"/>
              </w:rPr>
              <w:t>5.</w:t>
            </w:r>
            <w:r>
              <w:rPr>
                <w:color w:val="000000" w:themeColor="text1"/>
                <w:lang w:val="sv-SE"/>
              </w:rPr>
              <w:t>3</w:t>
            </w:r>
            <w:r>
              <w:rPr>
                <w:color w:val="000000" w:themeColor="text1"/>
                <w:lang w:val="sv-SE"/>
              </w:rPr>
              <w:tab/>
            </w:r>
            <w:r w:rsidR="00B4472D" w:rsidRPr="00762E8B">
              <w:rPr>
                <w:lang w:val="ru-RU"/>
                <w14:ligatures w14:val="all"/>
              </w:rPr>
              <w:t>На основе вышеперечисленного подготовить детальную Концептуальную записку и подать е</w:t>
            </w:r>
            <w:r w:rsidR="00533DC9" w:rsidRPr="00762E8B">
              <w:rPr>
                <w:lang w:val="ru-RU"/>
                <w14:ligatures w14:val="all"/>
              </w:rPr>
              <w:t>е</w:t>
            </w:r>
            <w:r w:rsidR="00B4472D" w:rsidRPr="00762E8B">
              <w:rPr>
                <w:lang w:val="ru-RU"/>
                <w14:ligatures w14:val="all"/>
              </w:rPr>
              <w:t xml:space="preserve"> </w:t>
            </w:r>
            <w:r w:rsidR="0057420C" w:rsidRPr="00762E8B">
              <w:rPr>
                <w:lang w:val="ru-RU"/>
                <w14:ligatures w14:val="all"/>
              </w:rPr>
              <w:t xml:space="preserve">странам-участницам СПЕКА и Руководящему органу </w:t>
            </w:r>
            <w:r w:rsidR="00B4472D" w:rsidRPr="00762E8B">
              <w:rPr>
                <w:lang w:val="ru-RU"/>
                <w14:ligatures w14:val="all"/>
              </w:rPr>
              <w:t>на рассмотрение.</w:t>
            </w:r>
          </w:p>
          <w:p w14:paraId="3D7E202C" w14:textId="77777777" w:rsidR="00762E8B" w:rsidRPr="00762E8B" w:rsidRDefault="00762E8B" w:rsidP="00762E8B">
            <w:pPr>
              <w:widowControl w:val="0"/>
              <w:ind w:left="324"/>
              <w:jc w:val="both"/>
              <w:rPr>
                <w:lang w:val="ru-RU"/>
                <w14:ligatures w14:val="all"/>
              </w:rPr>
            </w:pPr>
          </w:p>
          <w:p w14:paraId="2AA50ED4" w14:textId="77777777" w:rsidR="00B4472D" w:rsidRPr="00762E8B" w:rsidRDefault="00557471" w:rsidP="00557471">
            <w:pPr>
              <w:widowControl w:val="0"/>
              <w:ind w:left="444" w:right="306" w:hanging="450"/>
              <w:jc w:val="both"/>
              <w:rPr>
                <w:lang w:val="ru-RU"/>
                <w14:ligatures w14:val="all"/>
              </w:rPr>
            </w:pPr>
            <w:r>
              <w:rPr>
                <w:color w:val="000000" w:themeColor="text1"/>
                <w:lang w:val="sv-SE"/>
              </w:rPr>
              <w:t>5.4</w:t>
            </w:r>
            <w:r>
              <w:rPr>
                <w:color w:val="000000" w:themeColor="text1"/>
                <w:lang w:val="sv-SE"/>
              </w:rPr>
              <w:tab/>
            </w:r>
            <w:r w:rsidR="00B4472D" w:rsidRPr="00762E8B">
              <w:rPr>
                <w:lang w:val="ru-RU"/>
                <w14:ligatures w14:val="all"/>
              </w:rPr>
              <w:t>Подготовка проектного документа секретариатом.</w:t>
            </w:r>
          </w:p>
          <w:p w14:paraId="1936A280" w14:textId="77777777" w:rsidR="00557471" w:rsidRDefault="00557471" w:rsidP="00762E8B">
            <w:pPr>
              <w:widowControl w:val="0"/>
              <w:ind w:left="324"/>
              <w:jc w:val="both"/>
              <w:rPr>
                <w:lang w:val="ru-RU"/>
                <w14:ligatures w14:val="all"/>
              </w:rPr>
            </w:pPr>
          </w:p>
          <w:p w14:paraId="6004C6EA" w14:textId="77777777" w:rsidR="00B4472D" w:rsidRPr="00762E8B" w:rsidRDefault="00557471" w:rsidP="00557471">
            <w:pPr>
              <w:widowControl w:val="0"/>
              <w:ind w:left="444" w:right="306" w:hanging="450"/>
              <w:jc w:val="both"/>
              <w:rPr>
                <w:lang w:val="ru-RU"/>
                <w14:ligatures w14:val="all"/>
              </w:rPr>
            </w:pPr>
            <w:r>
              <w:rPr>
                <w:color w:val="000000" w:themeColor="text1"/>
                <w:lang w:val="sv-SE"/>
              </w:rPr>
              <w:t>5.5</w:t>
            </w:r>
            <w:r>
              <w:rPr>
                <w:color w:val="000000" w:themeColor="text1"/>
                <w:lang w:val="sv-SE"/>
              </w:rPr>
              <w:tab/>
            </w:r>
            <w:r w:rsidR="00B4472D" w:rsidRPr="00762E8B">
              <w:rPr>
                <w:lang w:val="ru-RU"/>
                <w14:ligatures w14:val="all"/>
              </w:rPr>
              <w:t>Одновременно с этим ЕЭК ООН подготовит основанную на результатах анкетирования методологию и провед</w:t>
            </w:r>
            <w:r w:rsidR="00533DC9" w:rsidRPr="00762E8B">
              <w:rPr>
                <w:lang w:val="ru-RU"/>
                <w14:ligatures w14:val="all"/>
              </w:rPr>
              <w:t>е</w:t>
            </w:r>
            <w:r w:rsidR="00B4472D" w:rsidRPr="00762E8B">
              <w:rPr>
                <w:lang w:val="ru-RU"/>
                <w14:ligatures w14:val="all"/>
              </w:rPr>
              <w:t xml:space="preserve">т </w:t>
            </w:r>
            <w:r w:rsidR="00010B83" w:rsidRPr="00762E8B">
              <w:rPr>
                <w:lang w:val="ru-RU"/>
                <w14:ligatures w14:val="all"/>
              </w:rPr>
              <w:t>пилотное тестирование вопросников</w:t>
            </w:r>
            <w:r w:rsidR="00B4472D" w:rsidRPr="00762E8B">
              <w:rPr>
                <w:lang w:val="ru-RU"/>
                <w14:ligatures w14:val="all"/>
              </w:rPr>
              <w:t xml:space="preserve"> в тесном сотрудничестве с </w:t>
            </w:r>
            <w:r w:rsidR="00533DC9" w:rsidRPr="00762E8B">
              <w:rPr>
                <w:lang w:val="ru-RU"/>
                <w14:ligatures w14:val="all"/>
              </w:rPr>
              <w:t>ответственными лицами</w:t>
            </w:r>
            <w:r w:rsidR="00B4472D" w:rsidRPr="00762E8B">
              <w:rPr>
                <w:lang w:val="ru-RU"/>
                <w14:ligatures w14:val="all"/>
              </w:rPr>
              <w:t>.</w:t>
            </w:r>
          </w:p>
          <w:p w14:paraId="324FE49D" w14:textId="77777777" w:rsidR="00557471" w:rsidRDefault="00557471" w:rsidP="00762E8B">
            <w:pPr>
              <w:widowControl w:val="0"/>
              <w:ind w:left="324"/>
              <w:jc w:val="both"/>
              <w:rPr>
                <w:lang w:val="ru-RU"/>
                <w14:ligatures w14:val="all"/>
              </w:rPr>
            </w:pPr>
          </w:p>
          <w:p w14:paraId="3E021A33" w14:textId="77777777" w:rsidR="00B4472D" w:rsidRPr="00762E8B" w:rsidRDefault="004D7961" w:rsidP="005F0955">
            <w:pPr>
              <w:widowControl w:val="0"/>
              <w:ind w:left="444" w:right="306" w:hanging="450"/>
              <w:jc w:val="both"/>
              <w:rPr>
                <w:lang w:val="ru-RU"/>
                <w14:ligatures w14:val="all"/>
              </w:rPr>
            </w:pPr>
            <w:r>
              <w:rPr>
                <w:color w:val="000000" w:themeColor="text1"/>
                <w:lang w:val="sv-SE"/>
              </w:rPr>
              <w:t>5.6</w:t>
            </w:r>
            <w:r>
              <w:rPr>
                <w:color w:val="000000" w:themeColor="text1"/>
                <w:lang w:val="sv-SE"/>
              </w:rPr>
              <w:tab/>
            </w:r>
            <w:r w:rsidR="00B4472D" w:rsidRPr="00762E8B">
              <w:rPr>
                <w:lang w:val="ru-RU"/>
                <w14:ligatures w14:val="all"/>
              </w:rPr>
              <w:t xml:space="preserve">Начать планирование финансирования. </w:t>
            </w:r>
            <w:r w:rsidR="003833D9">
              <w:rPr>
                <w:lang w:val="ru-RU"/>
                <w14:ligatures w14:val="all"/>
              </w:rPr>
              <w:t xml:space="preserve"> </w:t>
            </w:r>
            <w:r w:rsidR="00B4472D" w:rsidRPr="00762E8B">
              <w:rPr>
                <w:lang w:val="ru-RU"/>
                <w14:ligatures w14:val="all"/>
              </w:rPr>
              <w:t>Когда средства будут доступны, нанять национальных консультантов для проведения личных опросов с заинтересованными сторонами и компаниями.</w:t>
            </w:r>
          </w:p>
          <w:p w14:paraId="71B3F516" w14:textId="77777777" w:rsidR="005F0955" w:rsidRDefault="005F0955" w:rsidP="005F0955">
            <w:pPr>
              <w:widowControl w:val="0"/>
              <w:ind w:left="324"/>
              <w:jc w:val="both"/>
              <w:rPr>
                <w:lang w:val="ru-RU"/>
                <w14:ligatures w14:val="all"/>
              </w:rPr>
            </w:pPr>
          </w:p>
          <w:p w14:paraId="1FCE2FAD" w14:textId="77777777" w:rsidR="00B4472D" w:rsidRPr="00762E8B" w:rsidRDefault="005F0955" w:rsidP="005F0955">
            <w:pPr>
              <w:widowControl w:val="0"/>
              <w:ind w:left="444" w:right="306" w:hanging="450"/>
              <w:jc w:val="both"/>
              <w:rPr>
                <w:lang w:val="ru-RU"/>
                <w14:ligatures w14:val="all"/>
              </w:rPr>
            </w:pPr>
            <w:r>
              <w:rPr>
                <w:color w:val="000000" w:themeColor="text1"/>
                <w:lang w:val="sv-SE"/>
              </w:rPr>
              <w:t>5.7</w:t>
            </w:r>
            <w:r>
              <w:rPr>
                <w:color w:val="000000" w:themeColor="text1"/>
                <w:lang w:val="sv-SE"/>
              </w:rPr>
              <w:tab/>
            </w:r>
            <w:r w:rsidR="009A4B53">
              <w:rPr>
                <w:color w:val="000000" w:themeColor="text1"/>
                <w:lang w:val="ru-RU"/>
              </w:rPr>
              <w:t>Н</w:t>
            </w:r>
            <w:r w:rsidR="009A4B53">
              <w:rPr>
                <w:lang w:val="ru-RU"/>
                <w14:ligatures w14:val="all"/>
              </w:rPr>
              <w:t xml:space="preserve">а основе полученных </w:t>
            </w:r>
            <w:r w:rsidR="009A4B53" w:rsidRPr="00B335C1">
              <w:rPr>
                <w:lang w:val="ru-RU"/>
                <w14:ligatures w14:val="all"/>
              </w:rPr>
              <w:t>результат</w:t>
            </w:r>
            <w:r w:rsidR="009A4B53">
              <w:rPr>
                <w:lang w:val="ru-RU"/>
                <w14:ligatures w14:val="all"/>
              </w:rPr>
              <w:t>ов</w:t>
            </w:r>
            <w:r w:rsidR="009A4B53" w:rsidRPr="00B335C1">
              <w:rPr>
                <w:lang w:val="ru-RU"/>
                <w14:ligatures w14:val="all"/>
              </w:rPr>
              <w:t xml:space="preserve"> анкетирования</w:t>
            </w:r>
            <w:r w:rsidR="009A4B53" w:rsidRPr="00762E8B">
              <w:rPr>
                <w:lang w:val="ru-RU"/>
                <w14:ligatures w14:val="all"/>
              </w:rPr>
              <w:t xml:space="preserve"> </w:t>
            </w:r>
            <w:r w:rsidR="00B4472D" w:rsidRPr="00762E8B">
              <w:rPr>
                <w:lang w:val="ru-RU"/>
                <w14:ligatures w14:val="all"/>
              </w:rPr>
              <w:t>ЕЭК ООН подготовит отч</w:t>
            </w:r>
            <w:r w:rsidR="003F7589" w:rsidRPr="00762E8B">
              <w:rPr>
                <w:lang w:val="ru-RU"/>
                <w14:ligatures w14:val="all"/>
              </w:rPr>
              <w:t>е</w:t>
            </w:r>
            <w:r w:rsidR="00B4472D" w:rsidRPr="00762E8B">
              <w:rPr>
                <w:lang w:val="ru-RU"/>
                <w14:ligatures w14:val="all"/>
              </w:rPr>
              <w:t xml:space="preserve">т и рекомендации для обсуждения с </w:t>
            </w:r>
            <w:r w:rsidR="003F7589" w:rsidRPr="00762E8B">
              <w:rPr>
                <w:lang w:val="ru-RU"/>
                <w14:ligatures w14:val="all"/>
              </w:rPr>
              <w:t xml:space="preserve">представителями </w:t>
            </w:r>
            <w:r w:rsidR="00B4472D" w:rsidRPr="00762E8B">
              <w:rPr>
                <w:lang w:val="ru-RU"/>
                <w14:ligatures w14:val="all"/>
              </w:rPr>
              <w:t>соответствующи</w:t>
            </w:r>
            <w:r w:rsidR="003F7589" w:rsidRPr="00762E8B">
              <w:rPr>
                <w:lang w:val="ru-RU"/>
                <w14:ligatures w14:val="all"/>
              </w:rPr>
              <w:t>х</w:t>
            </w:r>
            <w:r w:rsidR="00B4472D" w:rsidRPr="00762E8B">
              <w:rPr>
                <w:lang w:val="ru-RU"/>
                <w14:ligatures w14:val="all"/>
              </w:rPr>
              <w:t xml:space="preserve"> государственны</w:t>
            </w:r>
            <w:r w:rsidR="003F7589" w:rsidRPr="00762E8B">
              <w:rPr>
                <w:lang w:val="ru-RU"/>
                <w14:ligatures w14:val="all"/>
              </w:rPr>
              <w:t>х</w:t>
            </w:r>
            <w:r w:rsidR="00B4472D" w:rsidRPr="00762E8B">
              <w:rPr>
                <w:lang w:val="ru-RU"/>
                <w14:ligatures w14:val="all"/>
              </w:rPr>
              <w:t xml:space="preserve"> ведомств и частного сектора на </w:t>
            </w:r>
            <w:r w:rsidR="00A10C5F" w:rsidRPr="00762E8B">
              <w:rPr>
                <w:lang w:val="ru-RU"/>
                <w14:ligatures w14:val="all"/>
              </w:rPr>
              <w:t xml:space="preserve">совещании </w:t>
            </w:r>
            <w:r w:rsidR="00B4472D" w:rsidRPr="00762E8B">
              <w:rPr>
                <w:lang w:val="ru-RU"/>
                <w14:ligatures w14:val="all"/>
              </w:rPr>
              <w:t>заинтересованных сторон.</w:t>
            </w:r>
          </w:p>
          <w:p w14:paraId="4407BBDE" w14:textId="77777777" w:rsidR="005F0955" w:rsidRDefault="005F0955" w:rsidP="005F0955">
            <w:pPr>
              <w:widowControl w:val="0"/>
              <w:jc w:val="both"/>
              <w:rPr>
                <w:lang w:val="ru-RU"/>
                <w14:ligatures w14:val="all"/>
              </w:rPr>
            </w:pPr>
          </w:p>
          <w:p w14:paraId="77BEFA14" w14:textId="77777777" w:rsidR="0028051C" w:rsidRPr="0028051C" w:rsidRDefault="005F0955" w:rsidP="00093088">
            <w:pPr>
              <w:widowControl w:val="0"/>
              <w:ind w:left="444" w:right="306" w:hanging="450"/>
              <w:jc w:val="both"/>
              <w:rPr>
                <w:b/>
                <w:color w:val="000000" w:themeColor="text1"/>
                <w:lang w:val="ru-RU"/>
                <w14:ligatures w14:val="all"/>
              </w:rPr>
            </w:pPr>
            <w:r>
              <w:rPr>
                <w:color w:val="000000" w:themeColor="text1"/>
                <w:lang w:val="sv-SE"/>
              </w:rPr>
              <w:t>5.8</w:t>
            </w:r>
            <w:r>
              <w:rPr>
                <w:color w:val="000000" w:themeColor="text1"/>
                <w:lang w:val="sv-SE"/>
              </w:rPr>
              <w:tab/>
            </w:r>
            <w:r>
              <w:rPr>
                <w:color w:val="000000" w:themeColor="text1"/>
                <w:lang w:val="ru-RU"/>
              </w:rPr>
              <w:t>На основе</w:t>
            </w:r>
            <w:r w:rsidR="00B4472D" w:rsidRPr="00B335C1">
              <w:rPr>
                <w:lang w:val="ru-RU"/>
                <w14:ligatures w14:val="all"/>
              </w:rPr>
              <w:t xml:space="preserve"> </w:t>
            </w:r>
            <w:r w:rsidR="0057420C">
              <w:rPr>
                <w:lang w:val="ru-RU"/>
                <w14:ligatures w14:val="all"/>
              </w:rPr>
              <w:t>итогов</w:t>
            </w:r>
            <w:r w:rsidR="00B4472D" w:rsidRPr="00B335C1">
              <w:rPr>
                <w:lang w:val="ru-RU"/>
                <w14:ligatures w14:val="all"/>
              </w:rPr>
              <w:t xml:space="preserve"> </w:t>
            </w:r>
            <w:r w:rsidR="0057420C">
              <w:rPr>
                <w:lang w:val="ru-RU"/>
                <w14:ligatures w14:val="all"/>
              </w:rPr>
              <w:t>совещания</w:t>
            </w:r>
            <w:r w:rsidR="00B4472D" w:rsidRPr="00B335C1">
              <w:rPr>
                <w:lang w:val="ru-RU"/>
                <w14:ligatures w14:val="all"/>
              </w:rPr>
              <w:t xml:space="preserve"> заинтересованных сторон ЕЭК ООН подготовит </w:t>
            </w:r>
            <w:r w:rsidR="00A10C5F">
              <w:rPr>
                <w:lang w:val="ru-RU"/>
                <w14:ligatures w14:val="all"/>
              </w:rPr>
              <w:t xml:space="preserve">окончательный вариант </w:t>
            </w:r>
            <w:r w:rsidR="00B4472D" w:rsidRPr="00B335C1">
              <w:rPr>
                <w:lang w:val="ru-RU"/>
                <w14:ligatures w14:val="all"/>
              </w:rPr>
              <w:t>исследовани</w:t>
            </w:r>
            <w:r w:rsidR="00A10C5F">
              <w:rPr>
                <w:lang w:val="ru-RU"/>
                <w14:ligatures w14:val="all"/>
              </w:rPr>
              <w:t>я</w:t>
            </w:r>
            <w:r w:rsidR="00B4472D" w:rsidRPr="00B335C1">
              <w:rPr>
                <w:lang w:val="ru-RU"/>
                <w14:ligatures w14:val="all"/>
              </w:rPr>
              <w:t xml:space="preserve"> и </w:t>
            </w:r>
            <w:r w:rsidR="00A10C5F">
              <w:rPr>
                <w:lang w:val="ru-RU"/>
                <w14:ligatures w14:val="all"/>
              </w:rPr>
              <w:t xml:space="preserve">разработает </w:t>
            </w:r>
            <w:r w:rsidR="00B4472D" w:rsidRPr="00B335C1">
              <w:rPr>
                <w:lang w:val="ru-RU"/>
                <w14:ligatures w14:val="all"/>
              </w:rPr>
              <w:t xml:space="preserve">рекомендации для </w:t>
            </w:r>
            <w:r w:rsidR="0057420C">
              <w:rPr>
                <w:lang w:val="ru-RU"/>
                <w14:ligatures w14:val="all"/>
              </w:rPr>
              <w:t xml:space="preserve">их </w:t>
            </w:r>
            <w:r>
              <w:rPr>
                <w:lang w:val="ru-RU"/>
                <w14:ligatures w14:val="all"/>
              </w:rPr>
              <w:t xml:space="preserve">дальнейшей </w:t>
            </w:r>
            <w:r w:rsidR="00B4472D" w:rsidRPr="00B335C1">
              <w:rPr>
                <w:lang w:val="ru-RU"/>
                <w14:ligatures w14:val="all"/>
              </w:rPr>
              <w:t>публик</w:t>
            </w:r>
            <w:r w:rsidR="0057420C">
              <w:rPr>
                <w:lang w:val="ru-RU"/>
                <w14:ligatures w14:val="all"/>
              </w:rPr>
              <w:t>ации</w:t>
            </w:r>
            <w:r w:rsidR="00B4472D" w:rsidRPr="00B335C1">
              <w:rPr>
                <w:lang w:val="ru-RU"/>
                <w14:ligatures w14:val="all"/>
              </w:rPr>
              <w:t xml:space="preserve"> на английском и русском языках.</w:t>
            </w:r>
          </w:p>
        </w:tc>
      </w:tr>
      <w:bookmarkEnd w:id="3"/>
    </w:tbl>
    <w:p w14:paraId="57D14B69" w14:textId="77777777" w:rsidR="00A519F9" w:rsidRDefault="00A519F9" w:rsidP="00936C92">
      <w:pPr>
        <w:widowControl w:val="0"/>
        <w:rPr>
          <w:b/>
          <w:lang w:val="ru-RU"/>
        </w:rPr>
      </w:pPr>
    </w:p>
    <w:p w14:paraId="1346E279" w14:textId="77777777" w:rsidR="00093088" w:rsidRDefault="00093088" w:rsidP="00936C92">
      <w:pPr>
        <w:widowControl w:val="0"/>
        <w:rPr>
          <w:b/>
          <w:lang w:val="ru-RU"/>
        </w:rPr>
      </w:pPr>
    </w:p>
    <w:p w14:paraId="216B01F1" w14:textId="77777777" w:rsidR="00093088" w:rsidRPr="0028051C" w:rsidRDefault="00093088" w:rsidP="00093088">
      <w:pPr>
        <w:widowControl w:val="0"/>
        <w:jc w:val="center"/>
        <w:rPr>
          <w:b/>
          <w:lang w:val="ru-RU"/>
        </w:rPr>
      </w:pPr>
      <w:r>
        <w:rPr>
          <w:b/>
          <w:lang w:val="ru-RU"/>
        </w:rPr>
        <w:t>___________________________</w:t>
      </w:r>
    </w:p>
    <w:sectPr w:rsidR="00093088" w:rsidRPr="0028051C" w:rsidSect="00470098">
      <w:headerReference w:type="default" r:id="rId8"/>
      <w:headerReference w:type="first" r:id="rId9"/>
      <w:pgSz w:w="12240" w:h="15840"/>
      <w:pgMar w:top="720" w:right="1008" w:bottom="1152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B1F3E" w14:textId="77777777" w:rsidR="00042F52" w:rsidRDefault="00042F52" w:rsidP="00D72955">
      <w:r>
        <w:separator/>
      </w:r>
    </w:p>
  </w:endnote>
  <w:endnote w:type="continuationSeparator" w:id="0">
    <w:p w14:paraId="178B0831" w14:textId="77777777" w:rsidR="00042F52" w:rsidRDefault="00042F52" w:rsidP="00D7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94F2D" w14:textId="77777777" w:rsidR="00042F52" w:rsidRDefault="00042F52" w:rsidP="00D72955">
      <w:r>
        <w:separator/>
      </w:r>
    </w:p>
  </w:footnote>
  <w:footnote w:type="continuationSeparator" w:id="0">
    <w:p w14:paraId="6A71B942" w14:textId="77777777" w:rsidR="00042F52" w:rsidRDefault="00042F52" w:rsidP="00D72955">
      <w:r>
        <w:continuationSeparator/>
      </w:r>
    </w:p>
  </w:footnote>
  <w:footnote w:id="1">
    <w:p w14:paraId="119E22C3" w14:textId="77777777" w:rsidR="001D24C5" w:rsidRPr="001D24C5" w:rsidRDefault="001D24C5" w:rsidP="001D24C5">
      <w:pPr>
        <w:pStyle w:val="Notedebasdepage"/>
        <w:tabs>
          <w:tab w:val="left" w:pos="2970"/>
        </w:tabs>
        <w:rPr>
          <w:lang w:val="ru-RU"/>
        </w:rPr>
      </w:pPr>
      <w:r>
        <w:rPr>
          <w:rStyle w:val="Appelnotedebasdep"/>
        </w:rPr>
        <w:footnoteRef/>
      </w:r>
      <w:r w:rsidRPr="001D24C5">
        <w:rPr>
          <w:lang w:val="ru-RU"/>
        </w:rPr>
        <w:t xml:space="preserve"> </w:t>
      </w:r>
      <w:r w:rsidR="009A7F17">
        <w:rPr>
          <w:lang w:val="ru-RU"/>
        </w:rPr>
        <w:t xml:space="preserve"> </w:t>
      </w:r>
      <w:r w:rsidR="001744DA">
        <w:rPr>
          <w:lang w:val="ru-RU"/>
        </w:rPr>
        <w:t>К настоящему времени</w:t>
      </w:r>
      <w:r w:rsidR="009A7F17" w:rsidRPr="001744DA">
        <w:rPr>
          <w:sz w:val="22"/>
          <w:szCs w:val="22"/>
          <w:lang w:val="ru-RU"/>
        </w:rPr>
        <w:t xml:space="preserve"> ЕЭК ООН провел</w:t>
      </w:r>
      <w:r w:rsidR="001744DA" w:rsidRPr="001744DA">
        <w:rPr>
          <w:sz w:val="22"/>
          <w:szCs w:val="22"/>
          <w:lang w:val="ru-RU"/>
        </w:rPr>
        <w:t>а</w:t>
      </w:r>
      <w:r w:rsidR="009A7F17" w:rsidRPr="001744DA">
        <w:rPr>
          <w:sz w:val="22"/>
          <w:szCs w:val="22"/>
          <w:lang w:val="ru-RU"/>
        </w:rPr>
        <w:t xml:space="preserve"> исследования в </w:t>
      </w:r>
      <w:r w:rsidR="001744DA" w:rsidRPr="001744DA">
        <w:rPr>
          <w:sz w:val="22"/>
          <w:szCs w:val="22"/>
          <w:lang w:val="ru-RU"/>
        </w:rPr>
        <w:t>Казахстане, Кыргызстане и Таджикистане</w:t>
      </w:r>
      <w:r w:rsidR="001744DA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8713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9F3F1D" w14:textId="77777777" w:rsidR="00AA715B" w:rsidRDefault="00AA715B">
        <w:pPr>
          <w:pStyle w:val="En-t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44DFCD" w14:textId="77777777" w:rsidR="00AA715B" w:rsidRDefault="00AA715B">
    <w:pPr>
      <w:pStyle w:val="En-tte"/>
    </w:pPr>
  </w:p>
  <w:p w14:paraId="3B4A9204" w14:textId="77777777" w:rsidR="00AA715B" w:rsidRDefault="00AA71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42" w:type="dxa"/>
      <w:tblInd w:w="-252" w:type="dxa"/>
      <w:tblLayout w:type="fixed"/>
      <w:tblLook w:val="0000" w:firstRow="0" w:lastRow="0" w:firstColumn="0" w:lastColumn="0" w:noHBand="0" w:noVBand="0"/>
    </w:tblPr>
    <w:tblGrid>
      <w:gridCol w:w="4046"/>
      <w:gridCol w:w="2506"/>
      <w:gridCol w:w="4590"/>
    </w:tblGrid>
    <w:tr w:rsidR="008B42BD" w:rsidRPr="00995280" w14:paraId="4FE2DCA6" w14:textId="77777777" w:rsidTr="00482CFE">
      <w:tc>
        <w:tcPr>
          <w:tcW w:w="4046" w:type="dxa"/>
        </w:tcPr>
        <w:p w14:paraId="7635A57F" w14:textId="77777777" w:rsidR="008B42BD" w:rsidRPr="008B42BD" w:rsidRDefault="008B42BD" w:rsidP="008B42BD">
          <w:pPr>
            <w:ind w:right="256"/>
            <w:jc w:val="both"/>
            <w:rPr>
              <w:rFonts w:asciiTheme="majorBidi" w:hAnsiTheme="majorBidi" w:cstheme="majorBidi"/>
              <w:b/>
              <w:color w:val="000000"/>
              <w:sz w:val="22"/>
              <w:szCs w:val="22"/>
              <w:lang w:val="ru-RU"/>
            </w:rPr>
          </w:pPr>
          <w:bookmarkStart w:id="5" w:name="_Hlk523635380"/>
          <w:r w:rsidRPr="008B42BD">
            <w:rPr>
              <w:rFonts w:asciiTheme="majorBidi" w:hAnsiTheme="majorBidi" w:cstheme="majorBidi"/>
              <w:b/>
              <w:bCs/>
              <w:color w:val="000000"/>
              <w:sz w:val="22"/>
              <w:szCs w:val="22"/>
              <w:lang w:val="ru-RU"/>
            </w:rPr>
            <w:t xml:space="preserve">ЕЭК ООН </w:t>
          </w:r>
        </w:p>
        <w:p w14:paraId="031ADD3F" w14:textId="77777777" w:rsidR="008B42BD" w:rsidRPr="008B42BD" w:rsidRDefault="008B42BD" w:rsidP="008B42BD">
          <w:pPr>
            <w:pStyle w:val="Titre6"/>
            <w:ind w:right="-540"/>
            <w:rPr>
              <w:rFonts w:asciiTheme="majorBidi" w:hAnsiTheme="majorBidi"/>
              <w:sz w:val="22"/>
              <w:lang w:val="ru-RU"/>
            </w:rPr>
          </w:pPr>
          <w:r w:rsidRPr="008B42BD">
            <w:rPr>
              <w:rFonts w:asciiTheme="majorBidi" w:hAnsiTheme="majorBidi"/>
              <w:b/>
              <w:color w:val="000000"/>
              <w:sz w:val="22"/>
              <w:szCs w:val="22"/>
              <w:lang w:val="ru-RU"/>
            </w:rPr>
            <w:t xml:space="preserve">Европейская экономическая </w:t>
          </w:r>
          <w:r>
            <w:rPr>
              <w:rFonts w:asciiTheme="majorBidi" w:hAnsiTheme="majorBidi"/>
              <w:b/>
              <w:color w:val="000000"/>
              <w:sz w:val="22"/>
              <w:szCs w:val="22"/>
              <w:lang w:val="ru-RU"/>
            </w:rPr>
            <w:br/>
          </w:r>
          <w:r w:rsidRPr="008B42BD">
            <w:rPr>
              <w:rFonts w:asciiTheme="majorBidi" w:hAnsiTheme="majorBidi"/>
              <w:b/>
              <w:color w:val="000000"/>
              <w:sz w:val="22"/>
              <w:szCs w:val="22"/>
              <w:lang w:val="ru-RU"/>
            </w:rPr>
            <w:t>комиссия Организации Объединенных Наций</w:t>
          </w:r>
          <w:r w:rsidRPr="008B42BD">
            <w:rPr>
              <w:rFonts w:asciiTheme="majorBidi" w:hAnsiTheme="majorBidi"/>
              <w:color w:val="000000"/>
              <w:sz w:val="22"/>
              <w:szCs w:val="22"/>
              <w:lang w:val="ru-RU"/>
            </w:rPr>
            <w:t xml:space="preserve"> </w:t>
          </w:r>
        </w:p>
      </w:tc>
      <w:tc>
        <w:tcPr>
          <w:tcW w:w="2506" w:type="dxa"/>
          <w:vAlign w:val="bottom"/>
        </w:tcPr>
        <w:p w14:paraId="38A660C6" w14:textId="77777777" w:rsidR="008B42BD" w:rsidRPr="008B42BD" w:rsidRDefault="008B42BD" w:rsidP="008B42BD">
          <w:pPr>
            <w:tabs>
              <w:tab w:val="center" w:pos="6521"/>
            </w:tabs>
            <w:ind w:left="-720" w:right="-540"/>
            <w:jc w:val="center"/>
            <w:rPr>
              <w:rFonts w:asciiTheme="majorBidi" w:hAnsiTheme="majorBidi" w:cstheme="majorBidi"/>
              <w:b/>
              <w:bCs/>
              <w:sz w:val="22"/>
            </w:rPr>
          </w:pPr>
          <w:r w:rsidRPr="008B42BD">
            <w:rPr>
              <w:rFonts w:asciiTheme="majorBidi" w:hAnsiTheme="majorBidi" w:cstheme="majorBidi"/>
              <w:noProof/>
            </w:rPr>
            <w:drawing>
              <wp:inline distT="0" distB="0" distL="0" distR="0" wp14:anchorId="7F2F9A3A" wp14:editId="603CA54B">
                <wp:extent cx="899160" cy="744855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568" t="-70" r="-7568" b="-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</w:tcPr>
        <w:p w14:paraId="61DB702F" w14:textId="77777777" w:rsidR="008B42BD" w:rsidRPr="008B42BD" w:rsidRDefault="008B42BD" w:rsidP="00482CFE">
          <w:pPr>
            <w:ind w:left="-108" w:right="528"/>
            <w:jc w:val="right"/>
            <w:rPr>
              <w:rFonts w:asciiTheme="majorBidi" w:hAnsiTheme="majorBidi" w:cstheme="majorBidi"/>
              <w:bCs/>
              <w:color w:val="000000"/>
              <w:sz w:val="22"/>
              <w:szCs w:val="22"/>
              <w:lang w:val="ru-RU"/>
            </w:rPr>
          </w:pPr>
          <w:r w:rsidRPr="008B42BD">
            <w:rPr>
              <w:rFonts w:asciiTheme="majorBidi" w:hAnsiTheme="majorBidi" w:cstheme="majorBidi"/>
              <w:b/>
              <w:bCs/>
              <w:color w:val="000000"/>
              <w:sz w:val="22"/>
              <w:szCs w:val="22"/>
              <w:lang w:val="ru-RU"/>
            </w:rPr>
            <w:t>ЭСКАТО</w:t>
          </w:r>
        </w:p>
        <w:p w14:paraId="3A6BAD44" w14:textId="77777777" w:rsidR="008B42BD" w:rsidRPr="008B42BD" w:rsidRDefault="008B42BD" w:rsidP="00482CFE">
          <w:pPr>
            <w:pStyle w:val="Titre6"/>
            <w:ind w:right="528"/>
            <w:jc w:val="right"/>
            <w:rPr>
              <w:rFonts w:asciiTheme="majorBidi" w:hAnsiTheme="majorBidi"/>
              <w:b/>
              <w:color w:val="000000"/>
              <w:sz w:val="22"/>
              <w:szCs w:val="22"/>
              <w:lang w:val="ru-RU"/>
            </w:rPr>
          </w:pPr>
          <w:r w:rsidRPr="008B42BD">
            <w:rPr>
              <w:rFonts w:asciiTheme="majorBidi" w:hAnsiTheme="majorBidi"/>
              <w:b/>
              <w:color w:val="000000"/>
              <w:sz w:val="22"/>
              <w:szCs w:val="22"/>
              <w:lang w:val="ru-RU"/>
            </w:rPr>
            <w:t>Экономическая и социальная комиссия для Азии и Тихого океана</w:t>
          </w:r>
          <w:r w:rsidRPr="008B42BD">
            <w:rPr>
              <w:rFonts w:asciiTheme="majorBidi" w:hAnsiTheme="majorBidi"/>
              <w:b/>
              <w:color w:val="000000"/>
              <w:sz w:val="22"/>
              <w:szCs w:val="22"/>
              <w:lang w:val="ru-RU"/>
            </w:rPr>
            <w:br/>
            <w:t xml:space="preserve">Организации Объединенных Наций </w:t>
          </w:r>
        </w:p>
      </w:tc>
    </w:tr>
    <w:bookmarkEnd w:id="5"/>
  </w:tbl>
  <w:p w14:paraId="4D37A911" w14:textId="77777777" w:rsidR="003A31C6" w:rsidRPr="008B42BD" w:rsidRDefault="003A31C6" w:rsidP="008B42BD">
    <w:pPr>
      <w:pStyle w:val="En-tte"/>
      <w:tabs>
        <w:tab w:val="clear" w:pos="9026"/>
      </w:tabs>
      <w:rPr>
        <w:rFonts w:asciiTheme="majorBidi" w:hAnsiTheme="majorBidi" w:cstheme="majorBidi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3492C"/>
    <w:multiLevelType w:val="multilevel"/>
    <w:tmpl w:val="7AD4B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56" w:hanging="1800"/>
      </w:pPr>
      <w:rPr>
        <w:rFonts w:hint="default"/>
      </w:rPr>
    </w:lvl>
  </w:abstractNum>
  <w:abstractNum w:abstractNumId="1" w15:restartNumberingAfterBreak="0">
    <w:nsid w:val="45576E10"/>
    <w:multiLevelType w:val="multilevel"/>
    <w:tmpl w:val="9808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56" w:hanging="1800"/>
      </w:pPr>
      <w:rPr>
        <w:rFonts w:hint="default"/>
      </w:rPr>
    </w:lvl>
  </w:abstractNum>
  <w:abstractNum w:abstractNumId="2" w15:restartNumberingAfterBreak="0">
    <w:nsid w:val="5A680C26"/>
    <w:multiLevelType w:val="hybridMultilevel"/>
    <w:tmpl w:val="855A3B50"/>
    <w:lvl w:ilvl="0" w:tplc="0809001B">
      <w:start w:val="1"/>
      <w:numFmt w:val="lowerRoman"/>
      <w:lvlText w:val="%1."/>
      <w:lvlJc w:val="right"/>
      <w:pPr>
        <w:ind w:left="3552" w:hanging="360"/>
      </w:pPr>
    </w:lvl>
    <w:lvl w:ilvl="1" w:tplc="04090019">
      <w:start w:val="1"/>
      <w:numFmt w:val="lowerLetter"/>
      <w:lvlText w:val="%2."/>
      <w:lvlJc w:val="left"/>
      <w:pPr>
        <w:ind w:left="4272" w:hanging="360"/>
      </w:pPr>
    </w:lvl>
    <w:lvl w:ilvl="2" w:tplc="0409001B" w:tentative="1">
      <w:start w:val="1"/>
      <w:numFmt w:val="lowerRoman"/>
      <w:lvlText w:val="%3."/>
      <w:lvlJc w:val="right"/>
      <w:pPr>
        <w:ind w:left="4992" w:hanging="180"/>
      </w:pPr>
    </w:lvl>
    <w:lvl w:ilvl="3" w:tplc="0409000F" w:tentative="1">
      <w:start w:val="1"/>
      <w:numFmt w:val="decimal"/>
      <w:lvlText w:val="%4."/>
      <w:lvlJc w:val="left"/>
      <w:pPr>
        <w:ind w:left="5712" w:hanging="360"/>
      </w:pPr>
    </w:lvl>
    <w:lvl w:ilvl="4" w:tplc="04090019" w:tentative="1">
      <w:start w:val="1"/>
      <w:numFmt w:val="lowerLetter"/>
      <w:lvlText w:val="%5."/>
      <w:lvlJc w:val="left"/>
      <w:pPr>
        <w:ind w:left="6432" w:hanging="360"/>
      </w:pPr>
    </w:lvl>
    <w:lvl w:ilvl="5" w:tplc="0409001B" w:tentative="1">
      <w:start w:val="1"/>
      <w:numFmt w:val="lowerRoman"/>
      <w:lvlText w:val="%6."/>
      <w:lvlJc w:val="right"/>
      <w:pPr>
        <w:ind w:left="7152" w:hanging="180"/>
      </w:pPr>
    </w:lvl>
    <w:lvl w:ilvl="6" w:tplc="0409000F" w:tentative="1">
      <w:start w:val="1"/>
      <w:numFmt w:val="decimal"/>
      <w:lvlText w:val="%7."/>
      <w:lvlJc w:val="left"/>
      <w:pPr>
        <w:ind w:left="7872" w:hanging="360"/>
      </w:pPr>
    </w:lvl>
    <w:lvl w:ilvl="7" w:tplc="04090019" w:tentative="1">
      <w:start w:val="1"/>
      <w:numFmt w:val="lowerLetter"/>
      <w:lvlText w:val="%8."/>
      <w:lvlJc w:val="left"/>
      <w:pPr>
        <w:ind w:left="8592" w:hanging="360"/>
      </w:pPr>
    </w:lvl>
    <w:lvl w:ilvl="8" w:tplc="040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5A815720"/>
    <w:multiLevelType w:val="multilevel"/>
    <w:tmpl w:val="7AD4B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56" w:hanging="1800"/>
      </w:pPr>
      <w:rPr>
        <w:rFonts w:hint="default"/>
      </w:rPr>
    </w:lvl>
  </w:abstractNum>
  <w:abstractNum w:abstractNumId="4" w15:restartNumberingAfterBreak="0">
    <w:nsid w:val="71B03040"/>
    <w:multiLevelType w:val="multilevel"/>
    <w:tmpl w:val="7AD4B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5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ant Akopyan">
    <w15:presenceInfo w15:providerId="None" w15:userId="Grant Akop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55"/>
    <w:rsid w:val="000050E2"/>
    <w:rsid w:val="00006A32"/>
    <w:rsid w:val="00010B83"/>
    <w:rsid w:val="00017ED8"/>
    <w:rsid w:val="00022E57"/>
    <w:rsid w:val="00042F52"/>
    <w:rsid w:val="00044969"/>
    <w:rsid w:val="00085FDB"/>
    <w:rsid w:val="00093088"/>
    <w:rsid w:val="000C6FCE"/>
    <w:rsid w:val="000F2379"/>
    <w:rsid w:val="000F69CB"/>
    <w:rsid w:val="00111D9D"/>
    <w:rsid w:val="001215C6"/>
    <w:rsid w:val="001744DA"/>
    <w:rsid w:val="00183FEB"/>
    <w:rsid w:val="001D24C5"/>
    <w:rsid w:val="001D2A9B"/>
    <w:rsid w:val="001E67E1"/>
    <w:rsid w:val="0022559C"/>
    <w:rsid w:val="00271BB1"/>
    <w:rsid w:val="0028051C"/>
    <w:rsid w:val="00290EBC"/>
    <w:rsid w:val="002D3B7B"/>
    <w:rsid w:val="002D7710"/>
    <w:rsid w:val="00300EF6"/>
    <w:rsid w:val="00311C8A"/>
    <w:rsid w:val="003833D9"/>
    <w:rsid w:val="00392B75"/>
    <w:rsid w:val="003A31C6"/>
    <w:rsid w:val="003C13A3"/>
    <w:rsid w:val="003F7589"/>
    <w:rsid w:val="004657F1"/>
    <w:rsid w:val="00470098"/>
    <w:rsid w:val="00482CFE"/>
    <w:rsid w:val="004A4142"/>
    <w:rsid w:val="004D7961"/>
    <w:rsid w:val="004E06A8"/>
    <w:rsid w:val="004E2415"/>
    <w:rsid w:val="00533DC9"/>
    <w:rsid w:val="00557471"/>
    <w:rsid w:val="0057420C"/>
    <w:rsid w:val="00582753"/>
    <w:rsid w:val="005A0769"/>
    <w:rsid w:val="005A6745"/>
    <w:rsid w:val="005D2E17"/>
    <w:rsid w:val="005F0955"/>
    <w:rsid w:val="006171CD"/>
    <w:rsid w:val="00681F0C"/>
    <w:rsid w:val="006855D2"/>
    <w:rsid w:val="006A32AC"/>
    <w:rsid w:val="006E18D7"/>
    <w:rsid w:val="006E569A"/>
    <w:rsid w:val="006F0A8C"/>
    <w:rsid w:val="006F0CC5"/>
    <w:rsid w:val="007106C4"/>
    <w:rsid w:val="007244C5"/>
    <w:rsid w:val="00727F68"/>
    <w:rsid w:val="00747490"/>
    <w:rsid w:val="00762E8B"/>
    <w:rsid w:val="0077122F"/>
    <w:rsid w:val="007913FC"/>
    <w:rsid w:val="00795C14"/>
    <w:rsid w:val="007C66E6"/>
    <w:rsid w:val="0081428F"/>
    <w:rsid w:val="008240BD"/>
    <w:rsid w:val="00824449"/>
    <w:rsid w:val="00842F61"/>
    <w:rsid w:val="008B42BD"/>
    <w:rsid w:val="008C6A1E"/>
    <w:rsid w:val="008F2200"/>
    <w:rsid w:val="00917031"/>
    <w:rsid w:val="00936C92"/>
    <w:rsid w:val="0095382B"/>
    <w:rsid w:val="00960C49"/>
    <w:rsid w:val="00985BF8"/>
    <w:rsid w:val="00990DBF"/>
    <w:rsid w:val="00995280"/>
    <w:rsid w:val="009A4076"/>
    <w:rsid w:val="009A4B53"/>
    <w:rsid w:val="009A7F17"/>
    <w:rsid w:val="009C2892"/>
    <w:rsid w:val="00A10C5F"/>
    <w:rsid w:val="00A27507"/>
    <w:rsid w:val="00A42735"/>
    <w:rsid w:val="00A50DD1"/>
    <w:rsid w:val="00A519F9"/>
    <w:rsid w:val="00A71AD6"/>
    <w:rsid w:val="00AA715B"/>
    <w:rsid w:val="00AC3F22"/>
    <w:rsid w:val="00B14F71"/>
    <w:rsid w:val="00B164AC"/>
    <w:rsid w:val="00B17252"/>
    <w:rsid w:val="00B335C1"/>
    <w:rsid w:val="00B4472D"/>
    <w:rsid w:val="00B60199"/>
    <w:rsid w:val="00B7759A"/>
    <w:rsid w:val="00BB1C46"/>
    <w:rsid w:val="00BC6863"/>
    <w:rsid w:val="00BD1BBE"/>
    <w:rsid w:val="00C00250"/>
    <w:rsid w:val="00C41469"/>
    <w:rsid w:val="00C53DE2"/>
    <w:rsid w:val="00C60EF1"/>
    <w:rsid w:val="00C675F1"/>
    <w:rsid w:val="00CA06F0"/>
    <w:rsid w:val="00CA7EDA"/>
    <w:rsid w:val="00CE2D0B"/>
    <w:rsid w:val="00D0426C"/>
    <w:rsid w:val="00D20966"/>
    <w:rsid w:val="00D51EE2"/>
    <w:rsid w:val="00D5230A"/>
    <w:rsid w:val="00D72955"/>
    <w:rsid w:val="00D925C9"/>
    <w:rsid w:val="00D96538"/>
    <w:rsid w:val="00DB68C2"/>
    <w:rsid w:val="00DE3659"/>
    <w:rsid w:val="00E12CC9"/>
    <w:rsid w:val="00E1501A"/>
    <w:rsid w:val="00E87AD2"/>
    <w:rsid w:val="00EA010F"/>
    <w:rsid w:val="00EC0BF6"/>
    <w:rsid w:val="00EC163B"/>
    <w:rsid w:val="00F31C8B"/>
    <w:rsid w:val="00F34EA8"/>
    <w:rsid w:val="00F84A8A"/>
    <w:rsid w:val="00F93251"/>
    <w:rsid w:val="00FA364F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D61C4A"/>
  <w15:chartTrackingRefBased/>
  <w15:docId w15:val="{AB8040BD-B402-4ECC-AE7B-183A35B6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36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31C6"/>
    <w:pPr>
      <w:keepNext/>
      <w:spacing w:before="240" w:after="60" w:line="256" w:lineRule="auto"/>
      <w:outlineLvl w:val="3"/>
    </w:pPr>
    <w:rPr>
      <w:rFonts w:ascii="Calibri" w:eastAsia="DengXian" w:hAnsi="Calibri" w:cs="Arial"/>
      <w:b/>
      <w:bCs/>
      <w:sz w:val="28"/>
      <w:szCs w:val="28"/>
      <w:lang w:val="tr-T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B42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31C6"/>
    <w:pPr>
      <w:spacing w:before="240" w:after="60" w:line="256" w:lineRule="auto"/>
      <w:outlineLvl w:val="7"/>
    </w:pPr>
    <w:rPr>
      <w:rFonts w:ascii="Calibri" w:eastAsia="DengXian" w:hAnsi="Calibri" w:cs="Arial"/>
      <w:i/>
      <w:iCs/>
      <w:lang w:val="tr-T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295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295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295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72955"/>
    <w:rPr>
      <w:vertAlign w:val="superscript"/>
    </w:rPr>
  </w:style>
  <w:style w:type="table" w:styleId="Grilledutableau">
    <w:name w:val="Table Grid"/>
    <w:basedOn w:val="TableauNormal"/>
    <w:uiPriority w:val="39"/>
    <w:rsid w:val="00D7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31C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A31C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A31C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31C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3A31C6"/>
    <w:rPr>
      <w:rFonts w:ascii="Calibri" w:eastAsia="DengXian" w:hAnsi="Calibri" w:cs="Arial"/>
      <w:b/>
      <w:bCs/>
      <w:sz w:val="28"/>
      <w:szCs w:val="28"/>
      <w:lang w:val="tr-T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3A31C6"/>
    <w:rPr>
      <w:rFonts w:ascii="Calibri" w:eastAsia="DengXian" w:hAnsi="Calibri" w:cs="Arial"/>
      <w:i/>
      <w:iCs/>
      <w:sz w:val="24"/>
      <w:szCs w:val="24"/>
      <w:lang w:val="tr-TR" w:eastAsia="en-US"/>
    </w:rPr>
  </w:style>
  <w:style w:type="character" w:customStyle="1" w:styleId="Titre6Car">
    <w:name w:val="Titre 6 Car"/>
    <w:basedOn w:val="Policepardfaut"/>
    <w:link w:val="Titre6"/>
    <w:uiPriority w:val="9"/>
    <w:rsid w:val="008B42B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5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5C6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36C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965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65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653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65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6538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5A674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BAD5F-736D-437A-A50F-1E6E5B59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1180</Words>
  <Characters>6071</Characters>
  <Application>Microsoft Office Word</Application>
  <DocSecurity>0</DocSecurity>
  <Lines>173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Akopyan</dc:creator>
  <cp:keywords/>
  <dc:description/>
  <cp:lastModifiedBy>Grant Akopyan</cp:lastModifiedBy>
  <cp:revision>6</cp:revision>
  <cp:lastPrinted>2019-10-01T14:50:00Z</cp:lastPrinted>
  <dcterms:created xsi:type="dcterms:W3CDTF">2019-10-16T08:47:00Z</dcterms:created>
  <dcterms:modified xsi:type="dcterms:W3CDTF">2019-10-23T15:26:00Z</dcterms:modified>
</cp:coreProperties>
</file>