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21E1" w14:textId="77777777" w:rsidR="00DA6EF1" w:rsidRDefault="00DA6EF1" w:rsidP="001F6A3F">
      <w:pPr>
        <w:pStyle w:val="NormalWeb"/>
        <w:spacing w:before="0" w:beforeAutospacing="0" w:after="0" w:afterAutospacing="0"/>
        <w:ind w:left="-142"/>
        <w:jc w:val="center"/>
        <w:rPr>
          <w:b/>
          <w:bCs/>
          <w:sz w:val="28"/>
          <w:szCs w:val="28"/>
        </w:rPr>
      </w:pPr>
      <w:r w:rsidRPr="00EF19F7">
        <w:rPr>
          <w:b/>
          <w:caps/>
          <w:lang w:eastAsia="en-US"/>
        </w:rPr>
        <w:t xml:space="preserve">special programme for the economies of central asia </w:t>
      </w:r>
      <w:r w:rsidRPr="00EF19F7">
        <w:rPr>
          <w:b/>
          <w:bCs/>
          <w:caps/>
          <w:cs/>
          <w:lang w:eastAsia="en-US" w:bidi="th-TH"/>
        </w:rPr>
        <w:t>(</w:t>
      </w:r>
      <w:r w:rsidRPr="00EF19F7">
        <w:rPr>
          <w:b/>
          <w:caps/>
          <w:lang w:eastAsia="en-US"/>
        </w:rPr>
        <w:t>speca</w:t>
      </w:r>
      <w:r w:rsidRPr="00EF19F7">
        <w:rPr>
          <w:b/>
          <w:bCs/>
          <w:caps/>
          <w:cs/>
          <w:lang w:eastAsia="en-US" w:bidi="th-TH"/>
        </w:rPr>
        <w:t>)</w:t>
      </w:r>
    </w:p>
    <w:p w14:paraId="4072B151" w14:textId="77777777" w:rsidR="00DA6EF1" w:rsidRPr="00514855" w:rsidRDefault="00DA6EF1" w:rsidP="001F6A3F">
      <w:pPr>
        <w:pStyle w:val="NormalWeb"/>
        <w:spacing w:before="0" w:beforeAutospacing="0" w:after="0" w:afterAutospacing="0"/>
        <w:ind w:left="-142"/>
        <w:jc w:val="right"/>
        <w:rPr>
          <w:rFonts w:asciiTheme="majorBidi" w:hAnsiTheme="majorBidi" w:cstheme="majorBidi"/>
          <w:lang w:val="sv-SE"/>
        </w:rPr>
      </w:pPr>
    </w:p>
    <w:p w14:paraId="25551391" w14:textId="77777777" w:rsidR="00B44B96" w:rsidRPr="001C5C88" w:rsidRDefault="00B44B96" w:rsidP="001F6A3F">
      <w:pPr>
        <w:widowControl w:val="0"/>
        <w:kinsoku w:val="0"/>
        <w:overflowPunct w:val="0"/>
        <w:autoSpaceDE w:val="0"/>
        <w:autoSpaceDN w:val="0"/>
        <w:adjustRightInd w:val="0"/>
        <w:spacing w:before="53" w:after="0" w:line="240" w:lineRule="auto"/>
        <w:ind w:left="-142"/>
        <w:jc w:val="right"/>
        <w:rPr>
          <w:rFonts w:asciiTheme="majorBidi" w:eastAsia="Times New Roman" w:hAnsiTheme="majorBidi" w:cstheme="majorBidi"/>
          <w:sz w:val="24"/>
          <w:szCs w:val="24"/>
          <w:lang w:val="en-GB" w:eastAsia="ru-RU"/>
        </w:rPr>
      </w:pPr>
    </w:p>
    <w:p w14:paraId="5D67017A" w14:textId="77777777" w:rsidR="001F6A3F" w:rsidRPr="001F6A3F" w:rsidRDefault="001F6A3F" w:rsidP="001F6A3F">
      <w:pPr>
        <w:pStyle w:val="Heading2"/>
        <w:spacing w:before="0"/>
        <w:ind w:left="-142"/>
        <w:jc w:val="center"/>
        <w:rPr>
          <w:rFonts w:ascii="Times New Roman Bold" w:hAnsi="Times New Roman Bold" w:hint="eastAsia"/>
          <w:b/>
          <w:bCs/>
          <w:caps/>
          <w:color w:val="auto"/>
          <w:sz w:val="28"/>
          <w:szCs w:val="28"/>
          <w:lang w:val="en-GB"/>
        </w:rPr>
      </w:pPr>
      <w:r w:rsidRPr="001F6A3F">
        <w:rPr>
          <w:rFonts w:ascii="Times New Roman Bold" w:hAnsi="Times New Roman Bold"/>
          <w:b/>
          <w:bCs/>
          <w:caps/>
          <w:color w:val="auto"/>
          <w:sz w:val="28"/>
          <w:szCs w:val="28"/>
          <w:lang w:val="en-GB"/>
        </w:rPr>
        <w:t>Fourteenth session of the SPECA GOVERNING COUNCIL</w:t>
      </w:r>
    </w:p>
    <w:p w14:paraId="53B08B99" w14:textId="77777777" w:rsidR="001F6A3F" w:rsidRPr="00A7676A" w:rsidRDefault="001F6A3F" w:rsidP="001F6A3F">
      <w:pPr>
        <w:spacing w:after="0" w:line="240" w:lineRule="auto"/>
        <w:ind w:left="-142"/>
        <w:jc w:val="center"/>
        <w:rPr>
          <w:rFonts w:ascii="Times New Roman" w:hAnsi="Times New Roman" w:cs="Times New Roman"/>
          <w:b/>
          <w:sz w:val="24"/>
          <w:szCs w:val="24"/>
        </w:rPr>
      </w:pPr>
    </w:p>
    <w:p w14:paraId="36E84419" w14:textId="77777777" w:rsidR="001F6A3F" w:rsidRPr="00A7676A" w:rsidRDefault="001F6A3F" w:rsidP="001F6A3F">
      <w:pPr>
        <w:spacing w:after="0" w:line="240" w:lineRule="auto"/>
        <w:ind w:left="-142"/>
        <w:jc w:val="center"/>
        <w:rPr>
          <w:rFonts w:ascii="Times New Roman" w:hAnsi="Times New Roman" w:cs="Times New Roman"/>
          <w:b/>
          <w:sz w:val="24"/>
          <w:szCs w:val="24"/>
        </w:rPr>
      </w:pPr>
      <w:r w:rsidRPr="00A7676A">
        <w:rPr>
          <w:rFonts w:ascii="Times New Roman" w:hAnsi="Times New Roman" w:cs="Times New Roman"/>
          <w:b/>
          <w:sz w:val="24"/>
          <w:szCs w:val="24"/>
        </w:rPr>
        <w:t>(Ashgabat, Turkmenistan, 19 November 2019)</w:t>
      </w:r>
    </w:p>
    <w:p w14:paraId="078952EB" w14:textId="77777777" w:rsidR="001F6A3F" w:rsidRPr="00A7676A" w:rsidRDefault="001F6A3F" w:rsidP="001F6A3F">
      <w:pPr>
        <w:widowControl w:val="0"/>
        <w:kinsoku w:val="0"/>
        <w:overflowPunct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14:paraId="3A3EC110" w14:textId="77777777" w:rsidR="001F6A3F" w:rsidRPr="00A7676A" w:rsidRDefault="001F6A3F" w:rsidP="001F6A3F">
      <w:pPr>
        <w:widowControl w:val="0"/>
        <w:kinsoku w:val="0"/>
        <w:overflowPunct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14:paraId="297313F6" w14:textId="4412D879" w:rsidR="00345FB6" w:rsidRPr="001F6A3F" w:rsidRDefault="00D155C1" w:rsidP="001F6A3F">
      <w:pPr>
        <w:pStyle w:val="NormalWeb"/>
        <w:spacing w:before="0" w:beforeAutospacing="0" w:after="0" w:afterAutospacing="0"/>
        <w:ind w:left="-142"/>
        <w:jc w:val="center"/>
        <w:rPr>
          <w:rFonts w:ascii="Times New Roman Bold" w:hAnsi="Times New Roman Bold" w:cs="Times New Roman Bold"/>
          <w:b/>
          <w:bCs/>
          <w:caps/>
          <w:sz w:val="28"/>
          <w:szCs w:val="28"/>
        </w:rPr>
      </w:pPr>
      <w:r w:rsidRPr="001F6A3F">
        <w:rPr>
          <w:rFonts w:ascii="Times New Roman Bold" w:hAnsi="Times New Roman Bold" w:cs="Times New Roman Bold"/>
          <w:b/>
          <w:bCs/>
          <w:caps/>
          <w:sz w:val="28"/>
          <w:szCs w:val="28"/>
        </w:rPr>
        <w:t>Principles of Sustainable Trade</w:t>
      </w:r>
    </w:p>
    <w:p w14:paraId="359F9AB5" w14:textId="4F5E0293" w:rsidR="00FC0147" w:rsidRDefault="00FC0147" w:rsidP="001F6A3F">
      <w:pPr>
        <w:pStyle w:val="NormalWeb"/>
        <w:spacing w:before="0" w:beforeAutospacing="0" w:after="0" w:afterAutospacing="0"/>
      </w:pPr>
    </w:p>
    <w:p w14:paraId="6495B038" w14:textId="77777777" w:rsidR="001F6A3F" w:rsidRDefault="001F6A3F" w:rsidP="001F6A3F">
      <w:pPr>
        <w:pStyle w:val="NormalWeb"/>
        <w:spacing w:before="0" w:beforeAutospacing="0" w:after="0" w:afterAutospacing="0"/>
      </w:pPr>
    </w:p>
    <w:p w14:paraId="2D7F7D11" w14:textId="6F9E2D6D" w:rsidR="00BF4C87" w:rsidRDefault="00BF4C87" w:rsidP="00A4524A">
      <w:pPr>
        <w:pStyle w:val="NormalWeb"/>
        <w:spacing w:before="0" w:beforeAutospacing="0" w:after="0" w:afterAutospacing="0"/>
        <w:jc w:val="both"/>
      </w:pPr>
      <w:r w:rsidRPr="00116B49">
        <w:t>Work on SDGs in the U</w:t>
      </w:r>
      <w:r>
        <w:t xml:space="preserve">nited </w:t>
      </w:r>
      <w:r w:rsidRPr="00116B49">
        <w:t>N</w:t>
      </w:r>
      <w:r>
        <w:t>ations</w:t>
      </w:r>
      <w:r w:rsidRPr="00116B49">
        <w:t xml:space="preserve"> and its Member States increasingly concentrates on </w:t>
      </w:r>
      <w:r>
        <w:t xml:space="preserve">the need to ensure that economic growth, environmental protection and social inclusion are part of an integrated development agenda, where trade is </w:t>
      </w:r>
      <w:r w:rsidRPr="00116B49">
        <w:t>an engine for sustainable development.</w:t>
      </w:r>
    </w:p>
    <w:p w14:paraId="53F7E074" w14:textId="77777777" w:rsidR="00BF4C87" w:rsidRDefault="00BF4C87" w:rsidP="00A4524A">
      <w:pPr>
        <w:pStyle w:val="NormalWeb"/>
        <w:spacing w:before="0" w:beforeAutospacing="0" w:after="0" w:afterAutospacing="0"/>
        <w:jc w:val="both"/>
      </w:pPr>
    </w:p>
    <w:p w14:paraId="7336ADC0" w14:textId="75A43E7E" w:rsidR="00B565D4" w:rsidRPr="00B565D4" w:rsidRDefault="00B565D4" w:rsidP="00AE53E9">
      <w:pPr>
        <w:pStyle w:val="NormalWeb"/>
        <w:spacing w:before="0" w:beforeAutospacing="0" w:after="0" w:afterAutospacing="0"/>
        <w:jc w:val="both"/>
      </w:pPr>
      <w:r>
        <w:t xml:space="preserve">The link between trade and sustainable development has been clearly underlined in major programming documents. </w:t>
      </w:r>
      <w:r w:rsidR="00665D59" w:rsidRPr="00116B49">
        <w:t xml:space="preserve">The Sustainable Development Goals (SDG 17.10) </w:t>
      </w:r>
      <w:r w:rsidR="00FF1217">
        <w:t xml:space="preserve">of the 2030 Agenda for Sustainable Development (Sept. 2015) </w:t>
      </w:r>
      <w:r w:rsidR="00665D59" w:rsidRPr="00116B49">
        <w:t xml:space="preserve">and the </w:t>
      </w:r>
      <w:r w:rsidR="00B729BB" w:rsidRPr="00116B49">
        <w:t xml:space="preserve">Addis Ababa Action Agenda of the Third International Conference on Financing for </w:t>
      </w:r>
      <w:r w:rsidR="00FC0147" w:rsidRPr="00116B49">
        <w:t>Development</w:t>
      </w:r>
      <w:r w:rsidR="00665D59" w:rsidRPr="00116B49">
        <w:t xml:space="preserve"> (July 2015)</w:t>
      </w:r>
      <w:r w:rsidR="00B729BB" w:rsidRPr="00B565D4">
        <w:rPr>
          <w:sz w:val="20"/>
          <w:vertAlign w:val="superscript"/>
        </w:rPr>
        <w:footnoteReference w:id="2"/>
      </w:r>
      <w:r w:rsidR="00FC0147" w:rsidRPr="00116B49">
        <w:t xml:space="preserve"> define i</w:t>
      </w:r>
      <w:r w:rsidR="00B729BB" w:rsidRPr="00116B49">
        <w:t xml:space="preserve">nternational trade </w:t>
      </w:r>
      <w:r w:rsidR="00FC0147" w:rsidRPr="00116B49">
        <w:t>a</w:t>
      </w:r>
      <w:r w:rsidR="00B729BB" w:rsidRPr="00116B49">
        <w:t xml:space="preserve">s </w:t>
      </w:r>
      <w:r w:rsidR="00FC0147" w:rsidRPr="00116B49">
        <w:t>“</w:t>
      </w:r>
      <w:r w:rsidR="00B729BB" w:rsidRPr="00116B49">
        <w:t>an engine for inclusive economic growth and poverty reduction</w:t>
      </w:r>
      <w:r w:rsidR="00FC0147" w:rsidRPr="00116B49">
        <w:t>”</w:t>
      </w:r>
      <w:r w:rsidR="00B729BB" w:rsidRPr="00116B49">
        <w:t xml:space="preserve">. </w:t>
      </w:r>
      <w:r w:rsidR="00665D59" w:rsidRPr="00116B49">
        <w:t>Both documents clearly</w:t>
      </w:r>
      <w:r w:rsidR="00FC0147" w:rsidRPr="00116B49">
        <w:t xml:space="preserve"> </w:t>
      </w:r>
      <w:r w:rsidR="00B729BB" w:rsidRPr="00116B49">
        <w:t xml:space="preserve">promote </w:t>
      </w:r>
      <w:r w:rsidR="00FC0147" w:rsidRPr="00116B49">
        <w:t>the “</w:t>
      </w:r>
      <w:r w:rsidR="00B729BB" w:rsidRPr="00116B49">
        <w:t>universal, rules-based, open, transparent, predictable, inclusive, non-discriminatory and equitable multilateral trading system under the World Trade Organization (WTO)</w:t>
      </w:r>
      <w:r w:rsidR="00FC0147" w:rsidRPr="00116B49">
        <w:t xml:space="preserve">” as </w:t>
      </w:r>
      <w:r w:rsidR="00665D59" w:rsidRPr="00116B49">
        <w:t xml:space="preserve">a </w:t>
      </w:r>
      <w:r w:rsidR="00FC0147" w:rsidRPr="00116B49">
        <w:t>tool</w:t>
      </w:r>
      <w:r w:rsidR="00665D59" w:rsidRPr="00116B49">
        <w:t xml:space="preserve"> for achieving</w:t>
      </w:r>
      <w:r w:rsidR="00FC0147" w:rsidRPr="00116B49">
        <w:t xml:space="preserve"> growth and development around the world. </w:t>
      </w:r>
      <w:r w:rsidR="00FF1217">
        <w:t xml:space="preserve">The 2030 Agenda clearly defines the need for </w:t>
      </w:r>
      <w:r w:rsidR="00BF4C87">
        <w:t xml:space="preserve">a </w:t>
      </w:r>
      <w:r w:rsidR="00FF1217">
        <w:t xml:space="preserve">new thinking, combining economic growth and prosperity with the need for action on preventing the deterioration of the environment parallel to human and social development. </w:t>
      </w:r>
      <w:r w:rsidR="00AF0DB8" w:rsidRPr="00116B49">
        <w:t>Trade plays an important role in allocating global resources more efficiently</w:t>
      </w:r>
      <w:r w:rsidR="002D7745">
        <w:t xml:space="preserve"> to achieve these goals</w:t>
      </w:r>
      <w:r w:rsidR="00AF0DB8" w:rsidRPr="00116B49">
        <w:t>.</w:t>
      </w:r>
      <w:r w:rsidR="00BF4C87">
        <w:t xml:space="preserve"> T</w:t>
      </w:r>
      <w:r>
        <w:t xml:space="preserve">he </w:t>
      </w:r>
      <w:r w:rsidRPr="00B565D4">
        <w:t>Pan-European Strategic Framework for Greening the Economy</w:t>
      </w:r>
      <w:r w:rsidR="00BF4C87">
        <w:t xml:space="preserve"> (</w:t>
      </w:r>
      <w:r w:rsidR="00BF4C87" w:rsidRPr="00B565D4">
        <w:t>Batumi</w:t>
      </w:r>
      <w:r w:rsidR="00BF4C87">
        <w:t>, 10 June 2016),</w:t>
      </w:r>
      <w:r w:rsidR="00B230F4">
        <w:t xml:space="preserve"> </w:t>
      </w:r>
      <w:r>
        <w:t>promotes</w:t>
      </w:r>
      <w:r w:rsidRPr="00B565D4">
        <w:t xml:space="preserve"> </w:t>
      </w:r>
      <w:r w:rsidR="00BF4C87">
        <w:t xml:space="preserve">in its </w:t>
      </w:r>
      <w:r w:rsidR="00BF4C87" w:rsidRPr="00B565D4">
        <w:t>Focus Area 6</w:t>
      </w:r>
      <w:r w:rsidR="00BF4C87">
        <w:t xml:space="preserve"> </w:t>
      </w:r>
      <w:r>
        <w:t>“</w:t>
      </w:r>
      <w:r w:rsidRPr="00B565D4">
        <w:t>Green and Fair Trade</w:t>
      </w:r>
      <w:r>
        <w:t>”</w:t>
      </w:r>
      <w:r w:rsidR="00447DF4">
        <w:t>.</w:t>
      </w:r>
      <w:r w:rsidRPr="00AE53E9">
        <w:rPr>
          <w:rStyle w:val="FootnoteReference"/>
          <w:sz w:val="20"/>
        </w:rPr>
        <w:footnoteReference w:id="3"/>
      </w:r>
    </w:p>
    <w:p w14:paraId="2C08C7D1" w14:textId="77777777" w:rsidR="004107CC" w:rsidRPr="00116B49" w:rsidRDefault="004107CC" w:rsidP="00AE53E9">
      <w:pPr>
        <w:pStyle w:val="NormalWeb"/>
        <w:spacing w:before="0" w:beforeAutospacing="0" w:after="0" w:afterAutospacing="0"/>
        <w:jc w:val="both"/>
      </w:pPr>
    </w:p>
    <w:p w14:paraId="211FABD1" w14:textId="7DDA7865" w:rsidR="001E7780" w:rsidRPr="00116B49" w:rsidRDefault="00AF0DB8" w:rsidP="00AE53E9">
      <w:pPr>
        <w:pStyle w:val="NormalWeb"/>
        <w:spacing w:before="0" w:beforeAutospacing="0" w:after="0" w:afterAutospacing="0"/>
        <w:jc w:val="both"/>
      </w:pPr>
      <w:r w:rsidRPr="00116B49">
        <w:t>Given the right policies</w:t>
      </w:r>
      <w:r w:rsidR="00AF6BA8" w:rsidRPr="00116B49">
        <w:t xml:space="preserve"> and regulation</w:t>
      </w:r>
      <w:r w:rsidR="006D58EF">
        <w:t>s are put in place</w:t>
      </w:r>
      <w:r w:rsidRPr="00116B49">
        <w:t xml:space="preserve">, international trade has the potential of enabling countries to benefit from investment and integration into </w:t>
      </w:r>
      <w:r w:rsidR="00024C73" w:rsidRPr="00116B49">
        <w:t xml:space="preserve">regional and </w:t>
      </w:r>
      <w:r w:rsidRPr="00116B49">
        <w:t>global value chains</w:t>
      </w:r>
      <w:r w:rsidR="00BF4C87">
        <w:t xml:space="preserve"> that</w:t>
      </w:r>
      <w:r w:rsidR="00CF0FFE" w:rsidRPr="00116B49">
        <w:t xml:space="preserve"> </w:t>
      </w:r>
      <w:r w:rsidR="002A32FB">
        <w:t>foster sustainable development</w:t>
      </w:r>
      <w:r w:rsidRPr="00116B49">
        <w:t xml:space="preserve">. </w:t>
      </w:r>
      <w:r w:rsidR="001E7780" w:rsidRPr="00116B49">
        <w:t xml:space="preserve">The transition to an inclusive green economy enhances trade opportunities by opening new export markets for environmental goods and services. Demand </w:t>
      </w:r>
      <w:r w:rsidR="00CF0FFE" w:rsidRPr="00116B49">
        <w:t xml:space="preserve">increases </w:t>
      </w:r>
      <w:r w:rsidR="001E7780" w:rsidRPr="00116B49">
        <w:t xml:space="preserve">for resource and energy efficient production </w:t>
      </w:r>
      <w:r w:rsidR="00CF0FFE" w:rsidRPr="00116B49">
        <w:t xml:space="preserve">and processing </w:t>
      </w:r>
      <w:r w:rsidR="001E7780" w:rsidRPr="00116B49">
        <w:t>methods</w:t>
      </w:r>
      <w:r w:rsidR="00CF0FFE" w:rsidRPr="00116B49">
        <w:t xml:space="preserve"> and for </w:t>
      </w:r>
      <w:r w:rsidR="001E7780" w:rsidRPr="00116B49">
        <w:t>sustainability-certified products, as markets for</w:t>
      </w:r>
      <w:r w:rsidR="004107CC" w:rsidRPr="00116B49">
        <w:t xml:space="preserve"> </w:t>
      </w:r>
      <w:r w:rsidR="001E7780" w:rsidRPr="00116B49">
        <w:t xml:space="preserve">them are growing fast. </w:t>
      </w:r>
      <w:r w:rsidR="004107CC" w:rsidRPr="00116B49">
        <w:t>“There are economic gains to be made from making trade more socially and economically sustainable. Growing trade in environmental goods and services, as well as the diffusion of sustainability standards and the greening of global value chains, can significantly influence”</w:t>
      </w:r>
      <w:r w:rsidR="00C3489B" w:rsidRPr="00AE53E9">
        <w:rPr>
          <w:rStyle w:val="FootnoteReference"/>
          <w:sz w:val="20"/>
        </w:rPr>
        <w:footnoteReference w:id="4"/>
      </w:r>
      <w:r w:rsidR="004107CC" w:rsidRPr="00116B49">
        <w:t xml:space="preserve"> job markets, production and cross-border trading patterns. </w:t>
      </w:r>
    </w:p>
    <w:p w14:paraId="570F22E7" w14:textId="77777777" w:rsidR="00EE4DB9" w:rsidRPr="001F6A3F" w:rsidRDefault="00EE4DB9" w:rsidP="00AE53E9">
      <w:pPr>
        <w:pStyle w:val="NormalWeb"/>
        <w:spacing w:before="0" w:beforeAutospacing="0" w:after="0" w:afterAutospacing="0"/>
        <w:jc w:val="both"/>
        <w:rPr>
          <w:rFonts w:asciiTheme="majorBidi" w:hAnsiTheme="majorBidi" w:cstheme="majorBidi"/>
        </w:rPr>
      </w:pPr>
    </w:p>
    <w:p w14:paraId="0F5022A9" w14:textId="4BD395DD" w:rsidR="00A4524A" w:rsidRDefault="002A32FB" w:rsidP="00A4524A">
      <w:pPr>
        <w:pStyle w:val="NormalWeb"/>
        <w:spacing w:before="0" w:beforeAutospacing="0" w:after="0" w:afterAutospacing="0"/>
        <w:jc w:val="both"/>
      </w:pPr>
      <w:r>
        <w:t xml:space="preserve">Facing some of the most serious challenges of climate change and social development in today’s world, the Governments </w:t>
      </w:r>
      <w:r w:rsidR="00A4524A">
        <w:t xml:space="preserve">of countries participating in the United Nations Special Programme for the </w:t>
      </w:r>
      <w:r w:rsidR="00A4524A">
        <w:lastRenderedPageBreak/>
        <w:t>Economies of Central Asia (SPECA)</w:t>
      </w:r>
      <w:r w:rsidR="00A4524A" w:rsidRPr="00A4524A">
        <w:rPr>
          <w:rStyle w:val="FootnoteReference"/>
          <w:sz w:val="20"/>
          <w:szCs w:val="20"/>
        </w:rPr>
        <w:footnoteReference w:id="5"/>
      </w:r>
      <w:r w:rsidR="00A4524A">
        <w:t xml:space="preserve"> </w:t>
      </w:r>
      <w:r>
        <w:t xml:space="preserve">should work on adopting and implementing </w:t>
      </w:r>
      <w:r w:rsidR="00071571" w:rsidRPr="00116B49">
        <w:t>rules for responsible, environmentally sound trading practices</w:t>
      </w:r>
      <w:r>
        <w:t xml:space="preserve"> that</w:t>
      </w:r>
      <w:r w:rsidRPr="00116B49">
        <w:t xml:space="preserve"> support sustainable development</w:t>
      </w:r>
      <w:r w:rsidR="00071571" w:rsidRPr="00116B49">
        <w:t xml:space="preserve">. It is important to integrate sustainable development into trade policy at all </w:t>
      </w:r>
      <w:proofErr w:type="gramStart"/>
      <w:r w:rsidR="00071571" w:rsidRPr="00116B49">
        <w:t xml:space="preserve">levels, </w:t>
      </w:r>
      <w:r>
        <w:t>and</w:t>
      </w:r>
      <w:proofErr w:type="gramEnd"/>
      <w:r>
        <w:t xml:space="preserve"> </w:t>
      </w:r>
      <w:r w:rsidR="002467BC">
        <w:t xml:space="preserve">reflect this in the </w:t>
      </w:r>
      <w:r>
        <w:t xml:space="preserve">countries’ </w:t>
      </w:r>
      <w:r w:rsidR="002467BC">
        <w:t xml:space="preserve">drive to </w:t>
      </w:r>
      <w:r w:rsidR="00071571" w:rsidRPr="00116B49">
        <w:t xml:space="preserve">increase </w:t>
      </w:r>
      <w:r w:rsidR="002467BC">
        <w:t xml:space="preserve">volumes of </w:t>
      </w:r>
      <w:r w:rsidR="00071571" w:rsidRPr="00116B49">
        <w:t>trade</w:t>
      </w:r>
      <w:r>
        <w:t xml:space="preserve"> and</w:t>
      </w:r>
      <w:r w:rsidR="002467BC">
        <w:t xml:space="preserve"> </w:t>
      </w:r>
      <w:r w:rsidR="00071571" w:rsidRPr="00116B49">
        <w:t>diversif</w:t>
      </w:r>
      <w:r w:rsidR="002467BC">
        <w:t>y</w:t>
      </w:r>
      <w:r w:rsidR="00071571" w:rsidRPr="00116B49">
        <w:t xml:space="preserve"> exports. </w:t>
      </w:r>
      <w:r>
        <w:t xml:space="preserve">Switching to trade aligned to sustainable development can be beneficial and profitable for the SPECA economies. For this reason, the SPECA countries may consider the following principles of regional trade development </w:t>
      </w:r>
      <w:r w:rsidR="00292EF0">
        <w:t xml:space="preserve">aligned with the Sustainable Development Goals for inclusion into their sustainable </w:t>
      </w:r>
      <w:r w:rsidR="001F6A3F">
        <w:t>d</w:t>
      </w:r>
      <w:r w:rsidR="00292EF0">
        <w:t xml:space="preserve">evelopment plans. </w:t>
      </w:r>
    </w:p>
    <w:p w14:paraId="7E0129F0" w14:textId="102C03F0" w:rsidR="00292EF0" w:rsidRDefault="00292EF0" w:rsidP="00AE53E9">
      <w:pPr>
        <w:pStyle w:val="NormalWeb"/>
        <w:spacing w:before="0" w:beforeAutospacing="0" w:after="0" w:afterAutospacing="0"/>
        <w:jc w:val="both"/>
      </w:pPr>
    </w:p>
    <w:p w14:paraId="59DC84B2" w14:textId="4A2163DE" w:rsidR="007955FD" w:rsidRDefault="007955FD" w:rsidP="00AE53E9">
      <w:pPr>
        <w:pStyle w:val="NormalWeb"/>
        <w:spacing w:before="0" w:beforeAutospacing="0" w:after="0" w:afterAutospacing="0"/>
        <w:jc w:val="both"/>
      </w:pPr>
      <w:r>
        <w:rPr>
          <w:b/>
        </w:rPr>
        <w:t>Principles of sustainable trade</w:t>
      </w:r>
    </w:p>
    <w:p w14:paraId="7BDB739B" w14:textId="77777777" w:rsidR="007955FD" w:rsidRDefault="007955FD" w:rsidP="00AE53E9">
      <w:pPr>
        <w:pStyle w:val="NormalWeb"/>
        <w:spacing w:before="0" w:beforeAutospacing="0" w:after="0" w:afterAutospacing="0"/>
        <w:jc w:val="both"/>
      </w:pPr>
    </w:p>
    <w:p w14:paraId="2CEF046F" w14:textId="0B9FA657" w:rsidR="007955FD" w:rsidRDefault="007955FD" w:rsidP="00AE53E9">
      <w:pPr>
        <w:pStyle w:val="NormalWeb"/>
        <w:spacing w:before="0" w:beforeAutospacing="0" w:after="0" w:afterAutospacing="0"/>
        <w:jc w:val="both"/>
      </w:pPr>
      <w:r w:rsidRPr="00116B49">
        <w:t xml:space="preserve">International trade has the potential to bolster the achievement of </w:t>
      </w:r>
      <w:proofErr w:type="gramStart"/>
      <w:r w:rsidRPr="00116B49">
        <w:t>a number of</w:t>
      </w:r>
      <w:proofErr w:type="gramEnd"/>
      <w:r w:rsidRPr="00116B49">
        <w:t xml:space="preserve"> sustainable development objectives</w:t>
      </w:r>
      <w:r>
        <w:t xml:space="preserve">, especially if its development abides by </w:t>
      </w:r>
      <w:r w:rsidR="002467BC">
        <w:t xml:space="preserve">such </w:t>
      </w:r>
      <w:r>
        <w:t xml:space="preserve">principles </w:t>
      </w:r>
      <w:r w:rsidR="002467BC">
        <w:t>as</w:t>
      </w:r>
      <w:r w:rsidRPr="00116B49">
        <w:t xml:space="preserve">: </w:t>
      </w:r>
    </w:p>
    <w:p w14:paraId="6889EB5E" w14:textId="77777777" w:rsidR="007955FD" w:rsidRPr="00116B49" w:rsidRDefault="007955FD" w:rsidP="00AE53E9">
      <w:pPr>
        <w:pStyle w:val="NormalWeb"/>
        <w:spacing w:before="0" w:beforeAutospacing="0" w:after="0" w:afterAutospacing="0"/>
        <w:jc w:val="both"/>
      </w:pPr>
    </w:p>
    <w:p w14:paraId="1B543785" w14:textId="5FE91ADA" w:rsidR="001057E9" w:rsidRDefault="001057E9" w:rsidP="00AE53E9">
      <w:pPr>
        <w:pStyle w:val="NormalWeb"/>
        <w:numPr>
          <w:ilvl w:val="0"/>
          <w:numId w:val="2"/>
        </w:numPr>
        <w:spacing w:before="0" w:beforeAutospacing="0" w:after="0" w:afterAutospacing="0"/>
        <w:ind w:left="714" w:hanging="357"/>
        <w:jc w:val="both"/>
      </w:pPr>
      <w:r>
        <w:t>Mainstream trade into national and sector strategies to achieve the SDGs</w:t>
      </w:r>
      <w:r w:rsidR="002467BC">
        <w:t>, and relevant SDGs into trade development strategies</w:t>
      </w:r>
      <w:r>
        <w:t>;</w:t>
      </w:r>
    </w:p>
    <w:p w14:paraId="0E175536" w14:textId="518CA2F3" w:rsidR="007955FD" w:rsidRPr="00116B49" w:rsidRDefault="007955FD" w:rsidP="00AE53E9">
      <w:pPr>
        <w:pStyle w:val="NormalWeb"/>
        <w:numPr>
          <w:ilvl w:val="0"/>
          <w:numId w:val="2"/>
        </w:numPr>
        <w:spacing w:before="0" w:beforeAutospacing="0" w:after="0" w:afterAutospacing="0"/>
        <w:ind w:left="714" w:hanging="357"/>
        <w:jc w:val="both"/>
      </w:pPr>
      <w:r>
        <w:t xml:space="preserve">Encourage </w:t>
      </w:r>
      <w:r w:rsidRPr="00116B49">
        <w:t>long-term investment in productive capacities, including diversification and innovation of production and trade, align</w:t>
      </w:r>
      <w:r>
        <w:t>ing</w:t>
      </w:r>
      <w:r w:rsidRPr="00116B49">
        <w:t xml:space="preserve"> them to the requirements of sustainable development; </w:t>
      </w:r>
    </w:p>
    <w:p w14:paraId="302CA6D9" w14:textId="05F47D4E" w:rsidR="007955FD" w:rsidRPr="00116B49" w:rsidRDefault="007955FD" w:rsidP="00AE53E9">
      <w:pPr>
        <w:pStyle w:val="NormalWeb"/>
        <w:numPr>
          <w:ilvl w:val="0"/>
          <w:numId w:val="2"/>
        </w:numPr>
        <w:spacing w:before="0" w:beforeAutospacing="0" w:after="0" w:afterAutospacing="0"/>
        <w:ind w:left="714" w:hanging="357"/>
        <w:jc w:val="both"/>
      </w:pPr>
      <w:r>
        <w:t>A</w:t>
      </w:r>
      <w:r w:rsidRPr="00116B49">
        <w:t xml:space="preserve">dopt appropriate regulation, so that trade can facilitate the transition to </w:t>
      </w:r>
      <w:r>
        <w:t xml:space="preserve">more sustainable and equitable growth and to </w:t>
      </w:r>
      <w:r w:rsidRPr="00116B49">
        <w:t xml:space="preserve">a green economy by fostering the exchange of environmentally </w:t>
      </w:r>
      <w:r w:rsidR="002467BC">
        <w:t>sound</w:t>
      </w:r>
      <w:r w:rsidRPr="00116B49">
        <w:t xml:space="preserve"> goods and services, by increasing resource and energy efficiency, and by generating economic and employment opportunities</w:t>
      </w:r>
      <w:r>
        <w:t xml:space="preserve"> for all</w:t>
      </w:r>
      <w:r w:rsidRPr="00116B49">
        <w:t>;</w:t>
      </w:r>
    </w:p>
    <w:p w14:paraId="7A091E90" w14:textId="4FD43CA5" w:rsidR="002467BC" w:rsidRPr="00116B49" w:rsidRDefault="002467BC" w:rsidP="00AE53E9">
      <w:pPr>
        <w:pStyle w:val="NormalWeb"/>
        <w:numPr>
          <w:ilvl w:val="0"/>
          <w:numId w:val="2"/>
        </w:numPr>
        <w:spacing w:before="0" w:beforeAutospacing="0" w:after="0" w:afterAutospacing="0"/>
        <w:ind w:left="714" w:hanging="357"/>
        <w:jc w:val="both"/>
      </w:pPr>
      <w:r>
        <w:t>F</w:t>
      </w:r>
      <w:r w:rsidRPr="00116B49">
        <w:t xml:space="preserve">urther develop rules for environmentally friendly trade; </w:t>
      </w:r>
    </w:p>
    <w:p w14:paraId="3586E91C" w14:textId="1FFC00B8" w:rsidR="00657E5D" w:rsidRDefault="00657E5D" w:rsidP="00AE53E9">
      <w:pPr>
        <w:pStyle w:val="NormalWeb"/>
        <w:numPr>
          <w:ilvl w:val="0"/>
          <w:numId w:val="2"/>
        </w:numPr>
        <w:spacing w:before="0" w:beforeAutospacing="0" w:after="0" w:afterAutospacing="0"/>
        <w:ind w:left="714" w:hanging="357"/>
        <w:jc w:val="both"/>
      </w:pPr>
      <w:r>
        <w:t xml:space="preserve">Focus on export diversification and value addition; </w:t>
      </w:r>
    </w:p>
    <w:p w14:paraId="3C09AF72" w14:textId="74D2F3C6" w:rsidR="007955FD" w:rsidRPr="00116B49" w:rsidRDefault="007955FD" w:rsidP="00AE53E9">
      <w:pPr>
        <w:pStyle w:val="NormalWeb"/>
        <w:numPr>
          <w:ilvl w:val="0"/>
          <w:numId w:val="2"/>
        </w:numPr>
        <w:spacing w:before="0" w:beforeAutospacing="0" w:after="0" w:afterAutospacing="0"/>
        <w:ind w:left="714" w:hanging="357"/>
        <w:jc w:val="both"/>
      </w:pPr>
      <w:r>
        <w:t xml:space="preserve">Foster </w:t>
      </w:r>
      <w:r w:rsidRPr="00116B49">
        <w:t xml:space="preserve">productive employment and decent work conditions, </w:t>
      </w:r>
      <w:r>
        <w:t>through trade policies and practices</w:t>
      </w:r>
      <w:r w:rsidR="002467BC">
        <w:t xml:space="preserve"> that help </w:t>
      </w:r>
      <w:r w:rsidRPr="00116B49">
        <w:t>create jobs and eliminate poverty in all countries;</w:t>
      </w:r>
    </w:p>
    <w:p w14:paraId="5A9C6F5F" w14:textId="79E5ED12" w:rsidR="007955FD" w:rsidRPr="00116B49" w:rsidRDefault="007955FD" w:rsidP="00AE53E9">
      <w:pPr>
        <w:pStyle w:val="NormalWeb"/>
        <w:numPr>
          <w:ilvl w:val="0"/>
          <w:numId w:val="2"/>
        </w:numPr>
        <w:spacing w:before="0" w:beforeAutospacing="0" w:after="0" w:afterAutospacing="0"/>
        <w:ind w:left="714" w:hanging="357"/>
        <w:jc w:val="both"/>
      </w:pPr>
      <w:r>
        <w:t>R</w:t>
      </w:r>
      <w:r w:rsidRPr="00116B49">
        <w:t>educ</w:t>
      </w:r>
      <w:r>
        <w:t xml:space="preserve">e </w:t>
      </w:r>
      <w:r w:rsidRPr="00116B49">
        <w:t xml:space="preserve">inequality by letting poorer countries and people accede to markets, investments, </w:t>
      </w:r>
      <w:r w:rsidR="002467BC">
        <w:t xml:space="preserve">and </w:t>
      </w:r>
      <w:r w:rsidRPr="00116B49">
        <w:t>new technologies</w:t>
      </w:r>
      <w:r w:rsidR="002467BC">
        <w:t>, while allowing the achievement of</w:t>
      </w:r>
      <w:r w:rsidRPr="00116B49">
        <w:t xml:space="preserve"> higher working and living standards;</w:t>
      </w:r>
    </w:p>
    <w:p w14:paraId="6D0F9276" w14:textId="7A56C8E6" w:rsidR="007955FD" w:rsidRPr="00116B49" w:rsidRDefault="007955FD" w:rsidP="00AE53E9">
      <w:pPr>
        <w:pStyle w:val="NormalWeb"/>
        <w:numPr>
          <w:ilvl w:val="0"/>
          <w:numId w:val="2"/>
        </w:numPr>
        <w:spacing w:before="0" w:beforeAutospacing="0" w:after="0" w:afterAutospacing="0"/>
        <w:ind w:left="714" w:hanging="357"/>
        <w:jc w:val="both"/>
      </w:pPr>
      <w:r>
        <w:t>I</w:t>
      </w:r>
      <w:r w:rsidRPr="00116B49">
        <w:t>dentif</w:t>
      </w:r>
      <w:r>
        <w:t>y</w:t>
      </w:r>
      <w:r w:rsidRPr="00116B49">
        <w:t xml:space="preserve"> and harness trade opportunities associated with </w:t>
      </w:r>
      <w:r w:rsidR="002467BC">
        <w:t xml:space="preserve">a </w:t>
      </w:r>
      <w:r w:rsidRPr="00116B49">
        <w:t>transition to green economy;</w:t>
      </w:r>
    </w:p>
    <w:p w14:paraId="09729BC7" w14:textId="69308715" w:rsidR="007955FD" w:rsidRPr="00116B49" w:rsidRDefault="007955FD" w:rsidP="00AE53E9">
      <w:pPr>
        <w:pStyle w:val="NormalWeb"/>
        <w:numPr>
          <w:ilvl w:val="0"/>
          <w:numId w:val="2"/>
        </w:numPr>
        <w:spacing w:before="0" w:beforeAutospacing="0" w:after="0" w:afterAutospacing="0"/>
        <w:ind w:left="714" w:hanging="357"/>
        <w:jc w:val="both"/>
      </w:pPr>
      <w:r>
        <w:t>E</w:t>
      </w:r>
      <w:r w:rsidRPr="00116B49">
        <w:t>liminat</w:t>
      </w:r>
      <w:r>
        <w:t>e</w:t>
      </w:r>
      <w:r w:rsidRPr="00116B49">
        <w:t xml:space="preserve"> trade subsidies that negatively affect the environment</w:t>
      </w:r>
      <w:r w:rsidR="002467BC">
        <w:t xml:space="preserve"> and employment</w:t>
      </w:r>
      <w:r w:rsidRPr="00116B49">
        <w:t>;</w:t>
      </w:r>
    </w:p>
    <w:p w14:paraId="0CCECBC8" w14:textId="77777777" w:rsidR="007955FD" w:rsidRPr="00116B49" w:rsidRDefault="007955FD" w:rsidP="00AE53E9">
      <w:pPr>
        <w:pStyle w:val="NormalWeb"/>
        <w:numPr>
          <w:ilvl w:val="0"/>
          <w:numId w:val="2"/>
        </w:numPr>
        <w:spacing w:before="0" w:beforeAutospacing="0" w:after="0" w:afterAutospacing="0"/>
        <w:ind w:left="714" w:hanging="357"/>
        <w:jc w:val="both"/>
      </w:pPr>
      <w:r>
        <w:t xml:space="preserve">Invest in </w:t>
      </w:r>
      <w:r w:rsidRPr="00116B49">
        <w:t>food security by providing access to agricultural products for a larger portion of society, thus offering more, broadly accessible and higher standard food products on the markets;</w:t>
      </w:r>
    </w:p>
    <w:p w14:paraId="746C6AC1" w14:textId="05BB15C9" w:rsidR="007955FD" w:rsidRPr="00116B49" w:rsidRDefault="007955FD" w:rsidP="00AE53E9">
      <w:pPr>
        <w:pStyle w:val="NormalWeb"/>
        <w:numPr>
          <w:ilvl w:val="0"/>
          <w:numId w:val="2"/>
        </w:numPr>
        <w:spacing w:before="0" w:beforeAutospacing="0" w:after="0" w:afterAutospacing="0"/>
        <w:ind w:left="714" w:hanging="357"/>
        <w:jc w:val="both"/>
      </w:pPr>
      <w:r>
        <w:t>Promote</w:t>
      </w:r>
      <w:r w:rsidRPr="00116B49">
        <w:t xml:space="preserve"> international and regional trade governance frameworks that foster sustainability; integration of national and international initiatives that buil</w:t>
      </w:r>
      <w:r>
        <w:t xml:space="preserve">d up synergies between trade, the </w:t>
      </w:r>
      <w:r w:rsidRPr="00116B49">
        <w:t>green economy</w:t>
      </w:r>
      <w:r w:rsidR="002467BC">
        <w:t>,</w:t>
      </w:r>
      <w:r w:rsidRPr="00116B49">
        <w:t xml:space="preserve"> </w:t>
      </w:r>
      <w:r>
        <w:t>and social inclusion – decent jobs for all</w:t>
      </w:r>
      <w:r w:rsidRPr="00116B49">
        <w:t>;</w:t>
      </w:r>
    </w:p>
    <w:p w14:paraId="08657169" w14:textId="59556341" w:rsidR="001057E9" w:rsidRDefault="00657E5D" w:rsidP="00AE53E9">
      <w:pPr>
        <w:pStyle w:val="NormalWeb"/>
        <w:numPr>
          <w:ilvl w:val="0"/>
          <w:numId w:val="2"/>
        </w:numPr>
        <w:spacing w:before="0" w:beforeAutospacing="0" w:after="0" w:afterAutospacing="0"/>
        <w:ind w:left="714" w:hanging="357"/>
        <w:jc w:val="both"/>
      </w:pPr>
      <w:r>
        <w:t>Promote the multilateral trading system in the SPECA subregion, so that international trade rules support sustainability of trade</w:t>
      </w:r>
      <w:r w:rsidR="002C7227">
        <w:t xml:space="preserve"> policies and practices</w:t>
      </w:r>
      <w:r>
        <w:t xml:space="preserve">; </w:t>
      </w:r>
    </w:p>
    <w:p w14:paraId="1BAA0D16" w14:textId="35983598" w:rsidR="00657E5D" w:rsidRDefault="00657E5D" w:rsidP="00AE53E9">
      <w:pPr>
        <w:pStyle w:val="NormalWeb"/>
        <w:numPr>
          <w:ilvl w:val="0"/>
          <w:numId w:val="2"/>
        </w:numPr>
        <w:spacing w:before="0" w:beforeAutospacing="0" w:after="0" w:afterAutospacing="0"/>
        <w:ind w:left="714" w:hanging="357"/>
        <w:jc w:val="both"/>
      </w:pPr>
      <w:r>
        <w:t xml:space="preserve">Ensure that non-tariff measures designed to protect nature, society and the economy do not become barriers to trade; </w:t>
      </w:r>
    </w:p>
    <w:p w14:paraId="7E4869AB" w14:textId="71D80C86" w:rsidR="007955FD" w:rsidRPr="00116B49" w:rsidRDefault="007955FD" w:rsidP="00AE53E9">
      <w:pPr>
        <w:pStyle w:val="NormalWeb"/>
        <w:numPr>
          <w:ilvl w:val="0"/>
          <w:numId w:val="2"/>
        </w:numPr>
        <w:spacing w:before="0" w:beforeAutospacing="0" w:after="0" w:afterAutospacing="0"/>
        <w:ind w:left="714" w:hanging="357"/>
        <w:jc w:val="both"/>
      </w:pPr>
      <w:r>
        <w:t>D</w:t>
      </w:r>
      <w:r w:rsidRPr="00116B49">
        <w:t>evelop national sustainability standards</w:t>
      </w:r>
      <w:r>
        <w:t xml:space="preserve"> for trade</w:t>
      </w:r>
      <w:r w:rsidRPr="00116B49">
        <w:t xml:space="preserve">, </w:t>
      </w:r>
      <w:r>
        <w:t xml:space="preserve">which are </w:t>
      </w:r>
      <w:r w:rsidRPr="00116B49">
        <w:t>related to international standards and best practices (connecting such standards in exporting and importing countries);</w:t>
      </w:r>
    </w:p>
    <w:p w14:paraId="3B0AB331" w14:textId="77777777" w:rsidR="007955FD" w:rsidRPr="00116B49" w:rsidRDefault="007955FD" w:rsidP="00AE53E9">
      <w:pPr>
        <w:pStyle w:val="NormalWeb"/>
        <w:numPr>
          <w:ilvl w:val="0"/>
          <w:numId w:val="2"/>
        </w:numPr>
        <w:spacing w:before="0" w:beforeAutospacing="0" w:after="0" w:afterAutospacing="0"/>
        <w:ind w:left="714" w:hanging="357"/>
        <w:jc w:val="both"/>
      </w:pPr>
      <w:r>
        <w:t xml:space="preserve">Encourage </w:t>
      </w:r>
      <w:r w:rsidRPr="00116B49">
        <w:t>new forms of public-private partnership</w:t>
      </w:r>
      <w:r>
        <w:t>s</w:t>
      </w:r>
      <w:r w:rsidRPr="00116B49">
        <w:t xml:space="preserve"> to support the parallel advancement of trade and the green economy; </w:t>
      </w:r>
    </w:p>
    <w:p w14:paraId="24893233" w14:textId="77777777" w:rsidR="007955FD" w:rsidRPr="00116B49" w:rsidRDefault="007955FD" w:rsidP="00AE53E9">
      <w:pPr>
        <w:pStyle w:val="NormalWeb"/>
        <w:numPr>
          <w:ilvl w:val="0"/>
          <w:numId w:val="2"/>
        </w:numPr>
        <w:spacing w:before="0" w:beforeAutospacing="0" w:after="0" w:afterAutospacing="0"/>
        <w:ind w:left="714" w:hanging="357"/>
        <w:jc w:val="both"/>
      </w:pPr>
      <w:r>
        <w:t>Further women’s empowerment,</w:t>
      </w:r>
      <w:r w:rsidRPr="00116B49">
        <w:t xml:space="preserve"> increasingly involving women in managing trade operations</w:t>
      </w:r>
      <w:r>
        <w:t xml:space="preserve"> and the advancement of sustainable trade</w:t>
      </w:r>
      <w:r w:rsidRPr="00116B49">
        <w:t>;</w:t>
      </w:r>
    </w:p>
    <w:p w14:paraId="3E57885F" w14:textId="0D00D326" w:rsidR="007955FD" w:rsidRPr="00116B49" w:rsidRDefault="007955FD" w:rsidP="00AE53E9">
      <w:pPr>
        <w:pStyle w:val="NormalWeb"/>
        <w:numPr>
          <w:ilvl w:val="0"/>
          <w:numId w:val="2"/>
        </w:numPr>
        <w:spacing w:before="0" w:beforeAutospacing="0" w:after="0" w:afterAutospacing="0"/>
        <w:ind w:left="714" w:hanging="357"/>
        <w:jc w:val="both"/>
      </w:pPr>
      <w:r>
        <w:t xml:space="preserve">Advance </w:t>
      </w:r>
      <w:r w:rsidRPr="00116B49">
        <w:t xml:space="preserve">the development of financing mechanisms to support the shift to green trade, including capacity-building for the public and private sectors; </w:t>
      </w:r>
    </w:p>
    <w:p w14:paraId="3F17870B" w14:textId="5826A694" w:rsidR="007955FD" w:rsidRDefault="007955FD" w:rsidP="00AE53E9">
      <w:pPr>
        <w:pStyle w:val="NormalWeb"/>
        <w:numPr>
          <w:ilvl w:val="0"/>
          <w:numId w:val="2"/>
        </w:numPr>
        <w:spacing w:before="0" w:beforeAutospacing="0" w:after="0" w:afterAutospacing="0"/>
        <w:ind w:left="714" w:hanging="357"/>
        <w:jc w:val="both"/>
      </w:pPr>
      <w:r>
        <w:lastRenderedPageBreak/>
        <w:t xml:space="preserve">Cultivate a new ethics in the trading community that would support the </w:t>
      </w:r>
      <w:r w:rsidRPr="00116B49">
        <w:t>overall achievement of the sustainable development goals</w:t>
      </w:r>
      <w:r w:rsidR="002C7227">
        <w:t>;</w:t>
      </w:r>
      <w:r w:rsidRPr="00116B49">
        <w:t xml:space="preserve"> </w:t>
      </w:r>
    </w:p>
    <w:p w14:paraId="07622C06" w14:textId="3155C56A" w:rsidR="00657E5D" w:rsidRDefault="00657E5D" w:rsidP="00AE53E9">
      <w:pPr>
        <w:pStyle w:val="NormalWeb"/>
        <w:numPr>
          <w:ilvl w:val="0"/>
          <w:numId w:val="2"/>
        </w:numPr>
        <w:spacing w:before="0" w:beforeAutospacing="0" w:after="0" w:afterAutospacing="0"/>
        <w:ind w:left="714" w:hanging="357"/>
        <w:jc w:val="both"/>
      </w:pPr>
      <w:r>
        <w:t xml:space="preserve">Make </w:t>
      </w:r>
      <w:r w:rsidR="002C7227">
        <w:t xml:space="preserve">the advancement of </w:t>
      </w:r>
      <w:r>
        <w:t>e-commerce a force for inclusion</w:t>
      </w:r>
      <w:r w:rsidR="002C7227">
        <w:t>;</w:t>
      </w:r>
      <w:r w:rsidR="001F6A3F">
        <w:t xml:space="preserve"> and</w:t>
      </w:r>
    </w:p>
    <w:p w14:paraId="188AA056" w14:textId="23B766B6" w:rsidR="00071571" w:rsidRDefault="00657E5D" w:rsidP="00A4524A">
      <w:pPr>
        <w:pStyle w:val="NormalWeb"/>
        <w:numPr>
          <w:ilvl w:val="0"/>
          <w:numId w:val="2"/>
        </w:numPr>
        <w:spacing w:before="0" w:beforeAutospacing="0" w:after="0" w:afterAutospacing="0"/>
        <w:ind w:left="714" w:hanging="357"/>
        <w:jc w:val="both"/>
      </w:pPr>
      <w:r>
        <w:t>Support micro</w:t>
      </w:r>
      <w:r w:rsidR="00292EF0">
        <w:t>-</w:t>
      </w:r>
      <w:r>
        <w:t>, small</w:t>
      </w:r>
      <w:r w:rsidR="00292EF0">
        <w:t>-</w:t>
      </w:r>
      <w:r>
        <w:t xml:space="preserve"> and medium</w:t>
      </w:r>
      <w:r w:rsidR="00292EF0">
        <w:t>-</w:t>
      </w:r>
      <w:r>
        <w:t xml:space="preserve">sized </w:t>
      </w:r>
      <w:proofErr w:type="spellStart"/>
      <w:r>
        <w:t>enterprizes</w:t>
      </w:r>
      <w:proofErr w:type="spellEnd"/>
      <w:r>
        <w:t xml:space="preserve"> to engage </w:t>
      </w:r>
      <w:r w:rsidR="00292EF0">
        <w:t xml:space="preserve">more effectively and efficiently </w:t>
      </w:r>
      <w:r>
        <w:t xml:space="preserve">in international trade. </w:t>
      </w:r>
    </w:p>
    <w:p w14:paraId="076D88F6" w14:textId="77777777" w:rsidR="00A4524A" w:rsidRDefault="00A4524A" w:rsidP="00A4524A">
      <w:pPr>
        <w:pStyle w:val="NormalWeb"/>
        <w:spacing w:before="0" w:beforeAutospacing="0" w:after="0" w:afterAutospacing="0"/>
        <w:jc w:val="both"/>
      </w:pPr>
    </w:p>
    <w:p w14:paraId="51C7A307" w14:textId="1D2E51DE" w:rsidR="00292EF0" w:rsidRDefault="00292EF0" w:rsidP="00A4524A">
      <w:pPr>
        <w:pStyle w:val="NormalWeb"/>
        <w:spacing w:before="0" w:beforeAutospacing="0" w:after="0" w:afterAutospacing="0"/>
        <w:jc w:val="both"/>
        <w:rPr>
          <w:b/>
          <w:bCs/>
        </w:rPr>
      </w:pPr>
      <w:r>
        <w:rPr>
          <w:b/>
          <w:bCs/>
        </w:rPr>
        <w:t>Conclusion</w:t>
      </w:r>
      <w:r w:rsidR="00A4524A">
        <w:rPr>
          <w:b/>
          <w:bCs/>
        </w:rPr>
        <w:t xml:space="preserve"> and recommendations</w:t>
      </w:r>
    </w:p>
    <w:p w14:paraId="72C61CB4" w14:textId="77777777" w:rsidR="00292EF0" w:rsidRPr="005665E4" w:rsidRDefault="00292EF0" w:rsidP="00A4524A">
      <w:pPr>
        <w:pStyle w:val="NormalWeb"/>
        <w:spacing w:before="0" w:beforeAutospacing="0" w:after="0" w:afterAutospacing="0"/>
        <w:jc w:val="both"/>
        <w:rPr>
          <w:b/>
          <w:bCs/>
        </w:rPr>
      </w:pPr>
    </w:p>
    <w:p w14:paraId="35482B70" w14:textId="02D9B1C0" w:rsidR="00292EF0" w:rsidRPr="007024C8" w:rsidRDefault="00292EF0" w:rsidP="00A4524A">
      <w:pPr>
        <w:spacing w:after="0" w:line="240" w:lineRule="auto"/>
        <w:jc w:val="both"/>
        <w:rPr>
          <w:rFonts w:ascii="Times New Roman" w:hAnsi="Times New Roman" w:cs="Times New Roman"/>
          <w:sz w:val="24"/>
          <w:szCs w:val="24"/>
        </w:rPr>
      </w:pPr>
      <w:proofErr w:type="spellStart"/>
      <w:r w:rsidRPr="007024C8">
        <w:rPr>
          <w:rFonts w:ascii="Times New Roman" w:hAnsi="Times New Roman" w:cs="Times New Roman"/>
          <w:sz w:val="24"/>
          <w:szCs w:val="24"/>
        </w:rPr>
        <w:t>Subregional</w:t>
      </w:r>
      <w:proofErr w:type="spellEnd"/>
      <w:r w:rsidRPr="007024C8">
        <w:rPr>
          <w:rFonts w:ascii="Times New Roman" w:hAnsi="Times New Roman" w:cs="Times New Roman"/>
          <w:sz w:val="24"/>
          <w:szCs w:val="24"/>
        </w:rPr>
        <w:t xml:space="preserve"> cooperation </w:t>
      </w:r>
      <w:r w:rsidR="00D326D7" w:rsidRPr="007024C8">
        <w:rPr>
          <w:rFonts w:ascii="Times New Roman" w:hAnsi="Times New Roman" w:cs="Times New Roman"/>
          <w:sz w:val="24"/>
          <w:szCs w:val="24"/>
        </w:rPr>
        <w:t xml:space="preserve">promoting </w:t>
      </w:r>
      <w:r w:rsidRPr="007024C8">
        <w:rPr>
          <w:rFonts w:ascii="Times New Roman" w:hAnsi="Times New Roman" w:cs="Times New Roman"/>
          <w:sz w:val="24"/>
          <w:szCs w:val="24"/>
        </w:rPr>
        <w:t xml:space="preserve">rules and practices </w:t>
      </w:r>
      <w:r w:rsidR="0035420E">
        <w:rPr>
          <w:rFonts w:ascii="Times New Roman" w:hAnsi="Times New Roman" w:cs="Times New Roman"/>
          <w:sz w:val="24"/>
          <w:szCs w:val="24"/>
        </w:rPr>
        <w:t xml:space="preserve">that advance in </w:t>
      </w:r>
      <w:r w:rsidRPr="007024C8">
        <w:rPr>
          <w:rFonts w:ascii="Times New Roman" w:hAnsi="Times New Roman" w:cs="Times New Roman"/>
          <w:sz w:val="24"/>
          <w:szCs w:val="24"/>
        </w:rPr>
        <w:t xml:space="preserve">parallel </w:t>
      </w:r>
      <w:r w:rsidR="0035420E">
        <w:rPr>
          <w:rFonts w:ascii="Times New Roman" w:hAnsi="Times New Roman" w:cs="Times New Roman"/>
          <w:sz w:val="24"/>
          <w:szCs w:val="24"/>
        </w:rPr>
        <w:t xml:space="preserve">regional </w:t>
      </w:r>
      <w:r w:rsidRPr="007024C8">
        <w:rPr>
          <w:rFonts w:ascii="Times New Roman" w:hAnsi="Times New Roman" w:cs="Times New Roman"/>
          <w:sz w:val="24"/>
          <w:szCs w:val="24"/>
        </w:rPr>
        <w:t xml:space="preserve">trade and sustainable development will help </w:t>
      </w:r>
      <w:r w:rsidR="0035420E">
        <w:rPr>
          <w:rFonts w:ascii="Times New Roman" w:hAnsi="Times New Roman" w:cs="Times New Roman"/>
          <w:sz w:val="24"/>
          <w:szCs w:val="24"/>
        </w:rPr>
        <w:t>the SPECA subregion</w:t>
      </w:r>
      <w:r w:rsidR="0035420E" w:rsidRPr="007024C8">
        <w:rPr>
          <w:rFonts w:ascii="Times New Roman" w:hAnsi="Times New Roman" w:cs="Times New Roman"/>
          <w:sz w:val="24"/>
          <w:szCs w:val="24"/>
        </w:rPr>
        <w:t xml:space="preserve"> </w:t>
      </w:r>
      <w:r w:rsidR="0035420E">
        <w:rPr>
          <w:rFonts w:ascii="Times New Roman" w:hAnsi="Times New Roman" w:cs="Times New Roman"/>
          <w:sz w:val="24"/>
          <w:szCs w:val="24"/>
        </w:rPr>
        <w:t xml:space="preserve">achieve the objectives of the 2030 Agenda on Sustainable </w:t>
      </w:r>
      <w:proofErr w:type="spellStart"/>
      <w:r w:rsidR="0035420E">
        <w:rPr>
          <w:rFonts w:ascii="Times New Roman" w:hAnsi="Times New Roman" w:cs="Times New Roman"/>
          <w:sz w:val="24"/>
          <w:szCs w:val="24"/>
        </w:rPr>
        <w:t>Develoment</w:t>
      </w:r>
      <w:proofErr w:type="spellEnd"/>
      <w:r w:rsidR="0035420E">
        <w:rPr>
          <w:rFonts w:ascii="Times New Roman" w:hAnsi="Times New Roman" w:cs="Times New Roman"/>
          <w:sz w:val="24"/>
          <w:szCs w:val="24"/>
        </w:rPr>
        <w:t xml:space="preserve">. </w:t>
      </w:r>
      <w:r>
        <w:rPr>
          <w:rFonts w:ascii="Times New Roman" w:hAnsi="Times New Roman" w:cs="Times New Roman"/>
          <w:sz w:val="24"/>
          <w:szCs w:val="24"/>
        </w:rPr>
        <w:t>E</w:t>
      </w:r>
      <w:r w:rsidRPr="007024C8">
        <w:rPr>
          <w:rFonts w:ascii="Times New Roman" w:hAnsi="Times New Roman" w:cs="Times New Roman"/>
          <w:sz w:val="24"/>
          <w:szCs w:val="24"/>
        </w:rPr>
        <w:t>conomic and trade diversification</w:t>
      </w:r>
      <w:r w:rsidR="0035420E">
        <w:rPr>
          <w:rFonts w:ascii="Times New Roman" w:hAnsi="Times New Roman" w:cs="Times New Roman"/>
          <w:sz w:val="24"/>
          <w:szCs w:val="24"/>
        </w:rPr>
        <w:t xml:space="preserve"> based on</w:t>
      </w:r>
      <w:r w:rsidRPr="007024C8">
        <w:rPr>
          <w:rFonts w:ascii="Times New Roman" w:hAnsi="Times New Roman" w:cs="Times New Roman"/>
          <w:sz w:val="24"/>
          <w:szCs w:val="24"/>
        </w:rPr>
        <w:t xml:space="preserve"> economic, environmental and social innovations </w:t>
      </w:r>
      <w:r w:rsidR="0035420E">
        <w:rPr>
          <w:rFonts w:ascii="Times New Roman" w:hAnsi="Times New Roman" w:cs="Times New Roman"/>
          <w:sz w:val="24"/>
          <w:szCs w:val="24"/>
        </w:rPr>
        <w:t xml:space="preserve">fostering </w:t>
      </w:r>
      <w:r w:rsidRPr="007024C8">
        <w:rPr>
          <w:rFonts w:ascii="Times New Roman" w:hAnsi="Times New Roman" w:cs="Times New Roman"/>
          <w:sz w:val="24"/>
          <w:szCs w:val="24"/>
        </w:rPr>
        <w:t xml:space="preserve">sustainable development would create trade opportunities and generate larger scale efficiency, while creating new “green” jobs. </w:t>
      </w:r>
      <w:r w:rsidR="00A4524A">
        <w:rPr>
          <w:rFonts w:ascii="Times New Roman" w:hAnsi="Times New Roman" w:cs="Times New Roman"/>
          <w:sz w:val="24"/>
          <w:szCs w:val="24"/>
        </w:rPr>
        <w:t xml:space="preserve">From this perspective, the SPECA countries may consider including the above principles in their sustainable development planning. </w:t>
      </w:r>
    </w:p>
    <w:p w14:paraId="2CB73FE1" w14:textId="77777777" w:rsidR="00292EF0" w:rsidRPr="007024C8" w:rsidRDefault="00292EF0" w:rsidP="00A4524A">
      <w:pPr>
        <w:spacing w:after="0" w:line="240" w:lineRule="auto"/>
        <w:jc w:val="both"/>
        <w:rPr>
          <w:rFonts w:ascii="Times New Roman" w:hAnsi="Times New Roman" w:cs="Times New Roman"/>
          <w:sz w:val="24"/>
          <w:szCs w:val="24"/>
        </w:rPr>
      </w:pPr>
    </w:p>
    <w:p w14:paraId="0D1A6C90" w14:textId="4283415C" w:rsidR="00292EF0" w:rsidRDefault="00292EF0" w:rsidP="00A4524A">
      <w:pPr>
        <w:spacing w:after="0" w:line="240" w:lineRule="auto"/>
        <w:jc w:val="both"/>
        <w:rPr>
          <w:rFonts w:ascii="Times New Roman" w:hAnsi="Times New Roman"/>
          <w:sz w:val="24"/>
          <w:szCs w:val="24"/>
        </w:rPr>
      </w:pPr>
      <w:r w:rsidRPr="007024C8">
        <w:rPr>
          <w:rFonts w:ascii="Times New Roman" w:hAnsi="Times New Roman" w:cs="Times New Roman"/>
          <w:sz w:val="24"/>
          <w:szCs w:val="24"/>
        </w:rPr>
        <w:t xml:space="preserve">The SPECA framework </w:t>
      </w:r>
      <w:r w:rsidR="0035420E">
        <w:rPr>
          <w:rFonts w:ascii="Times New Roman" w:hAnsi="Times New Roman" w:cs="Times New Roman"/>
          <w:sz w:val="24"/>
          <w:szCs w:val="24"/>
        </w:rPr>
        <w:t>can</w:t>
      </w:r>
      <w:r w:rsidRPr="007024C8">
        <w:rPr>
          <w:rFonts w:ascii="Times New Roman" w:hAnsi="Times New Roman" w:cs="Times New Roman"/>
          <w:sz w:val="24"/>
          <w:szCs w:val="24"/>
        </w:rPr>
        <w:t xml:space="preserve"> serve as a platform to analyze the effects </w:t>
      </w:r>
      <w:r w:rsidR="0035420E">
        <w:rPr>
          <w:rFonts w:ascii="Times New Roman" w:hAnsi="Times New Roman" w:cs="Times New Roman"/>
          <w:sz w:val="24"/>
          <w:szCs w:val="24"/>
        </w:rPr>
        <w:t xml:space="preserve">of </w:t>
      </w:r>
      <w:r w:rsidRPr="007024C8">
        <w:rPr>
          <w:rFonts w:ascii="Times New Roman" w:hAnsi="Times New Roman" w:cs="Times New Roman"/>
          <w:sz w:val="24"/>
          <w:szCs w:val="24"/>
        </w:rPr>
        <w:t>trade</w:t>
      </w:r>
      <w:r w:rsidR="0035420E">
        <w:rPr>
          <w:rFonts w:ascii="Times New Roman" w:hAnsi="Times New Roman" w:cs="Times New Roman"/>
          <w:sz w:val="24"/>
          <w:szCs w:val="24"/>
        </w:rPr>
        <w:t xml:space="preserve"> </w:t>
      </w:r>
      <w:r w:rsidR="0035420E" w:rsidRPr="007024C8">
        <w:rPr>
          <w:rFonts w:ascii="Times New Roman" w:hAnsi="Times New Roman" w:cs="Times New Roman"/>
          <w:sz w:val="24"/>
          <w:szCs w:val="24"/>
        </w:rPr>
        <w:t>growth</w:t>
      </w:r>
      <w:r w:rsidR="0035420E">
        <w:rPr>
          <w:rFonts w:ascii="Times New Roman" w:hAnsi="Times New Roman" w:cs="Times New Roman"/>
          <w:sz w:val="24"/>
          <w:szCs w:val="24"/>
        </w:rPr>
        <w:t xml:space="preserve"> </w:t>
      </w:r>
      <w:r w:rsidR="004F51E5">
        <w:rPr>
          <w:rFonts w:ascii="Times New Roman" w:hAnsi="Times New Roman" w:cs="Times New Roman"/>
          <w:sz w:val="24"/>
          <w:szCs w:val="24"/>
        </w:rPr>
        <w:t xml:space="preserve">in the region </w:t>
      </w:r>
      <w:r w:rsidR="0035420E">
        <w:rPr>
          <w:rFonts w:ascii="Times New Roman" w:hAnsi="Times New Roman" w:cs="Times New Roman"/>
          <w:sz w:val="24"/>
          <w:szCs w:val="24"/>
        </w:rPr>
        <w:t xml:space="preserve">and promote </w:t>
      </w:r>
      <w:r w:rsidRPr="007024C8">
        <w:rPr>
          <w:rFonts w:ascii="Times New Roman" w:hAnsi="Times New Roman" w:cs="Times New Roman"/>
          <w:sz w:val="24"/>
          <w:szCs w:val="24"/>
        </w:rPr>
        <w:t xml:space="preserve">trade policy reform and </w:t>
      </w:r>
      <w:proofErr w:type="spellStart"/>
      <w:r w:rsidRPr="007024C8">
        <w:rPr>
          <w:rFonts w:ascii="Times New Roman" w:hAnsi="Times New Roman" w:cs="Times New Roman"/>
          <w:sz w:val="24"/>
          <w:szCs w:val="24"/>
        </w:rPr>
        <w:t>subregional</w:t>
      </w:r>
      <w:proofErr w:type="spellEnd"/>
      <w:r w:rsidRPr="007024C8">
        <w:rPr>
          <w:rFonts w:ascii="Times New Roman" w:hAnsi="Times New Roman" w:cs="Times New Roman"/>
          <w:sz w:val="24"/>
          <w:szCs w:val="24"/>
        </w:rPr>
        <w:t xml:space="preserve"> cooperation </w:t>
      </w:r>
      <w:r w:rsidR="0035420E">
        <w:rPr>
          <w:rFonts w:ascii="Times New Roman" w:hAnsi="Times New Roman" w:cs="Times New Roman"/>
          <w:sz w:val="24"/>
          <w:szCs w:val="24"/>
        </w:rPr>
        <w:t xml:space="preserve">in support of </w:t>
      </w:r>
      <w:r w:rsidRPr="007024C8">
        <w:rPr>
          <w:rFonts w:ascii="Times New Roman" w:hAnsi="Times New Roman" w:cs="Times New Roman"/>
          <w:sz w:val="24"/>
          <w:szCs w:val="24"/>
        </w:rPr>
        <w:t>SPECA</w:t>
      </w:r>
      <w:r w:rsidR="0035420E">
        <w:rPr>
          <w:rFonts w:ascii="Times New Roman" w:hAnsi="Times New Roman" w:cs="Times New Roman"/>
          <w:sz w:val="24"/>
          <w:szCs w:val="24"/>
        </w:rPr>
        <w:t xml:space="preserve"> </w:t>
      </w:r>
      <w:r w:rsidRPr="007024C8">
        <w:rPr>
          <w:rFonts w:ascii="Times New Roman" w:hAnsi="Times New Roman" w:cs="Times New Roman"/>
          <w:sz w:val="24"/>
          <w:szCs w:val="24"/>
        </w:rPr>
        <w:t>countries</w:t>
      </w:r>
      <w:r w:rsidR="0035420E">
        <w:rPr>
          <w:rFonts w:ascii="Times New Roman" w:hAnsi="Times New Roman" w:cs="Times New Roman"/>
          <w:sz w:val="24"/>
          <w:szCs w:val="24"/>
        </w:rPr>
        <w:t>’</w:t>
      </w:r>
      <w:r w:rsidRPr="007024C8">
        <w:rPr>
          <w:rFonts w:ascii="Times New Roman" w:hAnsi="Times New Roman" w:cs="Times New Roman"/>
          <w:sz w:val="24"/>
          <w:szCs w:val="24"/>
        </w:rPr>
        <w:t xml:space="preserve"> implement</w:t>
      </w:r>
      <w:r w:rsidR="0035420E">
        <w:rPr>
          <w:rFonts w:ascii="Times New Roman" w:hAnsi="Times New Roman" w:cs="Times New Roman"/>
          <w:sz w:val="24"/>
          <w:szCs w:val="24"/>
        </w:rPr>
        <w:t>ation of SDGs</w:t>
      </w:r>
      <w:r w:rsidRPr="007024C8">
        <w:rPr>
          <w:rFonts w:ascii="Times New Roman" w:hAnsi="Times New Roman" w:cs="Times New Roman"/>
          <w:sz w:val="24"/>
          <w:szCs w:val="24"/>
        </w:rPr>
        <w:t xml:space="preserve"> related to trade. </w:t>
      </w:r>
      <w:r w:rsidRPr="001544EF">
        <w:rPr>
          <w:rFonts w:ascii="Times New Roman" w:hAnsi="Times New Roman"/>
          <w:sz w:val="24"/>
          <w:szCs w:val="24"/>
        </w:rPr>
        <w:t xml:space="preserve">Based on </w:t>
      </w:r>
      <w:r>
        <w:rPr>
          <w:rFonts w:ascii="Times New Roman" w:hAnsi="Times New Roman"/>
          <w:sz w:val="24"/>
          <w:szCs w:val="24"/>
        </w:rPr>
        <w:t xml:space="preserve">such an </w:t>
      </w:r>
      <w:r w:rsidRPr="001544EF">
        <w:rPr>
          <w:rFonts w:ascii="Times New Roman" w:hAnsi="Times New Roman"/>
          <w:sz w:val="24"/>
          <w:szCs w:val="24"/>
        </w:rPr>
        <w:t xml:space="preserve">analysis, a list of recommendations </w:t>
      </w:r>
      <w:r>
        <w:rPr>
          <w:rFonts w:ascii="Times New Roman" w:hAnsi="Times New Roman"/>
          <w:sz w:val="24"/>
          <w:szCs w:val="24"/>
        </w:rPr>
        <w:t>to the countries and the UN secretariat would be prepared in the SPECA framework, with a focus on:</w:t>
      </w:r>
    </w:p>
    <w:p w14:paraId="406F35B2" w14:textId="77777777" w:rsidR="001F6A3F" w:rsidRDefault="001F6A3F" w:rsidP="00A4524A">
      <w:pPr>
        <w:spacing w:after="0" w:line="240" w:lineRule="auto"/>
        <w:jc w:val="both"/>
        <w:rPr>
          <w:rFonts w:ascii="Times New Roman" w:hAnsi="Times New Roman"/>
          <w:sz w:val="24"/>
          <w:szCs w:val="24"/>
        </w:rPr>
      </w:pPr>
      <w:bookmarkStart w:id="0" w:name="_GoBack"/>
      <w:bookmarkEnd w:id="0"/>
    </w:p>
    <w:p w14:paraId="494C1B5E" w14:textId="77777777" w:rsidR="001F6A3F" w:rsidRDefault="00292EF0" w:rsidP="001F6A3F">
      <w:pPr>
        <w:numPr>
          <w:ilvl w:val="1"/>
          <w:numId w:val="12"/>
        </w:numPr>
        <w:spacing w:after="0" w:line="240" w:lineRule="auto"/>
        <w:ind w:left="720"/>
        <w:jc w:val="both"/>
        <w:rPr>
          <w:rFonts w:ascii="Times New Roman" w:hAnsi="Times New Roman"/>
          <w:sz w:val="24"/>
          <w:szCs w:val="24"/>
        </w:rPr>
      </w:pPr>
      <w:r>
        <w:rPr>
          <w:rFonts w:ascii="Times New Roman" w:hAnsi="Times New Roman"/>
          <w:sz w:val="24"/>
          <w:szCs w:val="24"/>
        </w:rPr>
        <w:t xml:space="preserve">Possible input to policy decisions in </w:t>
      </w:r>
      <w:r w:rsidRPr="001544EF">
        <w:rPr>
          <w:rFonts w:ascii="Times New Roman" w:hAnsi="Times New Roman"/>
          <w:sz w:val="24"/>
          <w:szCs w:val="24"/>
        </w:rPr>
        <w:t>SPECA countries</w:t>
      </w:r>
      <w:r>
        <w:rPr>
          <w:rFonts w:ascii="Times New Roman" w:hAnsi="Times New Roman"/>
          <w:sz w:val="24"/>
          <w:szCs w:val="24"/>
        </w:rPr>
        <w:t>’ efforts to achieve the SDGs.</w:t>
      </w:r>
    </w:p>
    <w:p w14:paraId="49C39146" w14:textId="4CBEA851" w:rsidR="00292EF0" w:rsidRDefault="00292EF0" w:rsidP="001F6A3F">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14:paraId="6EA916C6" w14:textId="07C2CD3A" w:rsidR="00292EF0" w:rsidRDefault="00292EF0" w:rsidP="001F6A3F">
      <w:pPr>
        <w:numPr>
          <w:ilvl w:val="1"/>
          <w:numId w:val="12"/>
        </w:numPr>
        <w:spacing w:after="0" w:line="240" w:lineRule="auto"/>
        <w:ind w:left="720"/>
        <w:jc w:val="both"/>
        <w:rPr>
          <w:rFonts w:ascii="Times New Roman" w:hAnsi="Times New Roman"/>
          <w:sz w:val="24"/>
          <w:szCs w:val="24"/>
        </w:rPr>
      </w:pPr>
      <w:r>
        <w:rPr>
          <w:rFonts w:ascii="Times New Roman" w:hAnsi="Times New Roman"/>
          <w:sz w:val="24"/>
          <w:szCs w:val="24"/>
        </w:rPr>
        <w:t xml:space="preserve">Identification of </w:t>
      </w:r>
      <w:r w:rsidRPr="00B16B77">
        <w:rPr>
          <w:rFonts w:ascii="Times New Roman" w:hAnsi="Times New Roman"/>
          <w:sz w:val="24"/>
          <w:szCs w:val="24"/>
        </w:rPr>
        <w:t>next steps</w:t>
      </w:r>
      <w:r>
        <w:rPr>
          <w:rFonts w:ascii="Times New Roman" w:hAnsi="Times New Roman"/>
          <w:sz w:val="24"/>
          <w:szCs w:val="24"/>
        </w:rPr>
        <w:t xml:space="preserve">, in terms of work </w:t>
      </w:r>
      <w:proofErr w:type="spellStart"/>
      <w:r>
        <w:rPr>
          <w:rFonts w:ascii="Times New Roman" w:hAnsi="Times New Roman"/>
          <w:sz w:val="24"/>
          <w:szCs w:val="24"/>
        </w:rPr>
        <w:t>programmes</w:t>
      </w:r>
      <w:proofErr w:type="spellEnd"/>
      <w:r>
        <w:rPr>
          <w:rFonts w:ascii="Times New Roman" w:hAnsi="Times New Roman"/>
          <w:sz w:val="24"/>
          <w:szCs w:val="24"/>
        </w:rPr>
        <w:t>, cooperation plans, exchange of best practices, standards and tools for sustainable trade, water management, food security</w:t>
      </w:r>
      <w:r w:rsidRPr="00EB0835">
        <w:rPr>
          <w:rFonts w:ascii="Times New Roman" w:hAnsi="Times New Roman"/>
          <w:sz w:val="24"/>
          <w:szCs w:val="24"/>
        </w:rPr>
        <w:t xml:space="preserve">, </w:t>
      </w:r>
      <w:r>
        <w:rPr>
          <w:rFonts w:ascii="Times New Roman" w:hAnsi="Times New Roman"/>
          <w:sz w:val="24"/>
          <w:szCs w:val="24"/>
        </w:rPr>
        <w:t xml:space="preserve">and other </w:t>
      </w:r>
      <w:r w:rsidR="00A4524A">
        <w:rPr>
          <w:rFonts w:ascii="Times New Roman" w:hAnsi="Times New Roman"/>
          <w:sz w:val="24"/>
          <w:szCs w:val="24"/>
        </w:rPr>
        <w:t xml:space="preserve">related </w:t>
      </w:r>
      <w:r>
        <w:rPr>
          <w:rFonts w:ascii="Times New Roman" w:hAnsi="Times New Roman"/>
          <w:sz w:val="24"/>
          <w:szCs w:val="24"/>
        </w:rPr>
        <w:t xml:space="preserve">areas, </w:t>
      </w:r>
      <w:r w:rsidRPr="00EB0835">
        <w:rPr>
          <w:rFonts w:ascii="Times New Roman" w:hAnsi="Times New Roman"/>
          <w:sz w:val="24"/>
          <w:szCs w:val="24"/>
        </w:rPr>
        <w:t>in order to achieve the SDGs in the SPECA subregion</w:t>
      </w:r>
      <w:r>
        <w:rPr>
          <w:rFonts w:ascii="Times New Roman" w:hAnsi="Times New Roman"/>
          <w:sz w:val="24"/>
          <w:szCs w:val="24"/>
        </w:rPr>
        <w:t>.</w:t>
      </w:r>
    </w:p>
    <w:p w14:paraId="7CC2E1BE" w14:textId="77777777" w:rsidR="001F6A3F" w:rsidRDefault="001F6A3F" w:rsidP="001F6A3F">
      <w:pPr>
        <w:pStyle w:val="ListParagraph"/>
        <w:spacing w:after="0" w:line="240" w:lineRule="auto"/>
        <w:rPr>
          <w:rFonts w:ascii="Times New Roman" w:hAnsi="Times New Roman"/>
          <w:sz w:val="24"/>
          <w:szCs w:val="24"/>
        </w:rPr>
      </w:pPr>
    </w:p>
    <w:p w14:paraId="67DB9CCB" w14:textId="77777777" w:rsidR="00292EF0" w:rsidRPr="001544EF" w:rsidRDefault="00292EF0" w:rsidP="001F6A3F">
      <w:pPr>
        <w:numPr>
          <w:ilvl w:val="1"/>
          <w:numId w:val="12"/>
        </w:numPr>
        <w:spacing w:after="0" w:line="240" w:lineRule="auto"/>
        <w:ind w:left="720"/>
        <w:jc w:val="both"/>
        <w:rPr>
          <w:rFonts w:ascii="Times New Roman" w:hAnsi="Times New Roman"/>
          <w:sz w:val="24"/>
          <w:szCs w:val="24"/>
        </w:rPr>
      </w:pPr>
      <w:r>
        <w:rPr>
          <w:rFonts w:ascii="Times New Roman" w:hAnsi="Times New Roman"/>
          <w:sz w:val="24"/>
          <w:szCs w:val="24"/>
        </w:rPr>
        <w:t xml:space="preserve">Definition of </w:t>
      </w:r>
      <w:r w:rsidRPr="001544EF">
        <w:rPr>
          <w:rFonts w:ascii="Times New Roman" w:hAnsi="Times New Roman"/>
          <w:sz w:val="24"/>
          <w:szCs w:val="24"/>
        </w:rPr>
        <w:t xml:space="preserve">areas, in which </w:t>
      </w:r>
      <w:proofErr w:type="spellStart"/>
      <w:r w:rsidRPr="001544EF">
        <w:rPr>
          <w:rFonts w:ascii="Times New Roman" w:hAnsi="Times New Roman"/>
          <w:sz w:val="24"/>
          <w:szCs w:val="24"/>
        </w:rPr>
        <w:t>subregional</w:t>
      </w:r>
      <w:proofErr w:type="spellEnd"/>
      <w:r w:rsidRPr="001544EF">
        <w:rPr>
          <w:rFonts w:ascii="Times New Roman" w:hAnsi="Times New Roman"/>
          <w:sz w:val="24"/>
          <w:szCs w:val="24"/>
        </w:rPr>
        <w:t xml:space="preserve"> projects </w:t>
      </w:r>
      <w:r>
        <w:rPr>
          <w:rFonts w:ascii="Times New Roman" w:hAnsi="Times New Roman"/>
          <w:sz w:val="24"/>
          <w:szCs w:val="24"/>
        </w:rPr>
        <w:t xml:space="preserve">on sustainable trade </w:t>
      </w:r>
      <w:r w:rsidRPr="001544EF">
        <w:rPr>
          <w:rFonts w:ascii="Times New Roman" w:hAnsi="Times New Roman"/>
          <w:sz w:val="24"/>
          <w:szCs w:val="24"/>
        </w:rPr>
        <w:t>would be likely to attract funding</w:t>
      </w:r>
      <w:r>
        <w:rPr>
          <w:rFonts w:ascii="Times New Roman" w:hAnsi="Times New Roman"/>
          <w:sz w:val="24"/>
          <w:szCs w:val="24"/>
        </w:rPr>
        <w:t xml:space="preserve"> for these next steps</w:t>
      </w:r>
      <w:r w:rsidRPr="001544EF">
        <w:rPr>
          <w:rFonts w:ascii="Times New Roman" w:hAnsi="Times New Roman"/>
          <w:sz w:val="24"/>
          <w:szCs w:val="24"/>
        </w:rPr>
        <w:t>.</w:t>
      </w:r>
    </w:p>
    <w:p w14:paraId="6F1B031E" w14:textId="77777777" w:rsidR="00292EF0" w:rsidRDefault="00292EF0" w:rsidP="001F6A3F">
      <w:pPr>
        <w:pStyle w:val="NormalWeb"/>
        <w:spacing w:before="0" w:beforeAutospacing="0" w:after="0" w:afterAutospacing="0"/>
        <w:jc w:val="both"/>
      </w:pPr>
    </w:p>
    <w:p w14:paraId="2D35E09A" w14:textId="77777777" w:rsidR="009D26A4" w:rsidRDefault="009D26A4" w:rsidP="009D26A4">
      <w:pPr>
        <w:pStyle w:val="Document1"/>
        <w:keepNext w:val="0"/>
        <w:keepLines w:val="0"/>
        <w:ind w:right="99"/>
        <w:jc w:val="both"/>
        <w:rPr>
          <w:rFonts w:ascii="Book Antiqua" w:hAnsi="Book Antiqua" w:cs="Times New Roman"/>
          <w:sz w:val="24"/>
          <w:szCs w:val="24"/>
          <w:lang w:val="bg-BG"/>
        </w:rPr>
      </w:pPr>
    </w:p>
    <w:p w14:paraId="06F62D7E" w14:textId="77777777" w:rsidR="009D26A4" w:rsidRPr="009D26A4" w:rsidRDefault="009D26A4" w:rsidP="009D26A4">
      <w:pPr>
        <w:pStyle w:val="Document1"/>
        <w:keepNext w:val="0"/>
        <w:keepLines w:val="0"/>
        <w:ind w:right="99"/>
        <w:jc w:val="center"/>
        <w:rPr>
          <w:rFonts w:ascii="Book Antiqua" w:hAnsi="Book Antiqua" w:cs="Times New Roman"/>
          <w:b/>
          <w:bCs/>
          <w:sz w:val="24"/>
          <w:szCs w:val="24"/>
          <w:lang w:val="bg-BG"/>
        </w:rPr>
      </w:pPr>
      <w:r w:rsidRPr="009D26A4">
        <w:rPr>
          <w:rFonts w:ascii="Book Antiqua" w:hAnsi="Book Antiqua" w:cs="Times New Roman"/>
          <w:b/>
          <w:bCs/>
          <w:sz w:val="24"/>
          <w:szCs w:val="24"/>
          <w:lang w:val="bg-BG"/>
        </w:rPr>
        <w:t>______________________</w:t>
      </w:r>
    </w:p>
    <w:p w14:paraId="03857F8D" w14:textId="77777777" w:rsidR="00292EF0" w:rsidRPr="00116B49" w:rsidRDefault="00292EF0" w:rsidP="00AE53E9">
      <w:pPr>
        <w:pStyle w:val="NormalWeb"/>
        <w:spacing w:before="0" w:beforeAutospacing="0" w:after="0" w:afterAutospacing="0"/>
      </w:pPr>
    </w:p>
    <w:sectPr w:rsidR="00292EF0" w:rsidRPr="00116B49" w:rsidSect="001C5C88">
      <w:headerReference w:type="default" r:id="rId8"/>
      <w:headerReference w:type="first" r:id="rId9"/>
      <w:type w:val="continuous"/>
      <w:pgSz w:w="11906" w:h="16838" w:code="9"/>
      <w:pgMar w:top="851" w:right="1134" w:bottom="1418" w:left="1134" w:header="2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7FE8" w14:textId="77777777" w:rsidR="009A0839" w:rsidRDefault="009A0839" w:rsidP="00B729BB">
      <w:pPr>
        <w:spacing w:after="0" w:line="240" w:lineRule="auto"/>
      </w:pPr>
      <w:r>
        <w:separator/>
      </w:r>
    </w:p>
  </w:endnote>
  <w:endnote w:type="continuationSeparator" w:id="0">
    <w:p w14:paraId="7814ED05" w14:textId="77777777" w:rsidR="009A0839" w:rsidRDefault="009A0839" w:rsidP="00B729BB">
      <w:pPr>
        <w:spacing w:after="0" w:line="240" w:lineRule="auto"/>
      </w:pPr>
      <w:r>
        <w:continuationSeparator/>
      </w:r>
    </w:p>
  </w:endnote>
  <w:endnote w:type="continuationNotice" w:id="1">
    <w:p w14:paraId="4683822C" w14:textId="77777777" w:rsidR="009A0839" w:rsidRDefault="009A0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New Roman 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864C" w14:textId="77777777" w:rsidR="009A0839" w:rsidRDefault="009A0839" w:rsidP="00B729BB">
      <w:pPr>
        <w:spacing w:after="0" w:line="240" w:lineRule="auto"/>
      </w:pPr>
      <w:r>
        <w:separator/>
      </w:r>
    </w:p>
  </w:footnote>
  <w:footnote w:type="continuationSeparator" w:id="0">
    <w:p w14:paraId="08A0B1C6" w14:textId="77777777" w:rsidR="009A0839" w:rsidRDefault="009A0839" w:rsidP="00B729BB">
      <w:pPr>
        <w:spacing w:after="0" w:line="240" w:lineRule="auto"/>
      </w:pPr>
      <w:r>
        <w:continuationSeparator/>
      </w:r>
    </w:p>
  </w:footnote>
  <w:footnote w:type="continuationNotice" w:id="1">
    <w:p w14:paraId="6199D2AD" w14:textId="77777777" w:rsidR="009A0839" w:rsidRDefault="009A0839">
      <w:pPr>
        <w:spacing w:after="0" w:line="240" w:lineRule="auto"/>
      </w:pPr>
    </w:p>
  </w:footnote>
  <w:footnote w:id="2">
    <w:p w14:paraId="4A35C707" w14:textId="4DEC29FC" w:rsidR="00535273" w:rsidRPr="001F6A3F" w:rsidRDefault="00535273" w:rsidP="002A32FB">
      <w:pPr>
        <w:pStyle w:val="FootnoteText"/>
        <w:rPr>
          <w:rFonts w:asciiTheme="majorBidi" w:hAnsiTheme="majorBidi" w:cstheme="majorBidi"/>
          <w:lang w:val="bg-BG"/>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rPr>
        <w:t xml:space="preserve"> </w:t>
      </w:r>
      <w:r w:rsidRPr="001F6A3F">
        <w:rPr>
          <w:rFonts w:asciiTheme="majorBidi" w:hAnsiTheme="majorBidi" w:cstheme="majorBidi"/>
        </w:rPr>
        <w:t xml:space="preserve">UN Sustainable Development Knowledge </w:t>
      </w:r>
      <w:proofErr w:type="spellStart"/>
      <w:r w:rsidRPr="001F6A3F">
        <w:rPr>
          <w:rFonts w:asciiTheme="majorBidi" w:hAnsiTheme="majorBidi" w:cstheme="majorBidi"/>
        </w:rPr>
        <w:t>platform,“Addis</w:t>
      </w:r>
      <w:proofErr w:type="spellEnd"/>
      <w:r w:rsidRPr="001F6A3F">
        <w:rPr>
          <w:rFonts w:asciiTheme="majorBidi" w:hAnsiTheme="majorBidi" w:cstheme="majorBidi"/>
        </w:rPr>
        <w:t xml:space="preserve"> Ababa Action Agenda of the Third International Conference on Financing for Development”, </w:t>
      </w:r>
      <w:hyperlink r:id="rId1" w:history="1">
        <w:r w:rsidRPr="001F6A3F">
          <w:rPr>
            <w:rStyle w:val="Hyperlink"/>
            <w:rFonts w:asciiTheme="majorBidi" w:hAnsiTheme="majorBidi" w:cstheme="majorBidi"/>
            <w:color w:val="auto"/>
            <w:u w:val="none"/>
          </w:rPr>
          <w:t>https://sustainabledevelopment.un.org/frameworks/addisababaactionagenda</w:t>
        </w:r>
      </w:hyperlink>
    </w:p>
  </w:footnote>
  <w:footnote w:id="3">
    <w:p w14:paraId="6C4CFEEE" w14:textId="7F780D4F" w:rsidR="00535273" w:rsidRPr="001F6A3F" w:rsidRDefault="00535273">
      <w:pPr>
        <w:pStyle w:val="FootnoteText"/>
        <w:rPr>
          <w:rFonts w:asciiTheme="majorBidi" w:hAnsiTheme="majorBidi" w:cstheme="majorBidi"/>
          <w:lang w:val="bg-BG"/>
        </w:rPr>
      </w:pPr>
      <w:r w:rsidRPr="001F6A3F">
        <w:rPr>
          <w:rStyle w:val="FootnoteReference"/>
          <w:rFonts w:asciiTheme="majorBidi" w:hAnsiTheme="majorBidi" w:cstheme="majorBidi"/>
        </w:rPr>
        <w:footnoteRef/>
      </w:r>
      <w:r w:rsidRPr="001F6A3F">
        <w:rPr>
          <w:rFonts w:asciiTheme="majorBidi" w:hAnsiTheme="majorBidi" w:cstheme="majorBidi"/>
          <w:lang w:val="bg-BG"/>
        </w:rPr>
        <w:t xml:space="preserve"> </w:t>
      </w:r>
      <w:r w:rsidRPr="001F6A3F">
        <w:rPr>
          <w:rFonts w:asciiTheme="majorBidi" w:hAnsiTheme="majorBidi" w:cstheme="majorBidi"/>
          <w:lang w:val="en-GB"/>
        </w:rPr>
        <w:t xml:space="preserve">UNECE (2016), </w:t>
      </w:r>
      <w:r w:rsidRPr="001F6A3F">
        <w:rPr>
          <w:rFonts w:asciiTheme="majorBidi" w:hAnsiTheme="majorBidi" w:cstheme="majorBidi"/>
        </w:rPr>
        <w:t xml:space="preserve">Eighth Environment for Europe Ministerial Conference Batumi, </w:t>
      </w:r>
      <w:proofErr w:type="gramStart"/>
      <w:r w:rsidRPr="001F6A3F">
        <w:rPr>
          <w:rFonts w:asciiTheme="majorBidi" w:hAnsiTheme="majorBidi" w:cstheme="majorBidi"/>
        </w:rPr>
        <w:t>Georgia,  “</w:t>
      </w:r>
      <w:proofErr w:type="gramEnd"/>
      <w:r w:rsidRPr="001F6A3F">
        <w:rPr>
          <w:rFonts w:asciiTheme="majorBidi" w:hAnsiTheme="majorBidi" w:cstheme="majorBidi"/>
        </w:rPr>
        <w:t>Pan-European Strategic Framework for Greening the Economy”, http</w:t>
      </w:r>
      <w:r w:rsidRPr="001F6A3F">
        <w:rPr>
          <w:rFonts w:asciiTheme="majorBidi" w:hAnsiTheme="majorBidi" w:cstheme="majorBidi"/>
          <w:lang w:val="bg-BG"/>
        </w:rPr>
        <w:t>://</w:t>
      </w:r>
      <w:r w:rsidRPr="001F6A3F">
        <w:rPr>
          <w:rFonts w:asciiTheme="majorBidi" w:hAnsiTheme="majorBidi" w:cstheme="majorBidi"/>
        </w:rPr>
        <w:t>www</w:t>
      </w:r>
      <w:r w:rsidRPr="001F6A3F">
        <w:rPr>
          <w:rFonts w:asciiTheme="majorBidi" w:hAnsiTheme="majorBidi" w:cstheme="majorBidi"/>
          <w:lang w:val="bg-BG"/>
        </w:rPr>
        <w:t>.</w:t>
      </w:r>
      <w:r w:rsidRPr="001F6A3F">
        <w:rPr>
          <w:rFonts w:asciiTheme="majorBidi" w:hAnsiTheme="majorBidi" w:cstheme="majorBidi"/>
        </w:rPr>
        <w:t>unece</w:t>
      </w:r>
      <w:r w:rsidRPr="001F6A3F">
        <w:rPr>
          <w:rFonts w:asciiTheme="majorBidi" w:hAnsiTheme="majorBidi" w:cstheme="majorBidi"/>
          <w:lang w:val="bg-BG"/>
        </w:rPr>
        <w:t>.</w:t>
      </w:r>
      <w:r w:rsidRPr="001F6A3F">
        <w:rPr>
          <w:rFonts w:asciiTheme="majorBidi" w:hAnsiTheme="majorBidi" w:cstheme="majorBidi"/>
        </w:rPr>
        <w:t>org</w:t>
      </w:r>
      <w:r w:rsidRPr="001F6A3F">
        <w:rPr>
          <w:rFonts w:asciiTheme="majorBidi" w:hAnsiTheme="majorBidi" w:cstheme="majorBidi"/>
          <w:lang w:val="bg-BG"/>
        </w:rPr>
        <w:t>/</w:t>
      </w:r>
      <w:r w:rsidRPr="001F6A3F">
        <w:rPr>
          <w:rFonts w:asciiTheme="majorBidi" w:hAnsiTheme="majorBidi" w:cstheme="majorBidi"/>
        </w:rPr>
        <w:t>fileadmin</w:t>
      </w:r>
      <w:r w:rsidRPr="001F6A3F">
        <w:rPr>
          <w:rFonts w:asciiTheme="majorBidi" w:hAnsiTheme="majorBidi" w:cstheme="majorBidi"/>
          <w:lang w:val="bg-BG"/>
        </w:rPr>
        <w:t>/</w:t>
      </w:r>
      <w:r w:rsidRPr="001F6A3F">
        <w:rPr>
          <w:rFonts w:asciiTheme="majorBidi" w:hAnsiTheme="majorBidi" w:cstheme="majorBidi"/>
        </w:rPr>
        <w:t>DAM</w:t>
      </w:r>
      <w:r w:rsidRPr="001F6A3F">
        <w:rPr>
          <w:rFonts w:asciiTheme="majorBidi" w:hAnsiTheme="majorBidi" w:cstheme="majorBidi"/>
          <w:lang w:val="bg-BG"/>
        </w:rPr>
        <w:t>/</w:t>
      </w:r>
      <w:r w:rsidRPr="001F6A3F">
        <w:rPr>
          <w:rFonts w:asciiTheme="majorBidi" w:hAnsiTheme="majorBidi" w:cstheme="majorBidi"/>
        </w:rPr>
        <w:t>env</w:t>
      </w:r>
      <w:r w:rsidRPr="001F6A3F">
        <w:rPr>
          <w:rFonts w:asciiTheme="majorBidi" w:hAnsiTheme="majorBidi" w:cstheme="majorBidi"/>
          <w:lang w:val="bg-BG"/>
        </w:rPr>
        <w:t>/</w:t>
      </w:r>
      <w:r w:rsidRPr="001F6A3F">
        <w:rPr>
          <w:rFonts w:asciiTheme="majorBidi" w:hAnsiTheme="majorBidi" w:cstheme="majorBidi"/>
        </w:rPr>
        <w:t>documents</w:t>
      </w:r>
      <w:r w:rsidRPr="001F6A3F">
        <w:rPr>
          <w:rFonts w:asciiTheme="majorBidi" w:hAnsiTheme="majorBidi" w:cstheme="majorBidi"/>
          <w:lang w:val="bg-BG"/>
        </w:rPr>
        <w:t>/2016/</w:t>
      </w:r>
      <w:r w:rsidRPr="001F6A3F">
        <w:rPr>
          <w:rFonts w:asciiTheme="majorBidi" w:hAnsiTheme="majorBidi" w:cstheme="majorBidi"/>
        </w:rPr>
        <w:t>ece</w:t>
      </w:r>
      <w:r w:rsidRPr="001F6A3F">
        <w:rPr>
          <w:rFonts w:asciiTheme="majorBidi" w:hAnsiTheme="majorBidi" w:cstheme="majorBidi"/>
          <w:lang w:val="bg-BG"/>
        </w:rPr>
        <w:t>/</w:t>
      </w:r>
      <w:r w:rsidRPr="001F6A3F">
        <w:rPr>
          <w:rFonts w:asciiTheme="majorBidi" w:hAnsiTheme="majorBidi" w:cstheme="majorBidi"/>
        </w:rPr>
        <w:t>ece</w:t>
      </w:r>
      <w:r w:rsidRPr="001F6A3F">
        <w:rPr>
          <w:rFonts w:asciiTheme="majorBidi" w:hAnsiTheme="majorBidi" w:cstheme="majorBidi"/>
          <w:lang w:val="bg-BG"/>
        </w:rPr>
        <w:t>.</w:t>
      </w:r>
      <w:r w:rsidRPr="001F6A3F">
        <w:rPr>
          <w:rFonts w:asciiTheme="majorBidi" w:hAnsiTheme="majorBidi" w:cstheme="majorBidi"/>
        </w:rPr>
        <w:t>batumi</w:t>
      </w:r>
      <w:r w:rsidRPr="001F6A3F">
        <w:rPr>
          <w:rFonts w:asciiTheme="majorBidi" w:hAnsiTheme="majorBidi" w:cstheme="majorBidi"/>
          <w:lang w:val="bg-BG"/>
        </w:rPr>
        <w:t>.</w:t>
      </w:r>
      <w:r w:rsidRPr="001F6A3F">
        <w:rPr>
          <w:rFonts w:asciiTheme="majorBidi" w:hAnsiTheme="majorBidi" w:cstheme="majorBidi"/>
        </w:rPr>
        <w:t>conf</w:t>
      </w:r>
      <w:r w:rsidRPr="001F6A3F">
        <w:rPr>
          <w:rFonts w:asciiTheme="majorBidi" w:hAnsiTheme="majorBidi" w:cstheme="majorBidi"/>
          <w:lang w:val="bg-BG"/>
        </w:rPr>
        <w:t>.2016.6.</w:t>
      </w:r>
      <w:r w:rsidRPr="001F6A3F">
        <w:rPr>
          <w:rFonts w:asciiTheme="majorBidi" w:hAnsiTheme="majorBidi" w:cstheme="majorBidi"/>
        </w:rPr>
        <w:t>e</w:t>
      </w:r>
      <w:r w:rsidRPr="001F6A3F">
        <w:rPr>
          <w:rFonts w:asciiTheme="majorBidi" w:hAnsiTheme="majorBidi" w:cstheme="majorBidi"/>
          <w:lang w:val="bg-BG"/>
        </w:rPr>
        <w:t>.</w:t>
      </w:r>
      <w:r w:rsidRPr="001F6A3F">
        <w:rPr>
          <w:rFonts w:asciiTheme="majorBidi" w:hAnsiTheme="majorBidi" w:cstheme="majorBidi"/>
        </w:rPr>
        <w:t>pdf</w:t>
      </w:r>
      <w:r w:rsidRPr="001F6A3F">
        <w:rPr>
          <w:rFonts w:asciiTheme="majorBidi" w:hAnsiTheme="majorBidi" w:cstheme="majorBidi"/>
          <w:lang w:val="bg-BG"/>
        </w:rPr>
        <w:t xml:space="preserve"> </w:t>
      </w:r>
    </w:p>
  </w:footnote>
  <w:footnote w:id="4">
    <w:p w14:paraId="0E10D0A5" w14:textId="50FC9D6B" w:rsidR="00535273" w:rsidRPr="001F6A3F" w:rsidRDefault="00535273" w:rsidP="00C3489B">
      <w:pPr>
        <w:pStyle w:val="FootnoteText"/>
        <w:rPr>
          <w:rFonts w:asciiTheme="majorBidi" w:hAnsiTheme="majorBidi" w:cstheme="majorBidi"/>
          <w:lang w:val="bg-BG"/>
        </w:rPr>
      </w:pPr>
      <w:r w:rsidRPr="001F6A3F">
        <w:rPr>
          <w:rStyle w:val="FootnoteReference"/>
          <w:rFonts w:asciiTheme="majorBidi" w:hAnsiTheme="majorBidi" w:cstheme="majorBidi"/>
        </w:rPr>
        <w:footnoteRef/>
      </w:r>
      <w:r w:rsidRPr="001F6A3F">
        <w:rPr>
          <w:rFonts w:asciiTheme="majorBidi" w:hAnsiTheme="majorBidi" w:cstheme="majorBidi"/>
          <w:lang w:val="bg-BG"/>
        </w:rPr>
        <w:t xml:space="preserve"> UNEP (2016). Green Economy and Trade Opportunities Project: Synthesis Report.Geneva: UNEP, p.11</w:t>
      </w:r>
    </w:p>
  </w:footnote>
  <w:footnote w:id="5">
    <w:p w14:paraId="57E26637" w14:textId="13D425E6" w:rsidR="00A4524A" w:rsidRPr="00A4524A" w:rsidRDefault="00A4524A">
      <w:pPr>
        <w:pStyle w:val="FootnoteText"/>
        <w:rPr>
          <w:rFonts w:ascii="Times New Roman" w:hAnsi="Times New Roman" w:cs="Times New Roman"/>
          <w:sz w:val="16"/>
          <w:szCs w:val="16"/>
          <w:lang w:val="en-GB"/>
        </w:rPr>
      </w:pPr>
      <w:r w:rsidRPr="001F6A3F">
        <w:rPr>
          <w:rStyle w:val="FootnoteReference"/>
          <w:rFonts w:asciiTheme="majorBidi" w:hAnsiTheme="majorBidi" w:cstheme="majorBidi"/>
        </w:rPr>
        <w:footnoteRef/>
      </w:r>
      <w:r w:rsidRPr="001F6A3F">
        <w:rPr>
          <w:rFonts w:asciiTheme="majorBidi" w:hAnsiTheme="majorBidi" w:cstheme="majorBidi"/>
        </w:rPr>
        <w:t xml:space="preserve"> The countries participating in the United </w:t>
      </w:r>
      <w:r w:rsidR="008942DF" w:rsidRPr="001F6A3F">
        <w:rPr>
          <w:rFonts w:asciiTheme="majorBidi" w:hAnsiTheme="majorBidi" w:cstheme="majorBidi"/>
        </w:rPr>
        <w:t>N</w:t>
      </w:r>
      <w:r w:rsidRPr="001F6A3F">
        <w:rPr>
          <w:rFonts w:asciiTheme="majorBidi" w:hAnsiTheme="majorBidi" w:cstheme="majorBidi"/>
        </w:rPr>
        <w:t>ations</w:t>
      </w:r>
      <w:r w:rsidR="001F6A3F">
        <w:rPr>
          <w:rFonts w:asciiTheme="majorBidi" w:hAnsiTheme="majorBidi" w:cstheme="majorBidi"/>
        </w:rPr>
        <w:t xml:space="preserve"> </w:t>
      </w:r>
      <w:r w:rsidRPr="001F6A3F">
        <w:rPr>
          <w:rFonts w:asciiTheme="majorBidi" w:hAnsiTheme="majorBidi" w:cstheme="majorBidi"/>
        </w:rPr>
        <w:t xml:space="preserve">Special </w:t>
      </w:r>
      <w:proofErr w:type="spellStart"/>
      <w:r w:rsidRPr="001F6A3F">
        <w:rPr>
          <w:rFonts w:asciiTheme="majorBidi" w:hAnsiTheme="majorBidi" w:cstheme="majorBidi"/>
        </w:rPr>
        <w:t>Programme</w:t>
      </w:r>
      <w:proofErr w:type="spellEnd"/>
      <w:r w:rsidRPr="001F6A3F">
        <w:rPr>
          <w:rFonts w:asciiTheme="majorBidi" w:hAnsiTheme="majorBidi" w:cstheme="majorBidi"/>
        </w:rPr>
        <w:t xml:space="preserve"> for the Economies of Central Asia are Afghanistan, Azerbaijan, Kazakhstan, Kyrgyzstan, Tajikistan, Turkmenistan and Uzbekistan.</w:t>
      </w:r>
      <w:r w:rsidRPr="00A4524A">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Mario Apostolov" w:date="2019-10-18T18:02:00Z"/>
  <w:sdt>
    <w:sdtPr>
      <w:id w:val="-909540363"/>
      <w:docPartObj>
        <w:docPartGallery w:val="Page Numbers (Top of Page)"/>
        <w:docPartUnique/>
      </w:docPartObj>
    </w:sdtPr>
    <w:sdtEndPr>
      <w:rPr>
        <w:rFonts w:asciiTheme="majorBidi" w:hAnsiTheme="majorBidi" w:cstheme="majorBidi"/>
        <w:noProof/>
        <w:sz w:val="24"/>
        <w:szCs w:val="24"/>
      </w:rPr>
    </w:sdtEndPr>
    <w:sdtContent>
      <w:customXmlInsRangeEnd w:id="1"/>
      <w:p w14:paraId="1E90FC51" w14:textId="3444E247" w:rsidR="00AE53E9" w:rsidRPr="001F6A3F" w:rsidRDefault="00AE53E9">
        <w:pPr>
          <w:pStyle w:val="Header"/>
          <w:jc w:val="center"/>
          <w:rPr>
            <w:ins w:id="2" w:author="Mario Apostolov" w:date="2019-10-18T18:02:00Z"/>
            <w:rFonts w:asciiTheme="majorBidi" w:hAnsiTheme="majorBidi" w:cstheme="majorBidi"/>
            <w:sz w:val="24"/>
            <w:szCs w:val="24"/>
          </w:rPr>
        </w:pPr>
        <w:ins w:id="3" w:author="Mario Apostolov" w:date="2019-10-18T18:02:00Z">
          <w:r w:rsidRPr="001F6A3F">
            <w:rPr>
              <w:rFonts w:asciiTheme="majorBidi" w:hAnsiTheme="majorBidi" w:cstheme="majorBidi"/>
              <w:sz w:val="24"/>
              <w:szCs w:val="24"/>
            </w:rPr>
            <w:fldChar w:fldCharType="begin"/>
          </w:r>
          <w:r w:rsidRPr="001F6A3F">
            <w:rPr>
              <w:rFonts w:asciiTheme="majorBidi" w:hAnsiTheme="majorBidi" w:cstheme="majorBidi"/>
              <w:sz w:val="24"/>
              <w:szCs w:val="24"/>
            </w:rPr>
            <w:instrText xml:space="preserve"> PAGE   \* MERGEFORMAT </w:instrText>
          </w:r>
          <w:r w:rsidRPr="001F6A3F">
            <w:rPr>
              <w:rFonts w:asciiTheme="majorBidi" w:hAnsiTheme="majorBidi" w:cstheme="majorBidi"/>
              <w:sz w:val="24"/>
              <w:szCs w:val="24"/>
            </w:rPr>
            <w:fldChar w:fldCharType="separate"/>
          </w:r>
          <w:r w:rsidRPr="001F6A3F">
            <w:rPr>
              <w:rFonts w:asciiTheme="majorBidi" w:hAnsiTheme="majorBidi" w:cstheme="majorBidi"/>
              <w:noProof/>
              <w:sz w:val="24"/>
              <w:szCs w:val="24"/>
            </w:rPr>
            <w:t>2</w:t>
          </w:r>
          <w:r w:rsidRPr="001F6A3F">
            <w:rPr>
              <w:rFonts w:asciiTheme="majorBidi" w:hAnsiTheme="majorBidi" w:cstheme="majorBidi"/>
              <w:noProof/>
              <w:sz w:val="24"/>
              <w:szCs w:val="24"/>
            </w:rPr>
            <w:fldChar w:fldCharType="end"/>
          </w:r>
        </w:ins>
      </w:p>
      <w:customXmlInsRangeStart w:id="4" w:author="Mario Apostolov" w:date="2019-10-18T18:02:00Z"/>
    </w:sdtContent>
  </w:sdt>
  <w:customXmlInsRangeEnd w:id="4"/>
  <w:p w14:paraId="29975513" w14:textId="4980CCC8" w:rsidR="00AE53E9" w:rsidRPr="001F6A3F" w:rsidRDefault="00AE53E9">
    <w:pPr>
      <w:pStyle w:val="Header"/>
      <w:rPr>
        <w:rFonts w:asciiTheme="majorBidi" w:hAnsiTheme="majorBidi" w:cstheme="majorBidi"/>
        <w:sz w:val="24"/>
        <w:szCs w:val="24"/>
      </w:rPr>
    </w:pPr>
  </w:p>
  <w:p w14:paraId="6D3CFED4" w14:textId="77777777" w:rsidR="001F6A3F" w:rsidRPr="001F6A3F" w:rsidRDefault="001F6A3F">
    <w:pPr>
      <w:pStyle w:val="Header"/>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426" w:type="dxa"/>
      <w:tblBorders>
        <w:insideH w:val="single" w:sz="4" w:space="0" w:color="auto"/>
      </w:tblBorders>
      <w:tblLayout w:type="fixed"/>
      <w:tblLook w:val="0000" w:firstRow="0" w:lastRow="0" w:firstColumn="0" w:lastColumn="0" w:noHBand="0" w:noVBand="0"/>
    </w:tblPr>
    <w:tblGrid>
      <w:gridCol w:w="3780"/>
      <w:gridCol w:w="1980"/>
      <w:gridCol w:w="4447"/>
    </w:tblGrid>
    <w:tr w:rsidR="00D155C1" w:rsidRPr="00FF1217" w14:paraId="1EAA26C1" w14:textId="77777777" w:rsidTr="001F6A3F">
      <w:tc>
        <w:tcPr>
          <w:tcW w:w="3780" w:type="dxa"/>
        </w:tcPr>
        <w:p w14:paraId="078508C7" w14:textId="77777777" w:rsidR="00D155C1" w:rsidRPr="00FF1217" w:rsidRDefault="00D155C1" w:rsidP="00AC3DE7">
          <w:pPr>
            <w:pStyle w:val="Heading4"/>
            <w:ind w:left="0" w:right="0"/>
          </w:pPr>
          <w:bookmarkStart w:id="5" w:name="_Hlk523635380"/>
          <w:r w:rsidRPr="00FF1217">
            <w:t>UNECE</w:t>
          </w:r>
        </w:p>
        <w:p w14:paraId="15AE5E43" w14:textId="77777777" w:rsidR="00D155C1" w:rsidRPr="00FF1217" w:rsidRDefault="00D155C1" w:rsidP="00AC3DE7">
          <w:pPr>
            <w:tabs>
              <w:tab w:val="center" w:pos="6521"/>
            </w:tabs>
            <w:spacing w:after="0" w:line="240" w:lineRule="auto"/>
            <w:rPr>
              <w:rFonts w:ascii="Times New Roman" w:hAnsi="Times New Roman" w:cs="Times New Roman"/>
              <w:sz w:val="24"/>
              <w:szCs w:val="24"/>
            </w:rPr>
          </w:pPr>
          <w:r w:rsidRPr="00FF1217">
            <w:rPr>
              <w:rFonts w:ascii="Times New Roman" w:hAnsi="Times New Roman" w:cs="Times New Roman"/>
              <w:b/>
              <w:bCs/>
              <w:sz w:val="24"/>
              <w:szCs w:val="24"/>
            </w:rPr>
            <w:t>United Nations Economic Commission for Europe</w:t>
          </w:r>
        </w:p>
      </w:tc>
      <w:tc>
        <w:tcPr>
          <w:tcW w:w="1980" w:type="dxa"/>
        </w:tcPr>
        <w:p w14:paraId="5D62EB02" w14:textId="77777777" w:rsidR="00D155C1" w:rsidRPr="00FF1217" w:rsidRDefault="00D155C1" w:rsidP="00D155C1">
          <w:pPr>
            <w:tabs>
              <w:tab w:val="center" w:pos="6521"/>
            </w:tabs>
            <w:spacing w:after="0" w:line="240" w:lineRule="auto"/>
            <w:ind w:left="-108" w:right="-108"/>
            <w:jc w:val="center"/>
            <w:rPr>
              <w:rFonts w:ascii="Times New Roman" w:hAnsi="Times New Roman" w:cs="Times New Roman"/>
              <w:b/>
              <w:bCs/>
              <w:sz w:val="24"/>
              <w:szCs w:val="24"/>
            </w:rPr>
          </w:pPr>
          <w:r w:rsidRPr="00FF1217">
            <w:rPr>
              <w:rFonts w:ascii="Times New Roman" w:hAnsi="Times New Roman" w:cs="Times New Roman"/>
              <w:noProof/>
              <w:sz w:val="24"/>
              <w:szCs w:val="24"/>
            </w:rPr>
            <w:drawing>
              <wp:inline distT="0" distB="0" distL="0" distR="0" wp14:anchorId="32F2267C" wp14:editId="0EBB352C">
                <wp:extent cx="871220" cy="7073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738" t="-70" r="-7568" b="-70"/>
                        <a:stretch>
                          <a:fillRect/>
                        </a:stretch>
                      </pic:blipFill>
                      <pic:spPr bwMode="auto">
                        <a:xfrm>
                          <a:off x="0" y="0"/>
                          <a:ext cx="871220" cy="707390"/>
                        </a:xfrm>
                        <a:prstGeom prst="rect">
                          <a:avLst/>
                        </a:prstGeom>
                        <a:noFill/>
                        <a:ln>
                          <a:noFill/>
                        </a:ln>
                      </pic:spPr>
                    </pic:pic>
                  </a:graphicData>
                </a:graphic>
              </wp:inline>
            </w:drawing>
          </w:r>
        </w:p>
      </w:tc>
      <w:tc>
        <w:tcPr>
          <w:tcW w:w="4447" w:type="dxa"/>
        </w:tcPr>
        <w:p w14:paraId="36DE8E2F" w14:textId="77777777" w:rsidR="00D155C1" w:rsidRPr="00FF1217" w:rsidRDefault="00D155C1" w:rsidP="00D155C1">
          <w:pPr>
            <w:tabs>
              <w:tab w:val="center" w:pos="6521"/>
            </w:tabs>
            <w:spacing w:after="0" w:line="240" w:lineRule="auto"/>
            <w:ind w:left="-108"/>
            <w:jc w:val="right"/>
            <w:rPr>
              <w:rFonts w:ascii="Times New Roman" w:hAnsi="Times New Roman" w:cs="Times New Roman"/>
              <w:b/>
              <w:bCs/>
              <w:sz w:val="24"/>
              <w:szCs w:val="24"/>
            </w:rPr>
          </w:pPr>
          <w:r w:rsidRPr="00FF1217">
            <w:rPr>
              <w:rFonts w:ascii="Times New Roman" w:hAnsi="Times New Roman" w:cs="Times New Roman"/>
              <w:b/>
              <w:bCs/>
              <w:sz w:val="24"/>
              <w:szCs w:val="24"/>
            </w:rPr>
            <w:t>ESCAP</w:t>
          </w:r>
        </w:p>
        <w:p w14:paraId="13016E7A" w14:textId="77777777" w:rsidR="00D155C1" w:rsidRPr="00FF1217" w:rsidRDefault="00D155C1" w:rsidP="00D155C1">
          <w:pPr>
            <w:tabs>
              <w:tab w:val="center" w:pos="6521"/>
            </w:tabs>
            <w:spacing w:after="0" w:line="240" w:lineRule="auto"/>
            <w:ind w:left="-108"/>
            <w:jc w:val="right"/>
            <w:rPr>
              <w:rFonts w:ascii="Times New Roman" w:hAnsi="Times New Roman" w:cs="Times New Roman"/>
              <w:b/>
              <w:bCs/>
              <w:sz w:val="24"/>
              <w:szCs w:val="24"/>
            </w:rPr>
          </w:pPr>
          <w:r w:rsidRPr="00FF1217">
            <w:rPr>
              <w:rFonts w:ascii="Times New Roman" w:hAnsi="Times New Roman" w:cs="Times New Roman"/>
              <w:b/>
              <w:bCs/>
              <w:sz w:val="24"/>
              <w:szCs w:val="24"/>
            </w:rPr>
            <w:t>United Nations Economic and Social</w:t>
          </w:r>
        </w:p>
        <w:p w14:paraId="38F80A26" w14:textId="77777777" w:rsidR="00D155C1" w:rsidRPr="00FF1217" w:rsidRDefault="00D155C1" w:rsidP="00D155C1">
          <w:pPr>
            <w:pStyle w:val="Heading8"/>
            <w:ind w:left="-108"/>
          </w:pPr>
          <w:r w:rsidRPr="00FF1217">
            <w:t xml:space="preserve"> Commission for Asia and the Pacific</w:t>
          </w:r>
        </w:p>
      </w:tc>
    </w:tr>
    <w:bookmarkEnd w:id="5"/>
  </w:tbl>
  <w:p w14:paraId="4BE48B6E" w14:textId="77777777" w:rsidR="00D155C1" w:rsidRDefault="00D155C1" w:rsidP="00D15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D12"/>
    <w:multiLevelType w:val="hybridMultilevel"/>
    <w:tmpl w:val="498A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0FEA"/>
    <w:multiLevelType w:val="hybridMultilevel"/>
    <w:tmpl w:val="81529234"/>
    <w:lvl w:ilvl="0" w:tplc="0809000F">
      <w:start w:val="1"/>
      <w:numFmt w:val="decimal"/>
      <w:lvlText w:val="%1."/>
      <w:lvlJc w:val="left"/>
      <w:pPr>
        <w:ind w:left="786" w:hanging="360"/>
      </w:pPr>
    </w:lvl>
    <w:lvl w:ilvl="1" w:tplc="0809000F">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B13B9F"/>
    <w:multiLevelType w:val="hybridMultilevel"/>
    <w:tmpl w:val="E5EA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1EEB"/>
    <w:multiLevelType w:val="hybridMultilevel"/>
    <w:tmpl w:val="D4A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34F4"/>
    <w:multiLevelType w:val="hybridMultilevel"/>
    <w:tmpl w:val="63228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65B01"/>
    <w:multiLevelType w:val="hybridMultilevel"/>
    <w:tmpl w:val="63228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D2FA1"/>
    <w:multiLevelType w:val="hybridMultilevel"/>
    <w:tmpl w:val="F4D4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40132"/>
    <w:multiLevelType w:val="hybridMultilevel"/>
    <w:tmpl w:val="2EC0E76A"/>
    <w:lvl w:ilvl="0" w:tplc="F00E132E">
      <w:numFmt w:val="bullet"/>
      <w:lvlText w:val="-"/>
      <w:lvlJc w:val="left"/>
      <w:pPr>
        <w:ind w:left="1494" w:hanging="360"/>
      </w:pPr>
      <w:rPr>
        <w:rFonts w:ascii="Courier New" w:eastAsia="Times New Roman" w:hAnsi="Courier New" w:cs="Courier New"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8" w15:restartNumberingAfterBreak="0">
    <w:nsid w:val="498A6BCE"/>
    <w:multiLevelType w:val="hybridMultilevel"/>
    <w:tmpl w:val="4BB022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24F5B"/>
    <w:multiLevelType w:val="hybridMultilevel"/>
    <w:tmpl w:val="63228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82B80"/>
    <w:multiLevelType w:val="hybridMultilevel"/>
    <w:tmpl w:val="598237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83876"/>
    <w:multiLevelType w:val="hybridMultilevel"/>
    <w:tmpl w:val="A04A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0047D"/>
    <w:multiLevelType w:val="hybridMultilevel"/>
    <w:tmpl w:val="9FE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E4834"/>
    <w:multiLevelType w:val="hybridMultilevel"/>
    <w:tmpl w:val="7C7ACB16"/>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9"/>
  </w:num>
  <w:num w:numId="4">
    <w:abstractNumId w:val="12"/>
  </w:num>
  <w:num w:numId="5">
    <w:abstractNumId w:val="3"/>
  </w:num>
  <w:num w:numId="6">
    <w:abstractNumId w:val="10"/>
  </w:num>
  <w:num w:numId="7">
    <w:abstractNumId w:val="6"/>
  </w:num>
  <w:num w:numId="8">
    <w:abstractNumId w:val="0"/>
  </w:num>
  <w:num w:numId="9">
    <w:abstractNumId w:val="13"/>
  </w:num>
  <w:num w:numId="10">
    <w:abstractNumId w:val="7"/>
  </w:num>
  <w:num w:numId="11">
    <w:abstractNumId w:val="11"/>
  </w:num>
  <w:num w:numId="12">
    <w:abstractNumId w:val="1"/>
  </w:num>
  <w:num w:numId="13">
    <w:abstractNumId w:val="8"/>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o Apostolov">
    <w15:presenceInfo w15:providerId="None" w15:userId="Mario Aposto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BB"/>
    <w:rsid w:val="00004E24"/>
    <w:rsid w:val="00012376"/>
    <w:rsid w:val="00013F21"/>
    <w:rsid w:val="00017430"/>
    <w:rsid w:val="00024C36"/>
    <w:rsid w:val="00024C73"/>
    <w:rsid w:val="0003034B"/>
    <w:rsid w:val="00071571"/>
    <w:rsid w:val="00076832"/>
    <w:rsid w:val="00096A20"/>
    <w:rsid w:val="000C1579"/>
    <w:rsid w:val="000D6844"/>
    <w:rsid w:val="000E49CB"/>
    <w:rsid w:val="001037F0"/>
    <w:rsid w:val="001046D0"/>
    <w:rsid w:val="001057E9"/>
    <w:rsid w:val="00116B49"/>
    <w:rsid w:val="001237F4"/>
    <w:rsid w:val="00143BF8"/>
    <w:rsid w:val="00155B38"/>
    <w:rsid w:val="001749EF"/>
    <w:rsid w:val="00182FFC"/>
    <w:rsid w:val="00186AAC"/>
    <w:rsid w:val="001A3C86"/>
    <w:rsid w:val="001B00EB"/>
    <w:rsid w:val="001C5C88"/>
    <w:rsid w:val="001E3A19"/>
    <w:rsid w:val="001E7780"/>
    <w:rsid w:val="001F6A3F"/>
    <w:rsid w:val="002056D7"/>
    <w:rsid w:val="00211EC8"/>
    <w:rsid w:val="00242C77"/>
    <w:rsid w:val="002467BC"/>
    <w:rsid w:val="002558D3"/>
    <w:rsid w:val="00267386"/>
    <w:rsid w:val="00292EF0"/>
    <w:rsid w:val="002A1BA3"/>
    <w:rsid w:val="002A32FB"/>
    <w:rsid w:val="002B1B76"/>
    <w:rsid w:val="002B214D"/>
    <w:rsid w:val="002B690F"/>
    <w:rsid w:val="002C7227"/>
    <w:rsid w:val="002D6665"/>
    <w:rsid w:val="002D7745"/>
    <w:rsid w:val="002F5FE5"/>
    <w:rsid w:val="00303671"/>
    <w:rsid w:val="00326CFA"/>
    <w:rsid w:val="00345FB6"/>
    <w:rsid w:val="00350E8A"/>
    <w:rsid w:val="0035420E"/>
    <w:rsid w:val="00393128"/>
    <w:rsid w:val="003A0AE9"/>
    <w:rsid w:val="003D6DE2"/>
    <w:rsid w:val="003E2B8C"/>
    <w:rsid w:val="003F6A33"/>
    <w:rsid w:val="00401B96"/>
    <w:rsid w:val="004107CC"/>
    <w:rsid w:val="00411A79"/>
    <w:rsid w:val="00416E9D"/>
    <w:rsid w:val="00447DF4"/>
    <w:rsid w:val="004771FB"/>
    <w:rsid w:val="004A4659"/>
    <w:rsid w:val="004B1557"/>
    <w:rsid w:val="004B163C"/>
    <w:rsid w:val="004C0B7C"/>
    <w:rsid w:val="004C69A7"/>
    <w:rsid w:val="004E2B16"/>
    <w:rsid w:val="004F15B1"/>
    <w:rsid w:val="004F51E5"/>
    <w:rsid w:val="00504AB3"/>
    <w:rsid w:val="00514016"/>
    <w:rsid w:val="00514855"/>
    <w:rsid w:val="00521830"/>
    <w:rsid w:val="00527DBA"/>
    <w:rsid w:val="00535273"/>
    <w:rsid w:val="005404B8"/>
    <w:rsid w:val="0054199E"/>
    <w:rsid w:val="005665E4"/>
    <w:rsid w:val="005878F3"/>
    <w:rsid w:val="005A35F6"/>
    <w:rsid w:val="005B0D62"/>
    <w:rsid w:val="005E1C90"/>
    <w:rsid w:val="005F6B31"/>
    <w:rsid w:val="006074D1"/>
    <w:rsid w:val="00613679"/>
    <w:rsid w:val="00621868"/>
    <w:rsid w:val="00651134"/>
    <w:rsid w:val="00657E5D"/>
    <w:rsid w:val="00665D59"/>
    <w:rsid w:val="006B779E"/>
    <w:rsid w:val="006C4358"/>
    <w:rsid w:val="006D58EF"/>
    <w:rsid w:val="006E111C"/>
    <w:rsid w:val="007024C8"/>
    <w:rsid w:val="0070582A"/>
    <w:rsid w:val="00741864"/>
    <w:rsid w:val="007511B7"/>
    <w:rsid w:val="007561B4"/>
    <w:rsid w:val="0076552F"/>
    <w:rsid w:val="00766B0C"/>
    <w:rsid w:val="007863F4"/>
    <w:rsid w:val="007955FD"/>
    <w:rsid w:val="007A1A43"/>
    <w:rsid w:val="007A2D38"/>
    <w:rsid w:val="007B1901"/>
    <w:rsid w:val="007C3EF1"/>
    <w:rsid w:val="008454CC"/>
    <w:rsid w:val="0085335C"/>
    <w:rsid w:val="00867469"/>
    <w:rsid w:val="00887015"/>
    <w:rsid w:val="008942DF"/>
    <w:rsid w:val="008B3E24"/>
    <w:rsid w:val="008C09CC"/>
    <w:rsid w:val="008D4810"/>
    <w:rsid w:val="008D5146"/>
    <w:rsid w:val="008E68C1"/>
    <w:rsid w:val="00901F9B"/>
    <w:rsid w:val="009402E6"/>
    <w:rsid w:val="009711D2"/>
    <w:rsid w:val="0099156B"/>
    <w:rsid w:val="00993051"/>
    <w:rsid w:val="009A0839"/>
    <w:rsid w:val="009A7DCE"/>
    <w:rsid w:val="009D26A4"/>
    <w:rsid w:val="009D5171"/>
    <w:rsid w:val="009E3677"/>
    <w:rsid w:val="00A10E22"/>
    <w:rsid w:val="00A251DF"/>
    <w:rsid w:val="00A32C79"/>
    <w:rsid w:val="00A4524A"/>
    <w:rsid w:val="00A46C3C"/>
    <w:rsid w:val="00A53865"/>
    <w:rsid w:val="00A669F1"/>
    <w:rsid w:val="00A67652"/>
    <w:rsid w:val="00AA06C0"/>
    <w:rsid w:val="00AC3DE7"/>
    <w:rsid w:val="00AE0D48"/>
    <w:rsid w:val="00AE53E9"/>
    <w:rsid w:val="00AF0DB8"/>
    <w:rsid w:val="00AF6BA8"/>
    <w:rsid w:val="00B0650D"/>
    <w:rsid w:val="00B230F4"/>
    <w:rsid w:val="00B44B96"/>
    <w:rsid w:val="00B44E07"/>
    <w:rsid w:val="00B565D4"/>
    <w:rsid w:val="00B60053"/>
    <w:rsid w:val="00B729BB"/>
    <w:rsid w:val="00B812AB"/>
    <w:rsid w:val="00B91554"/>
    <w:rsid w:val="00BA750C"/>
    <w:rsid w:val="00BE0C30"/>
    <w:rsid w:val="00BF4C87"/>
    <w:rsid w:val="00C007FE"/>
    <w:rsid w:val="00C04980"/>
    <w:rsid w:val="00C1094D"/>
    <w:rsid w:val="00C3489B"/>
    <w:rsid w:val="00C43BED"/>
    <w:rsid w:val="00C679C3"/>
    <w:rsid w:val="00C94B7E"/>
    <w:rsid w:val="00CE3A54"/>
    <w:rsid w:val="00CE742C"/>
    <w:rsid w:val="00CF086A"/>
    <w:rsid w:val="00CF0FFE"/>
    <w:rsid w:val="00D00018"/>
    <w:rsid w:val="00D01E13"/>
    <w:rsid w:val="00D02E02"/>
    <w:rsid w:val="00D0393E"/>
    <w:rsid w:val="00D0740F"/>
    <w:rsid w:val="00D1069E"/>
    <w:rsid w:val="00D155C1"/>
    <w:rsid w:val="00D326D7"/>
    <w:rsid w:val="00D41ECF"/>
    <w:rsid w:val="00D84A99"/>
    <w:rsid w:val="00DA0476"/>
    <w:rsid w:val="00DA21AC"/>
    <w:rsid w:val="00DA6EF1"/>
    <w:rsid w:val="00DB1872"/>
    <w:rsid w:val="00DC0173"/>
    <w:rsid w:val="00DC1425"/>
    <w:rsid w:val="00DC7B2B"/>
    <w:rsid w:val="00DE5CC1"/>
    <w:rsid w:val="00DE7DDA"/>
    <w:rsid w:val="00E23292"/>
    <w:rsid w:val="00E3596D"/>
    <w:rsid w:val="00E44047"/>
    <w:rsid w:val="00E44112"/>
    <w:rsid w:val="00E711E2"/>
    <w:rsid w:val="00E92300"/>
    <w:rsid w:val="00EE3A43"/>
    <w:rsid w:val="00EE4772"/>
    <w:rsid w:val="00EE4DB9"/>
    <w:rsid w:val="00EF35CA"/>
    <w:rsid w:val="00F0358A"/>
    <w:rsid w:val="00F04D7F"/>
    <w:rsid w:val="00F128F3"/>
    <w:rsid w:val="00F172FC"/>
    <w:rsid w:val="00F46933"/>
    <w:rsid w:val="00F50EB0"/>
    <w:rsid w:val="00F5746C"/>
    <w:rsid w:val="00F837A7"/>
    <w:rsid w:val="00F96D51"/>
    <w:rsid w:val="00FC0147"/>
    <w:rsid w:val="00FC312F"/>
    <w:rsid w:val="00FD3853"/>
    <w:rsid w:val="00FE1DA2"/>
    <w:rsid w:val="00FE7AA8"/>
    <w:rsid w:val="00FF12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A30F56"/>
  <w15:chartTrackingRefBased/>
  <w15:docId w15:val="{8E207E8B-C5BD-4D6F-A400-EE98A2BF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6E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03671"/>
    <w:pPr>
      <w:keepNext/>
      <w:tabs>
        <w:tab w:val="center" w:pos="6521"/>
      </w:tabs>
      <w:spacing w:after="0" w:line="240" w:lineRule="auto"/>
      <w:ind w:left="-72" w:right="256"/>
      <w:jc w:val="both"/>
      <w:outlineLvl w:val="3"/>
    </w:pPr>
    <w:rPr>
      <w:rFonts w:ascii="Times New Roman" w:eastAsia="Batang" w:hAnsi="Times New Roman" w:cs="Times New Roman"/>
      <w:b/>
      <w:bCs/>
      <w:sz w:val="24"/>
      <w:szCs w:val="24"/>
      <w:lang w:val="en-GB"/>
    </w:rPr>
  </w:style>
  <w:style w:type="paragraph" w:styleId="Heading8">
    <w:name w:val="heading 8"/>
    <w:basedOn w:val="Normal"/>
    <w:next w:val="Normal"/>
    <w:link w:val="Heading8Char"/>
    <w:qFormat/>
    <w:rsid w:val="00303671"/>
    <w:pPr>
      <w:keepNext/>
      <w:tabs>
        <w:tab w:val="center" w:pos="6521"/>
      </w:tabs>
      <w:spacing w:after="0" w:line="240" w:lineRule="auto"/>
      <w:jc w:val="right"/>
      <w:outlineLvl w:val="7"/>
    </w:pPr>
    <w:rPr>
      <w:rFonts w:ascii="Times New Roman" w:eastAsia="Batang"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9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unhideWhenUsed/>
    <w:rsid w:val="00B729BB"/>
    <w:pPr>
      <w:spacing w:after="0" w:line="240" w:lineRule="auto"/>
    </w:pPr>
    <w:rPr>
      <w:sz w:val="20"/>
      <w:szCs w:val="20"/>
    </w:rPr>
  </w:style>
  <w:style w:type="character" w:customStyle="1" w:styleId="FootnoteTextChar">
    <w:name w:val="Footnote Text Char"/>
    <w:basedOn w:val="DefaultParagraphFont"/>
    <w:link w:val="FootnoteText"/>
    <w:uiPriority w:val="99"/>
    <w:rsid w:val="00B729BB"/>
    <w:rPr>
      <w:sz w:val="20"/>
      <w:szCs w:val="20"/>
    </w:rPr>
  </w:style>
  <w:style w:type="character" w:styleId="FootnoteReference">
    <w:name w:val="footnote reference"/>
    <w:basedOn w:val="DefaultParagraphFont"/>
    <w:uiPriority w:val="99"/>
    <w:semiHidden/>
    <w:unhideWhenUsed/>
    <w:rsid w:val="00B729BB"/>
    <w:rPr>
      <w:vertAlign w:val="superscript"/>
    </w:rPr>
  </w:style>
  <w:style w:type="character" w:styleId="Hyperlink">
    <w:name w:val="Hyperlink"/>
    <w:basedOn w:val="DefaultParagraphFont"/>
    <w:uiPriority w:val="99"/>
    <w:unhideWhenUsed/>
    <w:rsid w:val="00182FFC"/>
    <w:rPr>
      <w:color w:val="0563C1" w:themeColor="hyperlink"/>
      <w:u w:val="single"/>
    </w:rPr>
  </w:style>
  <w:style w:type="paragraph" w:styleId="BalloonText">
    <w:name w:val="Balloon Text"/>
    <w:basedOn w:val="Normal"/>
    <w:link w:val="BalloonTextChar"/>
    <w:uiPriority w:val="99"/>
    <w:semiHidden/>
    <w:unhideWhenUsed/>
    <w:rsid w:val="0018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AC"/>
    <w:rPr>
      <w:rFonts w:ascii="Segoe UI" w:hAnsi="Segoe UI" w:cs="Segoe UI"/>
      <w:sz w:val="18"/>
      <w:szCs w:val="18"/>
    </w:rPr>
  </w:style>
  <w:style w:type="paragraph" w:styleId="ListParagraph">
    <w:name w:val="List Paragraph"/>
    <w:basedOn w:val="Normal"/>
    <w:uiPriority w:val="34"/>
    <w:qFormat/>
    <w:rsid w:val="00F5746C"/>
    <w:pPr>
      <w:ind w:left="720"/>
      <w:contextualSpacing/>
    </w:pPr>
  </w:style>
  <w:style w:type="character" w:styleId="CommentReference">
    <w:name w:val="annotation reference"/>
    <w:basedOn w:val="DefaultParagraphFont"/>
    <w:uiPriority w:val="99"/>
    <w:semiHidden/>
    <w:unhideWhenUsed/>
    <w:rsid w:val="00CF086A"/>
    <w:rPr>
      <w:sz w:val="16"/>
      <w:szCs w:val="16"/>
    </w:rPr>
  </w:style>
  <w:style w:type="paragraph" w:styleId="CommentText">
    <w:name w:val="annotation text"/>
    <w:basedOn w:val="Normal"/>
    <w:link w:val="CommentTextChar"/>
    <w:uiPriority w:val="99"/>
    <w:semiHidden/>
    <w:unhideWhenUsed/>
    <w:rsid w:val="00CF086A"/>
    <w:pPr>
      <w:spacing w:after="0" w:line="240" w:lineRule="auto"/>
      <w:ind w:left="1134" w:right="680"/>
    </w:pPr>
    <w:rPr>
      <w:rFonts w:ascii="Courier New" w:eastAsia="Times New Roman" w:hAnsi="Courier New" w:cs="Times New Roman"/>
      <w:spacing w:val="-2"/>
      <w:w w:val="99"/>
      <w:kern w:val="22"/>
      <w:sz w:val="20"/>
      <w:szCs w:val="20"/>
    </w:rPr>
  </w:style>
  <w:style w:type="character" w:customStyle="1" w:styleId="CommentTextChar">
    <w:name w:val="Comment Text Char"/>
    <w:basedOn w:val="DefaultParagraphFont"/>
    <w:link w:val="CommentText"/>
    <w:uiPriority w:val="99"/>
    <w:semiHidden/>
    <w:rsid w:val="00CF086A"/>
    <w:rPr>
      <w:rFonts w:ascii="Courier New" w:eastAsia="Times New Roman" w:hAnsi="Courier New" w:cs="Times New Roman"/>
      <w:spacing w:val="-2"/>
      <w:w w:val="99"/>
      <w:kern w:val="22"/>
      <w:sz w:val="20"/>
      <w:szCs w:val="20"/>
    </w:rPr>
  </w:style>
  <w:style w:type="paragraph" w:styleId="CommentSubject">
    <w:name w:val="annotation subject"/>
    <w:basedOn w:val="CommentText"/>
    <w:next w:val="CommentText"/>
    <w:link w:val="CommentSubjectChar"/>
    <w:uiPriority w:val="99"/>
    <w:semiHidden/>
    <w:unhideWhenUsed/>
    <w:rsid w:val="004E2B16"/>
    <w:pPr>
      <w:spacing w:after="160"/>
      <w:ind w:left="0" w:right="0"/>
    </w:pPr>
    <w:rPr>
      <w:rFonts w:asciiTheme="minorHAnsi" w:eastAsiaTheme="minorHAnsi" w:hAnsiTheme="minorHAnsi" w:cstheme="minorBidi"/>
      <w:b/>
      <w:bCs/>
      <w:spacing w:val="0"/>
      <w:w w:val="100"/>
      <w:kern w:val="0"/>
    </w:rPr>
  </w:style>
  <w:style w:type="character" w:customStyle="1" w:styleId="CommentSubjectChar">
    <w:name w:val="Comment Subject Char"/>
    <w:basedOn w:val="CommentTextChar"/>
    <w:link w:val="CommentSubject"/>
    <w:uiPriority w:val="99"/>
    <w:semiHidden/>
    <w:rsid w:val="004E2B16"/>
    <w:rPr>
      <w:rFonts w:ascii="Courier New" w:eastAsia="Times New Roman" w:hAnsi="Courier New" w:cs="Times New Roman"/>
      <w:b/>
      <w:bCs/>
      <w:spacing w:val="-2"/>
      <w:w w:val="99"/>
      <w:kern w:val="22"/>
      <w:sz w:val="20"/>
      <w:szCs w:val="20"/>
    </w:rPr>
  </w:style>
  <w:style w:type="paragraph" w:styleId="Header">
    <w:name w:val="header"/>
    <w:basedOn w:val="Normal"/>
    <w:link w:val="HeaderChar"/>
    <w:uiPriority w:val="99"/>
    <w:unhideWhenUsed/>
    <w:rsid w:val="00A5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865"/>
  </w:style>
  <w:style w:type="paragraph" w:styleId="Footer">
    <w:name w:val="footer"/>
    <w:basedOn w:val="Normal"/>
    <w:link w:val="FooterChar"/>
    <w:uiPriority w:val="99"/>
    <w:unhideWhenUsed/>
    <w:rsid w:val="00A5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65"/>
  </w:style>
  <w:style w:type="paragraph" w:styleId="Caption">
    <w:name w:val="caption"/>
    <w:basedOn w:val="Normal"/>
    <w:next w:val="Normal"/>
    <w:uiPriority w:val="35"/>
    <w:unhideWhenUsed/>
    <w:qFormat/>
    <w:rsid w:val="002056D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565D4"/>
    <w:rPr>
      <w:color w:val="954F72" w:themeColor="followedHyperlink"/>
      <w:u w:val="single"/>
    </w:rPr>
  </w:style>
  <w:style w:type="table" w:styleId="TableGrid">
    <w:name w:val="Table Grid"/>
    <w:basedOn w:val="TableNormal"/>
    <w:uiPriority w:val="39"/>
    <w:rsid w:val="0088701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03671"/>
    <w:rPr>
      <w:rFonts w:ascii="Times New Roman" w:eastAsia="Batang" w:hAnsi="Times New Roman" w:cs="Times New Roman"/>
      <w:b/>
      <w:bCs/>
      <w:sz w:val="24"/>
      <w:szCs w:val="24"/>
      <w:lang w:val="en-GB"/>
    </w:rPr>
  </w:style>
  <w:style w:type="character" w:customStyle="1" w:styleId="Heading8Char">
    <w:name w:val="Heading 8 Char"/>
    <w:basedOn w:val="DefaultParagraphFont"/>
    <w:link w:val="Heading8"/>
    <w:rsid w:val="00303671"/>
    <w:rPr>
      <w:rFonts w:ascii="Times New Roman" w:eastAsia="Batang" w:hAnsi="Times New Roman" w:cs="Times New Roman"/>
      <w:b/>
      <w:bCs/>
      <w:sz w:val="24"/>
      <w:szCs w:val="24"/>
      <w:lang w:val="en-GB"/>
    </w:rPr>
  </w:style>
  <w:style w:type="paragraph" w:styleId="EndnoteText">
    <w:name w:val="endnote text"/>
    <w:basedOn w:val="Normal"/>
    <w:link w:val="EndnoteTextChar"/>
    <w:uiPriority w:val="99"/>
    <w:semiHidden/>
    <w:unhideWhenUsed/>
    <w:rsid w:val="00A45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24A"/>
    <w:rPr>
      <w:sz w:val="20"/>
      <w:szCs w:val="20"/>
    </w:rPr>
  </w:style>
  <w:style w:type="character" w:styleId="EndnoteReference">
    <w:name w:val="endnote reference"/>
    <w:basedOn w:val="DefaultParagraphFont"/>
    <w:uiPriority w:val="99"/>
    <w:semiHidden/>
    <w:unhideWhenUsed/>
    <w:rsid w:val="00A4524A"/>
    <w:rPr>
      <w:vertAlign w:val="superscript"/>
    </w:rPr>
  </w:style>
  <w:style w:type="character" w:customStyle="1" w:styleId="Heading2Char">
    <w:name w:val="Heading 2 Char"/>
    <w:basedOn w:val="DefaultParagraphFont"/>
    <w:link w:val="Heading2"/>
    <w:uiPriority w:val="9"/>
    <w:semiHidden/>
    <w:rsid w:val="00DA6EF1"/>
    <w:rPr>
      <w:rFonts w:asciiTheme="majorHAnsi" w:eastAsiaTheme="majorEastAsia" w:hAnsiTheme="majorHAnsi" w:cstheme="majorBidi"/>
      <w:color w:val="2E74B5" w:themeColor="accent1" w:themeShade="BF"/>
      <w:sz w:val="26"/>
      <w:szCs w:val="26"/>
    </w:rPr>
  </w:style>
  <w:style w:type="paragraph" w:customStyle="1" w:styleId="Document1">
    <w:name w:val="Document 1"/>
    <w:rsid w:val="009D26A4"/>
    <w:pPr>
      <w:keepNext/>
      <w:keepLines/>
      <w:widowControl w:val="0"/>
      <w:tabs>
        <w:tab w:val="left" w:pos="-720"/>
      </w:tabs>
      <w:suppressAutoHyphens/>
      <w:spacing w:after="0" w:line="240" w:lineRule="auto"/>
    </w:pPr>
    <w:rPr>
      <w:rFonts w:ascii="CG Times" w:eastAsia="Times New Roman" w:hAnsi="CG Times" w:cs="Angsana New"/>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80705">
      <w:bodyDiv w:val="1"/>
      <w:marLeft w:val="0"/>
      <w:marRight w:val="0"/>
      <w:marTop w:val="0"/>
      <w:marBottom w:val="0"/>
      <w:divBdr>
        <w:top w:val="none" w:sz="0" w:space="0" w:color="auto"/>
        <w:left w:val="none" w:sz="0" w:space="0" w:color="auto"/>
        <w:bottom w:val="none" w:sz="0" w:space="0" w:color="auto"/>
        <w:right w:val="none" w:sz="0" w:space="0" w:color="auto"/>
      </w:divBdr>
    </w:div>
    <w:div w:id="557862958">
      <w:bodyDiv w:val="1"/>
      <w:marLeft w:val="0"/>
      <w:marRight w:val="0"/>
      <w:marTop w:val="0"/>
      <w:marBottom w:val="0"/>
      <w:divBdr>
        <w:top w:val="none" w:sz="0" w:space="0" w:color="auto"/>
        <w:left w:val="none" w:sz="0" w:space="0" w:color="auto"/>
        <w:bottom w:val="none" w:sz="0" w:space="0" w:color="auto"/>
        <w:right w:val="none" w:sz="0" w:space="0" w:color="auto"/>
      </w:divBdr>
    </w:div>
    <w:div w:id="19868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frameworks/addisababaactionagen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C9E0-53EF-4918-A2AF-C13D7519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1185</Words>
  <Characters>6759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UNECE</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Apostolov</dc:creator>
  <cp:keywords/>
  <dc:description/>
  <cp:lastModifiedBy>Tatiana APATENKO</cp:lastModifiedBy>
  <cp:revision>5</cp:revision>
  <cp:lastPrinted>2019-07-02T14:37:00Z</cp:lastPrinted>
  <dcterms:created xsi:type="dcterms:W3CDTF">2019-10-25T14:46:00Z</dcterms:created>
  <dcterms:modified xsi:type="dcterms:W3CDTF">2019-10-28T09:44:00Z</dcterms:modified>
</cp:coreProperties>
</file>