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D777CF" w:rsidRDefault="00B56E9C" w:rsidP="00D777CF">
            <w:pPr>
              <w:spacing w:line="20" w:lineRule="exact"/>
              <w:rPr>
                <w:sz w:val="2"/>
              </w:rPr>
            </w:pPr>
          </w:p>
          <w:p w:rsidR="00D777CF" w:rsidRDefault="00D777CF"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D41D9" w:rsidP="00A44DD0">
            <w:pPr>
              <w:jc w:val="right"/>
            </w:pPr>
            <w:r w:rsidRPr="005D41D9">
              <w:rPr>
                <w:sz w:val="40"/>
              </w:rPr>
              <w:t>ECE</w:t>
            </w:r>
            <w:r>
              <w:t>/CTCS/WP.7/GE.11/2015/3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eastAsia="en-GB"/>
              </w:rPr>
              <w:drawing>
                <wp:inline distT="0" distB="0" distL="0" distR="0" wp14:anchorId="65255143" wp14:editId="63AB62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5D41D9" w:rsidP="005D41D9">
            <w:pPr>
              <w:spacing w:before="240" w:line="240" w:lineRule="exact"/>
            </w:pPr>
            <w:r>
              <w:t>Distr.: General</w:t>
            </w:r>
          </w:p>
          <w:p w:rsidR="005D41D9" w:rsidRDefault="005D41D9" w:rsidP="005D41D9">
            <w:pPr>
              <w:spacing w:line="240" w:lineRule="exact"/>
            </w:pPr>
            <w:r>
              <w:t>29 July 2015</w:t>
            </w:r>
          </w:p>
          <w:p w:rsidR="004912A9" w:rsidRPr="004912A9" w:rsidRDefault="004912A9" w:rsidP="005D41D9">
            <w:pPr>
              <w:spacing w:line="240" w:lineRule="exact"/>
              <w:rPr>
                <w:b/>
                <w:color w:val="FF0000"/>
              </w:rPr>
            </w:pPr>
            <w:r w:rsidRPr="004912A9">
              <w:rPr>
                <w:b/>
                <w:color w:val="FF0000"/>
              </w:rPr>
              <w:t xml:space="preserve">POST-SESSION </w:t>
            </w:r>
          </w:p>
          <w:p w:rsidR="00385EB2" w:rsidRPr="004912A9" w:rsidRDefault="00385EB2" w:rsidP="005D41D9">
            <w:pPr>
              <w:spacing w:line="240" w:lineRule="exact"/>
              <w:rPr>
                <w:b/>
                <w:color w:val="FF0000"/>
              </w:rPr>
            </w:pPr>
            <w:r w:rsidRPr="004912A9">
              <w:rPr>
                <w:b/>
                <w:color w:val="FF0000"/>
              </w:rPr>
              <w:t>1 October 2015</w:t>
            </w:r>
          </w:p>
          <w:p w:rsidR="005D41D9" w:rsidRDefault="005D41D9" w:rsidP="005D41D9">
            <w:pPr>
              <w:spacing w:line="240" w:lineRule="exact"/>
            </w:pPr>
          </w:p>
          <w:p w:rsidR="005D41D9" w:rsidRDefault="005D41D9" w:rsidP="005D41D9">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2F2B7D" w:rsidRDefault="002F2B7D" w:rsidP="00C96DF2">
      <w:pPr>
        <w:spacing w:before="120"/>
        <w:rPr>
          <w:sz w:val="28"/>
          <w:szCs w:val="28"/>
        </w:rPr>
      </w:pPr>
      <w:r w:rsidRPr="002F2B7D">
        <w:rPr>
          <w:sz w:val="28"/>
          <w:szCs w:val="28"/>
        </w:rPr>
        <w:t>Committee on Trade</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A44DD0" w:rsidRPr="00D9206B" w:rsidRDefault="00A44DD0" w:rsidP="00A44DD0">
      <w:pPr>
        <w:spacing w:before="120"/>
        <w:rPr>
          <w:b/>
        </w:rPr>
      </w:pPr>
      <w:r w:rsidRPr="00D9206B">
        <w:rPr>
          <w:b/>
        </w:rPr>
        <w:t>Specialized Section on Standardization</w:t>
      </w:r>
      <w:r>
        <w:rPr>
          <w:b/>
        </w:rPr>
        <w:t xml:space="preserve"> </w:t>
      </w:r>
      <w:r w:rsidRPr="00D9206B">
        <w:rPr>
          <w:b/>
        </w:rPr>
        <w:t xml:space="preserve">of </w:t>
      </w:r>
      <w:r>
        <w:rPr>
          <w:b/>
        </w:rPr>
        <w:t xml:space="preserve">Meat </w:t>
      </w:r>
    </w:p>
    <w:p w:rsidR="00A44DD0" w:rsidRDefault="00A44DD0" w:rsidP="00A44DD0">
      <w:pPr>
        <w:rPr>
          <w:b/>
        </w:rPr>
      </w:pPr>
      <w:r>
        <w:rPr>
          <w:b/>
        </w:rPr>
        <w:t xml:space="preserve">Twenty-fourth </w:t>
      </w:r>
      <w:proofErr w:type="gramStart"/>
      <w:r>
        <w:rPr>
          <w:b/>
        </w:rPr>
        <w:t>session</w:t>
      </w:r>
      <w:proofErr w:type="gramEnd"/>
    </w:p>
    <w:p w:rsidR="00A44DD0" w:rsidRDefault="00A44DD0" w:rsidP="00A44DD0">
      <w:r>
        <w:t>Geneva, 28-30 September 2015</w:t>
      </w:r>
    </w:p>
    <w:p w:rsidR="00A44DD0" w:rsidRDefault="00A44DD0" w:rsidP="00A44DD0">
      <w:r w:rsidRPr="0000722B">
        <w:t xml:space="preserve">Item </w:t>
      </w:r>
      <w:r>
        <w:t>4 (a)</w:t>
      </w:r>
      <w:r w:rsidRPr="0000722B">
        <w:t xml:space="preserve"> of the provisional agenda</w:t>
      </w:r>
    </w:p>
    <w:p w:rsidR="005D41D9" w:rsidRDefault="00A44DD0" w:rsidP="00A44DD0">
      <w:pPr>
        <w:suppressAutoHyphens w:val="0"/>
        <w:spacing w:line="240" w:lineRule="auto"/>
      </w:pPr>
      <w:r w:rsidRPr="00ED6584">
        <w:rPr>
          <w:b/>
        </w:rPr>
        <w:t>Proposal for new UNECE standards</w:t>
      </w:r>
    </w:p>
    <w:p w:rsidR="004912A9" w:rsidRPr="004912A9" w:rsidRDefault="00A44DD0" w:rsidP="00A44DD0">
      <w:pPr>
        <w:pStyle w:val="HChG"/>
        <w:rPr>
          <w:color w:val="FF0000"/>
        </w:rPr>
      </w:pPr>
      <w:r w:rsidRPr="0000722B">
        <w:tab/>
      </w:r>
      <w:r w:rsidRPr="0000722B">
        <w:tab/>
      </w:r>
      <w:r w:rsidR="004912A9" w:rsidRPr="004912A9">
        <w:rPr>
          <w:color w:val="FF0000"/>
        </w:rPr>
        <w:t>POST- SESSION 1 OCTOBER 2015</w:t>
      </w:r>
    </w:p>
    <w:p w:rsidR="00A44DD0" w:rsidRPr="0000722B" w:rsidRDefault="004912A9" w:rsidP="00A44DD0">
      <w:pPr>
        <w:pStyle w:val="HChG"/>
      </w:pPr>
      <w:r>
        <w:tab/>
      </w:r>
      <w:r>
        <w:tab/>
      </w:r>
      <w:r w:rsidR="00A44DD0">
        <w:t>List of examples - processed poultry meat, including ready-to-cook preparations and ready-to-eat products</w:t>
      </w:r>
      <w:r w:rsidR="004C38CE" w:rsidRPr="004C38CE">
        <w:rPr>
          <w:vertAlign w:val="superscript"/>
        </w:rPr>
        <w:t>*</w:t>
      </w:r>
    </w:p>
    <w:p w:rsidR="00A44DD0" w:rsidRDefault="00A44DD0" w:rsidP="00A44DD0">
      <w:pPr>
        <w:pStyle w:val="SingleTxtG"/>
        <w:rPr>
          <w:ins w:id="0" w:author="onu" w:date="2015-09-29T11:18:00Z"/>
        </w:rPr>
      </w:pPr>
      <w:r w:rsidRPr="0000722B">
        <w:t>Th</w:t>
      </w:r>
      <w:r>
        <w:t xml:space="preserve">e following document contains the </w:t>
      </w:r>
      <w:r w:rsidR="00605C35">
        <w:t>l</w:t>
      </w:r>
      <w:r>
        <w:t xml:space="preserve">ist of examples of processed poultry products (Annex) as well as the </w:t>
      </w:r>
      <w:r w:rsidRPr="00437F9C">
        <w:t xml:space="preserve">text </w:t>
      </w:r>
      <w:r>
        <w:t>of the UNECE Standard for</w:t>
      </w:r>
      <w:r w:rsidRPr="00ED6584">
        <w:t xml:space="preserve"> processed poultry meat, including ready-to-cook preparations and ready-to-eat products</w:t>
      </w:r>
      <w:r>
        <w:t xml:space="preserve"> as adopted by the </w:t>
      </w:r>
      <w:r w:rsidRPr="00437F9C">
        <w:t xml:space="preserve">Working Party </w:t>
      </w:r>
      <w:r>
        <w:t xml:space="preserve">in November 2014. The Specialized Section is invited to review and comment on the </w:t>
      </w:r>
      <w:r w:rsidR="00605C35">
        <w:t>l</w:t>
      </w:r>
      <w:r>
        <w:t xml:space="preserve">ist of examples. </w:t>
      </w:r>
    </w:p>
    <w:p w:rsidR="00F6479A" w:rsidRDefault="00F6479A" w:rsidP="00A44DD0">
      <w:pPr>
        <w:pStyle w:val="SingleTxtG"/>
        <w:rPr>
          <w:color w:val="FF0000"/>
        </w:rPr>
      </w:pPr>
    </w:p>
    <w:p w:rsidR="00F6479A" w:rsidRPr="00F6479A" w:rsidRDefault="00F6479A" w:rsidP="00A44DD0">
      <w:pPr>
        <w:pStyle w:val="SingleTxtG"/>
        <w:rPr>
          <w:color w:val="FF0000"/>
        </w:rPr>
      </w:pPr>
      <w:r w:rsidRPr="00F6479A">
        <w:rPr>
          <w:color w:val="FF0000"/>
        </w:rPr>
        <w:t xml:space="preserve">NOTE: </w:t>
      </w:r>
    </w:p>
    <w:p w:rsidR="004C38CE" w:rsidRDefault="00F6479A" w:rsidP="00FD62C0">
      <w:pPr>
        <w:pStyle w:val="SingleTxtG"/>
      </w:pPr>
      <w:r>
        <w:rPr>
          <w:color w:val="FF0000"/>
        </w:rPr>
        <w:t>Overall change: r</w:t>
      </w:r>
      <w:r w:rsidR="00F068FD" w:rsidRPr="00F6479A">
        <w:rPr>
          <w:color w:val="FF0000"/>
        </w:rPr>
        <w:t>eferences to “chicken” should be changed to “poultry”</w:t>
      </w:r>
      <w:r w:rsidR="00ED6BCA" w:rsidRPr="00F6479A">
        <w:rPr>
          <w:color w:val="FF0000"/>
        </w:rPr>
        <w:t xml:space="preserve"> </w:t>
      </w:r>
      <w:r w:rsidR="009C4B6E" w:rsidRPr="00F6479A">
        <w:rPr>
          <w:color w:val="FF0000"/>
        </w:rPr>
        <w:t>(</w:t>
      </w:r>
      <w:r w:rsidR="00ED6BCA" w:rsidRPr="00F6479A">
        <w:rPr>
          <w:color w:val="FF0000"/>
        </w:rPr>
        <w:t xml:space="preserve">mainly in </w:t>
      </w:r>
      <w:r w:rsidR="009C4B6E" w:rsidRPr="00F6479A">
        <w:rPr>
          <w:color w:val="FF0000"/>
        </w:rPr>
        <w:t xml:space="preserve">the </w:t>
      </w:r>
      <w:r w:rsidR="00ED6BCA" w:rsidRPr="00F6479A">
        <w:rPr>
          <w:color w:val="FF0000"/>
        </w:rPr>
        <w:t>French</w:t>
      </w:r>
      <w:r w:rsidR="009C4B6E" w:rsidRPr="00F6479A">
        <w:rPr>
          <w:color w:val="FF0000"/>
        </w:rPr>
        <w:t xml:space="preserve"> version</w:t>
      </w:r>
      <w:r w:rsidR="009C4B6E" w:rsidRPr="00F6479A">
        <w:rPr>
          <w:color w:val="FF0000"/>
        </w:rPr>
        <w:t>)</w:t>
      </w:r>
      <w:bookmarkStart w:id="1" w:name="_GoBack"/>
      <w:bookmarkEnd w:id="1"/>
      <w:r w:rsidR="00FD62C0">
        <w:t xml:space="preserve"> </w:t>
      </w: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4C38CE" w:rsidRDefault="004C38CE">
      <w:pPr>
        <w:suppressAutoHyphens w:val="0"/>
        <w:spacing w:line="240" w:lineRule="auto"/>
      </w:pPr>
    </w:p>
    <w:p w:rsidR="005D41D9" w:rsidRDefault="004C38CE">
      <w:pPr>
        <w:suppressAutoHyphens w:val="0"/>
        <w:spacing w:line="240" w:lineRule="auto"/>
      </w:pPr>
      <w:r>
        <w:tab/>
      </w:r>
      <w:r w:rsidRPr="008D7408">
        <w:rPr>
          <w:rStyle w:val="FootnoteReference"/>
        </w:rPr>
        <w:t>*</w:t>
      </w:r>
      <w:r>
        <w:tab/>
      </w:r>
      <w:proofErr w:type="gramStart"/>
      <w:r w:rsidRPr="004C38CE">
        <w:rPr>
          <w:rStyle w:val="FootnoteTextChar"/>
        </w:rPr>
        <w:t>Submitted on the above date to include processed poultry product examples</w:t>
      </w:r>
      <w:r>
        <w:rPr>
          <w:lang w:val="en-US"/>
        </w:rPr>
        <w:t>.</w:t>
      </w:r>
      <w:proofErr w:type="gramEnd"/>
      <w:r w:rsidR="005D41D9">
        <w:br w:type="page"/>
      </w:r>
    </w:p>
    <w:p w:rsidR="00A44DD0" w:rsidRDefault="00A44DD0" w:rsidP="00A44DD0">
      <w:pPr>
        <w:pStyle w:val="HChG"/>
        <w:rPr>
          <w:ins w:id="2" w:author="onu" w:date="2015-09-29T15:02:00Z"/>
        </w:rPr>
      </w:pPr>
      <w:r w:rsidRPr="003C57D6">
        <w:lastRenderedPageBreak/>
        <w:tab/>
      </w:r>
      <w:r>
        <w:tab/>
        <w:t xml:space="preserve">UNECE </w:t>
      </w:r>
      <w:r w:rsidRPr="003C57D6">
        <w:t xml:space="preserve">standard for </w:t>
      </w:r>
      <w:r>
        <w:t xml:space="preserve">processed </w:t>
      </w:r>
      <w:r w:rsidRPr="003C57D6">
        <w:t>poultry meat</w:t>
      </w:r>
      <w:r>
        <w:t>,</w:t>
      </w:r>
      <w:r w:rsidRPr="003C57D6">
        <w:t xml:space="preserve"> </w:t>
      </w:r>
      <w:r>
        <w:t xml:space="preserve">including </w:t>
      </w:r>
      <w:r w:rsidRPr="00085155">
        <w:t xml:space="preserve">ready-to-cook </w:t>
      </w:r>
      <w:r w:rsidRPr="00CF700B">
        <w:t>preparations</w:t>
      </w:r>
      <w:r>
        <w:t xml:space="preserve"> and </w:t>
      </w:r>
      <w:r w:rsidRPr="0051751C">
        <w:t>ready-to-eat</w:t>
      </w:r>
      <w:r w:rsidRPr="003C57D6">
        <w:t xml:space="preserve"> </w:t>
      </w:r>
      <w:r>
        <w:t xml:space="preserve">products </w:t>
      </w:r>
      <w:ins w:id="3" w:author="onu" w:date="2015-09-29T15:03:00Z">
        <w:r w:rsidR="00E61DE5">
          <w:rPr>
            <w:rStyle w:val="FootnoteReference"/>
          </w:rPr>
          <w:footnoteReference w:id="2"/>
        </w:r>
      </w:ins>
    </w:p>
    <w:p w:rsidR="00A44DD0" w:rsidRPr="003C57D6" w:rsidRDefault="00A44DD0" w:rsidP="00A44DD0">
      <w:pPr>
        <w:pStyle w:val="HChG"/>
      </w:pPr>
      <w:r w:rsidRPr="003C57D6">
        <w:tab/>
        <w:t>1.</w:t>
      </w:r>
      <w:r w:rsidRPr="003C57D6">
        <w:tab/>
        <w:t>Introduction</w:t>
      </w:r>
    </w:p>
    <w:p w:rsidR="00A44DD0" w:rsidRPr="003C57D6" w:rsidRDefault="00A44DD0" w:rsidP="00A44DD0">
      <w:pPr>
        <w:pStyle w:val="H1G"/>
      </w:pPr>
      <w:bookmarkStart w:id="8" w:name="_Toc162608905"/>
      <w:bookmarkStart w:id="9" w:name="_Toc164146072"/>
      <w:bookmarkStart w:id="10" w:name="_Toc191103934"/>
      <w:r w:rsidRPr="003C57D6">
        <w:tab/>
        <w:t>1.1</w:t>
      </w:r>
      <w:r w:rsidRPr="003C57D6">
        <w:tab/>
        <w:t>UNECE standards for meat products</w:t>
      </w:r>
      <w:bookmarkEnd w:id="8"/>
      <w:bookmarkEnd w:id="9"/>
      <w:bookmarkEnd w:id="10"/>
    </w:p>
    <w:p w:rsidR="00A44DD0" w:rsidRPr="003C57D6" w:rsidRDefault="00A44DD0" w:rsidP="00A44DD0">
      <w:pPr>
        <w:pStyle w:val="SingleTxtG"/>
        <w:rPr>
          <w:snapToGrid w:val="0"/>
        </w:rPr>
      </w:pPr>
      <w:r w:rsidRPr="003C57D6">
        <w:t xml:space="preserve">The purpose of UNECE standards for meat products is to facilitate trade by recommending an international language for use between buyer and seller. </w:t>
      </w:r>
      <w:r w:rsidRPr="003C57D6">
        <w:rPr>
          <w:snapToGrid w:val="0"/>
        </w:rPr>
        <w:t>The language describes meat items commonly traded internationally and defines a coding system for communication and electronic trade. As the texts will be updated regularly, meat industry members who believe that additional items are needed or that existing items are inaccurate or no longer being traded are encouraged to contact the UNECE secretariat.</w:t>
      </w:r>
    </w:p>
    <w:p w:rsidR="00A44DD0" w:rsidRPr="003C57D6" w:rsidRDefault="00A44DD0" w:rsidP="00A44DD0">
      <w:pPr>
        <w:pStyle w:val="SingleTxtG"/>
      </w:pPr>
      <w:r w:rsidRPr="003C57D6">
        <w:rPr>
          <w:snapToGrid w:val="0"/>
        </w:rPr>
        <w:t xml:space="preserve">This text has been prepared under the auspices of the UNECE Specialized Section on Standardization of Meat. </w:t>
      </w:r>
      <w:r w:rsidRPr="003C57D6">
        <w:t>It is part of a series of standards that UNECE has developed or is planning to develop.</w:t>
      </w:r>
    </w:p>
    <w:p w:rsidR="00A44DD0" w:rsidRPr="003C57D6" w:rsidRDefault="00A44DD0" w:rsidP="00A44DD0">
      <w:pPr>
        <w:pStyle w:val="SingleTxtG"/>
      </w:pPr>
      <w:r w:rsidRPr="003C57D6">
        <w:t>The following table contains the species for which UNECE standards exist/or are in different stages of development, and their code for use in the UNECE meat code (see chapter 4).</w:t>
      </w:r>
    </w:p>
    <w:p w:rsidR="00A44DD0" w:rsidRPr="003C57D6" w:rsidRDefault="00A44DD0" w:rsidP="00A44DD0">
      <w:pPr>
        <w:pStyle w:val="SingleTxtG"/>
      </w:pPr>
      <w:r w:rsidRPr="003C57D6">
        <w:t xml:space="preserve">For further information please visit the UNECE website at: </w:t>
      </w:r>
      <w:hyperlink r:id="rId10" w:history="1">
        <w:r w:rsidRPr="003C57D6">
          <w:rPr>
            <w:rStyle w:val="Hyperlink"/>
          </w:rPr>
          <w:t>www.unece.org/trade/agr</w:t>
        </w:r>
      </w:hyperlink>
      <w:r w:rsidRPr="003C57D6">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5"/>
        <w:gridCol w:w="2835"/>
      </w:tblGrid>
      <w:tr w:rsidR="00A44DD0" w:rsidRPr="003C57D6" w:rsidTr="00F068FD">
        <w:trPr>
          <w:tblHeader/>
        </w:trPr>
        <w:tc>
          <w:tcPr>
            <w:tcW w:w="4535"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Species/type of meat</w:t>
            </w:r>
          </w:p>
        </w:tc>
        <w:tc>
          <w:tcPr>
            <w:tcW w:w="2835"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UNECE Species code (data field 1)</w:t>
            </w:r>
          </w:p>
        </w:tc>
      </w:tr>
      <w:tr w:rsidR="00A44DD0" w:rsidRPr="003C57D6" w:rsidTr="00F068FD">
        <w:tc>
          <w:tcPr>
            <w:tcW w:w="4535" w:type="dxa"/>
            <w:tcBorders>
              <w:top w:val="single" w:sz="12" w:space="0" w:color="auto"/>
            </w:tcBorders>
          </w:tcPr>
          <w:p w:rsidR="00A44DD0" w:rsidRPr="003C57D6" w:rsidRDefault="00A44DD0" w:rsidP="00F068FD">
            <w:pPr>
              <w:suppressAutoHyphens w:val="0"/>
              <w:spacing w:before="40" w:after="120" w:line="220" w:lineRule="exact"/>
              <w:ind w:right="113"/>
            </w:pPr>
            <w:r w:rsidRPr="003C57D6">
              <w:t xml:space="preserve">Bovine (Beef) </w:t>
            </w:r>
          </w:p>
        </w:tc>
        <w:tc>
          <w:tcPr>
            <w:tcW w:w="2835" w:type="dxa"/>
            <w:tcBorders>
              <w:top w:val="single" w:sz="12" w:space="0" w:color="auto"/>
            </w:tcBorders>
          </w:tcPr>
          <w:p w:rsidR="00A44DD0" w:rsidRPr="003C57D6" w:rsidRDefault="00A44DD0" w:rsidP="00F068FD">
            <w:pPr>
              <w:suppressAutoHyphens w:val="0"/>
              <w:spacing w:before="40" w:after="120" w:line="220" w:lineRule="exact"/>
              <w:ind w:right="113"/>
            </w:pPr>
            <w:r w:rsidRPr="003C57D6">
              <w:t>10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Bovine (Veal)</w:t>
            </w:r>
          </w:p>
        </w:tc>
        <w:tc>
          <w:tcPr>
            <w:tcW w:w="2835" w:type="dxa"/>
          </w:tcPr>
          <w:p w:rsidR="00A44DD0" w:rsidRPr="003C57D6" w:rsidRDefault="00A44DD0" w:rsidP="00F068FD">
            <w:pPr>
              <w:suppressAutoHyphens w:val="0"/>
              <w:spacing w:before="40" w:after="120" w:line="220" w:lineRule="exact"/>
              <w:ind w:right="113"/>
            </w:pPr>
            <w:r w:rsidRPr="003C57D6">
              <w:t>11</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P</w:t>
            </w:r>
            <w:r w:rsidRPr="003C57D6">
              <w:rPr>
                <w:iCs/>
              </w:rPr>
              <w:t>orcine (Pork)</w:t>
            </w:r>
          </w:p>
        </w:tc>
        <w:tc>
          <w:tcPr>
            <w:tcW w:w="2835" w:type="dxa"/>
          </w:tcPr>
          <w:p w:rsidR="00A44DD0" w:rsidRPr="003C57D6" w:rsidRDefault="00A44DD0" w:rsidP="00F068FD">
            <w:pPr>
              <w:suppressAutoHyphens w:val="0"/>
              <w:spacing w:before="40" w:after="120" w:line="220" w:lineRule="exact"/>
              <w:ind w:right="113"/>
            </w:pPr>
            <w:r w:rsidRPr="003C57D6">
              <w:t>30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Deer meat</w:t>
            </w:r>
          </w:p>
        </w:tc>
        <w:tc>
          <w:tcPr>
            <w:tcW w:w="2835" w:type="dxa"/>
          </w:tcPr>
          <w:p w:rsidR="00A44DD0" w:rsidRPr="003C57D6" w:rsidRDefault="00A44DD0" w:rsidP="00F068FD">
            <w:pPr>
              <w:suppressAutoHyphens w:val="0"/>
              <w:spacing w:before="40" w:after="120" w:line="220" w:lineRule="exact"/>
              <w:ind w:right="113"/>
            </w:pPr>
            <w:r>
              <w:t>20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Ovine (Sheep)</w:t>
            </w:r>
          </w:p>
        </w:tc>
        <w:tc>
          <w:tcPr>
            <w:tcW w:w="2835" w:type="dxa"/>
          </w:tcPr>
          <w:p w:rsidR="00A44DD0" w:rsidRPr="003C57D6" w:rsidRDefault="00A44DD0" w:rsidP="00F068FD">
            <w:pPr>
              <w:suppressAutoHyphens w:val="0"/>
              <w:spacing w:before="40" w:after="120" w:line="220" w:lineRule="exact"/>
              <w:ind w:right="113"/>
            </w:pPr>
            <w:r w:rsidRPr="003C57D6">
              <w:t>40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proofErr w:type="spellStart"/>
            <w:r w:rsidRPr="003C57D6">
              <w:t>Caprine</w:t>
            </w:r>
            <w:proofErr w:type="spellEnd"/>
            <w:r w:rsidRPr="003C57D6">
              <w:t xml:space="preserve"> (Goat)</w:t>
            </w:r>
          </w:p>
        </w:tc>
        <w:tc>
          <w:tcPr>
            <w:tcW w:w="2835" w:type="dxa"/>
          </w:tcPr>
          <w:p w:rsidR="00A44DD0" w:rsidRPr="003C57D6" w:rsidRDefault="00A44DD0" w:rsidP="00F068FD">
            <w:pPr>
              <w:suppressAutoHyphens w:val="0"/>
              <w:spacing w:before="40" w:after="120" w:line="220" w:lineRule="exact"/>
              <w:ind w:right="113"/>
            </w:pPr>
            <w:r w:rsidRPr="003C57D6">
              <w:t>50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Llama</w:t>
            </w:r>
          </w:p>
        </w:tc>
        <w:tc>
          <w:tcPr>
            <w:tcW w:w="2835" w:type="dxa"/>
          </w:tcPr>
          <w:p w:rsidR="00A44DD0" w:rsidRPr="003C57D6" w:rsidRDefault="00A44DD0" w:rsidP="00F068FD">
            <w:pPr>
              <w:suppressAutoHyphens w:val="0"/>
              <w:spacing w:before="40" w:after="120" w:line="220" w:lineRule="exact"/>
              <w:ind w:right="113"/>
            </w:pPr>
            <w:r w:rsidRPr="003C57D6">
              <w:t>60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Alpaca</w:t>
            </w:r>
          </w:p>
        </w:tc>
        <w:tc>
          <w:tcPr>
            <w:tcW w:w="2835" w:type="dxa"/>
          </w:tcPr>
          <w:p w:rsidR="00A44DD0" w:rsidRPr="003C57D6" w:rsidRDefault="00A44DD0" w:rsidP="00F068FD">
            <w:pPr>
              <w:suppressAutoHyphens w:val="0"/>
              <w:spacing w:before="40" w:after="120" w:line="220" w:lineRule="exact"/>
              <w:ind w:right="113"/>
            </w:pPr>
            <w:r w:rsidRPr="003C57D6">
              <w:t>61</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Chicken</w:t>
            </w:r>
          </w:p>
        </w:tc>
        <w:tc>
          <w:tcPr>
            <w:tcW w:w="2835" w:type="dxa"/>
          </w:tcPr>
          <w:p w:rsidR="00A44DD0" w:rsidRPr="003C57D6" w:rsidRDefault="00A44DD0" w:rsidP="00F068FD">
            <w:pPr>
              <w:suppressAutoHyphens w:val="0"/>
              <w:spacing w:before="40" w:after="120" w:line="220" w:lineRule="exact"/>
              <w:ind w:right="113"/>
            </w:pPr>
            <w:r w:rsidRPr="003C57D6">
              <w:t>70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Turkey</w:t>
            </w:r>
          </w:p>
        </w:tc>
        <w:tc>
          <w:tcPr>
            <w:tcW w:w="2835" w:type="dxa"/>
          </w:tcPr>
          <w:p w:rsidR="00A44DD0" w:rsidRPr="003C57D6" w:rsidRDefault="00A44DD0" w:rsidP="00F068FD">
            <w:pPr>
              <w:suppressAutoHyphens w:val="0"/>
              <w:spacing w:before="40" w:after="120" w:line="220" w:lineRule="exact"/>
              <w:ind w:right="113"/>
            </w:pPr>
            <w:r w:rsidRPr="003C57D6">
              <w:t>71</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Duck</w:t>
            </w:r>
          </w:p>
        </w:tc>
        <w:tc>
          <w:tcPr>
            <w:tcW w:w="2835" w:type="dxa"/>
          </w:tcPr>
          <w:p w:rsidR="00A44DD0" w:rsidRPr="003C57D6" w:rsidRDefault="00A44DD0" w:rsidP="00F068FD">
            <w:pPr>
              <w:suppressAutoHyphens w:val="0"/>
              <w:spacing w:before="40" w:after="120" w:line="220" w:lineRule="exact"/>
              <w:ind w:right="113"/>
            </w:pPr>
            <w:r w:rsidRPr="003C57D6">
              <w:t>72</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Goose</w:t>
            </w:r>
          </w:p>
        </w:tc>
        <w:tc>
          <w:tcPr>
            <w:tcW w:w="2835" w:type="dxa"/>
          </w:tcPr>
          <w:p w:rsidR="00A44DD0" w:rsidRPr="003C57D6" w:rsidRDefault="00A44DD0" w:rsidP="00F068FD">
            <w:pPr>
              <w:suppressAutoHyphens w:val="0"/>
              <w:spacing w:before="40" w:after="120" w:line="220" w:lineRule="exact"/>
              <w:ind w:right="113"/>
            </w:pPr>
            <w:r w:rsidRPr="003C57D6">
              <w:t>73</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Rabbit meat</w:t>
            </w:r>
          </w:p>
        </w:tc>
        <w:tc>
          <w:tcPr>
            <w:tcW w:w="2835" w:type="dxa"/>
          </w:tcPr>
          <w:p w:rsidR="00A44DD0" w:rsidRPr="003C57D6" w:rsidRDefault="00A44DD0" w:rsidP="00F068FD">
            <w:pPr>
              <w:suppressAutoHyphens w:val="0"/>
              <w:spacing w:before="40" w:after="120" w:line="220" w:lineRule="exact"/>
              <w:ind w:right="113"/>
            </w:pPr>
            <w:r w:rsidRPr="003C57D6">
              <w:t>74</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Horse meat (Equine)</w:t>
            </w:r>
          </w:p>
        </w:tc>
        <w:tc>
          <w:tcPr>
            <w:tcW w:w="2835" w:type="dxa"/>
          </w:tcPr>
          <w:p w:rsidR="00A44DD0" w:rsidRPr="003C57D6" w:rsidRDefault="00A44DD0" w:rsidP="00F068FD">
            <w:pPr>
              <w:suppressAutoHyphens w:val="0"/>
              <w:spacing w:before="40" w:after="120" w:line="220" w:lineRule="exact"/>
              <w:ind w:right="113"/>
            </w:pPr>
            <w:r w:rsidRPr="003C57D6">
              <w:t>80</w:t>
            </w:r>
          </w:p>
        </w:tc>
      </w:tr>
      <w:tr w:rsidR="00A44DD0" w:rsidRPr="003C57D6" w:rsidTr="00F068FD">
        <w:tc>
          <w:tcPr>
            <w:tcW w:w="4535" w:type="dxa"/>
          </w:tcPr>
          <w:p w:rsidR="00A44DD0" w:rsidRPr="003C57D6" w:rsidRDefault="00A44DD0" w:rsidP="00F068FD">
            <w:pPr>
              <w:suppressAutoHyphens w:val="0"/>
              <w:spacing w:before="40" w:after="120" w:line="220" w:lineRule="exact"/>
              <w:ind w:right="113"/>
            </w:pPr>
            <w:r w:rsidRPr="003C57D6">
              <w:t>Edible meat co-products</w:t>
            </w:r>
          </w:p>
        </w:tc>
        <w:tc>
          <w:tcPr>
            <w:tcW w:w="2835" w:type="dxa"/>
          </w:tcPr>
          <w:p w:rsidR="00A44DD0" w:rsidRPr="003C57D6" w:rsidRDefault="00A44DD0" w:rsidP="00F068FD">
            <w:pPr>
              <w:suppressAutoHyphens w:val="0"/>
              <w:spacing w:before="40" w:after="120" w:line="220" w:lineRule="exact"/>
              <w:ind w:right="113"/>
            </w:pPr>
            <w:r w:rsidRPr="003C57D6">
              <w:t>90</w:t>
            </w:r>
          </w:p>
        </w:tc>
      </w:tr>
      <w:tr w:rsidR="00A44DD0" w:rsidRPr="003C57D6" w:rsidTr="00F068FD">
        <w:tc>
          <w:tcPr>
            <w:tcW w:w="4535"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lastRenderedPageBreak/>
              <w:t>Retail meat cuts</w:t>
            </w:r>
          </w:p>
        </w:tc>
        <w:tc>
          <w:tcPr>
            <w:tcW w:w="2835"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91</w:t>
            </w:r>
          </w:p>
        </w:tc>
      </w:tr>
    </w:tbl>
    <w:p w:rsidR="00A44DD0" w:rsidRPr="003C57D6" w:rsidRDefault="00A44DD0" w:rsidP="00A44DD0">
      <w:pPr>
        <w:pStyle w:val="H1G"/>
      </w:pPr>
      <w:r w:rsidRPr="003C57D6">
        <w:tab/>
        <w:t>1.2.</w:t>
      </w:r>
      <w:r w:rsidRPr="003C57D6">
        <w:tab/>
        <w:t>Scope</w:t>
      </w:r>
    </w:p>
    <w:p w:rsidR="00A44DD0" w:rsidRPr="003C57D6" w:rsidRDefault="00A44DD0" w:rsidP="00A44DD0">
      <w:pPr>
        <w:pStyle w:val="SingleTxtG"/>
      </w:pPr>
      <w:r w:rsidRPr="003C57D6">
        <w:t xml:space="preserve">This standard recommends an international language for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 xml:space="preserve">meat of the species </w:t>
      </w:r>
      <w:r w:rsidRPr="00495BF4">
        <w:rPr>
          <w:i/>
        </w:rPr>
        <w:t xml:space="preserve">Gallus </w:t>
      </w:r>
      <w:proofErr w:type="spellStart"/>
      <w:r w:rsidRPr="00495BF4">
        <w:rPr>
          <w:i/>
        </w:rPr>
        <w:t>domesticus</w:t>
      </w:r>
      <w:proofErr w:type="spellEnd"/>
      <w:r w:rsidRPr="003C57D6">
        <w:t xml:space="preserve"> (Chicken), </w:t>
      </w:r>
      <w:proofErr w:type="spellStart"/>
      <w:r w:rsidRPr="00495BF4">
        <w:rPr>
          <w:i/>
        </w:rPr>
        <w:t>Meleagris</w:t>
      </w:r>
      <w:proofErr w:type="spellEnd"/>
      <w:r w:rsidRPr="00495BF4">
        <w:rPr>
          <w:i/>
        </w:rPr>
        <w:t xml:space="preserve"> </w:t>
      </w:r>
      <w:proofErr w:type="spellStart"/>
      <w:r w:rsidRPr="00495BF4">
        <w:rPr>
          <w:i/>
        </w:rPr>
        <w:t>gallopavo</w:t>
      </w:r>
      <w:proofErr w:type="spellEnd"/>
      <w:r w:rsidRPr="003C57D6">
        <w:t xml:space="preserve"> (Turkey), </w:t>
      </w:r>
      <w:proofErr w:type="spellStart"/>
      <w:r w:rsidRPr="00495BF4">
        <w:rPr>
          <w:i/>
        </w:rPr>
        <w:t>Anas</w:t>
      </w:r>
      <w:proofErr w:type="spellEnd"/>
      <w:r w:rsidRPr="00495BF4">
        <w:rPr>
          <w:i/>
        </w:rPr>
        <w:t xml:space="preserve"> </w:t>
      </w:r>
      <w:proofErr w:type="spellStart"/>
      <w:r w:rsidRPr="00495BF4">
        <w:rPr>
          <w:i/>
        </w:rPr>
        <w:t>Platyrhyncos</w:t>
      </w:r>
      <w:proofErr w:type="spellEnd"/>
      <w:r w:rsidRPr="003C57D6">
        <w:t xml:space="preserve"> and </w:t>
      </w:r>
      <w:proofErr w:type="spellStart"/>
      <w:r w:rsidRPr="00495BF4">
        <w:rPr>
          <w:i/>
        </w:rPr>
        <w:t>Cairina</w:t>
      </w:r>
      <w:proofErr w:type="spellEnd"/>
      <w:r w:rsidRPr="00495BF4">
        <w:rPr>
          <w:i/>
        </w:rPr>
        <w:t xml:space="preserve"> </w:t>
      </w:r>
      <w:proofErr w:type="spellStart"/>
      <w:r w:rsidRPr="00495BF4">
        <w:rPr>
          <w:i/>
        </w:rPr>
        <w:t>moschata</w:t>
      </w:r>
      <w:proofErr w:type="spellEnd"/>
      <w:r w:rsidRPr="003C57D6">
        <w:t xml:space="preserve"> (Duck) and </w:t>
      </w:r>
      <w:proofErr w:type="spellStart"/>
      <w:r w:rsidRPr="00495BF4">
        <w:rPr>
          <w:i/>
        </w:rPr>
        <w:t>Anser</w:t>
      </w:r>
      <w:proofErr w:type="spellEnd"/>
      <w:r w:rsidRPr="003C57D6">
        <w:t xml:space="preserve"> and </w:t>
      </w:r>
      <w:proofErr w:type="spellStart"/>
      <w:r w:rsidRPr="003C57D6">
        <w:t>Branta</w:t>
      </w:r>
      <w:proofErr w:type="spellEnd"/>
      <w:r w:rsidRPr="003C57D6">
        <w:t xml:space="preserve"> (Goose) ready-to-cook (RTC) or ready-to-eat (RTE) marketed as fit for human consumption.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meat is defined in the following categories:</w:t>
      </w:r>
    </w:p>
    <w:p w:rsidR="00A44DD0" w:rsidRPr="003C57D6" w:rsidRDefault="00A44DD0" w:rsidP="00A44DD0">
      <w:pPr>
        <w:pStyle w:val="H23G"/>
      </w:pPr>
      <w:r w:rsidRPr="003C57D6">
        <w:tab/>
      </w:r>
      <w:r w:rsidRPr="003C57D6">
        <w:tab/>
        <w:t>Ready-to-Cook Preparation:</w:t>
      </w:r>
    </w:p>
    <w:p w:rsidR="00A44DD0" w:rsidRPr="003C57D6" w:rsidRDefault="00A44DD0" w:rsidP="00A44DD0">
      <w:pPr>
        <w:pStyle w:val="Bullet1G"/>
      </w:pPr>
      <w:r w:rsidRPr="003C57D6">
        <w:t>Uncooked – to include partial treatments such as marinades, seasonings, batter and breaded, brine solutions, etc.</w:t>
      </w:r>
    </w:p>
    <w:p w:rsidR="00A44DD0" w:rsidRPr="003C57D6" w:rsidRDefault="00A44DD0" w:rsidP="00A44DD0">
      <w:pPr>
        <w:pStyle w:val="Bullet1G"/>
      </w:pPr>
      <w:r w:rsidRPr="003C57D6">
        <w:t>Partially Cooked – a product which has gone through minimal processing or partial thermal processing (e.g. flash-fried)</w:t>
      </w:r>
    </w:p>
    <w:p w:rsidR="00A44DD0" w:rsidRPr="003C57D6" w:rsidRDefault="00A44DD0" w:rsidP="00A44DD0">
      <w:pPr>
        <w:pStyle w:val="H23G"/>
      </w:pPr>
      <w:r w:rsidRPr="003C57D6">
        <w:tab/>
      </w:r>
      <w:r w:rsidRPr="003C57D6">
        <w:tab/>
        <w:t>Ready-to-Eat Product:</w:t>
      </w:r>
    </w:p>
    <w:p w:rsidR="00A44DD0" w:rsidRPr="003C57D6" w:rsidRDefault="00A44DD0" w:rsidP="00A44DD0">
      <w:pPr>
        <w:pStyle w:val="Bullet1G"/>
        <w:rPr>
          <w:i/>
          <w:iCs/>
        </w:rPr>
      </w:pPr>
      <w:r w:rsidRPr="003C57D6">
        <w:t>Fully Cooked</w:t>
      </w:r>
      <w:r w:rsidRPr="003C57D6">
        <w:rPr>
          <w:rStyle w:val="FootnoteReference"/>
        </w:rPr>
        <w:footnoteReference w:id="3"/>
      </w:r>
      <w:r w:rsidRPr="003C57D6">
        <w:t xml:space="preserve"> – Heat </w:t>
      </w:r>
      <w:r w:rsidRPr="003C57D6">
        <w:rPr>
          <w:i/>
          <w:iCs/>
        </w:rPr>
        <w:t xml:space="preserve">ad </w:t>
      </w:r>
      <w:proofErr w:type="spellStart"/>
      <w:r w:rsidRPr="003C57D6">
        <w:rPr>
          <w:i/>
          <w:iCs/>
        </w:rPr>
        <w:t>corem</w:t>
      </w:r>
      <w:proofErr w:type="spellEnd"/>
    </w:p>
    <w:p w:rsidR="00A44DD0" w:rsidRPr="003C57D6" w:rsidRDefault="00A44DD0" w:rsidP="00A44DD0">
      <w:pPr>
        <w:pStyle w:val="Bullet1G"/>
      </w:pPr>
      <w:r w:rsidRPr="003C57D6">
        <w:t>Other processes</w:t>
      </w:r>
      <w:r w:rsidRPr="003C57D6">
        <w:rPr>
          <w:sz w:val="18"/>
          <w:szCs w:val="18"/>
          <w:vertAlign w:val="superscript"/>
        </w:rPr>
        <w:t>1</w:t>
      </w:r>
      <w:r w:rsidRPr="003C57D6">
        <w:t xml:space="preserve"> (e.g. Smoke, brine, </w:t>
      </w:r>
      <w:r>
        <w:t xml:space="preserve">and </w:t>
      </w:r>
      <w:r w:rsidRPr="003C57D6">
        <w:t>cured,)</w:t>
      </w:r>
    </w:p>
    <w:p w:rsidR="00A44DD0" w:rsidRPr="003C57D6" w:rsidRDefault="00A44DD0" w:rsidP="00A44DD0">
      <w:pPr>
        <w:pStyle w:val="SingleTxtG"/>
      </w:pPr>
      <w:r w:rsidRPr="003C57D6">
        <w:t>The standard provides purchasers with a variety of options for meat handling, packing and conformity assessment, which corresponds to good commercial practice for meat and meat products, intended to be sold in international trade.</w:t>
      </w:r>
    </w:p>
    <w:p w:rsidR="00A44DD0" w:rsidRPr="003C57D6" w:rsidRDefault="00A44DD0" w:rsidP="00A44DD0">
      <w:pPr>
        <w:pStyle w:val="SingleTxtG"/>
      </w:pPr>
      <w:r w:rsidRPr="003C57D6">
        <w:t xml:space="preserve">To market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meat across international borders, the appropriate legislative requirements of food standardization and veterinary control must be met. The standard does not attempt to prescribe those aspects which are covered elsewhere, and throughout the standard, such provisions are left for national or international legislation, or requirements of the importing country.</w:t>
      </w:r>
    </w:p>
    <w:p w:rsidR="00A44DD0" w:rsidRPr="003C57D6" w:rsidRDefault="00A44DD0" w:rsidP="00A44DD0">
      <w:pPr>
        <w:pStyle w:val="SingleTxtG"/>
      </w:pPr>
      <w:r w:rsidRPr="003C57D6">
        <w:t>The standard contains references to other international agreements, standards and codes of practice which have the objective of maintaining the quality after dispatch and of providing guidance to Governments on certain aspects of food hygiene, labelling and other matters which fall outside the scope of this Standard. Codex Alimentarius Commission</w:t>
      </w:r>
    </w:p>
    <w:p w:rsidR="00A44DD0" w:rsidRPr="003C57D6" w:rsidRDefault="00A44DD0" w:rsidP="00A44DD0">
      <w:pPr>
        <w:pStyle w:val="SingleTxtG"/>
      </w:pPr>
      <w:r w:rsidRPr="003C57D6">
        <w:t>Standards, Guidelines, and Codes of Practice should be consulted as the international reference concerning health and sanitation requirements.”</w:t>
      </w:r>
    </w:p>
    <w:p w:rsidR="00A44DD0" w:rsidRPr="003C57D6" w:rsidRDefault="00A44DD0" w:rsidP="00A44DD0">
      <w:pPr>
        <w:pStyle w:val="H1G"/>
      </w:pPr>
      <w:r w:rsidRPr="003C57D6">
        <w:tab/>
        <w:t>1.3</w:t>
      </w:r>
      <w:r w:rsidRPr="003C57D6">
        <w:tab/>
      </w:r>
      <w:r>
        <w:t xml:space="preserve"> Glossary</w:t>
      </w:r>
      <w:r>
        <w:rPr>
          <w:rStyle w:val="FootnoteReference"/>
        </w:rPr>
        <w:footnoteReference w:id="4"/>
      </w:r>
      <w:r>
        <w:t xml:space="preserve"> </w:t>
      </w:r>
    </w:p>
    <w:p w:rsidR="00A44DD0" w:rsidRPr="00544D4D" w:rsidRDefault="00A44DD0" w:rsidP="00A44DD0">
      <w:pPr>
        <w:pStyle w:val="Bullet1G"/>
        <w:numPr>
          <w:ilvl w:val="0"/>
          <w:numId w:val="0"/>
        </w:numPr>
        <w:ind w:left="1701" w:hanging="170"/>
        <w:rPr>
          <w:bCs/>
        </w:rPr>
      </w:pPr>
      <w:proofErr w:type="gramStart"/>
      <w:r>
        <w:rPr>
          <w:b/>
          <w:bCs/>
          <w:i/>
        </w:rPr>
        <w:t xml:space="preserve">Baking:  </w:t>
      </w:r>
      <w:r w:rsidRPr="00643068">
        <w:rPr>
          <w:lang w:val="en"/>
        </w:rPr>
        <w:t xml:space="preserve">a food </w:t>
      </w:r>
      <w:hyperlink r:id="rId11" w:tooltip="Cooking" w:history="1">
        <w:r w:rsidRPr="00544D4D">
          <w:rPr>
            <w:lang w:val="en"/>
          </w:rPr>
          <w:t>cooking</w:t>
        </w:r>
      </w:hyperlink>
      <w:r w:rsidRPr="00643068">
        <w:rPr>
          <w:lang w:val="en"/>
        </w:rPr>
        <w:t xml:space="preserve"> method that uses prolonged dry heat by </w:t>
      </w:r>
      <w:hyperlink r:id="rId12" w:tooltip="Convection" w:history="1">
        <w:r w:rsidRPr="00544D4D">
          <w:rPr>
            <w:lang w:val="en"/>
          </w:rPr>
          <w:t>convection</w:t>
        </w:r>
      </w:hyperlink>
      <w:r w:rsidRPr="00643068">
        <w:rPr>
          <w:lang w:val="en"/>
        </w:rPr>
        <w:t xml:space="preserve">, rather than by </w:t>
      </w:r>
      <w:hyperlink r:id="rId13" w:tooltip="Thermal radiation" w:history="1">
        <w:r w:rsidRPr="00544D4D">
          <w:rPr>
            <w:lang w:val="en"/>
          </w:rPr>
          <w:t>thermal radiation</w:t>
        </w:r>
      </w:hyperlink>
      <w:r w:rsidRPr="00643068">
        <w:rPr>
          <w:lang w:val="en"/>
        </w:rPr>
        <w:t xml:space="preserve">, normally in an </w:t>
      </w:r>
      <w:hyperlink r:id="rId14" w:tooltip="Oven" w:history="1">
        <w:r w:rsidRPr="00544D4D">
          <w:rPr>
            <w:lang w:val="en"/>
          </w:rPr>
          <w:t>oven</w:t>
        </w:r>
      </w:hyperlink>
      <w:r w:rsidRPr="00643068">
        <w:rPr>
          <w:lang w:val="en"/>
        </w:rPr>
        <w:t>, but also in hot ashes, or on hot stones.</w:t>
      </w:r>
      <w:proofErr w:type="gramEnd"/>
    </w:p>
    <w:p w:rsidR="00A44DD0" w:rsidRDefault="00A44DD0" w:rsidP="00A44DD0">
      <w:pPr>
        <w:pStyle w:val="Bullet1G"/>
        <w:numPr>
          <w:ilvl w:val="0"/>
          <w:numId w:val="0"/>
        </w:numPr>
        <w:ind w:left="1701" w:hanging="170"/>
      </w:pPr>
      <w:proofErr w:type="gramStart"/>
      <w:r w:rsidRPr="003B49FD">
        <w:rPr>
          <w:b/>
          <w:bCs/>
          <w:i/>
        </w:rPr>
        <w:lastRenderedPageBreak/>
        <w:t>Batter</w:t>
      </w:r>
      <w:r>
        <w:t xml:space="preserve"> </w:t>
      </w:r>
      <w:r w:rsidRPr="00544D4D">
        <w:rPr>
          <w:b/>
          <w:i/>
        </w:rPr>
        <w:t>:</w:t>
      </w:r>
      <w:proofErr w:type="gramEnd"/>
      <w:r>
        <w:t xml:space="preserve"> a semi-liquid mixture of one or more </w:t>
      </w:r>
      <w:hyperlink r:id="rId15" w:tooltip="Grain" w:history="1">
        <w:r>
          <w:rPr>
            <w:rStyle w:val="Hyperlink"/>
          </w:rPr>
          <w:t>grains</w:t>
        </w:r>
      </w:hyperlink>
      <w:r>
        <w:t xml:space="preserve"> used to prepare various foods. Many batters are made by combining dry </w:t>
      </w:r>
      <w:hyperlink r:id="rId16" w:tooltip="Flour" w:history="1">
        <w:r>
          <w:rPr>
            <w:rStyle w:val="Hyperlink"/>
          </w:rPr>
          <w:t>flours</w:t>
        </w:r>
      </w:hyperlink>
      <w:r>
        <w:t xml:space="preserve"> with liquids such as water, </w:t>
      </w:r>
      <w:hyperlink r:id="rId17" w:tooltip="Milk" w:history="1">
        <w:r>
          <w:rPr>
            <w:rStyle w:val="Hyperlink"/>
          </w:rPr>
          <w:t>milk</w:t>
        </w:r>
      </w:hyperlink>
      <w:r>
        <w:t xml:space="preserve"> or </w:t>
      </w:r>
      <w:hyperlink r:id="rId18" w:tooltip="Egg (food)" w:history="1">
        <w:r>
          <w:rPr>
            <w:rStyle w:val="Hyperlink"/>
          </w:rPr>
          <w:t>eggs</w:t>
        </w:r>
      </w:hyperlink>
      <w:r>
        <w:t xml:space="preserve">; batters can also be made by soaking grains in water and grinding them wet. Often a </w:t>
      </w:r>
      <w:hyperlink r:id="rId19" w:tooltip="Leavening agent" w:history="1">
        <w:r>
          <w:rPr>
            <w:rStyle w:val="Hyperlink"/>
          </w:rPr>
          <w:t>leavening agent</w:t>
        </w:r>
      </w:hyperlink>
      <w:r>
        <w:t xml:space="preserve"> such as </w:t>
      </w:r>
      <w:hyperlink r:id="rId20" w:tooltip="Baking powder" w:history="1">
        <w:r>
          <w:rPr>
            <w:rStyle w:val="Hyperlink"/>
          </w:rPr>
          <w:t>baking powder</w:t>
        </w:r>
      </w:hyperlink>
      <w:r>
        <w:t xml:space="preserve"> is included to </w:t>
      </w:r>
      <w:hyperlink r:id="rId21" w:tooltip="Aerate" w:history="1">
        <w:r>
          <w:rPr>
            <w:rStyle w:val="Hyperlink"/>
          </w:rPr>
          <w:t>aerate</w:t>
        </w:r>
      </w:hyperlink>
      <w:r>
        <w:t xml:space="preserve"> and fluff up the batter as it cooks, or the mixture may be naturally </w:t>
      </w:r>
      <w:hyperlink r:id="rId22" w:tooltip="Fermentation (food)" w:history="1">
        <w:r>
          <w:rPr>
            <w:rStyle w:val="Hyperlink"/>
          </w:rPr>
          <w:t>fermented</w:t>
        </w:r>
      </w:hyperlink>
      <w:r>
        <w:t xml:space="preserve"> for this purpose as well as to add flavour.</w:t>
      </w:r>
    </w:p>
    <w:p w:rsidR="00A44DD0" w:rsidRDefault="00A44DD0" w:rsidP="00A44DD0">
      <w:pPr>
        <w:pStyle w:val="Bullet1G"/>
        <w:numPr>
          <w:ilvl w:val="0"/>
          <w:numId w:val="0"/>
        </w:numPr>
        <w:ind w:left="1701" w:hanging="170"/>
        <w:rPr>
          <w:rStyle w:val="SingleTxtGChar"/>
        </w:rPr>
      </w:pPr>
      <w:r w:rsidRPr="003B49FD">
        <w:rPr>
          <w:b/>
          <w:bCs/>
          <w:i/>
        </w:rPr>
        <w:t>Breading</w:t>
      </w:r>
      <w:r>
        <w:rPr>
          <w:b/>
          <w:bCs/>
        </w:rPr>
        <w:t>:</w:t>
      </w:r>
      <w:r>
        <w:t xml:space="preserve"> a dry </w:t>
      </w:r>
      <w:hyperlink r:id="rId23" w:tooltip="Grain" w:history="1">
        <w:r>
          <w:rPr>
            <w:rStyle w:val="Hyperlink"/>
          </w:rPr>
          <w:t>grain</w:t>
        </w:r>
      </w:hyperlink>
      <w:r>
        <w:t xml:space="preserve">-derived </w:t>
      </w:r>
      <w:hyperlink r:id="rId24" w:tooltip="Food coating" w:history="1">
        <w:r>
          <w:rPr>
            <w:rStyle w:val="Hyperlink"/>
          </w:rPr>
          <w:t>food coating</w:t>
        </w:r>
      </w:hyperlink>
      <w:r>
        <w:t>, made from bread crumbs or a breading mixture with seasonings. Breading can also refer to the process of applying a bread-like coating to a food.</w:t>
      </w:r>
    </w:p>
    <w:p w:rsidR="00A44DD0" w:rsidRDefault="00A44DD0" w:rsidP="00A44DD0">
      <w:pPr>
        <w:pStyle w:val="Bullet1G"/>
        <w:numPr>
          <w:ilvl w:val="0"/>
          <w:numId w:val="0"/>
        </w:numPr>
        <w:ind w:left="1701" w:hanging="170"/>
        <w:rPr>
          <w:rStyle w:val="SingleTxtGChar"/>
        </w:rPr>
      </w:pPr>
      <w:r w:rsidRPr="003B49FD">
        <w:rPr>
          <w:b/>
          <w:i/>
        </w:rPr>
        <w:t>Binder</w:t>
      </w:r>
      <w:r w:rsidRPr="00544D4D">
        <w:rPr>
          <w:b/>
          <w:i/>
        </w:rPr>
        <w:t xml:space="preserve">: </w:t>
      </w:r>
      <w:r w:rsidRPr="003C57D6">
        <w:t xml:space="preserve">agents that are mixed homogenously in the processing </w:t>
      </w:r>
      <w:r w:rsidRPr="003C57D6">
        <w:rPr>
          <w:rStyle w:val="SingleTxtGChar"/>
        </w:rPr>
        <w:t>to help in the structural consistency of the meat product.</w:t>
      </w:r>
    </w:p>
    <w:p w:rsidR="00A44DD0" w:rsidRDefault="00A44DD0" w:rsidP="00A44DD0">
      <w:pPr>
        <w:pStyle w:val="Bullet1G"/>
        <w:numPr>
          <w:ilvl w:val="0"/>
          <w:numId w:val="0"/>
        </w:numPr>
        <w:ind w:left="1701" w:hanging="170"/>
      </w:pPr>
      <w:r w:rsidRPr="00621F71">
        <w:rPr>
          <w:b/>
          <w:i/>
        </w:rPr>
        <w:t>Casing</w:t>
      </w:r>
      <w:r w:rsidRPr="003C57D6">
        <w:t>: a wrapper or involucres in direct contact with the meat preparation/ product, in which the technical production process takes place</w:t>
      </w:r>
      <w:r>
        <w:t>.</w:t>
      </w:r>
    </w:p>
    <w:p w:rsidR="00A44DD0" w:rsidRPr="00293E91" w:rsidRDefault="00A44DD0" w:rsidP="00A44DD0">
      <w:pPr>
        <w:pStyle w:val="Bullet1G"/>
        <w:numPr>
          <w:ilvl w:val="0"/>
          <w:numId w:val="0"/>
        </w:numPr>
        <w:ind w:left="1701" w:hanging="170"/>
      </w:pPr>
      <w:r w:rsidRPr="00544D4D">
        <w:rPr>
          <w:b/>
          <w:i/>
        </w:rPr>
        <w:t>Cure:</w:t>
      </w:r>
      <w:r>
        <w:rPr>
          <w:b/>
          <w:i/>
        </w:rPr>
        <w:t xml:space="preserve">  </w:t>
      </w:r>
      <w:r>
        <w:rPr>
          <w:rFonts w:hint="eastAsia"/>
        </w:rPr>
        <w:t>a cooking medium for poultry products which is made</w:t>
      </w:r>
      <w:r>
        <w:t>, but no limited to,</w:t>
      </w:r>
      <w:r>
        <w:rPr>
          <w:rFonts w:hint="eastAsia"/>
        </w:rPr>
        <w:t xml:space="preserve"> salt, spices, herbs, onion and meat extracts</w:t>
      </w:r>
      <w:r>
        <w:t xml:space="preserve"> in a liquid broth</w:t>
      </w:r>
      <w:r>
        <w:rPr>
          <w:rFonts w:hint="eastAsia"/>
        </w:rPr>
        <w:t>. The repeated use</w:t>
      </w:r>
      <w:r>
        <w:t xml:space="preserve"> of the</w:t>
      </w:r>
      <w:r>
        <w:rPr>
          <w:rFonts w:hint="eastAsia"/>
        </w:rPr>
        <w:t xml:space="preserve"> cure is called "old cure" which </w:t>
      </w:r>
      <w:r>
        <w:t xml:space="preserve">can </w:t>
      </w:r>
      <w:r>
        <w:rPr>
          <w:rFonts w:hint="eastAsia"/>
        </w:rPr>
        <w:t xml:space="preserve">contribute to </w:t>
      </w:r>
      <w:r>
        <w:t>a unique</w:t>
      </w:r>
      <w:r>
        <w:rPr>
          <w:rFonts w:hint="eastAsia"/>
        </w:rPr>
        <w:t xml:space="preserve"> flavo</w:t>
      </w:r>
      <w:r>
        <w:t>u</w:t>
      </w:r>
      <w:r>
        <w:rPr>
          <w:rFonts w:hint="eastAsia"/>
        </w:rPr>
        <w:t>r and odo</w:t>
      </w:r>
      <w:r>
        <w:t>u</w:t>
      </w:r>
      <w:r>
        <w:rPr>
          <w:rFonts w:hint="eastAsia"/>
        </w:rPr>
        <w:t xml:space="preserve">r of </w:t>
      </w:r>
      <w:r>
        <w:t xml:space="preserve">the </w:t>
      </w:r>
      <w:r>
        <w:rPr>
          <w:rFonts w:hint="eastAsia"/>
        </w:rPr>
        <w:t>products.</w:t>
      </w:r>
    </w:p>
    <w:p w:rsidR="00A44DD0" w:rsidRDefault="00A44DD0" w:rsidP="00A44DD0">
      <w:pPr>
        <w:pStyle w:val="Bullet1G"/>
        <w:numPr>
          <w:ilvl w:val="0"/>
          <w:numId w:val="0"/>
        </w:numPr>
        <w:ind w:left="1701" w:hanging="170"/>
        <w:rPr>
          <w:lang w:val="en"/>
        </w:rPr>
      </w:pPr>
      <w:proofErr w:type="gramStart"/>
      <w:r>
        <w:rPr>
          <w:b/>
          <w:i/>
        </w:rPr>
        <w:t xml:space="preserve">Drying:  </w:t>
      </w:r>
      <w:r w:rsidRPr="00B773E3">
        <w:rPr>
          <w:lang w:val="en"/>
        </w:rPr>
        <w:t xml:space="preserve">a method of </w:t>
      </w:r>
      <w:hyperlink r:id="rId25" w:tooltip="Food preservation" w:history="1">
        <w:r w:rsidRPr="00544D4D">
          <w:rPr>
            <w:lang w:val="en"/>
          </w:rPr>
          <w:t>food preservation</w:t>
        </w:r>
      </w:hyperlink>
      <w:r w:rsidRPr="00B773E3">
        <w:rPr>
          <w:lang w:val="en"/>
        </w:rPr>
        <w:t xml:space="preserve"> that works by removing </w:t>
      </w:r>
      <w:hyperlink r:id="rId26" w:tooltip="Water" w:history="1">
        <w:r w:rsidRPr="00544D4D">
          <w:rPr>
            <w:lang w:val="en"/>
          </w:rPr>
          <w:t>water</w:t>
        </w:r>
      </w:hyperlink>
      <w:r w:rsidRPr="00B773E3">
        <w:rPr>
          <w:lang w:val="en"/>
        </w:rPr>
        <w:t xml:space="preserve"> from the food</w:t>
      </w:r>
      <w:r>
        <w:rPr>
          <w:lang w:val="en"/>
        </w:rPr>
        <w:t>.</w:t>
      </w:r>
      <w:proofErr w:type="gramEnd"/>
    </w:p>
    <w:p w:rsidR="00A44DD0" w:rsidRPr="00437F9C" w:rsidRDefault="00A44DD0" w:rsidP="00A44DD0">
      <w:pPr>
        <w:pStyle w:val="Bullet1G"/>
        <w:numPr>
          <w:ilvl w:val="0"/>
          <w:numId w:val="0"/>
        </w:numPr>
        <w:ind w:left="1701" w:hanging="170"/>
        <w:rPr>
          <w:lang w:val="en"/>
        </w:rPr>
      </w:pPr>
      <w:r w:rsidRPr="00437F9C">
        <w:rPr>
          <w:b/>
          <w:i/>
        </w:rPr>
        <w:t xml:space="preserve">Visual </w:t>
      </w:r>
      <w:proofErr w:type="spellStart"/>
      <w:r w:rsidRPr="00437F9C">
        <w:rPr>
          <w:b/>
          <w:i/>
        </w:rPr>
        <w:t>Fecal</w:t>
      </w:r>
      <w:proofErr w:type="spellEnd"/>
      <w:r w:rsidRPr="00437F9C">
        <w:rPr>
          <w:b/>
          <w:i/>
        </w:rPr>
        <w:t xml:space="preserve"> </w:t>
      </w:r>
      <w:proofErr w:type="spellStart"/>
      <w:r w:rsidRPr="00437F9C">
        <w:rPr>
          <w:b/>
          <w:i/>
        </w:rPr>
        <w:t>Feces</w:t>
      </w:r>
      <w:proofErr w:type="spellEnd"/>
      <w:r w:rsidRPr="00437F9C">
        <w:rPr>
          <w:b/>
          <w:i/>
        </w:rPr>
        <w:t xml:space="preserve">, faeces, or </w:t>
      </w:r>
      <w:proofErr w:type="spellStart"/>
      <w:r w:rsidRPr="00437F9C">
        <w:rPr>
          <w:b/>
          <w:i/>
        </w:rPr>
        <w:t>fæces</w:t>
      </w:r>
      <w:proofErr w:type="spellEnd"/>
      <w:r w:rsidRPr="00437F9C">
        <w:rPr>
          <w:b/>
          <w:i/>
        </w:rPr>
        <w:t xml:space="preserve"> contamination and digestive tract secretions: </w:t>
      </w:r>
      <w:r w:rsidRPr="00437F9C">
        <w:t xml:space="preserve">is waste product from an animal's </w:t>
      </w:r>
      <w:proofErr w:type="gramStart"/>
      <w:r w:rsidRPr="00437F9C">
        <w:t>gastrointestinal  tract</w:t>
      </w:r>
      <w:proofErr w:type="gramEnd"/>
      <w:r w:rsidRPr="00437F9C">
        <w:rPr>
          <w:b/>
        </w:rPr>
        <w:t xml:space="preserve"> </w:t>
      </w:r>
    </w:p>
    <w:p w:rsidR="00A44DD0" w:rsidRPr="00437F9C" w:rsidRDefault="00A44DD0" w:rsidP="00A44DD0">
      <w:pPr>
        <w:pStyle w:val="Bullet1G"/>
        <w:numPr>
          <w:ilvl w:val="0"/>
          <w:numId w:val="0"/>
        </w:numPr>
        <w:ind w:left="1701" w:hanging="170"/>
      </w:pPr>
      <w:r w:rsidRPr="00437F9C">
        <w:rPr>
          <w:b/>
          <w:i/>
        </w:rPr>
        <w:t>Filling (stuffing):</w:t>
      </w:r>
      <w:r w:rsidRPr="00437F9C">
        <w:t xml:space="preserve">  </w:t>
      </w:r>
      <w:r w:rsidRPr="00437F9C">
        <w:rPr>
          <w:lang w:val="en"/>
        </w:rPr>
        <w:t xml:space="preserve">an edible substance or mixture used to fill a </w:t>
      </w:r>
      <w:hyperlink r:id="rId27" w:tooltip="wikt:cavity" w:history="1">
        <w:r w:rsidRPr="00437F9C">
          <w:rPr>
            <w:lang w:val="en"/>
          </w:rPr>
          <w:t>cavity</w:t>
        </w:r>
      </w:hyperlink>
      <w:r w:rsidRPr="00437F9C">
        <w:rPr>
          <w:lang w:val="en"/>
        </w:rPr>
        <w:t xml:space="preserve"> in another food item</w:t>
      </w:r>
    </w:p>
    <w:p w:rsidR="00A44DD0" w:rsidRPr="00437F9C" w:rsidRDefault="00A44DD0" w:rsidP="00A44DD0">
      <w:pPr>
        <w:pStyle w:val="Bullet1G"/>
        <w:numPr>
          <w:ilvl w:val="0"/>
          <w:numId w:val="0"/>
        </w:numPr>
        <w:ind w:left="1701" w:hanging="170"/>
      </w:pPr>
      <w:r w:rsidRPr="00437F9C">
        <w:rPr>
          <w:b/>
          <w:i/>
        </w:rPr>
        <w:t>Food ingredient</w:t>
      </w:r>
      <w:r w:rsidRPr="00437F9C">
        <w:rPr>
          <w:b/>
        </w:rPr>
        <w:t>:</w:t>
      </w:r>
      <w:r w:rsidRPr="00437F9C">
        <w:t xml:space="preserve"> one of the food components that are used to make a final food product.</w:t>
      </w:r>
    </w:p>
    <w:p w:rsidR="00A44DD0" w:rsidRPr="00A67833" w:rsidRDefault="00A44DD0" w:rsidP="00A44DD0">
      <w:pPr>
        <w:pStyle w:val="Bullet1G"/>
        <w:numPr>
          <w:ilvl w:val="0"/>
          <w:numId w:val="0"/>
        </w:numPr>
        <w:ind w:left="1701" w:hanging="170"/>
        <w:rPr>
          <w:b/>
        </w:rPr>
      </w:pPr>
      <w:r w:rsidRPr="00437F9C">
        <w:rPr>
          <w:b/>
          <w:i/>
        </w:rPr>
        <w:t xml:space="preserve">Fruits: </w:t>
      </w:r>
      <w:r w:rsidRPr="00437F9C">
        <w:t xml:space="preserve">the edible reproductive body of a seed plant; </w:t>
      </w:r>
      <w:r w:rsidRPr="00437F9C">
        <w:rPr>
          <w:iCs/>
        </w:rPr>
        <w:t>especially</w:t>
      </w:r>
      <w:r w:rsidRPr="00437F9C">
        <w:t>:  one having a sweet pulp associated with the seed</w:t>
      </w:r>
    </w:p>
    <w:p w:rsidR="00A44DD0" w:rsidRPr="00F40EF7" w:rsidRDefault="00A44DD0" w:rsidP="00A44DD0">
      <w:pPr>
        <w:pStyle w:val="Bullet1G"/>
        <w:numPr>
          <w:ilvl w:val="0"/>
          <w:numId w:val="0"/>
        </w:numPr>
        <w:ind w:left="1701" w:hanging="170"/>
      </w:pPr>
      <w:r>
        <w:rPr>
          <w:b/>
          <w:i/>
        </w:rPr>
        <w:t>Frying</w:t>
      </w:r>
      <w:r w:rsidRPr="00643068">
        <w:rPr>
          <w:b/>
          <w:i/>
        </w:rPr>
        <w:t>:</w:t>
      </w:r>
      <w:r>
        <w:t xml:space="preserve"> is a food cooking method </w:t>
      </w:r>
      <w:r w:rsidRPr="00544D4D">
        <w:t xml:space="preserve">to cook or be cooked in fat or oil </w:t>
      </w:r>
    </w:p>
    <w:p w:rsidR="00A44DD0" w:rsidRDefault="00A44DD0" w:rsidP="00A44DD0">
      <w:pPr>
        <w:pStyle w:val="Bullet1G"/>
        <w:numPr>
          <w:ilvl w:val="0"/>
          <w:numId w:val="0"/>
        </w:numPr>
        <w:ind w:left="1701" w:hanging="170"/>
      </w:pPr>
      <w:r w:rsidRPr="00621F71">
        <w:rPr>
          <w:b/>
          <w:i/>
        </w:rPr>
        <w:t>Herbs</w:t>
      </w:r>
      <w:r w:rsidRPr="00544D4D">
        <w:rPr>
          <w:b/>
          <w:i/>
        </w:rPr>
        <w:t>:</w:t>
      </w:r>
      <w:r>
        <w:t xml:space="preserve"> are any plants used for flavouring as referring to the leafy green parts of a plant (either fresh or dried).</w:t>
      </w:r>
    </w:p>
    <w:p w:rsidR="00A44DD0" w:rsidRPr="00544D4D" w:rsidRDefault="00A44DD0" w:rsidP="00A44DD0">
      <w:pPr>
        <w:pStyle w:val="Bullet1G"/>
        <w:numPr>
          <w:ilvl w:val="0"/>
          <w:numId w:val="0"/>
        </w:numPr>
        <w:ind w:left="1701" w:hanging="170"/>
        <w:rPr>
          <w:iCs/>
        </w:rPr>
      </w:pPr>
      <w:proofErr w:type="spellStart"/>
      <w:r>
        <w:rPr>
          <w:b/>
          <w:i/>
        </w:rPr>
        <w:t>Marination</w:t>
      </w:r>
      <w:proofErr w:type="spellEnd"/>
      <w:r>
        <w:rPr>
          <w:b/>
          <w:i/>
        </w:rPr>
        <w:t>:</w:t>
      </w:r>
      <w:r>
        <w:rPr>
          <w:i/>
          <w:iCs/>
        </w:rPr>
        <w:t xml:space="preserve">  </w:t>
      </w:r>
      <w:r w:rsidRPr="00B234D1">
        <w:rPr>
          <w:lang w:val="en"/>
        </w:rPr>
        <w:t xml:space="preserve">the process of soaking foods in a seasoned, often acidic, liquid before cooking.  The liquid in question, the 'marinade', can be either acidic ingredients or enzymatic.  In addition to these ingredients, a marinade often contains oils, </w:t>
      </w:r>
      <w:hyperlink r:id="rId28" w:tooltip="Herb" w:history="1">
        <w:r w:rsidRPr="00544D4D">
          <w:rPr>
            <w:lang w:val="en"/>
          </w:rPr>
          <w:t>herbs</w:t>
        </w:r>
      </w:hyperlink>
      <w:r w:rsidRPr="00B234D1">
        <w:rPr>
          <w:lang w:val="en"/>
        </w:rPr>
        <w:t xml:space="preserve">, and </w:t>
      </w:r>
      <w:hyperlink r:id="rId29" w:tooltip="Spice" w:history="1">
        <w:r w:rsidRPr="00544D4D">
          <w:rPr>
            <w:lang w:val="en"/>
          </w:rPr>
          <w:t>spices</w:t>
        </w:r>
      </w:hyperlink>
      <w:r w:rsidRPr="00B234D1">
        <w:rPr>
          <w:lang w:val="en"/>
        </w:rPr>
        <w:t xml:space="preserve"> to further flavor the food items.  It is commonly used to flavor foods and to </w:t>
      </w:r>
      <w:hyperlink r:id="rId30" w:tooltip="Tenderizing" w:history="1">
        <w:r w:rsidRPr="00544D4D">
          <w:rPr>
            <w:lang w:val="en"/>
          </w:rPr>
          <w:t>tenderize</w:t>
        </w:r>
      </w:hyperlink>
      <w:r w:rsidRPr="00B234D1">
        <w:rPr>
          <w:lang w:val="en"/>
        </w:rPr>
        <w:t xml:space="preserve"> tougher cuts of </w:t>
      </w:r>
      <w:hyperlink r:id="rId31" w:tooltip="Meat" w:history="1">
        <w:r w:rsidRPr="00544D4D">
          <w:rPr>
            <w:lang w:val="en"/>
          </w:rPr>
          <w:t>meat</w:t>
        </w:r>
      </w:hyperlink>
      <w:r w:rsidRPr="00B234D1">
        <w:rPr>
          <w:lang w:val="en"/>
        </w:rPr>
        <w:t>.</w:t>
      </w:r>
    </w:p>
    <w:p w:rsidR="00A44DD0" w:rsidRDefault="00A44DD0" w:rsidP="00F068FD">
      <w:pPr>
        <w:pStyle w:val="Bullet1G"/>
        <w:numPr>
          <w:ilvl w:val="0"/>
          <w:numId w:val="0"/>
        </w:numPr>
        <w:ind w:left="1701" w:hanging="170"/>
      </w:pPr>
      <w:r w:rsidRPr="00621F71">
        <w:rPr>
          <w:b/>
          <w:i/>
        </w:rPr>
        <w:t>Mechanically separated meat (MSM) or mechanically deboned meat (MDM)</w:t>
      </w:r>
      <w:r w:rsidRPr="00544D4D">
        <w:rPr>
          <w:b/>
          <w:i/>
        </w:rPr>
        <w:t>:</w:t>
      </w:r>
      <w:r>
        <w:rPr>
          <w:i/>
        </w:rPr>
        <w:t xml:space="preserve"> </w:t>
      </w:r>
      <w:r>
        <w:t>is a paste-like meat product produced by forcing poultry, under high</w:t>
      </w:r>
      <w:r w:rsidR="00F6479A">
        <w:t xml:space="preserve"> </w:t>
      </w:r>
      <w:r>
        <w:t xml:space="preserve">pressure through a </w:t>
      </w:r>
      <w:hyperlink r:id="rId32" w:tooltip="Sieve" w:history="1">
        <w:r>
          <w:rPr>
            <w:rStyle w:val="Hyperlink"/>
          </w:rPr>
          <w:t>sieve</w:t>
        </w:r>
      </w:hyperlink>
      <w:r>
        <w:t xml:space="preserve"> or similar device to separate the bone from the edible meat tissue.</w:t>
      </w:r>
    </w:p>
    <w:p w:rsidR="00A44DD0" w:rsidRDefault="00A44DD0" w:rsidP="00A44DD0">
      <w:pPr>
        <w:pStyle w:val="Bullet1G"/>
        <w:numPr>
          <w:ilvl w:val="0"/>
          <w:numId w:val="0"/>
        </w:numPr>
        <w:ind w:left="1701" w:hanging="170"/>
      </w:pPr>
      <w:r>
        <w:rPr>
          <w:b/>
          <w:i/>
        </w:rPr>
        <w:t>Patty:</w:t>
      </w:r>
      <w:r w:rsidRPr="00B559D6">
        <w:t xml:space="preserve"> </w:t>
      </w:r>
      <w:r>
        <w:t xml:space="preserve">a flattened, usually disc-shaped, serving of </w:t>
      </w:r>
      <w:hyperlink r:id="rId33" w:tooltip="Ground meat" w:history="1">
        <w:r>
          <w:rPr>
            <w:rStyle w:val="Hyperlink"/>
          </w:rPr>
          <w:t>chopped or formed meat</w:t>
        </w:r>
      </w:hyperlink>
      <w:r>
        <w:t xml:space="preserve">.  The meat is compacted and shaped, </w:t>
      </w:r>
      <w:hyperlink r:id="rId34" w:tooltip="Cooking" w:history="1">
        <w:r>
          <w:rPr>
            <w:rStyle w:val="Hyperlink"/>
          </w:rPr>
          <w:t>cooked</w:t>
        </w:r>
      </w:hyperlink>
      <w:r>
        <w:t xml:space="preserve"> if applicable, and served.</w:t>
      </w:r>
    </w:p>
    <w:p w:rsidR="00A44DD0" w:rsidRDefault="00A44DD0" w:rsidP="00A44DD0">
      <w:pPr>
        <w:pStyle w:val="Bullet1G"/>
        <w:numPr>
          <w:ilvl w:val="0"/>
          <w:numId w:val="0"/>
        </w:numPr>
        <w:ind w:left="1701" w:hanging="170"/>
      </w:pPr>
      <w:r>
        <w:rPr>
          <w:b/>
          <w:i/>
        </w:rPr>
        <w:t xml:space="preserve">Pre-dust:  </w:t>
      </w:r>
      <w:r>
        <w:t xml:space="preserve">is a base component of a coating system.  The </w:t>
      </w:r>
      <w:proofErr w:type="spellStart"/>
      <w:r>
        <w:t>predust</w:t>
      </w:r>
      <w:proofErr w:type="spellEnd"/>
      <w:r>
        <w:t xml:space="preserve"> helps prepare the substrate for building the coating system.</w:t>
      </w:r>
    </w:p>
    <w:p w:rsidR="00A44DD0" w:rsidRPr="00DC5C47" w:rsidRDefault="00A44DD0" w:rsidP="00A44DD0">
      <w:pPr>
        <w:pStyle w:val="Bullet1G"/>
        <w:numPr>
          <w:ilvl w:val="0"/>
          <w:numId w:val="0"/>
        </w:numPr>
        <w:ind w:left="1701" w:hanging="170"/>
      </w:pPr>
      <w:r w:rsidRPr="00437F9C">
        <w:rPr>
          <w:b/>
          <w:i/>
        </w:rPr>
        <w:t>Processing Aid:</w:t>
      </w:r>
      <w:r w:rsidRPr="00437F9C">
        <w:t xml:space="preserve">  are substances that have no technical or functional effect in a finished food but may be present in that food by having been used as ingredients of another food in which they had a technical effect.</w:t>
      </w:r>
    </w:p>
    <w:p w:rsidR="00A44DD0" w:rsidRDefault="00A44DD0" w:rsidP="00A44DD0">
      <w:pPr>
        <w:pStyle w:val="Bullet1G"/>
        <w:numPr>
          <w:ilvl w:val="0"/>
          <w:numId w:val="0"/>
        </w:numPr>
        <w:ind w:left="1701" w:hanging="170"/>
      </w:pPr>
      <w:proofErr w:type="gramStart"/>
      <w:r>
        <w:rPr>
          <w:b/>
          <w:i/>
        </w:rPr>
        <w:lastRenderedPageBreak/>
        <w:t>Roasting:</w:t>
      </w:r>
      <w:r>
        <w:t xml:space="preserve">  </w:t>
      </w:r>
      <w:r w:rsidRPr="00643068">
        <w:rPr>
          <w:lang w:val="en"/>
        </w:rPr>
        <w:t xml:space="preserve">a cooking method that uses dry heat, whether an open flame, </w:t>
      </w:r>
      <w:hyperlink r:id="rId35" w:tooltip="Oven" w:history="1">
        <w:r w:rsidRPr="00544D4D">
          <w:rPr>
            <w:lang w:val="en"/>
          </w:rPr>
          <w:t>oven</w:t>
        </w:r>
      </w:hyperlink>
      <w:r w:rsidRPr="00643068">
        <w:rPr>
          <w:lang w:val="en"/>
        </w:rPr>
        <w:t>, or other heat source.</w:t>
      </w:r>
      <w:proofErr w:type="gramEnd"/>
      <w:r w:rsidRPr="00643068">
        <w:rPr>
          <w:lang w:val="en"/>
        </w:rPr>
        <w:t xml:space="preserve">  Roasting uses indirect, diffused heat (as in an oven), and is suitable for slower cooking of meat in a larger, whole piece.</w:t>
      </w:r>
    </w:p>
    <w:p w:rsidR="00A44DD0" w:rsidRDefault="00A44DD0" w:rsidP="00A44DD0">
      <w:pPr>
        <w:pStyle w:val="Bullet1G"/>
        <w:numPr>
          <w:ilvl w:val="0"/>
          <w:numId w:val="0"/>
        </w:numPr>
        <w:ind w:left="1701" w:hanging="170"/>
      </w:pPr>
      <w:r>
        <w:rPr>
          <w:b/>
          <w:bCs/>
          <w:i/>
        </w:rPr>
        <w:t>Smoking:</w:t>
      </w:r>
      <w:r>
        <w:t xml:space="preserve"> </w:t>
      </w:r>
      <w:r w:rsidRPr="006D541A">
        <w:rPr>
          <w:lang w:val="en"/>
        </w:rPr>
        <w:t xml:space="preserve">is the process of </w:t>
      </w:r>
      <w:hyperlink r:id="rId36" w:tooltip="Seasoning" w:history="1">
        <w:r w:rsidRPr="00544D4D">
          <w:rPr>
            <w:lang w:val="en"/>
          </w:rPr>
          <w:t>flavoring</w:t>
        </w:r>
      </w:hyperlink>
      <w:r w:rsidRPr="006D541A">
        <w:rPr>
          <w:lang w:val="en"/>
        </w:rPr>
        <w:t xml:space="preserve">, </w:t>
      </w:r>
      <w:hyperlink r:id="rId37" w:tooltip="Cooking" w:history="1">
        <w:r w:rsidRPr="00544D4D">
          <w:rPr>
            <w:lang w:val="en"/>
          </w:rPr>
          <w:t>cooking</w:t>
        </w:r>
      </w:hyperlink>
      <w:r w:rsidRPr="006D541A">
        <w:rPr>
          <w:lang w:val="en"/>
        </w:rPr>
        <w:t xml:space="preserve">, or </w:t>
      </w:r>
      <w:hyperlink r:id="rId38" w:tooltip="Food preservation" w:history="1">
        <w:r w:rsidRPr="00544D4D">
          <w:rPr>
            <w:lang w:val="en"/>
          </w:rPr>
          <w:t>preserving</w:t>
        </w:r>
      </w:hyperlink>
      <w:r w:rsidRPr="006D541A">
        <w:rPr>
          <w:lang w:val="en"/>
        </w:rPr>
        <w:t xml:space="preserve"> </w:t>
      </w:r>
      <w:hyperlink r:id="rId39" w:tooltip="Food" w:history="1">
        <w:r w:rsidRPr="00544D4D">
          <w:rPr>
            <w:lang w:val="en"/>
          </w:rPr>
          <w:t>food</w:t>
        </w:r>
      </w:hyperlink>
      <w:r w:rsidRPr="006D541A">
        <w:rPr>
          <w:lang w:val="en"/>
        </w:rPr>
        <w:t xml:space="preserve"> by exposing it to the </w:t>
      </w:r>
      <w:hyperlink r:id="rId40" w:tooltip="Smoke" w:history="1">
        <w:r w:rsidRPr="00544D4D">
          <w:rPr>
            <w:lang w:val="en"/>
          </w:rPr>
          <w:t>smoke</w:t>
        </w:r>
      </w:hyperlink>
      <w:r w:rsidRPr="006D541A">
        <w:rPr>
          <w:lang w:val="en"/>
        </w:rPr>
        <w:t xml:space="preserve"> from burning or smoldering plant materials</w:t>
      </w:r>
      <w:r>
        <w:rPr>
          <w:lang w:val="en"/>
        </w:rPr>
        <w:t>.  There a several types of smoking including cold, hot, and smoke roasting or smoke baking.</w:t>
      </w:r>
      <w:r w:rsidRPr="006D541A">
        <w:t xml:space="preserve"> </w:t>
      </w:r>
    </w:p>
    <w:p w:rsidR="00A44DD0" w:rsidRDefault="00A44DD0" w:rsidP="00A44DD0">
      <w:pPr>
        <w:pStyle w:val="Bullet1G"/>
        <w:numPr>
          <w:ilvl w:val="0"/>
          <w:numId w:val="0"/>
        </w:numPr>
        <w:ind w:left="1701" w:hanging="170"/>
      </w:pPr>
      <w:r w:rsidRPr="00621F71">
        <w:rPr>
          <w:b/>
          <w:bCs/>
          <w:i/>
        </w:rPr>
        <w:t>Spice</w:t>
      </w:r>
      <w:r>
        <w:rPr>
          <w:b/>
          <w:bCs/>
          <w:i/>
        </w:rPr>
        <w:t>:</w:t>
      </w:r>
      <w:r>
        <w:t xml:space="preserve"> a dried </w:t>
      </w:r>
      <w:hyperlink r:id="rId41" w:tooltip="Seed" w:history="1">
        <w:r>
          <w:rPr>
            <w:rStyle w:val="Hyperlink"/>
          </w:rPr>
          <w:t>seed</w:t>
        </w:r>
      </w:hyperlink>
      <w:r>
        <w:t xml:space="preserve">, </w:t>
      </w:r>
      <w:hyperlink r:id="rId42" w:tooltip="Fruit" w:history="1">
        <w:r>
          <w:rPr>
            <w:rStyle w:val="Hyperlink"/>
          </w:rPr>
          <w:t>fruit</w:t>
        </w:r>
      </w:hyperlink>
      <w:r>
        <w:t xml:space="preserve">, </w:t>
      </w:r>
      <w:hyperlink r:id="rId43" w:tooltip="Root" w:history="1">
        <w:r>
          <w:rPr>
            <w:rStyle w:val="Hyperlink"/>
          </w:rPr>
          <w:t>root</w:t>
        </w:r>
      </w:hyperlink>
      <w:r>
        <w:t xml:space="preserve">, </w:t>
      </w:r>
      <w:hyperlink r:id="rId44" w:tooltip="Bark" w:history="1">
        <w:r>
          <w:rPr>
            <w:rStyle w:val="Hyperlink"/>
          </w:rPr>
          <w:t>bark</w:t>
        </w:r>
      </w:hyperlink>
      <w:r>
        <w:t xml:space="preserve">, or </w:t>
      </w:r>
      <w:hyperlink r:id="rId45" w:tooltip="Vegetable" w:history="1">
        <w:r>
          <w:rPr>
            <w:rStyle w:val="Hyperlink"/>
          </w:rPr>
          <w:t>vegetative substance</w:t>
        </w:r>
      </w:hyperlink>
      <w:r>
        <w:t xml:space="preserve"> primarily used for </w:t>
      </w:r>
      <w:hyperlink r:id="rId46" w:tooltip="Flavor" w:history="1">
        <w:r>
          <w:rPr>
            <w:rStyle w:val="Hyperlink"/>
          </w:rPr>
          <w:t>flavouring</w:t>
        </w:r>
      </w:hyperlink>
      <w:r>
        <w:t xml:space="preserve">, </w:t>
      </w:r>
      <w:hyperlink r:id="rId47" w:tooltip="Color" w:history="1">
        <w:r>
          <w:rPr>
            <w:rStyle w:val="Hyperlink"/>
          </w:rPr>
          <w:t>colouring</w:t>
        </w:r>
      </w:hyperlink>
      <w:r>
        <w:t xml:space="preserve"> or </w:t>
      </w:r>
      <w:hyperlink r:id="rId48" w:tooltip="Preservative" w:history="1">
        <w:r>
          <w:rPr>
            <w:rStyle w:val="Hyperlink"/>
          </w:rPr>
          <w:t>preserving</w:t>
        </w:r>
      </w:hyperlink>
      <w:r>
        <w:t xml:space="preserve"> food.</w:t>
      </w:r>
    </w:p>
    <w:p w:rsidR="00A44DD0" w:rsidRDefault="00A44DD0" w:rsidP="00A44DD0">
      <w:pPr>
        <w:pStyle w:val="Bullet1G"/>
        <w:numPr>
          <w:ilvl w:val="0"/>
          <w:numId w:val="0"/>
        </w:numPr>
        <w:ind w:left="1701" w:hanging="170"/>
      </w:pPr>
      <w:r>
        <w:rPr>
          <w:b/>
          <w:bCs/>
          <w:i/>
        </w:rPr>
        <w:t>Thermal treatment</w:t>
      </w:r>
      <w:r w:rsidRPr="00544D4D">
        <w:rPr>
          <w:b/>
          <w:i/>
        </w:rPr>
        <w:t>:</w:t>
      </w:r>
      <w:r>
        <w:t xml:space="preserve"> </w:t>
      </w:r>
      <w:r>
        <w:rPr>
          <w:lang w:val="en"/>
        </w:rPr>
        <w:t>Heat treatment involves the use of heating, normally to temperatures, to achieve a desired result such as heating for finishing to the necessary degree of readiness.</w:t>
      </w:r>
    </w:p>
    <w:p w:rsidR="00A44DD0" w:rsidRPr="00D80972" w:rsidRDefault="00A44DD0" w:rsidP="00A44DD0">
      <w:pPr>
        <w:pStyle w:val="Bullet1G"/>
        <w:numPr>
          <w:ilvl w:val="0"/>
          <w:numId w:val="0"/>
        </w:numPr>
        <w:ind w:left="1701" w:hanging="170"/>
        <w:rPr>
          <w:rStyle w:val="SingleTxtGChar"/>
        </w:rPr>
      </w:pPr>
      <w:r w:rsidRPr="004A4E27">
        <w:rPr>
          <w:b/>
          <w:bCs/>
          <w:i/>
        </w:rPr>
        <w:t>Vegetables</w:t>
      </w:r>
      <w:r w:rsidRPr="004A4E27">
        <w:rPr>
          <w:rStyle w:val="SingleTxtGChar"/>
          <w:b/>
          <w:i/>
        </w:rPr>
        <w:t>:</w:t>
      </w:r>
      <w:r w:rsidRPr="00037394">
        <w:rPr>
          <w:rFonts w:ascii="Arial" w:hAnsi="Arial" w:cs="Arial"/>
        </w:rPr>
        <w:t xml:space="preserve"> </w:t>
      </w:r>
      <w:r w:rsidRPr="00D80972">
        <w:rPr>
          <w:rStyle w:val="ssens"/>
        </w:rPr>
        <w:t>a usually herbaceous plant (as the cabbage, bean, or potato) grown for an edible part that is usually eaten</w:t>
      </w:r>
      <w:r>
        <w:rPr>
          <w:rStyle w:val="ssens"/>
        </w:rPr>
        <w:t>.</w:t>
      </w:r>
    </w:p>
    <w:p w:rsidR="00A44DD0" w:rsidRPr="003C57D6" w:rsidRDefault="00A44DD0" w:rsidP="00A44DD0">
      <w:pPr>
        <w:pStyle w:val="H1G"/>
      </w:pPr>
      <w:bookmarkStart w:id="11" w:name="_Toc162608907"/>
      <w:bookmarkStart w:id="12" w:name="_Toc164146074"/>
      <w:bookmarkStart w:id="13" w:name="_Toc191103936"/>
      <w:r w:rsidRPr="003C57D6">
        <w:tab/>
        <w:t>1.</w:t>
      </w:r>
      <w:r>
        <w:t>4</w:t>
      </w:r>
      <w:r w:rsidRPr="003C57D6">
        <w:tab/>
        <w:t>Application</w:t>
      </w:r>
      <w:bookmarkEnd w:id="11"/>
      <w:bookmarkEnd w:id="12"/>
      <w:bookmarkEnd w:id="13"/>
    </w:p>
    <w:p w:rsidR="00A44DD0" w:rsidRPr="003C57D6" w:rsidRDefault="00A44DD0" w:rsidP="00A44DD0">
      <w:pPr>
        <w:pStyle w:val="SingleTxtG"/>
      </w:pPr>
      <w:r w:rsidRPr="003C57D6">
        <w:t xml:space="preserve">Contractors are responsible for delivering products that comply with all contractual and specification requirements </w:t>
      </w:r>
      <w:r>
        <w:t>under</w:t>
      </w:r>
      <w:r w:rsidRPr="003C57D6">
        <w:t xml:space="preserve"> a quality-control system designed to assure compliance.</w:t>
      </w:r>
    </w:p>
    <w:p w:rsidR="00A44DD0" w:rsidRPr="003C57D6" w:rsidRDefault="00A44DD0" w:rsidP="00A44DD0">
      <w:pPr>
        <w:pStyle w:val="SingleTxtG"/>
      </w:pPr>
      <w:r w:rsidRPr="003C57D6">
        <w:t xml:space="preserve">For assurance that items comply with these detailed requirements, buyers may choose to use the services of an independent, unbiased third-party to ensure product compliance with a purchaser’s specified options. The standard includes illustrative photographs of selected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to make it easier to understand the provisions.</w:t>
      </w:r>
    </w:p>
    <w:p w:rsidR="00A44DD0" w:rsidRPr="003C57D6" w:rsidRDefault="00A44DD0" w:rsidP="00A44DD0">
      <w:pPr>
        <w:pStyle w:val="H1G"/>
        <w:rPr>
          <w:snapToGrid w:val="0"/>
        </w:rPr>
      </w:pPr>
      <w:bookmarkStart w:id="14" w:name="_Toc162608908"/>
      <w:bookmarkStart w:id="15" w:name="_Toc164146075"/>
      <w:bookmarkStart w:id="16" w:name="_Toc191103937"/>
      <w:r w:rsidRPr="003C57D6">
        <w:rPr>
          <w:snapToGrid w:val="0"/>
        </w:rPr>
        <w:tab/>
        <w:t>1.</w:t>
      </w:r>
      <w:r>
        <w:rPr>
          <w:snapToGrid w:val="0"/>
        </w:rPr>
        <w:t>5</w:t>
      </w:r>
      <w:r w:rsidRPr="003C57D6">
        <w:rPr>
          <w:snapToGrid w:val="0"/>
        </w:rPr>
        <w:tab/>
        <w:t>Adoption and Publication History</w:t>
      </w:r>
      <w:bookmarkEnd w:id="14"/>
      <w:bookmarkEnd w:id="15"/>
      <w:bookmarkEnd w:id="16"/>
    </w:p>
    <w:p w:rsidR="00A44DD0" w:rsidRPr="003C57D6" w:rsidRDefault="00A44DD0" w:rsidP="00A44DD0">
      <w:pPr>
        <w:pStyle w:val="SingleTxtG"/>
        <w:rPr>
          <w:b/>
        </w:rPr>
      </w:pPr>
      <w:r w:rsidRPr="003C57D6">
        <w:t>Following the recommendation of the Specialized Section, the Working Party on Agricultural Quality Standards adopted the</w:t>
      </w:r>
      <w:r>
        <w:t xml:space="preserve"> Standard for 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at its seventieth session in November 2014. </w:t>
      </w:r>
    </w:p>
    <w:p w:rsidR="00A44DD0" w:rsidRPr="003C57D6" w:rsidRDefault="00A44DD0" w:rsidP="00A44DD0">
      <w:pPr>
        <w:pStyle w:val="SingleTxtG"/>
      </w:pPr>
      <w:r w:rsidRPr="003C57D6">
        <w:rPr>
          <w:snapToGrid w:val="0"/>
        </w:rPr>
        <w:t xml:space="preserve">UNECE Standards for meat undergo a complete review three years after publication. Following the review, new editions are published as necessary. Changes requiring immediate attention are published on the UNECE website at </w:t>
      </w:r>
      <w:hyperlink r:id="rId49" w:history="1">
        <w:r w:rsidRPr="003C57D6">
          <w:t>www.unece.org/trade/agr/standards.htm</w:t>
        </w:r>
      </w:hyperlink>
      <w:r w:rsidRPr="003C57D6">
        <w:t>.</w:t>
      </w:r>
    </w:p>
    <w:p w:rsidR="00A44DD0" w:rsidRPr="003C57D6" w:rsidRDefault="00A44DD0" w:rsidP="00A44DD0">
      <w:pPr>
        <w:pStyle w:val="HChG"/>
      </w:pPr>
      <w:bookmarkStart w:id="17" w:name="_Toc162608909"/>
      <w:bookmarkStart w:id="18" w:name="_Toc164146076"/>
      <w:bookmarkStart w:id="19" w:name="_Toc191103938"/>
      <w:r w:rsidRPr="003C57D6">
        <w:tab/>
        <w:t>2.</w:t>
      </w:r>
      <w:r w:rsidRPr="003C57D6">
        <w:tab/>
        <w:t>Minimum requirements</w:t>
      </w:r>
      <w:bookmarkEnd w:id="17"/>
      <w:bookmarkEnd w:id="18"/>
      <w:bookmarkEnd w:id="19"/>
      <w:r w:rsidRPr="003C57D6">
        <w:t xml:space="preserve"> </w:t>
      </w:r>
    </w:p>
    <w:p w:rsidR="00A44DD0" w:rsidRPr="003C57D6" w:rsidRDefault="00A44DD0" w:rsidP="00A44DD0">
      <w:pPr>
        <w:pStyle w:val="SingleTxtG"/>
      </w:pPr>
      <w:r w:rsidRPr="003C57D6">
        <w:t>All meat must originate from animals slaughtered in establishments regularly operated under the applicable regulations pertaining to food safety and inspection.</w:t>
      </w:r>
    </w:p>
    <w:p w:rsidR="00A44DD0" w:rsidRPr="003C57D6" w:rsidRDefault="00A44DD0" w:rsidP="00A44DD0">
      <w:pPr>
        <w:pStyle w:val="SingleTxtG"/>
      </w:pP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 xml:space="preserve">meat items must </w:t>
      </w:r>
      <w:r>
        <w:t>originate from poultry meat that meets the following conditions</w:t>
      </w:r>
      <w:r w:rsidRPr="003C57D6">
        <w:t>:</w:t>
      </w:r>
    </w:p>
    <w:p w:rsidR="00A44DD0" w:rsidRPr="003C57D6" w:rsidRDefault="00A44DD0" w:rsidP="00A44DD0">
      <w:pPr>
        <w:pStyle w:val="Bullet1G"/>
      </w:pPr>
      <w:r w:rsidRPr="003C57D6">
        <w:t xml:space="preserve">Free from any foreign material </w:t>
      </w:r>
      <w:r>
        <w:t xml:space="preserve">and odours </w:t>
      </w:r>
      <w:r w:rsidRPr="003C57D6">
        <w:t xml:space="preserve">(e.g. glass, rubber, plastic, metal </w:t>
      </w:r>
      <w:r w:rsidRPr="003C57D6">
        <w:rPr>
          <w:rStyle w:val="FootnoteReference"/>
        </w:rPr>
        <w:footnoteReference w:id="5"/>
      </w:r>
    </w:p>
    <w:p w:rsidR="00A44DD0" w:rsidRPr="003C57D6" w:rsidRDefault="00A44DD0" w:rsidP="00A44DD0">
      <w:pPr>
        <w:pStyle w:val="Bullet1G"/>
      </w:pPr>
      <w:r w:rsidRPr="003C57D6">
        <w:t xml:space="preserve">Free of </w:t>
      </w:r>
      <w:r>
        <w:t xml:space="preserve">visual </w:t>
      </w:r>
      <w:proofErr w:type="spellStart"/>
      <w:r w:rsidRPr="003C57D6">
        <w:t>fecal</w:t>
      </w:r>
      <w:proofErr w:type="spellEnd"/>
      <w:r w:rsidRPr="003C57D6">
        <w:t xml:space="preserve"> </w:t>
      </w:r>
      <w:r w:rsidRPr="00716D7F">
        <w:t xml:space="preserve">and digestive tract secretions </w:t>
      </w:r>
      <w:r w:rsidRPr="003C57D6">
        <w:t>contamination.</w:t>
      </w:r>
    </w:p>
    <w:p w:rsidR="00A44DD0" w:rsidRPr="003C57D6" w:rsidRDefault="00A44DD0" w:rsidP="00A44DD0">
      <w:pPr>
        <w:pStyle w:val="Bullet1G"/>
      </w:pPr>
      <w:r w:rsidRPr="003C57D6">
        <w:lastRenderedPageBreak/>
        <w:t>Free of improper bleeding.</w:t>
      </w:r>
    </w:p>
    <w:p w:rsidR="00A44DD0" w:rsidRPr="003C57D6" w:rsidRDefault="00A44DD0" w:rsidP="00A44DD0">
      <w:pPr>
        <w:pStyle w:val="Bullet1G"/>
      </w:pPr>
      <w:r w:rsidRPr="003C57D6">
        <w:t xml:space="preserve">Free of viscera, trachea, </w:t>
      </w:r>
      <w:proofErr w:type="spellStart"/>
      <w:r w:rsidRPr="003C57D6">
        <w:t>esophagus</w:t>
      </w:r>
      <w:proofErr w:type="spellEnd"/>
      <w:r w:rsidRPr="003C57D6">
        <w:t xml:space="preserve">, mature reproductive organs, and </w:t>
      </w:r>
      <w:proofErr w:type="gramStart"/>
      <w:r w:rsidRPr="003C57D6">
        <w:t xml:space="preserve">lungs </w:t>
      </w:r>
      <w:proofErr w:type="gramEnd"/>
      <w:r w:rsidRPr="003C57D6">
        <w:rPr>
          <w:rStyle w:val="FootnoteReference"/>
        </w:rPr>
        <w:footnoteReference w:id="6"/>
      </w:r>
      <w:r w:rsidRPr="003C57D6">
        <w:t>.</w:t>
      </w:r>
    </w:p>
    <w:p w:rsidR="00A44DD0" w:rsidRPr="003C57D6" w:rsidRDefault="00A44DD0" w:rsidP="00A44DD0">
      <w:pPr>
        <w:pStyle w:val="Bullet1G"/>
      </w:pPr>
      <w:r w:rsidRPr="003C57D6">
        <w:t xml:space="preserve">Practically free of feathers and </w:t>
      </w:r>
      <w:proofErr w:type="spellStart"/>
      <w:proofErr w:type="gramStart"/>
      <w:r w:rsidRPr="003C57D6">
        <w:t>hemorrhaging</w:t>
      </w:r>
      <w:proofErr w:type="spellEnd"/>
      <w:r w:rsidRPr="003C57D6">
        <w:t xml:space="preserve"> </w:t>
      </w:r>
      <w:proofErr w:type="gramEnd"/>
      <w:r w:rsidRPr="003C57D6">
        <w:rPr>
          <w:rStyle w:val="FootnoteReference"/>
        </w:rPr>
        <w:footnoteReference w:id="7"/>
      </w:r>
      <w:r w:rsidRPr="003C57D6">
        <w:t>.</w:t>
      </w:r>
    </w:p>
    <w:p w:rsidR="00A44DD0" w:rsidRPr="003C57D6" w:rsidRDefault="00A44DD0" w:rsidP="00A44DD0">
      <w:pPr>
        <w:pStyle w:val="Bullet1G"/>
      </w:pPr>
      <w:r w:rsidRPr="003C57D6">
        <w:t>Free of freezer-</w:t>
      </w:r>
      <w:proofErr w:type="gramStart"/>
      <w:r w:rsidRPr="003C57D6">
        <w:t xml:space="preserve">burn </w:t>
      </w:r>
      <w:proofErr w:type="gramEnd"/>
      <w:r w:rsidRPr="003C57D6">
        <w:rPr>
          <w:rStyle w:val="FootnoteReference"/>
        </w:rPr>
        <w:footnoteReference w:id="8"/>
      </w:r>
      <w:r w:rsidRPr="003C57D6">
        <w:t>.</w:t>
      </w:r>
    </w:p>
    <w:p w:rsidR="00A44DD0" w:rsidRPr="00621F71" w:rsidRDefault="00A44DD0" w:rsidP="00A44DD0">
      <w:pPr>
        <w:pStyle w:val="Bullet1G"/>
      </w:pPr>
      <w:r w:rsidRPr="003C57D6">
        <w:t xml:space="preserve">Free of discoloration </w:t>
      </w:r>
      <w:r w:rsidRPr="003C57D6">
        <w:rPr>
          <w:sz w:val="18"/>
          <w:szCs w:val="18"/>
          <w:vertAlign w:val="superscript"/>
        </w:rPr>
        <w:t>3</w:t>
      </w:r>
    </w:p>
    <w:p w:rsidR="00A44DD0" w:rsidRPr="005C0BAF" w:rsidRDefault="00A44DD0" w:rsidP="00A44DD0">
      <w:pPr>
        <w:pStyle w:val="Bullet1G"/>
      </w:pPr>
      <w:r w:rsidRPr="005C0BAF">
        <w:t>Adheres to the chemical residue regulations of importing country.</w:t>
      </w:r>
    </w:p>
    <w:p w:rsidR="00A44DD0" w:rsidRPr="003C57D6" w:rsidRDefault="00A44DD0" w:rsidP="00A44DD0">
      <w:pPr>
        <w:pStyle w:val="HChG"/>
      </w:pPr>
      <w:bookmarkStart w:id="20" w:name="_Toc162608910"/>
      <w:bookmarkStart w:id="21" w:name="_Toc164146077"/>
      <w:bookmarkStart w:id="22" w:name="_Toc191103939"/>
      <w:r w:rsidRPr="003C57D6">
        <w:tab/>
        <w:t>3.</w:t>
      </w:r>
      <w:r w:rsidRPr="003C57D6">
        <w:tab/>
        <w:t>Purchaser-specified requirements</w:t>
      </w:r>
      <w:bookmarkEnd w:id="20"/>
      <w:bookmarkEnd w:id="21"/>
      <w:bookmarkEnd w:id="22"/>
    </w:p>
    <w:p w:rsidR="00A44DD0" w:rsidRPr="003C57D6" w:rsidRDefault="00A44DD0" w:rsidP="00A44DD0">
      <w:pPr>
        <w:pStyle w:val="SingleTxtG"/>
      </w:pPr>
      <w:r w:rsidRPr="003C57D6">
        <w:t xml:space="preserve">The following subsections define the requirements that can be specified by the purchaser together with the codes to be used in the UNECE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Code (see chapter 4). The UNECE Code for packing is described in section 3.</w:t>
      </w:r>
      <w:r>
        <w:t>8</w:t>
      </w:r>
      <w:r w:rsidRPr="003C57D6">
        <w:t>.</w:t>
      </w:r>
    </w:p>
    <w:p w:rsidR="00A44DD0" w:rsidRPr="003C57D6" w:rsidRDefault="00A44DD0" w:rsidP="00A44DD0">
      <w:pPr>
        <w:pStyle w:val="H1G"/>
      </w:pPr>
      <w:bookmarkStart w:id="23" w:name="_Toc162608911"/>
      <w:bookmarkStart w:id="24" w:name="_Toc164146078"/>
      <w:bookmarkStart w:id="25" w:name="_Toc191103940"/>
      <w:r w:rsidRPr="003C57D6">
        <w:tab/>
        <w:t>3.1</w:t>
      </w:r>
      <w:r w:rsidRPr="003C57D6">
        <w:tab/>
        <w:t>Additional requirements</w:t>
      </w:r>
      <w:bookmarkEnd w:id="23"/>
      <w:bookmarkEnd w:id="24"/>
      <w:bookmarkEnd w:id="25"/>
    </w:p>
    <w:p w:rsidR="00A44DD0" w:rsidRPr="003C57D6" w:rsidRDefault="00A44DD0" w:rsidP="00A44DD0">
      <w:pPr>
        <w:pStyle w:val="SingleTxtG"/>
      </w:pPr>
      <w:r w:rsidRPr="003C57D6">
        <w:t>Additional purchaser specified requirements that are either not accounted for in the code (e.g. if code 9 “other” is used) or that provide additional clarification to the product or packing description shall be agreed between buyer and seller and be documented appropriately.</w:t>
      </w:r>
    </w:p>
    <w:p w:rsidR="00A44DD0" w:rsidRPr="003C57D6" w:rsidRDefault="00A44DD0" w:rsidP="00A44DD0">
      <w:pPr>
        <w:pStyle w:val="H1G"/>
      </w:pPr>
      <w:bookmarkStart w:id="26" w:name="_Toc162608912"/>
      <w:bookmarkStart w:id="27" w:name="_Toc164146079"/>
      <w:bookmarkStart w:id="28" w:name="_Toc191103941"/>
      <w:r w:rsidRPr="003C57D6">
        <w:tab/>
        <w:t>3.2</w:t>
      </w:r>
      <w:r w:rsidRPr="003C57D6">
        <w:tab/>
      </w:r>
      <w:r w:rsidRPr="00705C21">
        <w:t>Species</w:t>
      </w:r>
      <w:bookmarkEnd w:id="26"/>
      <w:bookmarkEnd w:id="27"/>
      <w:bookmarkEnd w:id="28"/>
      <w:r w:rsidRPr="00705C21">
        <w:t xml:space="preserve"> (poultry products)</w:t>
      </w:r>
      <w:r>
        <w:t xml:space="preserve"> </w:t>
      </w:r>
    </w:p>
    <w:p w:rsidR="00A44DD0" w:rsidRPr="003C57D6" w:rsidRDefault="00A44DD0" w:rsidP="00A44DD0">
      <w:pPr>
        <w:pStyle w:val="SingleTxtG"/>
      </w:pPr>
      <w:r w:rsidRPr="003C57D6">
        <w:t>The code for</w:t>
      </w:r>
      <w:r>
        <w:t xml:space="preserve"> ready-to-cook (RTC) or ready-to-eat (RTE) products</w:t>
      </w:r>
      <w:r w:rsidRPr="003C57D6">
        <w:t xml:space="preserve"> in data field 1 as defined in section 1.1 is 70</w:t>
      </w:r>
      <w:r>
        <w:t>, 71, 72, or 73 or a combination thereof</w:t>
      </w:r>
      <w:r w:rsidRPr="003C57D6">
        <w:t>.</w:t>
      </w:r>
    </w:p>
    <w:p w:rsidR="00A44DD0" w:rsidRPr="003C57D6" w:rsidRDefault="00A44DD0" w:rsidP="00A44DD0">
      <w:pPr>
        <w:pStyle w:val="H1G"/>
      </w:pPr>
      <w:bookmarkStart w:id="29" w:name="_Toc162608913"/>
      <w:bookmarkStart w:id="30" w:name="_Toc164146080"/>
      <w:bookmarkStart w:id="31" w:name="_Toc191103942"/>
      <w:r w:rsidRPr="003C57D6">
        <w:tab/>
        <w:t>3.3</w:t>
      </w:r>
      <w:r w:rsidRPr="003C57D6">
        <w:tab/>
        <w:t>Product/part</w:t>
      </w:r>
      <w:bookmarkEnd w:id="29"/>
      <w:bookmarkEnd w:id="30"/>
      <w:bookmarkEnd w:id="31"/>
    </w:p>
    <w:p w:rsidR="00A44DD0" w:rsidRPr="003C57D6" w:rsidRDefault="00A44DD0" w:rsidP="00A44DD0">
      <w:pPr>
        <w:pStyle w:val="H23G"/>
      </w:pPr>
      <w:bookmarkStart w:id="32" w:name="_Toc162608914"/>
      <w:bookmarkStart w:id="33" w:name="_Toc164146081"/>
      <w:bookmarkStart w:id="34" w:name="_Toc191103943"/>
      <w:r w:rsidRPr="003C57D6">
        <w:tab/>
      </w:r>
      <w:r>
        <w:tab/>
      </w:r>
      <w:r w:rsidRPr="003C57D6">
        <w:t>3.3.1</w:t>
      </w:r>
      <w:r w:rsidRPr="003C57D6">
        <w:tab/>
        <w:t>Product/part code</w:t>
      </w:r>
      <w:bookmarkEnd w:id="32"/>
      <w:bookmarkEnd w:id="33"/>
      <w:bookmarkEnd w:id="34"/>
      <w:r w:rsidRPr="003C57D6">
        <w:t xml:space="preserve"> </w:t>
      </w:r>
    </w:p>
    <w:p w:rsidR="00A44DD0" w:rsidRPr="003C57D6" w:rsidRDefault="00A44DD0" w:rsidP="00A44DD0">
      <w:pPr>
        <w:pStyle w:val="SingleTxtG"/>
      </w:pPr>
      <w:r w:rsidRPr="003C57D6">
        <w:t>The four-digit product</w:t>
      </w:r>
      <w:r>
        <w:t>-</w:t>
      </w:r>
      <w:r w:rsidRPr="003C57D6">
        <w:t>code</w:t>
      </w:r>
      <w:r>
        <w:t xml:space="preserve"> examples for</w:t>
      </w:r>
      <w:r w:rsidRPr="003C57D6">
        <w:t xml:space="preserve"> data field 2 </w:t>
      </w:r>
      <w:r>
        <w:t>are</w:t>
      </w:r>
      <w:r w:rsidRPr="003C57D6">
        <w:t xml:space="preserve"> defined in chapter 5</w:t>
      </w:r>
      <w:r>
        <w:t xml:space="preserve"> of the carcass and parts section of the specific UNECE species standards</w:t>
      </w:r>
      <w:r w:rsidRPr="003C57D6">
        <w:t xml:space="preserve">. </w:t>
      </w:r>
    </w:p>
    <w:p w:rsidR="00A44DD0" w:rsidRPr="003C57D6" w:rsidRDefault="00A44DD0" w:rsidP="00A44DD0">
      <w:pPr>
        <w:pStyle w:val="H23G"/>
      </w:pPr>
      <w:bookmarkStart w:id="35" w:name="_Toc162608915"/>
      <w:bookmarkStart w:id="36" w:name="_Toc164146082"/>
      <w:bookmarkStart w:id="37" w:name="_Toc191103944"/>
      <w:r w:rsidRPr="003C57D6">
        <w:tab/>
      </w:r>
      <w:r>
        <w:tab/>
      </w:r>
      <w:r w:rsidRPr="003C57D6">
        <w:t>3.3.2</w:t>
      </w:r>
      <w:r w:rsidRPr="003C57D6">
        <w:tab/>
        <w:t>Bone</w:t>
      </w:r>
      <w:bookmarkEnd w:id="35"/>
      <w:bookmarkEnd w:id="36"/>
      <w:bookmarkEnd w:id="37"/>
    </w:p>
    <w:p w:rsidR="00A44DD0" w:rsidRPr="003C57D6" w:rsidRDefault="00A44DD0" w:rsidP="00A44DD0">
      <w:pPr>
        <w:pStyle w:val="SingleTxtG"/>
        <w:keepNext/>
      </w:pP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vary in presentation for bone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2"/>
        <w:gridCol w:w="1662"/>
        <w:gridCol w:w="4046"/>
      </w:tblGrid>
      <w:tr w:rsidR="00A44DD0" w:rsidRPr="003C57D6" w:rsidTr="00F068FD">
        <w:trPr>
          <w:tblHeader/>
        </w:trPr>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 xml:space="preserve">Bone code </w:t>
            </w:r>
            <w:r w:rsidRPr="003C57D6">
              <w:rPr>
                <w:i/>
                <w:sz w:val="16"/>
              </w:rPr>
              <w:br/>
              <w:t>(data field 3a)</w:t>
            </w:r>
          </w:p>
        </w:tc>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Category</w:t>
            </w:r>
          </w:p>
        </w:tc>
        <w:tc>
          <w:tcPr>
            <w:tcW w:w="4142" w:type="dxa"/>
            <w:tcBorders>
              <w:top w:val="single" w:sz="4" w:space="0" w:color="auto"/>
              <w:bottom w:val="single" w:sz="12" w:space="0" w:color="auto"/>
            </w:tcBorders>
            <w:vAlign w:val="bottom"/>
          </w:tcPr>
          <w:p w:rsidR="00A44DD0" w:rsidRPr="00CC375F" w:rsidRDefault="00A44DD0" w:rsidP="00F068FD">
            <w:pPr>
              <w:pStyle w:val="FootnoteText"/>
              <w:tabs>
                <w:tab w:val="clear" w:pos="1021"/>
              </w:tabs>
              <w:suppressAutoHyphens w:val="0"/>
              <w:spacing w:before="80" w:after="80" w:line="200" w:lineRule="exact"/>
              <w:ind w:left="0" w:right="113" w:firstLine="0"/>
              <w:rPr>
                <w:rFonts w:eastAsia="MS Mincho"/>
                <w:i/>
                <w:sz w:val="16"/>
                <w:lang w:eastAsia="ja-JP"/>
              </w:rPr>
            </w:pPr>
            <w:r w:rsidRPr="00CC375F">
              <w:rPr>
                <w:rFonts w:eastAsia="MS Mincho"/>
                <w:i/>
                <w:sz w:val="16"/>
                <w:lang w:eastAsia="ja-JP"/>
              </w:rPr>
              <w:t>Description</w:t>
            </w:r>
          </w:p>
        </w:tc>
      </w:tr>
      <w:tr w:rsidR="00A44DD0" w:rsidRPr="003C57D6" w:rsidTr="00F068FD">
        <w:tc>
          <w:tcPr>
            <w:tcW w:w="1701"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w:t>
            </w:r>
          </w:p>
        </w:tc>
        <w:tc>
          <w:tcPr>
            <w:tcW w:w="1701" w:type="dxa"/>
            <w:tcBorders>
              <w:top w:val="single" w:sz="12" w:space="0" w:color="auto"/>
            </w:tcBorders>
          </w:tcPr>
          <w:p w:rsidR="00A44DD0" w:rsidRPr="003C57D6" w:rsidRDefault="00A44DD0" w:rsidP="00F068FD">
            <w:pPr>
              <w:suppressAutoHyphens w:val="0"/>
              <w:spacing w:before="40" w:after="120" w:line="220" w:lineRule="exact"/>
              <w:ind w:right="113"/>
              <w:rPr>
                <w:b/>
              </w:rPr>
            </w:pPr>
            <w:r w:rsidRPr="003C57D6">
              <w:t>Not specified</w:t>
            </w:r>
          </w:p>
        </w:tc>
        <w:tc>
          <w:tcPr>
            <w:tcW w:w="4142" w:type="dxa"/>
            <w:tcBorders>
              <w:top w:val="single" w:sz="12" w:space="0" w:color="auto"/>
            </w:tcBorders>
          </w:tcPr>
          <w:p w:rsidR="00A44DD0" w:rsidRPr="00CC375F" w:rsidRDefault="00A44DD0" w:rsidP="00F068FD">
            <w:pPr>
              <w:pStyle w:val="FootnoteText"/>
              <w:tabs>
                <w:tab w:val="clear" w:pos="1021"/>
              </w:tabs>
              <w:suppressAutoHyphens w:val="0"/>
              <w:spacing w:before="40" w:after="120"/>
              <w:ind w:left="0" w:right="113" w:firstLine="0"/>
              <w:rPr>
                <w:rFonts w:eastAsia="MS Mincho"/>
                <w:b/>
                <w:strike/>
                <w:sz w:val="20"/>
                <w:lang w:eastAsia="ja-JP"/>
              </w:rPr>
            </w:pP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lastRenderedPageBreak/>
              <w:t>1</w:t>
            </w:r>
          </w:p>
        </w:tc>
        <w:tc>
          <w:tcPr>
            <w:tcW w:w="1701" w:type="dxa"/>
          </w:tcPr>
          <w:p w:rsidR="00A44DD0" w:rsidRPr="003C57D6" w:rsidRDefault="00A44DD0" w:rsidP="00F068FD">
            <w:pPr>
              <w:suppressAutoHyphens w:val="0"/>
              <w:spacing w:before="40" w:after="120" w:line="220" w:lineRule="exact"/>
              <w:ind w:right="113"/>
              <w:rPr>
                <w:b/>
              </w:rPr>
            </w:pPr>
            <w:r w:rsidRPr="003C57D6">
              <w:t>Bone-in</w:t>
            </w:r>
          </w:p>
        </w:tc>
        <w:tc>
          <w:tcPr>
            <w:tcW w:w="4142" w:type="dxa"/>
          </w:tcPr>
          <w:p w:rsidR="00A44DD0" w:rsidRPr="003C57D6" w:rsidRDefault="00A44DD0" w:rsidP="00F068FD">
            <w:pPr>
              <w:suppressAutoHyphens w:val="0"/>
              <w:spacing w:before="40" w:after="120" w:line="220" w:lineRule="exact"/>
              <w:ind w:right="113"/>
              <w:rPr>
                <w:b/>
              </w:rPr>
            </w:pPr>
            <w:r w:rsidRPr="003C57D6">
              <w:t>Product has no bones removed</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2</w:t>
            </w:r>
          </w:p>
        </w:tc>
        <w:tc>
          <w:tcPr>
            <w:tcW w:w="1701" w:type="dxa"/>
          </w:tcPr>
          <w:p w:rsidR="00A44DD0" w:rsidRPr="003C57D6" w:rsidRDefault="00A44DD0" w:rsidP="00F068FD">
            <w:pPr>
              <w:suppressAutoHyphens w:val="0"/>
              <w:spacing w:before="40" w:after="120" w:line="220" w:lineRule="exact"/>
              <w:ind w:right="113"/>
              <w:rPr>
                <w:b/>
              </w:rPr>
            </w:pPr>
            <w:r w:rsidRPr="003C57D6">
              <w:t>Partially boneless</w:t>
            </w:r>
          </w:p>
        </w:tc>
        <w:tc>
          <w:tcPr>
            <w:tcW w:w="4142" w:type="dxa"/>
          </w:tcPr>
          <w:p w:rsidR="00A44DD0" w:rsidRPr="003C57D6" w:rsidRDefault="00A44DD0" w:rsidP="00F068FD">
            <w:pPr>
              <w:suppressAutoHyphens w:val="0"/>
              <w:spacing w:before="40" w:after="120" w:line="220" w:lineRule="exact"/>
              <w:ind w:right="113"/>
              <w:rPr>
                <w:i/>
              </w:rPr>
            </w:pPr>
            <w:r w:rsidRPr="003C57D6">
              <w:t>Product has some, but not all bones removed</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3</w:t>
            </w:r>
          </w:p>
        </w:tc>
        <w:tc>
          <w:tcPr>
            <w:tcW w:w="1701" w:type="dxa"/>
          </w:tcPr>
          <w:p w:rsidR="00A44DD0" w:rsidRPr="003C57D6" w:rsidRDefault="00A44DD0" w:rsidP="00F068FD">
            <w:pPr>
              <w:suppressAutoHyphens w:val="0"/>
              <w:spacing w:before="40" w:after="120" w:line="220" w:lineRule="exact"/>
              <w:ind w:right="113"/>
              <w:rPr>
                <w:b/>
              </w:rPr>
            </w:pPr>
            <w:r w:rsidRPr="003C57D6">
              <w:t>Boneless</w:t>
            </w:r>
          </w:p>
        </w:tc>
        <w:tc>
          <w:tcPr>
            <w:tcW w:w="4142" w:type="dxa"/>
          </w:tcPr>
          <w:p w:rsidR="00A44DD0" w:rsidRPr="003C57D6" w:rsidRDefault="00A44DD0" w:rsidP="00F068FD">
            <w:pPr>
              <w:suppressAutoHyphens w:val="0"/>
              <w:spacing w:before="40" w:after="120" w:line="220" w:lineRule="exact"/>
              <w:ind w:right="113"/>
              <w:rPr>
                <w:i/>
              </w:rPr>
            </w:pPr>
            <w:r w:rsidRPr="003C57D6">
              <w:t>Product has all bones removed</w:t>
            </w:r>
          </w:p>
        </w:tc>
      </w:tr>
      <w:tr w:rsidR="00A44DD0" w:rsidRPr="003C57D6" w:rsidTr="00F068FD">
        <w:tc>
          <w:tcPr>
            <w:tcW w:w="1701"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4-9</w:t>
            </w:r>
          </w:p>
        </w:tc>
        <w:tc>
          <w:tcPr>
            <w:tcW w:w="170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Codes not used</w:t>
            </w:r>
          </w:p>
        </w:tc>
        <w:tc>
          <w:tcPr>
            <w:tcW w:w="4142" w:type="dxa"/>
            <w:tcBorders>
              <w:bottom w:val="single" w:sz="12" w:space="0" w:color="auto"/>
            </w:tcBorders>
          </w:tcPr>
          <w:p w:rsidR="00A44DD0" w:rsidRPr="003C57D6" w:rsidRDefault="00A44DD0" w:rsidP="00F068FD">
            <w:pPr>
              <w:suppressAutoHyphens w:val="0"/>
              <w:spacing w:before="40" w:after="120" w:line="220" w:lineRule="exact"/>
              <w:ind w:right="113"/>
            </w:pPr>
          </w:p>
        </w:tc>
      </w:tr>
    </w:tbl>
    <w:p w:rsidR="00A44DD0" w:rsidRPr="003C57D6" w:rsidRDefault="00A44DD0" w:rsidP="00A44DD0">
      <w:pPr>
        <w:pStyle w:val="H23G"/>
      </w:pPr>
      <w:bookmarkStart w:id="38" w:name="_Toc162608916"/>
      <w:bookmarkStart w:id="39" w:name="_Toc164146083"/>
      <w:bookmarkStart w:id="40" w:name="_Toc191103945"/>
      <w:r>
        <w:tab/>
      </w:r>
      <w:r>
        <w:tab/>
      </w:r>
      <w:r w:rsidRPr="003C57D6">
        <w:t>3.3.3</w:t>
      </w:r>
      <w:r w:rsidRPr="003C57D6">
        <w:tab/>
        <w:t>Skin</w:t>
      </w:r>
      <w:bookmarkEnd w:id="38"/>
      <w:bookmarkEnd w:id="39"/>
      <w:bookmarkEnd w:id="40"/>
    </w:p>
    <w:p w:rsidR="00A44DD0" w:rsidRPr="003C57D6" w:rsidRDefault="00A44DD0" w:rsidP="00A44DD0">
      <w:pPr>
        <w:pStyle w:val="SingleTxtG"/>
      </w:pP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are available for trade with skin (skin-on) or without skin (skinless).  Skin-on carcases and parts are available in skin colours “yellow” and “white.”  Skin options are:</w:t>
      </w:r>
    </w:p>
    <w:tbl>
      <w:tblPr>
        <w:tblW w:w="786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701"/>
        <w:gridCol w:w="4464"/>
      </w:tblGrid>
      <w:tr w:rsidR="00A44DD0" w:rsidRPr="003C57D6" w:rsidTr="00F068FD">
        <w:trPr>
          <w:tblHeader/>
        </w:trPr>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 xml:space="preserve">Skin code </w:t>
            </w:r>
            <w:r w:rsidRPr="003C57D6">
              <w:rPr>
                <w:i/>
                <w:sz w:val="16"/>
              </w:rPr>
              <w:br/>
              <w:t>(data field 3b)</w:t>
            </w:r>
          </w:p>
        </w:tc>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Category</w:t>
            </w:r>
          </w:p>
        </w:tc>
        <w:tc>
          <w:tcPr>
            <w:tcW w:w="4464" w:type="dxa"/>
            <w:tcBorders>
              <w:top w:val="single" w:sz="4" w:space="0" w:color="auto"/>
              <w:bottom w:val="single" w:sz="12" w:space="0" w:color="auto"/>
            </w:tcBorders>
            <w:vAlign w:val="bottom"/>
          </w:tcPr>
          <w:p w:rsidR="00A44DD0" w:rsidRPr="00CC375F" w:rsidRDefault="00A44DD0" w:rsidP="00F068FD">
            <w:pPr>
              <w:pStyle w:val="FootnoteText"/>
              <w:tabs>
                <w:tab w:val="clear" w:pos="1021"/>
              </w:tabs>
              <w:suppressAutoHyphens w:val="0"/>
              <w:spacing w:before="80" w:after="80" w:line="200" w:lineRule="exact"/>
              <w:ind w:left="0" w:right="113" w:firstLine="0"/>
              <w:rPr>
                <w:rFonts w:eastAsia="MS Mincho"/>
                <w:i/>
                <w:sz w:val="16"/>
                <w:lang w:eastAsia="ja-JP"/>
              </w:rPr>
            </w:pPr>
            <w:r w:rsidRPr="00CC375F">
              <w:rPr>
                <w:rFonts w:eastAsia="MS Mincho"/>
                <w:i/>
                <w:sz w:val="16"/>
                <w:lang w:eastAsia="ja-JP"/>
              </w:rPr>
              <w:t>Description</w:t>
            </w:r>
          </w:p>
        </w:tc>
      </w:tr>
      <w:tr w:rsidR="00A44DD0" w:rsidRPr="003C57D6" w:rsidTr="00F068FD">
        <w:tc>
          <w:tcPr>
            <w:tcW w:w="1701"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w:t>
            </w:r>
          </w:p>
        </w:tc>
        <w:tc>
          <w:tcPr>
            <w:tcW w:w="1701" w:type="dxa"/>
            <w:tcBorders>
              <w:top w:val="single" w:sz="12" w:space="0" w:color="auto"/>
            </w:tcBorders>
          </w:tcPr>
          <w:p w:rsidR="00A44DD0" w:rsidRPr="003C57D6" w:rsidRDefault="00A44DD0" w:rsidP="00F068FD">
            <w:pPr>
              <w:suppressAutoHyphens w:val="0"/>
              <w:spacing w:before="40" w:after="120" w:line="220" w:lineRule="exact"/>
              <w:ind w:right="113"/>
              <w:rPr>
                <w:b/>
              </w:rPr>
            </w:pPr>
            <w:r w:rsidRPr="003C57D6">
              <w:t>Not specified</w:t>
            </w:r>
          </w:p>
        </w:tc>
        <w:tc>
          <w:tcPr>
            <w:tcW w:w="4464" w:type="dxa"/>
            <w:tcBorders>
              <w:top w:val="single" w:sz="12" w:space="0" w:color="auto"/>
            </w:tcBorders>
          </w:tcPr>
          <w:p w:rsidR="00A44DD0" w:rsidRPr="00CC375F" w:rsidRDefault="00A44DD0" w:rsidP="00F068FD">
            <w:pPr>
              <w:pStyle w:val="FootnoteText"/>
              <w:tabs>
                <w:tab w:val="clear" w:pos="1021"/>
              </w:tabs>
              <w:suppressAutoHyphens w:val="0"/>
              <w:spacing w:before="40" w:after="120"/>
              <w:ind w:left="0" w:right="113" w:firstLine="0"/>
              <w:rPr>
                <w:rFonts w:eastAsia="MS Mincho"/>
                <w:b/>
                <w:strike/>
                <w:sz w:val="20"/>
                <w:lang w:eastAsia="ja-JP"/>
              </w:rPr>
            </w:pP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1</w:t>
            </w:r>
          </w:p>
        </w:tc>
        <w:tc>
          <w:tcPr>
            <w:tcW w:w="1701" w:type="dxa"/>
          </w:tcPr>
          <w:p w:rsidR="00A44DD0" w:rsidRPr="003C57D6" w:rsidRDefault="00A44DD0" w:rsidP="00F068FD">
            <w:pPr>
              <w:suppressAutoHyphens w:val="0"/>
              <w:spacing w:before="40" w:after="120" w:line="220" w:lineRule="exact"/>
              <w:ind w:right="113"/>
              <w:rPr>
                <w:b/>
              </w:rPr>
            </w:pPr>
            <w:r w:rsidRPr="003C57D6">
              <w:t>Skin-On, colour not specified</w:t>
            </w:r>
          </w:p>
        </w:tc>
        <w:tc>
          <w:tcPr>
            <w:tcW w:w="4464" w:type="dxa"/>
          </w:tcPr>
          <w:p w:rsidR="00A44DD0" w:rsidRPr="003C57D6" w:rsidRDefault="00A44DD0" w:rsidP="00F068FD">
            <w:pPr>
              <w:suppressAutoHyphens w:val="0"/>
              <w:spacing w:before="40" w:after="120" w:line="220" w:lineRule="exact"/>
              <w:rPr>
                <w:b/>
              </w:rPr>
            </w:pPr>
            <w:r w:rsidRPr="003C57D6">
              <w:t>Product with skin that is either whitish or yellowish in colour; white skin and yellow skin product shall not be mixed in the same lot without the consent of the buyer</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2</w:t>
            </w:r>
          </w:p>
        </w:tc>
        <w:tc>
          <w:tcPr>
            <w:tcW w:w="1701" w:type="dxa"/>
          </w:tcPr>
          <w:p w:rsidR="00A44DD0" w:rsidRPr="003C57D6" w:rsidRDefault="00A44DD0" w:rsidP="00F068FD">
            <w:pPr>
              <w:suppressAutoHyphens w:val="0"/>
              <w:spacing w:before="40" w:after="120" w:line="220" w:lineRule="exact"/>
              <w:ind w:right="113"/>
              <w:rPr>
                <w:b/>
              </w:rPr>
            </w:pPr>
            <w:r w:rsidRPr="003C57D6">
              <w:t>Skin-On, White Skin</w:t>
            </w:r>
          </w:p>
        </w:tc>
        <w:tc>
          <w:tcPr>
            <w:tcW w:w="4464" w:type="dxa"/>
          </w:tcPr>
          <w:p w:rsidR="00A44DD0" w:rsidRPr="003C57D6" w:rsidRDefault="00A44DD0" w:rsidP="00F068FD">
            <w:pPr>
              <w:suppressAutoHyphens w:val="0"/>
              <w:spacing w:before="40" w:after="120" w:line="220" w:lineRule="exact"/>
              <w:ind w:right="113"/>
              <w:rPr>
                <w:i/>
              </w:rPr>
            </w:pPr>
            <w:r w:rsidRPr="003C57D6">
              <w:t xml:space="preserve">Product with skin that has a whitish colour </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3</w:t>
            </w:r>
          </w:p>
        </w:tc>
        <w:tc>
          <w:tcPr>
            <w:tcW w:w="1701" w:type="dxa"/>
          </w:tcPr>
          <w:p w:rsidR="00A44DD0" w:rsidRPr="003C57D6" w:rsidRDefault="00A44DD0" w:rsidP="00F068FD">
            <w:pPr>
              <w:suppressAutoHyphens w:val="0"/>
              <w:spacing w:before="40" w:after="120" w:line="220" w:lineRule="exact"/>
              <w:ind w:right="113"/>
              <w:rPr>
                <w:b/>
              </w:rPr>
            </w:pPr>
            <w:r w:rsidRPr="003C57D6">
              <w:t>Skin-On, Yellow Skin</w:t>
            </w:r>
          </w:p>
        </w:tc>
        <w:tc>
          <w:tcPr>
            <w:tcW w:w="4464" w:type="dxa"/>
          </w:tcPr>
          <w:p w:rsidR="00A44DD0" w:rsidRPr="003C57D6" w:rsidRDefault="00A44DD0" w:rsidP="00F068FD">
            <w:pPr>
              <w:suppressAutoHyphens w:val="0"/>
              <w:spacing w:before="40" w:after="120" w:line="220" w:lineRule="exact"/>
              <w:ind w:right="113"/>
              <w:rPr>
                <w:i/>
              </w:rPr>
            </w:pPr>
            <w:r w:rsidRPr="003C57D6">
              <w:t xml:space="preserve">Product with skin that has yellowish colour </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4</w:t>
            </w:r>
          </w:p>
        </w:tc>
        <w:tc>
          <w:tcPr>
            <w:tcW w:w="1701" w:type="dxa"/>
          </w:tcPr>
          <w:p w:rsidR="00A44DD0" w:rsidRPr="003C57D6" w:rsidRDefault="00A44DD0" w:rsidP="00F068FD">
            <w:pPr>
              <w:suppressAutoHyphens w:val="0"/>
              <w:spacing w:before="40" w:after="120" w:line="220" w:lineRule="exact"/>
              <w:ind w:right="113"/>
            </w:pPr>
            <w:r w:rsidRPr="003C57D6">
              <w:t>Skinless</w:t>
            </w:r>
          </w:p>
        </w:tc>
        <w:tc>
          <w:tcPr>
            <w:tcW w:w="4464" w:type="dxa"/>
          </w:tcPr>
          <w:p w:rsidR="00A44DD0" w:rsidRPr="003C57D6" w:rsidRDefault="00A44DD0" w:rsidP="00F068FD">
            <w:pPr>
              <w:suppressAutoHyphens w:val="0"/>
              <w:spacing w:before="40" w:after="120" w:line="220" w:lineRule="exact"/>
              <w:ind w:right="113"/>
            </w:pPr>
            <w:r w:rsidRPr="003C57D6">
              <w:t xml:space="preserve">Product with all skin removed </w:t>
            </w:r>
          </w:p>
        </w:tc>
      </w:tr>
      <w:tr w:rsidR="00A44DD0" w:rsidRPr="003C57D6" w:rsidTr="00F068FD">
        <w:tc>
          <w:tcPr>
            <w:tcW w:w="1701"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5-9</w:t>
            </w:r>
          </w:p>
        </w:tc>
        <w:tc>
          <w:tcPr>
            <w:tcW w:w="170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Codes not used</w:t>
            </w:r>
          </w:p>
        </w:tc>
        <w:tc>
          <w:tcPr>
            <w:tcW w:w="4464" w:type="dxa"/>
            <w:tcBorders>
              <w:bottom w:val="single" w:sz="12" w:space="0" w:color="auto"/>
            </w:tcBorders>
          </w:tcPr>
          <w:p w:rsidR="00A44DD0" w:rsidRPr="003C57D6" w:rsidRDefault="00A44DD0" w:rsidP="00F068FD">
            <w:pPr>
              <w:suppressAutoHyphens w:val="0"/>
              <w:spacing w:before="40" w:after="120" w:line="220" w:lineRule="exact"/>
              <w:ind w:right="113"/>
            </w:pPr>
          </w:p>
        </w:tc>
      </w:tr>
    </w:tbl>
    <w:p w:rsidR="00A44DD0" w:rsidRDefault="00A44DD0" w:rsidP="00A44DD0">
      <w:pPr>
        <w:pStyle w:val="H23G"/>
      </w:pPr>
      <w:r>
        <w:tab/>
      </w:r>
      <w:bookmarkStart w:id="41" w:name="_Toc162608917"/>
      <w:bookmarkStart w:id="42" w:name="_Toc164146084"/>
      <w:bookmarkStart w:id="43" w:name="_Toc191103946"/>
      <w:r>
        <w:t>3.3</w:t>
      </w:r>
      <w:r w:rsidRPr="00544D4D">
        <w:t>.</w:t>
      </w:r>
      <w:r>
        <w:t xml:space="preserve">4 </w:t>
      </w:r>
      <w:r w:rsidRPr="00544D4D">
        <w:tab/>
        <w:t>Product meat type</w:t>
      </w:r>
    </w:p>
    <w:p w:rsidR="00A44DD0" w:rsidRDefault="00A44DD0" w:rsidP="00A44DD0">
      <w:pPr>
        <w:pStyle w:val="SingleTxtG"/>
      </w:pPr>
      <w:r>
        <w:t>A buyer may specify they type of meat for use in the RTE and RTC products.</w:t>
      </w:r>
    </w:p>
    <w:tbl>
      <w:tblPr>
        <w:tblW w:w="0" w:type="auto"/>
        <w:tblInd w:w="1080" w:type="dxa"/>
        <w:tblCellMar>
          <w:left w:w="0" w:type="dxa"/>
          <w:right w:w="0" w:type="dxa"/>
        </w:tblCellMar>
        <w:tblLook w:val="04A0" w:firstRow="1" w:lastRow="0" w:firstColumn="1" w:lastColumn="0" w:noHBand="0" w:noVBand="1"/>
      </w:tblPr>
      <w:tblGrid>
        <w:gridCol w:w="2358"/>
        <w:gridCol w:w="3456"/>
      </w:tblGrid>
      <w:tr w:rsidR="00A44DD0" w:rsidTr="00F068FD">
        <w:trPr>
          <w:trHeight w:val="56"/>
        </w:trPr>
        <w:tc>
          <w:tcPr>
            <w:tcW w:w="2358" w:type="dxa"/>
            <w:tcBorders>
              <w:top w:val="single" w:sz="4" w:space="0" w:color="auto"/>
              <w:bottom w:val="single" w:sz="12" w:space="0" w:color="auto"/>
            </w:tcBorders>
            <w:shd w:val="clear" w:color="auto" w:fill="auto"/>
          </w:tcPr>
          <w:p w:rsidR="00A44DD0" w:rsidRPr="008E49EE" w:rsidRDefault="00A44DD0" w:rsidP="00F068FD">
            <w:pPr>
              <w:suppressAutoHyphens w:val="0"/>
              <w:spacing w:before="80" w:after="80" w:line="200" w:lineRule="exact"/>
              <w:ind w:right="113"/>
              <w:rPr>
                <w:i/>
                <w:sz w:val="16"/>
              </w:rPr>
            </w:pPr>
            <w:r w:rsidRPr="008E49EE">
              <w:rPr>
                <w:i/>
                <w:sz w:val="16"/>
              </w:rPr>
              <w:t>Meat type codes</w:t>
            </w:r>
          </w:p>
        </w:tc>
        <w:tc>
          <w:tcPr>
            <w:tcW w:w="3456" w:type="dxa"/>
            <w:tcBorders>
              <w:top w:val="single" w:sz="4" w:space="0" w:color="auto"/>
              <w:bottom w:val="single" w:sz="12" w:space="0" w:color="auto"/>
            </w:tcBorders>
            <w:shd w:val="clear" w:color="auto" w:fill="auto"/>
          </w:tcPr>
          <w:p w:rsidR="00A44DD0" w:rsidRPr="008E49EE" w:rsidRDefault="00A44DD0" w:rsidP="00F068FD">
            <w:pPr>
              <w:suppressAutoHyphens w:val="0"/>
              <w:spacing w:before="80" w:after="80" w:line="200" w:lineRule="exact"/>
              <w:ind w:right="113"/>
              <w:rPr>
                <w:i/>
                <w:sz w:val="16"/>
              </w:rPr>
            </w:pPr>
            <w:r w:rsidRPr="008E49EE">
              <w:rPr>
                <w:i/>
                <w:sz w:val="16"/>
              </w:rPr>
              <w:t>Category/Description</w:t>
            </w:r>
          </w:p>
        </w:tc>
      </w:tr>
      <w:tr w:rsidR="00A44DD0" w:rsidTr="00F068FD">
        <w:tc>
          <w:tcPr>
            <w:tcW w:w="2358" w:type="dxa"/>
            <w:tcBorders>
              <w:top w:val="single" w:sz="12" w:space="0" w:color="auto"/>
            </w:tcBorders>
            <w:shd w:val="clear" w:color="auto" w:fill="auto"/>
          </w:tcPr>
          <w:p w:rsidR="00A44DD0" w:rsidRDefault="00A44DD0" w:rsidP="00F068FD">
            <w:pPr>
              <w:keepNext/>
              <w:spacing w:before="40" w:after="120" w:line="220" w:lineRule="exact"/>
            </w:pPr>
            <w:r>
              <w:t>00</w:t>
            </w:r>
          </w:p>
        </w:tc>
        <w:tc>
          <w:tcPr>
            <w:tcW w:w="3456" w:type="dxa"/>
            <w:tcBorders>
              <w:top w:val="single" w:sz="12" w:space="0" w:color="auto"/>
            </w:tcBorders>
            <w:shd w:val="clear" w:color="auto" w:fill="auto"/>
          </w:tcPr>
          <w:p w:rsidR="00A44DD0" w:rsidRDefault="00A44DD0" w:rsidP="00F068FD">
            <w:pPr>
              <w:keepNext/>
              <w:spacing w:before="40" w:after="120" w:line="220" w:lineRule="exact"/>
            </w:pPr>
            <w:r>
              <w:t>Code not used</w:t>
            </w:r>
          </w:p>
        </w:tc>
      </w:tr>
      <w:tr w:rsidR="00A44DD0" w:rsidTr="00F068FD">
        <w:tc>
          <w:tcPr>
            <w:tcW w:w="2358" w:type="dxa"/>
            <w:shd w:val="clear" w:color="auto" w:fill="auto"/>
          </w:tcPr>
          <w:p w:rsidR="00A44DD0" w:rsidRDefault="00A44DD0" w:rsidP="00F068FD">
            <w:pPr>
              <w:keepNext/>
              <w:spacing w:before="40" w:after="120" w:line="220" w:lineRule="exact"/>
            </w:pPr>
            <w:r>
              <w:t>01</w:t>
            </w:r>
          </w:p>
        </w:tc>
        <w:tc>
          <w:tcPr>
            <w:tcW w:w="3456" w:type="dxa"/>
            <w:shd w:val="clear" w:color="auto" w:fill="auto"/>
          </w:tcPr>
          <w:p w:rsidR="00A44DD0" w:rsidRDefault="00A44DD0" w:rsidP="00F068FD">
            <w:pPr>
              <w:keepNext/>
              <w:spacing w:before="40" w:after="120" w:line="220" w:lineRule="exact"/>
            </w:pPr>
            <w:r>
              <w:t>Full carcass</w:t>
            </w:r>
          </w:p>
        </w:tc>
      </w:tr>
      <w:tr w:rsidR="00A44DD0" w:rsidTr="00F068FD">
        <w:tc>
          <w:tcPr>
            <w:tcW w:w="2358" w:type="dxa"/>
            <w:shd w:val="clear" w:color="auto" w:fill="auto"/>
          </w:tcPr>
          <w:p w:rsidR="00A44DD0" w:rsidRDefault="00A44DD0" w:rsidP="00F068FD">
            <w:pPr>
              <w:keepNext/>
              <w:spacing w:before="40" w:after="120" w:line="220" w:lineRule="exact"/>
            </w:pPr>
            <w:r>
              <w:t>02</w:t>
            </w:r>
          </w:p>
        </w:tc>
        <w:tc>
          <w:tcPr>
            <w:tcW w:w="3456" w:type="dxa"/>
            <w:shd w:val="clear" w:color="auto" w:fill="auto"/>
          </w:tcPr>
          <w:p w:rsidR="00A44DD0" w:rsidRDefault="00A44DD0" w:rsidP="00F068FD">
            <w:pPr>
              <w:keepNext/>
              <w:spacing w:before="40" w:after="120" w:line="220" w:lineRule="exact"/>
            </w:pPr>
            <w:r>
              <w:t>Whole muscle parts</w:t>
            </w:r>
          </w:p>
        </w:tc>
      </w:tr>
      <w:tr w:rsidR="00A44DD0" w:rsidTr="00F068FD">
        <w:tc>
          <w:tcPr>
            <w:tcW w:w="2358" w:type="dxa"/>
            <w:shd w:val="clear" w:color="auto" w:fill="auto"/>
          </w:tcPr>
          <w:p w:rsidR="00A44DD0" w:rsidRDefault="00A44DD0" w:rsidP="00F068FD">
            <w:pPr>
              <w:keepNext/>
              <w:spacing w:before="40" w:after="120" w:line="220" w:lineRule="exact"/>
            </w:pPr>
            <w:r>
              <w:t>03</w:t>
            </w:r>
          </w:p>
        </w:tc>
        <w:tc>
          <w:tcPr>
            <w:tcW w:w="3456" w:type="dxa"/>
            <w:shd w:val="clear" w:color="auto" w:fill="auto"/>
          </w:tcPr>
          <w:p w:rsidR="00A44DD0" w:rsidRDefault="00A44DD0" w:rsidP="00F068FD">
            <w:pPr>
              <w:keepNext/>
              <w:spacing w:before="40" w:after="120" w:line="220" w:lineRule="exact"/>
            </w:pPr>
            <w:r>
              <w:t>Whole muscle cuts</w:t>
            </w:r>
          </w:p>
        </w:tc>
      </w:tr>
      <w:tr w:rsidR="00A44DD0" w:rsidTr="00F068FD">
        <w:tc>
          <w:tcPr>
            <w:tcW w:w="2358" w:type="dxa"/>
            <w:shd w:val="clear" w:color="auto" w:fill="auto"/>
          </w:tcPr>
          <w:p w:rsidR="00A44DD0" w:rsidRDefault="00A44DD0" w:rsidP="00F068FD">
            <w:pPr>
              <w:keepNext/>
              <w:spacing w:before="40" w:after="120" w:line="220" w:lineRule="exact"/>
            </w:pPr>
            <w:r>
              <w:t>04</w:t>
            </w:r>
          </w:p>
        </w:tc>
        <w:tc>
          <w:tcPr>
            <w:tcW w:w="3456" w:type="dxa"/>
            <w:shd w:val="clear" w:color="auto" w:fill="auto"/>
          </w:tcPr>
          <w:p w:rsidR="00A44DD0" w:rsidRDefault="00A44DD0" w:rsidP="00F068FD">
            <w:pPr>
              <w:keepNext/>
              <w:spacing w:before="40" w:after="120" w:line="220" w:lineRule="exact"/>
            </w:pPr>
            <w:r>
              <w:t>Chopped and formed meat</w:t>
            </w:r>
          </w:p>
        </w:tc>
      </w:tr>
      <w:tr w:rsidR="00A44DD0" w:rsidTr="00F068FD">
        <w:tc>
          <w:tcPr>
            <w:tcW w:w="2358" w:type="dxa"/>
            <w:shd w:val="clear" w:color="auto" w:fill="auto"/>
          </w:tcPr>
          <w:p w:rsidR="00A44DD0" w:rsidRDefault="00A44DD0" w:rsidP="00F068FD">
            <w:pPr>
              <w:keepNext/>
              <w:spacing w:before="40" w:after="120" w:line="220" w:lineRule="exact"/>
            </w:pPr>
            <w:r>
              <w:t>05</w:t>
            </w:r>
          </w:p>
        </w:tc>
        <w:tc>
          <w:tcPr>
            <w:tcW w:w="3456" w:type="dxa"/>
            <w:shd w:val="clear" w:color="auto" w:fill="auto"/>
          </w:tcPr>
          <w:p w:rsidR="00A44DD0" w:rsidRDefault="00A44DD0" w:rsidP="00F068FD">
            <w:pPr>
              <w:keepNext/>
              <w:spacing w:before="40" w:after="120" w:line="220" w:lineRule="exact"/>
            </w:pPr>
            <w:r>
              <w:t>Mixture of raw materials with MSM</w:t>
            </w:r>
          </w:p>
        </w:tc>
      </w:tr>
      <w:tr w:rsidR="00A44DD0" w:rsidTr="00F068FD">
        <w:tc>
          <w:tcPr>
            <w:tcW w:w="2358" w:type="dxa"/>
            <w:shd w:val="clear" w:color="auto" w:fill="auto"/>
          </w:tcPr>
          <w:p w:rsidR="00A44DD0" w:rsidRDefault="00A44DD0" w:rsidP="00F068FD">
            <w:pPr>
              <w:keepNext/>
              <w:spacing w:before="40" w:after="120" w:line="220" w:lineRule="exact"/>
            </w:pPr>
            <w:r>
              <w:t>06</w:t>
            </w:r>
          </w:p>
          <w:p w:rsidR="00A44DD0" w:rsidRDefault="00A44DD0" w:rsidP="00F068FD">
            <w:pPr>
              <w:keepNext/>
              <w:spacing w:before="40" w:after="120" w:line="220" w:lineRule="exact"/>
            </w:pPr>
            <w:r>
              <w:t>07</w:t>
            </w:r>
          </w:p>
        </w:tc>
        <w:tc>
          <w:tcPr>
            <w:tcW w:w="3456" w:type="dxa"/>
            <w:shd w:val="clear" w:color="auto" w:fill="auto"/>
          </w:tcPr>
          <w:p w:rsidR="00A44DD0" w:rsidRDefault="00A44DD0" w:rsidP="00F068FD">
            <w:pPr>
              <w:keepNext/>
              <w:spacing w:before="40" w:after="120" w:line="220" w:lineRule="exact"/>
            </w:pPr>
            <w:r w:rsidRPr="00036543">
              <w:t xml:space="preserve">Mixture of raw materials </w:t>
            </w:r>
            <w:r>
              <w:t>without MSM</w:t>
            </w:r>
          </w:p>
          <w:p w:rsidR="00A44DD0" w:rsidRDefault="00A44DD0" w:rsidP="00F068FD">
            <w:pPr>
              <w:keepNext/>
              <w:spacing w:before="40" w:after="120" w:line="220" w:lineRule="exact"/>
            </w:pPr>
            <w:r>
              <w:t>MSM</w:t>
            </w:r>
          </w:p>
        </w:tc>
      </w:tr>
      <w:tr w:rsidR="00A44DD0" w:rsidTr="00F068FD">
        <w:tc>
          <w:tcPr>
            <w:tcW w:w="2358" w:type="dxa"/>
            <w:shd w:val="clear" w:color="auto" w:fill="auto"/>
          </w:tcPr>
          <w:p w:rsidR="00A44DD0" w:rsidRDefault="00A44DD0" w:rsidP="00F068FD">
            <w:pPr>
              <w:spacing w:before="40" w:after="120" w:line="220" w:lineRule="exact"/>
            </w:pPr>
            <w:r>
              <w:t>08</w:t>
            </w:r>
          </w:p>
        </w:tc>
        <w:tc>
          <w:tcPr>
            <w:tcW w:w="3456" w:type="dxa"/>
            <w:shd w:val="clear" w:color="auto" w:fill="auto"/>
          </w:tcPr>
          <w:p w:rsidR="00A44DD0" w:rsidRDefault="00A44DD0" w:rsidP="00F068FD">
            <w:pPr>
              <w:keepNext/>
              <w:spacing w:before="40" w:after="120" w:line="220" w:lineRule="exact"/>
            </w:pPr>
            <w:r>
              <w:t>Trimmings</w:t>
            </w:r>
          </w:p>
        </w:tc>
      </w:tr>
      <w:tr w:rsidR="00A44DD0" w:rsidTr="00F068FD">
        <w:tc>
          <w:tcPr>
            <w:tcW w:w="2358" w:type="dxa"/>
            <w:tcBorders>
              <w:bottom w:val="single" w:sz="12" w:space="0" w:color="auto"/>
            </w:tcBorders>
            <w:shd w:val="clear" w:color="auto" w:fill="auto"/>
          </w:tcPr>
          <w:p w:rsidR="00A44DD0" w:rsidRDefault="00A44DD0" w:rsidP="00F068FD">
            <w:pPr>
              <w:spacing w:before="40" w:after="120" w:line="220" w:lineRule="exact"/>
            </w:pPr>
            <w:r>
              <w:t>09</w:t>
            </w:r>
          </w:p>
        </w:tc>
        <w:tc>
          <w:tcPr>
            <w:tcW w:w="3456" w:type="dxa"/>
            <w:tcBorders>
              <w:bottom w:val="single" w:sz="12" w:space="0" w:color="auto"/>
            </w:tcBorders>
            <w:shd w:val="clear" w:color="auto" w:fill="auto"/>
          </w:tcPr>
          <w:p w:rsidR="00A44DD0" w:rsidRDefault="00A44DD0" w:rsidP="00F068FD">
            <w:pPr>
              <w:keepNext/>
              <w:spacing w:before="40" w:after="120" w:line="220" w:lineRule="exact"/>
            </w:pPr>
            <w:r>
              <w:t>Code not used</w:t>
            </w:r>
          </w:p>
        </w:tc>
      </w:tr>
    </w:tbl>
    <w:p w:rsidR="00A44DD0" w:rsidRPr="003C57D6" w:rsidRDefault="00A44DD0" w:rsidP="00A44DD0">
      <w:pPr>
        <w:pStyle w:val="H1G"/>
      </w:pPr>
      <w:bookmarkStart w:id="44" w:name="_Toc162608918"/>
      <w:bookmarkStart w:id="45" w:name="_Toc164146085"/>
      <w:bookmarkStart w:id="46" w:name="_Toc191103947"/>
      <w:bookmarkEnd w:id="41"/>
      <w:bookmarkEnd w:id="42"/>
      <w:bookmarkEnd w:id="43"/>
      <w:r>
        <w:lastRenderedPageBreak/>
        <w:tab/>
        <w:t>3</w:t>
      </w:r>
      <w:r w:rsidRPr="003C57D6">
        <w:t>.</w:t>
      </w:r>
      <w:r>
        <w:t>4</w:t>
      </w:r>
      <w:r w:rsidRPr="003C57D6">
        <w:tab/>
        <w:t xml:space="preserve">Production </w:t>
      </w:r>
      <w:bookmarkEnd w:id="44"/>
      <w:bookmarkEnd w:id="45"/>
      <w:bookmarkEnd w:id="46"/>
    </w:p>
    <w:p w:rsidR="00A44DD0" w:rsidRPr="003C57D6" w:rsidRDefault="00A44DD0" w:rsidP="00A44DD0">
      <w:pPr>
        <w:pStyle w:val="H23G"/>
        <w:tabs>
          <w:tab w:val="clear" w:pos="851"/>
        </w:tabs>
        <w:ind w:left="540"/>
      </w:pPr>
      <w:bookmarkStart w:id="47" w:name="_Toc162608919"/>
      <w:bookmarkStart w:id="48" w:name="_Toc164146086"/>
      <w:bookmarkStart w:id="49" w:name="_Toc191103948"/>
      <w:r w:rsidRPr="003C57D6">
        <w:tab/>
        <w:t>3.</w:t>
      </w:r>
      <w:r>
        <w:t>4</w:t>
      </w:r>
      <w:r w:rsidRPr="003C57D6">
        <w:t>.1</w:t>
      </w:r>
      <w:r w:rsidRPr="003C57D6">
        <w:tab/>
        <w:t>Traceability</w:t>
      </w:r>
      <w:bookmarkEnd w:id="47"/>
      <w:bookmarkEnd w:id="48"/>
      <w:bookmarkEnd w:id="49"/>
    </w:p>
    <w:p w:rsidR="00A44DD0" w:rsidRDefault="00A44DD0" w:rsidP="00A44DD0">
      <w:pPr>
        <w:pStyle w:val="SingleTxtG"/>
        <w:ind w:left="567" w:right="999"/>
      </w:pPr>
      <w:r w:rsidRPr="003C57D6">
        <w:t>The requirements concerning production history</w:t>
      </w:r>
      <w:r>
        <w:t>/origin</w:t>
      </w:r>
      <w:r w:rsidRPr="003C57D6">
        <w:t xml:space="preserve"> as specified by the purchaser </w:t>
      </w:r>
      <w:r>
        <w:t>must</w:t>
      </w:r>
      <w:r w:rsidRPr="003C57D6">
        <w:t xml:space="preserve"> </w:t>
      </w:r>
      <w:r>
        <w:t xml:space="preserve">have </w:t>
      </w:r>
      <w:r w:rsidRPr="003C57D6">
        <w:t>traceability systems in place. Traceability requires a verifiable method of identification of products or batches of products at all relevant stages of production. Traceability records must be able to substantiate the claims being made and the conformity of the procedures must be certified in accordance with the provisions concerning conformity assessment requirements of section 3.</w:t>
      </w:r>
      <w:r>
        <w:t>7</w:t>
      </w:r>
      <w:r w:rsidRPr="003C57D6">
        <w:t>.</w:t>
      </w:r>
      <w:bookmarkStart w:id="50" w:name="_Toc162608920"/>
      <w:bookmarkStart w:id="51" w:name="_Toc164146087"/>
      <w:bookmarkStart w:id="52" w:name="_Toc191103949"/>
    </w:p>
    <w:p w:rsidR="00A44DD0" w:rsidRDefault="00A44DD0" w:rsidP="00A44DD0">
      <w:pPr>
        <w:pStyle w:val="SingleTxtG"/>
        <w:ind w:left="567"/>
      </w:pPr>
      <w:r w:rsidRPr="00437F9C">
        <w:t>The purchaser requirements, found in the tables in this document should be negotiated before the acquisition of the processed poultry meat, including ready-to-cook preparations and ready-to-eat products.</w:t>
      </w:r>
    </w:p>
    <w:p w:rsidR="00A44DD0" w:rsidRPr="00472C85" w:rsidRDefault="00A44DD0" w:rsidP="00A44DD0">
      <w:pPr>
        <w:pStyle w:val="H23G"/>
      </w:pPr>
      <w:bookmarkStart w:id="53" w:name="_Toc162608926"/>
      <w:bookmarkStart w:id="54" w:name="_Toc164146093"/>
      <w:bookmarkStart w:id="55" w:name="_Toc191103955"/>
      <w:bookmarkEnd w:id="50"/>
      <w:bookmarkEnd w:id="51"/>
      <w:bookmarkEnd w:id="52"/>
      <w:r>
        <w:tab/>
      </w:r>
      <w:r w:rsidRPr="00472C85">
        <w:t>3.</w:t>
      </w:r>
      <w:r>
        <w:t>4</w:t>
      </w:r>
      <w:r w:rsidRPr="00472C85">
        <w:t>.2</w:t>
      </w:r>
      <w:r w:rsidRPr="00472C85">
        <w:tab/>
        <w:t>Additional ingredients</w:t>
      </w:r>
    </w:p>
    <w:p w:rsidR="00A44DD0" w:rsidRDefault="00A44DD0" w:rsidP="00A44DD0">
      <w:pPr>
        <w:pStyle w:val="SingleTxtG"/>
        <w:ind w:left="567"/>
      </w:pPr>
      <w:r w:rsidRPr="00544D4D">
        <w:t xml:space="preserve">A buyer may stipulate specific additions, food ingredients, </w:t>
      </w:r>
      <w:proofErr w:type="gramStart"/>
      <w:r w:rsidRPr="00544D4D">
        <w:t>fillers</w:t>
      </w:r>
      <w:proofErr w:type="gramEnd"/>
      <w:r w:rsidRPr="00544D4D">
        <w:t xml:space="preserve"> (stuffing) for use in RTE and RTC products.  These products must meet with the importing country legislation, and would be an agreement between a buyer and seller.</w:t>
      </w:r>
      <w:r>
        <w:t xml:space="preserve">  In acknowledgement of the vast number of options available, the agreement between buyer and seller must be declared.</w:t>
      </w:r>
    </w:p>
    <w:tbl>
      <w:tblPr>
        <w:tblW w:w="6804" w:type="dxa"/>
        <w:tblInd w:w="1134" w:type="dxa"/>
        <w:tblCellMar>
          <w:left w:w="0" w:type="dxa"/>
          <w:right w:w="0" w:type="dxa"/>
        </w:tblCellMar>
        <w:tblLook w:val="04A0" w:firstRow="1" w:lastRow="0" w:firstColumn="1" w:lastColumn="0" w:noHBand="0" w:noVBand="1"/>
      </w:tblPr>
      <w:tblGrid>
        <w:gridCol w:w="2268"/>
        <w:gridCol w:w="4536"/>
      </w:tblGrid>
      <w:tr w:rsidR="00A44DD0" w:rsidRPr="00324909" w:rsidTr="00F068FD">
        <w:tc>
          <w:tcPr>
            <w:tcW w:w="2268" w:type="dxa"/>
            <w:tcBorders>
              <w:top w:val="single" w:sz="4" w:space="0" w:color="auto"/>
              <w:bottom w:val="single" w:sz="12" w:space="0" w:color="auto"/>
            </w:tcBorders>
            <w:shd w:val="clear" w:color="auto" w:fill="auto"/>
          </w:tcPr>
          <w:p w:rsidR="00A44DD0" w:rsidRDefault="00A44DD0" w:rsidP="00F068FD">
            <w:pPr>
              <w:keepNext/>
              <w:spacing w:before="40" w:after="120" w:line="220" w:lineRule="exact"/>
            </w:pPr>
            <w:r w:rsidRPr="008E49EE">
              <w:rPr>
                <w:i/>
                <w:sz w:val="16"/>
              </w:rPr>
              <w:t>Additional ingredients codes</w:t>
            </w:r>
          </w:p>
        </w:tc>
        <w:tc>
          <w:tcPr>
            <w:tcW w:w="4536" w:type="dxa"/>
            <w:tcBorders>
              <w:top w:val="single" w:sz="4" w:space="0" w:color="auto"/>
              <w:bottom w:val="single" w:sz="12" w:space="0" w:color="auto"/>
            </w:tcBorders>
            <w:shd w:val="clear" w:color="auto" w:fill="auto"/>
          </w:tcPr>
          <w:p w:rsidR="00A44DD0" w:rsidRDefault="00A44DD0" w:rsidP="00F068FD">
            <w:pPr>
              <w:keepNext/>
              <w:spacing w:before="40" w:after="120" w:line="220" w:lineRule="exact"/>
            </w:pPr>
            <w:r w:rsidRPr="008E49EE">
              <w:rPr>
                <w:i/>
                <w:sz w:val="16"/>
              </w:rPr>
              <w:t>Category/Description</w:t>
            </w:r>
          </w:p>
        </w:tc>
      </w:tr>
      <w:tr w:rsidR="00A44DD0" w:rsidRPr="00324909" w:rsidTr="00F068FD">
        <w:tc>
          <w:tcPr>
            <w:tcW w:w="2268" w:type="dxa"/>
            <w:tcBorders>
              <w:top w:val="single" w:sz="12" w:space="0" w:color="auto"/>
            </w:tcBorders>
            <w:shd w:val="clear" w:color="auto" w:fill="auto"/>
          </w:tcPr>
          <w:p w:rsidR="00A44DD0" w:rsidRPr="00324909" w:rsidRDefault="00A44DD0" w:rsidP="00F068FD">
            <w:pPr>
              <w:keepNext/>
              <w:spacing w:before="40" w:after="120" w:line="220" w:lineRule="exact"/>
            </w:pPr>
            <w:r>
              <w:t>00</w:t>
            </w:r>
          </w:p>
        </w:tc>
        <w:tc>
          <w:tcPr>
            <w:tcW w:w="4536" w:type="dxa"/>
            <w:tcBorders>
              <w:top w:val="single" w:sz="12" w:space="0" w:color="auto"/>
            </w:tcBorders>
            <w:shd w:val="clear" w:color="auto" w:fill="auto"/>
          </w:tcPr>
          <w:p w:rsidR="00A44DD0" w:rsidRPr="00324909" w:rsidRDefault="00A44DD0" w:rsidP="00F068FD">
            <w:pPr>
              <w:keepNext/>
              <w:spacing w:before="40" w:after="120" w:line="220" w:lineRule="exact"/>
            </w:pPr>
            <w:r>
              <w:t>Code not used</w:t>
            </w:r>
          </w:p>
        </w:tc>
      </w:tr>
      <w:tr w:rsidR="00A44DD0" w:rsidRPr="00324909" w:rsidTr="00F068FD">
        <w:trPr>
          <w:trHeight w:val="288"/>
        </w:trPr>
        <w:tc>
          <w:tcPr>
            <w:tcW w:w="2268" w:type="dxa"/>
            <w:shd w:val="clear" w:color="auto" w:fill="auto"/>
          </w:tcPr>
          <w:p w:rsidR="00A44DD0" w:rsidRPr="00324909" w:rsidRDefault="00A44DD0" w:rsidP="00F068FD">
            <w:pPr>
              <w:keepNext/>
              <w:spacing w:before="40" w:after="120" w:line="220" w:lineRule="exact"/>
            </w:pPr>
            <w:r>
              <w:t>01</w:t>
            </w:r>
          </w:p>
        </w:tc>
        <w:tc>
          <w:tcPr>
            <w:tcW w:w="4536" w:type="dxa"/>
            <w:shd w:val="clear" w:color="auto" w:fill="auto"/>
          </w:tcPr>
          <w:p w:rsidR="00A44DD0" w:rsidRPr="00324909" w:rsidRDefault="00A44DD0" w:rsidP="00F068FD">
            <w:pPr>
              <w:keepNext/>
              <w:spacing w:before="40" w:after="120" w:line="220" w:lineRule="exact"/>
            </w:pPr>
            <w:r>
              <w:t>Without any additional food ingredients</w:t>
            </w:r>
          </w:p>
        </w:tc>
      </w:tr>
      <w:tr w:rsidR="00A44DD0" w:rsidRPr="00324909" w:rsidTr="00F068FD">
        <w:trPr>
          <w:trHeight w:val="81"/>
        </w:trPr>
        <w:tc>
          <w:tcPr>
            <w:tcW w:w="2268" w:type="dxa"/>
            <w:shd w:val="clear" w:color="auto" w:fill="auto"/>
          </w:tcPr>
          <w:p w:rsidR="00A44DD0" w:rsidRPr="00324909" w:rsidRDefault="00A44DD0" w:rsidP="00F068FD">
            <w:pPr>
              <w:keepNext/>
              <w:spacing w:before="40" w:after="120" w:line="220" w:lineRule="exact"/>
            </w:pPr>
            <w:r w:rsidRPr="00F87528">
              <w:t>0</w:t>
            </w:r>
            <w:r>
              <w:t>2</w:t>
            </w:r>
            <w:r w:rsidRPr="00F87528">
              <w:t>-09</w:t>
            </w:r>
          </w:p>
        </w:tc>
        <w:tc>
          <w:tcPr>
            <w:tcW w:w="4536" w:type="dxa"/>
            <w:shd w:val="clear" w:color="auto" w:fill="auto"/>
          </w:tcPr>
          <w:p w:rsidR="00A44DD0" w:rsidRPr="00324909" w:rsidRDefault="00A44DD0" w:rsidP="00F068FD">
            <w:pPr>
              <w:keepNext/>
              <w:spacing w:before="40" w:after="120" w:line="220" w:lineRule="exact"/>
            </w:pPr>
            <w:r w:rsidRPr="00F87528">
              <w:t>Codes not used</w:t>
            </w:r>
          </w:p>
        </w:tc>
      </w:tr>
      <w:tr w:rsidR="00A44DD0" w:rsidRPr="00324909" w:rsidTr="00F068FD">
        <w:trPr>
          <w:trHeight w:val="66"/>
        </w:trPr>
        <w:tc>
          <w:tcPr>
            <w:tcW w:w="2268" w:type="dxa"/>
            <w:shd w:val="clear" w:color="auto" w:fill="auto"/>
          </w:tcPr>
          <w:p w:rsidR="00A44DD0" w:rsidRPr="00F87528" w:rsidRDefault="00A44DD0" w:rsidP="00F068FD">
            <w:pPr>
              <w:keepNext/>
              <w:spacing w:before="40" w:after="120" w:line="220" w:lineRule="exact"/>
            </w:pPr>
            <w:r w:rsidRPr="00324909">
              <w:t>10</w:t>
            </w:r>
          </w:p>
        </w:tc>
        <w:tc>
          <w:tcPr>
            <w:tcW w:w="4536" w:type="dxa"/>
            <w:shd w:val="clear" w:color="auto" w:fill="auto"/>
          </w:tcPr>
          <w:p w:rsidR="00A44DD0" w:rsidRDefault="00A44DD0" w:rsidP="00F068FD">
            <w:pPr>
              <w:keepNext/>
              <w:spacing w:before="40" w:after="120" w:line="220" w:lineRule="exact"/>
            </w:pPr>
            <w:r w:rsidRPr="00324909">
              <w:t>Food ingredients</w:t>
            </w:r>
          </w:p>
        </w:tc>
      </w:tr>
      <w:tr w:rsidR="00A44DD0" w:rsidRPr="00324909" w:rsidTr="00F068FD">
        <w:tc>
          <w:tcPr>
            <w:tcW w:w="2268" w:type="dxa"/>
            <w:shd w:val="clear" w:color="auto" w:fill="auto"/>
          </w:tcPr>
          <w:p w:rsidR="00A44DD0" w:rsidRPr="00324909" w:rsidRDefault="00A44DD0" w:rsidP="00F068FD">
            <w:pPr>
              <w:keepNext/>
              <w:spacing w:before="40" w:after="120" w:line="220" w:lineRule="exact"/>
            </w:pPr>
            <w:r w:rsidRPr="00324909">
              <w:t>11-19</w:t>
            </w:r>
          </w:p>
        </w:tc>
        <w:tc>
          <w:tcPr>
            <w:tcW w:w="4536" w:type="dxa"/>
            <w:shd w:val="clear" w:color="auto" w:fill="auto"/>
          </w:tcPr>
          <w:p w:rsidR="00A44DD0" w:rsidRPr="00324909" w:rsidRDefault="00A44DD0" w:rsidP="00F068FD">
            <w:pPr>
              <w:keepNext/>
              <w:spacing w:before="40" w:after="120" w:line="220" w:lineRule="exact"/>
            </w:pPr>
            <w:r w:rsidRPr="00324909">
              <w:t>Codes not used</w:t>
            </w:r>
          </w:p>
        </w:tc>
      </w:tr>
      <w:tr w:rsidR="00A44DD0" w:rsidRPr="00324909" w:rsidTr="00F068FD">
        <w:tc>
          <w:tcPr>
            <w:tcW w:w="2268" w:type="dxa"/>
            <w:shd w:val="clear" w:color="auto" w:fill="auto"/>
          </w:tcPr>
          <w:p w:rsidR="00A44DD0" w:rsidRPr="00324909" w:rsidRDefault="00A44DD0" w:rsidP="00F068FD">
            <w:pPr>
              <w:keepNext/>
              <w:spacing w:before="40" w:after="120" w:line="220" w:lineRule="exact"/>
            </w:pPr>
            <w:r w:rsidRPr="00324909">
              <w:t>20</w:t>
            </w:r>
          </w:p>
        </w:tc>
        <w:tc>
          <w:tcPr>
            <w:tcW w:w="4536" w:type="dxa"/>
            <w:shd w:val="clear" w:color="auto" w:fill="auto"/>
          </w:tcPr>
          <w:p w:rsidR="00A44DD0" w:rsidRPr="00324909" w:rsidRDefault="00A44DD0" w:rsidP="00F068FD">
            <w:pPr>
              <w:keepNext/>
              <w:spacing w:before="40" w:after="120" w:line="220" w:lineRule="exact"/>
            </w:pPr>
            <w:r w:rsidRPr="00324909">
              <w:t xml:space="preserve">Filler or </w:t>
            </w:r>
            <w:proofErr w:type="spellStart"/>
            <w:r>
              <w:t>s</w:t>
            </w:r>
            <w:r w:rsidRPr="00324909">
              <w:t>tuffings</w:t>
            </w:r>
            <w:proofErr w:type="spellEnd"/>
          </w:p>
        </w:tc>
      </w:tr>
      <w:tr w:rsidR="00A44DD0" w:rsidRPr="00324909" w:rsidTr="00F068FD">
        <w:tc>
          <w:tcPr>
            <w:tcW w:w="2268" w:type="dxa"/>
            <w:shd w:val="clear" w:color="auto" w:fill="auto"/>
          </w:tcPr>
          <w:p w:rsidR="00A44DD0" w:rsidRPr="00324909" w:rsidRDefault="00A44DD0" w:rsidP="00F068FD">
            <w:pPr>
              <w:keepNext/>
              <w:spacing w:before="40" w:after="120" w:line="220" w:lineRule="exact"/>
            </w:pPr>
            <w:r w:rsidRPr="00324909">
              <w:t>21-29</w:t>
            </w:r>
          </w:p>
        </w:tc>
        <w:tc>
          <w:tcPr>
            <w:tcW w:w="4536" w:type="dxa"/>
            <w:shd w:val="clear" w:color="auto" w:fill="auto"/>
          </w:tcPr>
          <w:p w:rsidR="00A44DD0" w:rsidRPr="00324909" w:rsidRDefault="00A44DD0" w:rsidP="00F068FD">
            <w:pPr>
              <w:keepNext/>
              <w:spacing w:before="40" w:after="120" w:line="220" w:lineRule="exact"/>
            </w:pPr>
            <w:r w:rsidRPr="00324909">
              <w:t>Codes not used</w:t>
            </w:r>
          </w:p>
        </w:tc>
      </w:tr>
      <w:tr w:rsidR="00A44DD0" w:rsidRPr="00324909" w:rsidTr="00F068FD">
        <w:tc>
          <w:tcPr>
            <w:tcW w:w="2268" w:type="dxa"/>
            <w:shd w:val="clear" w:color="auto" w:fill="auto"/>
          </w:tcPr>
          <w:p w:rsidR="00A44DD0" w:rsidRPr="00324909" w:rsidRDefault="00A44DD0" w:rsidP="00F068FD">
            <w:pPr>
              <w:keepNext/>
              <w:spacing w:before="40" w:after="120" w:line="220" w:lineRule="exact"/>
            </w:pPr>
            <w:r w:rsidRPr="00324909">
              <w:t>30</w:t>
            </w:r>
          </w:p>
        </w:tc>
        <w:tc>
          <w:tcPr>
            <w:tcW w:w="4536" w:type="dxa"/>
            <w:shd w:val="clear" w:color="auto" w:fill="auto"/>
          </w:tcPr>
          <w:p w:rsidR="00A44DD0" w:rsidRPr="00324909" w:rsidRDefault="00A44DD0" w:rsidP="00F068FD">
            <w:pPr>
              <w:keepNext/>
              <w:spacing w:before="40" w:after="120" w:line="220" w:lineRule="exact"/>
            </w:pPr>
            <w:r>
              <w:t>F</w:t>
            </w:r>
            <w:r w:rsidRPr="00324909">
              <w:t>ood ingredient(s), filler(s), stuffing(s)</w:t>
            </w:r>
          </w:p>
        </w:tc>
      </w:tr>
      <w:tr w:rsidR="00A44DD0" w:rsidRPr="00324909" w:rsidTr="00F068FD">
        <w:tc>
          <w:tcPr>
            <w:tcW w:w="2268" w:type="dxa"/>
            <w:tcBorders>
              <w:bottom w:val="single" w:sz="4" w:space="0" w:color="auto"/>
            </w:tcBorders>
            <w:shd w:val="clear" w:color="auto" w:fill="auto"/>
          </w:tcPr>
          <w:p w:rsidR="00A44DD0" w:rsidRPr="00324909" w:rsidRDefault="00A44DD0" w:rsidP="00F068FD">
            <w:pPr>
              <w:keepNext/>
              <w:spacing w:before="40" w:after="120" w:line="220" w:lineRule="exact"/>
            </w:pPr>
            <w:r>
              <w:t>31-100</w:t>
            </w:r>
          </w:p>
        </w:tc>
        <w:tc>
          <w:tcPr>
            <w:tcW w:w="4536" w:type="dxa"/>
            <w:tcBorders>
              <w:bottom w:val="single" w:sz="4" w:space="0" w:color="auto"/>
            </w:tcBorders>
            <w:shd w:val="clear" w:color="auto" w:fill="auto"/>
          </w:tcPr>
          <w:p w:rsidR="00A44DD0" w:rsidRPr="00324909" w:rsidRDefault="00A44DD0" w:rsidP="00F068FD">
            <w:pPr>
              <w:keepNext/>
              <w:spacing w:before="40" w:after="120" w:line="220" w:lineRule="exact"/>
            </w:pPr>
            <w:r w:rsidRPr="00324909" w:rsidDel="006014E5">
              <w:t>Codes not used</w:t>
            </w:r>
          </w:p>
        </w:tc>
      </w:tr>
    </w:tbl>
    <w:p w:rsidR="00A44DD0" w:rsidRDefault="00A44DD0" w:rsidP="00A44DD0">
      <w:pPr>
        <w:pStyle w:val="H23G"/>
        <w:keepLines w:val="0"/>
        <w:tabs>
          <w:tab w:val="left" w:pos="540"/>
        </w:tabs>
        <w:ind w:left="540"/>
      </w:pPr>
      <w:r>
        <w:tab/>
        <w:t>3.4.3</w:t>
      </w:r>
      <w:r>
        <w:tab/>
        <w:t xml:space="preserve">Meat Preparations </w:t>
      </w:r>
    </w:p>
    <w:p w:rsidR="00A44DD0" w:rsidRPr="00022272" w:rsidRDefault="00A44DD0" w:rsidP="00A44DD0">
      <w:pPr>
        <w:pStyle w:val="SingleTxtG"/>
      </w:pPr>
      <w:r w:rsidRPr="00022272">
        <w:t xml:space="preserve">A buyer may specify the type(s) of preparations for their products including </w:t>
      </w:r>
      <w:proofErr w:type="spellStart"/>
      <w:r w:rsidRPr="00022272">
        <w:t>marination</w:t>
      </w:r>
      <w:proofErr w:type="spellEnd"/>
      <w:r w:rsidRPr="00022272">
        <w:t>, pre-dust and batter and breading</w:t>
      </w:r>
    </w:p>
    <w:tbl>
      <w:tblPr>
        <w:tblW w:w="0" w:type="auto"/>
        <w:tblInd w:w="1134" w:type="dxa"/>
        <w:tblCellMar>
          <w:left w:w="0" w:type="dxa"/>
          <w:right w:w="0" w:type="dxa"/>
        </w:tblCellMar>
        <w:tblLook w:val="04A0" w:firstRow="1" w:lastRow="0" w:firstColumn="1" w:lastColumn="0" w:noHBand="0" w:noVBand="1"/>
      </w:tblPr>
      <w:tblGrid>
        <w:gridCol w:w="2268"/>
        <w:gridCol w:w="2835"/>
      </w:tblGrid>
      <w:tr w:rsidR="00A44DD0" w:rsidTr="008D7408">
        <w:trPr>
          <w:tblHeader/>
        </w:trPr>
        <w:tc>
          <w:tcPr>
            <w:tcW w:w="2268" w:type="dxa"/>
            <w:tcBorders>
              <w:top w:val="single" w:sz="4" w:space="0" w:color="auto"/>
              <w:bottom w:val="single" w:sz="12" w:space="0" w:color="auto"/>
            </w:tcBorders>
            <w:shd w:val="clear" w:color="auto" w:fill="auto"/>
          </w:tcPr>
          <w:p w:rsidR="00A44DD0" w:rsidRPr="008E49EE" w:rsidRDefault="00A44DD0" w:rsidP="008D7408">
            <w:pPr>
              <w:suppressAutoHyphens w:val="0"/>
              <w:spacing w:before="80" w:after="80" w:line="200" w:lineRule="exact"/>
              <w:ind w:right="113"/>
              <w:rPr>
                <w:i/>
                <w:sz w:val="16"/>
              </w:rPr>
            </w:pPr>
            <w:r w:rsidRPr="008E49EE">
              <w:rPr>
                <w:i/>
                <w:sz w:val="16"/>
              </w:rPr>
              <w:t>Preparations codes</w:t>
            </w:r>
          </w:p>
        </w:tc>
        <w:tc>
          <w:tcPr>
            <w:tcW w:w="2835" w:type="dxa"/>
            <w:tcBorders>
              <w:top w:val="single" w:sz="4" w:space="0" w:color="auto"/>
              <w:bottom w:val="single" w:sz="12" w:space="0" w:color="auto"/>
            </w:tcBorders>
            <w:shd w:val="clear" w:color="auto" w:fill="auto"/>
          </w:tcPr>
          <w:p w:rsidR="00A44DD0" w:rsidRPr="008E49EE" w:rsidRDefault="00A44DD0" w:rsidP="008D7408">
            <w:pPr>
              <w:suppressAutoHyphens w:val="0"/>
              <w:spacing w:before="80" w:after="80" w:line="200" w:lineRule="exact"/>
              <w:ind w:right="113"/>
              <w:rPr>
                <w:i/>
                <w:sz w:val="16"/>
              </w:rPr>
            </w:pPr>
            <w:r w:rsidRPr="008E49EE">
              <w:rPr>
                <w:i/>
                <w:sz w:val="16"/>
              </w:rPr>
              <w:t>Category/Description</w:t>
            </w:r>
          </w:p>
        </w:tc>
      </w:tr>
      <w:tr w:rsidR="00A44DD0" w:rsidTr="00F068FD">
        <w:tc>
          <w:tcPr>
            <w:tcW w:w="2268" w:type="dxa"/>
            <w:tcBorders>
              <w:top w:val="single" w:sz="12" w:space="0" w:color="auto"/>
            </w:tcBorders>
            <w:shd w:val="clear" w:color="auto" w:fill="auto"/>
          </w:tcPr>
          <w:p w:rsidR="00A44DD0" w:rsidRDefault="00A44DD0" w:rsidP="008D7408">
            <w:pPr>
              <w:spacing w:before="40" w:after="120" w:line="220" w:lineRule="exact"/>
            </w:pPr>
            <w:r>
              <w:t>00</w:t>
            </w:r>
          </w:p>
        </w:tc>
        <w:tc>
          <w:tcPr>
            <w:tcW w:w="2835" w:type="dxa"/>
            <w:tcBorders>
              <w:top w:val="single" w:sz="12" w:space="0" w:color="auto"/>
            </w:tcBorders>
            <w:shd w:val="clear" w:color="auto" w:fill="auto"/>
          </w:tcPr>
          <w:p w:rsidR="00A44DD0" w:rsidRPr="006842FF" w:rsidRDefault="00A44DD0" w:rsidP="008D7408">
            <w:pPr>
              <w:spacing w:before="40" w:after="120" w:line="220" w:lineRule="exact"/>
            </w:pPr>
            <w:r w:rsidRPr="006842FF">
              <w:t>Code not used</w:t>
            </w:r>
          </w:p>
        </w:tc>
      </w:tr>
      <w:tr w:rsidR="00A44DD0" w:rsidTr="00F068FD">
        <w:tc>
          <w:tcPr>
            <w:tcW w:w="2268" w:type="dxa"/>
            <w:shd w:val="clear" w:color="auto" w:fill="auto"/>
          </w:tcPr>
          <w:p w:rsidR="00A44DD0" w:rsidRDefault="00A44DD0" w:rsidP="008D7408">
            <w:pPr>
              <w:spacing w:before="40" w:after="120" w:line="220" w:lineRule="exact"/>
            </w:pPr>
            <w:r>
              <w:t>01</w:t>
            </w:r>
          </w:p>
        </w:tc>
        <w:tc>
          <w:tcPr>
            <w:tcW w:w="2835" w:type="dxa"/>
            <w:shd w:val="clear" w:color="auto" w:fill="auto"/>
          </w:tcPr>
          <w:p w:rsidR="00A44DD0" w:rsidRPr="006842FF" w:rsidRDefault="00A44DD0" w:rsidP="008D7408">
            <w:pPr>
              <w:spacing w:before="40" w:after="120" w:line="220" w:lineRule="exact"/>
            </w:pPr>
            <w:r w:rsidRPr="006842FF">
              <w:t>No preparations</w:t>
            </w:r>
          </w:p>
        </w:tc>
      </w:tr>
      <w:tr w:rsidR="00A44DD0" w:rsidTr="00F068FD">
        <w:tc>
          <w:tcPr>
            <w:tcW w:w="2268" w:type="dxa"/>
            <w:shd w:val="clear" w:color="auto" w:fill="auto"/>
          </w:tcPr>
          <w:p w:rsidR="00A44DD0" w:rsidRDefault="00A44DD0" w:rsidP="008D7408">
            <w:pPr>
              <w:spacing w:before="40" w:after="120" w:line="220" w:lineRule="exact"/>
            </w:pPr>
            <w:r>
              <w:t>02</w:t>
            </w:r>
          </w:p>
        </w:tc>
        <w:tc>
          <w:tcPr>
            <w:tcW w:w="2835" w:type="dxa"/>
            <w:shd w:val="clear" w:color="auto" w:fill="auto"/>
          </w:tcPr>
          <w:p w:rsidR="00A44DD0" w:rsidRPr="006842FF" w:rsidRDefault="00A44DD0" w:rsidP="008D7408">
            <w:pPr>
              <w:spacing w:before="40" w:after="120" w:line="220" w:lineRule="exact"/>
            </w:pPr>
            <w:proofErr w:type="spellStart"/>
            <w:r w:rsidRPr="006842FF">
              <w:t>Marination</w:t>
            </w:r>
            <w:proofErr w:type="spellEnd"/>
          </w:p>
        </w:tc>
      </w:tr>
      <w:tr w:rsidR="00A44DD0" w:rsidTr="00F068FD">
        <w:tc>
          <w:tcPr>
            <w:tcW w:w="2268" w:type="dxa"/>
            <w:shd w:val="clear" w:color="auto" w:fill="auto"/>
          </w:tcPr>
          <w:p w:rsidR="00A44DD0" w:rsidRDefault="00A44DD0" w:rsidP="008D7408">
            <w:pPr>
              <w:spacing w:before="40" w:after="120" w:line="220" w:lineRule="exact"/>
            </w:pPr>
            <w:r>
              <w:t>03</w:t>
            </w:r>
          </w:p>
        </w:tc>
        <w:tc>
          <w:tcPr>
            <w:tcW w:w="2835" w:type="dxa"/>
            <w:shd w:val="clear" w:color="auto" w:fill="auto"/>
          </w:tcPr>
          <w:p w:rsidR="00A44DD0" w:rsidRPr="006842FF" w:rsidRDefault="00A44DD0" w:rsidP="008D7408">
            <w:pPr>
              <w:spacing w:before="40" w:after="120" w:line="220" w:lineRule="exact"/>
            </w:pPr>
            <w:r w:rsidRPr="006842FF">
              <w:t>Pre-dust</w:t>
            </w:r>
          </w:p>
        </w:tc>
      </w:tr>
      <w:tr w:rsidR="00A44DD0" w:rsidTr="00F068FD">
        <w:tc>
          <w:tcPr>
            <w:tcW w:w="2268" w:type="dxa"/>
            <w:shd w:val="clear" w:color="auto" w:fill="auto"/>
          </w:tcPr>
          <w:p w:rsidR="00A44DD0" w:rsidRDefault="00A44DD0" w:rsidP="008D7408">
            <w:pPr>
              <w:spacing w:before="40" w:after="120" w:line="220" w:lineRule="exact"/>
            </w:pPr>
            <w:r>
              <w:t>04</w:t>
            </w:r>
          </w:p>
        </w:tc>
        <w:tc>
          <w:tcPr>
            <w:tcW w:w="2835" w:type="dxa"/>
            <w:shd w:val="clear" w:color="auto" w:fill="auto"/>
          </w:tcPr>
          <w:p w:rsidR="00A44DD0" w:rsidRPr="006842FF" w:rsidRDefault="00A44DD0" w:rsidP="008D7408">
            <w:pPr>
              <w:spacing w:before="40" w:after="120" w:line="220" w:lineRule="exact"/>
            </w:pPr>
            <w:r w:rsidRPr="006842FF">
              <w:t>Batter</w:t>
            </w:r>
          </w:p>
        </w:tc>
      </w:tr>
      <w:tr w:rsidR="00A44DD0" w:rsidTr="00F068FD">
        <w:tc>
          <w:tcPr>
            <w:tcW w:w="2268" w:type="dxa"/>
            <w:shd w:val="clear" w:color="auto" w:fill="auto"/>
          </w:tcPr>
          <w:p w:rsidR="00A44DD0" w:rsidRDefault="00A44DD0" w:rsidP="008D7408">
            <w:pPr>
              <w:spacing w:before="40" w:after="120" w:line="220" w:lineRule="exact"/>
            </w:pPr>
            <w:r>
              <w:t>05</w:t>
            </w:r>
          </w:p>
        </w:tc>
        <w:tc>
          <w:tcPr>
            <w:tcW w:w="2835" w:type="dxa"/>
            <w:shd w:val="clear" w:color="auto" w:fill="auto"/>
          </w:tcPr>
          <w:p w:rsidR="00A44DD0" w:rsidRPr="006842FF" w:rsidRDefault="00A44DD0" w:rsidP="008D7408">
            <w:pPr>
              <w:spacing w:before="40" w:after="120" w:line="220" w:lineRule="exact"/>
            </w:pPr>
            <w:r w:rsidRPr="006842FF">
              <w:t>Breading</w:t>
            </w:r>
          </w:p>
        </w:tc>
      </w:tr>
      <w:tr w:rsidR="00A44DD0" w:rsidTr="00F068FD">
        <w:tc>
          <w:tcPr>
            <w:tcW w:w="2268" w:type="dxa"/>
            <w:shd w:val="clear" w:color="auto" w:fill="auto"/>
          </w:tcPr>
          <w:p w:rsidR="00A44DD0" w:rsidRDefault="00A44DD0" w:rsidP="008D7408">
            <w:pPr>
              <w:spacing w:before="40" w:after="120" w:line="220" w:lineRule="exact"/>
            </w:pPr>
            <w:r>
              <w:t>06</w:t>
            </w:r>
          </w:p>
        </w:tc>
        <w:tc>
          <w:tcPr>
            <w:tcW w:w="2835" w:type="dxa"/>
            <w:shd w:val="clear" w:color="auto" w:fill="auto"/>
          </w:tcPr>
          <w:p w:rsidR="00A44DD0" w:rsidRPr="006842FF" w:rsidRDefault="00A44DD0" w:rsidP="008D7408">
            <w:pPr>
              <w:spacing w:before="40" w:after="120" w:line="220" w:lineRule="exact"/>
            </w:pPr>
            <w:r w:rsidRPr="006842FF">
              <w:t>Pre-dust, batter and breading</w:t>
            </w:r>
          </w:p>
        </w:tc>
      </w:tr>
      <w:tr w:rsidR="00A44DD0" w:rsidTr="00F068FD">
        <w:tc>
          <w:tcPr>
            <w:tcW w:w="2268" w:type="dxa"/>
            <w:shd w:val="clear" w:color="auto" w:fill="auto"/>
          </w:tcPr>
          <w:p w:rsidR="00A44DD0" w:rsidRDefault="00A44DD0" w:rsidP="008D7408">
            <w:pPr>
              <w:spacing w:before="40" w:after="120" w:line="220" w:lineRule="exact"/>
            </w:pPr>
            <w:r>
              <w:lastRenderedPageBreak/>
              <w:t>07</w:t>
            </w:r>
          </w:p>
        </w:tc>
        <w:tc>
          <w:tcPr>
            <w:tcW w:w="2835" w:type="dxa"/>
            <w:shd w:val="clear" w:color="auto" w:fill="auto"/>
          </w:tcPr>
          <w:p w:rsidR="00A44DD0" w:rsidRPr="006842FF" w:rsidRDefault="00A44DD0" w:rsidP="008D7408">
            <w:pPr>
              <w:spacing w:before="40" w:after="120" w:line="220" w:lineRule="exact"/>
            </w:pPr>
            <w:r w:rsidRPr="006842FF">
              <w:t>Batter and breading</w:t>
            </w:r>
          </w:p>
        </w:tc>
      </w:tr>
      <w:tr w:rsidR="00A44DD0" w:rsidTr="00F068FD">
        <w:tc>
          <w:tcPr>
            <w:tcW w:w="2268" w:type="dxa"/>
            <w:tcBorders>
              <w:bottom w:val="single" w:sz="4" w:space="0" w:color="auto"/>
            </w:tcBorders>
            <w:shd w:val="clear" w:color="auto" w:fill="auto"/>
          </w:tcPr>
          <w:p w:rsidR="00A44DD0" w:rsidRDefault="00A44DD0" w:rsidP="008D7408">
            <w:pPr>
              <w:spacing w:before="40" w:after="120" w:line="220" w:lineRule="exact"/>
            </w:pPr>
            <w:r>
              <w:t>08-09</w:t>
            </w:r>
          </w:p>
        </w:tc>
        <w:tc>
          <w:tcPr>
            <w:tcW w:w="2835" w:type="dxa"/>
            <w:tcBorders>
              <w:bottom w:val="single" w:sz="4" w:space="0" w:color="auto"/>
            </w:tcBorders>
            <w:shd w:val="clear" w:color="auto" w:fill="auto"/>
          </w:tcPr>
          <w:p w:rsidR="00A44DD0" w:rsidRPr="006842FF" w:rsidRDefault="00A44DD0" w:rsidP="008D7408">
            <w:pPr>
              <w:spacing w:before="40" w:after="120" w:line="220" w:lineRule="exact"/>
            </w:pPr>
            <w:r w:rsidRPr="006842FF">
              <w:t>Code not used</w:t>
            </w:r>
          </w:p>
        </w:tc>
      </w:tr>
    </w:tbl>
    <w:p w:rsidR="00A44DD0" w:rsidRDefault="00A44DD0" w:rsidP="00A44DD0">
      <w:pPr>
        <w:pStyle w:val="H23G"/>
        <w:ind w:left="630"/>
      </w:pPr>
      <w:r>
        <w:tab/>
      </w:r>
      <w:r>
        <w:tab/>
        <w:t>3.4</w:t>
      </w:r>
      <w:r w:rsidRPr="00E80BF8">
        <w:t>.</w:t>
      </w:r>
      <w:r>
        <w:t>4</w:t>
      </w:r>
      <w:r w:rsidRPr="00E80BF8">
        <w:tab/>
      </w:r>
      <w:r w:rsidRPr="00544D4D">
        <w:t>Treatment</w:t>
      </w:r>
      <w:r>
        <w:t>s</w:t>
      </w:r>
    </w:p>
    <w:p w:rsidR="00A44DD0" w:rsidRDefault="00A44DD0" w:rsidP="00A44DD0">
      <w:pPr>
        <w:pStyle w:val="SingleTxtG"/>
        <w:ind w:left="629"/>
      </w:pPr>
      <w:r>
        <w:t>A buyer may specify the type or combination of treatments of the product.</w:t>
      </w:r>
    </w:p>
    <w:tbl>
      <w:tblPr>
        <w:tblW w:w="0" w:type="auto"/>
        <w:tblInd w:w="1140" w:type="dxa"/>
        <w:tblCellMar>
          <w:left w:w="0" w:type="dxa"/>
          <w:right w:w="0" w:type="dxa"/>
        </w:tblCellMar>
        <w:tblLook w:val="04A0" w:firstRow="1" w:lastRow="0" w:firstColumn="1" w:lastColumn="0" w:noHBand="0" w:noVBand="1"/>
      </w:tblPr>
      <w:tblGrid>
        <w:gridCol w:w="2268"/>
        <w:gridCol w:w="2835"/>
      </w:tblGrid>
      <w:tr w:rsidR="00A44DD0" w:rsidRPr="00FD0E32" w:rsidTr="00F068FD">
        <w:trPr>
          <w:cantSplit/>
        </w:trPr>
        <w:tc>
          <w:tcPr>
            <w:tcW w:w="2268" w:type="dxa"/>
            <w:tcBorders>
              <w:top w:val="single" w:sz="4" w:space="0" w:color="auto"/>
              <w:bottom w:val="single" w:sz="12" w:space="0" w:color="auto"/>
            </w:tcBorders>
            <w:shd w:val="clear" w:color="auto" w:fill="auto"/>
          </w:tcPr>
          <w:p w:rsidR="00A44DD0" w:rsidRPr="008E49EE" w:rsidRDefault="00A44DD0" w:rsidP="00F068FD">
            <w:pPr>
              <w:keepNext/>
              <w:suppressAutoHyphens w:val="0"/>
              <w:spacing w:before="80" w:after="80" w:line="200" w:lineRule="exact"/>
              <w:ind w:right="113"/>
              <w:rPr>
                <w:i/>
                <w:sz w:val="16"/>
              </w:rPr>
            </w:pPr>
            <w:r w:rsidRPr="008E49EE">
              <w:rPr>
                <w:i/>
                <w:sz w:val="16"/>
              </w:rPr>
              <w:t>Thermal codes</w:t>
            </w:r>
          </w:p>
        </w:tc>
        <w:tc>
          <w:tcPr>
            <w:tcW w:w="2835" w:type="dxa"/>
            <w:tcBorders>
              <w:top w:val="single" w:sz="4" w:space="0" w:color="auto"/>
              <w:bottom w:val="single" w:sz="12" w:space="0" w:color="auto"/>
            </w:tcBorders>
            <w:shd w:val="clear" w:color="auto" w:fill="auto"/>
          </w:tcPr>
          <w:p w:rsidR="00A44DD0" w:rsidRPr="008E49EE" w:rsidRDefault="00A44DD0" w:rsidP="00F068FD">
            <w:pPr>
              <w:keepNext/>
              <w:suppressAutoHyphens w:val="0"/>
              <w:spacing w:before="80" w:after="80" w:line="200" w:lineRule="exact"/>
              <w:ind w:right="113"/>
              <w:rPr>
                <w:i/>
                <w:sz w:val="16"/>
              </w:rPr>
            </w:pPr>
            <w:r w:rsidRPr="008E49EE">
              <w:rPr>
                <w:i/>
                <w:sz w:val="16"/>
              </w:rPr>
              <w:t>Category/Description</w:t>
            </w:r>
          </w:p>
        </w:tc>
      </w:tr>
      <w:tr w:rsidR="00A44DD0" w:rsidRPr="00FD0E32" w:rsidTr="00F068FD">
        <w:trPr>
          <w:cantSplit/>
        </w:trPr>
        <w:tc>
          <w:tcPr>
            <w:tcW w:w="2268" w:type="dxa"/>
            <w:shd w:val="clear" w:color="auto" w:fill="auto"/>
          </w:tcPr>
          <w:p w:rsidR="00A44DD0" w:rsidRDefault="00A44DD0" w:rsidP="00F068FD">
            <w:pPr>
              <w:keepNext/>
              <w:spacing w:before="40" w:after="120" w:line="220" w:lineRule="exact"/>
            </w:pPr>
            <w:r>
              <w:t>01</w:t>
            </w:r>
          </w:p>
        </w:tc>
        <w:tc>
          <w:tcPr>
            <w:tcW w:w="2835" w:type="dxa"/>
            <w:shd w:val="clear" w:color="auto" w:fill="auto"/>
          </w:tcPr>
          <w:p w:rsidR="00A44DD0" w:rsidRDefault="00A44DD0" w:rsidP="00F068FD">
            <w:pPr>
              <w:keepNext/>
              <w:spacing w:before="40" w:after="120" w:line="220" w:lineRule="exact"/>
            </w:pPr>
            <w:r>
              <w:t>Baking</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02-09</w:t>
            </w:r>
          </w:p>
        </w:tc>
        <w:tc>
          <w:tcPr>
            <w:tcW w:w="2835" w:type="dxa"/>
            <w:shd w:val="clear" w:color="auto" w:fill="auto"/>
          </w:tcPr>
          <w:p w:rsidR="00A44DD0" w:rsidRPr="00FD0E32" w:rsidRDefault="00A44DD0" w:rsidP="00F068FD">
            <w:pPr>
              <w:keepNext/>
              <w:spacing w:before="40" w:after="120" w:line="220" w:lineRule="exact"/>
            </w:pPr>
            <w:r>
              <w:t>Codes not used</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10</w:t>
            </w:r>
          </w:p>
        </w:tc>
        <w:tc>
          <w:tcPr>
            <w:tcW w:w="2835" w:type="dxa"/>
            <w:shd w:val="clear" w:color="auto" w:fill="auto"/>
          </w:tcPr>
          <w:p w:rsidR="00A44DD0" w:rsidRPr="00FD0E32" w:rsidRDefault="00A44DD0" w:rsidP="00F068FD">
            <w:pPr>
              <w:keepNext/>
              <w:spacing w:before="40" w:after="120" w:line="220" w:lineRule="exact"/>
            </w:pPr>
            <w:r>
              <w:t>Boiling</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11-19</w:t>
            </w:r>
          </w:p>
        </w:tc>
        <w:tc>
          <w:tcPr>
            <w:tcW w:w="2835" w:type="dxa"/>
            <w:shd w:val="clear" w:color="auto" w:fill="auto"/>
          </w:tcPr>
          <w:p w:rsidR="00A44DD0" w:rsidRPr="00FD0E32" w:rsidRDefault="00A44DD0" w:rsidP="00F068FD">
            <w:pPr>
              <w:keepNext/>
              <w:spacing w:before="40" w:after="120" w:line="220" w:lineRule="exact"/>
            </w:pPr>
            <w:r w:rsidRPr="00FD0E32">
              <w:t>Codes not used</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20</w:t>
            </w:r>
          </w:p>
        </w:tc>
        <w:tc>
          <w:tcPr>
            <w:tcW w:w="2835" w:type="dxa"/>
            <w:shd w:val="clear" w:color="auto" w:fill="auto"/>
          </w:tcPr>
          <w:p w:rsidR="00A44DD0" w:rsidRPr="00FD0E32" w:rsidRDefault="00A44DD0" w:rsidP="00F068FD">
            <w:pPr>
              <w:keepNext/>
              <w:spacing w:before="40" w:after="120" w:line="220" w:lineRule="exact"/>
            </w:pPr>
            <w:r w:rsidRPr="00FD0E32">
              <w:t>Brine</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2</w:t>
            </w:r>
            <w:r w:rsidRPr="00FD0E32">
              <w:t>1-</w:t>
            </w:r>
            <w:r>
              <w:t>2</w:t>
            </w:r>
            <w:r w:rsidRPr="00FD0E32">
              <w:t>9</w:t>
            </w:r>
          </w:p>
        </w:tc>
        <w:tc>
          <w:tcPr>
            <w:tcW w:w="2835" w:type="dxa"/>
            <w:shd w:val="clear" w:color="auto" w:fill="auto"/>
          </w:tcPr>
          <w:p w:rsidR="00A44DD0" w:rsidRPr="00FD0E32" w:rsidRDefault="00A44DD0" w:rsidP="00F068FD">
            <w:pPr>
              <w:keepNext/>
              <w:spacing w:before="40" w:after="120" w:line="220" w:lineRule="exact"/>
            </w:pPr>
            <w:r w:rsidRPr="00FD0E32">
              <w:t>Codes not used</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3</w:t>
            </w:r>
            <w:r w:rsidRPr="00FD0E32">
              <w:t>0</w:t>
            </w:r>
          </w:p>
        </w:tc>
        <w:tc>
          <w:tcPr>
            <w:tcW w:w="2835" w:type="dxa"/>
            <w:shd w:val="clear" w:color="auto" w:fill="auto"/>
          </w:tcPr>
          <w:p w:rsidR="00A44DD0" w:rsidRPr="00FD0E32" w:rsidRDefault="00A44DD0" w:rsidP="00F068FD">
            <w:pPr>
              <w:keepNext/>
              <w:spacing w:before="40" w:after="120" w:line="220" w:lineRule="exact"/>
            </w:pPr>
            <w:r w:rsidRPr="00FD0E32">
              <w:t>Curing</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3</w:t>
            </w:r>
            <w:r w:rsidRPr="00FD0E32">
              <w:t>1-</w:t>
            </w:r>
            <w:r>
              <w:t>3</w:t>
            </w:r>
            <w:r w:rsidRPr="00FD0E32">
              <w:t>9</w:t>
            </w:r>
          </w:p>
        </w:tc>
        <w:tc>
          <w:tcPr>
            <w:tcW w:w="2835" w:type="dxa"/>
            <w:shd w:val="clear" w:color="auto" w:fill="auto"/>
          </w:tcPr>
          <w:p w:rsidR="00A44DD0" w:rsidRPr="00FD0E32" w:rsidRDefault="00A44DD0" w:rsidP="00F068FD">
            <w:pPr>
              <w:keepNext/>
              <w:spacing w:before="40" w:after="120" w:line="220" w:lineRule="exact"/>
            </w:pPr>
            <w:r w:rsidRPr="00FD0E32">
              <w:t>Codes not used</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4</w:t>
            </w:r>
            <w:r w:rsidRPr="00FD0E32">
              <w:t>0</w:t>
            </w:r>
          </w:p>
        </w:tc>
        <w:tc>
          <w:tcPr>
            <w:tcW w:w="2835" w:type="dxa"/>
            <w:shd w:val="clear" w:color="auto" w:fill="auto"/>
          </w:tcPr>
          <w:p w:rsidR="00A44DD0" w:rsidRPr="00FD0E32" w:rsidRDefault="00A44DD0" w:rsidP="00F068FD">
            <w:pPr>
              <w:keepNext/>
              <w:spacing w:before="40" w:after="120" w:line="220" w:lineRule="exact"/>
            </w:pPr>
            <w:r w:rsidRPr="00FD0E32">
              <w:t>Frying</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4</w:t>
            </w:r>
            <w:r w:rsidRPr="00FD0E32">
              <w:t>1-</w:t>
            </w:r>
            <w:r>
              <w:t>4</w:t>
            </w:r>
            <w:r w:rsidRPr="00FD0E32">
              <w:t>9</w:t>
            </w:r>
          </w:p>
        </w:tc>
        <w:tc>
          <w:tcPr>
            <w:tcW w:w="2835" w:type="dxa"/>
            <w:shd w:val="clear" w:color="auto" w:fill="auto"/>
          </w:tcPr>
          <w:p w:rsidR="00A44DD0" w:rsidRPr="00FD0E32" w:rsidRDefault="00A44DD0" w:rsidP="00F068FD">
            <w:pPr>
              <w:keepNext/>
              <w:spacing w:before="40" w:after="120" w:line="220" w:lineRule="exact"/>
            </w:pPr>
            <w:r w:rsidRPr="00FD0E32">
              <w:t>Codes not used</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5</w:t>
            </w:r>
            <w:r w:rsidRPr="00FD0E32">
              <w:t>0</w:t>
            </w:r>
          </w:p>
        </w:tc>
        <w:tc>
          <w:tcPr>
            <w:tcW w:w="2835" w:type="dxa"/>
            <w:shd w:val="clear" w:color="auto" w:fill="auto"/>
          </w:tcPr>
          <w:p w:rsidR="00A44DD0" w:rsidRPr="00FD0E32" w:rsidRDefault="00A44DD0" w:rsidP="00F068FD">
            <w:pPr>
              <w:keepNext/>
              <w:spacing w:before="40" w:after="120" w:line="220" w:lineRule="exact"/>
            </w:pPr>
            <w:r w:rsidRPr="00FD0E32">
              <w:t>Roasting</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5</w:t>
            </w:r>
            <w:r w:rsidRPr="00FD0E32">
              <w:t>1-</w:t>
            </w:r>
            <w:r>
              <w:t>5</w:t>
            </w:r>
            <w:r w:rsidRPr="00FD0E32">
              <w:t>9</w:t>
            </w:r>
          </w:p>
        </w:tc>
        <w:tc>
          <w:tcPr>
            <w:tcW w:w="2835" w:type="dxa"/>
            <w:shd w:val="clear" w:color="auto" w:fill="auto"/>
          </w:tcPr>
          <w:p w:rsidR="00A44DD0" w:rsidRPr="00FD0E32" w:rsidRDefault="00A44DD0" w:rsidP="00F068FD">
            <w:pPr>
              <w:keepNext/>
              <w:spacing w:before="40" w:after="120" w:line="220" w:lineRule="exact"/>
            </w:pPr>
            <w:r w:rsidRPr="00FD0E32">
              <w:t>Codes not used</w:t>
            </w:r>
          </w:p>
        </w:tc>
      </w:tr>
      <w:tr w:rsidR="00A44DD0" w:rsidRPr="00FD0E32" w:rsidTr="00F068FD">
        <w:trPr>
          <w:cantSplit/>
        </w:trPr>
        <w:tc>
          <w:tcPr>
            <w:tcW w:w="2268" w:type="dxa"/>
            <w:shd w:val="clear" w:color="auto" w:fill="auto"/>
          </w:tcPr>
          <w:p w:rsidR="00A44DD0" w:rsidRDefault="00A44DD0" w:rsidP="00F068FD">
            <w:pPr>
              <w:keepNext/>
              <w:spacing w:before="40" w:after="120" w:line="220" w:lineRule="exact"/>
            </w:pPr>
            <w:r>
              <w:t>60</w:t>
            </w:r>
          </w:p>
        </w:tc>
        <w:tc>
          <w:tcPr>
            <w:tcW w:w="2835" w:type="dxa"/>
            <w:shd w:val="clear" w:color="auto" w:fill="auto"/>
          </w:tcPr>
          <w:p w:rsidR="00A44DD0" w:rsidRPr="00FD0E32" w:rsidRDefault="00A44DD0" w:rsidP="00F068FD">
            <w:pPr>
              <w:keepNext/>
              <w:spacing w:before="40" w:after="120" w:line="220" w:lineRule="exact"/>
            </w:pPr>
            <w:r w:rsidRPr="00FD0E32">
              <w:t>Smoking</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61-69</w:t>
            </w:r>
          </w:p>
        </w:tc>
        <w:tc>
          <w:tcPr>
            <w:tcW w:w="2835" w:type="dxa"/>
            <w:shd w:val="clear" w:color="auto" w:fill="auto"/>
          </w:tcPr>
          <w:p w:rsidR="00A44DD0" w:rsidRPr="00FD0E32" w:rsidRDefault="00A44DD0" w:rsidP="00F068FD">
            <w:pPr>
              <w:keepNext/>
              <w:spacing w:before="40" w:after="120" w:line="220" w:lineRule="exact"/>
            </w:pPr>
            <w:r>
              <w:t>Codes not used</w:t>
            </w:r>
          </w:p>
        </w:tc>
      </w:tr>
      <w:tr w:rsidR="00A44DD0" w:rsidRPr="00FD0E32" w:rsidTr="00F068FD">
        <w:trPr>
          <w:cantSplit/>
        </w:trPr>
        <w:tc>
          <w:tcPr>
            <w:tcW w:w="2268" w:type="dxa"/>
            <w:shd w:val="clear" w:color="auto" w:fill="auto"/>
          </w:tcPr>
          <w:p w:rsidR="00A44DD0" w:rsidRPr="00FD0E32" w:rsidRDefault="00A44DD0" w:rsidP="00F068FD">
            <w:pPr>
              <w:keepNext/>
              <w:spacing w:before="40" w:after="120" w:line="220" w:lineRule="exact"/>
            </w:pPr>
            <w:r>
              <w:t>70</w:t>
            </w:r>
          </w:p>
        </w:tc>
        <w:tc>
          <w:tcPr>
            <w:tcW w:w="2835" w:type="dxa"/>
            <w:shd w:val="clear" w:color="auto" w:fill="auto"/>
          </w:tcPr>
          <w:p w:rsidR="00A44DD0" w:rsidRPr="00FD0E32" w:rsidRDefault="00A44DD0" w:rsidP="00F068FD">
            <w:pPr>
              <w:keepNext/>
              <w:spacing w:before="40" w:after="120" w:line="220" w:lineRule="exact"/>
            </w:pPr>
            <w:r>
              <w:t>Dry cured</w:t>
            </w:r>
          </w:p>
        </w:tc>
      </w:tr>
      <w:tr w:rsidR="00A44DD0" w:rsidRPr="00FD0E32" w:rsidTr="00F068FD">
        <w:trPr>
          <w:cantSplit/>
        </w:trPr>
        <w:tc>
          <w:tcPr>
            <w:tcW w:w="2268" w:type="dxa"/>
            <w:tcBorders>
              <w:bottom w:val="single" w:sz="12" w:space="0" w:color="auto"/>
            </w:tcBorders>
            <w:shd w:val="clear" w:color="auto" w:fill="auto"/>
          </w:tcPr>
          <w:p w:rsidR="00A44DD0" w:rsidRPr="00FD0E32" w:rsidRDefault="00A44DD0" w:rsidP="00F068FD">
            <w:pPr>
              <w:keepNext/>
              <w:tabs>
                <w:tab w:val="left" w:pos="945"/>
              </w:tabs>
              <w:spacing w:before="40" w:after="120" w:line="220" w:lineRule="exact"/>
            </w:pPr>
            <w:r>
              <w:t>71</w:t>
            </w:r>
            <w:r w:rsidRPr="00FD0E32">
              <w:t>-99</w:t>
            </w:r>
          </w:p>
        </w:tc>
        <w:tc>
          <w:tcPr>
            <w:tcW w:w="2835" w:type="dxa"/>
            <w:tcBorders>
              <w:bottom w:val="single" w:sz="12" w:space="0" w:color="auto"/>
            </w:tcBorders>
            <w:shd w:val="clear" w:color="auto" w:fill="auto"/>
          </w:tcPr>
          <w:p w:rsidR="00A44DD0" w:rsidRPr="00FD0E32" w:rsidRDefault="00A44DD0" w:rsidP="00F068FD">
            <w:pPr>
              <w:keepNext/>
              <w:spacing w:before="40" w:after="120" w:line="220" w:lineRule="exact"/>
            </w:pPr>
            <w:r w:rsidRPr="00FD0E32">
              <w:t>Codes not used</w:t>
            </w:r>
          </w:p>
        </w:tc>
      </w:tr>
    </w:tbl>
    <w:p w:rsidR="00A44DD0" w:rsidRPr="00703220" w:rsidRDefault="00A44DD0" w:rsidP="00A44DD0">
      <w:pPr>
        <w:pStyle w:val="H23G"/>
      </w:pPr>
      <w:r>
        <w:tab/>
        <w:t>3.4.5</w:t>
      </w:r>
      <w:r w:rsidRPr="00703220">
        <w:t xml:space="preserve"> </w:t>
      </w:r>
      <w:r>
        <w:tab/>
      </w:r>
      <w:r w:rsidRPr="00703220">
        <w:t>Post-processing refrigeration</w:t>
      </w:r>
    </w:p>
    <w:p w:rsidR="00A44DD0" w:rsidRPr="003C57D6" w:rsidRDefault="00A44DD0" w:rsidP="00A44DD0">
      <w:pPr>
        <w:pStyle w:val="SingleTxtG"/>
      </w:pP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may be presented chilled, chilled with ice packed in the container, chilled with dry ice packed in the container, lightly frozen, frozen, deep frozen, individually (quick</w:t>
      </w:r>
      <w:r w:rsidRPr="003C57D6">
        <w:rPr>
          <w:rStyle w:val="FootnoteReference"/>
        </w:rPr>
        <w:footnoteReference w:id="9"/>
      </w:r>
      <w:r w:rsidRPr="003C57D6">
        <w:t>) deep frozen without ice glazing, or individually (quick</w:t>
      </w:r>
      <w:r w:rsidRPr="003C57D6">
        <w:rPr>
          <w:sz w:val="18"/>
          <w:szCs w:val="18"/>
          <w:vertAlign w:val="superscript"/>
        </w:rPr>
        <w:t>5</w:t>
      </w:r>
      <w:r w:rsidRPr="003C57D6">
        <w:t>) deep frozen with ice glazing.  Not all categories may be used by all regions.  Depending on refrigeration method used, tolerances for product weight are to be agreed between the buyer and seller. It is the responsibility of the operator to ensure that ambient temperatures are such throughout the supply chain as to ensure uniform internal product temperatures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701"/>
        <w:gridCol w:w="3968"/>
      </w:tblGrid>
      <w:tr w:rsidR="00A44DD0" w:rsidRPr="003C57D6" w:rsidTr="00F068FD">
        <w:trPr>
          <w:cantSplit/>
          <w:tblHeader/>
        </w:trPr>
        <w:tc>
          <w:tcPr>
            <w:tcW w:w="1701" w:type="dxa"/>
            <w:tcBorders>
              <w:top w:val="single" w:sz="4" w:space="0" w:color="auto"/>
              <w:bottom w:val="single" w:sz="12" w:space="0" w:color="auto"/>
            </w:tcBorders>
            <w:vAlign w:val="bottom"/>
          </w:tcPr>
          <w:p w:rsidR="00A44DD0" w:rsidRPr="003C57D6" w:rsidRDefault="00A44DD0" w:rsidP="00F068FD">
            <w:pPr>
              <w:keepNext/>
              <w:suppressAutoHyphens w:val="0"/>
              <w:spacing w:before="80" w:after="80" w:line="200" w:lineRule="exact"/>
              <w:ind w:right="113"/>
              <w:rPr>
                <w:i/>
                <w:sz w:val="16"/>
              </w:rPr>
            </w:pPr>
            <w:r w:rsidRPr="003C57D6">
              <w:rPr>
                <w:i/>
                <w:sz w:val="16"/>
              </w:rPr>
              <w:lastRenderedPageBreak/>
              <w:t xml:space="preserve">Refrigeration code </w:t>
            </w:r>
            <w:r w:rsidRPr="003C57D6">
              <w:rPr>
                <w:i/>
                <w:sz w:val="16"/>
              </w:rPr>
              <w:br/>
              <w:t>(data field 4)</w:t>
            </w:r>
          </w:p>
        </w:tc>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Category</w:t>
            </w:r>
          </w:p>
        </w:tc>
        <w:tc>
          <w:tcPr>
            <w:tcW w:w="3969" w:type="dxa"/>
            <w:tcBorders>
              <w:top w:val="single" w:sz="4" w:space="0" w:color="auto"/>
              <w:bottom w:val="single" w:sz="12" w:space="0" w:color="auto"/>
            </w:tcBorders>
            <w:vAlign w:val="bottom"/>
          </w:tcPr>
          <w:p w:rsidR="00A44DD0" w:rsidRPr="00CC375F" w:rsidRDefault="00A44DD0" w:rsidP="00F068FD">
            <w:pPr>
              <w:pStyle w:val="FootnoteText"/>
              <w:tabs>
                <w:tab w:val="clear" w:pos="1021"/>
              </w:tabs>
              <w:suppressAutoHyphens w:val="0"/>
              <w:spacing w:before="80" w:after="80" w:line="200" w:lineRule="exact"/>
              <w:ind w:left="0" w:right="113" w:firstLine="0"/>
              <w:rPr>
                <w:rFonts w:eastAsia="MS Mincho"/>
                <w:i/>
                <w:sz w:val="16"/>
                <w:lang w:eastAsia="ja-JP"/>
              </w:rPr>
            </w:pPr>
            <w:r w:rsidRPr="00CC375F">
              <w:rPr>
                <w:rFonts w:eastAsia="MS Mincho"/>
                <w:i/>
                <w:sz w:val="16"/>
                <w:lang w:eastAsia="ja-JP"/>
              </w:rPr>
              <w:t>Description</w:t>
            </w:r>
          </w:p>
        </w:tc>
      </w:tr>
      <w:tr w:rsidR="00A44DD0" w:rsidRPr="003C57D6" w:rsidTr="00F068FD">
        <w:trPr>
          <w:cantSplit/>
        </w:trPr>
        <w:tc>
          <w:tcPr>
            <w:tcW w:w="1701" w:type="dxa"/>
            <w:tcBorders>
              <w:top w:val="single" w:sz="12" w:space="0" w:color="auto"/>
            </w:tcBorders>
          </w:tcPr>
          <w:p w:rsidR="00A44DD0" w:rsidRPr="003C57D6" w:rsidRDefault="00A44DD0" w:rsidP="00F068FD">
            <w:pPr>
              <w:keepNext/>
              <w:suppressAutoHyphens w:val="0"/>
              <w:spacing w:before="40" w:after="120" w:line="220" w:lineRule="exact"/>
              <w:ind w:right="113"/>
              <w:rPr>
                <w:b/>
                <w:bCs/>
              </w:rPr>
            </w:pPr>
            <w:r w:rsidRPr="003C57D6">
              <w:rPr>
                <w:b/>
                <w:bCs/>
              </w:rPr>
              <w:t>0</w:t>
            </w:r>
          </w:p>
        </w:tc>
        <w:tc>
          <w:tcPr>
            <w:tcW w:w="1701" w:type="dxa"/>
            <w:tcBorders>
              <w:top w:val="single" w:sz="12" w:space="0" w:color="auto"/>
            </w:tcBorders>
          </w:tcPr>
          <w:p w:rsidR="00A44DD0" w:rsidRPr="003C57D6" w:rsidRDefault="00A44DD0" w:rsidP="00F068FD">
            <w:pPr>
              <w:suppressAutoHyphens w:val="0"/>
              <w:spacing w:before="40" w:after="120" w:line="220" w:lineRule="exact"/>
              <w:ind w:right="113"/>
              <w:rPr>
                <w:bCs/>
              </w:rPr>
            </w:pPr>
            <w:r w:rsidRPr="003C57D6">
              <w:rPr>
                <w:bCs/>
              </w:rPr>
              <w:t>Not specified</w:t>
            </w:r>
          </w:p>
        </w:tc>
        <w:tc>
          <w:tcPr>
            <w:tcW w:w="3969" w:type="dxa"/>
            <w:tcBorders>
              <w:top w:val="single" w:sz="12" w:space="0" w:color="auto"/>
            </w:tcBorders>
          </w:tcPr>
          <w:p w:rsidR="00A44DD0" w:rsidRPr="003C57D6" w:rsidRDefault="00A44DD0" w:rsidP="00F068FD">
            <w:pPr>
              <w:suppressAutoHyphens w:val="0"/>
              <w:spacing w:before="40" w:after="120" w:line="220" w:lineRule="exact"/>
              <w:ind w:right="113"/>
              <w:rPr>
                <w:bCs/>
              </w:rPr>
            </w:pP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1</w:t>
            </w:r>
          </w:p>
        </w:tc>
        <w:tc>
          <w:tcPr>
            <w:tcW w:w="1701" w:type="dxa"/>
          </w:tcPr>
          <w:p w:rsidR="00A44DD0" w:rsidRPr="003C57D6" w:rsidRDefault="00A44DD0" w:rsidP="00F068FD">
            <w:pPr>
              <w:suppressAutoHyphens w:val="0"/>
              <w:spacing w:before="40" w:after="120" w:line="220" w:lineRule="exact"/>
              <w:ind w:right="113"/>
              <w:rPr>
                <w:b/>
              </w:rPr>
            </w:pPr>
            <w:r w:rsidRPr="003C57D6">
              <w:t>Chilled</w:t>
            </w:r>
          </w:p>
        </w:tc>
        <w:tc>
          <w:tcPr>
            <w:tcW w:w="3969" w:type="dxa"/>
          </w:tcPr>
          <w:p w:rsidR="00A44DD0" w:rsidRPr="003C57D6" w:rsidRDefault="00A44DD0" w:rsidP="00F068FD">
            <w:pPr>
              <w:suppressAutoHyphens w:val="0"/>
              <w:spacing w:before="40" w:after="120" w:line="220" w:lineRule="exact"/>
              <w:ind w:right="113"/>
              <w:rPr>
                <w:b/>
              </w:rPr>
            </w:pPr>
            <w:r w:rsidRPr="003C57D6">
              <w:t>Internal product temperature maintained at not less than –2  °C or more than + 4.0 °C at all times following the post-slaughter chilling process</w:t>
            </w:r>
          </w:p>
        </w:tc>
      </w:tr>
      <w:tr w:rsidR="00A44DD0" w:rsidRPr="003C57D6" w:rsidTr="00F068FD">
        <w:trPr>
          <w:cantSplit/>
        </w:trPr>
        <w:tc>
          <w:tcPr>
            <w:tcW w:w="1701" w:type="dxa"/>
          </w:tcPr>
          <w:p w:rsidR="00A44DD0" w:rsidRPr="003C57D6" w:rsidRDefault="00A44DD0" w:rsidP="00F068FD">
            <w:pPr>
              <w:keepNext/>
              <w:suppressAutoHyphens w:val="0"/>
              <w:spacing w:before="40" w:after="120" w:line="220" w:lineRule="exact"/>
              <w:ind w:right="113"/>
              <w:rPr>
                <w:b/>
                <w:bCs/>
              </w:rPr>
            </w:pPr>
            <w:r w:rsidRPr="003C57D6">
              <w:rPr>
                <w:b/>
                <w:bCs/>
              </w:rPr>
              <w:t>2</w:t>
            </w:r>
          </w:p>
        </w:tc>
        <w:tc>
          <w:tcPr>
            <w:tcW w:w="1701" w:type="dxa"/>
          </w:tcPr>
          <w:p w:rsidR="00A44DD0" w:rsidRPr="003C57D6" w:rsidRDefault="00A44DD0" w:rsidP="00F068FD">
            <w:pPr>
              <w:keepNext/>
              <w:suppressAutoHyphens w:val="0"/>
              <w:spacing w:before="40" w:after="120" w:line="220" w:lineRule="exact"/>
              <w:ind w:right="113"/>
              <w:rPr>
                <w:b/>
              </w:rPr>
            </w:pPr>
            <w:r w:rsidRPr="003C57D6">
              <w:t>Chilled, with Ice Added</w:t>
            </w:r>
          </w:p>
        </w:tc>
        <w:tc>
          <w:tcPr>
            <w:tcW w:w="3969" w:type="dxa"/>
          </w:tcPr>
          <w:p w:rsidR="00A44DD0" w:rsidRPr="003C57D6" w:rsidRDefault="00A44DD0" w:rsidP="00F068FD">
            <w:pPr>
              <w:keepNext/>
              <w:suppressAutoHyphens w:val="0"/>
              <w:spacing w:before="40" w:after="120" w:line="220" w:lineRule="exact"/>
              <w:ind w:right="113"/>
              <w:rPr>
                <w:i/>
              </w:rPr>
            </w:pPr>
            <w:r w:rsidRPr="003C57D6">
              <w:t>Internal product temperature maintained at not less than –2.0  °C or more than + 4.0 °C at all times following the post-slaughter chilling process and packed in a container with ice (frozen water, not dry ice)</w:t>
            </w: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3</w:t>
            </w:r>
          </w:p>
        </w:tc>
        <w:tc>
          <w:tcPr>
            <w:tcW w:w="1701" w:type="dxa"/>
          </w:tcPr>
          <w:p w:rsidR="00A44DD0" w:rsidRPr="003C57D6" w:rsidRDefault="00A44DD0" w:rsidP="00F068FD">
            <w:pPr>
              <w:suppressAutoHyphens w:val="0"/>
              <w:spacing w:before="40" w:after="120" w:line="220" w:lineRule="exact"/>
              <w:ind w:right="113"/>
              <w:rPr>
                <w:b/>
              </w:rPr>
            </w:pPr>
            <w:r w:rsidRPr="003C57D6">
              <w:t>Chilled, with Dry Ice (CO</w:t>
            </w:r>
            <w:r w:rsidRPr="003C57D6">
              <w:rPr>
                <w:vertAlign w:val="subscript"/>
              </w:rPr>
              <w:t>2</w:t>
            </w:r>
            <w:r w:rsidRPr="003C57D6">
              <w:t>) Added</w:t>
            </w:r>
            <w:r w:rsidRPr="003C57D6">
              <w:rPr>
                <w:rStyle w:val="FootnoteReference"/>
              </w:rPr>
              <w:t>5</w:t>
            </w:r>
          </w:p>
        </w:tc>
        <w:tc>
          <w:tcPr>
            <w:tcW w:w="3969" w:type="dxa"/>
          </w:tcPr>
          <w:p w:rsidR="00A44DD0" w:rsidRPr="003C57D6" w:rsidRDefault="00A44DD0" w:rsidP="00F068FD">
            <w:pPr>
              <w:suppressAutoHyphens w:val="0"/>
              <w:spacing w:before="40" w:after="120" w:line="220" w:lineRule="exact"/>
              <w:ind w:right="113"/>
              <w:rPr>
                <w:i/>
              </w:rPr>
            </w:pPr>
            <w:r w:rsidRPr="003C57D6">
              <w:t>Internal product temperature maintained at not less than –2  °C or more than + 4.0 °C at all times following the post-slaughter chilling process and packed in a container with dry ice (CO</w:t>
            </w:r>
            <w:r w:rsidRPr="003C57D6">
              <w:rPr>
                <w:vertAlign w:val="subscript"/>
              </w:rPr>
              <w:t>2</w:t>
            </w:r>
            <w:r w:rsidRPr="003C57D6">
              <w:t>)</w:t>
            </w: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4</w:t>
            </w:r>
          </w:p>
        </w:tc>
        <w:tc>
          <w:tcPr>
            <w:tcW w:w="1701" w:type="dxa"/>
          </w:tcPr>
          <w:p w:rsidR="00A44DD0" w:rsidRPr="003C57D6" w:rsidRDefault="00A44DD0" w:rsidP="00F068FD">
            <w:pPr>
              <w:suppressAutoHyphens w:val="0"/>
              <w:spacing w:before="40" w:after="120" w:line="220" w:lineRule="exact"/>
              <w:ind w:right="113"/>
            </w:pPr>
            <w:r w:rsidRPr="003C57D6">
              <w:t>Deeply Chilled</w:t>
            </w:r>
            <w:r w:rsidRPr="003C57D6">
              <w:rPr>
                <w:rStyle w:val="FootnoteReference"/>
                <w:szCs w:val="18"/>
              </w:rPr>
              <w:footnoteReference w:id="10"/>
            </w:r>
          </w:p>
        </w:tc>
        <w:tc>
          <w:tcPr>
            <w:tcW w:w="3969" w:type="dxa"/>
          </w:tcPr>
          <w:p w:rsidR="00A44DD0" w:rsidRPr="003C57D6" w:rsidRDefault="00A44DD0" w:rsidP="00F068FD">
            <w:pPr>
              <w:suppressAutoHyphens w:val="0"/>
              <w:spacing w:before="40" w:after="120" w:line="220" w:lineRule="exact"/>
              <w:ind w:right="113"/>
            </w:pPr>
            <w:r w:rsidRPr="003C57D6">
              <w:t>Internal product temperature maintained at not less than –12 °C or more than –2.0  °C at all times after freezing</w:t>
            </w: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5</w:t>
            </w:r>
          </w:p>
        </w:tc>
        <w:tc>
          <w:tcPr>
            <w:tcW w:w="1701" w:type="dxa"/>
          </w:tcPr>
          <w:p w:rsidR="00A44DD0" w:rsidRPr="003C57D6" w:rsidRDefault="00A44DD0" w:rsidP="00F068FD">
            <w:pPr>
              <w:suppressAutoHyphens w:val="0"/>
              <w:spacing w:before="40" w:after="120" w:line="220" w:lineRule="exact"/>
              <w:ind w:right="113"/>
            </w:pPr>
            <w:r w:rsidRPr="003C57D6">
              <w:t>Frozen</w:t>
            </w:r>
          </w:p>
        </w:tc>
        <w:tc>
          <w:tcPr>
            <w:tcW w:w="3969" w:type="dxa"/>
          </w:tcPr>
          <w:p w:rsidR="00A44DD0" w:rsidRPr="003C57D6" w:rsidRDefault="00A44DD0" w:rsidP="00F068FD">
            <w:pPr>
              <w:suppressAutoHyphens w:val="0"/>
              <w:spacing w:before="40" w:after="120" w:line="220" w:lineRule="exact"/>
              <w:ind w:right="113"/>
            </w:pPr>
            <w:r w:rsidRPr="003C57D6">
              <w:t>Internal product temperature maintained at  –12 °C or less at all times after freezing</w:t>
            </w: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6</w:t>
            </w:r>
          </w:p>
        </w:tc>
        <w:tc>
          <w:tcPr>
            <w:tcW w:w="1701" w:type="dxa"/>
          </w:tcPr>
          <w:p w:rsidR="00A44DD0" w:rsidRPr="003C57D6" w:rsidRDefault="00A44DD0" w:rsidP="00F068FD">
            <w:pPr>
              <w:suppressAutoHyphens w:val="0"/>
              <w:spacing w:before="40" w:after="120" w:line="220" w:lineRule="exact"/>
              <w:ind w:right="113"/>
            </w:pPr>
            <w:r w:rsidRPr="003C57D6">
              <w:t>Deep Frozen</w:t>
            </w:r>
          </w:p>
        </w:tc>
        <w:tc>
          <w:tcPr>
            <w:tcW w:w="3969" w:type="dxa"/>
          </w:tcPr>
          <w:p w:rsidR="00A44DD0" w:rsidRPr="003C57D6" w:rsidRDefault="00A44DD0" w:rsidP="00F068FD">
            <w:pPr>
              <w:suppressAutoHyphens w:val="0"/>
              <w:spacing w:before="40" w:after="120" w:line="220" w:lineRule="exact"/>
              <w:ind w:right="113"/>
            </w:pPr>
            <w:r w:rsidRPr="003C57D6">
              <w:t>Internal product temperature maintained at  –18 °C or less at all times after freezing</w:t>
            </w: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7</w:t>
            </w:r>
          </w:p>
        </w:tc>
        <w:tc>
          <w:tcPr>
            <w:tcW w:w="1701" w:type="dxa"/>
          </w:tcPr>
          <w:p w:rsidR="00A44DD0" w:rsidRPr="003C57D6" w:rsidRDefault="00A44DD0" w:rsidP="00F068FD">
            <w:pPr>
              <w:suppressAutoHyphens w:val="0"/>
              <w:spacing w:before="40" w:after="120" w:line="220" w:lineRule="exact"/>
              <w:ind w:right="113"/>
            </w:pPr>
            <w:r w:rsidRPr="003C57D6">
              <w:t>Individually (Quick</w:t>
            </w:r>
            <w:r w:rsidRPr="003C57D6">
              <w:rPr>
                <w:rStyle w:val="FootnoteReference"/>
              </w:rPr>
              <w:footnoteReference w:id="11"/>
            </w:r>
            <w:r w:rsidRPr="003C57D6">
              <w:t>) Deep Frozen, without Ice Glazing</w:t>
            </w:r>
          </w:p>
        </w:tc>
        <w:tc>
          <w:tcPr>
            <w:tcW w:w="3969" w:type="dxa"/>
          </w:tcPr>
          <w:p w:rsidR="00A44DD0" w:rsidRPr="003C57D6" w:rsidRDefault="00A44DD0" w:rsidP="00F068FD">
            <w:pPr>
              <w:suppressAutoHyphens w:val="0"/>
              <w:spacing w:before="40" w:after="120" w:line="220" w:lineRule="exact"/>
              <w:ind w:right="113"/>
              <w:rPr>
                <w:b/>
              </w:rPr>
            </w:pPr>
            <w:r w:rsidRPr="003C57D6">
              <w:t>Product is individually frozen before packing and maintained at an internal temperature –18 °C or less at all times after freezing</w:t>
            </w:r>
          </w:p>
        </w:tc>
      </w:tr>
      <w:tr w:rsidR="00A44DD0" w:rsidRPr="003C57D6" w:rsidTr="00F068FD">
        <w:trPr>
          <w:cantSplit/>
        </w:trPr>
        <w:tc>
          <w:tcPr>
            <w:tcW w:w="1701" w:type="dxa"/>
          </w:tcPr>
          <w:p w:rsidR="00A44DD0" w:rsidRPr="003C57D6" w:rsidRDefault="00A44DD0" w:rsidP="00F068FD">
            <w:pPr>
              <w:suppressAutoHyphens w:val="0"/>
              <w:spacing w:before="40" w:after="120" w:line="220" w:lineRule="exact"/>
              <w:ind w:right="113"/>
              <w:rPr>
                <w:b/>
                <w:bCs/>
              </w:rPr>
            </w:pPr>
            <w:r w:rsidRPr="003C57D6">
              <w:rPr>
                <w:b/>
                <w:bCs/>
              </w:rPr>
              <w:t>8</w:t>
            </w:r>
          </w:p>
        </w:tc>
        <w:tc>
          <w:tcPr>
            <w:tcW w:w="1701" w:type="dxa"/>
          </w:tcPr>
          <w:p w:rsidR="00A44DD0" w:rsidRPr="003C57D6" w:rsidRDefault="00A44DD0" w:rsidP="00F068FD">
            <w:pPr>
              <w:suppressAutoHyphens w:val="0"/>
              <w:spacing w:before="40" w:after="120" w:line="220" w:lineRule="exact"/>
              <w:ind w:right="113"/>
            </w:pPr>
            <w:r w:rsidRPr="003C57D6">
              <w:t>Individually (Quick</w:t>
            </w:r>
            <w:r w:rsidRPr="003C57D6">
              <w:rPr>
                <w:sz w:val="18"/>
                <w:szCs w:val="18"/>
                <w:vertAlign w:val="superscript"/>
              </w:rPr>
              <w:t>7</w:t>
            </w:r>
            <w:r w:rsidRPr="003C57D6">
              <w:t>) Deep Frozen, with Ice Glazing</w:t>
            </w:r>
          </w:p>
        </w:tc>
        <w:tc>
          <w:tcPr>
            <w:tcW w:w="3969" w:type="dxa"/>
          </w:tcPr>
          <w:p w:rsidR="00A44DD0" w:rsidRPr="003C57D6" w:rsidRDefault="00A44DD0" w:rsidP="00F068FD">
            <w:pPr>
              <w:suppressAutoHyphens w:val="0"/>
              <w:spacing w:before="40" w:after="120" w:line="220" w:lineRule="exact"/>
              <w:ind w:right="113"/>
            </w:pPr>
            <w:r w:rsidRPr="003C57D6">
              <w:t>Product is individually frozen before packing and maintained at an internal temperature –18 °C or less at all times after freezing.  Ice glazing methodology and labelling terminology must be agreed between the buyer and seller. The methodology used and any weight pick-up due to ice glazing must be declared on the product description/label</w:t>
            </w:r>
          </w:p>
        </w:tc>
      </w:tr>
      <w:tr w:rsidR="00A44DD0" w:rsidRPr="003C57D6" w:rsidTr="00F068FD">
        <w:trPr>
          <w:cantSplit/>
        </w:trPr>
        <w:tc>
          <w:tcPr>
            <w:tcW w:w="1701"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9</w:t>
            </w:r>
          </w:p>
        </w:tc>
        <w:tc>
          <w:tcPr>
            <w:tcW w:w="170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Other</w:t>
            </w:r>
          </w:p>
        </w:tc>
        <w:tc>
          <w:tcPr>
            <w:tcW w:w="3969" w:type="dxa"/>
            <w:tcBorders>
              <w:bottom w:val="single" w:sz="12" w:space="0" w:color="auto"/>
            </w:tcBorders>
          </w:tcPr>
          <w:p w:rsidR="00A44DD0" w:rsidRPr="003C57D6" w:rsidRDefault="00A44DD0" w:rsidP="00F068FD">
            <w:pPr>
              <w:pStyle w:val="NormalTable"/>
              <w:keepNext w:val="0"/>
              <w:keepLines w:val="0"/>
              <w:spacing w:before="40" w:after="120" w:line="220" w:lineRule="exact"/>
              <w:ind w:right="113"/>
              <w:rPr>
                <w:sz w:val="20"/>
                <w:szCs w:val="20"/>
                <w:lang w:val="en-GB"/>
              </w:rPr>
            </w:pPr>
            <w:r w:rsidRPr="003C57D6">
              <w:rPr>
                <w:sz w:val="20"/>
                <w:szCs w:val="20"/>
                <w:lang w:val="en-GB"/>
              </w:rPr>
              <w:t>Can be used to describe any other refrigeration agreed between buyer and seller</w:t>
            </w:r>
          </w:p>
        </w:tc>
      </w:tr>
    </w:tbl>
    <w:p w:rsidR="00A44DD0" w:rsidRPr="003C57D6" w:rsidRDefault="00A44DD0" w:rsidP="00A44DD0">
      <w:pPr>
        <w:pStyle w:val="H1G"/>
        <w:keepLines w:val="0"/>
        <w:ind w:left="0" w:firstLine="0"/>
      </w:pPr>
      <w:r>
        <w:tab/>
      </w:r>
      <w:r w:rsidRPr="003C57D6">
        <w:t>3.</w:t>
      </w:r>
      <w:r>
        <w:t>5</w:t>
      </w:r>
      <w:r w:rsidRPr="003C57D6">
        <w:tab/>
      </w:r>
      <w:r>
        <w:t xml:space="preserve"> </w:t>
      </w:r>
      <w:r w:rsidRPr="003C57D6">
        <w:t>Quality level</w:t>
      </w:r>
      <w:bookmarkEnd w:id="53"/>
      <w:bookmarkEnd w:id="54"/>
      <w:bookmarkEnd w:id="55"/>
    </w:p>
    <w:p w:rsidR="00A44DD0" w:rsidRPr="00437F9C" w:rsidRDefault="00A44DD0" w:rsidP="00A44DD0">
      <w:pPr>
        <w:pStyle w:val="SingleTxtG"/>
      </w:pPr>
      <w:r w:rsidRPr="00437F9C">
        <w:t>The quality level must conform to the requirements of the importing country.</w:t>
      </w:r>
      <w:bookmarkStart w:id="56" w:name="_Toc162608928"/>
      <w:bookmarkStart w:id="57" w:name="_Toc164146095"/>
      <w:bookmarkStart w:id="58" w:name="_Toc191103957"/>
      <w:r w:rsidRPr="00437F9C">
        <w:tab/>
      </w:r>
    </w:p>
    <w:p w:rsidR="00A44DD0" w:rsidRPr="00437F9C" w:rsidRDefault="00A44DD0" w:rsidP="00A44DD0">
      <w:pPr>
        <w:pStyle w:val="SingleTxtG"/>
      </w:pPr>
      <w:r w:rsidRPr="00437F9C">
        <w:lastRenderedPageBreak/>
        <w:t>A poultry meat preparation/ product should meet the following organoleptic requirements:</w:t>
      </w:r>
    </w:p>
    <w:p w:rsidR="00A44DD0" w:rsidRPr="00437F9C" w:rsidRDefault="00A44DD0" w:rsidP="00A44DD0">
      <w:pPr>
        <w:pStyle w:val="Bullet1G"/>
      </w:pPr>
      <w:r w:rsidRPr="00437F9C">
        <w:t>In terms of surface appearance and colour, meat preparations and products should not be contaminated on their surface, their wrapping or casing should not be damaged, aside from portioning, the shape should not be deformed, if this shape does not correspond directly with the production process; the surface of a smoked product should be evenly smoked without large contact spots and without contamination by soot;</w:t>
      </w:r>
    </w:p>
    <w:p w:rsidR="00A44DD0" w:rsidRPr="00437F9C" w:rsidRDefault="00A44DD0" w:rsidP="00A44DD0">
      <w:pPr>
        <w:pStyle w:val="Bullet1G"/>
      </w:pPr>
      <w:r w:rsidRPr="00437F9C">
        <w:t>When sliced open, the appearance and colour should correspond to the ingredients and process used, should not contain cartilaginous and unprocessed parts and, in case of preparation/products with filler, it should not spontaneously separate from the binder; when the preparation/ product is sliced open, water and fat should not be released;</w:t>
      </w:r>
    </w:p>
    <w:p w:rsidR="00A44DD0" w:rsidRPr="00437F9C" w:rsidRDefault="00A44DD0" w:rsidP="00A44DD0">
      <w:pPr>
        <w:pStyle w:val="Bullet1G"/>
      </w:pPr>
      <w:r w:rsidRPr="00437F9C">
        <w:t xml:space="preserve">Consistency should be characteristic of the ingredients used, sliceable or spreadable; </w:t>
      </w:r>
    </w:p>
    <w:p w:rsidR="00A44DD0" w:rsidRPr="00437F9C" w:rsidRDefault="00A44DD0" w:rsidP="00A44DD0">
      <w:pPr>
        <w:pStyle w:val="Bullet1G"/>
      </w:pPr>
      <w:r w:rsidRPr="00437F9C">
        <w:t xml:space="preserve">The aroma should be characteristic of the ingredient/s used and, in case of smoked products, of the smoking, free of any foreign odours; </w:t>
      </w:r>
    </w:p>
    <w:p w:rsidR="00A44DD0" w:rsidRPr="00437F9C" w:rsidRDefault="00A44DD0" w:rsidP="00A44DD0">
      <w:pPr>
        <w:pStyle w:val="Bullet1G"/>
      </w:pPr>
      <w:r w:rsidRPr="00437F9C">
        <w:t>The taste should be characteristic of the ingredient used and, in case of smoked products, of smoking, free of any foreign tastes.</w:t>
      </w:r>
    </w:p>
    <w:p w:rsidR="00A44DD0" w:rsidRPr="00437F9C" w:rsidRDefault="00A44DD0" w:rsidP="00A44DD0">
      <w:pPr>
        <w:pStyle w:val="SingleTxtG"/>
      </w:pPr>
      <w:r w:rsidRPr="00437F9C">
        <w:t>Following preparation/production, a meat product should be kept and stored, the quickest possible, in a way that the internal temperature of the product is in accordance with the group classification criteria.</w:t>
      </w:r>
    </w:p>
    <w:p w:rsidR="00A44DD0" w:rsidRPr="003C57D6" w:rsidRDefault="00A44DD0" w:rsidP="00A44DD0">
      <w:pPr>
        <w:pStyle w:val="H1G"/>
      </w:pPr>
      <w:r w:rsidRPr="00437F9C">
        <w:tab/>
        <w:t>3.6</w:t>
      </w:r>
      <w:r w:rsidRPr="00437F9C">
        <w:tab/>
        <w:t>Labelling information to be mentioned on or affixed</w:t>
      </w:r>
      <w:r w:rsidRPr="003C57D6">
        <w:t xml:space="preserve"> to the marketing units of </w:t>
      </w:r>
      <w:bookmarkEnd w:id="56"/>
      <w:bookmarkEnd w:id="57"/>
      <w:bookmarkEnd w:id="58"/>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184A36">
        <w:t>ready</w:t>
      </w:r>
      <w:r w:rsidRPr="0051751C">
        <w:t>-to-eat</w:t>
      </w:r>
      <w:r w:rsidRPr="003C57D6">
        <w:t xml:space="preserve"> </w:t>
      </w:r>
      <w:r>
        <w:t>products</w:t>
      </w:r>
    </w:p>
    <w:p w:rsidR="00A44DD0" w:rsidRPr="003C57D6" w:rsidRDefault="00A44DD0" w:rsidP="00A44DD0">
      <w:pPr>
        <w:pStyle w:val="H23G"/>
      </w:pPr>
      <w:bookmarkStart w:id="59" w:name="_Toc162608929"/>
      <w:bookmarkStart w:id="60" w:name="_Toc164146096"/>
      <w:bookmarkStart w:id="61" w:name="_Toc191103958"/>
      <w:r w:rsidRPr="003C57D6">
        <w:tab/>
        <w:t>3.</w:t>
      </w:r>
      <w:r>
        <w:t>6</w:t>
      </w:r>
      <w:r w:rsidRPr="003C57D6">
        <w:t>.1</w:t>
      </w:r>
      <w:r w:rsidRPr="003C57D6">
        <w:tab/>
        <w:t>Mandatory information</w:t>
      </w:r>
      <w:bookmarkEnd w:id="59"/>
      <w:bookmarkEnd w:id="60"/>
      <w:bookmarkEnd w:id="61"/>
    </w:p>
    <w:p w:rsidR="00A44DD0" w:rsidRPr="003C57D6" w:rsidRDefault="00A44DD0" w:rsidP="00A44DD0">
      <w:pPr>
        <w:pStyle w:val="SingleTxtG"/>
      </w:pPr>
      <w:r w:rsidRPr="003C57D6">
        <w:t xml:space="preserve">Without prejudice to national requirements of the importing countries, the following list contains information that must be listed on product labels on packed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meat:</w:t>
      </w:r>
    </w:p>
    <w:p w:rsidR="00A44DD0" w:rsidRPr="003C57D6" w:rsidRDefault="00A44DD0" w:rsidP="00A44DD0">
      <w:pPr>
        <w:pStyle w:val="Bullet1G"/>
        <w:keepNext/>
        <w:rPr>
          <w:snapToGrid w:val="0"/>
        </w:rPr>
      </w:pPr>
      <w:r w:rsidRPr="003C57D6">
        <w:rPr>
          <w:snapToGrid w:val="0"/>
        </w:rPr>
        <w:t>Name of the product</w:t>
      </w:r>
    </w:p>
    <w:p w:rsidR="00A44DD0" w:rsidRPr="00D84C0A" w:rsidRDefault="00A44DD0" w:rsidP="00A44DD0">
      <w:pPr>
        <w:pStyle w:val="Bullet1G"/>
      </w:pPr>
      <w:r>
        <w:rPr>
          <w:snapToGrid w:val="0"/>
        </w:rPr>
        <w:t>Ingredients/composition</w:t>
      </w:r>
    </w:p>
    <w:p w:rsidR="00A44DD0" w:rsidRPr="003C57D6" w:rsidRDefault="00A44DD0" w:rsidP="00A44DD0">
      <w:pPr>
        <w:pStyle w:val="Bullet1G"/>
      </w:pPr>
      <w:r w:rsidRPr="003C57D6">
        <w:rPr>
          <w:snapToGrid w:val="0"/>
        </w:rPr>
        <w:t>Health stamp/inspection stamp</w:t>
      </w:r>
    </w:p>
    <w:p w:rsidR="00A44DD0" w:rsidRPr="003C57D6" w:rsidRDefault="00A44DD0" w:rsidP="00A44DD0">
      <w:pPr>
        <w:pStyle w:val="Bullet1G"/>
        <w:rPr>
          <w:snapToGrid w:val="0"/>
        </w:rPr>
      </w:pPr>
      <w:r w:rsidRPr="003C57D6">
        <w:rPr>
          <w:snapToGrid w:val="0"/>
        </w:rPr>
        <w:t>Sell-by/use-by date as required by each country</w:t>
      </w:r>
    </w:p>
    <w:p w:rsidR="00A44DD0" w:rsidRPr="003C57D6" w:rsidRDefault="00A44DD0" w:rsidP="00A44DD0">
      <w:pPr>
        <w:pStyle w:val="Bullet1G"/>
        <w:rPr>
          <w:snapToGrid w:val="0"/>
        </w:rPr>
      </w:pPr>
      <w:r w:rsidRPr="003C57D6">
        <w:rPr>
          <w:snapToGrid w:val="0"/>
        </w:rPr>
        <w:t xml:space="preserve">Storage conditions: e.g. “Store at or below XX </w:t>
      </w:r>
      <w:r w:rsidRPr="003C57D6">
        <w:rPr>
          <w:snapToGrid w:val="0"/>
        </w:rPr>
        <w:sym w:font="Symbol" w:char="F0B0"/>
      </w:r>
      <w:r w:rsidRPr="003C57D6">
        <w:rPr>
          <w:snapToGrid w:val="0"/>
        </w:rPr>
        <w:t>C”</w:t>
      </w:r>
    </w:p>
    <w:p w:rsidR="00A44DD0" w:rsidRPr="003C57D6" w:rsidRDefault="00A44DD0" w:rsidP="00A44DD0">
      <w:pPr>
        <w:pStyle w:val="Bullet1G"/>
        <w:rPr>
          <w:snapToGrid w:val="0"/>
        </w:rPr>
      </w:pPr>
      <w:r w:rsidRPr="003C57D6">
        <w:rPr>
          <w:snapToGrid w:val="0"/>
        </w:rPr>
        <w:t>Appropriate identification of packer, distributor or dispatcher</w:t>
      </w:r>
    </w:p>
    <w:p w:rsidR="00A44DD0" w:rsidRDefault="00A44DD0" w:rsidP="00A44DD0">
      <w:pPr>
        <w:pStyle w:val="Bullet1G"/>
        <w:rPr>
          <w:snapToGrid w:val="0"/>
        </w:rPr>
      </w:pPr>
      <w:r w:rsidRPr="003C57D6">
        <w:rPr>
          <w:snapToGrid w:val="0"/>
        </w:rPr>
        <w:t>Net weight in kg (and optionally lb.)</w:t>
      </w:r>
    </w:p>
    <w:p w:rsidR="00A44DD0" w:rsidRDefault="00A44DD0" w:rsidP="00A44DD0">
      <w:pPr>
        <w:pStyle w:val="Bullet1G"/>
        <w:rPr>
          <w:snapToGrid w:val="0"/>
        </w:rPr>
      </w:pPr>
      <w:r>
        <w:rPr>
          <w:snapToGrid w:val="0"/>
        </w:rPr>
        <w:t xml:space="preserve">Cooking recommendations </w:t>
      </w:r>
    </w:p>
    <w:p w:rsidR="00A44DD0" w:rsidRPr="003C57D6" w:rsidRDefault="00A44DD0" w:rsidP="00A44DD0">
      <w:pPr>
        <w:pStyle w:val="H23G"/>
      </w:pPr>
      <w:bookmarkStart w:id="62" w:name="_Toc162608930"/>
      <w:bookmarkStart w:id="63" w:name="_Toc164146097"/>
      <w:bookmarkStart w:id="64" w:name="_Toc191103959"/>
      <w:r>
        <w:tab/>
      </w:r>
      <w:r w:rsidRPr="003C57D6">
        <w:t>3.</w:t>
      </w:r>
      <w:r>
        <w:t>6</w:t>
      </w:r>
      <w:r w:rsidRPr="003C57D6">
        <w:t>.2</w:t>
      </w:r>
      <w:r w:rsidRPr="003C57D6">
        <w:tab/>
        <w:t>Other product claims</w:t>
      </w:r>
      <w:bookmarkEnd w:id="62"/>
      <w:bookmarkEnd w:id="63"/>
      <w:bookmarkEnd w:id="64"/>
    </w:p>
    <w:p w:rsidR="00A44DD0" w:rsidRPr="003C57D6" w:rsidRDefault="00A44DD0" w:rsidP="00A44DD0">
      <w:pPr>
        <w:pStyle w:val="SingleTxtG"/>
      </w:pPr>
      <w:r w:rsidRPr="003C57D6">
        <w:t>Other product claims may be listed on product labels as required by the importing country’s legislation or at the buyer’s request or as chosen by the processor. If listed, such product claims must be verifiable (see also 3.</w:t>
      </w:r>
      <w:r>
        <w:t>4</w:t>
      </w:r>
      <w:r w:rsidRPr="003C57D6">
        <w:t>.1).</w:t>
      </w:r>
    </w:p>
    <w:p w:rsidR="00A44DD0" w:rsidRPr="003C57D6" w:rsidRDefault="00A44DD0" w:rsidP="00A44DD0">
      <w:pPr>
        <w:pStyle w:val="SingleTxtG"/>
      </w:pPr>
      <w:r w:rsidRPr="003C57D6">
        <w:t>Examples of such product claims include the following:</w:t>
      </w:r>
    </w:p>
    <w:p w:rsidR="00A44DD0" w:rsidRPr="003C57D6" w:rsidRDefault="00A44DD0" w:rsidP="00A44DD0">
      <w:pPr>
        <w:pStyle w:val="Bullet1G"/>
      </w:pPr>
      <w:r w:rsidRPr="003C57D6">
        <w:lastRenderedPageBreak/>
        <w:t xml:space="preserve">Country of origin: In this standard the term “country of origin” is reserved </w:t>
      </w:r>
      <w:proofErr w:type="gramStart"/>
      <w:r w:rsidRPr="003C57D6">
        <w:t>to  packing</w:t>
      </w:r>
      <w:proofErr w:type="gramEnd"/>
      <w:r w:rsidRPr="003C57D6">
        <w:t xml:space="preserve"> have taken place in the same country</w:t>
      </w:r>
      <w:r>
        <w:t>.  If fresh product is sourced from other countries the countries should be listed.</w:t>
      </w:r>
    </w:p>
    <w:p w:rsidR="00A44DD0" w:rsidRPr="003C57D6" w:rsidRDefault="00A44DD0" w:rsidP="00A44DD0">
      <w:pPr>
        <w:pStyle w:val="Bullet1G"/>
      </w:pPr>
      <w:r w:rsidRPr="003C57D6">
        <w:t>Processing/packaging date</w:t>
      </w:r>
    </w:p>
    <w:p w:rsidR="00A44DD0" w:rsidRDefault="00A44DD0" w:rsidP="00A44DD0">
      <w:pPr>
        <w:pStyle w:val="Bullet1G"/>
      </w:pPr>
      <w:r w:rsidRPr="003C57D6">
        <w:t>Quality/grade/classification</w:t>
      </w:r>
    </w:p>
    <w:p w:rsidR="00A44DD0" w:rsidRDefault="00A44DD0" w:rsidP="00A44DD0">
      <w:pPr>
        <w:pStyle w:val="Bullet1G"/>
      </w:pPr>
      <w:r>
        <w:t>Ready to cook or ready to eat</w:t>
      </w:r>
    </w:p>
    <w:p w:rsidR="00A44DD0" w:rsidRPr="003C57D6" w:rsidRDefault="00A44DD0" w:rsidP="00A44DD0">
      <w:pPr>
        <w:pStyle w:val="Bullet1G"/>
      </w:pPr>
      <w:r w:rsidRPr="001162AA">
        <w:rPr>
          <w:snapToGrid w:val="0"/>
        </w:rPr>
        <w:t>Percentage of additional water conforming to the requirements of the importing country</w:t>
      </w:r>
    </w:p>
    <w:p w:rsidR="00A44DD0" w:rsidRPr="003C57D6" w:rsidRDefault="00A44DD0" w:rsidP="00A44DD0">
      <w:pPr>
        <w:pStyle w:val="H1G"/>
      </w:pPr>
      <w:bookmarkStart w:id="65" w:name="_Toc162608931"/>
      <w:bookmarkStart w:id="66" w:name="_Toc164146098"/>
      <w:bookmarkStart w:id="67" w:name="_Toc191103960"/>
      <w:r w:rsidRPr="003C57D6">
        <w:tab/>
        <w:t>3.</w:t>
      </w:r>
      <w:r>
        <w:t>7</w:t>
      </w:r>
      <w:r w:rsidRPr="003C57D6">
        <w:tab/>
        <w:t>Provisions concerning conformity assessment requirements</w:t>
      </w:r>
      <w:bookmarkEnd w:id="65"/>
      <w:bookmarkEnd w:id="66"/>
      <w:bookmarkEnd w:id="67"/>
    </w:p>
    <w:p w:rsidR="00A44DD0" w:rsidRPr="003C57D6" w:rsidRDefault="00A44DD0" w:rsidP="00A44DD0">
      <w:pPr>
        <w:pStyle w:val="SingleTxtG"/>
      </w:pPr>
      <w:r w:rsidRPr="003C57D6">
        <w:t>The purchaser may request third-party conformity assessment of the product’s quality/grade/classification, purchaser-specified options of the standard, and/or animal identification.  Individual conformity assessments or combinations may be selected as follows:</w:t>
      </w:r>
    </w:p>
    <w:p w:rsidR="00A44DD0" w:rsidRPr="003C57D6" w:rsidRDefault="00A44DD0" w:rsidP="00A44DD0">
      <w:pPr>
        <w:pStyle w:val="SingleTxtG"/>
      </w:pPr>
      <w:r w:rsidRPr="003C57D6">
        <w:rPr>
          <w:b/>
        </w:rPr>
        <w:t>Quality/grade/classification conformity assessment (quality):</w:t>
      </w:r>
      <w:r w:rsidRPr="003C57D6">
        <w:t xml:space="preserve"> a third party examines and certifies that the product meets the quality level requested.  The name of the third-party certifying authority and quality grade standard to be used must be designated as noted in 3.1.</w:t>
      </w:r>
    </w:p>
    <w:p w:rsidR="00A44DD0" w:rsidRPr="003C57D6" w:rsidRDefault="00A44DD0" w:rsidP="00A44DD0">
      <w:pPr>
        <w:pStyle w:val="SingleTxtG"/>
      </w:pPr>
      <w:r w:rsidRPr="003C57D6">
        <w:rPr>
          <w:b/>
        </w:rPr>
        <w:t>Trade standard conformity assessment (trade standard):</w:t>
      </w:r>
      <w:r w:rsidRPr="003C57D6">
        <w:t xml:space="preserve"> a third party examines and certifies that the product meets the purchaser-specified options as specified in this trade standard, except for quality level.  The name of the third-party certifying authority must be designated as noted in 3.1. Optionally, the purchaser may indicate specific purchaser specified options to be certified after the name of the third-party certifying authority.</w:t>
      </w:r>
    </w:p>
    <w:p w:rsidR="00A44DD0" w:rsidRDefault="00A44DD0" w:rsidP="00A44DD0">
      <w:pPr>
        <w:pStyle w:val="SingleTxtG"/>
      </w:pPr>
      <w:r>
        <w:rPr>
          <w:b/>
        </w:rPr>
        <w:t>Final product</w:t>
      </w:r>
      <w:r w:rsidRPr="003C57D6">
        <w:rPr>
          <w:b/>
        </w:rPr>
        <w:t xml:space="preserve"> batch identification conformity assessment (</w:t>
      </w:r>
      <w:r>
        <w:rPr>
          <w:b/>
        </w:rPr>
        <w:t xml:space="preserve">final product </w:t>
      </w:r>
      <w:r w:rsidRPr="003C57D6">
        <w:rPr>
          <w:b/>
        </w:rPr>
        <w:t>batch ID):</w:t>
      </w:r>
      <w:r w:rsidRPr="003C57D6">
        <w:t xml:space="preserve"> a third party certifies that the product </w:t>
      </w:r>
      <w:r>
        <w:t xml:space="preserve">traceability </w:t>
      </w:r>
      <w:r w:rsidRPr="003C57D6">
        <w:t>meets specified requirements.  The name of the third-party certifying authority and the requirements must be designated as noted in 3.1.</w:t>
      </w:r>
      <w:r>
        <w:t xml:space="preserve"> </w:t>
      </w:r>
    </w:p>
    <w:p w:rsidR="008D7408" w:rsidRDefault="008D7408" w:rsidP="00A44DD0">
      <w:pPr>
        <w:pStyle w:val="SingleTxtG"/>
      </w:pPr>
    </w:p>
    <w:tbl>
      <w:tblPr>
        <w:tblW w:w="7230" w:type="dxa"/>
        <w:tblInd w:w="1134" w:type="dxa"/>
        <w:tblLayout w:type="fixed"/>
        <w:tblCellMar>
          <w:left w:w="0" w:type="dxa"/>
          <w:right w:w="0" w:type="dxa"/>
        </w:tblCellMar>
        <w:tblLook w:val="04A0" w:firstRow="1" w:lastRow="0" w:firstColumn="1" w:lastColumn="0" w:noHBand="0" w:noVBand="1"/>
      </w:tblPr>
      <w:tblGrid>
        <w:gridCol w:w="2977"/>
        <w:gridCol w:w="4253"/>
      </w:tblGrid>
      <w:tr w:rsidR="00A44DD0" w:rsidRPr="007771C0" w:rsidTr="008D7408">
        <w:trPr>
          <w:tblHeader/>
        </w:trPr>
        <w:tc>
          <w:tcPr>
            <w:tcW w:w="2977" w:type="dxa"/>
            <w:tcBorders>
              <w:top w:val="single" w:sz="4" w:space="0" w:color="auto"/>
              <w:bottom w:val="single" w:sz="12" w:space="0" w:color="auto"/>
            </w:tcBorders>
            <w:shd w:val="clear" w:color="auto" w:fill="auto"/>
            <w:vAlign w:val="bottom"/>
          </w:tcPr>
          <w:p w:rsidR="00A44DD0" w:rsidRPr="007771C0" w:rsidRDefault="00A44DD0" w:rsidP="008D7408">
            <w:pPr>
              <w:spacing w:before="80" w:after="80" w:line="200" w:lineRule="exact"/>
              <w:ind w:right="113"/>
              <w:rPr>
                <w:i/>
                <w:sz w:val="16"/>
              </w:rPr>
            </w:pPr>
            <w:r w:rsidRPr="007771C0">
              <w:rPr>
                <w:sz w:val="16"/>
              </w:rPr>
              <w:t>Conformity assessment code</w:t>
            </w:r>
            <w:r w:rsidRPr="007771C0">
              <w:rPr>
                <w:sz w:val="16"/>
              </w:rPr>
              <w:br/>
              <w:t>(data field 14)</w:t>
            </w:r>
          </w:p>
        </w:tc>
        <w:tc>
          <w:tcPr>
            <w:tcW w:w="4253" w:type="dxa"/>
            <w:tcBorders>
              <w:top w:val="single" w:sz="4" w:space="0" w:color="auto"/>
              <w:bottom w:val="single" w:sz="12" w:space="0" w:color="auto"/>
            </w:tcBorders>
            <w:shd w:val="clear" w:color="auto" w:fill="auto"/>
            <w:vAlign w:val="bottom"/>
          </w:tcPr>
          <w:p w:rsidR="00A44DD0" w:rsidRPr="007771C0" w:rsidRDefault="00A44DD0" w:rsidP="008D7408">
            <w:pPr>
              <w:spacing w:before="80" w:after="80" w:line="200" w:lineRule="exact"/>
              <w:ind w:right="113"/>
              <w:rPr>
                <w:i/>
                <w:sz w:val="16"/>
              </w:rPr>
            </w:pPr>
            <w:r w:rsidRPr="007771C0">
              <w:rPr>
                <w:sz w:val="16"/>
              </w:rPr>
              <w:t>Category</w:t>
            </w:r>
          </w:p>
        </w:tc>
      </w:tr>
      <w:tr w:rsidR="00A44DD0" w:rsidRPr="00184A36" w:rsidTr="00F068FD">
        <w:tc>
          <w:tcPr>
            <w:tcW w:w="2977" w:type="dxa"/>
            <w:tcBorders>
              <w:top w:val="single" w:sz="12" w:space="0" w:color="auto"/>
            </w:tcBorders>
            <w:shd w:val="clear" w:color="auto" w:fill="auto"/>
          </w:tcPr>
          <w:p w:rsidR="00A44DD0" w:rsidRPr="007771C0" w:rsidRDefault="00A44DD0" w:rsidP="008D7408">
            <w:pPr>
              <w:suppressAutoHyphens w:val="0"/>
              <w:spacing w:before="40" w:after="120"/>
              <w:ind w:right="113"/>
              <w:rPr>
                <w:b/>
                <w:bCs/>
              </w:rPr>
            </w:pPr>
            <w:r w:rsidRPr="007771C0">
              <w:rPr>
                <w:b/>
                <w:bCs/>
              </w:rPr>
              <w:t>0</w:t>
            </w:r>
          </w:p>
        </w:tc>
        <w:tc>
          <w:tcPr>
            <w:tcW w:w="4253" w:type="dxa"/>
            <w:tcBorders>
              <w:top w:val="single" w:sz="12" w:space="0" w:color="auto"/>
            </w:tcBorders>
            <w:shd w:val="clear" w:color="auto" w:fill="auto"/>
          </w:tcPr>
          <w:p w:rsidR="00A44DD0" w:rsidRPr="00184A36" w:rsidRDefault="00A44DD0" w:rsidP="008D7408">
            <w:pPr>
              <w:suppressAutoHyphens w:val="0"/>
              <w:spacing w:before="40" w:after="120"/>
              <w:ind w:right="113"/>
            </w:pPr>
            <w:r w:rsidRPr="00184A36">
              <w:t>Not specified</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1</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Quality/grade/classification (quality)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2</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Trade standard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3</w:t>
            </w:r>
          </w:p>
        </w:tc>
        <w:tc>
          <w:tcPr>
            <w:tcW w:w="4253" w:type="dxa"/>
            <w:shd w:val="clear" w:color="auto" w:fill="auto"/>
          </w:tcPr>
          <w:p w:rsidR="00A44DD0" w:rsidRPr="003C57D6" w:rsidRDefault="00A44DD0" w:rsidP="008D7408">
            <w:pPr>
              <w:suppressAutoHyphens w:val="0"/>
              <w:spacing w:before="40" w:after="120" w:line="220" w:lineRule="exact"/>
              <w:ind w:right="113"/>
            </w:pPr>
            <w:r>
              <w:t xml:space="preserve">Final product </w:t>
            </w:r>
            <w:r w:rsidRPr="003C57D6">
              <w:t>batch identification (</w:t>
            </w:r>
            <w:r>
              <w:t xml:space="preserve">final product </w:t>
            </w:r>
            <w:r w:rsidRPr="003C57D6">
              <w:t>batch ID)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4</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Quality and trade standard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5</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 xml:space="preserve">Quality and </w:t>
            </w:r>
            <w:r>
              <w:t xml:space="preserve">final product </w:t>
            </w:r>
            <w:r w:rsidRPr="003C57D6">
              <w:t>batch ID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6</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 xml:space="preserve">Trade standard and </w:t>
            </w:r>
            <w:r>
              <w:t xml:space="preserve"> final product </w:t>
            </w:r>
            <w:r w:rsidRPr="003C57D6">
              <w:t>batch ID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t>7</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 xml:space="preserve">Quality, trade standard, and </w:t>
            </w:r>
            <w:r>
              <w:t xml:space="preserve"> final product </w:t>
            </w:r>
            <w:r w:rsidRPr="003C57D6">
              <w:t>batch ID conformity assessment</w:t>
            </w:r>
          </w:p>
        </w:tc>
      </w:tr>
      <w:tr w:rsidR="00A44DD0" w:rsidRPr="00184A36" w:rsidTr="00F068FD">
        <w:tc>
          <w:tcPr>
            <w:tcW w:w="2977" w:type="dxa"/>
            <w:shd w:val="clear" w:color="auto" w:fill="auto"/>
          </w:tcPr>
          <w:p w:rsidR="00A44DD0" w:rsidRPr="007771C0" w:rsidRDefault="00A44DD0" w:rsidP="008D7408">
            <w:pPr>
              <w:suppressAutoHyphens w:val="0"/>
              <w:spacing w:before="40" w:after="120" w:line="220" w:lineRule="exact"/>
              <w:ind w:right="113"/>
              <w:rPr>
                <w:b/>
                <w:bCs/>
              </w:rPr>
            </w:pPr>
            <w:r w:rsidRPr="007771C0">
              <w:rPr>
                <w:b/>
                <w:bCs/>
              </w:rPr>
              <w:lastRenderedPageBreak/>
              <w:t>8</w:t>
            </w:r>
          </w:p>
        </w:tc>
        <w:tc>
          <w:tcPr>
            <w:tcW w:w="4253" w:type="dxa"/>
            <w:shd w:val="clear" w:color="auto" w:fill="auto"/>
          </w:tcPr>
          <w:p w:rsidR="00A44DD0" w:rsidRPr="003C57D6" w:rsidRDefault="00A44DD0" w:rsidP="008D7408">
            <w:pPr>
              <w:suppressAutoHyphens w:val="0"/>
              <w:spacing w:before="40" w:after="120" w:line="220" w:lineRule="exact"/>
              <w:ind w:right="113"/>
            </w:pPr>
            <w:r w:rsidRPr="003C57D6">
              <w:t>Code not used</w:t>
            </w:r>
          </w:p>
        </w:tc>
      </w:tr>
      <w:tr w:rsidR="00A44DD0" w:rsidRPr="00184A36" w:rsidTr="00F068FD">
        <w:tc>
          <w:tcPr>
            <w:tcW w:w="2977" w:type="dxa"/>
            <w:tcBorders>
              <w:bottom w:val="single" w:sz="12" w:space="0" w:color="auto"/>
            </w:tcBorders>
            <w:shd w:val="clear" w:color="auto" w:fill="auto"/>
          </w:tcPr>
          <w:p w:rsidR="00A44DD0" w:rsidRPr="007771C0" w:rsidRDefault="00A44DD0" w:rsidP="008D7408">
            <w:pPr>
              <w:suppressAutoHyphens w:val="0"/>
              <w:spacing w:before="40" w:after="120" w:line="220" w:lineRule="exact"/>
              <w:ind w:right="113"/>
              <w:rPr>
                <w:b/>
                <w:bCs/>
              </w:rPr>
            </w:pPr>
            <w:r w:rsidRPr="007771C0">
              <w:rPr>
                <w:b/>
                <w:bCs/>
              </w:rPr>
              <w:t>9</w:t>
            </w:r>
          </w:p>
        </w:tc>
        <w:tc>
          <w:tcPr>
            <w:tcW w:w="4253" w:type="dxa"/>
            <w:tcBorders>
              <w:bottom w:val="single" w:sz="12" w:space="0" w:color="auto"/>
            </w:tcBorders>
            <w:shd w:val="clear" w:color="auto" w:fill="auto"/>
          </w:tcPr>
          <w:p w:rsidR="00A44DD0" w:rsidRPr="003C57D6" w:rsidRDefault="00A44DD0" w:rsidP="008D7408">
            <w:pPr>
              <w:suppressAutoHyphens w:val="0"/>
              <w:spacing w:before="40" w:after="120" w:line="220" w:lineRule="exact"/>
              <w:ind w:right="113"/>
            </w:pPr>
            <w:r w:rsidRPr="003C57D6">
              <w:t>Other</w:t>
            </w:r>
          </w:p>
        </w:tc>
      </w:tr>
    </w:tbl>
    <w:p w:rsidR="00A44DD0" w:rsidRPr="003C57D6" w:rsidRDefault="00A44DD0" w:rsidP="00A44DD0">
      <w:pPr>
        <w:pStyle w:val="H1G"/>
      </w:pPr>
      <w:bookmarkStart w:id="68" w:name="_Toc162608932"/>
      <w:bookmarkStart w:id="69" w:name="_Toc164146099"/>
      <w:bookmarkStart w:id="70" w:name="_Toc191103961"/>
      <w:r w:rsidRPr="003C57D6">
        <w:tab/>
        <w:t>3.</w:t>
      </w:r>
      <w:r>
        <w:t>8</w:t>
      </w:r>
      <w:r w:rsidRPr="003C57D6">
        <w:tab/>
        <w:t>Provisions concerning packing, storage, and transport</w:t>
      </w:r>
      <w:bookmarkEnd w:id="68"/>
      <w:bookmarkEnd w:id="69"/>
      <w:bookmarkEnd w:id="70"/>
    </w:p>
    <w:p w:rsidR="00A44DD0" w:rsidRPr="003C57D6" w:rsidRDefault="00A44DD0" w:rsidP="00A44DD0">
      <w:pPr>
        <w:pStyle w:val="SingleTxtG"/>
      </w:pPr>
      <w:r w:rsidRPr="003C57D6">
        <w:t xml:space="preserve">The conditions of storage before dispatch and the equipment used for transportation shall be appropriate to the physical and, in particular, to the thermal condition of the chicken carcases and parts (chilled or frozen) and shall be in accordance with the requirements of the importing country. Attention is drawn to the provisions of the </w:t>
      </w:r>
      <w:r w:rsidRPr="003C57D6">
        <w:rPr>
          <w:i/>
          <w:iCs/>
        </w:rPr>
        <w:t xml:space="preserve">UNECE Agreement on the International Carriage of Perishable Foodstuffs and on the Special Equipment to be </w:t>
      </w:r>
      <w:proofErr w:type="gramStart"/>
      <w:r w:rsidRPr="003C57D6">
        <w:rPr>
          <w:i/>
          <w:iCs/>
        </w:rPr>
        <w:t>Used</w:t>
      </w:r>
      <w:proofErr w:type="gramEnd"/>
      <w:r w:rsidRPr="003C57D6">
        <w:rPr>
          <w:i/>
          <w:iCs/>
        </w:rPr>
        <w:t xml:space="preserve"> for Such Carriage (ATP)</w:t>
      </w:r>
      <w:r w:rsidRPr="003C57D6">
        <w:t xml:space="preserve"> (</w:t>
      </w:r>
      <w:r w:rsidRPr="003C57D6">
        <w:rPr>
          <w:lang w:eastAsia="en-GB"/>
        </w:rPr>
        <w:t>www.unece.org/trans/main/wp11/atp.html</w:t>
      </w:r>
      <w:r w:rsidRPr="003C57D6">
        <w:t>)</w:t>
      </w:r>
      <w:r w:rsidRPr="003C57D6">
        <w:rPr>
          <w:b/>
          <w:bCs/>
        </w:rPr>
        <w:t>.</w:t>
      </w:r>
    </w:p>
    <w:p w:rsidR="00A44DD0" w:rsidRPr="003C57D6" w:rsidRDefault="00A44DD0" w:rsidP="00A44DD0">
      <w:pPr>
        <w:pStyle w:val="H23G"/>
      </w:pPr>
      <w:bookmarkStart w:id="71" w:name="_Toc162608933"/>
      <w:bookmarkStart w:id="72" w:name="_Toc164146100"/>
      <w:bookmarkStart w:id="73" w:name="_Toc191103962"/>
      <w:r w:rsidRPr="003C57D6">
        <w:tab/>
        <w:t>3.</w:t>
      </w:r>
      <w:r>
        <w:t>8</w:t>
      </w:r>
      <w:r w:rsidRPr="003C57D6">
        <w:t>.1</w:t>
      </w:r>
      <w:r w:rsidRPr="003C57D6">
        <w:tab/>
        <w:t xml:space="preserve">Piece </w:t>
      </w:r>
      <w:r w:rsidRPr="009E4178">
        <w:t>weight</w:t>
      </w:r>
      <w:bookmarkEnd w:id="71"/>
      <w:bookmarkEnd w:id="72"/>
      <w:bookmarkEnd w:id="73"/>
      <w:r w:rsidRPr="003C57D6">
        <w:t xml:space="preserve"> </w:t>
      </w:r>
    </w:p>
    <w:p w:rsidR="00A44DD0" w:rsidRPr="003C57D6" w:rsidRDefault="00A44DD0" w:rsidP="00A44DD0">
      <w:pPr>
        <w:pStyle w:val="SingleTxtG"/>
      </w:pPr>
      <w:r w:rsidRPr="003C57D6">
        <w:t>A “piece”</w:t>
      </w:r>
      <w:r>
        <w:t xml:space="preserve"> is a singular final product.</w:t>
      </w:r>
    </w:p>
    <w:p w:rsidR="00A44DD0" w:rsidRPr="003C57D6" w:rsidRDefault="00A44DD0" w:rsidP="00A44DD0">
      <w:pPr>
        <w:pStyle w:val="SingleTxtG"/>
      </w:pPr>
      <w:r w:rsidRPr="003C57D6">
        <w:t>The weight can also be indicated as a weight range.  Definition of the weight ranges and their application and verification must be agreed between buyer and seller.</w:t>
      </w:r>
    </w:p>
    <w:p w:rsidR="00A44DD0" w:rsidRPr="003C57D6" w:rsidRDefault="00A44DD0" w:rsidP="00A44DD0">
      <w:pPr>
        <w:pStyle w:val="SingleTxtG"/>
      </w:pPr>
      <w:r w:rsidRPr="003C57D6">
        <w:t>Buyer and seller may agree on individual product piece weight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02"/>
        <w:gridCol w:w="4168"/>
      </w:tblGrid>
      <w:tr w:rsidR="00A44DD0" w:rsidRPr="003C57D6" w:rsidTr="00F068FD">
        <w:trPr>
          <w:tblHeader/>
        </w:trPr>
        <w:tc>
          <w:tcPr>
            <w:tcW w:w="2835"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Piece weight code (data field P1)</w:t>
            </w:r>
          </w:p>
        </w:tc>
        <w:tc>
          <w:tcPr>
            <w:tcW w:w="3690" w:type="dxa"/>
            <w:tcBorders>
              <w:top w:val="single" w:sz="4" w:space="0" w:color="auto"/>
              <w:bottom w:val="single" w:sz="12" w:space="0" w:color="auto"/>
            </w:tcBorders>
            <w:vAlign w:val="bottom"/>
          </w:tcPr>
          <w:p w:rsidR="00A44DD0" w:rsidRPr="00CC375F" w:rsidRDefault="00A44DD0" w:rsidP="00F068FD">
            <w:pPr>
              <w:pStyle w:val="Heading5"/>
              <w:suppressAutoHyphens w:val="0"/>
              <w:spacing w:before="80" w:after="80" w:line="200" w:lineRule="exact"/>
              <w:ind w:right="113"/>
              <w:rPr>
                <w:bCs/>
                <w:i/>
                <w:sz w:val="16"/>
              </w:rPr>
            </w:pPr>
            <w:r w:rsidRPr="00CC375F">
              <w:rPr>
                <w:bCs/>
                <w:i/>
                <w:sz w:val="16"/>
              </w:rPr>
              <w:t>Category/Description</w:t>
            </w:r>
          </w:p>
        </w:tc>
      </w:tr>
      <w:tr w:rsidR="00A44DD0" w:rsidRPr="003C57D6" w:rsidTr="00F068FD">
        <w:tc>
          <w:tcPr>
            <w:tcW w:w="2835"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w:t>
            </w:r>
          </w:p>
        </w:tc>
        <w:tc>
          <w:tcPr>
            <w:tcW w:w="3690" w:type="dxa"/>
            <w:tcBorders>
              <w:top w:val="single" w:sz="12" w:space="0" w:color="auto"/>
            </w:tcBorders>
          </w:tcPr>
          <w:p w:rsidR="00A44DD0" w:rsidRPr="003C57D6" w:rsidRDefault="00A44DD0" w:rsidP="00F068FD">
            <w:pPr>
              <w:suppressAutoHyphens w:val="0"/>
              <w:spacing w:before="40" w:after="120" w:line="220" w:lineRule="exact"/>
              <w:ind w:right="113"/>
              <w:rPr>
                <w:rFonts w:eastAsia="MS Mincho"/>
                <w:lang w:eastAsia="ja-JP"/>
              </w:rPr>
            </w:pPr>
            <w:r w:rsidRPr="003C57D6">
              <w:t>Not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1</w:t>
            </w:r>
          </w:p>
        </w:tc>
        <w:tc>
          <w:tcPr>
            <w:tcW w:w="3690" w:type="dxa"/>
          </w:tcPr>
          <w:p w:rsidR="00A44DD0" w:rsidRPr="003C57D6" w:rsidRDefault="00A44DD0" w:rsidP="00F068FD">
            <w:pPr>
              <w:suppressAutoHyphens w:val="0"/>
              <w:spacing w:before="40" w:after="120" w:line="220" w:lineRule="exact"/>
              <w:ind w:right="113"/>
            </w:pPr>
            <w:r w:rsidRPr="003C57D6">
              <w:t>Weight range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2</w:t>
            </w:r>
          </w:p>
        </w:tc>
        <w:tc>
          <w:tcPr>
            <w:tcW w:w="3690" w:type="dxa"/>
          </w:tcPr>
          <w:p w:rsidR="00A44DD0" w:rsidRPr="003C57D6" w:rsidRDefault="00A44DD0" w:rsidP="00F068FD">
            <w:pPr>
              <w:suppressAutoHyphens w:val="0"/>
              <w:spacing w:before="40" w:after="120" w:line="220" w:lineRule="exact"/>
              <w:ind w:right="113"/>
              <w:rPr>
                <w:b/>
              </w:rPr>
            </w:pPr>
            <w:r w:rsidRPr="003C57D6">
              <w:t>Weight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3-8</w:t>
            </w:r>
          </w:p>
        </w:tc>
        <w:tc>
          <w:tcPr>
            <w:tcW w:w="3690" w:type="dxa"/>
          </w:tcPr>
          <w:p w:rsidR="00A44DD0" w:rsidRPr="003C57D6" w:rsidRDefault="00A44DD0" w:rsidP="00F068FD">
            <w:pPr>
              <w:suppressAutoHyphens w:val="0"/>
              <w:spacing w:before="40" w:after="120" w:line="220" w:lineRule="exact"/>
              <w:ind w:right="113"/>
            </w:pPr>
            <w:r w:rsidRPr="003C57D6">
              <w:t>Codes not used</w:t>
            </w:r>
          </w:p>
        </w:tc>
      </w:tr>
      <w:tr w:rsidR="00A44DD0" w:rsidRPr="003C57D6" w:rsidTr="00F068FD">
        <w:tc>
          <w:tcPr>
            <w:tcW w:w="2835"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9</w:t>
            </w:r>
          </w:p>
        </w:tc>
        <w:tc>
          <w:tcPr>
            <w:tcW w:w="3690"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Other</w:t>
            </w:r>
          </w:p>
        </w:tc>
      </w:tr>
    </w:tbl>
    <w:p w:rsidR="00A44DD0" w:rsidRPr="003C57D6" w:rsidRDefault="00A44DD0" w:rsidP="00A44DD0">
      <w:pPr>
        <w:pStyle w:val="H23G"/>
      </w:pPr>
      <w:bookmarkStart w:id="74" w:name="_Toc162608934"/>
      <w:bookmarkStart w:id="75" w:name="_Toc164146101"/>
      <w:bookmarkStart w:id="76" w:name="_Toc191103963"/>
      <w:r w:rsidRPr="003C57D6">
        <w:tab/>
        <w:t>3.</w:t>
      </w:r>
      <w:r>
        <w:t>8</w:t>
      </w:r>
      <w:r w:rsidRPr="003C57D6">
        <w:t>.2</w:t>
      </w:r>
      <w:r w:rsidRPr="003C57D6">
        <w:tab/>
        <w:t>Primary packaging</w:t>
      </w:r>
      <w:bookmarkEnd w:id="74"/>
      <w:bookmarkEnd w:id="75"/>
      <w:bookmarkEnd w:id="76"/>
    </w:p>
    <w:p w:rsidR="00A44DD0" w:rsidRPr="003C57D6" w:rsidRDefault="00A44DD0" w:rsidP="00A44DD0">
      <w:pPr>
        <w:pStyle w:val="SingleTxtG"/>
      </w:pPr>
      <w:r w:rsidRPr="003C57D6">
        <w:t>The primary packaging is in direct contact with the product and is used to segregate the product into consumer- or institutional-sized units, and is placed inside a shipping container during transport. One or more pieces may be enclosed in a primary packaging. The primary packaging may be specified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1963"/>
        <w:gridCol w:w="5234"/>
      </w:tblGrid>
      <w:tr w:rsidR="00A44DD0" w:rsidRPr="003C57D6" w:rsidTr="00F068FD">
        <w:trPr>
          <w:tblHeader/>
        </w:trPr>
        <w:tc>
          <w:tcPr>
            <w:tcW w:w="1134"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 xml:space="preserve">Primary packaging code </w:t>
            </w:r>
            <w:r w:rsidRPr="003C57D6">
              <w:rPr>
                <w:bCs/>
                <w:i/>
                <w:sz w:val="16"/>
              </w:rPr>
              <w:br/>
              <w:t>(data field P2)</w:t>
            </w:r>
          </w:p>
        </w:tc>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Category</w:t>
            </w:r>
          </w:p>
        </w:tc>
        <w:tc>
          <w:tcPr>
            <w:tcW w:w="4536"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rFonts w:eastAsia="MS Mincho"/>
                <w:bCs/>
                <w:i/>
                <w:sz w:val="16"/>
                <w:lang w:eastAsia="ja-JP"/>
              </w:rPr>
            </w:pPr>
            <w:r w:rsidRPr="003C57D6">
              <w:rPr>
                <w:rFonts w:eastAsia="MS Mincho"/>
                <w:bCs/>
                <w:i/>
                <w:sz w:val="16"/>
                <w:lang w:eastAsia="ja-JP"/>
              </w:rPr>
              <w:t>Description</w:t>
            </w:r>
          </w:p>
        </w:tc>
      </w:tr>
      <w:tr w:rsidR="00A44DD0" w:rsidRPr="003C57D6" w:rsidTr="00F068FD">
        <w:tc>
          <w:tcPr>
            <w:tcW w:w="1134"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00</w:t>
            </w:r>
          </w:p>
        </w:tc>
        <w:tc>
          <w:tcPr>
            <w:tcW w:w="1701" w:type="dxa"/>
            <w:tcBorders>
              <w:top w:val="single" w:sz="12" w:space="0" w:color="auto"/>
            </w:tcBorders>
          </w:tcPr>
          <w:p w:rsidR="00A44DD0" w:rsidRPr="003C57D6" w:rsidRDefault="00A44DD0" w:rsidP="00F068FD">
            <w:pPr>
              <w:suppressAutoHyphens w:val="0"/>
              <w:spacing w:before="40" w:after="120" w:line="220" w:lineRule="exact"/>
              <w:ind w:right="113"/>
              <w:rPr>
                <w:rFonts w:eastAsia="MS Mincho"/>
                <w:lang w:eastAsia="ja-JP"/>
              </w:rPr>
            </w:pPr>
            <w:r w:rsidRPr="003C57D6">
              <w:t>Not specified</w:t>
            </w:r>
          </w:p>
        </w:tc>
        <w:tc>
          <w:tcPr>
            <w:tcW w:w="4536" w:type="dxa"/>
            <w:tcBorders>
              <w:top w:val="single" w:sz="12" w:space="0" w:color="auto"/>
            </w:tcBorders>
          </w:tcPr>
          <w:p w:rsidR="00A44DD0" w:rsidRPr="003C57D6" w:rsidRDefault="00A44DD0" w:rsidP="00F068FD">
            <w:pPr>
              <w:suppressAutoHyphens w:val="0"/>
              <w:spacing w:before="40" w:after="120" w:line="220" w:lineRule="exact"/>
              <w:ind w:right="113"/>
              <w:rPr>
                <w:b/>
              </w:rPr>
            </w:pP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01</w:t>
            </w:r>
          </w:p>
        </w:tc>
        <w:tc>
          <w:tcPr>
            <w:tcW w:w="1701" w:type="dxa"/>
          </w:tcPr>
          <w:p w:rsidR="00A44DD0" w:rsidRPr="003C57D6" w:rsidRDefault="00A44DD0" w:rsidP="00F068FD">
            <w:pPr>
              <w:suppressAutoHyphens w:val="0"/>
              <w:spacing w:before="40" w:after="120" w:line="220" w:lineRule="exact"/>
              <w:ind w:right="113"/>
              <w:rPr>
                <w:b/>
              </w:rPr>
            </w:pPr>
            <w:r w:rsidRPr="003C57D6">
              <w:t>Plastic bag</w:t>
            </w:r>
          </w:p>
        </w:tc>
        <w:tc>
          <w:tcPr>
            <w:tcW w:w="4536" w:type="dxa"/>
          </w:tcPr>
          <w:p w:rsidR="00A44DD0" w:rsidRPr="003C57D6" w:rsidRDefault="00A44DD0" w:rsidP="00F068FD">
            <w:pPr>
              <w:suppressAutoHyphens w:val="0"/>
              <w:spacing w:before="40" w:after="120" w:line="220" w:lineRule="exact"/>
              <w:ind w:right="113"/>
              <w:rPr>
                <w:b/>
              </w:rPr>
            </w:pPr>
            <w:r w:rsidRPr="003C57D6">
              <w:t>Packaging made from flexible, plastic film to enclose product that is closed by commercial methods.  A plastic-film liner in a box is considered part of the shipping container and not an internal package</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02</w:t>
            </w:r>
          </w:p>
        </w:tc>
        <w:tc>
          <w:tcPr>
            <w:tcW w:w="1701" w:type="dxa"/>
          </w:tcPr>
          <w:p w:rsidR="00A44DD0" w:rsidRPr="003C57D6" w:rsidRDefault="00A44DD0" w:rsidP="00F068FD">
            <w:pPr>
              <w:suppressAutoHyphens w:val="0"/>
              <w:spacing w:before="40" w:after="120" w:line="220" w:lineRule="exact"/>
              <w:ind w:right="113"/>
              <w:rPr>
                <w:b/>
              </w:rPr>
            </w:pPr>
            <w:r w:rsidRPr="003C57D6">
              <w:t>Plastic bag, vacuum packaged</w:t>
            </w:r>
          </w:p>
        </w:tc>
        <w:tc>
          <w:tcPr>
            <w:tcW w:w="4536" w:type="dxa"/>
          </w:tcPr>
          <w:p w:rsidR="00A44DD0" w:rsidRPr="003C57D6" w:rsidRDefault="00A44DD0" w:rsidP="00F068FD">
            <w:pPr>
              <w:suppressAutoHyphens w:val="0"/>
              <w:spacing w:before="40" w:after="120" w:line="220" w:lineRule="exact"/>
              <w:ind w:right="113"/>
              <w:rPr>
                <w:i/>
              </w:rPr>
            </w:pPr>
            <w:r w:rsidRPr="003C57D6">
              <w:t>Plastic bag or other similar material that adheres to the product through the removal of air by vacuum and a heat-sealing closure</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lastRenderedPageBreak/>
              <w:t>03</w:t>
            </w:r>
          </w:p>
        </w:tc>
        <w:tc>
          <w:tcPr>
            <w:tcW w:w="1701" w:type="dxa"/>
          </w:tcPr>
          <w:p w:rsidR="00A44DD0" w:rsidRPr="003C57D6" w:rsidRDefault="00A44DD0" w:rsidP="00F068FD">
            <w:pPr>
              <w:suppressAutoHyphens w:val="0"/>
              <w:spacing w:before="40" w:after="120" w:line="220" w:lineRule="exact"/>
              <w:ind w:right="113"/>
              <w:rPr>
                <w:b/>
              </w:rPr>
            </w:pPr>
            <w:r w:rsidRPr="003C57D6">
              <w:t xml:space="preserve">Plastic bag, </w:t>
            </w:r>
            <w:proofErr w:type="spellStart"/>
            <w:r w:rsidRPr="003C57D6">
              <w:t>resealable</w:t>
            </w:r>
            <w:proofErr w:type="spellEnd"/>
          </w:p>
        </w:tc>
        <w:tc>
          <w:tcPr>
            <w:tcW w:w="4536" w:type="dxa"/>
          </w:tcPr>
          <w:p w:rsidR="00A44DD0" w:rsidRPr="003C57D6" w:rsidRDefault="00A44DD0" w:rsidP="00F068FD">
            <w:pPr>
              <w:suppressAutoHyphens w:val="0"/>
              <w:spacing w:before="40" w:after="120" w:line="220" w:lineRule="exact"/>
              <w:ind w:right="113"/>
              <w:rPr>
                <w:i/>
              </w:rPr>
            </w:pPr>
            <w:r w:rsidRPr="003C57D6">
              <w:t>Plastic bag or other similar material that has an interlocking seal that can be repeatedly opened and closed</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04</w:t>
            </w:r>
          </w:p>
        </w:tc>
        <w:tc>
          <w:tcPr>
            <w:tcW w:w="1701" w:type="dxa"/>
          </w:tcPr>
          <w:p w:rsidR="00A44DD0" w:rsidRPr="003C57D6" w:rsidRDefault="00A44DD0" w:rsidP="00F068FD">
            <w:pPr>
              <w:suppressAutoHyphens w:val="0"/>
              <w:spacing w:before="40" w:after="120" w:line="220" w:lineRule="exact"/>
              <w:ind w:right="113"/>
            </w:pPr>
            <w:r w:rsidRPr="003C57D6">
              <w:t>Plastic bag, with modified atmosphere</w:t>
            </w:r>
          </w:p>
        </w:tc>
        <w:tc>
          <w:tcPr>
            <w:tcW w:w="4536" w:type="dxa"/>
          </w:tcPr>
          <w:p w:rsidR="00A44DD0" w:rsidRPr="003C57D6" w:rsidRDefault="00A44DD0" w:rsidP="00F068FD">
            <w:pPr>
              <w:suppressAutoHyphens w:val="0"/>
              <w:spacing w:before="40" w:after="120" w:line="220" w:lineRule="exact"/>
              <w:ind w:right="113"/>
            </w:pPr>
            <w:r w:rsidRPr="003C57D6">
              <w:t>Plastic bag or other similar material that is filled with a gas and sealed to assist in maintaining product quality</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05</w:t>
            </w:r>
          </w:p>
        </w:tc>
        <w:tc>
          <w:tcPr>
            <w:tcW w:w="1701" w:type="dxa"/>
          </w:tcPr>
          <w:p w:rsidR="00A44DD0" w:rsidRPr="003C57D6" w:rsidRDefault="00A44DD0" w:rsidP="00F068FD">
            <w:pPr>
              <w:suppressAutoHyphens w:val="0"/>
              <w:spacing w:before="40" w:after="120" w:line="220" w:lineRule="exact"/>
              <w:ind w:right="113"/>
            </w:pPr>
            <w:r w:rsidRPr="003C57D6">
              <w:t>Bubble pack, portion control</w:t>
            </w:r>
          </w:p>
        </w:tc>
        <w:tc>
          <w:tcPr>
            <w:tcW w:w="4536" w:type="dxa"/>
          </w:tcPr>
          <w:p w:rsidR="00A44DD0" w:rsidRPr="003C57D6" w:rsidRDefault="00A44DD0" w:rsidP="00F068FD">
            <w:pPr>
              <w:suppressAutoHyphens w:val="0"/>
              <w:spacing w:before="40" w:after="120" w:line="220" w:lineRule="exact"/>
              <w:ind w:right="113"/>
            </w:pPr>
            <w:r w:rsidRPr="003C57D6">
              <w:t>Plastic bag or other similar material that is used to enclose individual servings of product</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06</w:t>
            </w:r>
          </w:p>
        </w:tc>
        <w:tc>
          <w:tcPr>
            <w:tcW w:w="1701" w:type="dxa"/>
          </w:tcPr>
          <w:p w:rsidR="00A44DD0" w:rsidRPr="003C57D6" w:rsidRDefault="00A44DD0" w:rsidP="00F068FD">
            <w:pPr>
              <w:suppressAutoHyphens w:val="0"/>
              <w:spacing w:before="40" w:after="120" w:line="220" w:lineRule="exact"/>
              <w:ind w:right="113"/>
            </w:pPr>
            <w:r w:rsidRPr="003C57D6">
              <w:t>Tray pack</w:t>
            </w:r>
          </w:p>
        </w:tc>
        <w:tc>
          <w:tcPr>
            <w:tcW w:w="4536" w:type="dxa"/>
          </w:tcPr>
          <w:p w:rsidR="00A44DD0" w:rsidRPr="003C57D6" w:rsidRDefault="00A44DD0" w:rsidP="00F068FD">
            <w:pPr>
              <w:suppressAutoHyphens w:val="0"/>
              <w:spacing w:before="40" w:after="120" w:line="220" w:lineRule="exact"/>
              <w:ind w:right="113"/>
            </w:pPr>
            <w:r w:rsidRPr="003C57D6">
              <w:t>Flat bottom, tray-shaped container made of polystyrene or other similar plastic material. Product is placed in the tray and then over-wrapped with a plastic film that encloses the product. A moisture-absorbing pad may be placed in the tray under the product to absorb excess moisture</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07</w:t>
            </w:r>
          </w:p>
        </w:tc>
        <w:tc>
          <w:tcPr>
            <w:tcW w:w="1701" w:type="dxa"/>
          </w:tcPr>
          <w:p w:rsidR="00A44DD0" w:rsidRPr="003C57D6" w:rsidRDefault="00A44DD0" w:rsidP="00F068FD">
            <w:pPr>
              <w:suppressAutoHyphens w:val="0"/>
              <w:spacing w:before="40" w:after="120" w:line="220" w:lineRule="exact"/>
              <w:ind w:right="113"/>
            </w:pPr>
            <w:r w:rsidRPr="003C57D6">
              <w:t>Tray pack, with modified atmosphere</w:t>
            </w:r>
          </w:p>
        </w:tc>
        <w:tc>
          <w:tcPr>
            <w:tcW w:w="4536" w:type="dxa"/>
          </w:tcPr>
          <w:p w:rsidR="00A44DD0" w:rsidRPr="003C57D6" w:rsidRDefault="00A44DD0" w:rsidP="00F068FD">
            <w:pPr>
              <w:suppressAutoHyphens w:val="0"/>
              <w:spacing w:before="40" w:after="120" w:line="220" w:lineRule="exact"/>
              <w:ind w:right="113"/>
            </w:pPr>
            <w:r w:rsidRPr="003C57D6">
              <w:t>Shallow, flat bottom container made of polystyrene or other similar plastic material.  Product is placed in the tray over a moisture-absorbing pad, then over-wrapped with a plastic film that encloses the tray and the product, and gas is added and the package sealed to assist in maintaining product quality</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08</w:t>
            </w:r>
          </w:p>
        </w:tc>
        <w:tc>
          <w:tcPr>
            <w:tcW w:w="1701" w:type="dxa"/>
          </w:tcPr>
          <w:p w:rsidR="00A44DD0" w:rsidRPr="003C57D6" w:rsidRDefault="00A44DD0" w:rsidP="00F068FD">
            <w:pPr>
              <w:suppressAutoHyphens w:val="0"/>
              <w:spacing w:before="40" w:after="120" w:line="220" w:lineRule="exact"/>
              <w:ind w:right="113"/>
            </w:pPr>
            <w:r w:rsidRPr="003C57D6">
              <w:t>Cup/tub</w:t>
            </w:r>
          </w:p>
        </w:tc>
        <w:tc>
          <w:tcPr>
            <w:tcW w:w="4536" w:type="dxa"/>
          </w:tcPr>
          <w:p w:rsidR="00A44DD0" w:rsidRPr="003C57D6" w:rsidRDefault="00A44DD0" w:rsidP="00F068FD">
            <w:pPr>
              <w:suppressAutoHyphens w:val="0"/>
              <w:spacing w:before="40" w:after="120" w:line="220" w:lineRule="exact"/>
              <w:ind w:right="113"/>
            </w:pPr>
            <w:r w:rsidRPr="003C57D6">
              <w:t>Container made of paper, plastic, or other rigid, waterproof material with a flat bottom and a lid closure</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09</w:t>
            </w:r>
          </w:p>
        </w:tc>
        <w:tc>
          <w:tcPr>
            <w:tcW w:w="1701" w:type="dxa"/>
          </w:tcPr>
          <w:p w:rsidR="00A44DD0" w:rsidRPr="003C57D6" w:rsidRDefault="00A44DD0" w:rsidP="00F068FD">
            <w:pPr>
              <w:suppressAutoHyphens w:val="0"/>
              <w:spacing w:before="40" w:after="120" w:line="220" w:lineRule="exact"/>
              <w:ind w:right="113"/>
            </w:pPr>
            <w:r w:rsidRPr="003C57D6">
              <w:t>Carton</w:t>
            </w:r>
          </w:p>
        </w:tc>
        <w:tc>
          <w:tcPr>
            <w:tcW w:w="4536" w:type="dxa"/>
          </w:tcPr>
          <w:p w:rsidR="00A44DD0" w:rsidRPr="003C57D6" w:rsidRDefault="00A44DD0" w:rsidP="00F068FD">
            <w:pPr>
              <w:suppressAutoHyphens w:val="0"/>
              <w:spacing w:before="40" w:after="120" w:line="220" w:lineRule="exact"/>
              <w:ind w:right="113"/>
            </w:pPr>
            <w:r w:rsidRPr="003C57D6">
              <w:t>Paper container that holds the product and is packed inside a packing container.  The carton may: (1) have an impregnated and/or coated wax surface, or (2) be lined with a plastic-film or other polyethylene bag.  The carton is closed using commercial methods.  If this package is selected, the purchaser must also specify the type of packing container into which the carton is placed</w:t>
            </w: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10-97</w:t>
            </w:r>
          </w:p>
        </w:tc>
        <w:tc>
          <w:tcPr>
            <w:tcW w:w="1701" w:type="dxa"/>
          </w:tcPr>
          <w:p w:rsidR="00A44DD0" w:rsidRPr="003C57D6" w:rsidRDefault="00A44DD0" w:rsidP="00F068FD">
            <w:pPr>
              <w:suppressAutoHyphens w:val="0"/>
              <w:spacing w:before="40" w:after="120" w:line="220" w:lineRule="exact"/>
              <w:ind w:right="113"/>
            </w:pPr>
            <w:r w:rsidRPr="003C57D6">
              <w:t>Codes not used</w:t>
            </w:r>
          </w:p>
        </w:tc>
        <w:tc>
          <w:tcPr>
            <w:tcW w:w="4536" w:type="dxa"/>
          </w:tcPr>
          <w:p w:rsidR="00A44DD0" w:rsidRPr="003C57D6" w:rsidRDefault="00A44DD0" w:rsidP="00F068FD">
            <w:pPr>
              <w:suppressAutoHyphens w:val="0"/>
              <w:spacing w:before="40" w:after="120" w:line="220" w:lineRule="exact"/>
              <w:ind w:right="113"/>
            </w:pPr>
          </w:p>
        </w:tc>
      </w:tr>
      <w:tr w:rsidR="00A44DD0" w:rsidRPr="003C57D6" w:rsidTr="00F068FD">
        <w:tc>
          <w:tcPr>
            <w:tcW w:w="1134" w:type="dxa"/>
          </w:tcPr>
          <w:p w:rsidR="00A44DD0" w:rsidRPr="003C57D6" w:rsidRDefault="00A44DD0" w:rsidP="00F068FD">
            <w:pPr>
              <w:suppressAutoHyphens w:val="0"/>
              <w:spacing w:before="40" w:after="120" w:line="220" w:lineRule="exact"/>
              <w:ind w:right="113"/>
              <w:rPr>
                <w:b/>
                <w:bCs/>
              </w:rPr>
            </w:pPr>
            <w:r w:rsidRPr="003C57D6">
              <w:rPr>
                <w:b/>
                <w:bCs/>
              </w:rPr>
              <w:t>98</w:t>
            </w:r>
          </w:p>
        </w:tc>
        <w:tc>
          <w:tcPr>
            <w:tcW w:w="1701" w:type="dxa"/>
          </w:tcPr>
          <w:p w:rsidR="00A44DD0" w:rsidRPr="003C57D6" w:rsidRDefault="00A44DD0" w:rsidP="00F068FD">
            <w:pPr>
              <w:suppressAutoHyphens w:val="0"/>
              <w:spacing w:before="40" w:after="120" w:line="220" w:lineRule="exact"/>
              <w:ind w:right="113"/>
            </w:pPr>
            <w:r w:rsidRPr="003C57D6">
              <w:t>Not packaged</w:t>
            </w:r>
          </w:p>
        </w:tc>
        <w:tc>
          <w:tcPr>
            <w:tcW w:w="4536" w:type="dxa"/>
          </w:tcPr>
          <w:p w:rsidR="00A44DD0" w:rsidRPr="003C57D6" w:rsidRDefault="00A44DD0" w:rsidP="00F068FD">
            <w:pPr>
              <w:suppressAutoHyphens w:val="0"/>
              <w:spacing w:before="40" w:after="120" w:line="220" w:lineRule="exact"/>
              <w:ind w:right="113"/>
            </w:pPr>
            <w:r w:rsidRPr="003C57D6">
              <w:t>Product is not packaged into consumer- or institutional-sized units, (e.g. product is packed directly in a packing container such as a returnable plastic container, lined box, or bulk bin)</w:t>
            </w:r>
          </w:p>
        </w:tc>
      </w:tr>
      <w:tr w:rsidR="00A44DD0" w:rsidRPr="003C57D6" w:rsidTr="00F068FD">
        <w:tc>
          <w:tcPr>
            <w:tcW w:w="1134"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99</w:t>
            </w:r>
          </w:p>
        </w:tc>
        <w:tc>
          <w:tcPr>
            <w:tcW w:w="170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Other</w:t>
            </w:r>
          </w:p>
        </w:tc>
        <w:tc>
          <w:tcPr>
            <w:tcW w:w="4536" w:type="dxa"/>
            <w:tcBorders>
              <w:bottom w:val="single" w:sz="12" w:space="0" w:color="auto"/>
            </w:tcBorders>
          </w:tcPr>
          <w:p w:rsidR="00A44DD0" w:rsidRPr="003C57D6" w:rsidRDefault="00A44DD0" w:rsidP="00F068FD">
            <w:pPr>
              <w:suppressAutoHyphens w:val="0"/>
              <w:spacing w:before="40" w:after="120" w:line="220" w:lineRule="exact"/>
              <w:ind w:right="113"/>
            </w:pPr>
          </w:p>
        </w:tc>
      </w:tr>
    </w:tbl>
    <w:p w:rsidR="00A44DD0" w:rsidRPr="003C57D6" w:rsidRDefault="00A44DD0" w:rsidP="00A44DD0">
      <w:pPr>
        <w:pStyle w:val="H23G"/>
      </w:pPr>
      <w:bookmarkStart w:id="77" w:name="_Toc162608935"/>
      <w:bookmarkStart w:id="78" w:name="_Toc164146102"/>
      <w:bookmarkStart w:id="79" w:name="_Toc191103964"/>
      <w:r w:rsidRPr="003C57D6">
        <w:tab/>
        <w:t>3.</w:t>
      </w:r>
      <w:r>
        <w:t>8</w:t>
      </w:r>
      <w:r w:rsidRPr="003C57D6">
        <w:t>.3</w:t>
      </w:r>
      <w:r w:rsidRPr="003C57D6">
        <w:tab/>
        <w:t>Consumer labelling</w:t>
      </w:r>
      <w:bookmarkEnd w:id="77"/>
      <w:bookmarkEnd w:id="78"/>
      <w:bookmarkEnd w:id="79"/>
    </w:p>
    <w:p w:rsidR="00A44DD0" w:rsidRPr="003C57D6" w:rsidRDefault="00A44DD0" w:rsidP="00A44DD0">
      <w:pPr>
        <w:pStyle w:val="SingleTxtG"/>
      </w:pPr>
      <w:r w:rsidRPr="003C57D6">
        <w:t>Consumer labelling of the primary package may be specified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4535"/>
      </w:tblGrid>
      <w:tr w:rsidR="00A44DD0" w:rsidRPr="003C57D6" w:rsidTr="00F068FD">
        <w:trPr>
          <w:tblHeader/>
        </w:trPr>
        <w:tc>
          <w:tcPr>
            <w:tcW w:w="2835"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 xml:space="preserve">Consumer labelling code </w:t>
            </w:r>
            <w:r w:rsidRPr="003C57D6">
              <w:rPr>
                <w:i/>
                <w:sz w:val="16"/>
              </w:rPr>
              <w:br/>
              <w:t>(data field P3)</w:t>
            </w:r>
          </w:p>
        </w:tc>
        <w:tc>
          <w:tcPr>
            <w:tcW w:w="4536"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Category/Description</w:t>
            </w:r>
          </w:p>
        </w:tc>
      </w:tr>
      <w:tr w:rsidR="00A44DD0" w:rsidRPr="003C57D6" w:rsidTr="00F068FD">
        <w:tc>
          <w:tcPr>
            <w:tcW w:w="2835"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w:t>
            </w:r>
          </w:p>
        </w:tc>
        <w:tc>
          <w:tcPr>
            <w:tcW w:w="4536" w:type="dxa"/>
            <w:tcBorders>
              <w:top w:val="single" w:sz="12" w:space="0" w:color="auto"/>
            </w:tcBorders>
          </w:tcPr>
          <w:p w:rsidR="00A44DD0" w:rsidRPr="003C57D6" w:rsidRDefault="00A44DD0" w:rsidP="00F068FD">
            <w:pPr>
              <w:suppressAutoHyphens w:val="0"/>
              <w:spacing w:before="40" w:after="120" w:line="220" w:lineRule="exact"/>
              <w:ind w:right="113"/>
              <w:rPr>
                <w:rFonts w:eastAsia="MS Mincho"/>
                <w:lang w:eastAsia="ja-JP"/>
              </w:rPr>
            </w:pPr>
            <w:r w:rsidRPr="003C57D6">
              <w:t>Not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1</w:t>
            </w:r>
          </w:p>
        </w:tc>
        <w:tc>
          <w:tcPr>
            <w:tcW w:w="4536" w:type="dxa"/>
          </w:tcPr>
          <w:p w:rsidR="00A44DD0" w:rsidRPr="003C57D6" w:rsidRDefault="00A44DD0" w:rsidP="00F068FD">
            <w:pPr>
              <w:suppressAutoHyphens w:val="0"/>
              <w:spacing w:before="40" w:after="120" w:line="220" w:lineRule="exact"/>
              <w:ind w:right="113"/>
              <w:rPr>
                <w:b/>
              </w:rPr>
            </w:pPr>
            <w:r w:rsidRPr="003C57D6">
              <w:t>Labelled:  consumer labels shall be present on packages.  They must be in accordance with the requirements of the country of destination</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2</w:t>
            </w:r>
          </w:p>
        </w:tc>
        <w:tc>
          <w:tcPr>
            <w:tcW w:w="4536" w:type="dxa"/>
          </w:tcPr>
          <w:p w:rsidR="00A44DD0" w:rsidRPr="003C57D6" w:rsidRDefault="00A44DD0" w:rsidP="00F068FD">
            <w:pPr>
              <w:pStyle w:val="NormalTable"/>
              <w:keepNext w:val="0"/>
              <w:keepLines w:val="0"/>
              <w:spacing w:before="40" w:after="120" w:line="220" w:lineRule="exact"/>
              <w:ind w:right="113"/>
              <w:rPr>
                <w:sz w:val="20"/>
                <w:szCs w:val="20"/>
                <w:lang w:val="en-GB"/>
              </w:rPr>
            </w:pPr>
            <w:r w:rsidRPr="003C57D6">
              <w:rPr>
                <w:sz w:val="20"/>
                <w:szCs w:val="20"/>
                <w:lang w:val="en-GB"/>
              </w:rPr>
              <w:t>Not labelled</w:t>
            </w:r>
          </w:p>
        </w:tc>
      </w:tr>
      <w:tr w:rsidR="00A44DD0" w:rsidRPr="003C57D6" w:rsidTr="00F068FD">
        <w:tc>
          <w:tcPr>
            <w:tcW w:w="2835"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3-9</w:t>
            </w:r>
          </w:p>
        </w:tc>
        <w:tc>
          <w:tcPr>
            <w:tcW w:w="4536" w:type="dxa"/>
            <w:tcBorders>
              <w:bottom w:val="single" w:sz="12" w:space="0" w:color="auto"/>
            </w:tcBorders>
          </w:tcPr>
          <w:p w:rsidR="00A44DD0" w:rsidRPr="003C57D6" w:rsidRDefault="00A44DD0" w:rsidP="00F068FD">
            <w:pPr>
              <w:suppressAutoHyphens w:val="0"/>
              <w:spacing w:before="40" w:after="120" w:line="220" w:lineRule="exact"/>
              <w:ind w:right="113"/>
              <w:rPr>
                <w:b/>
              </w:rPr>
            </w:pPr>
            <w:r w:rsidRPr="003C57D6">
              <w:t>Codes not used</w:t>
            </w:r>
          </w:p>
        </w:tc>
      </w:tr>
    </w:tbl>
    <w:p w:rsidR="00A44DD0" w:rsidRPr="003C57D6" w:rsidRDefault="00A44DD0" w:rsidP="00A44DD0">
      <w:pPr>
        <w:pStyle w:val="H23G"/>
      </w:pPr>
      <w:bookmarkStart w:id="80" w:name="_Toc162608936"/>
      <w:bookmarkStart w:id="81" w:name="_Toc164146103"/>
      <w:bookmarkStart w:id="82" w:name="_Toc191103965"/>
      <w:r w:rsidRPr="003C57D6">
        <w:lastRenderedPageBreak/>
        <w:tab/>
      </w:r>
      <w:r>
        <w:t>3.8</w:t>
      </w:r>
      <w:r w:rsidRPr="003C57D6">
        <w:t>.4</w:t>
      </w:r>
      <w:r w:rsidRPr="003C57D6">
        <w:tab/>
        <w:t>Weight of the primary package</w:t>
      </w:r>
      <w:bookmarkEnd w:id="80"/>
      <w:bookmarkEnd w:id="81"/>
      <w:bookmarkEnd w:id="82"/>
    </w:p>
    <w:p w:rsidR="00A44DD0" w:rsidRPr="003C57D6" w:rsidRDefault="00A44DD0" w:rsidP="00A44DD0">
      <w:pPr>
        <w:pStyle w:val="SingleTxtG"/>
      </w:pPr>
      <w:r w:rsidRPr="003C57D6">
        <w:t>The weight of the primary package contents is the sum of the weight of the pieces contained, as defined in 3.</w:t>
      </w:r>
      <w:r>
        <w:t>8</w:t>
      </w:r>
      <w:r w:rsidRPr="003C57D6">
        <w:t>.1. The weight can also be indicated as a weight range. In this case the definition of the weight ranges and their application and verification must be agreed between buyer and seller.</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4535"/>
      </w:tblGrid>
      <w:tr w:rsidR="00A44DD0" w:rsidRPr="003C57D6" w:rsidTr="00F068FD">
        <w:trPr>
          <w:tblHeader/>
        </w:trPr>
        <w:tc>
          <w:tcPr>
            <w:tcW w:w="2835"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caps/>
                <w:sz w:val="16"/>
              </w:rPr>
            </w:pPr>
            <w:r w:rsidRPr="003C57D6">
              <w:rPr>
                <w:bCs/>
                <w:i/>
                <w:sz w:val="16"/>
              </w:rPr>
              <w:t xml:space="preserve">Primary package weight code </w:t>
            </w:r>
            <w:r w:rsidRPr="003C57D6">
              <w:rPr>
                <w:bCs/>
                <w:i/>
                <w:sz w:val="16"/>
              </w:rPr>
              <w:br/>
            </w:r>
            <w:r w:rsidRPr="003C57D6">
              <w:rPr>
                <w:bCs/>
                <w:i/>
                <w:caps/>
                <w:sz w:val="16"/>
              </w:rPr>
              <w:t>(</w:t>
            </w:r>
            <w:r w:rsidRPr="003C57D6">
              <w:rPr>
                <w:bCs/>
                <w:i/>
                <w:sz w:val="16"/>
              </w:rPr>
              <w:t xml:space="preserve">data field </w:t>
            </w:r>
            <w:r w:rsidRPr="003C57D6">
              <w:rPr>
                <w:bCs/>
                <w:i/>
                <w:caps/>
                <w:sz w:val="16"/>
              </w:rPr>
              <w:t>P4)</w:t>
            </w:r>
          </w:p>
        </w:tc>
        <w:tc>
          <w:tcPr>
            <w:tcW w:w="4536"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Category/Description</w:t>
            </w:r>
          </w:p>
        </w:tc>
      </w:tr>
      <w:tr w:rsidR="00A44DD0" w:rsidRPr="003C57D6" w:rsidTr="00F068FD">
        <w:tc>
          <w:tcPr>
            <w:tcW w:w="2835"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w:t>
            </w:r>
          </w:p>
        </w:tc>
        <w:tc>
          <w:tcPr>
            <w:tcW w:w="4536" w:type="dxa"/>
            <w:tcBorders>
              <w:top w:val="single" w:sz="12" w:space="0" w:color="auto"/>
            </w:tcBorders>
          </w:tcPr>
          <w:p w:rsidR="00A44DD0" w:rsidRPr="003C57D6" w:rsidRDefault="00A44DD0" w:rsidP="00F068FD">
            <w:pPr>
              <w:suppressAutoHyphens w:val="0"/>
              <w:spacing w:before="40" w:after="120" w:line="220" w:lineRule="exact"/>
              <w:ind w:right="113"/>
              <w:rPr>
                <w:rFonts w:eastAsia="MS Mincho"/>
                <w:lang w:eastAsia="ja-JP"/>
              </w:rPr>
            </w:pPr>
            <w:r w:rsidRPr="003C57D6">
              <w:t>Not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1</w:t>
            </w:r>
          </w:p>
        </w:tc>
        <w:tc>
          <w:tcPr>
            <w:tcW w:w="4536" w:type="dxa"/>
          </w:tcPr>
          <w:p w:rsidR="00A44DD0" w:rsidRPr="003C57D6" w:rsidRDefault="00A44DD0" w:rsidP="00F068FD">
            <w:pPr>
              <w:suppressAutoHyphens w:val="0"/>
              <w:spacing w:before="40" w:after="120" w:line="220" w:lineRule="exact"/>
              <w:ind w:right="113"/>
            </w:pPr>
            <w:r w:rsidRPr="003C57D6">
              <w:t>Weight range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2</w:t>
            </w:r>
          </w:p>
        </w:tc>
        <w:tc>
          <w:tcPr>
            <w:tcW w:w="4536" w:type="dxa"/>
          </w:tcPr>
          <w:p w:rsidR="00A44DD0" w:rsidRPr="003C57D6" w:rsidRDefault="00A44DD0" w:rsidP="00F068FD">
            <w:pPr>
              <w:suppressAutoHyphens w:val="0"/>
              <w:spacing w:before="40" w:after="120" w:line="220" w:lineRule="exact"/>
              <w:ind w:right="113"/>
              <w:rPr>
                <w:b/>
              </w:rPr>
            </w:pPr>
            <w:r w:rsidRPr="003C57D6">
              <w:t>Weight specified</w:t>
            </w:r>
          </w:p>
        </w:tc>
      </w:tr>
      <w:tr w:rsidR="00A44DD0" w:rsidRPr="003C57D6" w:rsidTr="00F068FD">
        <w:tc>
          <w:tcPr>
            <w:tcW w:w="2835" w:type="dxa"/>
          </w:tcPr>
          <w:p w:rsidR="00A44DD0" w:rsidRPr="003C57D6" w:rsidRDefault="00A44DD0" w:rsidP="00F068FD">
            <w:pPr>
              <w:suppressAutoHyphens w:val="0"/>
              <w:spacing w:before="40" w:after="120" w:line="220" w:lineRule="exact"/>
              <w:ind w:right="113"/>
              <w:rPr>
                <w:b/>
                <w:bCs/>
              </w:rPr>
            </w:pPr>
            <w:r w:rsidRPr="003C57D6">
              <w:rPr>
                <w:b/>
                <w:bCs/>
              </w:rPr>
              <w:t>3-8</w:t>
            </w:r>
          </w:p>
        </w:tc>
        <w:tc>
          <w:tcPr>
            <w:tcW w:w="4536" w:type="dxa"/>
          </w:tcPr>
          <w:p w:rsidR="00A44DD0" w:rsidRPr="003C57D6" w:rsidRDefault="00A44DD0" w:rsidP="00F068FD">
            <w:pPr>
              <w:suppressAutoHyphens w:val="0"/>
              <w:spacing w:before="40" w:after="120" w:line="220" w:lineRule="exact"/>
              <w:ind w:right="113"/>
            </w:pPr>
            <w:r w:rsidRPr="003C57D6">
              <w:t>Codes not used</w:t>
            </w:r>
          </w:p>
        </w:tc>
      </w:tr>
      <w:tr w:rsidR="00A44DD0" w:rsidRPr="003C57D6" w:rsidTr="00F068FD">
        <w:tc>
          <w:tcPr>
            <w:tcW w:w="2835"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9</w:t>
            </w:r>
          </w:p>
        </w:tc>
        <w:tc>
          <w:tcPr>
            <w:tcW w:w="4536"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Other</w:t>
            </w:r>
          </w:p>
        </w:tc>
      </w:tr>
    </w:tbl>
    <w:p w:rsidR="00A44DD0" w:rsidRPr="003C57D6" w:rsidRDefault="00A44DD0" w:rsidP="00A44DD0">
      <w:pPr>
        <w:pStyle w:val="H23G"/>
        <w:keepNext w:val="0"/>
      </w:pPr>
      <w:bookmarkStart w:id="83" w:name="_Toc162608937"/>
      <w:bookmarkStart w:id="84" w:name="_Toc164146104"/>
      <w:bookmarkStart w:id="85" w:name="_Toc191103966"/>
      <w:r w:rsidRPr="003C57D6">
        <w:tab/>
      </w:r>
      <w:r>
        <w:t>3.8</w:t>
      </w:r>
      <w:r w:rsidRPr="003C57D6">
        <w:t>.5</w:t>
      </w:r>
      <w:r w:rsidRPr="003C57D6">
        <w:tab/>
        <w:t>Secondary packaging</w:t>
      </w:r>
      <w:bookmarkEnd w:id="83"/>
      <w:bookmarkEnd w:id="84"/>
      <w:bookmarkEnd w:id="85"/>
    </w:p>
    <w:p w:rsidR="00A44DD0" w:rsidRPr="003C57D6" w:rsidRDefault="00A44DD0" w:rsidP="00A44DD0">
      <w:pPr>
        <w:pStyle w:val="SingleTxtG"/>
      </w:pPr>
      <w:r w:rsidRPr="003C57D6">
        <w:t xml:space="preserve">Secondary packaging is used to protect and identify the product during transport. Secondary packages consist of one or more primary packages. Secondary packages must be labelled in accordance with the requirements of the country of destination. Secondary packaging may be specified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701"/>
        <w:gridCol w:w="3968"/>
      </w:tblGrid>
      <w:tr w:rsidR="00A44DD0" w:rsidRPr="003C57D6" w:rsidTr="00F068FD">
        <w:trPr>
          <w:tblHeader/>
        </w:trPr>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 xml:space="preserve">Secondary packing code </w:t>
            </w:r>
            <w:r w:rsidRPr="003C57D6">
              <w:rPr>
                <w:bCs/>
                <w:i/>
                <w:sz w:val="16"/>
              </w:rPr>
              <w:br/>
              <w:t>(data field P5)</w:t>
            </w:r>
          </w:p>
        </w:tc>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Category</w:t>
            </w:r>
          </w:p>
        </w:tc>
        <w:tc>
          <w:tcPr>
            <w:tcW w:w="3969"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rFonts w:eastAsia="MS Mincho"/>
                <w:bCs/>
                <w:i/>
                <w:sz w:val="16"/>
                <w:lang w:eastAsia="ja-JP"/>
              </w:rPr>
            </w:pPr>
            <w:r w:rsidRPr="003C57D6">
              <w:rPr>
                <w:rFonts w:eastAsia="MS Mincho"/>
                <w:bCs/>
                <w:i/>
                <w:sz w:val="16"/>
                <w:lang w:eastAsia="ja-JP"/>
              </w:rPr>
              <w:t>Description</w:t>
            </w:r>
          </w:p>
        </w:tc>
      </w:tr>
      <w:tr w:rsidR="00A44DD0" w:rsidRPr="003C57D6" w:rsidTr="00F068FD">
        <w:tc>
          <w:tcPr>
            <w:tcW w:w="1701"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w:t>
            </w:r>
          </w:p>
        </w:tc>
        <w:tc>
          <w:tcPr>
            <w:tcW w:w="1701" w:type="dxa"/>
            <w:tcBorders>
              <w:top w:val="single" w:sz="12" w:space="0" w:color="auto"/>
            </w:tcBorders>
          </w:tcPr>
          <w:p w:rsidR="00A44DD0" w:rsidRPr="003C57D6" w:rsidRDefault="00A44DD0" w:rsidP="00F068FD">
            <w:pPr>
              <w:suppressAutoHyphens w:val="0"/>
              <w:spacing w:before="40" w:after="120" w:line="220" w:lineRule="exact"/>
              <w:ind w:right="113"/>
              <w:rPr>
                <w:rFonts w:eastAsia="MS Mincho"/>
                <w:lang w:eastAsia="ja-JP"/>
              </w:rPr>
            </w:pPr>
            <w:r w:rsidRPr="003C57D6">
              <w:t>Not specified</w:t>
            </w:r>
          </w:p>
        </w:tc>
        <w:tc>
          <w:tcPr>
            <w:tcW w:w="3969" w:type="dxa"/>
            <w:tcBorders>
              <w:top w:val="single" w:sz="12" w:space="0" w:color="auto"/>
            </w:tcBorders>
          </w:tcPr>
          <w:p w:rsidR="00A44DD0" w:rsidRPr="003C57D6" w:rsidRDefault="00A44DD0" w:rsidP="00F068FD">
            <w:pPr>
              <w:suppressAutoHyphens w:val="0"/>
              <w:spacing w:before="40" w:after="120" w:line="220" w:lineRule="exact"/>
              <w:ind w:right="113"/>
              <w:rPr>
                <w:b/>
              </w:rPr>
            </w:pP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1</w:t>
            </w:r>
          </w:p>
        </w:tc>
        <w:tc>
          <w:tcPr>
            <w:tcW w:w="1701" w:type="dxa"/>
          </w:tcPr>
          <w:p w:rsidR="00A44DD0" w:rsidRPr="003C57D6" w:rsidRDefault="00A44DD0" w:rsidP="00F068FD">
            <w:pPr>
              <w:suppressAutoHyphens w:val="0"/>
              <w:spacing w:before="40" w:after="120" w:line="220" w:lineRule="exact"/>
              <w:ind w:right="113"/>
              <w:rPr>
                <w:b/>
              </w:rPr>
            </w:pPr>
            <w:r w:rsidRPr="003C57D6">
              <w:t xml:space="preserve">Box, unlined and </w:t>
            </w:r>
            <w:proofErr w:type="spellStart"/>
            <w:r w:rsidRPr="003C57D6">
              <w:t>unwaxed</w:t>
            </w:r>
            <w:proofErr w:type="spellEnd"/>
          </w:p>
        </w:tc>
        <w:tc>
          <w:tcPr>
            <w:tcW w:w="3969" w:type="dxa"/>
          </w:tcPr>
          <w:p w:rsidR="00A44DD0" w:rsidRPr="003C57D6" w:rsidRDefault="00A44DD0" w:rsidP="00F068FD">
            <w:pPr>
              <w:suppressAutoHyphens w:val="0"/>
              <w:spacing w:before="40" w:after="120" w:line="220" w:lineRule="exact"/>
              <w:ind w:right="113"/>
              <w:rPr>
                <w:b/>
              </w:rPr>
            </w:pPr>
            <w:r w:rsidRPr="003C57D6">
              <w:t>Container made from corrugated paper. Closed using tape, straps, or other commercially acceptable methods</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2</w:t>
            </w:r>
          </w:p>
        </w:tc>
        <w:tc>
          <w:tcPr>
            <w:tcW w:w="1701" w:type="dxa"/>
          </w:tcPr>
          <w:p w:rsidR="00A44DD0" w:rsidRPr="003C57D6" w:rsidRDefault="00A44DD0" w:rsidP="00F068FD">
            <w:pPr>
              <w:suppressAutoHyphens w:val="0"/>
              <w:spacing w:before="40" w:after="120" w:line="220" w:lineRule="exact"/>
              <w:ind w:right="113"/>
              <w:rPr>
                <w:b/>
              </w:rPr>
            </w:pPr>
            <w:r w:rsidRPr="003C57D6">
              <w:t xml:space="preserve">Box, lined and </w:t>
            </w:r>
            <w:proofErr w:type="spellStart"/>
            <w:r w:rsidRPr="003C57D6">
              <w:t>unwaxed</w:t>
            </w:r>
            <w:proofErr w:type="spellEnd"/>
          </w:p>
        </w:tc>
        <w:tc>
          <w:tcPr>
            <w:tcW w:w="3969" w:type="dxa"/>
          </w:tcPr>
          <w:p w:rsidR="00A44DD0" w:rsidRPr="003C57D6" w:rsidRDefault="00A44DD0" w:rsidP="00F068FD">
            <w:pPr>
              <w:suppressAutoHyphens w:val="0"/>
              <w:spacing w:before="40" w:after="120" w:line="220" w:lineRule="exact"/>
              <w:ind w:right="113"/>
              <w:rPr>
                <w:i/>
              </w:rPr>
            </w:pPr>
            <w:r w:rsidRPr="003C57D6">
              <w:t>Corrugated paper container that has a plastic-film bag lining the inside of the container.  Closed using tape, straps, or other commercially acceptable methods</w:t>
            </w:r>
          </w:p>
        </w:tc>
      </w:tr>
      <w:tr w:rsidR="00A44DD0" w:rsidRPr="003C57D6" w:rsidTr="00F068FD">
        <w:tc>
          <w:tcPr>
            <w:tcW w:w="1701" w:type="dxa"/>
          </w:tcPr>
          <w:p w:rsidR="00A44DD0" w:rsidRPr="003C57D6" w:rsidRDefault="00A44DD0" w:rsidP="00F068FD">
            <w:pPr>
              <w:keepNext/>
              <w:suppressAutoHyphens w:val="0"/>
              <w:spacing w:before="40" w:after="120" w:line="220" w:lineRule="exact"/>
              <w:ind w:right="113"/>
              <w:rPr>
                <w:b/>
                <w:bCs/>
              </w:rPr>
            </w:pPr>
            <w:r w:rsidRPr="003C57D6">
              <w:rPr>
                <w:b/>
                <w:bCs/>
              </w:rPr>
              <w:t>3</w:t>
            </w:r>
          </w:p>
        </w:tc>
        <w:tc>
          <w:tcPr>
            <w:tcW w:w="1701" w:type="dxa"/>
          </w:tcPr>
          <w:p w:rsidR="00A44DD0" w:rsidRPr="003C57D6" w:rsidRDefault="00A44DD0" w:rsidP="00F068FD">
            <w:pPr>
              <w:keepNext/>
              <w:suppressAutoHyphens w:val="0"/>
              <w:spacing w:before="40" w:after="120" w:line="220" w:lineRule="exact"/>
              <w:ind w:right="113"/>
              <w:rPr>
                <w:b/>
              </w:rPr>
            </w:pPr>
            <w:r w:rsidRPr="003C57D6">
              <w:t>Box, unlined and waxed</w:t>
            </w:r>
          </w:p>
        </w:tc>
        <w:tc>
          <w:tcPr>
            <w:tcW w:w="3969" w:type="dxa"/>
          </w:tcPr>
          <w:p w:rsidR="00A44DD0" w:rsidRPr="003C57D6" w:rsidRDefault="00A44DD0" w:rsidP="00F068FD">
            <w:pPr>
              <w:keepNext/>
              <w:suppressAutoHyphens w:val="0"/>
              <w:spacing w:before="40" w:after="120" w:line="220" w:lineRule="exact"/>
              <w:ind w:right="113"/>
              <w:rPr>
                <w:i/>
              </w:rPr>
            </w:pPr>
            <w:r w:rsidRPr="003C57D6">
              <w:t>Corrugated paper box impregnated and/or coated with wax to waterproof the container.  Closed using tape, straps, or other commercially acceptable methods</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4</w:t>
            </w:r>
          </w:p>
        </w:tc>
        <w:tc>
          <w:tcPr>
            <w:tcW w:w="1701" w:type="dxa"/>
          </w:tcPr>
          <w:p w:rsidR="00A44DD0" w:rsidRPr="003C57D6" w:rsidRDefault="00A44DD0" w:rsidP="00F068FD">
            <w:pPr>
              <w:suppressAutoHyphens w:val="0"/>
              <w:spacing w:before="40" w:after="120" w:line="220" w:lineRule="exact"/>
              <w:ind w:right="113"/>
            </w:pPr>
            <w:r w:rsidRPr="003C57D6">
              <w:t>Container, returnable</w:t>
            </w:r>
          </w:p>
        </w:tc>
        <w:tc>
          <w:tcPr>
            <w:tcW w:w="3969" w:type="dxa"/>
          </w:tcPr>
          <w:p w:rsidR="00A44DD0" w:rsidRPr="003C57D6" w:rsidRDefault="00A44DD0" w:rsidP="00F068FD">
            <w:pPr>
              <w:suppressAutoHyphens w:val="0"/>
              <w:spacing w:before="40" w:after="120" w:line="220" w:lineRule="exact"/>
              <w:ind w:right="113"/>
            </w:pPr>
            <w:r w:rsidRPr="003C57D6">
              <w:t>Container or “tote” made of plastic or other authorized material that is recovered by the processor after delivery</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5</w:t>
            </w:r>
          </w:p>
        </w:tc>
        <w:tc>
          <w:tcPr>
            <w:tcW w:w="1701" w:type="dxa"/>
          </w:tcPr>
          <w:p w:rsidR="00A44DD0" w:rsidRPr="003C57D6" w:rsidRDefault="00A44DD0" w:rsidP="00F068FD">
            <w:pPr>
              <w:suppressAutoHyphens w:val="0"/>
              <w:spacing w:before="40" w:after="120" w:line="220" w:lineRule="exact"/>
              <w:ind w:right="113"/>
            </w:pPr>
            <w:r w:rsidRPr="003C57D6">
              <w:t>Bulk bin, non-returnable</w:t>
            </w:r>
          </w:p>
        </w:tc>
        <w:tc>
          <w:tcPr>
            <w:tcW w:w="3969" w:type="dxa"/>
          </w:tcPr>
          <w:p w:rsidR="00A44DD0" w:rsidRPr="003C57D6" w:rsidRDefault="00A44DD0" w:rsidP="00F068FD">
            <w:pPr>
              <w:suppressAutoHyphens w:val="0"/>
              <w:spacing w:before="40" w:after="120" w:line="220" w:lineRule="exact"/>
              <w:ind w:right="113"/>
            </w:pPr>
            <w:r w:rsidRPr="003C57D6">
              <w:t>Large corrugated paper container that is not</w:t>
            </w:r>
            <w:r w:rsidRPr="003C57D6">
              <w:rPr>
                <w:i/>
              </w:rPr>
              <w:t xml:space="preserve"> </w:t>
            </w:r>
            <w:r w:rsidRPr="003C57D6">
              <w:t>recovered by the processor after delivery, which may or may not be wax impregnated or lined with a plastic-film bag</w:t>
            </w:r>
          </w:p>
        </w:tc>
      </w:tr>
      <w:tr w:rsidR="00A44DD0" w:rsidRPr="003C57D6" w:rsidTr="00F068FD">
        <w:tc>
          <w:tcPr>
            <w:tcW w:w="1701" w:type="dxa"/>
          </w:tcPr>
          <w:p w:rsidR="00A44DD0" w:rsidRPr="003C57D6" w:rsidRDefault="00A44DD0" w:rsidP="00F068FD">
            <w:pPr>
              <w:suppressAutoHyphens w:val="0"/>
              <w:spacing w:before="40" w:after="120" w:line="220" w:lineRule="exact"/>
              <w:ind w:right="113"/>
              <w:rPr>
                <w:b/>
                <w:bCs/>
              </w:rPr>
            </w:pPr>
            <w:r w:rsidRPr="003C57D6">
              <w:rPr>
                <w:b/>
                <w:bCs/>
              </w:rPr>
              <w:t>6</w:t>
            </w:r>
          </w:p>
        </w:tc>
        <w:tc>
          <w:tcPr>
            <w:tcW w:w="1701" w:type="dxa"/>
          </w:tcPr>
          <w:p w:rsidR="00A44DD0" w:rsidRPr="003C57D6" w:rsidRDefault="00A44DD0" w:rsidP="00F068FD">
            <w:pPr>
              <w:suppressAutoHyphens w:val="0"/>
              <w:spacing w:before="40" w:after="120" w:line="220" w:lineRule="exact"/>
              <w:ind w:right="113"/>
            </w:pPr>
            <w:r w:rsidRPr="003C57D6">
              <w:t>Bulk bin, returnable</w:t>
            </w:r>
          </w:p>
        </w:tc>
        <w:tc>
          <w:tcPr>
            <w:tcW w:w="3969" w:type="dxa"/>
          </w:tcPr>
          <w:p w:rsidR="00A44DD0" w:rsidRPr="003C57D6" w:rsidRDefault="00A44DD0" w:rsidP="00F068FD">
            <w:pPr>
              <w:suppressAutoHyphens w:val="0"/>
              <w:spacing w:before="40" w:after="120" w:line="220" w:lineRule="exact"/>
              <w:ind w:right="113"/>
            </w:pPr>
            <w:r w:rsidRPr="003C57D6">
              <w:t>Large container made of plastic or other authorized material that is recovered by the processor after delivery</w:t>
            </w:r>
          </w:p>
        </w:tc>
      </w:tr>
      <w:tr w:rsidR="00A44DD0" w:rsidRPr="003C57D6" w:rsidTr="00F068FD">
        <w:tc>
          <w:tcPr>
            <w:tcW w:w="1701" w:type="dxa"/>
          </w:tcPr>
          <w:p w:rsidR="00A44DD0" w:rsidRPr="003C57D6" w:rsidRDefault="00A44DD0" w:rsidP="008D7408">
            <w:pPr>
              <w:keepNext/>
              <w:suppressAutoHyphens w:val="0"/>
              <w:spacing w:before="40" w:after="120" w:line="220" w:lineRule="exact"/>
              <w:ind w:right="113"/>
              <w:rPr>
                <w:b/>
                <w:bCs/>
              </w:rPr>
            </w:pPr>
            <w:r w:rsidRPr="003C57D6">
              <w:rPr>
                <w:b/>
                <w:bCs/>
              </w:rPr>
              <w:lastRenderedPageBreak/>
              <w:t>7-8</w:t>
            </w:r>
          </w:p>
        </w:tc>
        <w:tc>
          <w:tcPr>
            <w:tcW w:w="1701" w:type="dxa"/>
          </w:tcPr>
          <w:p w:rsidR="00A44DD0" w:rsidRPr="003C57D6" w:rsidRDefault="00A44DD0" w:rsidP="008D7408">
            <w:pPr>
              <w:keepNext/>
              <w:suppressAutoHyphens w:val="0"/>
              <w:spacing w:before="40" w:after="120" w:line="220" w:lineRule="exact"/>
              <w:ind w:right="113"/>
            </w:pPr>
            <w:r w:rsidRPr="003C57D6">
              <w:t>Codes not used</w:t>
            </w:r>
          </w:p>
        </w:tc>
        <w:tc>
          <w:tcPr>
            <w:tcW w:w="3969" w:type="dxa"/>
          </w:tcPr>
          <w:p w:rsidR="00A44DD0" w:rsidRPr="003C57D6" w:rsidRDefault="00A44DD0" w:rsidP="008D7408">
            <w:pPr>
              <w:keepNext/>
              <w:suppressAutoHyphens w:val="0"/>
              <w:spacing w:before="40" w:after="120" w:line="220" w:lineRule="exact"/>
              <w:ind w:right="113"/>
            </w:pPr>
          </w:p>
        </w:tc>
      </w:tr>
      <w:tr w:rsidR="00A44DD0" w:rsidRPr="003C57D6" w:rsidTr="00F068FD">
        <w:tc>
          <w:tcPr>
            <w:tcW w:w="1701"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9</w:t>
            </w:r>
          </w:p>
        </w:tc>
        <w:tc>
          <w:tcPr>
            <w:tcW w:w="170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Other</w:t>
            </w:r>
          </w:p>
        </w:tc>
        <w:tc>
          <w:tcPr>
            <w:tcW w:w="3969" w:type="dxa"/>
            <w:tcBorders>
              <w:bottom w:val="single" w:sz="12" w:space="0" w:color="auto"/>
            </w:tcBorders>
          </w:tcPr>
          <w:p w:rsidR="00A44DD0" w:rsidRPr="003C57D6" w:rsidRDefault="00A44DD0" w:rsidP="00F068FD">
            <w:pPr>
              <w:suppressAutoHyphens w:val="0"/>
              <w:spacing w:before="40" w:after="120" w:line="220" w:lineRule="exact"/>
              <w:ind w:right="113"/>
            </w:pPr>
          </w:p>
        </w:tc>
      </w:tr>
    </w:tbl>
    <w:p w:rsidR="00A44DD0" w:rsidRPr="003C57D6" w:rsidRDefault="00A44DD0" w:rsidP="00A44DD0">
      <w:pPr>
        <w:pStyle w:val="H23G"/>
        <w:ind w:left="0" w:firstLine="0"/>
      </w:pPr>
      <w:bookmarkStart w:id="86" w:name="_Toc162608938"/>
      <w:bookmarkStart w:id="87" w:name="_Toc164146105"/>
      <w:bookmarkStart w:id="88" w:name="_Toc191103967"/>
      <w:r w:rsidRPr="003C57D6">
        <w:tab/>
        <w:t>3.</w:t>
      </w:r>
      <w:r>
        <w:t>8</w:t>
      </w:r>
      <w:r w:rsidRPr="003C57D6">
        <w:t>.6</w:t>
      </w:r>
      <w:r w:rsidRPr="003C57D6">
        <w:tab/>
        <w:t>Secondary package weight</w:t>
      </w:r>
      <w:bookmarkEnd w:id="86"/>
      <w:bookmarkEnd w:id="87"/>
      <w:bookmarkEnd w:id="88"/>
      <w:r w:rsidRPr="003C57D6">
        <w:t xml:space="preserve"> </w:t>
      </w:r>
    </w:p>
    <w:p w:rsidR="00A44DD0" w:rsidRPr="003C57D6" w:rsidRDefault="00A44DD0" w:rsidP="00A44DD0">
      <w:pPr>
        <w:pStyle w:val="SingleTxtG"/>
      </w:pPr>
      <w:r w:rsidRPr="003C57D6">
        <w:t>Secondary package weight is specified in kilograms as five digits with one decimal place (0000.0 kg). Secondary package weight tolerances and weight ranges to be determined by the buyer and seller as noted in 3.</w:t>
      </w:r>
      <w:r>
        <w:t>8</w:t>
      </w:r>
      <w:r w:rsidRPr="003C57D6">
        <w:t>.1.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4535"/>
      </w:tblGrid>
      <w:tr w:rsidR="00A44DD0" w:rsidRPr="003C57D6" w:rsidTr="00F068FD">
        <w:trPr>
          <w:tblHeader/>
        </w:trPr>
        <w:tc>
          <w:tcPr>
            <w:tcW w:w="2835"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 xml:space="preserve">Secondary package weight code </w:t>
            </w:r>
            <w:r w:rsidRPr="003C57D6">
              <w:rPr>
                <w:i/>
                <w:sz w:val="16"/>
              </w:rPr>
              <w:br/>
              <w:t>(data field P6)</w:t>
            </w:r>
          </w:p>
        </w:tc>
        <w:tc>
          <w:tcPr>
            <w:tcW w:w="4536"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Category/Description</w:t>
            </w:r>
          </w:p>
        </w:tc>
      </w:tr>
      <w:tr w:rsidR="00A44DD0" w:rsidRPr="003C57D6" w:rsidTr="00F068FD">
        <w:tc>
          <w:tcPr>
            <w:tcW w:w="2835" w:type="dxa"/>
            <w:tcBorders>
              <w:top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00000</w:t>
            </w:r>
          </w:p>
        </w:tc>
        <w:tc>
          <w:tcPr>
            <w:tcW w:w="4536" w:type="dxa"/>
            <w:tcBorders>
              <w:top w:val="single" w:sz="12" w:space="0" w:color="auto"/>
            </w:tcBorders>
          </w:tcPr>
          <w:p w:rsidR="00A44DD0" w:rsidRPr="003C57D6" w:rsidRDefault="00A44DD0" w:rsidP="00F068FD">
            <w:pPr>
              <w:suppressAutoHyphens w:val="0"/>
              <w:spacing w:before="40" w:after="120" w:line="220" w:lineRule="exact"/>
              <w:ind w:right="113"/>
              <w:rPr>
                <w:rFonts w:eastAsia="MS Mincho"/>
                <w:lang w:eastAsia="ja-JP"/>
              </w:rPr>
            </w:pPr>
            <w:r w:rsidRPr="003C57D6">
              <w:t xml:space="preserve">Not specified </w:t>
            </w:r>
          </w:p>
        </w:tc>
      </w:tr>
      <w:tr w:rsidR="00A44DD0" w:rsidRPr="003C57D6" w:rsidTr="00F068FD">
        <w:tc>
          <w:tcPr>
            <w:tcW w:w="2835" w:type="dxa"/>
            <w:tcBorders>
              <w:bottom w:val="single" w:sz="12" w:space="0" w:color="auto"/>
            </w:tcBorders>
          </w:tcPr>
          <w:p w:rsidR="00A44DD0" w:rsidRPr="003C57D6" w:rsidRDefault="00A44DD0" w:rsidP="00F068FD">
            <w:pPr>
              <w:suppressAutoHyphens w:val="0"/>
              <w:spacing w:before="40" w:after="120" w:line="220" w:lineRule="exact"/>
              <w:ind w:right="113"/>
              <w:rPr>
                <w:b/>
                <w:bCs/>
              </w:rPr>
            </w:pPr>
            <w:r w:rsidRPr="003C57D6">
              <w:rPr>
                <w:b/>
                <w:bCs/>
              </w:rPr>
              <w:t>00001-99999</w:t>
            </w:r>
          </w:p>
        </w:tc>
        <w:tc>
          <w:tcPr>
            <w:tcW w:w="4536" w:type="dxa"/>
            <w:tcBorders>
              <w:bottom w:val="single" w:sz="12" w:space="0" w:color="auto"/>
            </w:tcBorders>
          </w:tcPr>
          <w:p w:rsidR="00A44DD0" w:rsidRPr="003C57D6" w:rsidRDefault="00A44DD0" w:rsidP="00F068FD">
            <w:pPr>
              <w:suppressAutoHyphens w:val="0"/>
              <w:spacing w:before="40" w:after="120" w:line="220" w:lineRule="exact"/>
              <w:ind w:right="113"/>
              <w:rPr>
                <w:b/>
              </w:rPr>
            </w:pPr>
            <w:r w:rsidRPr="003C57D6">
              <w:t>Specify five-digit piece weight (0000.0) in kilograms</w:t>
            </w:r>
          </w:p>
        </w:tc>
      </w:tr>
    </w:tbl>
    <w:p w:rsidR="00A44DD0" w:rsidRPr="003C57D6" w:rsidRDefault="00A44DD0" w:rsidP="00A44DD0">
      <w:pPr>
        <w:pStyle w:val="H23G"/>
        <w:keepNext w:val="0"/>
      </w:pPr>
      <w:bookmarkStart w:id="89" w:name="_Toc162608939"/>
      <w:bookmarkStart w:id="90" w:name="_Toc164146106"/>
      <w:bookmarkStart w:id="91" w:name="_Toc191103968"/>
      <w:r w:rsidRPr="003C57D6">
        <w:tab/>
        <w:t>3.</w:t>
      </w:r>
      <w:r>
        <w:t>8</w:t>
      </w:r>
      <w:r w:rsidRPr="003C57D6">
        <w:t>.7</w:t>
      </w:r>
      <w:r w:rsidRPr="003C57D6">
        <w:tab/>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 xml:space="preserve">products </w:t>
      </w:r>
      <w:r w:rsidRPr="003C57D6">
        <w:t>meat packaging and packing coding format</w:t>
      </w:r>
      <w:bookmarkEnd w:id="89"/>
      <w:bookmarkEnd w:id="90"/>
      <w:bookmarkEnd w:id="91"/>
    </w:p>
    <w:p w:rsidR="00A44DD0" w:rsidRPr="003C57D6" w:rsidRDefault="00A44DD0" w:rsidP="00A44DD0">
      <w:pPr>
        <w:pStyle w:val="SingleTxtG"/>
      </w:pPr>
      <w:r w:rsidRPr="003C57D6">
        <w:t>The following table demonstrates the general application of the coding format for describing packaging and packing for chicken: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0"/>
        <w:gridCol w:w="3685"/>
        <w:gridCol w:w="1134"/>
        <w:gridCol w:w="1701"/>
      </w:tblGrid>
      <w:tr w:rsidR="00A44DD0" w:rsidRPr="003C57D6" w:rsidTr="00F068FD">
        <w:trPr>
          <w:tblHeader/>
        </w:trPr>
        <w:tc>
          <w:tcPr>
            <w:tcW w:w="85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Data field</w:t>
            </w:r>
          </w:p>
        </w:tc>
        <w:tc>
          <w:tcPr>
            <w:tcW w:w="3686"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Description</w:t>
            </w:r>
          </w:p>
        </w:tc>
        <w:tc>
          <w:tcPr>
            <w:tcW w:w="1134"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Section</w:t>
            </w:r>
          </w:p>
        </w:tc>
        <w:tc>
          <w:tcPr>
            <w:tcW w:w="1701"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i/>
                <w:sz w:val="16"/>
              </w:rPr>
            </w:pPr>
            <w:r w:rsidRPr="003C57D6">
              <w:rPr>
                <w:i/>
                <w:sz w:val="16"/>
              </w:rPr>
              <w:t>Code range</w:t>
            </w:r>
          </w:p>
        </w:tc>
      </w:tr>
      <w:tr w:rsidR="00A44DD0" w:rsidRPr="003C57D6" w:rsidTr="00F068FD">
        <w:tc>
          <w:tcPr>
            <w:tcW w:w="851" w:type="dxa"/>
            <w:tcBorders>
              <w:top w:val="single" w:sz="12" w:space="0" w:color="auto"/>
            </w:tcBorders>
          </w:tcPr>
          <w:p w:rsidR="00A44DD0" w:rsidRPr="003C57D6" w:rsidRDefault="00A44DD0" w:rsidP="00F068FD">
            <w:pPr>
              <w:suppressAutoHyphens w:val="0"/>
              <w:spacing w:before="40" w:after="120" w:line="220" w:lineRule="exact"/>
              <w:ind w:right="113"/>
            </w:pPr>
            <w:r w:rsidRPr="003C57D6">
              <w:t>P1</w:t>
            </w:r>
          </w:p>
        </w:tc>
        <w:tc>
          <w:tcPr>
            <w:tcW w:w="3686" w:type="dxa"/>
            <w:tcBorders>
              <w:top w:val="single" w:sz="12" w:space="0" w:color="auto"/>
            </w:tcBorders>
          </w:tcPr>
          <w:p w:rsidR="00A44DD0" w:rsidRPr="003C57D6" w:rsidRDefault="00A44DD0" w:rsidP="00F068FD">
            <w:pPr>
              <w:suppressAutoHyphens w:val="0"/>
              <w:spacing w:before="40" w:after="120" w:line="220" w:lineRule="exact"/>
              <w:ind w:right="113"/>
            </w:pPr>
            <w:r w:rsidRPr="003C57D6">
              <w:t>Piece weight</w:t>
            </w:r>
          </w:p>
        </w:tc>
        <w:tc>
          <w:tcPr>
            <w:tcW w:w="1134" w:type="dxa"/>
            <w:tcBorders>
              <w:top w:val="single" w:sz="12" w:space="0" w:color="auto"/>
            </w:tcBorders>
          </w:tcPr>
          <w:p w:rsidR="00A44DD0" w:rsidRPr="003C57D6" w:rsidRDefault="00A44DD0" w:rsidP="00F068FD">
            <w:pPr>
              <w:suppressAutoHyphens w:val="0"/>
              <w:spacing w:before="40" w:after="120" w:line="220" w:lineRule="exact"/>
              <w:ind w:right="113"/>
            </w:pPr>
            <w:r w:rsidRPr="003C57D6">
              <w:t>3.</w:t>
            </w:r>
            <w:r>
              <w:t>8</w:t>
            </w:r>
            <w:r w:rsidRPr="003C57D6">
              <w:t>.1</w:t>
            </w:r>
          </w:p>
        </w:tc>
        <w:tc>
          <w:tcPr>
            <w:tcW w:w="1701" w:type="dxa"/>
            <w:tcBorders>
              <w:top w:val="single" w:sz="12" w:space="0" w:color="auto"/>
            </w:tcBorders>
          </w:tcPr>
          <w:p w:rsidR="00A44DD0" w:rsidRPr="003C57D6" w:rsidRDefault="00A44DD0" w:rsidP="00F068FD">
            <w:pPr>
              <w:suppressAutoHyphens w:val="0"/>
              <w:spacing w:before="40" w:after="120" w:line="220" w:lineRule="exact"/>
              <w:ind w:right="113"/>
            </w:pPr>
            <w:r w:rsidRPr="003C57D6">
              <w:t>0-9</w:t>
            </w:r>
          </w:p>
        </w:tc>
      </w:tr>
      <w:tr w:rsidR="00A44DD0" w:rsidRPr="003C57D6" w:rsidTr="00F068FD">
        <w:tc>
          <w:tcPr>
            <w:tcW w:w="851" w:type="dxa"/>
          </w:tcPr>
          <w:p w:rsidR="00A44DD0" w:rsidRPr="003C57D6" w:rsidRDefault="00A44DD0" w:rsidP="00F068FD">
            <w:pPr>
              <w:suppressAutoHyphens w:val="0"/>
              <w:spacing w:before="40" w:after="120" w:line="220" w:lineRule="exact"/>
              <w:ind w:right="113"/>
            </w:pPr>
            <w:r w:rsidRPr="003C57D6">
              <w:t>P2</w:t>
            </w:r>
          </w:p>
        </w:tc>
        <w:tc>
          <w:tcPr>
            <w:tcW w:w="3686" w:type="dxa"/>
          </w:tcPr>
          <w:p w:rsidR="00A44DD0" w:rsidRPr="003C57D6" w:rsidRDefault="00A44DD0" w:rsidP="00F068FD">
            <w:pPr>
              <w:suppressAutoHyphens w:val="0"/>
              <w:spacing w:before="40" w:after="120" w:line="220" w:lineRule="exact"/>
              <w:ind w:right="113"/>
            </w:pPr>
            <w:r w:rsidRPr="003C57D6">
              <w:rPr>
                <w:snapToGrid w:val="0"/>
              </w:rPr>
              <w:t>Primary packaging</w:t>
            </w:r>
          </w:p>
        </w:tc>
        <w:tc>
          <w:tcPr>
            <w:tcW w:w="1134" w:type="dxa"/>
          </w:tcPr>
          <w:p w:rsidR="00A44DD0" w:rsidRPr="003C57D6" w:rsidRDefault="00A44DD0" w:rsidP="00F068FD">
            <w:pPr>
              <w:suppressAutoHyphens w:val="0"/>
              <w:spacing w:before="40" w:after="120" w:line="220" w:lineRule="exact"/>
              <w:ind w:right="113"/>
            </w:pPr>
            <w:r w:rsidRPr="003C57D6">
              <w:t>3.</w:t>
            </w:r>
            <w:r>
              <w:t>8</w:t>
            </w:r>
            <w:r w:rsidRPr="003C57D6">
              <w:t>.2</w:t>
            </w:r>
          </w:p>
        </w:tc>
        <w:tc>
          <w:tcPr>
            <w:tcW w:w="1701" w:type="dxa"/>
          </w:tcPr>
          <w:p w:rsidR="00A44DD0" w:rsidRPr="003C57D6" w:rsidRDefault="00A44DD0" w:rsidP="00F068FD">
            <w:pPr>
              <w:suppressAutoHyphens w:val="0"/>
              <w:spacing w:before="40" w:after="120" w:line="220" w:lineRule="exact"/>
              <w:ind w:right="113"/>
            </w:pPr>
            <w:r w:rsidRPr="003C57D6">
              <w:t>00-99</w:t>
            </w:r>
          </w:p>
        </w:tc>
      </w:tr>
      <w:tr w:rsidR="00A44DD0" w:rsidRPr="003C57D6" w:rsidTr="00F068FD">
        <w:tc>
          <w:tcPr>
            <w:tcW w:w="851" w:type="dxa"/>
          </w:tcPr>
          <w:p w:rsidR="00A44DD0" w:rsidRPr="003C57D6" w:rsidRDefault="00A44DD0" w:rsidP="00F068FD">
            <w:pPr>
              <w:suppressAutoHyphens w:val="0"/>
              <w:spacing w:before="40" w:after="120" w:line="220" w:lineRule="exact"/>
              <w:ind w:right="113"/>
            </w:pPr>
            <w:r w:rsidRPr="003C57D6">
              <w:t>P3</w:t>
            </w:r>
          </w:p>
        </w:tc>
        <w:tc>
          <w:tcPr>
            <w:tcW w:w="3686" w:type="dxa"/>
          </w:tcPr>
          <w:p w:rsidR="00A44DD0" w:rsidRPr="003C57D6" w:rsidRDefault="00A44DD0" w:rsidP="00F068FD">
            <w:pPr>
              <w:suppressAutoHyphens w:val="0"/>
              <w:spacing w:before="40" w:after="120" w:line="220" w:lineRule="exact"/>
              <w:ind w:right="113"/>
            </w:pPr>
            <w:r w:rsidRPr="003C57D6">
              <w:rPr>
                <w:snapToGrid w:val="0"/>
              </w:rPr>
              <w:t>Primary package consumer labelling</w:t>
            </w:r>
          </w:p>
        </w:tc>
        <w:tc>
          <w:tcPr>
            <w:tcW w:w="1134" w:type="dxa"/>
          </w:tcPr>
          <w:p w:rsidR="00A44DD0" w:rsidRPr="003C57D6" w:rsidRDefault="00A44DD0" w:rsidP="00F068FD">
            <w:pPr>
              <w:suppressAutoHyphens w:val="0"/>
              <w:spacing w:before="40" w:after="120" w:line="220" w:lineRule="exact"/>
              <w:ind w:right="113"/>
            </w:pPr>
            <w:r w:rsidRPr="003C57D6">
              <w:t>3.</w:t>
            </w:r>
            <w:r>
              <w:t>8</w:t>
            </w:r>
            <w:r w:rsidRPr="003C57D6">
              <w:t>.3</w:t>
            </w:r>
          </w:p>
        </w:tc>
        <w:tc>
          <w:tcPr>
            <w:tcW w:w="1701" w:type="dxa"/>
          </w:tcPr>
          <w:p w:rsidR="00A44DD0" w:rsidRPr="003C57D6" w:rsidRDefault="00A44DD0" w:rsidP="00F068FD">
            <w:pPr>
              <w:suppressAutoHyphens w:val="0"/>
              <w:spacing w:before="40" w:after="120" w:line="220" w:lineRule="exact"/>
              <w:ind w:right="113"/>
            </w:pPr>
            <w:r w:rsidRPr="003C57D6">
              <w:t>0-9</w:t>
            </w:r>
          </w:p>
        </w:tc>
      </w:tr>
      <w:tr w:rsidR="00A44DD0" w:rsidRPr="003C57D6" w:rsidTr="00F068FD">
        <w:tc>
          <w:tcPr>
            <w:tcW w:w="851" w:type="dxa"/>
          </w:tcPr>
          <w:p w:rsidR="00A44DD0" w:rsidRPr="003C57D6" w:rsidRDefault="00A44DD0" w:rsidP="00F068FD">
            <w:pPr>
              <w:suppressAutoHyphens w:val="0"/>
              <w:spacing w:before="40" w:after="120" w:line="220" w:lineRule="exact"/>
              <w:ind w:right="113"/>
            </w:pPr>
            <w:r w:rsidRPr="003C57D6">
              <w:t>P4</w:t>
            </w:r>
          </w:p>
        </w:tc>
        <w:tc>
          <w:tcPr>
            <w:tcW w:w="3686" w:type="dxa"/>
          </w:tcPr>
          <w:p w:rsidR="00A44DD0" w:rsidRPr="003C57D6" w:rsidRDefault="00A44DD0" w:rsidP="00F068FD">
            <w:pPr>
              <w:suppressAutoHyphens w:val="0"/>
              <w:spacing w:before="40" w:after="120" w:line="220" w:lineRule="exact"/>
              <w:ind w:right="113"/>
            </w:pPr>
            <w:r w:rsidRPr="003C57D6">
              <w:rPr>
                <w:snapToGrid w:val="0"/>
              </w:rPr>
              <w:t>Primary package weight</w:t>
            </w:r>
          </w:p>
        </w:tc>
        <w:tc>
          <w:tcPr>
            <w:tcW w:w="1134" w:type="dxa"/>
          </w:tcPr>
          <w:p w:rsidR="00A44DD0" w:rsidRPr="003C57D6" w:rsidRDefault="00A44DD0" w:rsidP="00F068FD">
            <w:pPr>
              <w:suppressAutoHyphens w:val="0"/>
              <w:spacing w:before="40" w:after="120" w:line="220" w:lineRule="exact"/>
              <w:ind w:right="113"/>
            </w:pPr>
            <w:r w:rsidRPr="003C57D6">
              <w:t>3.</w:t>
            </w:r>
            <w:r>
              <w:t>8</w:t>
            </w:r>
            <w:r w:rsidRPr="003C57D6">
              <w:t>.4</w:t>
            </w:r>
          </w:p>
        </w:tc>
        <w:tc>
          <w:tcPr>
            <w:tcW w:w="1701" w:type="dxa"/>
          </w:tcPr>
          <w:p w:rsidR="00A44DD0" w:rsidRPr="003C57D6" w:rsidRDefault="00A44DD0" w:rsidP="00F068FD">
            <w:pPr>
              <w:suppressAutoHyphens w:val="0"/>
              <w:spacing w:before="40" w:after="120" w:line="220" w:lineRule="exact"/>
              <w:ind w:right="113"/>
            </w:pPr>
            <w:r w:rsidRPr="003C57D6">
              <w:t>0-9</w:t>
            </w:r>
          </w:p>
        </w:tc>
      </w:tr>
      <w:tr w:rsidR="00A44DD0" w:rsidRPr="003C57D6" w:rsidTr="00F068FD">
        <w:tc>
          <w:tcPr>
            <w:tcW w:w="851" w:type="dxa"/>
          </w:tcPr>
          <w:p w:rsidR="00A44DD0" w:rsidRPr="003C57D6" w:rsidRDefault="00A44DD0" w:rsidP="00F068FD">
            <w:pPr>
              <w:suppressAutoHyphens w:val="0"/>
              <w:spacing w:before="40" w:after="120" w:line="220" w:lineRule="exact"/>
              <w:ind w:right="113"/>
            </w:pPr>
            <w:r w:rsidRPr="003C57D6">
              <w:t>P5</w:t>
            </w:r>
          </w:p>
        </w:tc>
        <w:tc>
          <w:tcPr>
            <w:tcW w:w="3686" w:type="dxa"/>
          </w:tcPr>
          <w:p w:rsidR="00A44DD0" w:rsidRPr="003C57D6" w:rsidRDefault="00A44DD0" w:rsidP="00F068FD">
            <w:pPr>
              <w:suppressAutoHyphens w:val="0"/>
              <w:spacing w:before="40" w:after="120" w:line="220" w:lineRule="exact"/>
              <w:ind w:right="113"/>
            </w:pPr>
            <w:r w:rsidRPr="003C57D6">
              <w:rPr>
                <w:snapToGrid w:val="0"/>
              </w:rPr>
              <w:t>Secondary packaging</w:t>
            </w:r>
          </w:p>
        </w:tc>
        <w:tc>
          <w:tcPr>
            <w:tcW w:w="1134" w:type="dxa"/>
          </w:tcPr>
          <w:p w:rsidR="00A44DD0" w:rsidRPr="003C57D6" w:rsidRDefault="00A44DD0" w:rsidP="00F068FD">
            <w:pPr>
              <w:suppressAutoHyphens w:val="0"/>
              <w:spacing w:before="40" w:after="120" w:line="220" w:lineRule="exact"/>
              <w:ind w:right="113"/>
            </w:pPr>
            <w:r w:rsidRPr="003C57D6">
              <w:t>3.</w:t>
            </w:r>
            <w:r>
              <w:t>8</w:t>
            </w:r>
            <w:r w:rsidRPr="003C57D6">
              <w:t>.5</w:t>
            </w:r>
          </w:p>
        </w:tc>
        <w:tc>
          <w:tcPr>
            <w:tcW w:w="1701" w:type="dxa"/>
          </w:tcPr>
          <w:p w:rsidR="00A44DD0" w:rsidRPr="003C57D6" w:rsidRDefault="00A44DD0" w:rsidP="00F068FD">
            <w:pPr>
              <w:suppressAutoHyphens w:val="0"/>
              <w:spacing w:before="40" w:after="120" w:line="220" w:lineRule="exact"/>
              <w:ind w:right="113"/>
            </w:pPr>
            <w:r w:rsidRPr="003C57D6">
              <w:t>0-9</w:t>
            </w:r>
          </w:p>
        </w:tc>
      </w:tr>
      <w:tr w:rsidR="00A44DD0" w:rsidRPr="003C57D6" w:rsidTr="00F068FD">
        <w:tc>
          <w:tcPr>
            <w:tcW w:w="85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P6</w:t>
            </w:r>
          </w:p>
        </w:tc>
        <w:tc>
          <w:tcPr>
            <w:tcW w:w="3686" w:type="dxa"/>
            <w:tcBorders>
              <w:bottom w:val="single" w:sz="12" w:space="0" w:color="auto"/>
            </w:tcBorders>
          </w:tcPr>
          <w:p w:rsidR="00A44DD0" w:rsidRPr="003C57D6" w:rsidRDefault="00A44DD0" w:rsidP="00F068FD">
            <w:pPr>
              <w:suppressAutoHyphens w:val="0"/>
              <w:spacing w:before="40" w:after="120" w:line="220" w:lineRule="exact"/>
              <w:ind w:right="113"/>
              <w:rPr>
                <w:snapToGrid w:val="0"/>
              </w:rPr>
            </w:pPr>
            <w:r w:rsidRPr="003C57D6">
              <w:rPr>
                <w:snapToGrid w:val="0"/>
              </w:rPr>
              <w:t>Secondary package weight</w:t>
            </w:r>
          </w:p>
        </w:tc>
        <w:tc>
          <w:tcPr>
            <w:tcW w:w="1134"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3.</w:t>
            </w:r>
            <w:r>
              <w:t>8</w:t>
            </w:r>
            <w:r w:rsidRPr="003C57D6">
              <w:t>.6</w:t>
            </w:r>
          </w:p>
        </w:tc>
        <w:tc>
          <w:tcPr>
            <w:tcW w:w="1701"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00000-99999</w:t>
            </w:r>
          </w:p>
        </w:tc>
      </w:tr>
    </w:tbl>
    <w:p w:rsidR="00A44DD0" w:rsidRPr="003C57D6" w:rsidRDefault="00A44DD0" w:rsidP="00A44DD0">
      <w:pPr>
        <w:pStyle w:val="HChG"/>
      </w:pPr>
      <w:bookmarkStart w:id="92" w:name="_Toc162608940"/>
      <w:bookmarkStart w:id="93" w:name="_Toc164146107"/>
      <w:bookmarkStart w:id="94" w:name="_Toc191103969"/>
      <w:r w:rsidRPr="003C57D6">
        <w:tab/>
        <w:t>4.</w:t>
      </w:r>
      <w:r w:rsidRPr="003C57D6">
        <w:tab/>
        <w:t xml:space="preserve">UNECE Code for purchaser requirements for </w:t>
      </w:r>
      <w:bookmarkEnd w:id="92"/>
      <w:bookmarkEnd w:id="93"/>
      <w:bookmarkEnd w:id="94"/>
      <w:r w:rsidRPr="00A6480B">
        <w:t xml:space="preserve"> </w:t>
      </w:r>
      <w:r w:rsidRPr="003C57D6">
        <w:t xml:space="preserve"> </w:t>
      </w:r>
      <w:r>
        <w:t xml:space="preserve">processed </w:t>
      </w:r>
      <w:r w:rsidRPr="003C57D6">
        <w:t>poultry meat</w:t>
      </w:r>
      <w:r>
        <w:t>,</w:t>
      </w:r>
      <w:r w:rsidRPr="003C57D6">
        <w:t xml:space="preserve"> </w:t>
      </w:r>
      <w:r>
        <w:t xml:space="preserve">including </w:t>
      </w:r>
      <w:r w:rsidRPr="00085155">
        <w:t xml:space="preserve">ready-to-cook </w:t>
      </w:r>
      <w:r>
        <w:t xml:space="preserve">preparations and </w:t>
      </w:r>
      <w:r w:rsidRPr="0051751C">
        <w:t>ready-to-eat</w:t>
      </w:r>
      <w:r w:rsidRPr="003C57D6">
        <w:t xml:space="preserve"> </w:t>
      </w:r>
      <w:r>
        <w:t>products</w:t>
      </w:r>
    </w:p>
    <w:p w:rsidR="00A44DD0" w:rsidRPr="003C57D6" w:rsidRDefault="00A44DD0" w:rsidP="00FB516F">
      <w:pPr>
        <w:pStyle w:val="H1G"/>
      </w:pPr>
      <w:bookmarkStart w:id="95" w:name="_Toc162608941"/>
      <w:bookmarkStart w:id="96" w:name="_Toc164146108"/>
      <w:bookmarkStart w:id="97" w:name="_Toc191103970"/>
      <w:r w:rsidRPr="003C57D6">
        <w:tab/>
        <w:t>4.1</w:t>
      </w:r>
      <w:r w:rsidRPr="003C57D6">
        <w:tab/>
        <w:t xml:space="preserve">Definition of the </w:t>
      </w:r>
      <w:del w:id="98" w:author="onu" w:date="2015-09-29T11:36:00Z">
        <w:r w:rsidDel="00FB516F">
          <w:delText xml:space="preserve">traceability </w:delText>
        </w:r>
      </w:del>
      <w:ins w:id="99" w:author="onu" w:date="2015-09-29T11:36:00Z">
        <w:r w:rsidR="00FB516F">
          <w:t xml:space="preserve">UNECE </w:t>
        </w:r>
      </w:ins>
      <w:del w:id="100" w:author="onu" w:date="2015-09-29T11:36:00Z">
        <w:r w:rsidDel="00FB516F">
          <w:delText xml:space="preserve">section </w:delText>
        </w:r>
      </w:del>
      <w:r w:rsidRPr="003C57D6">
        <w:t>code</w:t>
      </w:r>
      <w:bookmarkEnd w:id="95"/>
      <w:bookmarkEnd w:id="96"/>
      <w:bookmarkEnd w:id="97"/>
    </w:p>
    <w:p w:rsidR="00A44DD0" w:rsidRPr="003C57D6" w:rsidRDefault="00A44DD0" w:rsidP="00A44DD0">
      <w:pPr>
        <w:pStyle w:val="SingleTxtG"/>
      </w:pPr>
      <w:r w:rsidRPr="00437F9C">
        <w:t>The UNECE Code for Purchaser Requirements for further processed poultry has nine  fields and is a combination of the codes defined in chapter 3 and the examples of commonly traded  “processed poultry meat, including ready-to-cook preparations and ready-to-eat products” items  along with the specific species standards</w:t>
      </w:r>
    </w:p>
    <w:tbl>
      <w:tblPr>
        <w:tblW w:w="7334" w:type="dxa"/>
        <w:tblInd w:w="108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92"/>
        <w:gridCol w:w="2457"/>
        <w:gridCol w:w="2457"/>
        <w:gridCol w:w="1228"/>
      </w:tblGrid>
      <w:tr w:rsidR="00A44DD0" w:rsidRPr="003C57D6" w:rsidTr="00F068FD">
        <w:trPr>
          <w:trHeight w:val="416"/>
          <w:tblHeader/>
        </w:trPr>
        <w:tc>
          <w:tcPr>
            <w:tcW w:w="1192"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p>
        </w:tc>
        <w:tc>
          <w:tcPr>
            <w:tcW w:w="2457"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Name</w:t>
            </w:r>
          </w:p>
        </w:tc>
        <w:tc>
          <w:tcPr>
            <w:tcW w:w="2457"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Section</w:t>
            </w:r>
          </w:p>
        </w:tc>
        <w:tc>
          <w:tcPr>
            <w:tcW w:w="1228" w:type="dxa"/>
            <w:tcBorders>
              <w:top w:val="single" w:sz="4" w:space="0" w:color="auto"/>
              <w:bottom w:val="single" w:sz="12" w:space="0" w:color="auto"/>
            </w:tcBorders>
            <w:vAlign w:val="bottom"/>
          </w:tcPr>
          <w:p w:rsidR="00A44DD0" w:rsidRPr="003C57D6" w:rsidRDefault="00A44DD0" w:rsidP="00F068FD">
            <w:pPr>
              <w:suppressAutoHyphens w:val="0"/>
              <w:spacing w:before="80" w:after="80" w:line="200" w:lineRule="exact"/>
              <w:ind w:right="113"/>
              <w:rPr>
                <w:bCs/>
                <w:i/>
                <w:sz w:val="16"/>
              </w:rPr>
            </w:pPr>
            <w:r w:rsidRPr="003C57D6">
              <w:rPr>
                <w:bCs/>
                <w:i/>
                <w:sz w:val="16"/>
              </w:rPr>
              <w:t>Code Range</w:t>
            </w:r>
          </w:p>
        </w:tc>
      </w:tr>
      <w:tr w:rsidR="00A44DD0" w:rsidRPr="003C57D6" w:rsidTr="00F068FD">
        <w:trPr>
          <w:trHeight w:val="250"/>
        </w:trPr>
        <w:tc>
          <w:tcPr>
            <w:tcW w:w="1192" w:type="dxa"/>
            <w:tcBorders>
              <w:top w:val="single" w:sz="12" w:space="0" w:color="auto"/>
              <w:bottom w:val="nil"/>
            </w:tcBorders>
          </w:tcPr>
          <w:p w:rsidR="00A44DD0" w:rsidRPr="003C57D6" w:rsidRDefault="00A44DD0" w:rsidP="00F068FD">
            <w:pPr>
              <w:suppressAutoHyphens w:val="0"/>
              <w:spacing w:before="40" w:after="120" w:line="220" w:lineRule="exact"/>
              <w:ind w:right="113"/>
            </w:pPr>
          </w:p>
        </w:tc>
        <w:tc>
          <w:tcPr>
            <w:tcW w:w="2457" w:type="dxa"/>
            <w:tcBorders>
              <w:top w:val="single" w:sz="12" w:space="0" w:color="auto"/>
              <w:bottom w:val="nil"/>
            </w:tcBorders>
          </w:tcPr>
          <w:p w:rsidR="00A44DD0" w:rsidRDefault="00A44DD0" w:rsidP="00F068FD">
            <w:pPr>
              <w:suppressAutoHyphens w:val="0"/>
              <w:spacing w:before="40" w:after="120" w:line="220" w:lineRule="exact"/>
              <w:ind w:right="113"/>
            </w:pPr>
            <w:r>
              <w:t>Species</w:t>
            </w:r>
          </w:p>
          <w:p w:rsidR="00A44DD0" w:rsidRDefault="00A44DD0" w:rsidP="00F068FD">
            <w:pPr>
              <w:suppressAutoHyphens w:val="0"/>
              <w:spacing w:before="40" w:after="120" w:line="220" w:lineRule="exact"/>
              <w:ind w:right="113"/>
            </w:pPr>
            <w:r>
              <w:t>Product meat type</w:t>
            </w:r>
          </w:p>
          <w:p w:rsidR="00A44DD0" w:rsidRDefault="00A44DD0" w:rsidP="00F068FD">
            <w:pPr>
              <w:suppressAutoHyphens w:val="0"/>
              <w:spacing w:before="40" w:after="120" w:line="220" w:lineRule="exact"/>
              <w:ind w:right="113"/>
            </w:pPr>
            <w:r>
              <w:lastRenderedPageBreak/>
              <w:t>Bone</w:t>
            </w:r>
          </w:p>
          <w:p w:rsidR="00A44DD0" w:rsidRPr="003C57D6" w:rsidRDefault="00A44DD0" w:rsidP="00F068FD">
            <w:pPr>
              <w:suppressAutoHyphens w:val="0"/>
              <w:spacing w:before="40" w:after="120" w:line="220" w:lineRule="exact"/>
              <w:ind w:right="113"/>
            </w:pPr>
            <w:r>
              <w:t>Skin</w:t>
            </w:r>
          </w:p>
        </w:tc>
        <w:tc>
          <w:tcPr>
            <w:tcW w:w="2457" w:type="dxa"/>
            <w:tcBorders>
              <w:top w:val="single" w:sz="12" w:space="0" w:color="auto"/>
              <w:bottom w:val="nil"/>
            </w:tcBorders>
          </w:tcPr>
          <w:p w:rsidR="00A44DD0" w:rsidRDefault="00A44DD0" w:rsidP="00F068FD">
            <w:pPr>
              <w:suppressAutoHyphens w:val="0"/>
              <w:spacing w:before="40" w:after="120" w:line="220" w:lineRule="exact"/>
              <w:ind w:right="113"/>
            </w:pPr>
            <w:r>
              <w:lastRenderedPageBreak/>
              <w:t>3.2</w:t>
            </w:r>
          </w:p>
          <w:p w:rsidR="00A44DD0" w:rsidRDefault="00A44DD0" w:rsidP="00F068FD">
            <w:pPr>
              <w:suppressAutoHyphens w:val="0"/>
              <w:spacing w:before="40" w:after="120" w:line="220" w:lineRule="exact"/>
              <w:ind w:right="113"/>
            </w:pPr>
            <w:r>
              <w:t>3.3.4</w:t>
            </w:r>
          </w:p>
          <w:p w:rsidR="00A44DD0" w:rsidRDefault="00A44DD0" w:rsidP="00F068FD">
            <w:pPr>
              <w:suppressAutoHyphens w:val="0"/>
              <w:spacing w:before="40" w:after="120" w:line="220" w:lineRule="exact"/>
              <w:ind w:right="113"/>
            </w:pPr>
            <w:r>
              <w:lastRenderedPageBreak/>
              <w:t>3.3.2</w:t>
            </w:r>
          </w:p>
          <w:p w:rsidR="00A44DD0" w:rsidRPr="003C57D6" w:rsidRDefault="00A44DD0" w:rsidP="00F068FD">
            <w:pPr>
              <w:suppressAutoHyphens w:val="0"/>
              <w:spacing w:before="40" w:after="120" w:line="220" w:lineRule="exact"/>
              <w:ind w:right="113"/>
            </w:pPr>
            <w:r>
              <w:t>3.3.3</w:t>
            </w:r>
          </w:p>
        </w:tc>
        <w:tc>
          <w:tcPr>
            <w:tcW w:w="1228" w:type="dxa"/>
            <w:tcBorders>
              <w:top w:val="single" w:sz="12" w:space="0" w:color="auto"/>
              <w:bottom w:val="nil"/>
            </w:tcBorders>
          </w:tcPr>
          <w:p w:rsidR="00A44DD0" w:rsidRDefault="00A44DD0" w:rsidP="00F068FD">
            <w:pPr>
              <w:suppressAutoHyphens w:val="0"/>
              <w:spacing w:before="40" w:after="120" w:line="220" w:lineRule="exact"/>
              <w:ind w:right="113"/>
            </w:pPr>
            <w:r>
              <w:lastRenderedPageBreak/>
              <w:t>00-99</w:t>
            </w:r>
          </w:p>
          <w:p w:rsidR="00A44DD0" w:rsidRDefault="00A44DD0" w:rsidP="00F068FD">
            <w:pPr>
              <w:suppressAutoHyphens w:val="0"/>
              <w:spacing w:before="40" w:after="120" w:line="220" w:lineRule="exact"/>
              <w:ind w:right="113"/>
            </w:pPr>
            <w:r>
              <w:t>0 – 9</w:t>
            </w:r>
          </w:p>
          <w:p w:rsidR="00A44DD0" w:rsidRDefault="00A44DD0" w:rsidP="00F068FD">
            <w:pPr>
              <w:suppressAutoHyphens w:val="0"/>
              <w:spacing w:before="40" w:after="120" w:line="220" w:lineRule="exact"/>
              <w:ind w:right="113"/>
            </w:pPr>
            <w:r>
              <w:lastRenderedPageBreak/>
              <w:t>0 - 9</w:t>
            </w:r>
          </w:p>
          <w:p w:rsidR="00A44DD0" w:rsidRPr="003C57D6" w:rsidRDefault="00A44DD0" w:rsidP="00F068FD">
            <w:pPr>
              <w:suppressAutoHyphens w:val="0"/>
              <w:spacing w:before="40" w:after="120" w:line="220" w:lineRule="exact"/>
              <w:ind w:right="113"/>
            </w:pPr>
            <w:r>
              <w:t>0 - 9</w:t>
            </w:r>
          </w:p>
        </w:tc>
      </w:tr>
      <w:tr w:rsidR="00A44DD0" w:rsidRPr="003C57D6" w:rsidTr="00F068FD">
        <w:trPr>
          <w:trHeight w:val="250"/>
        </w:trPr>
        <w:tc>
          <w:tcPr>
            <w:tcW w:w="1192" w:type="dxa"/>
            <w:tcBorders>
              <w:top w:val="nil"/>
              <w:bottom w:val="nil"/>
            </w:tcBorders>
          </w:tcPr>
          <w:p w:rsidR="00A44DD0" w:rsidRPr="003C57D6" w:rsidRDefault="00A44DD0" w:rsidP="00F068FD">
            <w:pPr>
              <w:suppressAutoHyphens w:val="0"/>
              <w:spacing w:before="40" w:after="120" w:line="220" w:lineRule="exact"/>
              <w:ind w:right="113"/>
            </w:pPr>
          </w:p>
        </w:tc>
        <w:tc>
          <w:tcPr>
            <w:tcW w:w="2457" w:type="dxa"/>
            <w:tcBorders>
              <w:top w:val="nil"/>
              <w:bottom w:val="nil"/>
            </w:tcBorders>
          </w:tcPr>
          <w:p w:rsidR="00A44DD0" w:rsidRDefault="00A44DD0" w:rsidP="00F068FD">
            <w:pPr>
              <w:suppressAutoHyphens w:val="0"/>
              <w:spacing w:before="40" w:after="120" w:line="220" w:lineRule="exact"/>
              <w:ind w:right="113"/>
            </w:pPr>
            <w:r>
              <w:t>Additional Ingredients</w:t>
            </w:r>
          </w:p>
        </w:tc>
        <w:tc>
          <w:tcPr>
            <w:tcW w:w="2457" w:type="dxa"/>
            <w:tcBorders>
              <w:top w:val="nil"/>
              <w:bottom w:val="nil"/>
            </w:tcBorders>
          </w:tcPr>
          <w:p w:rsidR="00A44DD0" w:rsidRDefault="00A44DD0" w:rsidP="00F068FD">
            <w:pPr>
              <w:suppressAutoHyphens w:val="0"/>
              <w:spacing w:before="40" w:after="120" w:line="220" w:lineRule="exact"/>
              <w:ind w:right="113"/>
            </w:pPr>
            <w:r>
              <w:t>3.4.2</w:t>
            </w:r>
          </w:p>
        </w:tc>
        <w:tc>
          <w:tcPr>
            <w:tcW w:w="1228" w:type="dxa"/>
            <w:tcBorders>
              <w:top w:val="nil"/>
              <w:bottom w:val="nil"/>
            </w:tcBorders>
          </w:tcPr>
          <w:p w:rsidR="00A44DD0" w:rsidRDefault="00A44DD0" w:rsidP="00F068FD">
            <w:pPr>
              <w:suppressAutoHyphens w:val="0"/>
              <w:spacing w:before="40" w:after="120" w:line="220" w:lineRule="exact"/>
              <w:ind w:right="113"/>
            </w:pPr>
            <w:r>
              <w:t>00-99</w:t>
            </w:r>
          </w:p>
        </w:tc>
      </w:tr>
      <w:tr w:rsidR="00A44DD0" w:rsidRPr="003C57D6" w:rsidTr="00F068FD">
        <w:trPr>
          <w:trHeight w:val="250"/>
        </w:trPr>
        <w:tc>
          <w:tcPr>
            <w:tcW w:w="1192" w:type="dxa"/>
            <w:tcBorders>
              <w:top w:val="nil"/>
            </w:tcBorders>
          </w:tcPr>
          <w:p w:rsidR="00A44DD0" w:rsidRPr="003C57D6" w:rsidRDefault="00A44DD0" w:rsidP="00F068FD">
            <w:pPr>
              <w:suppressAutoHyphens w:val="0"/>
              <w:spacing w:before="40" w:after="120" w:line="220" w:lineRule="exact"/>
              <w:ind w:right="113"/>
            </w:pPr>
          </w:p>
        </w:tc>
        <w:tc>
          <w:tcPr>
            <w:tcW w:w="2457" w:type="dxa"/>
            <w:tcBorders>
              <w:top w:val="nil"/>
            </w:tcBorders>
          </w:tcPr>
          <w:p w:rsidR="00A44DD0" w:rsidRPr="003C57D6" w:rsidRDefault="00A44DD0" w:rsidP="00F068FD">
            <w:pPr>
              <w:suppressAutoHyphens w:val="0"/>
              <w:spacing w:before="40" w:after="120" w:line="220" w:lineRule="exact"/>
              <w:ind w:right="113"/>
            </w:pPr>
            <w:r>
              <w:t>Meat Preparations</w:t>
            </w:r>
          </w:p>
        </w:tc>
        <w:tc>
          <w:tcPr>
            <w:tcW w:w="2457" w:type="dxa"/>
            <w:tcBorders>
              <w:top w:val="nil"/>
            </w:tcBorders>
          </w:tcPr>
          <w:p w:rsidR="00A44DD0" w:rsidRPr="003C57D6" w:rsidRDefault="00A44DD0" w:rsidP="00F068FD">
            <w:pPr>
              <w:suppressAutoHyphens w:val="0"/>
              <w:spacing w:before="40" w:after="120" w:line="220" w:lineRule="exact"/>
              <w:ind w:right="113"/>
            </w:pPr>
            <w:r>
              <w:t>3.4.3</w:t>
            </w:r>
          </w:p>
        </w:tc>
        <w:tc>
          <w:tcPr>
            <w:tcW w:w="1228" w:type="dxa"/>
            <w:tcBorders>
              <w:top w:val="nil"/>
            </w:tcBorders>
          </w:tcPr>
          <w:p w:rsidR="00A44DD0" w:rsidRPr="003C57D6" w:rsidRDefault="00A44DD0" w:rsidP="00F068FD">
            <w:pPr>
              <w:suppressAutoHyphens w:val="0"/>
              <w:spacing w:before="40" w:after="120" w:line="220" w:lineRule="exact"/>
              <w:ind w:right="113"/>
            </w:pPr>
            <w:r>
              <w:t>0 - 9</w:t>
            </w:r>
          </w:p>
        </w:tc>
      </w:tr>
      <w:tr w:rsidR="00A44DD0" w:rsidRPr="003C57D6" w:rsidTr="00F068FD">
        <w:trPr>
          <w:trHeight w:val="250"/>
        </w:trPr>
        <w:tc>
          <w:tcPr>
            <w:tcW w:w="1192" w:type="dxa"/>
            <w:tcBorders>
              <w:top w:val="nil"/>
            </w:tcBorders>
          </w:tcPr>
          <w:p w:rsidR="00A44DD0" w:rsidRPr="003C57D6" w:rsidRDefault="00A44DD0" w:rsidP="00F068FD">
            <w:pPr>
              <w:suppressAutoHyphens w:val="0"/>
              <w:spacing w:before="40" w:after="120" w:line="220" w:lineRule="exact"/>
              <w:ind w:right="113"/>
            </w:pPr>
          </w:p>
        </w:tc>
        <w:tc>
          <w:tcPr>
            <w:tcW w:w="2457" w:type="dxa"/>
            <w:tcBorders>
              <w:top w:val="nil"/>
            </w:tcBorders>
          </w:tcPr>
          <w:p w:rsidR="00A44DD0" w:rsidRDefault="00A44DD0" w:rsidP="00F068FD">
            <w:pPr>
              <w:suppressAutoHyphens w:val="0"/>
              <w:spacing w:before="40" w:after="120" w:line="220" w:lineRule="exact"/>
              <w:ind w:right="113"/>
            </w:pPr>
            <w:r>
              <w:t>Treatments</w:t>
            </w:r>
          </w:p>
        </w:tc>
        <w:tc>
          <w:tcPr>
            <w:tcW w:w="2457" w:type="dxa"/>
            <w:tcBorders>
              <w:top w:val="nil"/>
            </w:tcBorders>
          </w:tcPr>
          <w:p w:rsidR="00A44DD0" w:rsidRDefault="00A44DD0" w:rsidP="00F068FD">
            <w:pPr>
              <w:suppressAutoHyphens w:val="0"/>
              <w:spacing w:before="40" w:after="120" w:line="220" w:lineRule="exact"/>
              <w:ind w:right="113"/>
            </w:pPr>
            <w:r>
              <w:t>3.4.4</w:t>
            </w:r>
          </w:p>
        </w:tc>
        <w:tc>
          <w:tcPr>
            <w:tcW w:w="1228" w:type="dxa"/>
            <w:tcBorders>
              <w:top w:val="nil"/>
            </w:tcBorders>
          </w:tcPr>
          <w:p w:rsidR="00A44DD0" w:rsidRDefault="00A44DD0" w:rsidP="00F068FD">
            <w:pPr>
              <w:suppressAutoHyphens w:val="0"/>
              <w:spacing w:before="40" w:after="120" w:line="220" w:lineRule="exact"/>
              <w:ind w:right="113"/>
            </w:pPr>
            <w:r>
              <w:t>00-99</w:t>
            </w:r>
          </w:p>
        </w:tc>
      </w:tr>
      <w:tr w:rsidR="00A44DD0" w:rsidRPr="003C57D6" w:rsidTr="00F068FD">
        <w:trPr>
          <w:trHeight w:val="250"/>
        </w:trPr>
        <w:tc>
          <w:tcPr>
            <w:tcW w:w="1192" w:type="dxa"/>
          </w:tcPr>
          <w:p w:rsidR="00A44DD0" w:rsidRPr="003C57D6" w:rsidRDefault="00A44DD0" w:rsidP="00F068FD">
            <w:pPr>
              <w:suppressAutoHyphens w:val="0"/>
              <w:spacing w:before="40" w:after="120" w:line="220" w:lineRule="exact"/>
              <w:ind w:right="113"/>
            </w:pPr>
          </w:p>
        </w:tc>
        <w:tc>
          <w:tcPr>
            <w:tcW w:w="2457" w:type="dxa"/>
          </w:tcPr>
          <w:p w:rsidR="00A44DD0" w:rsidRPr="003C57D6" w:rsidRDefault="00A44DD0" w:rsidP="00F068FD">
            <w:pPr>
              <w:suppressAutoHyphens w:val="0"/>
              <w:spacing w:before="40" w:after="120" w:line="220" w:lineRule="exact"/>
              <w:ind w:right="113"/>
            </w:pPr>
            <w:r>
              <w:t>Post-processing refrigeration</w:t>
            </w:r>
          </w:p>
        </w:tc>
        <w:tc>
          <w:tcPr>
            <w:tcW w:w="2457" w:type="dxa"/>
          </w:tcPr>
          <w:p w:rsidR="00A44DD0" w:rsidRPr="003C57D6" w:rsidRDefault="00A44DD0" w:rsidP="00F068FD">
            <w:pPr>
              <w:suppressAutoHyphens w:val="0"/>
              <w:spacing w:before="40" w:after="120" w:line="220" w:lineRule="exact"/>
              <w:ind w:right="113"/>
            </w:pPr>
            <w:r>
              <w:t>3.4.5</w:t>
            </w:r>
          </w:p>
        </w:tc>
        <w:tc>
          <w:tcPr>
            <w:tcW w:w="1228" w:type="dxa"/>
          </w:tcPr>
          <w:p w:rsidR="00A44DD0" w:rsidRPr="003C57D6" w:rsidRDefault="00A44DD0" w:rsidP="00F068FD">
            <w:pPr>
              <w:suppressAutoHyphens w:val="0"/>
              <w:spacing w:before="40" w:after="120" w:line="220" w:lineRule="exact"/>
              <w:ind w:right="113"/>
            </w:pPr>
            <w:r>
              <w:t>0 - 9</w:t>
            </w:r>
          </w:p>
        </w:tc>
      </w:tr>
      <w:tr w:rsidR="00A44DD0" w:rsidRPr="003C57D6" w:rsidTr="00F068FD">
        <w:trPr>
          <w:trHeight w:val="250"/>
        </w:trPr>
        <w:tc>
          <w:tcPr>
            <w:tcW w:w="1192" w:type="dxa"/>
            <w:tcBorders>
              <w:bottom w:val="single" w:sz="12" w:space="0" w:color="auto"/>
            </w:tcBorders>
          </w:tcPr>
          <w:p w:rsidR="00A44DD0" w:rsidRPr="003C57D6" w:rsidRDefault="00A44DD0" w:rsidP="00F068FD">
            <w:pPr>
              <w:suppressAutoHyphens w:val="0"/>
              <w:spacing w:before="40" w:after="120" w:line="220" w:lineRule="exact"/>
              <w:ind w:right="113"/>
            </w:pPr>
          </w:p>
        </w:tc>
        <w:tc>
          <w:tcPr>
            <w:tcW w:w="2457"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Conformity assessment</w:t>
            </w:r>
          </w:p>
        </w:tc>
        <w:tc>
          <w:tcPr>
            <w:tcW w:w="2457"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3.</w:t>
            </w:r>
            <w:r>
              <w:t>7</w:t>
            </w:r>
          </w:p>
        </w:tc>
        <w:tc>
          <w:tcPr>
            <w:tcW w:w="1228" w:type="dxa"/>
            <w:tcBorders>
              <w:bottom w:val="single" w:sz="12" w:space="0" w:color="auto"/>
            </w:tcBorders>
          </w:tcPr>
          <w:p w:rsidR="00A44DD0" w:rsidRPr="003C57D6" w:rsidRDefault="00A44DD0" w:rsidP="00F068FD">
            <w:pPr>
              <w:suppressAutoHyphens w:val="0"/>
              <w:spacing w:before="40" w:after="120" w:line="220" w:lineRule="exact"/>
              <w:ind w:right="113"/>
            </w:pPr>
            <w:r w:rsidRPr="003C57D6">
              <w:t>0 - 9</w:t>
            </w:r>
          </w:p>
        </w:tc>
      </w:tr>
    </w:tbl>
    <w:p w:rsidR="00A44DD0" w:rsidRPr="007A1F75" w:rsidRDefault="00A44DD0" w:rsidP="00FB516F">
      <w:pPr>
        <w:pStyle w:val="H1G"/>
      </w:pPr>
      <w:bookmarkStart w:id="101" w:name="_Toc162608942"/>
      <w:bookmarkStart w:id="102" w:name="_Toc164146109"/>
      <w:bookmarkStart w:id="103" w:name="_Toc191103971"/>
      <w:r w:rsidRPr="003C57D6">
        <w:tab/>
      </w:r>
      <w:r w:rsidRPr="007A1F75">
        <w:t>4.2</w:t>
      </w:r>
      <w:r w:rsidRPr="007A1F75">
        <w:tab/>
        <w:t>Example</w:t>
      </w:r>
      <w:bookmarkEnd w:id="101"/>
      <w:bookmarkEnd w:id="102"/>
      <w:bookmarkEnd w:id="103"/>
      <w:r w:rsidRPr="007A1F75">
        <w:t xml:space="preserve"> of the purchaser specified </w:t>
      </w:r>
      <w:del w:id="104" w:author="onu" w:date="2015-09-29T11:36:00Z">
        <w:r w:rsidRPr="007A1F75" w:rsidDel="00FB516F">
          <w:delText xml:space="preserve">traceability </w:delText>
        </w:r>
      </w:del>
      <w:ins w:id="105" w:author="onu" w:date="2015-09-29T11:36:00Z">
        <w:r w:rsidR="00FB516F">
          <w:t>UNECE</w:t>
        </w:r>
        <w:r w:rsidR="00FB516F" w:rsidRPr="007A1F75">
          <w:t xml:space="preserve"> </w:t>
        </w:r>
      </w:ins>
      <w:r w:rsidRPr="007A1F75">
        <w:t>code</w:t>
      </w:r>
    </w:p>
    <w:p w:rsidR="00A44DD0" w:rsidRPr="007A1F75" w:rsidRDefault="00A44DD0" w:rsidP="00A44DD0">
      <w:pPr>
        <w:pStyle w:val="SingleTxtG"/>
        <w:keepNext/>
      </w:pPr>
      <w:r w:rsidRPr="007A1F75">
        <w:t>The following example describes: a chicken nugget.  The chicken nugget is of the highest quality and the quality and trade standard are to be certified by a company specified by the buyer.</w:t>
      </w:r>
    </w:p>
    <w:p w:rsidR="00A44DD0" w:rsidRPr="007A1F75" w:rsidRDefault="00A44DD0" w:rsidP="00A44DD0">
      <w:pPr>
        <w:pStyle w:val="SingleTxtG"/>
        <w:keepNext/>
      </w:pPr>
      <w:r w:rsidRPr="007A1F75">
        <w:t>This item has the following UNECE processed poultry meat, including ready-to-cook preparations and ready-to-eat products.</w:t>
      </w:r>
    </w:p>
    <w:tbl>
      <w:tblPr>
        <w:tblW w:w="7424" w:type="dxa"/>
        <w:tblInd w:w="108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82"/>
        <w:gridCol w:w="2457"/>
        <w:gridCol w:w="2457"/>
        <w:gridCol w:w="1228"/>
      </w:tblGrid>
      <w:tr w:rsidR="00A44DD0" w:rsidRPr="007A1F75" w:rsidTr="00F068FD">
        <w:trPr>
          <w:trHeight w:val="346"/>
          <w:tblHeader/>
        </w:trPr>
        <w:tc>
          <w:tcPr>
            <w:tcW w:w="1282" w:type="dxa"/>
            <w:tcBorders>
              <w:top w:val="single" w:sz="4" w:space="0" w:color="auto"/>
              <w:bottom w:val="single" w:sz="12" w:space="0" w:color="auto"/>
            </w:tcBorders>
            <w:vAlign w:val="bottom"/>
          </w:tcPr>
          <w:p w:rsidR="00A44DD0" w:rsidRPr="007A1F75" w:rsidRDefault="00A44DD0" w:rsidP="00F068FD">
            <w:pPr>
              <w:keepNext/>
              <w:suppressAutoHyphens w:val="0"/>
              <w:spacing w:before="80" w:after="80" w:line="200" w:lineRule="exact"/>
              <w:ind w:right="113"/>
              <w:rPr>
                <w:i/>
                <w:sz w:val="16"/>
              </w:rPr>
            </w:pPr>
            <w:r w:rsidRPr="007A1F75">
              <w:rPr>
                <w:i/>
                <w:sz w:val="16"/>
              </w:rPr>
              <w:t>Field no.</w:t>
            </w:r>
          </w:p>
        </w:tc>
        <w:tc>
          <w:tcPr>
            <w:tcW w:w="2457" w:type="dxa"/>
            <w:tcBorders>
              <w:top w:val="single" w:sz="4" w:space="0" w:color="auto"/>
              <w:bottom w:val="single" w:sz="12" w:space="0" w:color="auto"/>
            </w:tcBorders>
            <w:vAlign w:val="bottom"/>
          </w:tcPr>
          <w:p w:rsidR="00A44DD0" w:rsidRPr="007A1F75" w:rsidRDefault="00A44DD0" w:rsidP="00F068FD">
            <w:pPr>
              <w:keepNext/>
              <w:suppressAutoHyphens w:val="0"/>
              <w:spacing w:before="80" w:after="80" w:line="200" w:lineRule="exact"/>
              <w:ind w:right="113"/>
              <w:rPr>
                <w:bCs/>
                <w:i/>
                <w:sz w:val="16"/>
              </w:rPr>
            </w:pPr>
            <w:r w:rsidRPr="007A1F75">
              <w:rPr>
                <w:bCs/>
                <w:i/>
                <w:sz w:val="16"/>
              </w:rPr>
              <w:t>Name</w:t>
            </w:r>
          </w:p>
        </w:tc>
        <w:tc>
          <w:tcPr>
            <w:tcW w:w="2457" w:type="dxa"/>
            <w:tcBorders>
              <w:top w:val="single" w:sz="4" w:space="0" w:color="auto"/>
              <w:bottom w:val="single" w:sz="12" w:space="0" w:color="auto"/>
            </w:tcBorders>
            <w:vAlign w:val="bottom"/>
          </w:tcPr>
          <w:p w:rsidR="00A44DD0" w:rsidRPr="007A1F75" w:rsidRDefault="00A44DD0" w:rsidP="00F068FD">
            <w:pPr>
              <w:keepNext/>
              <w:suppressAutoHyphens w:val="0"/>
              <w:spacing w:before="80" w:after="80" w:line="200" w:lineRule="exact"/>
              <w:ind w:right="113"/>
              <w:rPr>
                <w:bCs/>
                <w:i/>
                <w:sz w:val="16"/>
              </w:rPr>
            </w:pPr>
            <w:r w:rsidRPr="007A1F75">
              <w:rPr>
                <w:bCs/>
                <w:i/>
                <w:sz w:val="16"/>
              </w:rPr>
              <w:t>Requirement</w:t>
            </w:r>
          </w:p>
        </w:tc>
        <w:tc>
          <w:tcPr>
            <w:tcW w:w="1228" w:type="dxa"/>
            <w:tcBorders>
              <w:top w:val="single" w:sz="4" w:space="0" w:color="auto"/>
              <w:bottom w:val="single" w:sz="12" w:space="0" w:color="auto"/>
            </w:tcBorders>
            <w:vAlign w:val="bottom"/>
          </w:tcPr>
          <w:p w:rsidR="00A44DD0" w:rsidRPr="007A1F75" w:rsidRDefault="00A44DD0" w:rsidP="00F068FD">
            <w:pPr>
              <w:keepNext/>
              <w:suppressAutoHyphens w:val="0"/>
              <w:spacing w:before="80" w:after="80" w:line="200" w:lineRule="exact"/>
              <w:ind w:right="113"/>
              <w:rPr>
                <w:bCs/>
                <w:i/>
                <w:sz w:val="16"/>
              </w:rPr>
            </w:pPr>
            <w:r w:rsidRPr="007A1F75">
              <w:rPr>
                <w:bCs/>
                <w:i/>
                <w:sz w:val="16"/>
              </w:rPr>
              <w:t>Value</w:t>
            </w:r>
          </w:p>
        </w:tc>
      </w:tr>
      <w:tr w:rsidR="00A44DD0" w:rsidRPr="007A1F75" w:rsidTr="00F068FD">
        <w:trPr>
          <w:trHeight w:val="250"/>
        </w:trPr>
        <w:tc>
          <w:tcPr>
            <w:tcW w:w="1282" w:type="dxa"/>
            <w:tcBorders>
              <w:top w:val="single" w:sz="12" w:space="0" w:color="auto"/>
            </w:tcBorders>
          </w:tcPr>
          <w:p w:rsidR="00A44DD0" w:rsidRPr="007A1F75" w:rsidRDefault="00A44DD0" w:rsidP="00F068FD">
            <w:pPr>
              <w:keepNext/>
              <w:suppressAutoHyphens w:val="0"/>
              <w:spacing w:before="40" w:after="120" w:line="220" w:lineRule="exact"/>
              <w:ind w:right="113"/>
            </w:pPr>
            <w:r w:rsidRPr="007A1F75">
              <w:t>1</w:t>
            </w:r>
          </w:p>
        </w:tc>
        <w:tc>
          <w:tcPr>
            <w:tcW w:w="2457" w:type="dxa"/>
            <w:tcBorders>
              <w:top w:val="single" w:sz="12" w:space="0" w:color="auto"/>
            </w:tcBorders>
          </w:tcPr>
          <w:p w:rsidR="00A44DD0" w:rsidRPr="007A1F75" w:rsidRDefault="00A44DD0" w:rsidP="00F068FD">
            <w:pPr>
              <w:keepNext/>
              <w:suppressAutoHyphens w:val="0"/>
              <w:spacing w:before="40" w:after="120" w:line="220" w:lineRule="exact"/>
              <w:ind w:right="113"/>
            </w:pPr>
            <w:r w:rsidRPr="007A1F75">
              <w:t>Species</w:t>
            </w:r>
          </w:p>
        </w:tc>
        <w:tc>
          <w:tcPr>
            <w:tcW w:w="2457" w:type="dxa"/>
            <w:tcBorders>
              <w:top w:val="single" w:sz="12" w:space="0" w:color="auto"/>
            </w:tcBorders>
          </w:tcPr>
          <w:p w:rsidR="00A44DD0" w:rsidRPr="007A1F75" w:rsidRDefault="00A44DD0" w:rsidP="00F068FD">
            <w:pPr>
              <w:keepNext/>
              <w:suppressAutoHyphens w:val="0"/>
              <w:spacing w:before="40" w:after="120" w:line="220" w:lineRule="exact"/>
              <w:ind w:right="113"/>
            </w:pPr>
            <w:r w:rsidRPr="007A1F75">
              <w:t>Chicken</w:t>
            </w:r>
          </w:p>
        </w:tc>
        <w:tc>
          <w:tcPr>
            <w:tcW w:w="1228" w:type="dxa"/>
            <w:tcBorders>
              <w:top w:val="single" w:sz="12" w:space="0" w:color="auto"/>
            </w:tcBorders>
          </w:tcPr>
          <w:p w:rsidR="00A44DD0" w:rsidRPr="007A1F75" w:rsidRDefault="00A44DD0" w:rsidP="00F068FD">
            <w:pPr>
              <w:keepNext/>
              <w:suppressAutoHyphens w:val="0"/>
              <w:spacing w:before="40" w:after="120" w:line="220" w:lineRule="exact"/>
              <w:ind w:right="113"/>
            </w:pPr>
            <w:r w:rsidRPr="007A1F75">
              <w:t>70</w:t>
            </w:r>
          </w:p>
        </w:tc>
      </w:tr>
      <w:tr w:rsidR="00A44DD0" w:rsidRPr="007A1F75" w:rsidTr="00F068FD">
        <w:trPr>
          <w:trHeight w:val="250"/>
        </w:trPr>
        <w:tc>
          <w:tcPr>
            <w:tcW w:w="1282" w:type="dxa"/>
          </w:tcPr>
          <w:p w:rsidR="00A44DD0" w:rsidRPr="007A1F75" w:rsidRDefault="00A44DD0" w:rsidP="00F068FD">
            <w:pPr>
              <w:keepNext/>
              <w:suppressAutoHyphens w:val="0"/>
              <w:spacing w:before="40" w:after="120" w:line="220" w:lineRule="exact"/>
              <w:ind w:right="113"/>
            </w:pPr>
            <w:r w:rsidRPr="007A1F75">
              <w:t xml:space="preserve">2 </w:t>
            </w:r>
          </w:p>
        </w:tc>
        <w:tc>
          <w:tcPr>
            <w:tcW w:w="2457" w:type="dxa"/>
          </w:tcPr>
          <w:p w:rsidR="00A44DD0" w:rsidRPr="007A1F75" w:rsidRDefault="00A44DD0" w:rsidP="00F068FD">
            <w:pPr>
              <w:keepNext/>
              <w:suppressAutoHyphens w:val="0"/>
              <w:spacing w:before="40" w:after="120" w:line="220" w:lineRule="exact"/>
              <w:ind w:right="113"/>
            </w:pPr>
            <w:r w:rsidRPr="007A1F75">
              <w:t xml:space="preserve">Product meat type </w:t>
            </w:r>
          </w:p>
        </w:tc>
        <w:tc>
          <w:tcPr>
            <w:tcW w:w="2457" w:type="dxa"/>
          </w:tcPr>
          <w:p w:rsidR="00A44DD0" w:rsidRPr="007A1F75" w:rsidRDefault="00A44DD0" w:rsidP="00F068FD">
            <w:pPr>
              <w:keepNext/>
              <w:suppressAutoHyphens w:val="0"/>
              <w:spacing w:before="40" w:after="120" w:line="220" w:lineRule="exact"/>
              <w:ind w:right="113"/>
            </w:pPr>
            <w:r w:rsidRPr="007A1F75">
              <w:t>Whole muscle cuts</w:t>
            </w:r>
          </w:p>
        </w:tc>
        <w:tc>
          <w:tcPr>
            <w:tcW w:w="1228" w:type="dxa"/>
          </w:tcPr>
          <w:p w:rsidR="00A44DD0" w:rsidRPr="007A1F75" w:rsidRDefault="00A44DD0" w:rsidP="00F068FD">
            <w:pPr>
              <w:keepNext/>
              <w:suppressAutoHyphens w:val="0"/>
              <w:spacing w:before="40" w:after="120" w:line="220" w:lineRule="exact"/>
              <w:ind w:right="113"/>
            </w:pPr>
            <w:r w:rsidRPr="007A1F75">
              <w:t>3</w:t>
            </w:r>
          </w:p>
        </w:tc>
      </w:tr>
      <w:tr w:rsidR="00A44DD0" w:rsidRPr="007A1F75" w:rsidTr="00F068FD">
        <w:trPr>
          <w:trHeight w:val="250"/>
        </w:trPr>
        <w:tc>
          <w:tcPr>
            <w:tcW w:w="1282" w:type="dxa"/>
          </w:tcPr>
          <w:p w:rsidR="00A44DD0" w:rsidRPr="007A1F75" w:rsidRDefault="00A44DD0" w:rsidP="00F068FD">
            <w:pPr>
              <w:keepNext/>
              <w:suppressAutoHyphens w:val="0"/>
              <w:spacing w:before="40" w:after="120" w:line="220" w:lineRule="exact"/>
              <w:ind w:right="113"/>
            </w:pPr>
            <w:r w:rsidRPr="007A1F75">
              <w:t>3</w:t>
            </w:r>
          </w:p>
        </w:tc>
        <w:tc>
          <w:tcPr>
            <w:tcW w:w="2457" w:type="dxa"/>
          </w:tcPr>
          <w:p w:rsidR="00A44DD0" w:rsidRPr="007A1F75" w:rsidRDefault="00A44DD0" w:rsidP="00F068FD">
            <w:pPr>
              <w:keepNext/>
              <w:suppressAutoHyphens w:val="0"/>
              <w:spacing w:before="40" w:after="120" w:line="220" w:lineRule="exact"/>
              <w:ind w:right="113"/>
            </w:pPr>
            <w:r w:rsidRPr="007A1F75">
              <w:t>Bone</w:t>
            </w:r>
          </w:p>
        </w:tc>
        <w:tc>
          <w:tcPr>
            <w:tcW w:w="2457" w:type="dxa"/>
          </w:tcPr>
          <w:p w:rsidR="00A44DD0" w:rsidRPr="007A1F75" w:rsidRDefault="00A44DD0" w:rsidP="00F068FD">
            <w:pPr>
              <w:keepNext/>
              <w:suppressAutoHyphens w:val="0"/>
              <w:spacing w:before="40" w:after="120" w:line="220" w:lineRule="exact"/>
              <w:ind w:right="113"/>
            </w:pPr>
            <w:r w:rsidRPr="007A1F75">
              <w:t>Boneless</w:t>
            </w:r>
          </w:p>
        </w:tc>
        <w:tc>
          <w:tcPr>
            <w:tcW w:w="1228" w:type="dxa"/>
          </w:tcPr>
          <w:p w:rsidR="00A44DD0" w:rsidRPr="007A1F75" w:rsidRDefault="00A44DD0" w:rsidP="00F068FD">
            <w:pPr>
              <w:keepNext/>
              <w:suppressAutoHyphens w:val="0"/>
              <w:spacing w:before="40" w:after="120" w:line="220" w:lineRule="exact"/>
              <w:ind w:right="113"/>
            </w:pPr>
            <w:r w:rsidRPr="007A1F75">
              <w:t>1</w:t>
            </w:r>
          </w:p>
        </w:tc>
      </w:tr>
      <w:tr w:rsidR="004C38CE" w:rsidRPr="007A1F75" w:rsidTr="00F068FD">
        <w:trPr>
          <w:trHeight w:val="250"/>
        </w:trPr>
        <w:tc>
          <w:tcPr>
            <w:tcW w:w="1282" w:type="dxa"/>
          </w:tcPr>
          <w:p w:rsidR="004C38CE" w:rsidRPr="007A1F75" w:rsidRDefault="004C38CE" w:rsidP="004C38CE">
            <w:pPr>
              <w:keepNext/>
              <w:suppressAutoHyphens w:val="0"/>
              <w:spacing w:before="40" w:after="120" w:line="220" w:lineRule="exact"/>
              <w:ind w:right="113"/>
            </w:pPr>
            <w:r w:rsidRPr="007A1F75">
              <w:t>4</w:t>
            </w:r>
          </w:p>
        </w:tc>
        <w:tc>
          <w:tcPr>
            <w:tcW w:w="2457" w:type="dxa"/>
          </w:tcPr>
          <w:p w:rsidR="004C38CE" w:rsidRPr="007A1F75" w:rsidRDefault="004C38CE" w:rsidP="004C38CE">
            <w:pPr>
              <w:keepNext/>
              <w:suppressAutoHyphens w:val="0"/>
              <w:spacing w:before="40" w:after="120" w:line="220" w:lineRule="exact"/>
              <w:ind w:right="113"/>
            </w:pPr>
            <w:r w:rsidRPr="007A1F75">
              <w:t>Skin</w:t>
            </w:r>
          </w:p>
        </w:tc>
        <w:tc>
          <w:tcPr>
            <w:tcW w:w="2457" w:type="dxa"/>
          </w:tcPr>
          <w:p w:rsidR="004C38CE" w:rsidRPr="007A1F75" w:rsidRDefault="004C38CE" w:rsidP="004C38CE">
            <w:pPr>
              <w:keepNext/>
              <w:suppressAutoHyphens w:val="0"/>
              <w:spacing w:before="40" w:after="120" w:line="220" w:lineRule="exact"/>
              <w:ind w:right="113"/>
            </w:pPr>
            <w:r w:rsidRPr="007A1F75">
              <w:t>Skinless</w:t>
            </w:r>
          </w:p>
        </w:tc>
        <w:tc>
          <w:tcPr>
            <w:tcW w:w="1228" w:type="dxa"/>
          </w:tcPr>
          <w:p w:rsidR="004C38CE" w:rsidRPr="007A1F75" w:rsidRDefault="004C38CE" w:rsidP="004C38CE">
            <w:pPr>
              <w:keepNext/>
              <w:suppressAutoHyphens w:val="0"/>
              <w:spacing w:before="40" w:after="120" w:line="220" w:lineRule="exact"/>
              <w:ind w:right="113"/>
            </w:pPr>
            <w:r w:rsidRPr="007A1F75">
              <w:t>4</w:t>
            </w:r>
          </w:p>
        </w:tc>
      </w:tr>
      <w:tr w:rsidR="00A44DD0" w:rsidRPr="007A1F75" w:rsidTr="00F068FD">
        <w:trPr>
          <w:trHeight w:val="250"/>
        </w:trPr>
        <w:tc>
          <w:tcPr>
            <w:tcW w:w="1282" w:type="dxa"/>
          </w:tcPr>
          <w:p w:rsidR="00A44DD0" w:rsidRPr="007A1F75" w:rsidRDefault="00A44DD0" w:rsidP="00F068FD">
            <w:pPr>
              <w:keepNext/>
              <w:suppressAutoHyphens w:val="0"/>
              <w:spacing w:before="40" w:after="120" w:line="220" w:lineRule="exact"/>
              <w:ind w:right="113"/>
            </w:pPr>
            <w:r w:rsidRPr="007A1F75">
              <w:t>5</w:t>
            </w:r>
          </w:p>
        </w:tc>
        <w:tc>
          <w:tcPr>
            <w:tcW w:w="2457" w:type="dxa"/>
          </w:tcPr>
          <w:p w:rsidR="00A44DD0" w:rsidRPr="007A1F75" w:rsidRDefault="00A44DD0" w:rsidP="00F068FD">
            <w:pPr>
              <w:keepNext/>
              <w:suppressAutoHyphens w:val="0"/>
              <w:spacing w:before="40" w:after="120" w:line="220" w:lineRule="exact"/>
              <w:ind w:right="113"/>
            </w:pPr>
            <w:r w:rsidRPr="007A1F75">
              <w:t>Additional Ingredients</w:t>
            </w:r>
          </w:p>
        </w:tc>
        <w:tc>
          <w:tcPr>
            <w:tcW w:w="2457" w:type="dxa"/>
          </w:tcPr>
          <w:p w:rsidR="00A44DD0" w:rsidRPr="007A1F75" w:rsidRDefault="00A44DD0" w:rsidP="00F068FD">
            <w:pPr>
              <w:keepNext/>
              <w:suppressAutoHyphens w:val="0"/>
              <w:spacing w:before="40" w:after="120" w:line="220" w:lineRule="exact"/>
              <w:ind w:right="113"/>
            </w:pPr>
            <w:r w:rsidRPr="007A1F75">
              <w:t>Rib meat</w:t>
            </w:r>
          </w:p>
        </w:tc>
        <w:tc>
          <w:tcPr>
            <w:tcW w:w="1228" w:type="dxa"/>
          </w:tcPr>
          <w:p w:rsidR="00A44DD0" w:rsidRPr="007A1F75" w:rsidRDefault="00A44DD0" w:rsidP="00F068FD">
            <w:pPr>
              <w:keepNext/>
              <w:suppressAutoHyphens w:val="0"/>
              <w:spacing w:before="40" w:after="120" w:line="220" w:lineRule="exact"/>
              <w:ind w:right="113"/>
            </w:pPr>
            <w:r w:rsidRPr="007A1F75">
              <w:t>10</w:t>
            </w:r>
          </w:p>
        </w:tc>
      </w:tr>
      <w:tr w:rsidR="00A44DD0" w:rsidRPr="007A1F75" w:rsidTr="00F068FD">
        <w:trPr>
          <w:trHeight w:val="250"/>
        </w:trPr>
        <w:tc>
          <w:tcPr>
            <w:tcW w:w="1282" w:type="dxa"/>
          </w:tcPr>
          <w:p w:rsidR="00A44DD0" w:rsidRPr="007A1F75" w:rsidRDefault="00A44DD0" w:rsidP="00F068FD">
            <w:pPr>
              <w:keepNext/>
              <w:suppressAutoHyphens w:val="0"/>
              <w:spacing w:before="40" w:after="120" w:line="220" w:lineRule="exact"/>
              <w:ind w:right="113"/>
            </w:pPr>
            <w:r w:rsidRPr="007A1F75">
              <w:t>6</w:t>
            </w:r>
          </w:p>
        </w:tc>
        <w:tc>
          <w:tcPr>
            <w:tcW w:w="2457" w:type="dxa"/>
          </w:tcPr>
          <w:p w:rsidR="00A44DD0" w:rsidRPr="007A1F75" w:rsidRDefault="00A44DD0" w:rsidP="00F068FD">
            <w:pPr>
              <w:keepNext/>
              <w:suppressAutoHyphens w:val="0"/>
              <w:spacing w:before="40" w:after="120" w:line="220" w:lineRule="exact"/>
              <w:ind w:right="113"/>
            </w:pPr>
            <w:r w:rsidRPr="007A1F75">
              <w:t>Meat preparation</w:t>
            </w:r>
          </w:p>
        </w:tc>
        <w:tc>
          <w:tcPr>
            <w:tcW w:w="2457" w:type="dxa"/>
          </w:tcPr>
          <w:p w:rsidR="00A44DD0" w:rsidRPr="007A1F75" w:rsidRDefault="00A44DD0" w:rsidP="00F068FD">
            <w:pPr>
              <w:keepNext/>
              <w:suppressAutoHyphens w:val="0"/>
              <w:spacing w:before="40" w:after="120" w:line="220" w:lineRule="exact"/>
              <w:ind w:right="113"/>
            </w:pPr>
            <w:r w:rsidRPr="007A1F75">
              <w:t>Pre-dust, batter, and beading</w:t>
            </w:r>
          </w:p>
        </w:tc>
        <w:tc>
          <w:tcPr>
            <w:tcW w:w="1228" w:type="dxa"/>
          </w:tcPr>
          <w:p w:rsidR="00A44DD0" w:rsidRPr="007A1F75" w:rsidRDefault="00A44DD0" w:rsidP="00F068FD">
            <w:pPr>
              <w:keepNext/>
              <w:suppressAutoHyphens w:val="0"/>
              <w:spacing w:before="40" w:after="120" w:line="220" w:lineRule="exact"/>
              <w:ind w:right="113"/>
            </w:pPr>
            <w:r w:rsidRPr="007A1F75">
              <w:t>6</w:t>
            </w:r>
          </w:p>
        </w:tc>
      </w:tr>
      <w:tr w:rsidR="00A44DD0" w:rsidRPr="007A1F75" w:rsidTr="00F068FD">
        <w:trPr>
          <w:trHeight w:val="250"/>
        </w:trPr>
        <w:tc>
          <w:tcPr>
            <w:tcW w:w="1282" w:type="dxa"/>
          </w:tcPr>
          <w:p w:rsidR="00A44DD0" w:rsidRPr="007A1F75" w:rsidRDefault="00A44DD0" w:rsidP="00F068FD">
            <w:pPr>
              <w:keepNext/>
              <w:suppressAutoHyphens w:val="0"/>
              <w:spacing w:before="40" w:after="120" w:line="220" w:lineRule="exact"/>
              <w:ind w:right="113"/>
            </w:pPr>
            <w:r w:rsidRPr="007A1F75">
              <w:t>7</w:t>
            </w:r>
          </w:p>
        </w:tc>
        <w:tc>
          <w:tcPr>
            <w:tcW w:w="2457" w:type="dxa"/>
          </w:tcPr>
          <w:p w:rsidR="00A44DD0" w:rsidRPr="007A1F75" w:rsidRDefault="00A44DD0" w:rsidP="00F068FD">
            <w:pPr>
              <w:keepNext/>
              <w:suppressAutoHyphens w:val="0"/>
              <w:spacing w:before="40" w:after="120" w:line="220" w:lineRule="exact"/>
              <w:ind w:right="113"/>
            </w:pPr>
            <w:r w:rsidRPr="007A1F75">
              <w:t>Treatment</w:t>
            </w:r>
          </w:p>
        </w:tc>
        <w:tc>
          <w:tcPr>
            <w:tcW w:w="2457" w:type="dxa"/>
          </w:tcPr>
          <w:p w:rsidR="00A44DD0" w:rsidRPr="007A1F75" w:rsidRDefault="00A44DD0" w:rsidP="00F068FD">
            <w:pPr>
              <w:keepNext/>
              <w:suppressAutoHyphens w:val="0"/>
              <w:spacing w:before="40" w:after="120" w:line="220" w:lineRule="exact"/>
              <w:ind w:right="113"/>
            </w:pPr>
            <w:r w:rsidRPr="007A1F75">
              <w:t>Frying</w:t>
            </w:r>
          </w:p>
        </w:tc>
        <w:tc>
          <w:tcPr>
            <w:tcW w:w="1228" w:type="dxa"/>
          </w:tcPr>
          <w:p w:rsidR="00A44DD0" w:rsidRPr="007A1F75" w:rsidRDefault="00A44DD0" w:rsidP="00F068FD">
            <w:pPr>
              <w:keepNext/>
              <w:suppressAutoHyphens w:val="0"/>
              <w:spacing w:before="40" w:after="120" w:line="220" w:lineRule="exact"/>
              <w:ind w:right="113"/>
            </w:pPr>
            <w:r w:rsidRPr="007A1F75">
              <w:t>40</w:t>
            </w:r>
          </w:p>
        </w:tc>
      </w:tr>
      <w:tr w:rsidR="00A44DD0" w:rsidRPr="007A1F75" w:rsidTr="00F068FD">
        <w:trPr>
          <w:trHeight w:val="250"/>
        </w:trPr>
        <w:tc>
          <w:tcPr>
            <w:tcW w:w="1282" w:type="dxa"/>
          </w:tcPr>
          <w:p w:rsidR="00A44DD0" w:rsidRPr="007A1F75" w:rsidRDefault="00A44DD0" w:rsidP="00F068FD">
            <w:pPr>
              <w:keepNext/>
              <w:suppressAutoHyphens w:val="0"/>
              <w:spacing w:before="40" w:after="120" w:line="220" w:lineRule="exact"/>
              <w:ind w:right="113"/>
            </w:pPr>
            <w:r w:rsidRPr="007A1F75">
              <w:t>8</w:t>
            </w:r>
          </w:p>
        </w:tc>
        <w:tc>
          <w:tcPr>
            <w:tcW w:w="2457" w:type="dxa"/>
          </w:tcPr>
          <w:p w:rsidR="00A44DD0" w:rsidRPr="007A1F75" w:rsidRDefault="00A44DD0" w:rsidP="00F068FD">
            <w:pPr>
              <w:keepNext/>
              <w:suppressAutoHyphens w:val="0"/>
              <w:spacing w:before="40" w:after="120" w:line="220" w:lineRule="exact"/>
              <w:ind w:right="113"/>
            </w:pPr>
            <w:r w:rsidRPr="007A1F75">
              <w:t>Refrigeration</w:t>
            </w:r>
          </w:p>
        </w:tc>
        <w:tc>
          <w:tcPr>
            <w:tcW w:w="2457" w:type="dxa"/>
          </w:tcPr>
          <w:p w:rsidR="00A44DD0" w:rsidRPr="007A1F75" w:rsidRDefault="00A44DD0" w:rsidP="00F068FD">
            <w:pPr>
              <w:keepNext/>
              <w:suppressAutoHyphens w:val="0"/>
              <w:spacing w:before="40" w:after="120" w:line="220" w:lineRule="exact"/>
              <w:ind w:right="113"/>
            </w:pPr>
            <w:r w:rsidRPr="007A1F75">
              <w:t>Deep-frozen</w:t>
            </w:r>
          </w:p>
        </w:tc>
        <w:tc>
          <w:tcPr>
            <w:tcW w:w="1228" w:type="dxa"/>
          </w:tcPr>
          <w:p w:rsidR="00A44DD0" w:rsidRPr="007A1F75" w:rsidRDefault="00A44DD0" w:rsidP="00F068FD">
            <w:pPr>
              <w:keepNext/>
              <w:suppressAutoHyphens w:val="0"/>
              <w:spacing w:before="40" w:after="120" w:line="220" w:lineRule="exact"/>
              <w:ind w:right="113"/>
            </w:pPr>
            <w:r w:rsidRPr="007A1F75">
              <w:t>6</w:t>
            </w:r>
          </w:p>
        </w:tc>
      </w:tr>
      <w:tr w:rsidR="00A44DD0" w:rsidRPr="003C57D6" w:rsidTr="00F068FD">
        <w:trPr>
          <w:trHeight w:val="250"/>
        </w:trPr>
        <w:tc>
          <w:tcPr>
            <w:tcW w:w="1282" w:type="dxa"/>
            <w:tcBorders>
              <w:bottom w:val="single" w:sz="12" w:space="0" w:color="auto"/>
            </w:tcBorders>
          </w:tcPr>
          <w:p w:rsidR="00A44DD0" w:rsidRPr="007A1F75" w:rsidRDefault="00A44DD0" w:rsidP="00F068FD">
            <w:pPr>
              <w:keepNext/>
              <w:suppressAutoHyphens w:val="0"/>
              <w:spacing w:before="40" w:after="120" w:line="220" w:lineRule="exact"/>
              <w:ind w:right="113"/>
            </w:pPr>
            <w:r w:rsidRPr="007A1F75">
              <w:t>9</w:t>
            </w:r>
          </w:p>
        </w:tc>
        <w:tc>
          <w:tcPr>
            <w:tcW w:w="2457" w:type="dxa"/>
            <w:tcBorders>
              <w:bottom w:val="single" w:sz="12" w:space="0" w:color="auto"/>
            </w:tcBorders>
          </w:tcPr>
          <w:p w:rsidR="00A44DD0" w:rsidRPr="007A1F75" w:rsidRDefault="00A44DD0" w:rsidP="00F068FD">
            <w:pPr>
              <w:keepNext/>
              <w:suppressAutoHyphens w:val="0"/>
              <w:spacing w:before="40" w:after="120" w:line="220" w:lineRule="exact"/>
              <w:ind w:right="113"/>
            </w:pPr>
            <w:r w:rsidRPr="007A1F75">
              <w:t>Conformity assessment</w:t>
            </w:r>
          </w:p>
        </w:tc>
        <w:tc>
          <w:tcPr>
            <w:tcW w:w="2457" w:type="dxa"/>
            <w:tcBorders>
              <w:bottom w:val="single" w:sz="12" w:space="0" w:color="auto"/>
            </w:tcBorders>
          </w:tcPr>
          <w:p w:rsidR="00A44DD0" w:rsidRPr="007A1F75" w:rsidRDefault="00A44DD0" w:rsidP="00F068FD">
            <w:pPr>
              <w:keepNext/>
              <w:suppressAutoHyphens w:val="0"/>
              <w:spacing w:before="40" w:after="120" w:line="220" w:lineRule="exact"/>
              <w:ind w:right="113"/>
            </w:pPr>
            <w:r w:rsidRPr="007A1F75">
              <w:t>Quality and trade standard conformity assessment</w:t>
            </w:r>
          </w:p>
        </w:tc>
        <w:tc>
          <w:tcPr>
            <w:tcW w:w="1228" w:type="dxa"/>
            <w:tcBorders>
              <w:bottom w:val="single" w:sz="12" w:space="0" w:color="auto"/>
            </w:tcBorders>
          </w:tcPr>
          <w:p w:rsidR="00A44DD0" w:rsidRPr="00E12DEC" w:rsidRDefault="00A44DD0" w:rsidP="00F068FD">
            <w:pPr>
              <w:keepNext/>
              <w:suppressAutoHyphens w:val="0"/>
              <w:spacing w:before="40" w:after="120" w:line="220" w:lineRule="exact"/>
              <w:ind w:right="113"/>
            </w:pPr>
            <w:r w:rsidRPr="007A1F75">
              <w:t>4</w:t>
            </w:r>
          </w:p>
        </w:tc>
      </w:tr>
    </w:tbl>
    <w:p w:rsidR="004C38CE" w:rsidRDefault="004C38CE" w:rsidP="00B35C31">
      <w:pPr>
        <w:pStyle w:val="HChG"/>
        <w:rPr>
          <w:u w:val="single"/>
        </w:rPr>
      </w:pPr>
    </w:p>
    <w:p w:rsidR="00A44DD0" w:rsidRPr="006F43C7" w:rsidRDefault="00A44DD0" w:rsidP="00B35C31">
      <w:pPr>
        <w:pStyle w:val="HChG"/>
      </w:pPr>
      <w:r>
        <w:rPr>
          <w:u w:val="single"/>
        </w:rPr>
        <w:br w:type="page"/>
      </w:r>
      <w:r w:rsidR="00B35C31" w:rsidRPr="006F43C7">
        <w:lastRenderedPageBreak/>
        <w:t>Annex</w:t>
      </w:r>
      <w:r w:rsidRPr="006F43C7">
        <w:t xml:space="preserve"> </w:t>
      </w:r>
    </w:p>
    <w:p w:rsidR="00A44DD0" w:rsidRDefault="00B35C31" w:rsidP="00B35C31">
      <w:pPr>
        <w:pStyle w:val="HChG"/>
      </w:pPr>
      <w:r>
        <w:tab/>
      </w:r>
      <w:r>
        <w:tab/>
      </w:r>
      <w:r w:rsidR="00A44DD0">
        <w:t xml:space="preserve">List of Examples </w:t>
      </w:r>
      <w:ins w:id="106" w:author="onu" w:date="2015-09-29T12:20:00Z">
        <w:r w:rsidR="00406C86">
          <w:rPr>
            <w:rStyle w:val="FootnoteReference"/>
          </w:rPr>
          <w:footnoteReference w:id="12"/>
        </w:r>
      </w:ins>
    </w:p>
    <w:p w:rsidR="00A44DD0" w:rsidRDefault="00A44DD0" w:rsidP="00B35C31">
      <w:pPr>
        <w:pStyle w:val="SingleTxtG"/>
      </w:pPr>
      <w:r>
        <w:t xml:space="preserve">The following examples are commonly traded preparations and products. The list is non-exhaustive. </w:t>
      </w:r>
    </w:p>
    <w:p w:rsidR="00A44DD0" w:rsidRDefault="00A44DD0" w:rsidP="00B35C31">
      <w:pPr>
        <w:pStyle w:val="SingleTxtG"/>
      </w:pPr>
      <w:r>
        <w:t xml:space="preserve">At the request of the Specialized Section, revisions can be initiated and new products can be added. </w:t>
      </w:r>
    </w:p>
    <w:p w:rsidR="00A44DD0" w:rsidRPr="00AE0533" w:rsidRDefault="00B35C31" w:rsidP="00605C35">
      <w:pPr>
        <w:pStyle w:val="H1G"/>
      </w:pPr>
      <w:r>
        <w:tab/>
      </w:r>
      <w:r>
        <w:tab/>
      </w:r>
      <w:r w:rsidR="00A44DD0" w:rsidRPr="00AE0533">
        <w:t xml:space="preserve">List of examples </w:t>
      </w:r>
    </w:p>
    <w:p w:rsidR="00A44DD0" w:rsidRPr="00E0794D" w:rsidRDefault="00B35C31" w:rsidP="00B35C31">
      <w:pPr>
        <w:pStyle w:val="H4G"/>
      </w:pPr>
      <w:r>
        <w:tab/>
      </w:r>
      <w:r>
        <w:tab/>
      </w:r>
      <w:r w:rsidR="00A44DD0" w:rsidRPr="00E0794D">
        <w:t>Nugget</w:t>
      </w:r>
    </w:p>
    <w:p w:rsidR="00A44DD0" w:rsidRDefault="00A44DD0" w:rsidP="00B35C31">
      <w:pPr>
        <w:pStyle w:val="SingleTxtG"/>
      </w:pPr>
      <w:r w:rsidRPr="00E0794D">
        <w:t xml:space="preserve">A “nugget” consists of mechanically separated meat, skin, and/ or whole breast muscle that are blended with spices and other ingredients, formed, breaded and/or battered, then fried or baked.  </w:t>
      </w:r>
    </w:p>
    <w:p w:rsidR="00A44DD0" w:rsidRPr="00B35C31" w:rsidRDefault="00B35C31" w:rsidP="00B35C31">
      <w:pPr>
        <w:pStyle w:val="ListParagraph"/>
      </w:pPr>
      <w:r>
        <w:tab/>
      </w:r>
      <w:r>
        <w:tab/>
      </w:r>
      <w:r w:rsidR="00A44DD0">
        <w:rPr>
          <w:noProof/>
          <w:lang w:eastAsia="en-GB"/>
        </w:rPr>
        <w:drawing>
          <wp:inline distT="0" distB="0" distL="0" distR="0" wp14:anchorId="48D8B0EC" wp14:editId="3C083762">
            <wp:extent cx="1600200"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A44DD0" w:rsidRPr="00E0794D" w:rsidRDefault="00EC2E7E" w:rsidP="00EC2E7E">
      <w:pPr>
        <w:pStyle w:val="H4G"/>
      </w:pPr>
      <w:r>
        <w:tab/>
      </w:r>
      <w:r>
        <w:tab/>
      </w:r>
      <w:r w:rsidR="00A44DD0" w:rsidRPr="00E0794D">
        <w:t>Breaded Chicken Patty</w:t>
      </w:r>
    </w:p>
    <w:p w:rsidR="00A44DD0" w:rsidRPr="00E0794D" w:rsidRDefault="00A44DD0" w:rsidP="00A44DD0">
      <w:pPr>
        <w:pStyle w:val="SingleTxtG"/>
      </w:pPr>
      <w:r w:rsidRPr="00E0794D">
        <w:t>A “breaded chicken patty” consists of either boneless chicken breast trim with rib meat and/or other chopped or formed chicken meat that is blended with spices and other ingredients breaded and/or battered, then fried or baked.</w:t>
      </w:r>
    </w:p>
    <w:p w:rsidR="00A44DD0" w:rsidRPr="00E0794D" w:rsidRDefault="00A44DD0" w:rsidP="00A44DD0">
      <w:pPr>
        <w:pStyle w:val="SingleTxtG"/>
      </w:pPr>
      <w:r w:rsidRPr="00E0794D">
        <w:t>Products to include, but not limited to the following:</w:t>
      </w:r>
    </w:p>
    <w:p w:rsidR="00A44DD0" w:rsidRPr="00E0794D" w:rsidRDefault="00A44DD0" w:rsidP="00A44DD0">
      <w:pPr>
        <w:pStyle w:val="Bullet1G"/>
      </w:pPr>
      <w:r w:rsidRPr="00E0794D">
        <w:t>burgers out of chicken meat minced out of chicken breast fillet, breaded with crackers, roasted and frozen</w:t>
      </w:r>
    </w:p>
    <w:p w:rsidR="00A44DD0" w:rsidRPr="00E0794D" w:rsidRDefault="00A44DD0" w:rsidP="00A44DD0">
      <w:pPr>
        <w:pStyle w:val="Bullet1G"/>
      </w:pPr>
      <w:r w:rsidRPr="00E0794D">
        <w:t>fancy fillet ready-to-cook pieces minced out of chicken breast fillet, breaded with crackers, roasted and frozen</w:t>
      </w:r>
    </w:p>
    <w:p w:rsidR="00A44DD0" w:rsidRPr="00E0794D" w:rsidRDefault="00A44DD0" w:rsidP="00A44DD0">
      <w:pPr>
        <w:pStyle w:val="Bullet1G"/>
      </w:pPr>
      <w:r w:rsidRPr="00E0794D">
        <w:t>balls (or other forms) out of chicken meat with stuffing minced out of chicken breast fillet with stuffing, breaded with crackers, roasted and frozen</w:t>
      </w:r>
    </w:p>
    <w:p w:rsidR="00A44DD0" w:rsidRPr="00E0794D" w:rsidRDefault="00A44DD0" w:rsidP="00A44DD0">
      <w:pPr>
        <w:pStyle w:val="Bullet1G"/>
      </w:pPr>
      <w:r>
        <w:t xml:space="preserve">   chicken</w:t>
      </w:r>
      <w:r w:rsidRPr="00E0794D">
        <w:t xml:space="preserve"> (burgers) with stuffing minced out of chicken breast fillet with stuffing, breaded with crackers, roasted and frozen</w:t>
      </w:r>
    </w:p>
    <w:p w:rsidR="00A44DD0" w:rsidRPr="00E0794D" w:rsidRDefault="00A44DD0" w:rsidP="00A44DD0">
      <w:pPr>
        <w:pStyle w:val="Bullet1G"/>
      </w:pPr>
      <w:proofErr w:type="gramStart"/>
      <w:r w:rsidRPr="00E0794D">
        <w:t>chicken</w:t>
      </w:r>
      <w:proofErr w:type="gramEnd"/>
      <w:r w:rsidRPr="00E0794D">
        <w:t xml:space="preserve"> breast patty out of minced chicken breast meat, stuffed with or in combination with herbs, cheese, vegetables, seasonings, fruits, or other agreed upon ingredients.</w:t>
      </w:r>
    </w:p>
    <w:p w:rsidR="00A44DD0" w:rsidRPr="00E0794D" w:rsidRDefault="00A44DD0" w:rsidP="00A44DD0">
      <w:pPr>
        <w:pStyle w:val="Bullet1G"/>
      </w:pPr>
      <w:proofErr w:type="gramStart"/>
      <w:r w:rsidRPr="00E0794D">
        <w:t>chicken</w:t>
      </w:r>
      <w:proofErr w:type="gramEnd"/>
      <w:r w:rsidRPr="00E0794D">
        <w:t xml:space="preserve"> leg patty consisting of boneless formed leg meat, with or without skin, without bones, blended with spices and/or other ingredients, fried or baked.</w:t>
      </w:r>
    </w:p>
    <w:p w:rsidR="00A44DD0" w:rsidRDefault="00B35C31" w:rsidP="00B35C31">
      <w:r>
        <w:lastRenderedPageBreak/>
        <w:tab/>
      </w:r>
      <w:r>
        <w:tab/>
      </w:r>
      <w:r w:rsidR="00A44DD0">
        <w:rPr>
          <w:noProof/>
          <w:lang w:eastAsia="en-GB"/>
        </w:rPr>
        <w:drawing>
          <wp:inline distT="0" distB="0" distL="0" distR="0" wp14:anchorId="4E3FB631" wp14:editId="7D3D503C">
            <wp:extent cx="1600200" cy="1085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inline>
        </w:drawing>
      </w:r>
    </w:p>
    <w:p w:rsidR="00A44DD0" w:rsidRPr="00E0794D" w:rsidRDefault="00EC2E7E" w:rsidP="00EC2E7E">
      <w:pPr>
        <w:pStyle w:val="H4G"/>
      </w:pPr>
      <w:r>
        <w:tab/>
      </w:r>
      <w:r>
        <w:tab/>
      </w:r>
      <w:r w:rsidR="00A44DD0" w:rsidRPr="00E0794D">
        <w:t>Breaded Chicken Breast Fillet</w:t>
      </w:r>
    </w:p>
    <w:p w:rsidR="00A44DD0" w:rsidRPr="00E0794D" w:rsidRDefault="00A44DD0" w:rsidP="00A44DD0">
      <w:pPr>
        <w:pStyle w:val="SingleTxtG"/>
      </w:pPr>
      <w:r w:rsidRPr="00E0794D">
        <w:t>A “breaded chicken breast fillet” contains boneless chicken breast fillet with or without rib meat that are blended with spices and other ingredients, breaded and/or battered, and then fried or baked.</w:t>
      </w:r>
    </w:p>
    <w:p w:rsidR="00A44DD0" w:rsidRPr="00E0794D" w:rsidRDefault="00A44DD0" w:rsidP="00A44DD0">
      <w:pPr>
        <w:pStyle w:val="SingleTxtG"/>
      </w:pPr>
      <w:r w:rsidRPr="00E0794D">
        <w:t>Products to include, but not limited to the following:</w:t>
      </w:r>
    </w:p>
    <w:p w:rsidR="00A44DD0" w:rsidRPr="00E0794D" w:rsidRDefault="00A44DD0" w:rsidP="00A44DD0">
      <w:pPr>
        <w:pStyle w:val="Bullet1G"/>
      </w:pPr>
      <w:r w:rsidRPr="00E0794D">
        <w:t>chicken fillet pieces being cut out of chicken breast fillet, breaded with crackers, roasted and frozen</w:t>
      </w:r>
    </w:p>
    <w:p w:rsidR="00A44DD0" w:rsidRPr="00E0794D" w:rsidRDefault="00A44DD0" w:rsidP="00A44DD0">
      <w:pPr>
        <w:pStyle w:val="Bullet1G"/>
      </w:pPr>
      <w:r w:rsidRPr="00E0794D">
        <w:t>chicken breast fillets natural out of deboned poultry meat, being seasoned with spices, in different marinades or sauce (glaze), with grill strips, with or without roasting, frozen</w:t>
      </w:r>
    </w:p>
    <w:p w:rsidR="00A44DD0" w:rsidRPr="00E0794D" w:rsidRDefault="00A44DD0" w:rsidP="00A44DD0">
      <w:pPr>
        <w:pStyle w:val="Bullet1G"/>
      </w:pPr>
      <w:proofErr w:type="gramStart"/>
      <w:r w:rsidRPr="00E0794D">
        <w:t>chicken</w:t>
      </w:r>
      <w:proofErr w:type="gramEnd"/>
      <w:r w:rsidRPr="00E0794D">
        <w:t xml:space="preserve"> breast fillets being cut out of the chicken breast fillet, stuffed with or in combination with herbs, cheese, vegetables, seasonings, fruits, or other agreed upon ingredients.</w:t>
      </w:r>
    </w:p>
    <w:p w:rsidR="00A44DD0" w:rsidRDefault="00B35C31" w:rsidP="00A44DD0">
      <w:pPr>
        <w:pStyle w:val="ListParagraph"/>
        <w:spacing w:after="120"/>
        <w:ind w:left="530" w:right="1134"/>
        <w:jc w:val="both"/>
      </w:pPr>
      <w:r>
        <w:tab/>
      </w:r>
      <w:r>
        <w:tab/>
      </w:r>
      <w:r w:rsidR="00A44DD0">
        <w:rPr>
          <w:i/>
          <w:noProof/>
          <w:lang w:eastAsia="en-GB"/>
        </w:rPr>
        <w:drawing>
          <wp:inline distT="0" distB="0" distL="0" distR="0" wp14:anchorId="1E0EC490" wp14:editId="37978CF3">
            <wp:extent cx="1600200" cy="1085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inline>
        </w:drawing>
      </w:r>
    </w:p>
    <w:p w:rsidR="00A44DD0" w:rsidRPr="00E0794D" w:rsidRDefault="00EC2E7E" w:rsidP="00EC2E7E">
      <w:pPr>
        <w:pStyle w:val="H4G"/>
      </w:pPr>
      <w:r>
        <w:tab/>
      </w:r>
      <w:r>
        <w:tab/>
      </w:r>
      <w:r w:rsidR="00A44DD0" w:rsidRPr="00E0794D">
        <w:t>Breaded Chicken Wing Sections</w:t>
      </w:r>
    </w:p>
    <w:p w:rsidR="00A44DD0" w:rsidRPr="00E0794D" w:rsidRDefault="00A44DD0" w:rsidP="00A44DD0">
      <w:pPr>
        <w:pStyle w:val="SingleTxtG"/>
      </w:pPr>
      <w:r w:rsidRPr="00E0794D">
        <w:t xml:space="preserve">A “breaded chicken wing sections” consists of chicken wing portions and </w:t>
      </w:r>
      <w:proofErr w:type="spellStart"/>
      <w:r w:rsidRPr="00E0794D">
        <w:t>drummettes</w:t>
      </w:r>
      <w:proofErr w:type="spellEnd"/>
      <w:r w:rsidRPr="00E0794D">
        <w:t xml:space="preserve"> that are blended with spices and other ingredients, breaded and/or battered, and fried or baked</w:t>
      </w:r>
    </w:p>
    <w:p w:rsidR="00A44DD0" w:rsidRPr="00E0794D" w:rsidRDefault="00A44DD0" w:rsidP="00A44DD0">
      <w:pPr>
        <w:pStyle w:val="SingleTxtG"/>
      </w:pPr>
      <w:r w:rsidRPr="00E0794D">
        <w:t>Products to include, but not limited to the following:</w:t>
      </w:r>
    </w:p>
    <w:p w:rsidR="00A44DD0" w:rsidRDefault="00A44DD0" w:rsidP="00A44DD0">
      <w:pPr>
        <w:pStyle w:val="Bullet1G"/>
      </w:pPr>
      <w:r w:rsidRPr="00E0794D">
        <w:t>wings out of poultry meat, natural with bones, with breading, seasoned with spices, baked or cooked in conventional oven, frozen</w:t>
      </w:r>
    </w:p>
    <w:p w:rsidR="00A44DD0" w:rsidRDefault="00B35C31" w:rsidP="00A44DD0">
      <w:pPr>
        <w:pStyle w:val="ListParagraph"/>
        <w:spacing w:after="120"/>
        <w:ind w:left="530" w:right="1134"/>
        <w:jc w:val="both"/>
      </w:pPr>
      <w:r>
        <w:tab/>
      </w:r>
      <w:r>
        <w:tab/>
      </w:r>
      <w:r w:rsidR="00A44DD0">
        <w:rPr>
          <w:i/>
          <w:noProof/>
          <w:lang w:eastAsia="en-GB"/>
        </w:rPr>
        <w:drawing>
          <wp:inline distT="0" distB="0" distL="0" distR="0" wp14:anchorId="4C070870" wp14:editId="44DB9970">
            <wp:extent cx="1685925" cy="1143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inline>
        </w:drawing>
      </w:r>
    </w:p>
    <w:p w:rsidR="00A44DD0" w:rsidRPr="003C683F" w:rsidRDefault="00EC2E7E" w:rsidP="00EC2E7E">
      <w:pPr>
        <w:pStyle w:val="H4G"/>
      </w:pPr>
      <w:r>
        <w:tab/>
      </w:r>
      <w:r>
        <w:tab/>
      </w:r>
      <w:r w:rsidR="00A44DD0" w:rsidRPr="003C683F">
        <w:t>Glazed Chicken Wing Sections</w:t>
      </w:r>
    </w:p>
    <w:p w:rsidR="00A44DD0" w:rsidRPr="003C683F" w:rsidRDefault="00A44DD0" w:rsidP="00A44DD0">
      <w:pPr>
        <w:pStyle w:val="SingleTxtG"/>
      </w:pPr>
      <w:r w:rsidRPr="003C683F">
        <w:t xml:space="preserve">A “glazed chicken wing section” consists of chicken wing portions and </w:t>
      </w:r>
      <w:proofErr w:type="spellStart"/>
      <w:r w:rsidRPr="003C683F">
        <w:t>drummettes</w:t>
      </w:r>
      <w:proofErr w:type="spellEnd"/>
      <w:r w:rsidRPr="003C683F">
        <w:t xml:space="preserve"> that are breaded or </w:t>
      </w:r>
      <w:proofErr w:type="spellStart"/>
      <w:r w:rsidRPr="003C683F">
        <w:t>unbreaded</w:t>
      </w:r>
      <w:proofErr w:type="spellEnd"/>
      <w:r w:rsidRPr="003C683F">
        <w:t xml:space="preserve">, par-fried, and coated in a type of sauce. </w:t>
      </w:r>
    </w:p>
    <w:p w:rsidR="00A44DD0" w:rsidRPr="003C683F" w:rsidRDefault="00A44DD0" w:rsidP="00A44DD0">
      <w:pPr>
        <w:pStyle w:val="SingleTxtG"/>
      </w:pPr>
      <w:r w:rsidRPr="003C683F">
        <w:lastRenderedPageBreak/>
        <w:t>Products to include, but not limited to the following:</w:t>
      </w:r>
    </w:p>
    <w:p w:rsidR="00A44DD0" w:rsidRPr="003C683F" w:rsidRDefault="00A44DD0" w:rsidP="00A44DD0">
      <w:pPr>
        <w:pStyle w:val="Bullet1G"/>
      </w:pPr>
      <w:r w:rsidRPr="003C683F">
        <w:t>wings out of poultry meat, natural with bones, without breading, seasoned with spices, in different marinades or sauce (glaze), baked or cooked in conventional oven, frozen;</w:t>
      </w:r>
    </w:p>
    <w:p w:rsidR="00A44DD0" w:rsidRDefault="00A44DD0" w:rsidP="00A44DD0">
      <w:pPr>
        <w:pStyle w:val="ListParagraph"/>
        <w:spacing w:after="120"/>
        <w:ind w:left="530" w:right="1134"/>
        <w:jc w:val="both"/>
      </w:pPr>
      <w:r>
        <w:rPr>
          <w:i/>
          <w:noProof/>
          <w:lang w:eastAsia="en-GB"/>
        </w:rPr>
        <w:drawing>
          <wp:inline distT="0" distB="0" distL="0" distR="0" wp14:anchorId="379A34FB" wp14:editId="31EF4C1D">
            <wp:extent cx="1685925" cy="1095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85925" cy="1095375"/>
                    </a:xfrm>
                    <a:prstGeom prst="rect">
                      <a:avLst/>
                    </a:prstGeom>
                    <a:noFill/>
                    <a:ln>
                      <a:noFill/>
                    </a:ln>
                  </pic:spPr>
                </pic:pic>
              </a:graphicData>
            </a:graphic>
          </wp:inline>
        </w:drawing>
      </w:r>
    </w:p>
    <w:p w:rsidR="00A44DD0" w:rsidRDefault="00A44DD0" w:rsidP="00A44DD0">
      <w:pPr>
        <w:pStyle w:val="ListParagraph"/>
        <w:spacing w:after="120"/>
        <w:ind w:left="530" w:right="1134"/>
        <w:jc w:val="both"/>
      </w:pPr>
    </w:p>
    <w:p w:rsidR="00A44DD0" w:rsidRPr="003C683F" w:rsidRDefault="00EC2E7E" w:rsidP="00EC2E7E">
      <w:pPr>
        <w:pStyle w:val="H4G"/>
      </w:pPr>
      <w:r>
        <w:tab/>
      </w:r>
      <w:r>
        <w:tab/>
      </w:r>
      <w:r w:rsidR="00A44DD0" w:rsidRPr="003C683F">
        <w:t>Grilled Chicken Strips</w:t>
      </w:r>
    </w:p>
    <w:p w:rsidR="00A44DD0" w:rsidRPr="003C683F" w:rsidRDefault="00A44DD0" w:rsidP="00A44DD0">
      <w:pPr>
        <w:pStyle w:val="SingleTxtG"/>
      </w:pPr>
      <w:r w:rsidRPr="003C683F">
        <w:t xml:space="preserve">A “grilled chicken strip”, consists of sections of chicken breast or thigh meat with skin or no skin, no bones that has been cut into sections that are blended with spices and other ingredients, and put thru an oven and/or grill or grill marker.  </w:t>
      </w:r>
    </w:p>
    <w:p w:rsidR="00A44DD0" w:rsidRPr="003C683F" w:rsidRDefault="00A44DD0" w:rsidP="00A44DD0">
      <w:pPr>
        <w:pStyle w:val="SingleTxtG"/>
      </w:pPr>
      <w:r w:rsidRPr="003C683F">
        <w:t>Products to include, but not limited to the following:</w:t>
      </w:r>
    </w:p>
    <w:p w:rsidR="00A44DD0" w:rsidRPr="003C683F" w:rsidRDefault="00A44DD0" w:rsidP="00A44DD0">
      <w:pPr>
        <w:pStyle w:val="Bullet1G"/>
      </w:pPr>
      <w:r w:rsidRPr="003C683F">
        <w:t>Strips out of poultry meat, natural deboned, with or without breading, seasoned with spices, in different marinades or sauce (glaze), with or without grill strips, roasted, steamed and then frozen</w:t>
      </w:r>
    </w:p>
    <w:p w:rsidR="00A44DD0" w:rsidRDefault="00A44DD0" w:rsidP="00A44DD0">
      <w:pPr>
        <w:pStyle w:val="ListParagraph"/>
        <w:spacing w:after="120"/>
        <w:ind w:left="530" w:right="1134"/>
        <w:jc w:val="both"/>
      </w:pPr>
      <w:r>
        <w:rPr>
          <w:i/>
          <w:noProof/>
          <w:lang w:eastAsia="en-GB"/>
        </w:rPr>
        <w:drawing>
          <wp:inline distT="0" distB="0" distL="0" distR="0" wp14:anchorId="4447C096" wp14:editId="0FB42259">
            <wp:extent cx="1685925" cy="1171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inline>
        </w:drawing>
      </w:r>
    </w:p>
    <w:p w:rsidR="00A44DD0" w:rsidRDefault="00A44DD0" w:rsidP="00A44DD0">
      <w:pPr>
        <w:spacing w:before="240"/>
        <w:ind w:right="1134"/>
      </w:pPr>
    </w:p>
    <w:p w:rsidR="00A44DD0" w:rsidRPr="00ED6584" w:rsidRDefault="00A44DD0" w:rsidP="00A44DD0">
      <w:pPr>
        <w:spacing w:before="240"/>
        <w:ind w:right="1134"/>
      </w:pPr>
    </w:p>
    <w:p w:rsidR="005D41D9" w:rsidRPr="004C38CE" w:rsidRDefault="004C38CE" w:rsidP="004C38CE">
      <w:pPr>
        <w:spacing w:before="240"/>
        <w:ind w:left="1134" w:right="1134"/>
        <w:jc w:val="center"/>
        <w:rPr>
          <w:u w:val="single"/>
        </w:rPr>
      </w:pPr>
      <w:r>
        <w:rPr>
          <w:u w:val="single"/>
        </w:rPr>
        <w:tab/>
      </w:r>
      <w:r>
        <w:rPr>
          <w:u w:val="single"/>
        </w:rPr>
        <w:tab/>
      </w:r>
      <w:r>
        <w:rPr>
          <w:u w:val="single"/>
        </w:rPr>
        <w:tab/>
      </w:r>
    </w:p>
    <w:sectPr w:rsidR="005D41D9" w:rsidRPr="004C38CE" w:rsidSect="00D777CF">
      <w:headerReference w:type="even" r:id="rId55"/>
      <w:headerReference w:type="default" r:id="rId56"/>
      <w:footerReference w:type="even" r:id="rId57"/>
      <w:footerReference w:type="default" r:id="rId58"/>
      <w:footerReference w:type="first" r:id="rId59"/>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6E" w:rsidRDefault="009C4B6E"/>
  </w:endnote>
  <w:endnote w:type="continuationSeparator" w:id="0">
    <w:p w:rsidR="009C4B6E" w:rsidRDefault="009C4B6E"/>
  </w:endnote>
  <w:endnote w:type="continuationNotice" w:id="1">
    <w:p w:rsidR="009C4B6E" w:rsidRDefault="009C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E" w:rsidRPr="005D41D9" w:rsidRDefault="009C4B6E" w:rsidP="005D41D9">
    <w:pPr>
      <w:pStyle w:val="Footer"/>
      <w:tabs>
        <w:tab w:val="right" w:pos="9638"/>
      </w:tabs>
      <w:rPr>
        <w:sz w:val="18"/>
      </w:rPr>
    </w:pPr>
    <w:r w:rsidRPr="005D41D9">
      <w:rPr>
        <w:b/>
        <w:sz w:val="18"/>
      </w:rPr>
      <w:fldChar w:fldCharType="begin"/>
    </w:r>
    <w:r w:rsidRPr="005D41D9">
      <w:rPr>
        <w:b/>
        <w:sz w:val="18"/>
      </w:rPr>
      <w:instrText xml:space="preserve"> PAGE  \* MERGEFORMAT </w:instrText>
    </w:r>
    <w:r w:rsidRPr="005D41D9">
      <w:rPr>
        <w:b/>
        <w:sz w:val="18"/>
      </w:rPr>
      <w:fldChar w:fldCharType="separate"/>
    </w:r>
    <w:r w:rsidR="00FD62C0">
      <w:rPr>
        <w:b/>
        <w:noProof/>
        <w:sz w:val="18"/>
      </w:rPr>
      <w:t>20</w:t>
    </w:r>
    <w:r w:rsidRPr="005D41D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E" w:rsidRPr="005D41D9" w:rsidRDefault="009C4B6E" w:rsidP="005D41D9">
    <w:pPr>
      <w:pStyle w:val="Footer"/>
      <w:tabs>
        <w:tab w:val="right" w:pos="9638"/>
      </w:tabs>
      <w:rPr>
        <w:b/>
        <w:sz w:val="18"/>
      </w:rPr>
    </w:pPr>
    <w:r>
      <w:tab/>
    </w:r>
    <w:r w:rsidRPr="005D41D9">
      <w:rPr>
        <w:b/>
        <w:sz w:val="18"/>
      </w:rPr>
      <w:fldChar w:fldCharType="begin"/>
    </w:r>
    <w:r w:rsidRPr="005D41D9">
      <w:rPr>
        <w:b/>
        <w:sz w:val="18"/>
      </w:rPr>
      <w:instrText xml:space="preserve"> PAGE  \* MERGEFORMAT </w:instrText>
    </w:r>
    <w:r w:rsidRPr="005D41D9">
      <w:rPr>
        <w:b/>
        <w:sz w:val="18"/>
      </w:rPr>
      <w:fldChar w:fldCharType="separate"/>
    </w:r>
    <w:r w:rsidR="00FD62C0">
      <w:rPr>
        <w:b/>
        <w:noProof/>
        <w:sz w:val="18"/>
      </w:rPr>
      <w:t>19</w:t>
    </w:r>
    <w:r w:rsidRPr="005D41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C4B6E" w:rsidTr="00D777CF">
      <w:tc>
        <w:tcPr>
          <w:tcW w:w="3614" w:type="dxa"/>
          <w:shd w:val="clear" w:color="auto" w:fill="auto"/>
        </w:tcPr>
        <w:p w:rsidR="009C4B6E" w:rsidRDefault="009C4B6E" w:rsidP="00D777CF">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TCS/WP.7/GE.11/2015/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TCS/WP.7/GE.11/2015/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GE.15-12850(E)</w:t>
          </w:r>
        </w:p>
        <w:p w:rsidR="009C4B6E" w:rsidRPr="00D777CF" w:rsidRDefault="009C4B6E" w:rsidP="00D777CF">
          <w:pPr>
            <w:pStyle w:val="Footer"/>
            <w:rPr>
              <w:rFonts w:ascii="Barcode 3 of 9 by request" w:hAnsi="Barcode 3 of 9 by request"/>
              <w:sz w:val="24"/>
            </w:rPr>
          </w:pPr>
          <w:r>
            <w:rPr>
              <w:rFonts w:ascii="Barcode 3 of 9 by request" w:hAnsi="Barcode 3 of 9 by request"/>
              <w:sz w:val="24"/>
            </w:rPr>
            <w:t>*1512850*</w:t>
          </w:r>
        </w:p>
      </w:tc>
      <w:tc>
        <w:tcPr>
          <w:tcW w:w="4752" w:type="dxa"/>
          <w:shd w:val="clear" w:color="auto" w:fill="auto"/>
        </w:tcPr>
        <w:p w:rsidR="009C4B6E" w:rsidRDefault="009C4B6E" w:rsidP="00D777CF">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C4B6E" w:rsidRPr="00D777CF" w:rsidRDefault="009C4B6E" w:rsidP="00D777C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6E" w:rsidRPr="000B175B" w:rsidRDefault="009C4B6E" w:rsidP="000B175B">
      <w:pPr>
        <w:tabs>
          <w:tab w:val="right" w:pos="2155"/>
        </w:tabs>
        <w:spacing w:after="80"/>
        <w:ind w:left="680"/>
        <w:rPr>
          <w:u w:val="single"/>
        </w:rPr>
      </w:pPr>
      <w:r>
        <w:rPr>
          <w:u w:val="single"/>
        </w:rPr>
        <w:tab/>
      </w:r>
    </w:p>
  </w:footnote>
  <w:footnote w:type="continuationSeparator" w:id="0">
    <w:p w:rsidR="009C4B6E" w:rsidRPr="00FC68B7" w:rsidRDefault="009C4B6E" w:rsidP="00FC68B7">
      <w:pPr>
        <w:tabs>
          <w:tab w:val="left" w:pos="2155"/>
        </w:tabs>
        <w:spacing w:after="80"/>
        <w:ind w:left="680"/>
        <w:rPr>
          <w:u w:val="single"/>
        </w:rPr>
      </w:pPr>
      <w:r>
        <w:rPr>
          <w:u w:val="single"/>
        </w:rPr>
        <w:tab/>
      </w:r>
    </w:p>
  </w:footnote>
  <w:footnote w:type="continuationNotice" w:id="1">
    <w:p w:rsidR="009C4B6E" w:rsidRDefault="009C4B6E"/>
  </w:footnote>
  <w:footnote w:id="2">
    <w:p w:rsidR="009C4B6E" w:rsidRPr="00E61DE5" w:rsidRDefault="009C4B6E">
      <w:pPr>
        <w:pStyle w:val="FootnoteText"/>
        <w:rPr>
          <w:lang w:val="en-US"/>
          <w:rPrChange w:id="4" w:author="onu" w:date="2015-09-29T15:03:00Z">
            <w:rPr/>
          </w:rPrChange>
        </w:rPr>
      </w:pPr>
      <w:ins w:id="5" w:author="onu" w:date="2015-09-29T15:03:00Z">
        <w:r>
          <w:rPr>
            <w:rStyle w:val="FootnoteReference"/>
          </w:rPr>
          <w:footnoteRef/>
        </w:r>
        <w:r>
          <w:t xml:space="preserve"> </w:t>
        </w:r>
        <w:r>
          <w:tab/>
          <w:t>UNECE standards are voluntary standards and do not necessarily comply with every country’s regulatory requirements</w:t>
        </w:r>
      </w:ins>
      <w:ins w:id="6" w:author="onu" w:date="2015-09-30T11:03:00Z">
        <w:r>
          <w:t xml:space="preserve"> and customs</w:t>
        </w:r>
      </w:ins>
      <w:ins w:id="7" w:author="onu" w:date="2015-09-29T15:04:00Z">
        <w:r>
          <w:t>.</w:t>
        </w:r>
      </w:ins>
    </w:p>
  </w:footnote>
  <w:footnote w:id="3">
    <w:p w:rsidR="009C4B6E" w:rsidRDefault="009C4B6E" w:rsidP="00A44DD0">
      <w:pPr>
        <w:pStyle w:val="FootnoteText"/>
      </w:pPr>
      <w:r>
        <w:tab/>
      </w:r>
      <w:r>
        <w:rPr>
          <w:rStyle w:val="FootnoteReference"/>
        </w:rPr>
        <w:footnoteRef/>
      </w:r>
      <w:r>
        <w:tab/>
      </w:r>
      <w:proofErr w:type="gramStart"/>
      <w:r w:rsidRPr="002E2AD1">
        <w:t>To meet food safety requirements</w:t>
      </w:r>
      <w:r>
        <w:t>.</w:t>
      </w:r>
      <w:proofErr w:type="gramEnd"/>
    </w:p>
  </w:footnote>
  <w:footnote w:id="4">
    <w:p w:rsidR="009C4B6E" w:rsidRPr="008D7408" w:rsidRDefault="009C4B6E" w:rsidP="008D7408">
      <w:pPr>
        <w:pStyle w:val="FootnoteText"/>
      </w:pPr>
      <w:r>
        <w:tab/>
      </w:r>
      <w:r w:rsidRPr="008D7408">
        <w:rPr>
          <w:rStyle w:val="FootnoteReference"/>
        </w:rPr>
        <w:footnoteRef/>
      </w:r>
      <w:r>
        <w:tab/>
      </w:r>
      <w:r w:rsidRPr="008D7408">
        <w:t>The requirements of the importing country prevail over descriptions listed below</w:t>
      </w:r>
    </w:p>
  </w:footnote>
  <w:footnote w:id="5">
    <w:p w:rsidR="009C4B6E" w:rsidRDefault="009C4B6E" w:rsidP="00A44DD0">
      <w:pPr>
        <w:pStyle w:val="FootnoteText"/>
      </w:pPr>
      <w:r>
        <w:rPr>
          <w:szCs w:val="18"/>
        </w:rPr>
        <w:tab/>
      </w:r>
      <w:r w:rsidRPr="008F1071">
        <w:rPr>
          <w:rStyle w:val="FootnoteReference"/>
          <w:szCs w:val="18"/>
        </w:rPr>
        <w:footnoteRef/>
      </w:r>
      <w:r w:rsidRPr="008F1071">
        <w:rPr>
          <w:szCs w:val="18"/>
        </w:rPr>
        <w:t xml:space="preserve"> </w:t>
      </w:r>
      <w:r w:rsidRPr="008F1071">
        <w:rPr>
          <w:szCs w:val="18"/>
        </w:rPr>
        <w:tab/>
        <w:t>When specified by the purchaser, meat items will be subject to metal particle detection.</w:t>
      </w:r>
    </w:p>
  </w:footnote>
  <w:footnote w:id="6">
    <w:p w:rsidR="009C4B6E" w:rsidRDefault="009C4B6E" w:rsidP="00A44DD0">
      <w:pPr>
        <w:pStyle w:val="FootnoteText"/>
      </w:pPr>
      <w:r>
        <w:rPr>
          <w:szCs w:val="18"/>
        </w:rPr>
        <w:tab/>
      </w:r>
      <w:r w:rsidRPr="008F1071">
        <w:rPr>
          <w:rStyle w:val="FootnoteReference"/>
          <w:szCs w:val="18"/>
        </w:rPr>
        <w:footnoteRef/>
      </w:r>
      <w:r w:rsidRPr="008F1071">
        <w:rPr>
          <w:szCs w:val="18"/>
        </w:rPr>
        <w:tab/>
      </w:r>
      <w:proofErr w:type="gramStart"/>
      <w:r w:rsidRPr="008F1071">
        <w:rPr>
          <w:szCs w:val="18"/>
        </w:rPr>
        <w:t>Unless these organs are inherent to the item specified.</w:t>
      </w:r>
      <w:proofErr w:type="gramEnd"/>
    </w:p>
  </w:footnote>
  <w:footnote w:id="7">
    <w:p w:rsidR="009C4B6E" w:rsidRDefault="009C4B6E" w:rsidP="00A44DD0">
      <w:pPr>
        <w:pStyle w:val="FootnoteText"/>
      </w:pPr>
      <w:r>
        <w:rPr>
          <w:szCs w:val="18"/>
        </w:rPr>
        <w:tab/>
      </w:r>
      <w:r w:rsidRPr="008F1071">
        <w:rPr>
          <w:rStyle w:val="FootnoteReference"/>
          <w:szCs w:val="18"/>
        </w:rPr>
        <w:footnoteRef/>
      </w:r>
      <w:r w:rsidRPr="008F1071">
        <w:rPr>
          <w:szCs w:val="18"/>
        </w:rPr>
        <w:tab/>
        <w:t>This can only be allowed if disclosed by the seller and as permitted by national legislation and by the quality or grade selected.</w:t>
      </w:r>
    </w:p>
  </w:footnote>
  <w:footnote w:id="8">
    <w:p w:rsidR="009C4B6E" w:rsidRDefault="009C4B6E" w:rsidP="00A44DD0">
      <w:pPr>
        <w:pStyle w:val="FootnoteText"/>
      </w:pPr>
      <w:r>
        <w:rPr>
          <w:szCs w:val="18"/>
        </w:rPr>
        <w:tab/>
      </w:r>
      <w:r w:rsidRPr="008F1071">
        <w:rPr>
          <w:rStyle w:val="FootnoteReference"/>
          <w:szCs w:val="18"/>
        </w:rPr>
        <w:footnoteRef/>
      </w:r>
      <w:r w:rsidRPr="008F1071">
        <w:rPr>
          <w:szCs w:val="18"/>
        </w:rPr>
        <w:tab/>
        <w:t>Freezer-burn is localized or widespread areas of irreversible surface dehydration indicated, in part or all, by changes from original colo</w:t>
      </w:r>
      <w:r>
        <w:rPr>
          <w:szCs w:val="18"/>
        </w:rPr>
        <w:t>u</w:t>
      </w:r>
      <w:r w:rsidRPr="008F1071">
        <w:rPr>
          <w:szCs w:val="18"/>
        </w:rPr>
        <w:t>r (usually paler), and/or tactile properties (dry, spongy).</w:t>
      </w:r>
    </w:p>
  </w:footnote>
  <w:footnote w:id="9">
    <w:p w:rsidR="009C4B6E" w:rsidRDefault="009C4B6E" w:rsidP="00A44DD0">
      <w:pPr>
        <w:pStyle w:val="FootnoteText"/>
      </w:pPr>
      <w:r>
        <w:rPr>
          <w:szCs w:val="18"/>
        </w:rPr>
        <w:tab/>
      </w:r>
      <w:r w:rsidRPr="008F1071">
        <w:rPr>
          <w:rStyle w:val="FootnoteReference"/>
          <w:szCs w:val="18"/>
        </w:rPr>
        <w:footnoteRef/>
      </w:r>
      <w:r w:rsidRPr="008F1071">
        <w:rPr>
          <w:szCs w:val="18"/>
        </w:rPr>
        <w:tab/>
        <w:t>The dry ice shall not be in direct contact with the product.</w:t>
      </w:r>
    </w:p>
  </w:footnote>
  <w:footnote w:id="10">
    <w:p w:rsidR="009C4B6E" w:rsidRDefault="009C4B6E" w:rsidP="00A44DD0">
      <w:pPr>
        <w:pStyle w:val="FootnoteText"/>
      </w:pPr>
      <w:r>
        <w:rPr>
          <w:szCs w:val="18"/>
        </w:rPr>
        <w:tab/>
      </w:r>
      <w:r w:rsidRPr="008F1071">
        <w:rPr>
          <w:rStyle w:val="FootnoteReference"/>
          <w:szCs w:val="18"/>
        </w:rPr>
        <w:footnoteRef/>
      </w:r>
      <w:r w:rsidRPr="008F1071">
        <w:rPr>
          <w:szCs w:val="18"/>
        </w:rPr>
        <w:tab/>
        <w:t>This method of refrigeration should only be used for short term storage for retail.</w:t>
      </w:r>
    </w:p>
  </w:footnote>
  <w:footnote w:id="11">
    <w:p w:rsidR="009C4B6E" w:rsidRDefault="009C4B6E" w:rsidP="00A44DD0">
      <w:pPr>
        <w:pStyle w:val="FootnoteText"/>
      </w:pPr>
      <w:r>
        <w:rPr>
          <w:szCs w:val="18"/>
        </w:rPr>
        <w:tab/>
      </w:r>
      <w:r w:rsidRPr="008F1071">
        <w:rPr>
          <w:rStyle w:val="FootnoteReference"/>
          <w:szCs w:val="18"/>
        </w:rPr>
        <w:footnoteRef/>
      </w:r>
      <w:r w:rsidRPr="008F1071">
        <w:rPr>
          <w:szCs w:val="18"/>
        </w:rPr>
        <w:tab/>
      </w:r>
      <w:r w:rsidRPr="008F1071">
        <w:rPr>
          <w:bCs/>
          <w:szCs w:val="18"/>
        </w:rPr>
        <w:t>Timelines and temperatures for individually (quick) deep frozen shall conform to relevant legislation of the importing country.</w:t>
      </w:r>
      <w:r w:rsidRPr="008F1071">
        <w:rPr>
          <w:szCs w:val="18"/>
        </w:rPr>
        <w:t xml:space="preserve"> Example: To meet the relevant European Union legislation (see </w:t>
      </w:r>
      <w:proofErr w:type="spellStart"/>
      <w:r w:rsidRPr="008F1071">
        <w:rPr>
          <w:szCs w:val="18"/>
        </w:rPr>
        <w:t>Dir</w:t>
      </w:r>
      <w:proofErr w:type="spellEnd"/>
      <w:r>
        <w:rPr>
          <w:szCs w:val="18"/>
        </w:rPr>
        <w:t> </w:t>
      </w:r>
      <w:r w:rsidRPr="008F1071">
        <w:rPr>
          <w:szCs w:val="18"/>
        </w:rPr>
        <w:t>89/108/EEC) the temperature shall be achieved at a minimum rate of 5 mm/hour.</w:t>
      </w:r>
    </w:p>
  </w:footnote>
  <w:footnote w:id="12">
    <w:p w:rsidR="009C4B6E" w:rsidRPr="00406C86" w:rsidRDefault="009C4B6E">
      <w:pPr>
        <w:pStyle w:val="FootnoteText"/>
        <w:rPr>
          <w:lang w:val="en-US"/>
          <w:rPrChange w:id="107" w:author="onu" w:date="2015-09-29T12:20:00Z">
            <w:rPr/>
          </w:rPrChange>
        </w:rPr>
      </w:pPr>
      <w:ins w:id="108" w:author="onu" w:date="2015-09-29T12:20:00Z">
        <w:r>
          <w:rPr>
            <w:rStyle w:val="FootnoteReference"/>
          </w:rPr>
          <w:footnoteRef/>
        </w:r>
        <w:r>
          <w:t xml:space="preserve"> </w:t>
        </w:r>
      </w:ins>
      <w:ins w:id="109" w:author="annovazzi-jakab" w:date="2015-10-01T09:45:00Z">
        <w:r>
          <w:t>UNECE standards are voluntary standards and do not necessarily comply with every country’s regulatory requirements.)</w:t>
        </w:r>
      </w:ins>
      <w:ins w:id="110" w:author="onu" w:date="2015-09-29T12:20:00Z">
        <w: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E" w:rsidRPr="005D41D9" w:rsidRDefault="009C4B6E">
    <w:pPr>
      <w:pStyle w:val="Header"/>
    </w:pPr>
    <w:r>
      <w:t>ECE/CTCS/WP.7/GE.11/2015/3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6E" w:rsidRPr="005D41D9" w:rsidRDefault="009C4B6E" w:rsidP="005D41D9">
    <w:pPr>
      <w:pStyle w:val="Header"/>
      <w:jc w:val="right"/>
    </w:pPr>
    <w:r>
      <w:t>ECE/CTCS/WP.7/GE.11/2015/3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C523BF"/>
    <w:multiLevelType w:val="hybridMultilevel"/>
    <w:tmpl w:val="C6BC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669B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3603DA"/>
    <w:multiLevelType w:val="hybridMultilevel"/>
    <w:tmpl w:val="474EF4A4"/>
    <w:lvl w:ilvl="0" w:tplc="F8DC9150">
      <w:numFmt w:val="decimalZero"/>
      <w:lvlText w:val="%1"/>
      <w:lvlJc w:val="left"/>
      <w:pPr>
        <w:ind w:left="2835" w:hanging="166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137C2DE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0F5A67"/>
    <w:multiLevelType w:val="hybridMultilevel"/>
    <w:tmpl w:val="A77CD768"/>
    <w:lvl w:ilvl="0" w:tplc="D45E94B6">
      <w:numFmt w:val="decimalZero"/>
      <w:lvlText w:val="%1"/>
      <w:lvlJc w:val="left"/>
      <w:pPr>
        <w:ind w:left="2941" w:hanging="166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21284435"/>
    <w:multiLevelType w:val="hybridMultilevel"/>
    <w:tmpl w:val="A41A2CCA"/>
    <w:lvl w:ilvl="0" w:tplc="36FA6F9C">
      <w:numFmt w:val="decimalZero"/>
      <w:lvlText w:val="%1"/>
      <w:lvlJc w:val="left"/>
      <w:pPr>
        <w:ind w:left="5951" w:hanging="2265"/>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8">
    <w:nsid w:val="30476030"/>
    <w:multiLevelType w:val="hybridMultilevel"/>
    <w:tmpl w:val="63C2921A"/>
    <w:lvl w:ilvl="0" w:tplc="81949504">
      <w:numFmt w:val="decimalZero"/>
      <w:lvlText w:val="%1"/>
      <w:lvlJc w:val="left"/>
      <w:pPr>
        <w:ind w:left="3405" w:hanging="226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306728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5BB131A"/>
    <w:multiLevelType w:val="hybridMultilevel"/>
    <w:tmpl w:val="06AEBF7C"/>
    <w:lvl w:ilvl="0" w:tplc="4A260444">
      <w:start w:val="1"/>
      <w:numFmt w:val="decimal"/>
      <w:lvlText w:val="%1."/>
      <w:lvlJc w:val="left"/>
      <w:pPr>
        <w:tabs>
          <w:tab w:val="num" w:pos="1701"/>
        </w:tabs>
        <w:ind w:left="1701" w:hanging="170"/>
      </w:pPr>
      <w:rPr>
        <w:rFonts w:ascii="Times New Roman" w:hAnsi="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BF18D5"/>
    <w:multiLevelType w:val="hybridMultilevel"/>
    <w:tmpl w:val="30CC90DE"/>
    <w:lvl w:ilvl="0" w:tplc="EF80B1EC">
      <w:start w:val="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41F87C0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3AF63E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442340CA"/>
    <w:multiLevelType w:val="hybridMultilevel"/>
    <w:tmpl w:val="8B7C9B78"/>
    <w:lvl w:ilvl="0" w:tplc="2DFC78EC">
      <w:numFmt w:val="decimalZero"/>
      <w:lvlText w:val="%1"/>
      <w:lvlJc w:val="left"/>
      <w:pPr>
        <w:ind w:left="3975" w:hanging="283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4AA013D6"/>
    <w:multiLevelType w:val="hybridMultilevel"/>
    <w:tmpl w:val="561E4728"/>
    <w:lvl w:ilvl="0" w:tplc="667C08A0">
      <w:numFmt w:val="decimalZero"/>
      <w:lvlText w:val="%1"/>
      <w:lvlJc w:val="left"/>
      <w:pPr>
        <w:ind w:left="3975" w:hanging="283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4DCF372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FA3A9C"/>
    <w:multiLevelType w:val="hybridMultilevel"/>
    <w:tmpl w:val="8F68F988"/>
    <w:lvl w:ilvl="0" w:tplc="D17C2E1E">
      <w:start w:val="10"/>
      <w:numFmt w:val="decimalZero"/>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ECE5B46"/>
    <w:multiLevelType w:val="hybridMultilevel"/>
    <w:tmpl w:val="BA62DAF6"/>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B14FDF"/>
    <w:multiLevelType w:val="hybridMultilevel"/>
    <w:tmpl w:val="D0969A28"/>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6006373"/>
    <w:multiLevelType w:val="hybridMultilevel"/>
    <w:tmpl w:val="8250DCEE"/>
    <w:lvl w:ilvl="0" w:tplc="3E8CEF58">
      <w:start w:val="10"/>
      <w:numFmt w:val="decimalZero"/>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67957E9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9825DB5"/>
    <w:multiLevelType w:val="hybridMultilevel"/>
    <w:tmpl w:val="A77CD768"/>
    <w:lvl w:ilvl="0" w:tplc="D45E94B6">
      <w:numFmt w:val="decimalZero"/>
      <w:lvlText w:val="%1"/>
      <w:lvlJc w:val="left"/>
      <w:pPr>
        <w:ind w:left="2835" w:hanging="166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84E239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7">
    <w:nsid w:val="7A18386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5"/>
  </w:num>
  <w:num w:numId="13">
    <w:abstractNumId w:val="12"/>
  </w:num>
  <w:num w:numId="14">
    <w:abstractNumId w:val="31"/>
  </w:num>
  <w:num w:numId="15">
    <w:abstractNumId w:val="35"/>
  </w:num>
  <w:num w:numId="16">
    <w:abstractNumId w:val="20"/>
  </w:num>
  <w:num w:numId="17">
    <w:abstractNumId w:val="21"/>
  </w:num>
  <w:num w:numId="18">
    <w:abstractNumId w:val="36"/>
  </w:num>
  <w:num w:numId="19">
    <w:abstractNumId w:val="33"/>
  </w:num>
  <w:num w:numId="20">
    <w:abstractNumId w:val="37"/>
  </w:num>
  <w:num w:numId="21">
    <w:abstractNumId w:val="23"/>
  </w:num>
  <w:num w:numId="22">
    <w:abstractNumId w:val="19"/>
  </w:num>
  <w:num w:numId="23">
    <w:abstractNumId w:val="14"/>
  </w:num>
  <w:num w:numId="24">
    <w:abstractNumId w:val="22"/>
  </w:num>
  <w:num w:numId="25">
    <w:abstractNumId w:val="11"/>
  </w:num>
  <w:num w:numId="26">
    <w:abstractNumId w:val="26"/>
  </w:num>
  <w:num w:numId="27">
    <w:abstractNumId w:val="16"/>
  </w:num>
  <w:num w:numId="28">
    <w:abstractNumId w:val="13"/>
  </w:num>
  <w:num w:numId="29">
    <w:abstractNumId w:val="24"/>
  </w:num>
  <w:num w:numId="30">
    <w:abstractNumId w:val="25"/>
  </w:num>
  <w:num w:numId="31">
    <w:abstractNumId w:val="18"/>
  </w:num>
  <w:num w:numId="32">
    <w:abstractNumId w:val="17"/>
  </w:num>
  <w:num w:numId="33">
    <w:abstractNumId w:val="32"/>
  </w:num>
  <w:num w:numId="34">
    <w:abstractNumId w:val="27"/>
  </w:num>
  <w:num w:numId="35">
    <w:abstractNumId w:val="34"/>
  </w:num>
  <w:num w:numId="36">
    <w:abstractNumId w:val="10"/>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D9"/>
    <w:rsid w:val="00011943"/>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33009"/>
    <w:rsid w:val="00235933"/>
    <w:rsid w:val="0024772E"/>
    <w:rsid w:val="00247DC3"/>
    <w:rsid w:val="00267F5F"/>
    <w:rsid w:val="00286B4D"/>
    <w:rsid w:val="002D4643"/>
    <w:rsid w:val="002F175C"/>
    <w:rsid w:val="002F2B7D"/>
    <w:rsid w:val="002F4E1B"/>
    <w:rsid w:val="00301861"/>
    <w:rsid w:val="00302E18"/>
    <w:rsid w:val="00312264"/>
    <w:rsid w:val="003229D8"/>
    <w:rsid w:val="00352709"/>
    <w:rsid w:val="003619B5"/>
    <w:rsid w:val="00365763"/>
    <w:rsid w:val="00371178"/>
    <w:rsid w:val="00385EB2"/>
    <w:rsid w:val="00392E47"/>
    <w:rsid w:val="003A6810"/>
    <w:rsid w:val="003C2CC4"/>
    <w:rsid w:val="003D4B23"/>
    <w:rsid w:val="00406C86"/>
    <w:rsid w:val="00410C89"/>
    <w:rsid w:val="00413524"/>
    <w:rsid w:val="00422E03"/>
    <w:rsid w:val="00426B9B"/>
    <w:rsid w:val="004325CB"/>
    <w:rsid w:val="00442A83"/>
    <w:rsid w:val="0045495B"/>
    <w:rsid w:val="0048397A"/>
    <w:rsid w:val="00485CBB"/>
    <w:rsid w:val="004866B7"/>
    <w:rsid w:val="004912A9"/>
    <w:rsid w:val="004C2461"/>
    <w:rsid w:val="004C38CE"/>
    <w:rsid w:val="004C7462"/>
    <w:rsid w:val="004E77B2"/>
    <w:rsid w:val="00504B2D"/>
    <w:rsid w:val="0052136D"/>
    <w:rsid w:val="0052775E"/>
    <w:rsid w:val="00530A4A"/>
    <w:rsid w:val="005420F2"/>
    <w:rsid w:val="005628B6"/>
    <w:rsid w:val="00573902"/>
    <w:rsid w:val="0059724D"/>
    <w:rsid w:val="005B3DB3"/>
    <w:rsid w:val="005B4E13"/>
    <w:rsid w:val="005C342F"/>
    <w:rsid w:val="005D41D9"/>
    <w:rsid w:val="005F7B75"/>
    <w:rsid w:val="006001EE"/>
    <w:rsid w:val="00605042"/>
    <w:rsid w:val="00605C35"/>
    <w:rsid w:val="00611FC4"/>
    <w:rsid w:val="006176FB"/>
    <w:rsid w:val="00640B26"/>
    <w:rsid w:val="00652D0A"/>
    <w:rsid w:val="00662BB6"/>
    <w:rsid w:val="00676606"/>
    <w:rsid w:val="006819F5"/>
    <w:rsid w:val="00684C21"/>
    <w:rsid w:val="006A2530"/>
    <w:rsid w:val="006C3589"/>
    <w:rsid w:val="006D37AF"/>
    <w:rsid w:val="006D51D0"/>
    <w:rsid w:val="006D5E4B"/>
    <w:rsid w:val="006D5FB9"/>
    <w:rsid w:val="006E564B"/>
    <w:rsid w:val="006E7191"/>
    <w:rsid w:val="00703577"/>
    <w:rsid w:val="00705894"/>
    <w:rsid w:val="00722728"/>
    <w:rsid w:val="00723F35"/>
    <w:rsid w:val="0072632A"/>
    <w:rsid w:val="007327D5"/>
    <w:rsid w:val="0073795F"/>
    <w:rsid w:val="007629C8"/>
    <w:rsid w:val="0077047D"/>
    <w:rsid w:val="007B6BA5"/>
    <w:rsid w:val="007C3390"/>
    <w:rsid w:val="007C4F4B"/>
    <w:rsid w:val="007E01E9"/>
    <w:rsid w:val="007E63F3"/>
    <w:rsid w:val="007F6611"/>
    <w:rsid w:val="00807350"/>
    <w:rsid w:val="00811920"/>
    <w:rsid w:val="00815AD0"/>
    <w:rsid w:val="008242D7"/>
    <w:rsid w:val="008257B1"/>
    <w:rsid w:val="00832334"/>
    <w:rsid w:val="00843767"/>
    <w:rsid w:val="008679D9"/>
    <w:rsid w:val="008878DE"/>
    <w:rsid w:val="008979B1"/>
    <w:rsid w:val="008A6B25"/>
    <w:rsid w:val="008A6C4F"/>
    <w:rsid w:val="008B2335"/>
    <w:rsid w:val="008D7408"/>
    <w:rsid w:val="008E0678"/>
    <w:rsid w:val="009223CA"/>
    <w:rsid w:val="00940F93"/>
    <w:rsid w:val="009760F3"/>
    <w:rsid w:val="00976CFB"/>
    <w:rsid w:val="009A0830"/>
    <w:rsid w:val="009A0E8D"/>
    <w:rsid w:val="009B26E7"/>
    <w:rsid w:val="009C4B6E"/>
    <w:rsid w:val="00A00697"/>
    <w:rsid w:val="00A00A3F"/>
    <w:rsid w:val="00A01489"/>
    <w:rsid w:val="00A3026E"/>
    <w:rsid w:val="00A338F1"/>
    <w:rsid w:val="00A35BE0"/>
    <w:rsid w:val="00A44DD0"/>
    <w:rsid w:val="00A54D73"/>
    <w:rsid w:val="00A72F22"/>
    <w:rsid w:val="00A7360F"/>
    <w:rsid w:val="00A748A6"/>
    <w:rsid w:val="00A769F4"/>
    <w:rsid w:val="00A776B4"/>
    <w:rsid w:val="00A94361"/>
    <w:rsid w:val="00AA293C"/>
    <w:rsid w:val="00AE64C0"/>
    <w:rsid w:val="00B30179"/>
    <w:rsid w:val="00B35C31"/>
    <w:rsid w:val="00B421C1"/>
    <w:rsid w:val="00B55C71"/>
    <w:rsid w:val="00B56E4A"/>
    <w:rsid w:val="00B56E9C"/>
    <w:rsid w:val="00B64B1F"/>
    <w:rsid w:val="00B6553F"/>
    <w:rsid w:val="00B77D05"/>
    <w:rsid w:val="00B81206"/>
    <w:rsid w:val="00B81E12"/>
    <w:rsid w:val="00BA1F55"/>
    <w:rsid w:val="00BC3FA0"/>
    <w:rsid w:val="00BC59F6"/>
    <w:rsid w:val="00BC74E9"/>
    <w:rsid w:val="00BF68A8"/>
    <w:rsid w:val="00C11A03"/>
    <w:rsid w:val="00C22C0C"/>
    <w:rsid w:val="00C344C2"/>
    <w:rsid w:val="00C4527F"/>
    <w:rsid w:val="00C463DD"/>
    <w:rsid w:val="00C4724C"/>
    <w:rsid w:val="00C629A0"/>
    <w:rsid w:val="00C64629"/>
    <w:rsid w:val="00C7057A"/>
    <w:rsid w:val="00C745C3"/>
    <w:rsid w:val="00C96DF2"/>
    <w:rsid w:val="00CB3E03"/>
    <w:rsid w:val="00CC2536"/>
    <w:rsid w:val="00CE1C1A"/>
    <w:rsid w:val="00CE4A8F"/>
    <w:rsid w:val="00D2031B"/>
    <w:rsid w:val="00D25FE2"/>
    <w:rsid w:val="00D43252"/>
    <w:rsid w:val="00D47EEA"/>
    <w:rsid w:val="00D773DF"/>
    <w:rsid w:val="00D777CF"/>
    <w:rsid w:val="00D95303"/>
    <w:rsid w:val="00D978C6"/>
    <w:rsid w:val="00DA3C1C"/>
    <w:rsid w:val="00E046DF"/>
    <w:rsid w:val="00E27346"/>
    <w:rsid w:val="00E61DE5"/>
    <w:rsid w:val="00E71BC8"/>
    <w:rsid w:val="00E7260F"/>
    <w:rsid w:val="00E73F5D"/>
    <w:rsid w:val="00E77E4E"/>
    <w:rsid w:val="00E96630"/>
    <w:rsid w:val="00EC2E7E"/>
    <w:rsid w:val="00ED6BCA"/>
    <w:rsid w:val="00ED7A2A"/>
    <w:rsid w:val="00EF1D7F"/>
    <w:rsid w:val="00EF358E"/>
    <w:rsid w:val="00F068FD"/>
    <w:rsid w:val="00F102B8"/>
    <w:rsid w:val="00F31E5F"/>
    <w:rsid w:val="00F6100A"/>
    <w:rsid w:val="00F6479A"/>
    <w:rsid w:val="00F93781"/>
    <w:rsid w:val="00FB516F"/>
    <w:rsid w:val="00FB613B"/>
    <w:rsid w:val="00FC68B7"/>
    <w:rsid w:val="00FD3F98"/>
    <w:rsid w:val="00FD62C0"/>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1" w:uiPriority="0" w:unhideWhenUsed="1" w:qFormat="1"/>
    <w:lsdException w:name="table of figures" w:uiPriority="0"/>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573902"/>
    <w:pPr>
      <w:spacing w:after="0" w:line="240" w:lineRule="auto"/>
      <w:ind w:right="0"/>
      <w:jc w:val="left"/>
      <w:outlineLvl w:val="0"/>
    </w:pPr>
  </w:style>
  <w:style w:type="paragraph" w:styleId="Heading2">
    <w:name w:val="heading 2"/>
    <w:basedOn w:val="Normal"/>
    <w:next w:val="Normal"/>
    <w:link w:val="Heading2Char"/>
    <w:uiPriority w:val="99"/>
    <w:qFormat/>
    <w:rsid w:val="00573902"/>
    <w:pPr>
      <w:spacing w:line="240" w:lineRule="auto"/>
      <w:outlineLvl w:val="1"/>
    </w:pPr>
  </w:style>
  <w:style w:type="paragraph" w:styleId="Heading3">
    <w:name w:val="heading 3"/>
    <w:basedOn w:val="Normal"/>
    <w:next w:val="Normal"/>
    <w:link w:val="Heading3Char1"/>
    <w:uiPriority w:val="99"/>
    <w:qFormat/>
    <w:rsid w:val="00573902"/>
    <w:pPr>
      <w:spacing w:line="240" w:lineRule="auto"/>
      <w:outlineLvl w:val="2"/>
    </w:pPr>
  </w:style>
  <w:style w:type="paragraph" w:styleId="Heading4">
    <w:name w:val="heading 4"/>
    <w:basedOn w:val="Normal"/>
    <w:next w:val="Normal"/>
    <w:link w:val="Heading4Char"/>
    <w:uiPriority w:val="99"/>
    <w:qFormat/>
    <w:rsid w:val="00573902"/>
    <w:pPr>
      <w:spacing w:line="240" w:lineRule="auto"/>
      <w:outlineLvl w:val="3"/>
    </w:pPr>
  </w:style>
  <w:style w:type="paragraph" w:styleId="Heading5">
    <w:name w:val="heading 5"/>
    <w:basedOn w:val="Normal"/>
    <w:next w:val="Normal"/>
    <w:link w:val="Heading5Char"/>
    <w:uiPriority w:val="99"/>
    <w:qFormat/>
    <w:rsid w:val="00573902"/>
    <w:pPr>
      <w:spacing w:line="240" w:lineRule="auto"/>
      <w:outlineLvl w:val="4"/>
    </w:pPr>
  </w:style>
  <w:style w:type="paragraph" w:styleId="Heading6">
    <w:name w:val="heading 6"/>
    <w:basedOn w:val="Normal"/>
    <w:next w:val="Normal"/>
    <w:link w:val="Heading6Char"/>
    <w:uiPriority w:val="99"/>
    <w:qFormat/>
    <w:rsid w:val="00573902"/>
    <w:pPr>
      <w:spacing w:line="240" w:lineRule="auto"/>
      <w:outlineLvl w:val="5"/>
    </w:pPr>
  </w:style>
  <w:style w:type="paragraph" w:styleId="Heading7">
    <w:name w:val="heading 7"/>
    <w:basedOn w:val="Normal"/>
    <w:next w:val="Normal"/>
    <w:link w:val="Heading7Char"/>
    <w:uiPriority w:val="99"/>
    <w:qFormat/>
    <w:rsid w:val="00573902"/>
    <w:pPr>
      <w:spacing w:line="240" w:lineRule="auto"/>
      <w:outlineLvl w:val="6"/>
    </w:pPr>
  </w:style>
  <w:style w:type="paragraph" w:styleId="Heading8">
    <w:name w:val="heading 8"/>
    <w:basedOn w:val="Normal"/>
    <w:next w:val="Normal"/>
    <w:link w:val="Heading8Char"/>
    <w:uiPriority w:val="99"/>
    <w:qFormat/>
    <w:rsid w:val="00573902"/>
    <w:pPr>
      <w:spacing w:line="240" w:lineRule="auto"/>
      <w:outlineLvl w:val="7"/>
    </w:pPr>
  </w:style>
  <w:style w:type="paragraph" w:styleId="Heading9">
    <w:name w:val="heading 9"/>
    <w:basedOn w:val="Normal"/>
    <w:next w:val="Normal"/>
    <w:link w:val="Heading9Char"/>
    <w:uiPriority w:val="99"/>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har"/>
    <w:uiPriority w:val="99"/>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573902"/>
    <w:pPr>
      <w:spacing w:after="120"/>
      <w:ind w:left="1134" w:right="1134"/>
      <w:jc w:val="both"/>
    </w:pPr>
  </w:style>
  <w:style w:type="character" w:styleId="PageNumber">
    <w:name w:val="page number"/>
    <w:aliases w:val="7_G"/>
    <w:basedOn w:val="DefaultParagraphFont"/>
    <w:uiPriority w:val="99"/>
    <w:rsid w:val="00573902"/>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semiHidden/>
    <w:pPr>
      <w:spacing w:after="120"/>
      <w:ind w:left="283"/>
    </w:pPr>
  </w:style>
  <w:style w:type="paragraph" w:styleId="BlockText">
    <w:name w:val="Block Text"/>
    <w:basedOn w:val="Normal"/>
    <w:uiPriority w:val="99"/>
    <w:semiHidden/>
    <w:pPr>
      <w:ind w:left="1440" w:right="1440"/>
    </w:pPr>
  </w:style>
  <w:style w:type="paragraph" w:customStyle="1" w:styleId="SMG">
    <w:name w:val="__S_M_G"/>
    <w:basedOn w:val="Normal"/>
    <w:next w:val="Normal"/>
    <w:uiPriority w:val="99"/>
    <w:rsid w:val="00573902"/>
    <w:pPr>
      <w:keepNext/>
      <w:keepLines/>
      <w:spacing w:before="240" w:after="240" w:line="420" w:lineRule="exact"/>
      <w:ind w:left="1134" w:right="1134"/>
    </w:pPr>
    <w:rPr>
      <w:b/>
      <w:sz w:val="40"/>
    </w:rPr>
  </w:style>
  <w:style w:type="paragraph" w:customStyle="1" w:styleId="SLG">
    <w:name w:val="__S_L_G"/>
    <w:basedOn w:val="Normal"/>
    <w:next w:val="Normal"/>
    <w:uiPriority w:val="99"/>
    <w:rsid w:val="00573902"/>
    <w:pPr>
      <w:keepNext/>
      <w:keepLines/>
      <w:spacing w:before="240" w:after="240" w:line="580" w:lineRule="exact"/>
      <w:ind w:left="1134" w:right="1134"/>
    </w:pPr>
    <w:rPr>
      <w:b/>
      <w:sz w:val="56"/>
    </w:rPr>
  </w:style>
  <w:style w:type="paragraph" w:customStyle="1" w:styleId="SSG">
    <w:name w:val="__S_S_G"/>
    <w:basedOn w:val="Normal"/>
    <w:next w:val="Normal"/>
    <w:uiPriority w:val="99"/>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573902"/>
    <w:rPr>
      <w:rFonts w:ascii="Times New Roman" w:hAnsi="Times New Roman"/>
      <w:sz w:val="18"/>
      <w:vertAlign w:val="superscript"/>
    </w:rPr>
  </w:style>
  <w:style w:type="character" w:styleId="FootnoteReference">
    <w:name w:val="footnote reference"/>
    <w:aliases w:val="4_G"/>
    <w:basedOn w:val="DefaultParagraphFont"/>
    <w:uiPriority w:val="99"/>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rsid w:val="00573902"/>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uiPriority w:val="99"/>
    <w:rsid w:val="00573902"/>
    <w:pPr>
      <w:numPr>
        <w:numId w:val="14"/>
      </w:numPr>
      <w:spacing w:after="120"/>
      <w:ind w:right="1134"/>
      <w:jc w:val="both"/>
    </w:pPr>
  </w:style>
  <w:style w:type="paragraph" w:styleId="EndnoteText">
    <w:name w:val="endnote text"/>
    <w:aliases w:val="2_G"/>
    <w:basedOn w:val="FootnoteText"/>
    <w:link w:val="EndnoteTextChar"/>
    <w:uiPriority w:val="99"/>
    <w:rsid w:val="00573902"/>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uiPriority w:val="99"/>
    <w:semiHidden/>
    <w:rPr>
      <w:sz w:val="14"/>
    </w:rPr>
  </w:style>
  <w:style w:type="paragraph" w:customStyle="1" w:styleId="Bullet2G">
    <w:name w:val="_Bullet 2_G"/>
    <w:basedOn w:val="Normal"/>
    <w:uiPriority w:val="99"/>
    <w:rsid w:val="00573902"/>
    <w:pPr>
      <w:numPr>
        <w:numId w:val="15"/>
      </w:numPr>
      <w:spacing w:after="120"/>
      <w:ind w:right="1134"/>
      <w:jc w:val="both"/>
    </w:pPr>
  </w:style>
  <w:style w:type="paragraph" w:customStyle="1" w:styleId="H1G">
    <w:name w:val="_ H_1_G"/>
    <w:basedOn w:val="Normal"/>
    <w:next w:val="Normal"/>
    <w:uiPriority w:val="99"/>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73902"/>
    <w:pPr>
      <w:keepNext/>
      <w:keepLines/>
      <w:tabs>
        <w:tab w:val="right" w:pos="851"/>
      </w:tabs>
      <w:spacing w:before="240" w:after="120" w:line="240" w:lineRule="exact"/>
      <w:ind w:left="1134" w:right="1134" w:hanging="1134"/>
    </w:pPr>
  </w:style>
  <w:style w:type="numbering" w:styleId="111111">
    <w:name w:val="Outline List 2"/>
    <w:basedOn w:val="NoList"/>
    <w:uiPriority w:val="99"/>
    <w:semiHidden/>
    <w:rsid w:val="008A6C4F"/>
    <w:pPr>
      <w:numPr>
        <w:numId w:val="11"/>
      </w:numPr>
    </w:pPr>
  </w:style>
  <w:style w:type="numbering" w:styleId="1ai">
    <w:name w:val="Outline List 1"/>
    <w:basedOn w:val="NoList"/>
    <w:uiPriority w:val="99"/>
    <w:semiHidden/>
    <w:rsid w:val="008A6C4F"/>
    <w:pPr>
      <w:numPr>
        <w:numId w:val="12"/>
      </w:numPr>
    </w:pPr>
  </w:style>
  <w:style w:type="numbering" w:styleId="ArticleSection">
    <w:name w:val="Outline List 3"/>
    <w:basedOn w:val="NoList"/>
    <w:uiPriority w:val="99"/>
    <w:semiHidden/>
    <w:rsid w:val="008A6C4F"/>
    <w:pPr>
      <w:numPr>
        <w:numId w:val="13"/>
      </w:numPr>
    </w:pPr>
  </w:style>
  <w:style w:type="paragraph" w:styleId="BodyText2">
    <w:name w:val="Body Text 2"/>
    <w:basedOn w:val="Normal"/>
    <w:link w:val="BodyText2Char"/>
    <w:uiPriority w:val="99"/>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semiHidden/>
    <w:rsid w:val="008A6C4F"/>
    <w:pPr>
      <w:spacing w:after="120"/>
      <w:ind w:firstLine="210"/>
    </w:pPr>
  </w:style>
  <w:style w:type="paragraph" w:styleId="BodyTextFirstIndent2">
    <w:name w:val="Body Text First Indent 2"/>
    <w:basedOn w:val="BodyTextIndent"/>
    <w:link w:val="BodyTextFirstIndent2Char"/>
    <w:uiPriority w:val="99"/>
    <w:semiHidden/>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link w:val="ClosingChar"/>
    <w:uiPriority w:val="99"/>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link w:val="E-mailSignatureChar"/>
    <w:uiPriority w:val="99"/>
    <w:semiHidden/>
    <w:rsid w:val="008A6C4F"/>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573902"/>
    <w:rPr>
      <w:color w:val="auto"/>
      <w:u w:val="non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573902"/>
    <w:rPr>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uiPriority w:val="99"/>
    <w:semiHidden/>
    <w:rsid w:val="008A6C4F"/>
    <w:pPr>
      <w:numPr>
        <w:numId w:val="4"/>
      </w:numPr>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uiPriority w:val="99"/>
    <w:semiHidden/>
    <w:rsid w:val="008A6C4F"/>
    <w:pPr>
      <w:numPr>
        <w:numId w:val="2"/>
      </w:numPr>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paragraph" w:styleId="Salutation">
    <w:name w:val="Salutation"/>
    <w:basedOn w:val="Normal"/>
    <w:next w:val="Normal"/>
    <w:link w:val="SalutationChar"/>
    <w:uiPriority w:val="99"/>
    <w:semiHidden/>
    <w:rsid w:val="008A6C4F"/>
  </w:style>
  <w:style w:type="paragraph" w:styleId="Signature">
    <w:name w:val="Signature"/>
    <w:basedOn w:val="Normal"/>
    <w:link w:val="SignatureChar"/>
    <w:uiPriority w:val="99"/>
    <w:semiHidden/>
    <w:rsid w:val="008A6C4F"/>
    <w:pPr>
      <w:ind w:left="4252"/>
    </w:p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link w:val="HeaderChar"/>
    <w:uiPriority w:val="99"/>
    <w:rsid w:val="00573902"/>
    <w:pPr>
      <w:pBdr>
        <w:bottom w:val="single" w:sz="4" w:space="4" w:color="auto"/>
      </w:pBdr>
      <w:spacing w:line="240" w:lineRule="auto"/>
    </w:pPr>
    <w:rPr>
      <w:b/>
      <w:sz w:val="18"/>
    </w:rPr>
  </w:style>
  <w:style w:type="paragraph" w:styleId="BalloonText">
    <w:name w:val="Balloon Text"/>
    <w:basedOn w:val="Normal"/>
    <w:link w:val="BalloonTextChar"/>
    <w:uiPriority w:val="99"/>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358E"/>
    <w:rPr>
      <w:rFonts w:ascii="Tahoma" w:hAnsi="Tahoma" w:cs="Tahoma"/>
      <w:sz w:val="16"/>
      <w:szCs w:val="16"/>
      <w:lang w:eastAsia="en-US"/>
    </w:rPr>
  </w:style>
  <w:style w:type="character" w:customStyle="1" w:styleId="SingleTxtGChar">
    <w:name w:val="_ Single Txt_G Char"/>
    <w:link w:val="SingleTxtG"/>
    <w:uiPriority w:val="99"/>
    <w:rsid w:val="00A44DD0"/>
    <w:rPr>
      <w:lang w:eastAsia="en-US"/>
    </w:rPr>
  </w:style>
  <w:style w:type="character" w:customStyle="1" w:styleId="HChGChar">
    <w:name w:val="_ H _Ch_G Char"/>
    <w:link w:val="HChG"/>
    <w:uiPriority w:val="99"/>
    <w:rsid w:val="00A44DD0"/>
    <w:rPr>
      <w:b/>
      <w:sz w:val="28"/>
      <w:lang w:eastAsia="en-US"/>
    </w:rPr>
  </w:style>
  <w:style w:type="character" w:customStyle="1" w:styleId="Identificati">
    <w:name w:val="Identificati"/>
    <w:rsid w:val="00A44DD0"/>
  </w:style>
  <w:style w:type="character" w:customStyle="1" w:styleId="H23GChar">
    <w:name w:val="_ H_2/3_G Char"/>
    <w:link w:val="H23G"/>
    <w:uiPriority w:val="99"/>
    <w:rsid w:val="00A44DD0"/>
    <w:rPr>
      <w:b/>
      <w:lang w:eastAsia="en-US"/>
    </w:rPr>
  </w:style>
  <w:style w:type="character" w:customStyle="1" w:styleId="HMGChar">
    <w:name w:val="_ H __M_G Char"/>
    <w:link w:val="HMG"/>
    <w:uiPriority w:val="99"/>
    <w:rsid w:val="00A44DD0"/>
    <w:rPr>
      <w:b/>
      <w:sz w:val="3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uiPriority w:val="99"/>
    <w:rsid w:val="00A44DD0"/>
    <w:rPr>
      <w:sz w:val="18"/>
      <w:lang w:eastAsia="en-US"/>
    </w:rPr>
  </w:style>
  <w:style w:type="paragraph" w:customStyle="1" w:styleId="CharCarCharCarCharCar">
    <w:name w:val="Char Car Char Car Char Car"/>
    <w:basedOn w:val="Normal"/>
    <w:semiHidden/>
    <w:rsid w:val="00A44DD0"/>
    <w:pPr>
      <w:suppressAutoHyphens w:val="0"/>
      <w:spacing w:after="160" w:line="240" w:lineRule="exact"/>
    </w:pPr>
    <w:rPr>
      <w:rFonts w:ascii="Tahoma" w:eastAsia="MS Mincho" w:hAnsi="Tahoma"/>
      <w:lang w:val="en-US"/>
    </w:rPr>
  </w:style>
  <w:style w:type="character" w:customStyle="1" w:styleId="Heading1Char">
    <w:name w:val="Heading 1 Char"/>
    <w:aliases w:val="Table_G Char"/>
    <w:link w:val="Heading1"/>
    <w:uiPriority w:val="99"/>
    <w:rsid w:val="00A44DD0"/>
    <w:rPr>
      <w:lang w:eastAsia="en-US"/>
    </w:rPr>
  </w:style>
  <w:style w:type="character" w:customStyle="1" w:styleId="Heading2Char">
    <w:name w:val="Heading 2 Char"/>
    <w:link w:val="Heading2"/>
    <w:uiPriority w:val="99"/>
    <w:rsid w:val="00A44DD0"/>
    <w:rPr>
      <w:lang w:eastAsia="en-US"/>
    </w:rPr>
  </w:style>
  <w:style w:type="character" w:customStyle="1" w:styleId="Heading3Char">
    <w:name w:val="Heading 3 Char"/>
    <w:uiPriority w:val="99"/>
    <w:rsid w:val="00A44DD0"/>
    <w:rPr>
      <w:rFonts w:ascii="Cambria" w:eastAsia="Times New Roman" w:hAnsi="Cambria" w:cs="Times New Roman"/>
      <w:b/>
      <w:bCs/>
      <w:color w:val="4F81BD"/>
      <w:sz w:val="24"/>
      <w:szCs w:val="24"/>
      <w:lang w:val="en-CA" w:eastAsia="en-CA"/>
    </w:rPr>
  </w:style>
  <w:style w:type="character" w:customStyle="1" w:styleId="Heading3Char1">
    <w:name w:val="Heading 3 Char1"/>
    <w:link w:val="Heading3"/>
    <w:uiPriority w:val="99"/>
    <w:rsid w:val="00A44DD0"/>
    <w:rPr>
      <w:lang w:eastAsia="en-US"/>
    </w:rPr>
  </w:style>
  <w:style w:type="paragraph" w:customStyle="1" w:styleId="cter">
    <w:name w:val="cter"/>
    <w:basedOn w:val="Normal"/>
    <w:rsid w:val="00A44DD0"/>
    <w:pPr>
      <w:suppressAutoHyphens w:val="0"/>
      <w:spacing w:before="100" w:beforeAutospacing="1" w:after="100" w:afterAutospacing="1" w:line="240" w:lineRule="auto"/>
      <w:jc w:val="center"/>
    </w:pPr>
    <w:rPr>
      <w:rFonts w:ascii="Arial" w:hAnsi="Arial" w:cs="Arial"/>
      <w:sz w:val="24"/>
      <w:szCs w:val="24"/>
      <w:lang w:val="en-CA" w:eastAsia="en-CA"/>
    </w:rPr>
  </w:style>
  <w:style w:type="character" w:customStyle="1" w:styleId="FooterChar">
    <w:name w:val="Footer Char"/>
    <w:aliases w:val="3_G Char"/>
    <w:link w:val="Footer"/>
    <w:uiPriority w:val="99"/>
    <w:rsid w:val="00A44DD0"/>
    <w:rPr>
      <w:sz w:val="16"/>
      <w:lang w:eastAsia="en-US"/>
    </w:rPr>
  </w:style>
  <w:style w:type="character" w:customStyle="1" w:styleId="HeaderChar">
    <w:name w:val="Header Char"/>
    <w:aliases w:val="6_G Char"/>
    <w:link w:val="Header"/>
    <w:uiPriority w:val="99"/>
    <w:rsid w:val="00A44DD0"/>
    <w:rPr>
      <w:b/>
      <w:sz w:val="18"/>
      <w:lang w:eastAsia="en-US"/>
    </w:rPr>
  </w:style>
  <w:style w:type="paragraph" w:styleId="NoSpacing">
    <w:name w:val="No Spacing"/>
    <w:uiPriority w:val="1"/>
    <w:qFormat/>
    <w:rsid w:val="00A44DD0"/>
    <w:rPr>
      <w:sz w:val="24"/>
      <w:szCs w:val="24"/>
      <w:lang w:val="en-CA" w:eastAsia="en-CA"/>
    </w:rPr>
  </w:style>
  <w:style w:type="character" w:customStyle="1" w:styleId="SubtitleChar">
    <w:name w:val="Subtitle Char"/>
    <w:link w:val="Subtitle"/>
    <w:uiPriority w:val="99"/>
    <w:rsid w:val="00A44DD0"/>
    <w:rPr>
      <w:rFonts w:ascii="Arial" w:hAnsi="Arial" w:cs="Arial"/>
      <w:sz w:val="24"/>
      <w:szCs w:val="24"/>
      <w:lang w:eastAsia="en-US"/>
    </w:rPr>
  </w:style>
  <w:style w:type="character" w:customStyle="1" w:styleId="Heading4Char">
    <w:name w:val="Heading 4 Char"/>
    <w:link w:val="Heading4"/>
    <w:uiPriority w:val="99"/>
    <w:locked/>
    <w:rsid w:val="00A44DD0"/>
    <w:rPr>
      <w:lang w:eastAsia="en-US"/>
    </w:rPr>
  </w:style>
  <w:style w:type="character" w:customStyle="1" w:styleId="Heading5Char">
    <w:name w:val="Heading 5 Char"/>
    <w:link w:val="Heading5"/>
    <w:uiPriority w:val="99"/>
    <w:locked/>
    <w:rsid w:val="00A44DD0"/>
    <w:rPr>
      <w:lang w:eastAsia="en-US"/>
    </w:rPr>
  </w:style>
  <w:style w:type="character" w:customStyle="1" w:styleId="Heading6Char">
    <w:name w:val="Heading 6 Char"/>
    <w:link w:val="Heading6"/>
    <w:uiPriority w:val="99"/>
    <w:locked/>
    <w:rsid w:val="00A44DD0"/>
    <w:rPr>
      <w:lang w:eastAsia="en-US"/>
    </w:rPr>
  </w:style>
  <w:style w:type="character" w:customStyle="1" w:styleId="Heading7Char">
    <w:name w:val="Heading 7 Char"/>
    <w:link w:val="Heading7"/>
    <w:uiPriority w:val="99"/>
    <w:locked/>
    <w:rsid w:val="00A44DD0"/>
    <w:rPr>
      <w:lang w:eastAsia="en-US"/>
    </w:rPr>
  </w:style>
  <w:style w:type="character" w:customStyle="1" w:styleId="Heading8Char">
    <w:name w:val="Heading 8 Char"/>
    <w:link w:val="Heading8"/>
    <w:uiPriority w:val="99"/>
    <w:locked/>
    <w:rsid w:val="00A44DD0"/>
    <w:rPr>
      <w:lang w:eastAsia="en-US"/>
    </w:rPr>
  </w:style>
  <w:style w:type="character" w:customStyle="1" w:styleId="Heading9Char">
    <w:name w:val="Heading 9 Char"/>
    <w:link w:val="Heading9"/>
    <w:uiPriority w:val="99"/>
    <w:locked/>
    <w:rsid w:val="00A44DD0"/>
    <w:rPr>
      <w:lang w:eastAsia="en-US"/>
    </w:rPr>
  </w:style>
  <w:style w:type="character" w:customStyle="1" w:styleId="PlainTextChar">
    <w:name w:val="Plain Text Char"/>
    <w:link w:val="PlainText"/>
    <w:uiPriority w:val="99"/>
    <w:semiHidden/>
    <w:locked/>
    <w:rsid w:val="00A44DD0"/>
    <w:rPr>
      <w:rFonts w:cs="Courier New"/>
      <w:lang w:eastAsia="en-US"/>
    </w:rPr>
  </w:style>
  <w:style w:type="character" w:customStyle="1" w:styleId="BodyTextChar">
    <w:name w:val="Body Text Char"/>
    <w:link w:val="BodyText"/>
    <w:uiPriority w:val="99"/>
    <w:locked/>
    <w:rsid w:val="00A44DD0"/>
    <w:rPr>
      <w:lang w:eastAsia="en-US"/>
    </w:rPr>
  </w:style>
  <w:style w:type="character" w:customStyle="1" w:styleId="BodyTextIndentChar">
    <w:name w:val="Body Text Indent Char"/>
    <w:link w:val="BodyTextIndent"/>
    <w:uiPriority w:val="99"/>
    <w:semiHidden/>
    <w:locked/>
    <w:rsid w:val="00A44DD0"/>
    <w:rPr>
      <w:lang w:eastAsia="en-US"/>
    </w:rPr>
  </w:style>
  <w:style w:type="character" w:customStyle="1" w:styleId="EndnoteTextChar">
    <w:name w:val="Endnote Text Char"/>
    <w:aliases w:val="2_G Char"/>
    <w:link w:val="EndnoteText"/>
    <w:uiPriority w:val="99"/>
    <w:locked/>
    <w:rsid w:val="00A44DD0"/>
    <w:rPr>
      <w:sz w:val="18"/>
      <w:lang w:eastAsia="en-US"/>
    </w:rPr>
  </w:style>
  <w:style w:type="character" w:customStyle="1" w:styleId="CommentTextChar">
    <w:name w:val="Comment Text Char"/>
    <w:uiPriority w:val="99"/>
    <w:semiHidden/>
    <w:locked/>
    <w:rsid w:val="00A44DD0"/>
    <w:rPr>
      <w:rFonts w:cs="Times New Roman"/>
      <w:lang w:eastAsia="en-US"/>
    </w:rPr>
  </w:style>
  <w:style w:type="character" w:customStyle="1" w:styleId="BodyText2Char">
    <w:name w:val="Body Text 2 Char"/>
    <w:link w:val="BodyText2"/>
    <w:uiPriority w:val="99"/>
    <w:semiHidden/>
    <w:locked/>
    <w:rsid w:val="00A44DD0"/>
    <w:rPr>
      <w:lang w:eastAsia="en-US"/>
    </w:rPr>
  </w:style>
  <w:style w:type="character" w:customStyle="1" w:styleId="BodyText3Char">
    <w:name w:val="Body Text 3 Char"/>
    <w:link w:val="BodyText3"/>
    <w:uiPriority w:val="99"/>
    <w:locked/>
    <w:rsid w:val="00A44DD0"/>
    <w:rPr>
      <w:sz w:val="16"/>
      <w:szCs w:val="16"/>
      <w:lang w:eastAsia="en-US"/>
    </w:rPr>
  </w:style>
  <w:style w:type="character" w:customStyle="1" w:styleId="BodyTextFirstIndentChar">
    <w:name w:val="Body Text First Indent Char"/>
    <w:link w:val="BodyTextFirstIndent"/>
    <w:uiPriority w:val="99"/>
    <w:semiHidden/>
    <w:locked/>
    <w:rsid w:val="00A44DD0"/>
    <w:rPr>
      <w:lang w:eastAsia="en-US"/>
    </w:rPr>
  </w:style>
  <w:style w:type="character" w:customStyle="1" w:styleId="BodyTextFirstIndent2Char">
    <w:name w:val="Body Text First Indent 2 Char"/>
    <w:link w:val="BodyTextFirstIndent2"/>
    <w:uiPriority w:val="99"/>
    <w:semiHidden/>
    <w:locked/>
    <w:rsid w:val="00A44DD0"/>
    <w:rPr>
      <w:lang w:eastAsia="en-US"/>
    </w:rPr>
  </w:style>
  <w:style w:type="character" w:customStyle="1" w:styleId="BodyTextIndent2Char">
    <w:name w:val="Body Text Indent 2 Char"/>
    <w:link w:val="BodyTextIndent2"/>
    <w:uiPriority w:val="99"/>
    <w:locked/>
    <w:rsid w:val="00A44DD0"/>
    <w:rPr>
      <w:lang w:eastAsia="en-US"/>
    </w:rPr>
  </w:style>
  <w:style w:type="character" w:customStyle="1" w:styleId="BodyTextIndent3Char">
    <w:name w:val="Body Text Indent 3 Char"/>
    <w:link w:val="BodyTextIndent3"/>
    <w:uiPriority w:val="99"/>
    <w:semiHidden/>
    <w:locked/>
    <w:rsid w:val="00A44DD0"/>
    <w:rPr>
      <w:sz w:val="16"/>
      <w:szCs w:val="16"/>
      <w:lang w:eastAsia="en-US"/>
    </w:rPr>
  </w:style>
  <w:style w:type="character" w:customStyle="1" w:styleId="ClosingChar">
    <w:name w:val="Closing Char"/>
    <w:link w:val="Closing"/>
    <w:uiPriority w:val="99"/>
    <w:semiHidden/>
    <w:locked/>
    <w:rsid w:val="00A44DD0"/>
    <w:rPr>
      <w:lang w:eastAsia="en-US"/>
    </w:rPr>
  </w:style>
  <w:style w:type="character" w:customStyle="1" w:styleId="DateChar">
    <w:name w:val="Date Char"/>
    <w:link w:val="Date"/>
    <w:uiPriority w:val="99"/>
    <w:semiHidden/>
    <w:locked/>
    <w:rsid w:val="00A44DD0"/>
    <w:rPr>
      <w:lang w:eastAsia="en-US"/>
    </w:rPr>
  </w:style>
  <w:style w:type="character" w:customStyle="1" w:styleId="E-mailSignatureChar">
    <w:name w:val="E-mail Signature Char"/>
    <w:link w:val="E-mailSignature"/>
    <w:uiPriority w:val="99"/>
    <w:semiHidden/>
    <w:locked/>
    <w:rsid w:val="00A44DD0"/>
    <w:rPr>
      <w:lang w:eastAsia="en-US"/>
    </w:rPr>
  </w:style>
  <w:style w:type="character" w:customStyle="1" w:styleId="HTMLAddressChar">
    <w:name w:val="HTML Address Char"/>
    <w:link w:val="HTMLAddress"/>
    <w:uiPriority w:val="99"/>
    <w:semiHidden/>
    <w:locked/>
    <w:rsid w:val="00A44DD0"/>
    <w:rPr>
      <w:i/>
      <w:iCs/>
      <w:lang w:eastAsia="en-US"/>
    </w:rPr>
  </w:style>
  <w:style w:type="character" w:customStyle="1" w:styleId="HTMLPreformattedChar">
    <w:name w:val="HTML Preformatted Char"/>
    <w:link w:val="HTMLPreformatted"/>
    <w:uiPriority w:val="99"/>
    <w:semiHidden/>
    <w:locked/>
    <w:rsid w:val="00A44DD0"/>
    <w:rPr>
      <w:rFonts w:ascii="Courier New" w:hAnsi="Courier New" w:cs="Courier New"/>
      <w:lang w:eastAsia="en-US"/>
    </w:rPr>
  </w:style>
  <w:style w:type="character" w:customStyle="1" w:styleId="MessageHeaderChar">
    <w:name w:val="Message Header Char"/>
    <w:link w:val="MessageHeader"/>
    <w:uiPriority w:val="99"/>
    <w:semiHidden/>
    <w:locked/>
    <w:rsid w:val="00A44DD0"/>
    <w:rPr>
      <w:rFonts w:ascii="Arial" w:hAnsi="Arial" w:cs="Arial"/>
      <w:sz w:val="24"/>
      <w:szCs w:val="24"/>
      <w:shd w:val="pct20" w:color="auto" w:fill="auto"/>
      <w:lang w:eastAsia="en-US"/>
    </w:rPr>
  </w:style>
  <w:style w:type="character" w:customStyle="1" w:styleId="NoteHeadingChar">
    <w:name w:val="Note Heading Char"/>
    <w:link w:val="NoteHeading"/>
    <w:uiPriority w:val="99"/>
    <w:semiHidden/>
    <w:locked/>
    <w:rsid w:val="00A44DD0"/>
    <w:rPr>
      <w:lang w:eastAsia="en-US"/>
    </w:rPr>
  </w:style>
  <w:style w:type="character" w:customStyle="1" w:styleId="SalutationChar">
    <w:name w:val="Salutation Char"/>
    <w:link w:val="Salutation"/>
    <w:uiPriority w:val="99"/>
    <w:semiHidden/>
    <w:locked/>
    <w:rsid w:val="00A44DD0"/>
    <w:rPr>
      <w:lang w:eastAsia="en-US"/>
    </w:rPr>
  </w:style>
  <w:style w:type="character" w:customStyle="1" w:styleId="SignatureChar">
    <w:name w:val="Signature Char"/>
    <w:link w:val="Signature"/>
    <w:uiPriority w:val="99"/>
    <w:semiHidden/>
    <w:locked/>
    <w:rsid w:val="00A44DD0"/>
    <w:rPr>
      <w:lang w:eastAsia="en-US"/>
    </w:rPr>
  </w:style>
  <w:style w:type="character" w:customStyle="1" w:styleId="TitleChar">
    <w:name w:val="Title Char"/>
    <w:link w:val="Title"/>
    <w:uiPriority w:val="99"/>
    <w:locked/>
    <w:rsid w:val="00A44DD0"/>
    <w:rPr>
      <w:rFonts w:ascii="Arial" w:hAnsi="Arial" w:cs="Arial"/>
      <w:b/>
      <w:bCs/>
      <w:kern w:val="28"/>
      <w:sz w:val="32"/>
      <w:szCs w:val="32"/>
      <w:lang w:eastAsia="en-US"/>
    </w:rPr>
  </w:style>
  <w:style w:type="character" w:customStyle="1" w:styleId="Bullet1GChar">
    <w:name w:val="_Bullet 1_G Char"/>
    <w:link w:val="Bullet1G"/>
    <w:uiPriority w:val="99"/>
    <w:locked/>
    <w:rsid w:val="00A44DD0"/>
    <w:rPr>
      <w:lang w:eastAsia="en-US"/>
    </w:rPr>
  </w:style>
  <w:style w:type="paragraph" w:customStyle="1" w:styleId="Marker1">
    <w:name w:val="Marker (1)"/>
    <w:basedOn w:val="Normal"/>
    <w:uiPriority w:val="99"/>
    <w:rsid w:val="00A44DD0"/>
    <w:pPr>
      <w:widowControl w:val="0"/>
      <w:tabs>
        <w:tab w:val="left" w:pos="-1440"/>
        <w:tab w:val="left" w:pos="-720"/>
        <w:tab w:val="left" w:pos="0"/>
        <w:tab w:val="left" w:pos="1555"/>
      </w:tabs>
      <w:suppressAutoHyphens w:val="0"/>
      <w:autoSpaceDE w:val="0"/>
      <w:autoSpaceDN w:val="0"/>
      <w:adjustRightInd w:val="0"/>
      <w:spacing w:line="240" w:lineRule="auto"/>
      <w:jc w:val="both"/>
    </w:pPr>
    <w:rPr>
      <w:sz w:val="22"/>
      <w:lang w:val="en-US"/>
    </w:rPr>
  </w:style>
  <w:style w:type="paragraph" w:styleId="TOC1">
    <w:name w:val="toc 1"/>
    <w:basedOn w:val="Normal"/>
    <w:next w:val="Normal"/>
    <w:autoRedefine/>
    <w:uiPriority w:val="99"/>
    <w:rsid w:val="00A44DD0"/>
    <w:pPr>
      <w:widowControl w:val="0"/>
      <w:suppressAutoHyphens w:val="0"/>
      <w:autoSpaceDE w:val="0"/>
      <w:autoSpaceDN w:val="0"/>
      <w:adjustRightInd w:val="0"/>
      <w:spacing w:before="360" w:line="240" w:lineRule="auto"/>
    </w:pPr>
    <w:rPr>
      <w:rFonts w:ascii="Arial" w:hAnsi="Arial"/>
      <w:b/>
      <w:bCs/>
      <w:caps/>
      <w:sz w:val="22"/>
      <w:szCs w:val="28"/>
      <w:lang w:val="en-US"/>
    </w:rPr>
  </w:style>
  <w:style w:type="paragraph" w:customStyle="1" w:styleId="NormalTable">
    <w:name w:val="NormalTable"/>
    <w:basedOn w:val="Normal"/>
    <w:uiPriority w:val="99"/>
    <w:rsid w:val="00A44DD0"/>
    <w:pPr>
      <w:keepNext/>
      <w:keepLines/>
      <w:suppressAutoHyphens w:val="0"/>
      <w:autoSpaceDE w:val="0"/>
      <w:autoSpaceDN w:val="0"/>
      <w:adjustRightInd w:val="0"/>
      <w:spacing w:line="240" w:lineRule="auto"/>
    </w:pPr>
    <w:rPr>
      <w:sz w:val="22"/>
      <w:szCs w:val="24"/>
      <w:lang w:val="en-US"/>
    </w:rPr>
  </w:style>
  <w:style w:type="character" w:customStyle="1" w:styleId="ssens">
    <w:name w:val="ssens"/>
    <w:uiPriority w:val="99"/>
    <w:rsid w:val="00A44DD0"/>
    <w:rPr>
      <w:rFonts w:cs="Times New Roman"/>
    </w:rPr>
  </w:style>
  <w:style w:type="paragraph" w:styleId="ListParagraph">
    <w:name w:val="List Paragraph"/>
    <w:basedOn w:val="Normal"/>
    <w:uiPriority w:val="34"/>
    <w:qFormat/>
    <w:rsid w:val="00A44DD0"/>
    <w:pPr>
      <w:ind w:left="720"/>
      <w:contextualSpacing/>
    </w:pPr>
  </w:style>
  <w:style w:type="paragraph" w:styleId="CommentSubject">
    <w:name w:val="annotation subject"/>
    <w:basedOn w:val="CommentText"/>
    <w:next w:val="CommentText"/>
    <w:link w:val="CommentSubjectChar"/>
    <w:uiPriority w:val="99"/>
    <w:unhideWhenUsed/>
    <w:rsid w:val="00A44DD0"/>
    <w:pPr>
      <w:spacing w:line="240" w:lineRule="auto"/>
    </w:pPr>
    <w:rPr>
      <w:b/>
      <w:bCs/>
    </w:rPr>
  </w:style>
  <w:style w:type="character" w:customStyle="1" w:styleId="CommentTextChar1">
    <w:name w:val="Comment Text Char1"/>
    <w:basedOn w:val="DefaultParagraphFont"/>
    <w:link w:val="CommentText"/>
    <w:uiPriority w:val="99"/>
    <w:semiHidden/>
    <w:rsid w:val="00A44DD0"/>
    <w:rPr>
      <w:lang w:eastAsia="en-US"/>
    </w:rPr>
  </w:style>
  <w:style w:type="character" w:customStyle="1" w:styleId="CommentSubjectChar">
    <w:name w:val="Comment Subject Char"/>
    <w:basedOn w:val="CommentTextChar1"/>
    <w:link w:val="CommentSubject"/>
    <w:uiPriority w:val="99"/>
    <w:rsid w:val="00A44DD0"/>
    <w:rPr>
      <w:b/>
      <w:bCs/>
      <w:lang w:eastAsia="en-US"/>
    </w:rPr>
  </w:style>
  <w:style w:type="paragraph" w:styleId="Revision">
    <w:name w:val="Revision"/>
    <w:hidden/>
    <w:uiPriority w:val="99"/>
    <w:semiHidden/>
    <w:rsid w:val="00A44DD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1" w:uiPriority="0" w:unhideWhenUsed="1" w:qFormat="1"/>
    <w:lsdException w:name="table of figures" w:uiPriority="0"/>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573902"/>
    <w:pPr>
      <w:spacing w:after="0" w:line="240" w:lineRule="auto"/>
      <w:ind w:right="0"/>
      <w:jc w:val="left"/>
      <w:outlineLvl w:val="0"/>
    </w:pPr>
  </w:style>
  <w:style w:type="paragraph" w:styleId="Heading2">
    <w:name w:val="heading 2"/>
    <w:basedOn w:val="Normal"/>
    <w:next w:val="Normal"/>
    <w:link w:val="Heading2Char"/>
    <w:uiPriority w:val="99"/>
    <w:qFormat/>
    <w:rsid w:val="00573902"/>
    <w:pPr>
      <w:spacing w:line="240" w:lineRule="auto"/>
      <w:outlineLvl w:val="1"/>
    </w:pPr>
  </w:style>
  <w:style w:type="paragraph" w:styleId="Heading3">
    <w:name w:val="heading 3"/>
    <w:basedOn w:val="Normal"/>
    <w:next w:val="Normal"/>
    <w:link w:val="Heading3Char1"/>
    <w:uiPriority w:val="99"/>
    <w:qFormat/>
    <w:rsid w:val="00573902"/>
    <w:pPr>
      <w:spacing w:line="240" w:lineRule="auto"/>
      <w:outlineLvl w:val="2"/>
    </w:pPr>
  </w:style>
  <w:style w:type="paragraph" w:styleId="Heading4">
    <w:name w:val="heading 4"/>
    <w:basedOn w:val="Normal"/>
    <w:next w:val="Normal"/>
    <w:link w:val="Heading4Char"/>
    <w:uiPriority w:val="99"/>
    <w:qFormat/>
    <w:rsid w:val="00573902"/>
    <w:pPr>
      <w:spacing w:line="240" w:lineRule="auto"/>
      <w:outlineLvl w:val="3"/>
    </w:pPr>
  </w:style>
  <w:style w:type="paragraph" w:styleId="Heading5">
    <w:name w:val="heading 5"/>
    <w:basedOn w:val="Normal"/>
    <w:next w:val="Normal"/>
    <w:link w:val="Heading5Char"/>
    <w:uiPriority w:val="99"/>
    <w:qFormat/>
    <w:rsid w:val="00573902"/>
    <w:pPr>
      <w:spacing w:line="240" w:lineRule="auto"/>
      <w:outlineLvl w:val="4"/>
    </w:pPr>
  </w:style>
  <w:style w:type="paragraph" w:styleId="Heading6">
    <w:name w:val="heading 6"/>
    <w:basedOn w:val="Normal"/>
    <w:next w:val="Normal"/>
    <w:link w:val="Heading6Char"/>
    <w:uiPriority w:val="99"/>
    <w:qFormat/>
    <w:rsid w:val="00573902"/>
    <w:pPr>
      <w:spacing w:line="240" w:lineRule="auto"/>
      <w:outlineLvl w:val="5"/>
    </w:pPr>
  </w:style>
  <w:style w:type="paragraph" w:styleId="Heading7">
    <w:name w:val="heading 7"/>
    <w:basedOn w:val="Normal"/>
    <w:next w:val="Normal"/>
    <w:link w:val="Heading7Char"/>
    <w:uiPriority w:val="99"/>
    <w:qFormat/>
    <w:rsid w:val="00573902"/>
    <w:pPr>
      <w:spacing w:line="240" w:lineRule="auto"/>
      <w:outlineLvl w:val="6"/>
    </w:pPr>
  </w:style>
  <w:style w:type="paragraph" w:styleId="Heading8">
    <w:name w:val="heading 8"/>
    <w:basedOn w:val="Normal"/>
    <w:next w:val="Normal"/>
    <w:link w:val="Heading8Char"/>
    <w:uiPriority w:val="99"/>
    <w:qFormat/>
    <w:rsid w:val="00573902"/>
    <w:pPr>
      <w:spacing w:line="240" w:lineRule="auto"/>
      <w:outlineLvl w:val="7"/>
    </w:pPr>
  </w:style>
  <w:style w:type="paragraph" w:styleId="Heading9">
    <w:name w:val="heading 9"/>
    <w:basedOn w:val="Normal"/>
    <w:next w:val="Normal"/>
    <w:link w:val="Heading9Char"/>
    <w:uiPriority w:val="99"/>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har"/>
    <w:uiPriority w:val="99"/>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573902"/>
    <w:pPr>
      <w:spacing w:after="120"/>
      <w:ind w:left="1134" w:right="1134"/>
      <w:jc w:val="both"/>
    </w:pPr>
  </w:style>
  <w:style w:type="character" w:styleId="PageNumber">
    <w:name w:val="page number"/>
    <w:aliases w:val="7_G"/>
    <w:basedOn w:val="DefaultParagraphFont"/>
    <w:uiPriority w:val="99"/>
    <w:rsid w:val="00573902"/>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semiHidden/>
    <w:pPr>
      <w:spacing w:after="120"/>
      <w:ind w:left="283"/>
    </w:pPr>
  </w:style>
  <w:style w:type="paragraph" w:styleId="BlockText">
    <w:name w:val="Block Text"/>
    <w:basedOn w:val="Normal"/>
    <w:uiPriority w:val="99"/>
    <w:semiHidden/>
    <w:pPr>
      <w:ind w:left="1440" w:right="1440"/>
    </w:pPr>
  </w:style>
  <w:style w:type="paragraph" w:customStyle="1" w:styleId="SMG">
    <w:name w:val="__S_M_G"/>
    <w:basedOn w:val="Normal"/>
    <w:next w:val="Normal"/>
    <w:uiPriority w:val="99"/>
    <w:rsid w:val="00573902"/>
    <w:pPr>
      <w:keepNext/>
      <w:keepLines/>
      <w:spacing w:before="240" w:after="240" w:line="420" w:lineRule="exact"/>
      <w:ind w:left="1134" w:right="1134"/>
    </w:pPr>
    <w:rPr>
      <w:b/>
      <w:sz w:val="40"/>
    </w:rPr>
  </w:style>
  <w:style w:type="paragraph" w:customStyle="1" w:styleId="SLG">
    <w:name w:val="__S_L_G"/>
    <w:basedOn w:val="Normal"/>
    <w:next w:val="Normal"/>
    <w:uiPriority w:val="99"/>
    <w:rsid w:val="00573902"/>
    <w:pPr>
      <w:keepNext/>
      <w:keepLines/>
      <w:spacing w:before="240" w:after="240" w:line="580" w:lineRule="exact"/>
      <w:ind w:left="1134" w:right="1134"/>
    </w:pPr>
    <w:rPr>
      <w:b/>
      <w:sz w:val="56"/>
    </w:rPr>
  </w:style>
  <w:style w:type="paragraph" w:customStyle="1" w:styleId="SSG">
    <w:name w:val="__S_S_G"/>
    <w:basedOn w:val="Normal"/>
    <w:next w:val="Normal"/>
    <w:uiPriority w:val="99"/>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573902"/>
    <w:rPr>
      <w:rFonts w:ascii="Times New Roman" w:hAnsi="Times New Roman"/>
      <w:sz w:val="18"/>
      <w:vertAlign w:val="superscript"/>
    </w:rPr>
  </w:style>
  <w:style w:type="character" w:styleId="FootnoteReference">
    <w:name w:val="footnote reference"/>
    <w:aliases w:val="4_G"/>
    <w:basedOn w:val="DefaultParagraphFont"/>
    <w:uiPriority w:val="99"/>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rsid w:val="00573902"/>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uiPriority w:val="99"/>
    <w:rsid w:val="00573902"/>
    <w:pPr>
      <w:numPr>
        <w:numId w:val="14"/>
      </w:numPr>
      <w:spacing w:after="120"/>
      <w:ind w:right="1134"/>
      <w:jc w:val="both"/>
    </w:pPr>
  </w:style>
  <w:style w:type="paragraph" w:styleId="EndnoteText">
    <w:name w:val="endnote text"/>
    <w:aliases w:val="2_G"/>
    <w:basedOn w:val="FootnoteText"/>
    <w:link w:val="EndnoteTextChar"/>
    <w:uiPriority w:val="99"/>
    <w:rsid w:val="00573902"/>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uiPriority w:val="99"/>
    <w:semiHidden/>
    <w:rPr>
      <w:sz w:val="14"/>
    </w:rPr>
  </w:style>
  <w:style w:type="paragraph" w:customStyle="1" w:styleId="Bullet2G">
    <w:name w:val="_Bullet 2_G"/>
    <w:basedOn w:val="Normal"/>
    <w:uiPriority w:val="99"/>
    <w:rsid w:val="00573902"/>
    <w:pPr>
      <w:numPr>
        <w:numId w:val="15"/>
      </w:numPr>
      <w:spacing w:after="120"/>
      <w:ind w:right="1134"/>
      <w:jc w:val="both"/>
    </w:pPr>
  </w:style>
  <w:style w:type="paragraph" w:customStyle="1" w:styleId="H1G">
    <w:name w:val="_ H_1_G"/>
    <w:basedOn w:val="Normal"/>
    <w:next w:val="Normal"/>
    <w:uiPriority w:val="99"/>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73902"/>
    <w:pPr>
      <w:keepNext/>
      <w:keepLines/>
      <w:tabs>
        <w:tab w:val="right" w:pos="851"/>
      </w:tabs>
      <w:spacing w:before="240" w:after="120" w:line="240" w:lineRule="exact"/>
      <w:ind w:left="1134" w:right="1134" w:hanging="1134"/>
    </w:pPr>
  </w:style>
  <w:style w:type="numbering" w:styleId="111111">
    <w:name w:val="Outline List 2"/>
    <w:basedOn w:val="NoList"/>
    <w:uiPriority w:val="99"/>
    <w:semiHidden/>
    <w:rsid w:val="008A6C4F"/>
    <w:pPr>
      <w:numPr>
        <w:numId w:val="11"/>
      </w:numPr>
    </w:pPr>
  </w:style>
  <w:style w:type="numbering" w:styleId="1ai">
    <w:name w:val="Outline List 1"/>
    <w:basedOn w:val="NoList"/>
    <w:uiPriority w:val="99"/>
    <w:semiHidden/>
    <w:rsid w:val="008A6C4F"/>
    <w:pPr>
      <w:numPr>
        <w:numId w:val="12"/>
      </w:numPr>
    </w:pPr>
  </w:style>
  <w:style w:type="numbering" w:styleId="ArticleSection">
    <w:name w:val="Outline List 3"/>
    <w:basedOn w:val="NoList"/>
    <w:uiPriority w:val="99"/>
    <w:semiHidden/>
    <w:rsid w:val="008A6C4F"/>
    <w:pPr>
      <w:numPr>
        <w:numId w:val="13"/>
      </w:numPr>
    </w:pPr>
  </w:style>
  <w:style w:type="paragraph" w:styleId="BodyText2">
    <w:name w:val="Body Text 2"/>
    <w:basedOn w:val="Normal"/>
    <w:link w:val="BodyText2Char"/>
    <w:uiPriority w:val="99"/>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semiHidden/>
    <w:rsid w:val="008A6C4F"/>
    <w:pPr>
      <w:spacing w:after="120"/>
      <w:ind w:firstLine="210"/>
    </w:pPr>
  </w:style>
  <w:style w:type="paragraph" w:styleId="BodyTextFirstIndent2">
    <w:name w:val="Body Text First Indent 2"/>
    <w:basedOn w:val="BodyTextIndent"/>
    <w:link w:val="BodyTextFirstIndent2Char"/>
    <w:uiPriority w:val="99"/>
    <w:semiHidden/>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link w:val="ClosingChar"/>
    <w:uiPriority w:val="99"/>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link w:val="E-mailSignatureChar"/>
    <w:uiPriority w:val="99"/>
    <w:semiHidden/>
    <w:rsid w:val="008A6C4F"/>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573902"/>
    <w:rPr>
      <w:color w:val="auto"/>
      <w:u w:val="non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573902"/>
    <w:rPr>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uiPriority w:val="99"/>
    <w:semiHidden/>
    <w:rsid w:val="008A6C4F"/>
    <w:pPr>
      <w:numPr>
        <w:numId w:val="4"/>
      </w:numPr>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uiPriority w:val="99"/>
    <w:semiHidden/>
    <w:rsid w:val="008A6C4F"/>
    <w:pPr>
      <w:numPr>
        <w:numId w:val="2"/>
      </w:numPr>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paragraph" w:styleId="Salutation">
    <w:name w:val="Salutation"/>
    <w:basedOn w:val="Normal"/>
    <w:next w:val="Normal"/>
    <w:link w:val="SalutationChar"/>
    <w:uiPriority w:val="99"/>
    <w:semiHidden/>
    <w:rsid w:val="008A6C4F"/>
  </w:style>
  <w:style w:type="paragraph" w:styleId="Signature">
    <w:name w:val="Signature"/>
    <w:basedOn w:val="Normal"/>
    <w:link w:val="SignatureChar"/>
    <w:uiPriority w:val="99"/>
    <w:semiHidden/>
    <w:rsid w:val="008A6C4F"/>
    <w:pPr>
      <w:ind w:left="4252"/>
    </w:p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link w:val="HeaderChar"/>
    <w:uiPriority w:val="99"/>
    <w:rsid w:val="00573902"/>
    <w:pPr>
      <w:pBdr>
        <w:bottom w:val="single" w:sz="4" w:space="4" w:color="auto"/>
      </w:pBdr>
      <w:spacing w:line="240" w:lineRule="auto"/>
    </w:pPr>
    <w:rPr>
      <w:b/>
      <w:sz w:val="18"/>
    </w:rPr>
  </w:style>
  <w:style w:type="paragraph" w:styleId="BalloonText">
    <w:name w:val="Balloon Text"/>
    <w:basedOn w:val="Normal"/>
    <w:link w:val="BalloonTextChar"/>
    <w:uiPriority w:val="99"/>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358E"/>
    <w:rPr>
      <w:rFonts w:ascii="Tahoma" w:hAnsi="Tahoma" w:cs="Tahoma"/>
      <w:sz w:val="16"/>
      <w:szCs w:val="16"/>
      <w:lang w:eastAsia="en-US"/>
    </w:rPr>
  </w:style>
  <w:style w:type="character" w:customStyle="1" w:styleId="SingleTxtGChar">
    <w:name w:val="_ Single Txt_G Char"/>
    <w:link w:val="SingleTxtG"/>
    <w:uiPriority w:val="99"/>
    <w:rsid w:val="00A44DD0"/>
    <w:rPr>
      <w:lang w:eastAsia="en-US"/>
    </w:rPr>
  </w:style>
  <w:style w:type="character" w:customStyle="1" w:styleId="HChGChar">
    <w:name w:val="_ H _Ch_G Char"/>
    <w:link w:val="HChG"/>
    <w:uiPriority w:val="99"/>
    <w:rsid w:val="00A44DD0"/>
    <w:rPr>
      <w:b/>
      <w:sz w:val="28"/>
      <w:lang w:eastAsia="en-US"/>
    </w:rPr>
  </w:style>
  <w:style w:type="character" w:customStyle="1" w:styleId="Identificati">
    <w:name w:val="Identificati"/>
    <w:rsid w:val="00A44DD0"/>
  </w:style>
  <w:style w:type="character" w:customStyle="1" w:styleId="H23GChar">
    <w:name w:val="_ H_2/3_G Char"/>
    <w:link w:val="H23G"/>
    <w:uiPriority w:val="99"/>
    <w:rsid w:val="00A44DD0"/>
    <w:rPr>
      <w:b/>
      <w:lang w:eastAsia="en-US"/>
    </w:rPr>
  </w:style>
  <w:style w:type="character" w:customStyle="1" w:styleId="HMGChar">
    <w:name w:val="_ H __M_G Char"/>
    <w:link w:val="HMG"/>
    <w:uiPriority w:val="99"/>
    <w:rsid w:val="00A44DD0"/>
    <w:rPr>
      <w:b/>
      <w:sz w:val="3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uiPriority w:val="99"/>
    <w:rsid w:val="00A44DD0"/>
    <w:rPr>
      <w:sz w:val="18"/>
      <w:lang w:eastAsia="en-US"/>
    </w:rPr>
  </w:style>
  <w:style w:type="paragraph" w:customStyle="1" w:styleId="CharCarCharCarCharCar">
    <w:name w:val="Char Car Char Car Char Car"/>
    <w:basedOn w:val="Normal"/>
    <w:semiHidden/>
    <w:rsid w:val="00A44DD0"/>
    <w:pPr>
      <w:suppressAutoHyphens w:val="0"/>
      <w:spacing w:after="160" w:line="240" w:lineRule="exact"/>
    </w:pPr>
    <w:rPr>
      <w:rFonts w:ascii="Tahoma" w:eastAsia="MS Mincho" w:hAnsi="Tahoma"/>
      <w:lang w:val="en-US"/>
    </w:rPr>
  </w:style>
  <w:style w:type="character" w:customStyle="1" w:styleId="Heading1Char">
    <w:name w:val="Heading 1 Char"/>
    <w:aliases w:val="Table_G Char"/>
    <w:link w:val="Heading1"/>
    <w:uiPriority w:val="99"/>
    <w:rsid w:val="00A44DD0"/>
    <w:rPr>
      <w:lang w:eastAsia="en-US"/>
    </w:rPr>
  </w:style>
  <w:style w:type="character" w:customStyle="1" w:styleId="Heading2Char">
    <w:name w:val="Heading 2 Char"/>
    <w:link w:val="Heading2"/>
    <w:uiPriority w:val="99"/>
    <w:rsid w:val="00A44DD0"/>
    <w:rPr>
      <w:lang w:eastAsia="en-US"/>
    </w:rPr>
  </w:style>
  <w:style w:type="character" w:customStyle="1" w:styleId="Heading3Char">
    <w:name w:val="Heading 3 Char"/>
    <w:uiPriority w:val="99"/>
    <w:rsid w:val="00A44DD0"/>
    <w:rPr>
      <w:rFonts w:ascii="Cambria" w:eastAsia="Times New Roman" w:hAnsi="Cambria" w:cs="Times New Roman"/>
      <w:b/>
      <w:bCs/>
      <w:color w:val="4F81BD"/>
      <w:sz w:val="24"/>
      <w:szCs w:val="24"/>
      <w:lang w:val="en-CA" w:eastAsia="en-CA"/>
    </w:rPr>
  </w:style>
  <w:style w:type="character" w:customStyle="1" w:styleId="Heading3Char1">
    <w:name w:val="Heading 3 Char1"/>
    <w:link w:val="Heading3"/>
    <w:uiPriority w:val="99"/>
    <w:rsid w:val="00A44DD0"/>
    <w:rPr>
      <w:lang w:eastAsia="en-US"/>
    </w:rPr>
  </w:style>
  <w:style w:type="paragraph" w:customStyle="1" w:styleId="cter">
    <w:name w:val="cter"/>
    <w:basedOn w:val="Normal"/>
    <w:rsid w:val="00A44DD0"/>
    <w:pPr>
      <w:suppressAutoHyphens w:val="0"/>
      <w:spacing w:before="100" w:beforeAutospacing="1" w:after="100" w:afterAutospacing="1" w:line="240" w:lineRule="auto"/>
      <w:jc w:val="center"/>
    </w:pPr>
    <w:rPr>
      <w:rFonts w:ascii="Arial" w:hAnsi="Arial" w:cs="Arial"/>
      <w:sz w:val="24"/>
      <w:szCs w:val="24"/>
      <w:lang w:val="en-CA" w:eastAsia="en-CA"/>
    </w:rPr>
  </w:style>
  <w:style w:type="character" w:customStyle="1" w:styleId="FooterChar">
    <w:name w:val="Footer Char"/>
    <w:aliases w:val="3_G Char"/>
    <w:link w:val="Footer"/>
    <w:uiPriority w:val="99"/>
    <w:rsid w:val="00A44DD0"/>
    <w:rPr>
      <w:sz w:val="16"/>
      <w:lang w:eastAsia="en-US"/>
    </w:rPr>
  </w:style>
  <w:style w:type="character" w:customStyle="1" w:styleId="HeaderChar">
    <w:name w:val="Header Char"/>
    <w:aliases w:val="6_G Char"/>
    <w:link w:val="Header"/>
    <w:uiPriority w:val="99"/>
    <w:rsid w:val="00A44DD0"/>
    <w:rPr>
      <w:b/>
      <w:sz w:val="18"/>
      <w:lang w:eastAsia="en-US"/>
    </w:rPr>
  </w:style>
  <w:style w:type="paragraph" w:styleId="NoSpacing">
    <w:name w:val="No Spacing"/>
    <w:uiPriority w:val="1"/>
    <w:qFormat/>
    <w:rsid w:val="00A44DD0"/>
    <w:rPr>
      <w:sz w:val="24"/>
      <w:szCs w:val="24"/>
      <w:lang w:val="en-CA" w:eastAsia="en-CA"/>
    </w:rPr>
  </w:style>
  <w:style w:type="character" w:customStyle="1" w:styleId="SubtitleChar">
    <w:name w:val="Subtitle Char"/>
    <w:link w:val="Subtitle"/>
    <w:uiPriority w:val="99"/>
    <w:rsid w:val="00A44DD0"/>
    <w:rPr>
      <w:rFonts w:ascii="Arial" w:hAnsi="Arial" w:cs="Arial"/>
      <w:sz w:val="24"/>
      <w:szCs w:val="24"/>
      <w:lang w:eastAsia="en-US"/>
    </w:rPr>
  </w:style>
  <w:style w:type="character" w:customStyle="1" w:styleId="Heading4Char">
    <w:name w:val="Heading 4 Char"/>
    <w:link w:val="Heading4"/>
    <w:uiPriority w:val="99"/>
    <w:locked/>
    <w:rsid w:val="00A44DD0"/>
    <w:rPr>
      <w:lang w:eastAsia="en-US"/>
    </w:rPr>
  </w:style>
  <w:style w:type="character" w:customStyle="1" w:styleId="Heading5Char">
    <w:name w:val="Heading 5 Char"/>
    <w:link w:val="Heading5"/>
    <w:uiPriority w:val="99"/>
    <w:locked/>
    <w:rsid w:val="00A44DD0"/>
    <w:rPr>
      <w:lang w:eastAsia="en-US"/>
    </w:rPr>
  </w:style>
  <w:style w:type="character" w:customStyle="1" w:styleId="Heading6Char">
    <w:name w:val="Heading 6 Char"/>
    <w:link w:val="Heading6"/>
    <w:uiPriority w:val="99"/>
    <w:locked/>
    <w:rsid w:val="00A44DD0"/>
    <w:rPr>
      <w:lang w:eastAsia="en-US"/>
    </w:rPr>
  </w:style>
  <w:style w:type="character" w:customStyle="1" w:styleId="Heading7Char">
    <w:name w:val="Heading 7 Char"/>
    <w:link w:val="Heading7"/>
    <w:uiPriority w:val="99"/>
    <w:locked/>
    <w:rsid w:val="00A44DD0"/>
    <w:rPr>
      <w:lang w:eastAsia="en-US"/>
    </w:rPr>
  </w:style>
  <w:style w:type="character" w:customStyle="1" w:styleId="Heading8Char">
    <w:name w:val="Heading 8 Char"/>
    <w:link w:val="Heading8"/>
    <w:uiPriority w:val="99"/>
    <w:locked/>
    <w:rsid w:val="00A44DD0"/>
    <w:rPr>
      <w:lang w:eastAsia="en-US"/>
    </w:rPr>
  </w:style>
  <w:style w:type="character" w:customStyle="1" w:styleId="Heading9Char">
    <w:name w:val="Heading 9 Char"/>
    <w:link w:val="Heading9"/>
    <w:uiPriority w:val="99"/>
    <w:locked/>
    <w:rsid w:val="00A44DD0"/>
    <w:rPr>
      <w:lang w:eastAsia="en-US"/>
    </w:rPr>
  </w:style>
  <w:style w:type="character" w:customStyle="1" w:styleId="PlainTextChar">
    <w:name w:val="Plain Text Char"/>
    <w:link w:val="PlainText"/>
    <w:uiPriority w:val="99"/>
    <w:semiHidden/>
    <w:locked/>
    <w:rsid w:val="00A44DD0"/>
    <w:rPr>
      <w:rFonts w:cs="Courier New"/>
      <w:lang w:eastAsia="en-US"/>
    </w:rPr>
  </w:style>
  <w:style w:type="character" w:customStyle="1" w:styleId="BodyTextChar">
    <w:name w:val="Body Text Char"/>
    <w:link w:val="BodyText"/>
    <w:uiPriority w:val="99"/>
    <w:locked/>
    <w:rsid w:val="00A44DD0"/>
    <w:rPr>
      <w:lang w:eastAsia="en-US"/>
    </w:rPr>
  </w:style>
  <w:style w:type="character" w:customStyle="1" w:styleId="BodyTextIndentChar">
    <w:name w:val="Body Text Indent Char"/>
    <w:link w:val="BodyTextIndent"/>
    <w:uiPriority w:val="99"/>
    <w:semiHidden/>
    <w:locked/>
    <w:rsid w:val="00A44DD0"/>
    <w:rPr>
      <w:lang w:eastAsia="en-US"/>
    </w:rPr>
  </w:style>
  <w:style w:type="character" w:customStyle="1" w:styleId="EndnoteTextChar">
    <w:name w:val="Endnote Text Char"/>
    <w:aliases w:val="2_G Char"/>
    <w:link w:val="EndnoteText"/>
    <w:uiPriority w:val="99"/>
    <w:locked/>
    <w:rsid w:val="00A44DD0"/>
    <w:rPr>
      <w:sz w:val="18"/>
      <w:lang w:eastAsia="en-US"/>
    </w:rPr>
  </w:style>
  <w:style w:type="character" w:customStyle="1" w:styleId="CommentTextChar">
    <w:name w:val="Comment Text Char"/>
    <w:uiPriority w:val="99"/>
    <w:semiHidden/>
    <w:locked/>
    <w:rsid w:val="00A44DD0"/>
    <w:rPr>
      <w:rFonts w:cs="Times New Roman"/>
      <w:lang w:eastAsia="en-US"/>
    </w:rPr>
  </w:style>
  <w:style w:type="character" w:customStyle="1" w:styleId="BodyText2Char">
    <w:name w:val="Body Text 2 Char"/>
    <w:link w:val="BodyText2"/>
    <w:uiPriority w:val="99"/>
    <w:semiHidden/>
    <w:locked/>
    <w:rsid w:val="00A44DD0"/>
    <w:rPr>
      <w:lang w:eastAsia="en-US"/>
    </w:rPr>
  </w:style>
  <w:style w:type="character" w:customStyle="1" w:styleId="BodyText3Char">
    <w:name w:val="Body Text 3 Char"/>
    <w:link w:val="BodyText3"/>
    <w:uiPriority w:val="99"/>
    <w:locked/>
    <w:rsid w:val="00A44DD0"/>
    <w:rPr>
      <w:sz w:val="16"/>
      <w:szCs w:val="16"/>
      <w:lang w:eastAsia="en-US"/>
    </w:rPr>
  </w:style>
  <w:style w:type="character" w:customStyle="1" w:styleId="BodyTextFirstIndentChar">
    <w:name w:val="Body Text First Indent Char"/>
    <w:link w:val="BodyTextFirstIndent"/>
    <w:uiPriority w:val="99"/>
    <w:semiHidden/>
    <w:locked/>
    <w:rsid w:val="00A44DD0"/>
    <w:rPr>
      <w:lang w:eastAsia="en-US"/>
    </w:rPr>
  </w:style>
  <w:style w:type="character" w:customStyle="1" w:styleId="BodyTextFirstIndent2Char">
    <w:name w:val="Body Text First Indent 2 Char"/>
    <w:link w:val="BodyTextFirstIndent2"/>
    <w:uiPriority w:val="99"/>
    <w:semiHidden/>
    <w:locked/>
    <w:rsid w:val="00A44DD0"/>
    <w:rPr>
      <w:lang w:eastAsia="en-US"/>
    </w:rPr>
  </w:style>
  <w:style w:type="character" w:customStyle="1" w:styleId="BodyTextIndent2Char">
    <w:name w:val="Body Text Indent 2 Char"/>
    <w:link w:val="BodyTextIndent2"/>
    <w:uiPriority w:val="99"/>
    <w:locked/>
    <w:rsid w:val="00A44DD0"/>
    <w:rPr>
      <w:lang w:eastAsia="en-US"/>
    </w:rPr>
  </w:style>
  <w:style w:type="character" w:customStyle="1" w:styleId="BodyTextIndent3Char">
    <w:name w:val="Body Text Indent 3 Char"/>
    <w:link w:val="BodyTextIndent3"/>
    <w:uiPriority w:val="99"/>
    <w:semiHidden/>
    <w:locked/>
    <w:rsid w:val="00A44DD0"/>
    <w:rPr>
      <w:sz w:val="16"/>
      <w:szCs w:val="16"/>
      <w:lang w:eastAsia="en-US"/>
    </w:rPr>
  </w:style>
  <w:style w:type="character" w:customStyle="1" w:styleId="ClosingChar">
    <w:name w:val="Closing Char"/>
    <w:link w:val="Closing"/>
    <w:uiPriority w:val="99"/>
    <w:semiHidden/>
    <w:locked/>
    <w:rsid w:val="00A44DD0"/>
    <w:rPr>
      <w:lang w:eastAsia="en-US"/>
    </w:rPr>
  </w:style>
  <w:style w:type="character" w:customStyle="1" w:styleId="DateChar">
    <w:name w:val="Date Char"/>
    <w:link w:val="Date"/>
    <w:uiPriority w:val="99"/>
    <w:semiHidden/>
    <w:locked/>
    <w:rsid w:val="00A44DD0"/>
    <w:rPr>
      <w:lang w:eastAsia="en-US"/>
    </w:rPr>
  </w:style>
  <w:style w:type="character" w:customStyle="1" w:styleId="E-mailSignatureChar">
    <w:name w:val="E-mail Signature Char"/>
    <w:link w:val="E-mailSignature"/>
    <w:uiPriority w:val="99"/>
    <w:semiHidden/>
    <w:locked/>
    <w:rsid w:val="00A44DD0"/>
    <w:rPr>
      <w:lang w:eastAsia="en-US"/>
    </w:rPr>
  </w:style>
  <w:style w:type="character" w:customStyle="1" w:styleId="HTMLAddressChar">
    <w:name w:val="HTML Address Char"/>
    <w:link w:val="HTMLAddress"/>
    <w:uiPriority w:val="99"/>
    <w:semiHidden/>
    <w:locked/>
    <w:rsid w:val="00A44DD0"/>
    <w:rPr>
      <w:i/>
      <w:iCs/>
      <w:lang w:eastAsia="en-US"/>
    </w:rPr>
  </w:style>
  <w:style w:type="character" w:customStyle="1" w:styleId="HTMLPreformattedChar">
    <w:name w:val="HTML Preformatted Char"/>
    <w:link w:val="HTMLPreformatted"/>
    <w:uiPriority w:val="99"/>
    <w:semiHidden/>
    <w:locked/>
    <w:rsid w:val="00A44DD0"/>
    <w:rPr>
      <w:rFonts w:ascii="Courier New" w:hAnsi="Courier New" w:cs="Courier New"/>
      <w:lang w:eastAsia="en-US"/>
    </w:rPr>
  </w:style>
  <w:style w:type="character" w:customStyle="1" w:styleId="MessageHeaderChar">
    <w:name w:val="Message Header Char"/>
    <w:link w:val="MessageHeader"/>
    <w:uiPriority w:val="99"/>
    <w:semiHidden/>
    <w:locked/>
    <w:rsid w:val="00A44DD0"/>
    <w:rPr>
      <w:rFonts w:ascii="Arial" w:hAnsi="Arial" w:cs="Arial"/>
      <w:sz w:val="24"/>
      <w:szCs w:val="24"/>
      <w:shd w:val="pct20" w:color="auto" w:fill="auto"/>
      <w:lang w:eastAsia="en-US"/>
    </w:rPr>
  </w:style>
  <w:style w:type="character" w:customStyle="1" w:styleId="NoteHeadingChar">
    <w:name w:val="Note Heading Char"/>
    <w:link w:val="NoteHeading"/>
    <w:uiPriority w:val="99"/>
    <w:semiHidden/>
    <w:locked/>
    <w:rsid w:val="00A44DD0"/>
    <w:rPr>
      <w:lang w:eastAsia="en-US"/>
    </w:rPr>
  </w:style>
  <w:style w:type="character" w:customStyle="1" w:styleId="SalutationChar">
    <w:name w:val="Salutation Char"/>
    <w:link w:val="Salutation"/>
    <w:uiPriority w:val="99"/>
    <w:semiHidden/>
    <w:locked/>
    <w:rsid w:val="00A44DD0"/>
    <w:rPr>
      <w:lang w:eastAsia="en-US"/>
    </w:rPr>
  </w:style>
  <w:style w:type="character" w:customStyle="1" w:styleId="SignatureChar">
    <w:name w:val="Signature Char"/>
    <w:link w:val="Signature"/>
    <w:uiPriority w:val="99"/>
    <w:semiHidden/>
    <w:locked/>
    <w:rsid w:val="00A44DD0"/>
    <w:rPr>
      <w:lang w:eastAsia="en-US"/>
    </w:rPr>
  </w:style>
  <w:style w:type="character" w:customStyle="1" w:styleId="TitleChar">
    <w:name w:val="Title Char"/>
    <w:link w:val="Title"/>
    <w:uiPriority w:val="99"/>
    <w:locked/>
    <w:rsid w:val="00A44DD0"/>
    <w:rPr>
      <w:rFonts w:ascii="Arial" w:hAnsi="Arial" w:cs="Arial"/>
      <w:b/>
      <w:bCs/>
      <w:kern w:val="28"/>
      <w:sz w:val="32"/>
      <w:szCs w:val="32"/>
      <w:lang w:eastAsia="en-US"/>
    </w:rPr>
  </w:style>
  <w:style w:type="character" w:customStyle="1" w:styleId="Bullet1GChar">
    <w:name w:val="_Bullet 1_G Char"/>
    <w:link w:val="Bullet1G"/>
    <w:uiPriority w:val="99"/>
    <w:locked/>
    <w:rsid w:val="00A44DD0"/>
    <w:rPr>
      <w:lang w:eastAsia="en-US"/>
    </w:rPr>
  </w:style>
  <w:style w:type="paragraph" w:customStyle="1" w:styleId="Marker1">
    <w:name w:val="Marker (1)"/>
    <w:basedOn w:val="Normal"/>
    <w:uiPriority w:val="99"/>
    <w:rsid w:val="00A44DD0"/>
    <w:pPr>
      <w:widowControl w:val="0"/>
      <w:tabs>
        <w:tab w:val="left" w:pos="-1440"/>
        <w:tab w:val="left" w:pos="-720"/>
        <w:tab w:val="left" w:pos="0"/>
        <w:tab w:val="left" w:pos="1555"/>
      </w:tabs>
      <w:suppressAutoHyphens w:val="0"/>
      <w:autoSpaceDE w:val="0"/>
      <w:autoSpaceDN w:val="0"/>
      <w:adjustRightInd w:val="0"/>
      <w:spacing w:line="240" w:lineRule="auto"/>
      <w:jc w:val="both"/>
    </w:pPr>
    <w:rPr>
      <w:sz w:val="22"/>
      <w:lang w:val="en-US"/>
    </w:rPr>
  </w:style>
  <w:style w:type="paragraph" w:styleId="TOC1">
    <w:name w:val="toc 1"/>
    <w:basedOn w:val="Normal"/>
    <w:next w:val="Normal"/>
    <w:autoRedefine/>
    <w:uiPriority w:val="99"/>
    <w:rsid w:val="00A44DD0"/>
    <w:pPr>
      <w:widowControl w:val="0"/>
      <w:suppressAutoHyphens w:val="0"/>
      <w:autoSpaceDE w:val="0"/>
      <w:autoSpaceDN w:val="0"/>
      <w:adjustRightInd w:val="0"/>
      <w:spacing w:before="360" w:line="240" w:lineRule="auto"/>
    </w:pPr>
    <w:rPr>
      <w:rFonts w:ascii="Arial" w:hAnsi="Arial"/>
      <w:b/>
      <w:bCs/>
      <w:caps/>
      <w:sz w:val="22"/>
      <w:szCs w:val="28"/>
      <w:lang w:val="en-US"/>
    </w:rPr>
  </w:style>
  <w:style w:type="paragraph" w:customStyle="1" w:styleId="NormalTable">
    <w:name w:val="NormalTable"/>
    <w:basedOn w:val="Normal"/>
    <w:uiPriority w:val="99"/>
    <w:rsid w:val="00A44DD0"/>
    <w:pPr>
      <w:keepNext/>
      <w:keepLines/>
      <w:suppressAutoHyphens w:val="0"/>
      <w:autoSpaceDE w:val="0"/>
      <w:autoSpaceDN w:val="0"/>
      <w:adjustRightInd w:val="0"/>
      <w:spacing w:line="240" w:lineRule="auto"/>
    </w:pPr>
    <w:rPr>
      <w:sz w:val="22"/>
      <w:szCs w:val="24"/>
      <w:lang w:val="en-US"/>
    </w:rPr>
  </w:style>
  <w:style w:type="character" w:customStyle="1" w:styleId="ssens">
    <w:name w:val="ssens"/>
    <w:uiPriority w:val="99"/>
    <w:rsid w:val="00A44DD0"/>
    <w:rPr>
      <w:rFonts w:cs="Times New Roman"/>
    </w:rPr>
  </w:style>
  <w:style w:type="paragraph" w:styleId="ListParagraph">
    <w:name w:val="List Paragraph"/>
    <w:basedOn w:val="Normal"/>
    <w:uiPriority w:val="34"/>
    <w:qFormat/>
    <w:rsid w:val="00A44DD0"/>
    <w:pPr>
      <w:ind w:left="720"/>
      <w:contextualSpacing/>
    </w:pPr>
  </w:style>
  <w:style w:type="paragraph" w:styleId="CommentSubject">
    <w:name w:val="annotation subject"/>
    <w:basedOn w:val="CommentText"/>
    <w:next w:val="CommentText"/>
    <w:link w:val="CommentSubjectChar"/>
    <w:uiPriority w:val="99"/>
    <w:unhideWhenUsed/>
    <w:rsid w:val="00A44DD0"/>
    <w:pPr>
      <w:spacing w:line="240" w:lineRule="auto"/>
    </w:pPr>
    <w:rPr>
      <w:b/>
      <w:bCs/>
    </w:rPr>
  </w:style>
  <w:style w:type="character" w:customStyle="1" w:styleId="CommentTextChar1">
    <w:name w:val="Comment Text Char1"/>
    <w:basedOn w:val="DefaultParagraphFont"/>
    <w:link w:val="CommentText"/>
    <w:uiPriority w:val="99"/>
    <w:semiHidden/>
    <w:rsid w:val="00A44DD0"/>
    <w:rPr>
      <w:lang w:eastAsia="en-US"/>
    </w:rPr>
  </w:style>
  <w:style w:type="character" w:customStyle="1" w:styleId="CommentSubjectChar">
    <w:name w:val="Comment Subject Char"/>
    <w:basedOn w:val="CommentTextChar1"/>
    <w:link w:val="CommentSubject"/>
    <w:uiPriority w:val="99"/>
    <w:rsid w:val="00A44DD0"/>
    <w:rPr>
      <w:b/>
      <w:bCs/>
      <w:lang w:eastAsia="en-US"/>
    </w:rPr>
  </w:style>
  <w:style w:type="paragraph" w:styleId="Revision">
    <w:name w:val="Revision"/>
    <w:hidden/>
    <w:uiPriority w:val="99"/>
    <w:semiHidden/>
    <w:rsid w:val="00A44D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hermal_radiation" TargetMode="External"/><Relationship Id="rId18" Type="http://schemas.openxmlformats.org/officeDocument/2006/relationships/hyperlink" Target="http://en.wikipedia.org/wiki/Egg_(food)" TargetMode="External"/><Relationship Id="rId26" Type="http://schemas.openxmlformats.org/officeDocument/2006/relationships/hyperlink" Target="http://en.wikipedia.org/wiki/Water" TargetMode="External"/><Relationship Id="rId39" Type="http://schemas.openxmlformats.org/officeDocument/2006/relationships/hyperlink" Target="http://en.wikipedia.org/wiki/Food" TargetMode="External"/><Relationship Id="rId21" Type="http://schemas.openxmlformats.org/officeDocument/2006/relationships/hyperlink" Target="http://en.wikipedia.org/wiki/Aerate" TargetMode="External"/><Relationship Id="rId34" Type="http://schemas.openxmlformats.org/officeDocument/2006/relationships/hyperlink" Target="http://en.wikipedia.org/wiki/Cooking" TargetMode="External"/><Relationship Id="rId42" Type="http://schemas.openxmlformats.org/officeDocument/2006/relationships/hyperlink" Target="http://en.wikipedia.org/wiki/Fruit" TargetMode="External"/><Relationship Id="rId47" Type="http://schemas.openxmlformats.org/officeDocument/2006/relationships/hyperlink" Target="http://en.wikipedia.org/wiki/Color" TargetMode="External"/><Relationship Id="rId50" Type="http://schemas.openxmlformats.org/officeDocument/2006/relationships/image" Target="media/image2.jpeg"/><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Flour" TargetMode="External"/><Relationship Id="rId29" Type="http://schemas.openxmlformats.org/officeDocument/2006/relationships/hyperlink" Target="http://en.wikipedia.org/wiki/Spice" TargetMode="External"/><Relationship Id="rId11" Type="http://schemas.openxmlformats.org/officeDocument/2006/relationships/hyperlink" Target="http://en.wikipedia.org/wiki/Cooking" TargetMode="External"/><Relationship Id="rId24" Type="http://schemas.openxmlformats.org/officeDocument/2006/relationships/hyperlink" Target="http://en.wikipedia.org/wiki/Food_coating" TargetMode="External"/><Relationship Id="rId32" Type="http://schemas.openxmlformats.org/officeDocument/2006/relationships/hyperlink" Target="http://en.wikipedia.org/wiki/Sieve" TargetMode="External"/><Relationship Id="rId37" Type="http://schemas.openxmlformats.org/officeDocument/2006/relationships/hyperlink" Target="http://en.wikipedia.org/wiki/Cooking" TargetMode="External"/><Relationship Id="rId40" Type="http://schemas.openxmlformats.org/officeDocument/2006/relationships/hyperlink" Target="http://en.wikipedia.org/wiki/Smoke" TargetMode="External"/><Relationship Id="rId45" Type="http://schemas.openxmlformats.org/officeDocument/2006/relationships/hyperlink" Target="http://en.wikipedia.org/wiki/Vegetable" TargetMode="External"/><Relationship Id="rId53" Type="http://schemas.openxmlformats.org/officeDocument/2006/relationships/image" Target="media/image5.jpeg"/><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en.wikipedia.org/wiki/Leavening_agent" TargetMode="External"/><Relationship Id="rId14" Type="http://schemas.openxmlformats.org/officeDocument/2006/relationships/hyperlink" Target="http://en.wikipedia.org/wiki/Oven" TargetMode="External"/><Relationship Id="rId22" Type="http://schemas.openxmlformats.org/officeDocument/2006/relationships/hyperlink" Target="http://en.wikipedia.org/wiki/Fermentation_(food)" TargetMode="External"/><Relationship Id="rId27" Type="http://schemas.openxmlformats.org/officeDocument/2006/relationships/hyperlink" Target="http://en.wiktionary.org/wiki/cavity" TargetMode="External"/><Relationship Id="rId30" Type="http://schemas.openxmlformats.org/officeDocument/2006/relationships/hyperlink" Target="http://en.wikipedia.org/wiki/Tenderizing" TargetMode="External"/><Relationship Id="rId35" Type="http://schemas.openxmlformats.org/officeDocument/2006/relationships/hyperlink" Target="http://en.wikipedia.org/wiki/Oven" TargetMode="External"/><Relationship Id="rId43" Type="http://schemas.openxmlformats.org/officeDocument/2006/relationships/hyperlink" Target="http://en.wikipedia.org/wiki/Root" TargetMode="External"/><Relationship Id="rId48" Type="http://schemas.openxmlformats.org/officeDocument/2006/relationships/hyperlink" Target="http://en.wikipedia.org/wiki/Preservative"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en.wikipedia.org/wiki/Convection" TargetMode="External"/><Relationship Id="rId17" Type="http://schemas.openxmlformats.org/officeDocument/2006/relationships/hyperlink" Target="http://en.wikipedia.org/wiki/Milk" TargetMode="External"/><Relationship Id="rId25" Type="http://schemas.openxmlformats.org/officeDocument/2006/relationships/hyperlink" Target="http://en.wikipedia.org/wiki/Food_preservation" TargetMode="External"/><Relationship Id="rId33" Type="http://schemas.openxmlformats.org/officeDocument/2006/relationships/hyperlink" Target="http://en.wikipedia.org/wiki/Ground_meat" TargetMode="External"/><Relationship Id="rId38" Type="http://schemas.openxmlformats.org/officeDocument/2006/relationships/hyperlink" Target="http://en.wikipedia.org/wiki/Food_preservation" TargetMode="External"/><Relationship Id="rId46" Type="http://schemas.openxmlformats.org/officeDocument/2006/relationships/hyperlink" Target="http://en.wikipedia.org/wiki/Flavor" TargetMode="External"/><Relationship Id="rId59" Type="http://schemas.openxmlformats.org/officeDocument/2006/relationships/footer" Target="footer3.xml"/><Relationship Id="rId20" Type="http://schemas.openxmlformats.org/officeDocument/2006/relationships/hyperlink" Target="http://en.wikipedia.org/wiki/Baking_powder" TargetMode="External"/><Relationship Id="rId41" Type="http://schemas.openxmlformats.org/officeDocument/2006/relationships/hyperlink" Target="http://en.wikipedia.org/wiki/Seed" TargetMode="External"/><Relationship Id="rId54"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Grain" TargetMode="External"/><Relationship Id="rId23" Type="http://schemas.openxmlformats.org/officeDocument/2006/relationships/hyperlink" Target="http://en.wikipedia.org/wiki/Grain" TargetMode="External"/><Relationship Id="rId28" Type="http://schemas.openxmlformats.org/officeDocument/2006/relationships/hyperlink" Target="http://en.wikipedia.org/wiki/Herb" TargetMode="External"/><Relationship Id="rId36" Type="http://schemas.openxmlformats.org/officeDocument/2006/relationships/hyperlink" Target="http://en.wikipedia.org/wiki/Seasoning" TargetMode="External"/><Relationship Id="rId49" Type="http://schemas.openxmlformats.org/officeDocument/2006/relationships/hyperlink" Target="http://www.unece.org/trade/agr" TargetMode="External"/><Relationship Id="rId57" Type="http://schemas.openxmlformats.org/officeDocument/2006/relationships/footer" Target="footer1.xml"/><Relationship Id="rId10" Type="http://schemas.openxmlformats.org/officeDocument/2006/relationships/hyperlink" Target="http://www.unece.org/trade/agr" TargetMode="External"/><Relationship Id="rId31" Type="http://schemas.openxmlformats.org/officeDocument/2006/relationships/hyperlink" Target="http://en.wikipedia.org/wiki/Meat" TargetMode="External"/><Relationship Id="rId44" Type="http://schemas.openxmlformats.org/officeDocument/2006/relationships/hyperlink" Target="http://en.wikipedia.org/wiki/Bark" TargetMode="External"/><Relationship Id="rId52" Type="http://schemas.openxmlformats.org/officeDocument/2006/relationships/image" Target="media/image4.jpe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54A0-76DD-4FF2-AF36-039EAA62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TRADE_C_WP7_E</Template>
  <TotalTime>27</TotalTime>
  <Pages>20</Pages>
  <Words>5558</Words>
  <Characters>31682</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6</cp:revision>
  <cp:lastPrinted>2015-07-30T09:32:00Z</cp:lastPrinted>
  <dcterms:created xsi:type="dcterms:W3CDTF">2015-10-01T11:38:00Z</dcterms:created>
  <dcterms:modified xsi:type="dcterms:W3CDTF">2015-10-01T12:04:00Z</dcterms:modified>
</cp:coreProperties>
</file>