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1557938" w14:textId="77777777" w:rsidTr="00B6553F">
        <w:trPr>
          <w:cantSplit/>
          <w:trHeight w:hRule="exact" w:val="851"/>
        </w:trPr>
        <w:tc>
          <w:tcPr>
            <w:tcW w:w="1276" w:type="dxa"/>
            <w:tcBorders>
              <w:bottom w:val="single" w:sz="4" w:space="0" w:color="auto"/>
            </w:tcBorders>
            <w:vAlign w:val="bottom"/>
          </w:tcPr>
          <w:p w14:paraId="17B49A76" w14:textId="77777777" w:rsidR="00B56E9C" w:rsidRDefault="00B56E9C" w:rsidP="00B6553F">
            <w:pPr>
              <w:spacing w:after="80"/>
            </w:pPr>
          </w:p>
        </w:tc>
        <w:tc>
          <w:tcPr>
            <w:tcW w:w="2268" w:type="dxa"/>
            <w:tcBorders>
              <w:bottom w:val="single" w:sz="4" w:space="0" w:color="auto"/>
            </w:tcBorders>
            <w:vAlign w:val="bottom"/>
          </w:tcPr>
          <w:p w14:paraId="069671A5"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927313" w14:textId="78980D73" w:rsidR="00B56E9C" w:rsidRPr="00D47EEA" w:rsidRDefault="00CB44D2" w:rsidP="001A7A6F">
            <w:pPr>
              <w:jc w:val="right"/>
            </w:pPr>
            <w:r w:rsidRPr="00CB44D2">
              <w:rPr>
                <w:sz w:val="40"/>
              </w:rPr>
              <w:t>ECE</w:t>
            </w:r>
            <w:r>
              <w:t>/CTCS/WP.7/GE.</w:t>
            </w:r>
            <w:r w:rsidR="001A7A6F">
              <w:t>8</w:t>
            </w:r>
            <w:r>
              <w:t>/201</w:t>
            </w:r>
            <w:r w:rsidR="00F51B95">
              <w:t>8</w:t>
            </w:r>
            <w:r>
              <w:t>/</w:t>
            </w:r>
            <w:r w:rsidR="001A7A6F">
              <w:t>8</w:t>
            </w:r>
          </w:p>
        </w:tc>
      </w:tr>
      <w:tr w:rsidR="00B56E9C" w14:paraId="66171187" w14:textId="77777777" w:rsidTr="00B6553F">
        <w:trPr>
          <w:cantSplit/>
          <w:trHeight w:hRule="exact" w:val="2835"/>
        </w:trPr>
        <w:tc>
          <w:tcPr>
            <w:tcW w:w="1276" w:type="dxa"/>
            <w:tcBorders>
              <w:top w:val="single" w:sz="4" w:space="0" w:color="auto"/>
              <w:bottom w:val="single" w:sz="12" w:space="0" w:color="auto"/>
            </w:tcBorders>
          </w:tcPr>
          <w:p w14:paraId="1718209A" w14:textId="77777777" w:rsidR="00B56E9C" w:rsidRDefault="00530A4A" w:rsidP="00B6553F">
            <w:pPr>
              <w:spacing w:before="120"/>
            </w:pPr>
            <w:r>
              <w:rPr>
                <w:noProof/>
                <w:lang w:eastAsia="en-GB"/>
              </w:rPr>
              <w:drawing>
                <wp:inline distT="0" distB="0" distL="0" distR="0" wp14:anchorId="205C090F" wp14:editId="05D44BE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A783D2"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78DAE5" w14:textId="77777777" w:rsidR="005502C8" w:rsidRDefault="00CB44D2" w:rsidP="00CB44D2">
            <w:pPr>
              <w:spacing w:before="240" w:line="240" w:lineRule="exact"/>
            </w:pPr>
            <w:r>
              <w:t>Distr.: General</w:t>
            </w:r>
          </w:p>
          <w:p w14:paraId="7C7470C3" w14:textId="37254B57" w:rsidR="00545FA5" w:rsidRPr="00C64CB6" w:rsidRDefault="00545FA5" w:rsidP="00545FA5">
            <w:pPr>
              <w:spacing w:line="240" w:lineRule="exact"/>
              <w:rPr>
                <w:b/>
                <w:color w:val="FF0000"/>
              </w:rPr>
            </w:pPr>
            <w:r w:rsidRPr="00C64CB6">
              <w:rPr>
                <w:b/>
                <w:color w:val="FF0000"/>
              </w:rPr>
              <w:t>1</w:t>
            </w:r>
            <w:r w:rsidR="007677AD">
              <w:rPr>
                <w:b/>
                <w:color w:val="FF0000"/>
              </w:rPr>
              <w:t>1</w:t>
            </w:r>
            <w:r w:rsidRPr="00C64CB6">
              <w:rPr>
                <w:b/>
                <w:color w:val="FF0000"/>
              </w:rPr>
              <w:t xml:space="preserve"> April 2018</w:t>
            </w:r>
          </w:p>
          <w:p w14:paraId="1A16DB1C" w14:textId="77777777" w:rsidR="00545FA5" w:rsidRPr="00C64CB6" w:rsidRDefault="00545FA5" w:rsidP="00545FA5">
            <w:pPr>
              <w:spacing w:line="240" w:lineRule="exact"/>
              <w:rPr>
                <w:b/>
                <w:color w:val="FF0000"/>
              </w:rPr>
            </w:pPr>
            <w:r w:rsidRPr="00C64CB6">
              <w:rPr>
                <w:b/>
                <w:color w:val="FF0000"/>
              </w:rPr>
              <w:t>POST SESSION DOCUMENT</w:t>
            </w:r>
          </w:p>
          <w:p w14:paraId="313D5D8F" w14:textId="77777777" w:rsidR="00CB44D2" w:rsidRDefault="00CB44D2" w:rsidP="00CB44D2">
            <w:pPr>
              <w:spacing w:line="240" w:lineRule="exact"/>
            </w:pPr>
          </w:p>
          <w:p w14:paraId="1A3B0AB9" w14:textId="19496376" w:rsidR="00CB44D2" w:rsidRDefault="00CB44D2" w:rsidP="00CB44D2">
            <w:pPr>
              <w:spacing w:line="240" w:lineRule="exact"/>
            </w:pPr>
            <w:r>
              <w:t>English</w:t>
            </w:r>
            <w:r w:rsidR="000A6B9A">
              <w:t xml:space="preserve"> only</w:t>
            </w:r>
          </w:p>
        </w:tc>
      </w:tr>
    </w:tbl>
    <w:p w14:paraId="1E085C56" w14:textId="77777777" w:rsidR="00442A83" w:rsidRDefault="00C96DF2" w:rsidP="00C96DF2">
      <w:pPr>
        <w:spacing w:before="120"/>
        <w:rPr>
          <w:b/>
          <w:sz w:val="28"/>
          <w:szCs w:val="28"/>
        </w:rPr>
      </w:pPr>
      <w:r w:rsidRPr="00832334">
        <w:rPr>
          <w:b/>
          <w:sz w:val="28"/>
          <w:szCs w:val="28"/>
        </w:rPr>
        <w:t>Economic Commission for Europe</w:t>
      </w:r>
    </w:p>
    <w:p w14:paraId="41CAFF1F" w14:textId="77777777"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23AA24BA" w14:textId="77777777"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514FAC97" w14:textId="77777777" w:rsidR="007858A1" w:rsidRDefault="007858A1" w:rsidP="007858A1">
      <w:pPr>
        <w:spacing w:before="120"/>
        <w:rPr>
          <w:b/>
        </w:rPr>
      </w:pPr>
      <w:r w:rsidRPr="00D9206B">
        <w:rPr>
          <w:b/>
        </w:rPr>
        <w:t>Specialized Section on Standardization</w:t>
      </w:r>
    </w:p>
    <w:p w14:paraId="789CFF75" w14:textId="77777777" w:rsidR="007858A1" w:rsidRPr="00D9206B" w:rsidRDefault="007858A1" w:rsidP="007858A1">
      <w:pPr>
        <w:rPr>
          <w:b/>
        </w:rPr>
      </w:pPr>
      <w:proofErr w:type="gramStart"/>
      <w:r w:rsidRPr="00D9206B">
        <w:rPr>
          <w:b/>
        </w:rPr>
        <w:t>of</w:t>
      </w:r>
      <w:proofErr w:type="gramEnd"/>
      <w:r w:rsidRPr="00D9206B">
        <w:rPr>
          <w:b/>
        </w:rPr>
        <w:t xml:space="preserve"> </w:t>
      </w:r>
      <w:r w:rsidR="005502C8" w:rsidRPr="005502C8">
        <w:rPr>
          <w:b/>
        </w:rPr>
        <w:t>Seed Potatoes</w:t>
      </w:r>
    </w:p>
    <w:p w14:paraId="3A012D35" w14:textId="77777777" w:rsidR="005502C8" w:rsidRDefault="005502C8" w:rsidP="005502C8">
      <w:pPr>
        <w:spacing w:before="120"/>
        <w:rPr>
          <w:b/>
        </w:rPr>
      </w:pPr>
      <w:r>
        <w:rPr>
          <w:b/>
        </w:rPr>
        <w:t>Forty-</w:t>
      </w:r>
      <w:r w:rsidR="00791BA6">
        <w:rPr>
          <w:b/>
        </w:rPr>
        <w:t>fifth</w:t>
      </w:r>
      <w:r>
        <w:rPr>
          <w:b/>
        </w:rPr>
        <w:t xml:space="preserve"> </w:t>
      </w:r>
      <w:proofErr w:type="gramStart"/>
      <w:r>
        <w:rPr>
          <w:b/>
        </w:rPr>
        <w:t>session</w:t>
      </w:r>
      <w:proofErr w:type="gramEnd"/>
    </w:p>
    <w:p w14:paraId="5A300DEA" w14:textId="0F6B8778" w:rsidR="005502C8" w:rsidRDefault="005502C8" w:rsidP="005502C8">
      <w:r>
        <w:t xml:space="preserve">Geneva, </w:t>
      </w:r>
      <w:r w:rsidR="00791BA6">
        <w:t>1</w:t>
      </w:r>
      <w:r w:rsidR="00C50C53">
        <w:t xml:space="preserve">9 </w:t>
      </w:r>
      <w:r>
        <w:t xml:space="preserve">– </w:t>
      </w:r>
      <w:r w:rsidR="00791BA6">
        <w:t>2</w:t>
      </w:r>
      <w:r w:rsidR="00C50C53">
        <w:t>1 March</w:t>
      </w:r>
      <w:r>
        <w:t xml:space="preserve"> 201</w:t>
      </w:r>
      <w:r w:rsidR="00791BA6">
        <w:t>8</w:t>
      </w:r>
      <w:r>
        <w:t xml:space="preserve"> </w:t>
      </w:r>
    </w:p>
    <w:p w14:paraId="0092A4AD" w14:textId="6CD3F982" w:rsidR="005502C8" w:rsidRDefault="005502C8" w:rsidP="005502C8">
      <w:r>
        <w:t xml:space="preserve">Item </w:t>
      </w:r>
      <w:r w:rsidR="001A7A6F">
        <w:t>7</w:t>
      </w:r>
      <w:r>
        <w:t xml:space="preserve"> of the provisional agenda</w:t>
      </w:r>
    </w:p>
    <w:p w14:paraId="14C42C16" w14:textId="3941BB5E" w:rsidR="004C6813" w:rsidRPr="004C6813" w:rsidRDefault="001A7A6F" w:rsidP="005502C8">
      <w:pPr>
        <w:rPr>
          <w:b/>
        </w:rPr>
      </w:pPr>
      <w:r>
        <w:rPr>
          <w:b/>
        </w:rPr>
        <w:t>True Potato Seed</w:t>
      </w:r>
    </w:p>
    <w:p w14:paraId="25309331" w14:textId="57A06498" w:rsidR="00545FA5" w:rsidRDefault="009B07DF" w:rsidP="009B07DF">
      <w:pPr>
        <w:pStyle w:val="HChG"/>
      </w:pPr>
      <w:r>
        <w:tab/>
      </w:r>
      <w:r>
        <w:tab/>
      </w:r>
      <w:r w:rsidR="00545FA5" w:rsidRPr="00C64CB6">
        <w:rPr>
          <w:color w:val="FF0000"/>
        </w:rPr>
        <w:t>POST SESSION DOCUMENT</w:t>
      </w:r>
    </w:p>
    <w:p w14:paraId="44DBF40D" w14:textId="00C67791" w:rsidR="009B07DF" w:rsidRPr="0066635F" w:rsidRDefault="00545FA5" w:rsidP="009B07DF">
      <w:pPr>
        <w:pStyle w:val="HChG"/>
      </w:pPr>
      <w:r>
        <w:tab/>
      </w:r>
      <w:r>
        <w:tab/>
      </w:r>
      <w:r w:rsidR="001A7A6F">
        <w:t>Draft statement on True Potato Seed and its breeding technology</w:t>
      </w:r>
    </w:p>
    <w:p w14:paraId="06D3A751" w14:textId="77777777" w:rsidR="002D3B85" w:rsidRPr="00306006" w:rsidRDefault="002D3B85" w:rsidP="002D3B85">
      <w:pPr>
        <w:pStyle w:val="SingleTxtG"/>
        <w:tabs>
          <w:tab w:val="left" w:pos="2600"/>
        </w:tabs>
        <w:spacing w:line="240" w:lineRule="auto"/>
        <w:ind w:right="0"/>
        <w:rPr>
          <w:b/>
          <w:color w:val="FF0000"/>
          <w:lang w:val="en-US"/>
        </w:rPr>
      </w:pPr>
      <w:r w:rsidRPr="00306006">
        <w:rPr>
          <w:b/>
          <w:iCs/>
          <w:color w:val="FF0000"/>
        </w:rPr>
        <w:t xml:space="preserve">All changes </w:t>
      </w:r>
      <w:r>
        <w:rPr>
          <w:b/>
          <w:iCs/>
          <w:color w:val="FF0000"/>
        </w:rPr>
        <w:t>introduced</w:t>
      </w:r>
      <w:r w:rsidRPr="00306006">
        <w:rPr>
          <w:b/>
          <w:iCs/>
          <w:color w:val="FF0000"/>
        </w:rPr>
        <w:t xml:space="preserve"> during the meeting are highlighted in red.</w:t>
      </w:r>
    </w:p>
    <w:p w14:paraId="69F614CF" w14:textId="77777777" w:rsidR="00EA5EB9" w:rsidRDefault="00EA5EB9" w:rsidP="00EA5EB9">
      <w:pPr>
        <w:suppressAutoHyphens w:val="0"/>
        <w:spacing w:line="240" w:lineRule="auto"/>
        <w:rPr>
          <w:b/>
          <w:lang w:val="en-US"/>
        </w:rPr>
      </w:pPr>
    </w:p>
    <w:p w14:paraId="20893CB4" w14:textId="77777777" w:rsidR="00EA5EB9" w:rsidRDefault="00EA5EB9" w:rsidP="00EA5EB9">
      <w:pPr>
        <w:suppressAutoHyphens w:val="0"/>
        <w:spacing w:line="240" w:lineRule="auto"/>
        <w:rPr>
          <w:b/>
          <w:lang w:val="en-US"/>
        </w:rPr>
      </w:pPr>
    </w:p>
    <w:p w14:paraId="4BEA8BF9" w14:textId="77777777" w:rsidR="00EA5EB9" w:rsidRDefault="00EA5EB9" w:rsidP="00EA5EB9">
      <w:pPr>
        <w:suppressAutoHyphens w:val="0"/>
        <w:spacing w:line="240" w:lineRule="auto"/>
        <w:rPr>
          <w:b/>
          <w:lang w:val="en-US"/>
        </w:rPr>
      </w:pPr>
    </w:p>
    <w:p w14:paraId="0008AD59" w14:textId="77777777" w:rsidR="00EA5EB9" w:rsidRDefault="00EA5EB9" w:rsidP="00EA5EB9">
      <w:pPr>
        <w:suppressAutoHyphens w:val="0"/>
        <w:spacing w:line="240" w:lineRule="auto"/>
        <w:rPr>
          <w:b/>
          <w:lang w:val="en-US"/>
        </w:rPr>
      </w:pPr>
    </w:p>
    <w:p w14:paraId="67EED34C" w14:textId="77777777" w:rsidR="00EA5EB9" w:rsidRDefault="00EA5EB9" w:rsidP="00EA5EB9">
      <w:pPr>
        <w:suppressAutoHyphens w:val="0"/>
        <w:spacing w:line="240" w:lineRule="auto"/>
        <w:rPr>
          <w:b/>
          <w:lang w:val="en-US"/>
        </w:rPr>
      </w:pPr>
    </w:p>
    <w:p w14:paraId="6491DB62" w14:textId="77777777" w:rsidR="00EA5EB9" w:rsidRDefault="00EA5EB9" w:rsidP="00EA5EB9">
      <w:pPr>
        <w:suppressAutoHyphens w:val="0"/>
        <w:spacing w:line="240" w:lineRule="auto"/>
        <w:rPr>
          <w:b/>
          <w:lang w:val="en-US"/>
        </w:rPr>
      </w:pPr>
    </w:p>
    <w:p w14:paraId="4A9A3B0F" w14:textId="77777777" w:rsidR="00EA5EB9" w:rsidRDefault="00EA5EB9" w:rsidP="00EA5EB9">
      <w:pPr>
        <w:suppressAutoHyphens w:val="0"/>
        <w:spacing w:line="240" w:lineRule="auto"/>
        <w:rPr>
          <w:b/>
          <w:lang w:val="en-US"/>
        </w:rPr>
      </w:pPr>
    </w:p>
    <w:p w14:paraId="19D87CFA" w14:textId="77777777" w:rsidR="00EA5EB9" w:rsidRDefault="00EA5EB9" w:rsidP="00EA5EB9">
      <w:pPr>
        <w:suppressAutoHyphens w:val="0"/>
        <w:spacing w:line="240" w:lineRule="auto"/>
        <w:rPr>
          <w:b/>
          <w:lang w:val="en-US"/>
        </w:rPr>
      </w:pPr>
    </w:p>
    <w:p w14:paraId="213F4416" w14:textId="77777777" w:rsidR="00EA5EB9" w:rsidRDefault="00EA5EB9" w:rsidP="00EA5EB9">
      <w:pPr>
        <w:suppressAutoHyphens w:val="0"/>
        <w:spacing w:line="240" w:lineRule="auto"/>
        <w:rPr>
          <w:b/>
          <w:lang w:val="en-US"/>
        </w:rPr>
      </w:pPr>
    </w:p>
    <w:p w14:paraId="1323BB7D" w14:textId="77777777" w:rsidR="00EA5EB9" w:rsidRDefault="00EA5EB9" w:rsidP="00EA5EB9">
      <w:pPr>
        <w:suppressAutoHyphens w:val="0"/>
        <w:spacing w:line="240" w:lineRule="auto"/>
        <w:rPr>
          <w:b/>
          <w:lang w:val="en-US"/>
        </w:rPr>
      </w:pPr>
    </w:p>
    <w:p w14:paraId="5CDC666D" w14:textId="77777777" w:rsidR="00EA5EB9" w:rsidRDefault="00EA5EB9" w:rsidP="00EA5EB9">
      <w:pPr>
        <w:suppressAutoHyphens w:val="0"/>
        <w:spacing w:line="240" w:lineRule="auto"/>
        <w:rPr>
          <w:b/>
          <w:lang w:val="en-US"/>
        </w:rPr>
      </w:pPr>
    </w:p>
    <w:p w14:paraId="0E525066" w14:textId="77777777" w:rsidR="00EA5EB9" w:rsidRDefault="00EA5EB9" w:rsidP="00EA5EB9">
      <w:pPr>
        <w:suppressAutoHyphens w:val="0"/>
        <w:spacing w:line="240" w:lineRule="auto"/>
        <w:rPr>
          <w:b/>
          <w:lang w:val="en-US"/>
        </w:rPr>
      </w:pPr>
    </w:p>
    <w:p w14:paraId="06E302A5" w14:textId="77777777" w:rsidR="00EA5EB9" w:rsidRDefault="00EA5EB9" w:rsidP="00EA5EB9">
      <w:pPr>
        <w:suppressAutoHyphens w:val="0"/>
        <w:spacing w:line="240" w:lineRule="auto"/>
        <w:rPr>
          <w:b/>
          <w:lang w:val="en-US"/>
        </w:rPr>
      </w:pPr>
    </w:p>
    <w:p w14:paraId="4DE92026" w14:textId="77777777" w:rsidR="00EA5EB9" w:rsidRDefault="00EA5EB9" w:rsidP="00EA5EB9">
      <w:pPr>
        <w:suppressAutoHyphens w:val="0"/>
        <w:spacing w:line="240" w:lineRule="auto"/>
        <w:rPr>
          <w:b/>
          <w:lang w:val="en-US"/>
        </w:rPr>
      </w:pPr>
    </w:p>
    <w:p w14:paraId="03833217" w14:textId="77777777" w:rsidR="00EA5EB9" w:rsidRDefault="00EA5EB9" w:rsidP="00EA5EB9">
      <w:pPr>
        <w:suppressAutoHyphens w:val="0"/>
        <w:spacing w:line="240" w:lineRule="auto"/>
        <w:rPr>
          <w:b/>
          <w:lang w:val="en-US"/>
        </w:rPr>
      </w:pPr>
    </w:p>
    <w:p w14:paraId="3277EF43" w14:textId="77777777" w:rsidR="00EA5EB9" w:rsidRDefault="00EA5EB9" w:rsidP="00EA5EB9">
      <w:pPr>
        <w:suppressAutoHyphens w:val="0"/>
        <w:spacing w:line="240" w:lineRule="auto"/>
        <w:rPr>
          <w:b/>
          <w:lang w:val="en-US"/>
        </w:rPr>
      </w:pPr>
      <w:r>
        <w:rPr>
          <w:b/>
          <w:lang w:val="en-US"/>
        </w:rPr>
        <w:br w:type="page"/>
      </w:r>
      <w:bookmarkStart w:id="0" w:name="_GoBack"/>
      <w:bookmarkEnd w:id="0"/>
    </w:p>
    <w:p w14:paraId="04B45717" w14:textId="5F962CF2" w:rsidR="00EA4BB6" w:rsidRPr="00634986" w:rsidRDefault="00476D00" w:rsidP="00476D00">
      <w:pPr>
        <w:pStyle w:val="H1G"/>
      </w:pPr>
      <w:r>
        <w:lastRenderedPageBreak/>
        <w:tab/>
      </w:r>
      <w:r>
        <w:tab/>
      </w:r>
      <w:r w:rsidR="00EA4BB6" w:rsidRPr="00634986">
        <w:t xml:space="preserve">The position of the Specialized Section on </w:t>
      </w:r>
      <w:r w:rsidR="00EA4BB6">
        <w:t>True Potato Seed</w:t>
      </w:r>
    </w:p>
    <w:p w14:paraId="160659D9" w14:textId="39DD777B" w:rsidR="00EA4BB6" w:rsidRDefault="00EA4BB6" w:rsidP="00EA4BB6">
      <w:pPr>
        <w:pStyle w:val="Bullet1G"/>
      </w:pPr>
      <w:r>
        <w:t xml:space="preserve">Currently commercial trading of propagative material of potatoes for the purpose of commercial planting is through the marketing of seed potato tubers. Small volumes of potatoes are also traded as </w:t>
      </w:r>
      <w:proofErr w:type="spellStart"/>
      <w:r>
        <w:t>microplants</w:t>
      </w:r>
      <w:proofErr w:type="spellEnd"/>
      <w:r>
        <w:t xml:space="preserve"> and mini/</w:t>
      </w:r>
      <w:proofErr w:type="spellStart"/>
      <w:r w:rsidR="00476D00">
        <w:t>microtubers</w:t>
      </w:r>
      <w:proofErr w:type="spellEnd"/>
      <w:r w:rsidR="00476D00">
        <w:t>, particularly early-</w:t>
      </w:r>
      <w:r>
        <w:t xml:space="preserve">generation material intended for further multiplication or </w:t>
      </w:r>
      <w:r w:rsidR="00476D00">
        <w:t>for the purposes of moving high-</w:t>
      </w:r>
      <w:r>
        <w:t>health status potato propagative material between territories. Thus the material being marketed is clonally propagated potatoes where the progeny is genetically identical to the preceding generation. The UNECE standard covers this trade.</w:t>
      </w:r>
    </w:p>
    <w:p w14:paraId="0CB1A1E1" w14:textId="64A92D55" w:rsidR="00EA4BB6" w:rsidRDefault="00EA4BB6" w:rsidP="005F2905">
      <w:pPr>
        <w:pStyle w:val="Bullet1G"/>
      </w:pPr>
      <w:r>
        <w:t xml:space="preserve">Trade in </w:t>
      </w:r>
      <w:r w:rsidR="00476D00">
        <w:t xml:space="preserve">True Potato Seed </w:t>
      </w:r>
      <w:r>
        <w:t>(TPS), also known as botanical seed, has been limited due to non-uniformity of the progeny crops derived from TPS. However, in recent years several plant breeding companies are advancing knowledge and techniques in the production of TPS which provides for much more uniform progeny. This has culminated in the first</w:t>
      </w:r>
      <w:ins w:id="1" w:author="ONU" w:date="2018-03-20T12:09:00Z">
        <w:r w:rsidR="002E55F2">
          <w:t>-</w:t>
        </w:r>
      </w:ins>
      <w:del w:id="2" w:author="ONU" w:date="2018-03-20T12:09:00Z">
        <w:r w:rsidDel="002E55F2">
          <w:delText xml:space="preserve"> </w:delText>
        </w:r>
      </w:del>
      <w:r>
        <w:t xml:space="preserve">ever F1 hybrid potato variety </w:t>
      </w:r>
      <w:ins w:id="3" w:author="ONU" w:date="2018-03-20T11:59:00Z">
        <w:r w:rsidR="005F2905">
          <w:t>‘</w:t>
        </w:r>
      </w:ins>
      <w:del w:id="4" w:author="ONU" w:date="2018-03-20T11:59:00Z">
        <w:r w:rsidDel="005F2905">
          <w:delText>“</w:delText>
        </w:r>
      </w:del>
      <w:r>
        <w:t>Oliver</w:t>
      </w:r>
      <w:ins w:id="5" w:author="ONU" w:date="2018-03-20T11:59:00Z">
        <w:r w:rsidR="005F2905">
          <w:t>’</w:t>
        </w:r>
      </w:ins>
      <w:del w:id="6" w:author="ONU" w:date="2018-03-20T11:59:00Z">
        <w:r w:rsidDel="005F2905">
          <w:delText>”</w:delText>
        </w:r>
      </w:del>
      <w:r>
        <w:t xml:space="preserve"> being granted plant breeder’s rights in the Netherlands in 2017. </w:t>
      </w:r>
    </w:p>
    <w:p w14:paraId="159BEDE0" w14:textId="3B99AB56" w:rsidR="00EA4BB6" w:rsidRDefault="00BA04A7" w:rsidP="00804CF4">
      <w:pPr>
        <w:pStyle w:val="Bullet1G"/>
      </w:pPr>
      <w:ins w:id="7" w:author="ONU" w:date="2018-03-20T11:56:00Z">
        <w:r>
          <w:t xml:space="preserve">In countries with a </w:t>
        </w:r>
        <w:r w:rsidR="00804CF4">
          <w:t>well</w:t>
        </w:r>
      </w:ins>
      <w:ins w:id="8" w:author="ONU" w:date="2018-03-20T11:57:00Z">
        <w:r w:rsidR="00804CF4">
          <w:t>-</w:t>
        </w:r>
      </w:ins>
      <w:ins w:id="9" w:author="ONU" w:date="2018-03-20T11:56:00Z">
        <w:r>
          <w:t xml:space="preserve">established potato </w:t>
        </w:r>
      </w:ins>
      <w:ins w:id="10" w:author="ONU" w:date="2018-03-20T11:57:00Z">
        <w:r>
          <w:t>industry</w:t>
        </w:r>
      </w:ins>
      <w:ins w:id="11" w:author="ONU" w:date="2018-03-20T11:56:00Z">
        <w:r>
          <w:t xml:space="preserve">, tubers are the established method of </w:t>
        </w:r>
      </w:ins>
      <w:ins w:id="12" w:author="ONU" w:date="2018-03-20T11:57:00Z">
        <w:r>
          <w:t xml:space="preserve">trade in </w:t>
        </w:r>
      </w:ins>
      <w:ins w:id="13" w:author="ONU" w:date="2018-03-20T11:56:00Z">
        <w:r>
          <w:t>pr</w:t>
        </w:r>
        <w:r w:rsidR="00804CF4">
          <w:t>op</w:t>
        </w:r>
      </w:ins>
      <w:ins w:id="14" w:author="ONU" w:date="2018-03-20T11:58:00Z">
        <w:r w:rsidR="00804CF4">
          <w:t>a</w:t>
        </w:r>
      </w:ins>
      <w:ins w:id="15" w:author="ONU" w:date="2018-03-20T11:56:00Z">
        <w:r>
          <w:t>gati</w:t>
        </w:r>
      </w:ins>
      <w:ins w:id="16" w:author="ONU" w:date="2018-03-20T11:57:00Z">
        <w:r>
          <w:t>ve material</w:t>
        </w:r>
      </w:ins>
      <w:ins w:id="17" w:author="ONU" w:date="2018-03-20T11:56:00Z">
        <w:r>
          <w:t>.</w:t>
        </w:r>
      </w:ins>
      <w:ins w:id="18" w:author="ONU" w:date="2018-03-20T11:57:00Z">
        <w:r w:rsidR="00804CF4">
          <w:t xml:space="preserve"> </w:t>
        </w:r>
      </w:ins>
      <w:ins w:id="19" w:author="ONU" w:date="2018-03-20T11:58:00Z">
        <w:r w:rsidR="00804CF4">
          <w:t>However, t</w:t>
        </w:r>
      </w:ins>
      <w:del w:id="20" w:author="ONU" w:date="2018-03-20T11:58:00Z">
        <w:r w:rsidR="00EA4BB6" w:rsidDel="00804CF4">
          <w:delText>T</w:delText>
        </w:r>
      </w:del>
      <w:r w:rsidR="00EA4BB6">
        <w:t xml:space="preserve">he UNECE </w:t>
      </w:r>
      <w:r w:rsidR="000A6B9A">
        <w:t>S</w:t>
      </w:r>
      <w:r w:rsidR="00EA4BB6">
        <w:t>peciali</w:t>
      </w:r>
      <w:r w:rsidR="00476D00">
        <w:t>z</w:t>
      </w:r>
      <w:r w:rsidR="00EA4BB6">
        <w:t xml:space="preserve">ed </w:t>
      </w:r>
      <w:r w:rsidR="000A6B9A">
        <w:t>S</w:t>
      </w:r>
      <w:r w:rsidR="00476D00">
        <w:t>ection recogniz</w:t>
      </w:r>
      <w:r w:rsidR="00EA4BB6">
        <w:t>e</w:t>
      </w:r>
      <w:r w:rsidR="00476D00">
        <w:t>s</w:t>
      </w:r>
      <w:r w:rsidR="00EA4BB6">
        <w:t xml:space="preserve"> the potential merits of marketing TPS to growers outside the established potato supply chains whose production is based on horticultural methods,</w:t>
      </w:r>
      <w:del w:id="21" w:author="ONU" w:date="2018-03-20T11:58:00Z">
        <w:r w:rsidR="00EA4BB6" w:rsidDel="00804CF4">
          <w:delText xml:space="preserve"> particularly</w:delText>
        </w:r>
        <w:r w:rsidR="000A6B9A" w:rsidDel="00804CF4">
          <w:delText>,</w:delText>
        </w:r>
        <w:r w:rsidR="00EA4BB6" w:rsidDel="00804CF4">
          <w:delText xml:space="preserve"> in developing countries</w:delText>
        </w:r>
      </w:del>
      <w:r w:rsidR="00EA4BB6">
        <w:t>.</w:t>
      </w:r>
    </w:p>
    <w:p w14:paraId="1A015DE4" w14:textId="54D495BC" w:rsidR="00EA4BB6" w:rsidRDefault="00EA4BB6" w:rsidP="00EA4BB6">
      <w:pPr>
        <w:pStyle w:val="Bullet1G"/>
      </w:pPr>
      <w:r>
        <w:t xml:space="preserve">The UNECE standard does not currently cover TPS within its scope and the </w:t>
      </w:r>
      <w:r w:rsidR="000A6B9A">
        <w:t xml:space="preserve">Specialized Section </w:t>
      </w:r>
      <w:r>
        <w:t xml:space="preserve">will consider whether and how to bring the trade of TPS within the scope of the standard in its future work programme.   </w:t>
      </w:r>
    </w:p>
    <w:p w14:paraId="417BB5CD" w14:textId="77777777" w:rsidR="00EA4BB6" w:rsidRPr="00112943" w:rsidRDefault="00EA4BB6" w:rsidP="00EA4BB6"/>
    <w:p w14:paraId="23B29133" w14:textId="77777777" w:rsidR="00EA4BB6" w:rsidRDefault="00EA4BB6" w:rsidP="005776F5">
      <w:pPr>
        <w:ind w:left="1134" w:right="1134"/>
        <w:jc w:val="center"/>
      </w:pPr>
    </w:p>
    <w:p w14:paraId="147918AD" w14:textId="77777777" w:rsidR="00EA4BB6" w:rsidRDefault="00EA4BB6" w:rsidP="005776F5">
      <w:pPr>
        <w:ind w:left="1134" w:right="1134"/>
        <w:jc w:val="center"/>
      </w:pPr>
    </w:p>
    <w:p w14:paraId="029EDE14" w14:textId="648FB555" w:rsidR="00D37C1A" w:rsidRPr="006F5D7B" w:rsidRDefault="00D37C1A" w:rsidP="005776F5">
      <w:pPr>
        <w:ind w:left="1134" w:right="1134"/>
        <w:jc w:val="center"/>
      </w:pPr>
      <w:r>
        <w:t>___________</w:t>
      </w:r>
    </w:p>
    <w:sectPr w:rsidR="00D37C1A" w:rsidRPr="006F5D7B" w:rsidSect="00FD6BAE">
      <w:headerReference w:type="even" r:id="rId10"/>
      <w:headerReference w:type="default" r:id="rId11"/>
      <w:footerReference w:type="even" r:id="rId12"/>
      <w:footerReference w:type="default" r:id="rId13"/>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B9AF3" w14:textId="77777777" w:rsidR="00D85952" w:rsidRDefault="00D85952"/>
  </w:endnote>
  <w:endnote w:type="continuationSeparator" w:id="0">
    <w:p w14:paraId="1CFCD39E" w14:textId="77777777" w:rsidR="00D85952" w:rsidRDefault="00D85952"/>
  </w:endnote>
  <w:endnote w:type="continuationNotice" w:id="1">
    <w:p w14:paraId="35F38247" w14:textId="77777777" w:rsidR="00D85952" w:rsidRDefault="00D85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C6AC9" w14:textId="531F7CD2" w:rsidR="00D85952" w:rsidRPr="00CB44D2" w:rsidRDefault="00D85952" w:rsidP="005502C8">
    <w:pPr>
      <w:pStyle w:val="Footer"/>
      <w:tabs>
        <w:tab w:val="right" w:pos="9638"/>
      </w:tabs>
      <w:rPr>
        <w:sz w:val="20"/>
      </w:rPr>
    </w:pPr>
    <w:r w:rsidRPr="005502C8">
      <w:rPr>
        <w:b/>
        <w:sz w:val="18"/>
      </w:rPr>
      <w:fldChar w:fldCharType="begin"/>
    </w:r>
    <w:r w:rsidRPr="005502C8">
      <w:rPr>
        <w:b/>
        <w:sz w:val="18"/>
      </w:rPr>
      <w:instrText xml:space="preserve"> PAGE  \* MERGEFORMAT </w:instrText>
    </w:r>
    <w:r w:rsidRPr="005502C8">
      <w:rPr>
        <w:b/>
        <w:sz w:val="18"/>
      </w:rPr>
      <w:fldChar w:fldCharType="separate"/>
    </w:r>
    <w:r w:rsidR="002D3B85">
      <w:rPr>
        <w:b/>
        <w:noProof/>
        <w:sz w:val="18"/>
      </w:rPr>
      <w:t>2</w:t>
    </w:r>
    <w:r w:rsidRPr="005502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DC51" w14:textId="4447180C" w:rsidR="00D85952" w:rsidRPr="005502C8" w:rsidRDefault="00D85952" w:rsidP="005502C8">
    <w:pPr>
      <w:pStyle w:val="Footer"/>
      <w:tabs>
        <w:tab w:val="right" w:pos="9638"/>
      </w:tabs>
      <w:rPr>
        <w:b/>
        <w:sz w:val="18"/>
      </w:rPr>
    </w:pPr>
    <w:r>
      <w:tab/>
    </w:r>
    <w:r w:rsidRPr="005502C8">
      <w:rPr>
        <w:b/>
        <w:sz w:val="18"/>
      </w:rPr>
      <w:fldChar w:fldCharType="begin"/>
    </w:r>
    <w:r w:rsidRPr="005502C8">
      <w:rPr>
        <w:b/>
        <w:sz w:val="18"/>
      </w:rPr>
      <w:instrText xml:space="preserve"> PAGE  \* MERGEFORMAT </w:instrText>
    </w:r>
    <w:r w:rsidRPr="005502C8">
      <w:rPr>
        <w:b/>
        <w:sz w:val="18"/>
      </w:rPr>
      <w:fldChar w:fldCharType="separate"/>
    </w:r>
    <w:r w:rsidR="001A7A6F">
      <w:rPr>
        <w:b/>
        <w:noProof/>
        <w:sz w:val="18"/>
      </w:rPr>
      <w:t>3</w:t>
    </w:r>
    <w:r w:rsidRPr="005502C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60D16" w14:textId="77777777" w:rsidR="00D85952" w:rsidRPr="000B175B" w:rsidRDefault="00D85952" w:rsidP="000B175B">
      <w:pPr>
        <w:tabs>
          <w:tab w:val="right" w:pos="2155"/>
        </w:tabs>
        <w:spacing w:after="80"/>
        <w:ind w:left="680"/>
        <w:rPr>
          <w:u w:val="single"/>
        </w:rPr>
      </w:pPr>
      <w:r>
        <w:rPr>
          <w:u w:val="single"/>
        </w:rPr>
        <w:tab/>
      </w:r>
    </w:p>
  </w:footnote>
  <w:footnote w:type="continuationSeparator" w:id="0">
    <w:p w14:paraId="2961A985" w14:textId="77777777" w:rsidR="00D85952" w:rsidRPr="00FC68B7" w:rsidRDefault="00D85952" w:rsidP="00FC68B7">
      <w:pPr>
        <w:tabs>
          <w:tab w:val="left" w:pos="2155"/>
        </w:tabs>
        <w:spacing w:after="80"/>
        <w:ind w:left="680"/>
        <w:rPr>
          <w:u w:val="single"/>
        </w:rPr>
      </w:pPr>
      <w:r>
        <w:rPr>
          <w:u w:val="single"/>
        </w:rPr>
        <w:tab/>
      </w:r>
    </w:p>
  </w:footnote>
  <w:footnote w:type="continuationNotice" w:id="1">
    <w:p w14:paraId="7E6F539E" w14:textId="77777777" w:rsidR="00D85952" w:rsidRDefault="00D85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E56E" w14:textId="2E09A06D" w:rsidR="00D85952" w:rsidRPr="005502C8" w:rsidRDefault="00D85952" w:rsidP="008707A0">
    <w:pPr>
      <w:pStyle w:val="Header"/>
      <w:ind w:right="-1134"/>
    </w:pPr>
    <w:r>
      <w:t>ECE/CTCS/WP.7/GE.6/201</w:t>
    </w:r>
    <w:r w:rsidR="00791BA6">
      <w:t>8</w:t>
    </w:r>
    <w:r>
      <w:t>/</w:t>
    </w:r>
    <w:r w:rsidR="001A7A6F">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87DF" w14:textId="77777777" w:rsidR="00D85952" w:rsidRPr="005502C8" w:rsidRDefault="00D85952" w:rsidP="005502C8">
    <w:pPr>
      <w:pStyle w:val="Header"/>
      <w:jc w:val="right"/>
    </w:pPr>
    <w:r>
      <w:t>ECE/CTCS/WP.7/GE.6/201</w:t>
    </w:r>
    <w:r w:rsidR="00791BA6">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8576A"/>
    <w:multiLevelType w:val="hybridMultilevel"/>
    <w:tmpl w:val="6FA8E7A4"/>
    <w:lvl w:ilvl="0" w:tplc="1B9465F0">
      <w:start w:val="1"/>
      <w:numFmt w:val="bullet"/>
      <w:lvlText w:val=""/>
      <w:lvlJc w:val="left"/>
      <w:pPr>
        <w:ind w:left="720" w:hanging="360"/>
      </w:pPr>
      <w:rPr>
        <w:rFonts w:ascii="Symbol" w:hAnsi="Symbol"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6FA66B0"/>
    <w:multiLevelType w:val="hybridMultilevel"/>
    <w:tmpl w:val="866E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9422BC"/>
    <w:multiLevelType w:val="hybridMultilevel"/>
    <w:tmpl w:val="6A1639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F6D0E33"/>
    <w:multiLevelType w:val="hybridMultilevel"/>
    <w:tmpl w:val="E0CC9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E1BF4"/>
    <w:multiLevelType w:val="hybridMultilevel"/>
    <w:tmpl w:val="17A68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76A69DE"/>
    <w:multiLevelType w:val="hybridMultilevel"/>
    <w:tmpl w:val="7B9EE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17E045E"/>
    <w:multiLevelType w:val="hybridMultilevel"/>
    <w:tmpl w:val="56D8EF1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1E3108"/>
    <w:multiLevelType w:val="hybridMultilevel"/>
    <w:tmpl w:val="7ABE3E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F9822DB"/>
    <w:multiLevelType w:val="hybridMultilevel"/>
    <w:tmpl w:val="05C25A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7225AD5"/>
    <w:multiLevelType w:val="hybridMultilevel"/>
    <w:tmpl w:val="CFDA6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9CD2646"/>
    <w:multiLevelType w:val="hybridMultilevel"/>
    <w:tmpl w:val="1A1026B2"/>
    <w:lvl w:ilvl="0" w:tplc="47C6FA7C">
      <w:start w:val="1"/>
      <w:numFmt w:val="decimal"/>
      <w:lvlText w:val="%1."/>
      <w:lvlJc w:val="left"/>
      <w:pPr>
        <w:tabs>
          <w:tab w:val="num" w:pos="1701"/>
        </w:tabs>
        <w:ind w:left="1701" w:hanging="170"/>
      </w:pPr>
      <w:rPr>
        <w:rFonts w:hint="default"/>
        <w:b w:val="0"/>
        <w:i w:val="0"/>
        <w:color w:val="000000" w:themeColor="text1"/>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3F1F67"/>
    <w:multiLevelType w:val="multilevel"/>
    <w:tmpl w:val="FDFC5414"/>
    <w:lvl w:ilvl="0">
      <w:start w:val="1"/>
      <w:numFmt w:val="decimal"/>
      <w:lvlText w:val="%1."/>
      <w:lvlJc w:val="left"/>
      <w:pPr>
        <w:ind w:left="644"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1CC7C70"/>
    <w:multiLevelType w:val="hybridMultilevel"/>
    <w:tmpl w:val="4FB40CE2"/>
    <w:lvl w:ilvl="0" w:tplc="47C6FA7C">
      <w:start w:val="1"/>
      <w:numFmt w:val="decimal"/>
      <w:lvlText w:val="%1."/>
      <w:lvlJc w:val="left"/>
      <w:pPr>
        <w:tabs>
          <w:tab w:val="num" w:pos="1701"/>
        </w:tabs>
        <w:ind w:left="1701" w:hanging="170"/>
      </w:pPr>
      <w:rPr>
        <w:rFonts w:hint="default"/>
        <w:b w:val="0"/>
        <w:i w:val="0"/>
        <w:color w:val="000000" w:themeColor="text1"/>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2DA6976"/>
    <w:multiLevelType w:val="hybridMultilevel"/>
    <w:tmpl w:val="59D83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132F75"/>
    <w:multiLevelType w:val="hybridMultilevel"/>
    <w:tmpl w:val="C89EF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35468F2"/>
    <w:multiLevelType w:val="hybridMultilevel"/>
    <w:tmpl w:val="AEC409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5925DC1"/>
    <w:multiLevelType w:val="hybridMultilevel"/>
    <w:tmpl w:val="FAA66F24"/>
    <w:lvl w:ilvl="0" w:tplc="8C4849AC">
      <w:start w:val="1"/>
      <w:numFmt w:val="bullet"/>
      <w:pStyle w:val="Bullet1G"/>
      <w:lvlText w:val="•"/>
      <w:lvlJc w:val="left"/>
      <w:pPr>
        <w:tabs>
          <w:tab w:val="num" w:pos="1304"/>
        </w:tabs>
        <w:ind w:left="1304" w:hanging="170"/>
      </w:pPr>
      <w:rPr>
        <w:rFonts w:ascii="Times New Roman" w:hAnsi="Times New Roman" w:cs="Times New Roman" w:hint="default"/>
        <w:b w:val="0"/>
        <w:i w:val="0"/>
        <w:sz w:val="20"/>
      </w:rPr>
    </w:lvl>
    <w:lvl w:ilvl="1" w:tplc="040C0003" w:tentative="1">
      <w:start w:val="1"/>
      <w:numFmt w:val="bullet"/>
      <w:lvlText w:val="o"/>
      <w:lvlJc w:val="left"/>
      <w:pPr>
        <w:tabs>
          <w:tab w:val="num" w:pos="1043"/>
        </w:tabs>
        <w:ind w:left="1043" w:hanging="360"/>
      </w:pPr>
      <w:rPr>
        <w:rFonts w:ascii="Courier New" w:hAnsi="Courier New" w:cs="Courier New" w:hint="default"/>
      </w:rPr>
    </w:lvl>
    <w:lvl w:ilvl="2" w:tplc="040C0005" w:tentative="1">
      <w:start w:val="1"/>
      <w:numFmt w:val="bullet"/>
      <w:lvlText w:val=""/>
      <w:lvlJc w:val="left"/>
      <w:pPr>
        <w:tabs>
          <w:tab w:val="num" w:pos="1763"/>
        </w:tabs>
        <w:ind w:left="1763" w:hanging="360"/>
      </w:pPr>
      <w:rPr>
        <w:rFonts w:ascii="Wingdings" w:hAnsi="Wingdings" w:hint="default"/>
      </w:rPr>
    </w:lvl>
    <w:lvl w:ilvl="3" w:tplc="040C0001" w:tentative="1">
      <w:start w:val="1"/>
      <w:numFmt w:val="bullet"/>
      <w:lvlText w:val=""/>
      <w:lvlJc w:val="left"/>
      <w:pPr>
        <w:tabs>
          <w:tab w:val="num" w:pos="2483"/>
        </w:tabs>
        <w:ind w:left="2483" w:hanging="360"/>
      </w:pPr>
      <w:rPr>
        <w:rFonts w:ascii="Symbol" w:hAnsi="Symbol" w:hint="default"/>
      </w:rPr>
    </w:lvl>
    <w:lvl w:ilvl="4" w:tplc="040C0003" w:tentative="1">
      <w:start w:val="1"/>
      <w:numFmt w:val="bullet"/>
      <w:lvlText w:val="o"/>
      <w:lvlJc w:val="left"/>
      <w:pPr>
        <w:tabs>
          <w:tab w:val="num" w:pos="3203"/>
        </w:tabs>
        <w:ind w:left="3203" w:hanging="360"/>
      </w:pPr>
      <w:rPr>
        <w:rFonts w:ascii="Courier New" w:hAnsi="Courier New" w:cs="Courier New" w:hint="default"/>
      </w:rPr>
    </w:lvl>
    <w:lvl w:ilvl="5" w:tplc="040C0005" w:tentative="1">
      <w:start w:val="1"/>
      <w:numFmt w:val="bullet"/>
      <w:lvlText w:val=""/>
      <w:lvlJc w:val="left"/>
      <w:pPr>
        <w:tabs>
          <w:tab w:val="num" w:pos="3923"/>
        </w:tabs>
        <w:ind w:left="3923" w:hanging="360"/>
      </w:pPr>
      <w:rPr>
        <w:rFonts w:ascii="Wingdings" w:hAnsi="Wingdings" w:hint="default"/>
      </w:rPr>
    </w:lvl>
    <w:lvl w:ilvl="6" w:tplc="040C0001" w:tentative="1">
      <w:start w:val="1"/>
      <w:numFmt w:val="bullet"/>
      <w:lvlText w:val=""/>
      <w:lvlJc w:val="left"/>
      <w:pPr>
        <w:tabs>
          <w:tab w:val="num" w:pos="4643"/>
        </w:tabs>
        <w:ind w:left="4643" w:hanging="360"/>
      </w:pPr>
      <w:rPr>
        <w:rFonts w:ascii="Symbol" w:hAnsi="Symbol" w:hint="default"/>
      </w:rPr>
    </w:lvl>
    <w:lvl w:ilvl="7" w:tplc="040C0003" w:tentative="1">
      <w:start w:val="1"/>
      <w:numFmt w:val="bullet"/>
      <w:lvlText w:val="o"/>
      <w:lvlJc w:val="left"/>
      <w:pPr>
        <w:tabs>
          <w:tab w:val="num" w:pos="5363"/>
        </w:tabs>
        <w:ind w:left="5363" w:hanging="360"/>
      </w:pPr>
      <w:rPr>
        <w:rFonts w:ascii="Courier New" w:hAnsi="Courier New" w:cs="Courier New" w:hint="default"/>
      </w:rPr>
    </w:lvl>
    <w:lvl w:ilvl="8" w:tplc="040C0005" w:tentative="1">
      <w:start w:val="1"/>
      <w:numFmt w:val="bullet"/>
      <w:lvlText w:val=""/>
      <w:lvlJc w:val="left"/>
      <w:pPr>
        <w:tabs>
          <w:tab w:val="num" w:pos="6083"/>
        </w:tabs>
        <w:ind w:left="6083" w:hanging="360"/>
      </w:pPr>
      <w:rPr>
        <w:rFonts w:ascii="Wingdings" w:hAnsi="Wingdings" w:hint="default"/>
      </w:rPr>
    </w:lvl>
  </w:abstractNum>
  <w:abstractNum w:abstractNumId="30">
    <w:nsid w:val="75091CE1"/>
    <w:multiLevelType w:val="hybridMultilevel"/>
    <w:tmpl w:val="42BE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C0C2F4D"/>
    <w:multiLevelType w:val="hybridMultilevel"/>
    <w:tmpl w:val="DDA6E4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F14E87"/>
    <w:multiLevelType w:val="hybridMultilevel"/>
    <w:tmpl w:val="9EBE56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1"/>
  </w:num>
  <w:num w:numId="16">
    <w:abstractNumId w:val="19"/>
  </w:num>
  <w:num w:numId="17">
    <w:abstractNumId w:val="10"/>
  </w:num>
  <w:num w:numId="18">
    <w:abstractNumId w:val="28"/>
  </w:num>
  <w:num w:numId="19">
    <w:abstractNumId w:val="22"/>
  </w:num>
  <w:num w:numId="20">
    <w:abstractNumId w:val="24"/>
  </w:num>
  <w:num w:numId="21">
    <w:abstractNumId w:val="32"/>
  </w:num>
  <w:num w:numId="22">
    <w:abstractNumId w:val="16"/>
  </w:num>
  <w:num w:numId="23">
    <w:abstractNumId w:val="18"/>
  </w:num>
  <w:num w:numId="24">
    <w:abstractNumId w:val="26"/>
  </w:num>
  <w:num w:numId="25">
    <w:abstractNumId w:val="20"/>
  </w:num>
  <w:num w:numId="26">
    <w:abstractNumId w:val="23"/>
  </w:num>
  <w:num w:numId="27">
    <w:abstractNumId w:val="13"/>
  </w:num>
  <w:num w:numId="28">
    <w:abstractNumId w:val="30"/>
  </w:num>
  <w:num w:numId="29">
    <w:abstractNumId w:val="14"/>
  </w:num>
  <w:num w:numId="30">
    <w:abstractNumId w:val="21"/>
  </w:num>
  <w:num w:numId="31">
    <w:abstractNumId w:val="17"/>
  </w:num>
  <w:num w:numId="32">
    <w:abstractNumId w:val="25"/>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DF"/>
    <w:rsid w:val="00011943"/>
    <w:rsid w:val="000228BC"/>
    <w:rsid w:val="00023C07"/>
    <w:rsid w:val="00032FBA"/>
    <w:rsid w:val="000456AD"/>
    <w:rsid w:val="00046B1F"/>
    <w:rsid w:val="000478C8"/>
    <w:rsid w:val="00050F6B"/>
    <w:rsid w:val="00057E97"/>
    <w:rsid w:val="00072C8C"/>
    <w:rsid w:val="000733B5"/>
    <w:rsid w:val="00081815"/>
    <w:rsid w:val="00086FDF"/>
    <w:rsid w:val="000931C0"/>
    <w:rsid w:val="000A6B9A"/>
    <w:rsid w:val="000B0595"/>
    <w:rsid w:val="000B175B"/>
    <w:rsid w:val="000B3A0F"/>
    <w:rsid w:val="000B4EF7"/>
    <w:rsid w:val="000C2C03"/>
    <w:rsid w:val="000C2D2E"/>
    <w:rsid w:val="000D035F"/>
    <w:rsid w:val="000E0415"/>
    <w:rsid w:val="001103AA"/>
    <w:rsid w:val="0011666B"/>
    <w:rsid w:val="001543A6"/>
    <w:rsid w:val="00165F3A"/>
    <w:rsid w:val="00185AB9"/>
    <w:rsid w:val="00197F23"/>
    <w:rsid w:val="001A7A6F"/>
    <w:rsid w:val="001B087F"/>
    <w:rsid w:val="001B4B04"/>
    <w:rsid w:val="001C6663"/>
    <w:rsid w:val="001C7895"/>
    <w:rsid w:val="001D0C8C"/>
    <w:rsid w:val="001D1419"/>
    <w:rsid w:val="001D26DF"/>
    <w:rsid w:val="001D3A03"/>
    <w:rsid w:val="001E7B67"/>
    <w:rsid w:val="001F117C"/>
    <w:rsid w:val="00202DA8"/>
    <w:rsid w:val="00211E0B"/>
    <w:rsid w:val="00233009"/>
    <w:rsid w:val="00235933"/>
    <w:rsid w:val="00241109"/>
    <w:rsid w:val="002458EB"/>
    <w:rsid w:val="0024772E"/>
    <w:rsid w:val="00267F5F"/>
    <w:rsid w:val="00271A1E"/>
    <w:rsid w:val="00286B4D"/>
    <w:rsid w:val="002B6841"/>
    <w:rsid w:val="002C01E7"/>
    <w:rsid w:val="002D3B85"/>
    <w:rsid w:val="002D4643"/>
    <w:rsid w:val="002E55F2"/>
    <w:rsid w:val="002F175C"/>
    <w:rsid w:val="002F2B7D"/>
    <w:rsid w:val="00302E18"/>
    <w:rsid w:val="003229D8"/>
    <w:rsid w:val="00352709"/>
    <w:rsid w:val="003619B5"/>
    <w:rsid w:val="00365763"/>
    <w:rsid w:val="00371178"/>
    <w:rsid w:val="00392E47"/>
    <w:rsid w:val="003A6810"/>
    <w:rsid w:val="003C2CC4"/>
    <w:rsid w:val="003C64E5"/>
    <w:rsid w:val="003D42C3"/>
    <w:rsid w:val="003D4B23"/>
    <w:rsid w:val="00410C89"/>
    <w:rsid w:val="00413524"/>
    <w:rsid w:val="00415434"/>
    <w:rsid w:val="00422E03"/>
    <w:rsid w:val="00426B9B"/>
    <w:rsid w:val="004325CB"/>
    <w:rsid w:val="0043746C"/>
    <w:rsid w:val="00442A83"/>
    <w:rsid w:val="0045495B"/>
    <w:rsid w:val="00476D00"/>
    <w:rsid w:val="00481423"/>
    <w:rsid w:val="0048397A"/>
    <w:rsid w:val="00485CBB"/>
    <w:rsid w:val="004866B7"/>
    <w:rsid w:val="004A4A19"/>
    <w:rsid w:val="004C1C64"/>
    <w:rsid w:val="004C2461"/>
    <w:rsid w:val="004C308C"/>
    <w:rsid w:val="004C6813"/>
    <w:rsid w:val="004C7462"/>
    <w:rsid w:val="004D2787"/>
    <w:rsid w:val="004E77B2"/>
    <w:rsid w:val="004F44D5"/>
    <w:rsid w:val="004F58FC"/>
    <w:rsid w:val="00501E54"/>
    <w:rsid w:val="00504B2D"/>
    <w:rsid w:val="00520919"/>
    <w:rsid w:val="0052136D"/>
    <w:rsid w:val="00522407"/>
    <w:rsid w:val="005232AE"/>
    <w:rsid w:val="0052775E"/>
    <w:rsid w:val="00530A4A"/>
    <w:rsid w:val="005420F2"/>
    <w:rsid w:val="00545FA5"/>
    <w:rsid w:val="005502C8"/>
    <w:rsid w:val="005628B6"/>
    <w:rsid w:val="00573902"/>
    <w:rsid w:val="00576969"/>
    <w:rsid w:val="005776F5"/>
    <w:rsid w:val="0059724D"/>
    <w:rsid w:val="005B3DB3"/>
    <w:rsid w:val="005B4E13"/>
    <w:rsid w:val="005C342F"/>
    <w:rsid w:val="005E4D57"/>
    <w:rsid w:val="005F2905"/>
    <w:rsid w:val="005F2D7E"/>
    <w:rsid w:val="005F7B75"/>
    <w:rsid w:val="006001EE"/>
    <w:rsid w:val="00605042"/>
    <w:rsid w:val="00611FC4"/>
    <w:rsid w:val="006176FB"/>
    <w:rsid w:val="006225AF"/>
    <w:rsid w:val="00640B26"/>
    <w:rsid w:val="00652D0A"/>
    <w:rsid w:val="00662BB6"/>
    <w:rsid w:val="00676606"/>
    <w:rsid w:val="00684C21"/>
    <w:rsid w:val="0069575A"/>
    <w:rsid w:val="006A2530"/>
    <w:rsid w:val="006A47BE"/>
    <w:rsid w:val="006B7121"/>
    <w:rsid w:val="006C3589"/>
    <w:rsid w:val="006D37AF"/>
    <w:rsid w:val="006D51D0"/>
    <w:rsid w:val="006D5FB9"/>
    <w:rsid w:val="006E564B"/>
    <w:rsid w:val="006E7191"/>
    <w:rsid w:val="006F28BA"/>
    <w:rsid w:val="006F5D7B"/>
    <w:rsid w:val="00703577"/>
    <w:rsid w:val="00705894"/>
    <w:rsid w:val="0072632A"/>
    <w:rsid w:val="007327D5"/>
    <w:rsid w:val="0073795F"/>
    <w:rsid w:val="007629C8"/>
    <w:rsid w:val="007677AD"/>
    <w:rsid w:val="0077047D"/>
    <w:rsid w:val="007858A1"/>
    <w:rsid w:val="00791BA6"/>
    <w:rsid w:val="007B5FFB"/>
    <w:rsid w:val="007B6BA5"/>
    <w:rsid w:val="007C3390"/>
    <w:rsid w:val="007C4F4B"/>
    <w:rsid w:val="007E01E9"/>
    <w:rsid w:val="007E63F3"/>
    <w:rsid w:val="007F6611"/>
    <w:rsid w:val="008036E7"/>
    <w:rsid w:val="00804CF4"/>
    <w:rsid w:val="00811920"/>
    <w:rsid w:val="00815AD0"/>
    <w:rsid w:val="008242D7"/>
    <w:rsid w:val="008257B1"/>
    <w:rsid w:val="008318E2"/>
    <w:rsid w:val="00832334"/>
    <w:rsid w:val="00843767"/>
    <w:rsid w:val="008679D9"/>
    <w:rsid w:val="008707A0"/>
    <w:rsid w:val="00874412"/>
    <w:rsid w:val="0088724C"/>
    <w:rsid w:val="008878DE"/>
    <w:rsid w:val="00887C1C"/>
    <w:rsid w:val="00895B4E"/>
    <w:rsid w:val="008979B1"/>
    <w:rsid w:val="008A6B25"/>
    <w:rsid w:val="008A6C4F"/>
    <w:rsid w:val="008B2335"/>
    <w:rsid w:val="008E0678"/>
    <w:rsid w:val="008F49DB"/>
    <w:rsid w:val="009223CA"/>
    <w:rsid w:val="0092327A"/>
    <w:rsid w:val="00940F93"/>
    <w:rsid w:val="009760F3"/>
    <w:rsid w:val="00976CFB"/>
    <w:rsid w:val="00983D6C"/>
    <w:rsid w:val="009A0830"/>
    <w:rsid w:val="009A0E8D"/>
    <w:rsid w:val="009B07DF"/>
    <w:rsid w:val="009B1539"/>
    <w:rsid w:val="009B26E7"/>
    <w:rsid w:val="009B6F99"/>
    <w:rsid w:val="00A00697"/>
    <w:rsid w:val="00A00A3F"/>
    <w:rsid w:val="00A01489"/>
    <w:rsid w:val="00A02E5D"/>
    <w:rsid w:val="00A17520"/>
    <w:rsid w:val="00A3026E"/>
    <w:rsid w:val="00A338F1"/>
    <w:rsid w:val="00A35BE0"/>
    <w:rsid w:val="00A54D73"/>
    <w:rsid w:val="00A60C56"/>
    <w:rsid w:val="00A72F22"/>
    <w:rsid w:val="00A7360F"/>
    <w:rsid w:val="00A748A6"/>
    <w:rsid w:val="00A769F4"/>
    <w:rsid w:val="00A776B4"/>
    <w:rsid w:val="00A92F9D"/>
    <w:rsid w:val="00A94361"/>
    <w:rsid w:val="00A9482D"/>
    <w:rsid w:val="00AA293C"/>
    <w:rsid w:val="00AB1ADB"/>
    <w:rsid w:val="00AB31E7"/>
    <w:rsid w:val="00AB7B27"/>
    <w:rsid w:val="00AC3642"/>
    <w:rsid w:val="00AC3A79"/>
    <w:rsid w:val="00AC6418"/>
    <w:rsid w:val="00B30179"/>
    <w:rsid w:val="00B421C1"/>
    <w:rsid w:val="00B54854"/>
    <w:rsid w:val="00B5556B"/>
    <w:rsid w:val="00B55C71"/>
    <w:rsid w:val="00B56E4A"/>
    <w:rsid w:val="00B56E9C"/>
    <w:rsid w:val="00B64B1F"/>
    <w:rsid w:val="00B6553F"/>
    <w:rsid w:val="00B67B34"/>
    <w:rsid w:val="00B706D4"/>
    <w:rsid w:val="00B77D05"/>
    <w:rsid w:val="00B81206"/>
    <w:rsid w:val="00B81E12"/>
    <w:rsid w:val="00BA04A7"/>
    <w:rsid w:val="00BA1F55"/>
    <w:rsid w:val="00BC2AD3"/>
    <w:rsid w:val="00BC3FA0"/>
    <w:rsid w:val="00BC74E9"/>
    <w:rsid w:val="00BD4792"/>
    <w:rsid w:val="00BE348C"/>
    <w:rsid w:val="00BF1609"/>
    <w:rsid w:val="00BF68A8"/>
    <w:rsid w:val="00C11A03"/>
    <w:rsid w:val="00C22C0C"/>
    <w:rsid w:val="00C267CF"/>
    <w:rsid w:val="00C37BE7"/>
    <w:rsid w:val="00C4527F"/>
    <w:rsid w:val="00C463DD"/>
    <w:rsid w:val="00C4724C"/>
    <w:rsid w:val="00C501EA"/>
    <w:rsid w:val="00C50C53"/>
    <w:rsid w:val="00C629A0"/>
    <w:rsid w:val="00C64629"/>
    <w:rsid w:val="00C7057A"/>
    <w:rsid w:val="00C7308E"/>
    <w:rsid w:val="00C745C3"/>
    <w:rsid w:val="00C96DF2"/>
    <w:rsid w:val="00CB3E03"/>
    <w:rsid w:val="00CB44D2"/>
    <w:rsid w:val="00CB5002"/>
    <w:rsid w:val="00CC2536"/>
    <w:rsid w:val="00CD7308"/>
    <w:rsid w:val="00CE1C1A"/>
    <w:rsid w:val="00CE4797"/>
    <w:rsid w:val="00CE4A8F"/>
    <w:rsid w:val="00D2031B"/>
    <w:rsid w:val="00D25FE2"/>
    <w:rsid w:val="00D37C1A"/>
    <w:rsid w:val="00D43252"/>
    <w:rsid w:val="00D47EEA"/>
    <w:rsid w:val="00D773DF"/>
    <w:rsid w:val="00D85952"/>
    <w:rsid w:val="00D904A8"/>
    <w:rsid w:val="00D95303"/>
    <w:rsid w:val="00D978C6"/>
    <w:rsid w:val="00DA3C1C"/>
    <w:rsid w:val="00DD43C8"/>
    <w:rsid w:val="00DE1814"/>
    <w:rsid w:val="00DE5B50"/>
    <w:rsid w:val="00DF22D4"/>
    <w:rsid w:val="00DF3206"/>
    <w:rsid w:val="00E046DF"/>
    <w:rsid w:val="00E21E7A"/>
    <w:rsid w:val="00E27346"/>
    <w:rsid w:val="00E547D0"/>
    <w:rsid w:val="00E66FB4"/>
    <w:rsid w:val="00E71BC8"/>
    <w:rsid w:val="00E7260F"/>
    <w:rsid w:val="00E73F5D"/>
    <w:rsid w:val="00E76A36"/>
    <w:rsid w:val="00E77E4E"/>
    <w:rsid w:val="00E96630"/>
    <w:rsid w:val="00EA0DC7"/>
    <w:rsid w:val="00EA4BB6"/>
    <w:rsid w:val="00EA5EB9"/>
    <w:rsid w:val="00EB25C3"/>
    <w:rsid w:val="00ED7A2A"/>
    <w:rsid w:val="00EF1D7F"/>
    <w:rsid w:val="00EF358E"/>
    <w:rsid w:val="00F0335C"/>
    <w:rsid w:val="00F31E5F"/>
    <w:rsid w:val="00F360FB"/>
    <w:rsid w:val="00F372FA"/>
    <w:rsid w:val="00F461A1"/>
    <w:rsid w:val="00F51B95"/>
    <w:rsid w:val="00F555DF"/>
    <w:rsid w:val="00F6100A"/>
    <w:rsid w:val="00F93781"/>
    <w:rsid w:val="00FB613B"/>
    <w:rsid w:val="00FC68B7"/>
    <w:rsid w:val="00FD3F98"/>
    <w:rsid w:val="00FD6BAE"/>
    <w:rsid w:val="00FE106A"/>
    <w:rsid w:val="00FE772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E1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character" w:customStyle="1" w:styleId="HChGChar">
    <w:name w:val="_ H _Ch_G Char"/>
    <w:link w:val="HChG"/>
    <w:rsid w:val="009B07DF"/>
    <w:rPr>
      <w:b/>
      <w:sz w:val="28"/>
      <w:lang w:eastAsia="en-US"/>
    </w:rPr>
  </w:style>
  <w:style w:type="paragraph" w:styleId="ListParagraph">
    <w:name w:val="List Paragraph"/>
    <w:basedOn w:val="Normal"/>
    <w:uiPriority w:val="34"/>
    <w:qFormat/>
    <w:rsid w:val="00791BA6"/>
    <w:pPr>
      <w:suppressAutoHyphens w:val="0"/>
      <w:spacing w:after="200" w:line="276" w:lineRule="auto"/>
      <w:ind w:left="720"/>
      <w:contextualSpacing/>
    </w:pPr>
    <w:rPr>
      <w:rFonts w:ascii="Arial" w:eastAsiaTheme="minorHAnsi" w:hAnsi="Arial" w:cs="Arial"/>
      <w:sz w:val="22"/>
      <w:szCs w:val="22"/>
      <w:lang w:val="de-DE"/>
    </w:rPr>
  </w:style>
  <w:style w:type="character" w:customStyle="1" w:styleId="CommentTextChar">
    <w:name w:val="Comment Text Char"/>
    <w:basedOn w:val="DefaultParagraphFont"/>
    <w:link w:val="CommentText"/>
    <w:uiPriority w:val="99"/>
    <w:semiHidden/>
    <w:rsid w:val="00791BA6"/>
    <w:rPr>
      <w:lang w:eastAsia="en-US"/>
    </w:rPr>
  </w:style>
  <w:style w:type="paragraph" w:customStyle="1" w:styleId="Default">
    <w:name w:val="Default"/>
    <w:rsid w:val="00791BA6"/>
    <w:pPr>
      <w:autoSpaceDE w:val="0"/>
      <w:autoSpaceDN w:val="0"/>
      <w:adjustRightInd w:val="0"/>
    </w:pPr>
    <w:rPr>
      <w:rFonts w:eastAsiaTheme="minorHAnsi"/>
      <w:color w:val="000000"/>
      <w:sz w:val="24"/>
      <w:szCs w:val="24"/>
      <w:lang w:val="de-DE" w:eastAsia="en-US"/>
    </w:rPr>
  </w:style>
  <w:style w:type="paragraph" w:styleId="CommentSubject">
    <w:name w:val="annotation subject"/>
    <w:basedOn w:val="CommentText"/>
    <w:next w:val="CommentText"/>
    <w:link w:val="CommentSubjectChar"/>
    <w:semiHidden/>
    <w:unhideWhenUsed/>
    <w:rsid w:val="00BC2AD3"/>
    <w:pPr>
      <w:spacing w:line="240" w:lineRule="auto"/>
    </w:pPr>
    <w:rPr>
      <w:b/>
      <w:bCs/>
    </w:rPr>
  </w:style>
  <w:style w:type="character" w:customStyle="1" w:styleId="CommentSubjectChar">
    <w:name w:val="Comment Subject Char"/>
    <w:basedOn w:val="CommentTextChar"/>
    <w:link w:val="CommentSubject"/>
    <w:semiHidden/>
    <w:rsid w:val="00BC2AD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character" w:customStyle="1" w:styleId="HChGChar">
    <w:name w:val="_ H _Ch_G Char"/>
    <w:link w:val="HChG"/>
    <w:rsid w:val="009B07DF"/>
    <w:rPr>
      <w:b/>
      <w:sz w:val="28"/>
      <w:lang w:eastAsia="en-US"/>
    </w:rPr>
  </w:style>
  <w:style w:type="paragraph" w:styleId="ListParagraph">
    <w:name w:val="List Paragraph"/>
    <w:basedOn w:val="Normal"/>
    <w:uiPriority w:val="34"/>
    <w:qFormat/>
    <w:rsid w:val="00791BA6"/>
    <w:pPr>
      <w:suppressAutoHyphens w:val="0"/>
      <w:spacing w:after="200" w:line="276" w:lineRule="auto"/>
      <w:ind w:left="720"/>
      <w:contextualSpacing/>
    </w:pPr>
    <w:rPr>
      <w:rFonts w:ascii="Arial" w:eastAsiaTheme="minorHAnsi" w:hAnsi="Arial" w:cs="Arial"/>
      <w:sz w:val="22"/>
      <w:szCs w:val="22"/>
      <w:lang w:val="de-DE"/>
    </w:rPr>
  </w:style>
  <w:style w:type="character" w:customStyle="1" w:styleId="CommentTextChar">
    <w:name w:val="Comment Text Char"/>
    <w:basedOn w:val="DefaultParagraphFont"/>
    <w:link w:val="CommentText"/>
    <w:uiPriority w:val="99"/>
    <w:semiHidden/>
    <w:rsid w:val="00791BA6"/>
    <w:rPr>
      <w:lang w:eastAsia="en-US"/>
    </w:rPr>
  </w:style>
  <w:style w:type="paragraph" w:customStyle="1" w:styleId="Default">
    <w:name w:val="Default"/>
    <w:rsid w:val="00791BA6"/>
    <w:pPr>
      <w:autoSpaceDE w:val="0"/>
      <w:autoSpaceDN w:val="0"/>
      <w:adjustRightInd w:val="0"/>
    </w:pPr>
    <w:rPr>
      <w:rFonts w:eastAsiaTheme="minorHAnsi"/>
      <w:color w:val="000000"/>
      <w:sz w:val="24"/>
      <w:szCs w:val="24"/>
      <w:lang w:val="de-DE" w:eastAsia="en-US"/>
    </w:rPr>
  </w:style>
  <w:style w:type="paragraph" w:styleId="CommentSubject">
    <w:name w:val="annotation subject"/>
    <w:basedOn w:val="CommentText"/>
    <w:next w:val="CommentText"/>
    <w:link w:val="CommentSubjectChar"/>
    <w:semiHidden/>
    <w:unhideWhenUsed/>
    <w:rsid w:val="00BC2AD3"/>
    <w:pPr>
      <w:spacing w:line="240" w:lineRule="auto"/>
    </w:pPr>
    <w:rPr>
      <w:b/>
      <w:bCs/>
    </w:rPr>
  </w:style>
  <w:style w:type="character" w:customStyle="1" w:styleId="CommentSubjectChar">
    <w:name w:val="Comment Subject Char"/>
    <w:basedOn w:val="CommentTextChar"/>
    <w:link w:val="CommentSubject"/>
    <w:semiHidden/>
    <w:rsid w:val="00BC2A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6_2017_.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AA4A-73A0-420E-A950-9A0F0D0B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TRADE_CTCS_GE.6_2017_</Template>
  <TotalTime>34</TotalTime>
  <Pages>2</Pages>
  <Words>339</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Korkut Yavuz</cp:lastModifiedBy>
  <cp:revision>11</cp:revision>
  <cp:lastPrinted>2018-04-11T06:42:00Z</cp:lastPrinted>
  <dcterms:created xsi:type="dcterms:W3CDTF">2018-03-07T13:20:00Z</dcterms:created>
  <dcterms:modified xsi:type="dcterms:W3CDTF">2018-04-11T08:03:00Z</dcterms:modified>
</cp:coreProperties>
</file>