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B9D1F" w14:textId="77777777" w:rsidR="005E2859" w:rsidRDefault="005E2859"/>
    <w:p w14:paraId="2E6BE422" w14:textId="77777777" w:rsidR="007E0487" w:rsidRDefault="007E0487" w:rsidP="00DB7795">
      <w:pPr>
        <w:rPr>
          <w:rFonts w:ascii="Century Gothic" w:hAnsi="Century Gothic"/>
          <w:b/>
        </w:rPr>
      </w:pPr>
    </w:p>
    <w:p w14:paraId="7C1BC510" w14:textId="77777777" w:rsidR="007E0487" w:rsidRDefault="007E0487" w:rsidP="00DB7795">
      <w:pPr>
        <w:rPr>
          <w:rFonts w:ascii="Century Gothic" w:hAnsi="Century Gothic"/>
          <w:b/>
        </w:rPr>
      </w:pPr>
    </w:p>
    <w:p w14:paraId="5063F969" w14:textId="77777777" w:rsidR="007E0487" w:rsidRDefault="007E0487" w:rsidP="00DB7795">
      <w:pPr>
        <w:rPr>
          <w:rFonts w:ascii="Century Gothic" w:hAnsi="Century Gothic"/>
          <w:b/>
        </w:rPr>
      </w:pPr>
    </w:p>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6095"/>
      </w:tblGrid>
      <w:tr w:rsidR="007E0487" w14:paraId="0864E479" w14:textId="77777777" w:rsidTr="001B6C79">
        <w:trPr>
          <w:cantSplit/>
          <w:trHeight w:hRule="exact" w:val="851"/>
        </w:trPr>
        <w:tc>
          <w:tcPr>
            <w:tcW w:w="1276" w:type="dxa"/>
            <w:tcBorders>
              <w:bottom w:val="single" w:sz="4" w:space="0" w:color="auto"/>
            </w:tcBorders>
            <w:vAlign w:val="bottom"/>
          </w:tcPr>
          <w:p w14:paraId="2F6FC816" w14:textId="77777777" w:rsidR="007E0487" w:rsidRPr="000B22CD" w:rsidRDefault="007E0487" w:rsidP="001B6C79">
            <w:pPr>
              <w:spacing w:after="80"/>
              <w:rPr>
                <w:lang w:val="en-US" w:bidi="he-IL"/>
              </w:rPr>
            </w:pPr>
          </w:p>
        </w:tc>
        <w:tc>
          <w:tcPr>
            <w:tcW w:w="2268" w:type="dxa"/>
            <w:tcBorders>
              <w:bottom w:val="single" w:sz="4" w:space="0" w:color="auto"/>
            </w:tcBorders>
            <w:vAlign w:val="bottom"/>
          </w:tcPr>
          <w:p w14:paraId="6E5BAF7C" w14:textId="77777777" w:rsidR="007E0487" w:rsidRPr="00B97172" w:rsidRDefault="007E0487" w:rsidP="001B6C79">
            <w:pPr>
              <w:spacing w:after="80" w:line="300" w:lineRule="exact"/>
              <w:rPr>
                <w:b/>
                <w:sz w:val="24"/>
                <w:szCs w:val="24"/>
              </w:rPr>
            </w:pPr>
          </w:p>
        </w:tc>
        <w:tc>
          <w:tcPr>
            <w:tcW w:w="6095" w:type="dxa"/>
            <w:tcBorders>
              <w:bottom w:val="single" w:sz="4" w:space="0" w:color="auto"/>
            </w:tcBorders>
            <w:vAlign w:val="bottom"/>
          </w:tcPr>
          <w:p w14:paraId="4E680A6D" w14:textId="2A6C1646" w:rsidR="007E0487" w:rsidRPr="00D47EEA" w:rsidRDefault="007E0487" w:rsidP="007E0487">
            <w:pPr>
              <w:jc w:val="right"/>
            </w:pPr>
            <w:r w:rsidRPr="00E50820">
              <w:t xml:space="preserve">Doc. </w:t>
            </w:r>
            <w:r>
              <w:t>4</w:t>
            </w:r>
            <w:r w:rsidRPr="00E50820">
              <w:t xml:space="preserve"> – </w:t>
            </w:r>
            <w:r>
              <w:t>Revised Definition of the term “Designated Authority”</w:t>
            </w:r>
          </w:p>
        </w:tc>
      </w:tr>
    </w:tbl>
    <w:p w14:paraId="219DA683" w14:textId="77777777" w:rsidR="007E0487" w:rsidRDefault="007E0487" w:rsidP="007E0487">
      <w:pPr>
        <w:spacing w:before="120"/>
        <w:rPr>
          <w:b/>
          <w:sz w:val="28"/>
          <w:szCs w:val="28"/>
        </w:rPr>
      </w:pPr>
    </w:p>
    <w:p w14:paraId="3809BE0A" w14:textId="77777777" w:rsidR="007E0487" w:rsidRDefault="007E0487" w:rsidP="007E0487">
      <w:pPr>
        <w:spacing w:before="120"/>
        <w:rPr>
          <w:b/>
          <w:sz w:val="28"/>
          <w:szCs w:val="28"/>
        </w:rPr>
      </w:pPr>
    </w:p>
    <w:p w14:paraId="68CC664A" w14:textId="77777777" w:rsidR="007E0487" w:rsidRDefault="007E0487" w:rsidP="007E0487">
      <w:pPr>
        <w:spacing w:before="120"/>
        <w:rPr>
          <w:b/>
          <w:sz w:val="28"/>
          <w:szCs w:val="28"/>
        </w:rPr>
      </w:pPr>
    </w:p>
    <w:p w14:paraId="047D0ADD" w14:textId="77777777" w:rsidR="007E0487" w:rsidRPr="00E50820" w:rsidRDefault="007E0487" w:rsidP="00117119">
      <w:pPr>
        <w:spacing w:before="120"/>
        <w:rPr>
          <w:b/>
        </w:rPr>
      </w:pPr>
      <w:r w:rsidRPr="00E50820">
        <w:rPr>
          <w:b/>
        </w:rPr>
        <w:t>Specialized Section on Standardization of Seed Potatoes</w:t>
      </w:r>
    </w:p>
    <w:p w14:paraId="4C167BED" w14:textId="77777777" w:rsidR="007E0487" w:rsidRPr="00E50820" w:rsidRDefault="007E0487" w:rsidP="00117119">
      <w:pPr>
        <w:spacing w:before="120"/>
        <w:rPr>
          <w:b/>
        </w:rPr>
      </w:pPr>
      <w:r w:rsidRPr="00E50820">
        <w:rPr>
          <w:b/>
        </w:rPr>
        <w:t>Meeting of Bureau and Rapporteurs</w:t>
      </w:r>
    </w:p>
    <w:p w14:paraId="159D236B" w14:textId="77777777" w:rsidR="007E0487" w:rsidRPr="00E50820" w:rsidRDefault="007E0487" w:rsidP="00117119">
      <w:pPr>
        <w:spacing w:before="120"/>
        <w:rPr>
          <w:b/>
        </w:rPr>
      </w:pPr>
      <w:proofErr w:type="spellStart"/>
      <w:r w:rsidRPr="00E50820">
        <w:rPr>
          <w:b/>
        </w:rPr>
        <w:t>Emmeloord</w:t>
      </w:r>
      <w:proofErr w:type="spellEnd"/>
      <w:r w:rsidRPr="00E50820">
        <w:rPr>
          <w:b/>
        </w:rPr>
        <w:t xml:space="preserve">, Netherlands, 27-29 September 2017 </w:t>
      </w:r>
    </w:p>
    <w:p w14:paraId="48647E10" w14:textId="77777777" w:rsidR="007E0487" w:rsidRDefault="007E0487" w:rsidP="007E0487">
      <w:pPr>
        <w:spacing w:before="120"/>
        <w:rPr>
          <w:b/>
          <w:sz w:val="28"/>
          <w:szCs w:val="28"/>
        </w:rPr>
      </w:pPr>
    </w:p>
    <w:p w14:paraId="5244FC82" w14:textId="77777777" w:rsidR="007E0487" w:rsidRDefault="007E0487" w:rsidP="007E0487">
      <w:pPr>
        <w:spacing w:before="120"/>
        <w:rPr>
          <w:b/>
          <w:sz w:val="28"/>
          <w:szCs w:val="28"/>
        </w:rPr>
      </w:pPr>
    </w:p>
    <w:p w14:paraId="3B97F91E" w14:textId="6ED3EBD2" w:rsidR="007E0487" w:rsidRDefault="007E0487" w:rsidP="00117119">
      <w:pPr>
        <w:pStyle w:val="HChG"/>
        <w:jc w:val="center"/>
      </w:pPr>
      <w:r>
        <w:t>Revised Definition of the term “Designated Authority”</w:t>
      </w:r>
    </w:p>
    <w:p w14:paraId="4FBCE265" w14:textId="7D87AEDF" w:rsidR="007E0487" w:rsidRPr="007E0487" w:rsidRDefault="007E0487" w:rsidP="00117119">
      <w:pPr>
        <w:ind w:firstLine="720"/>
        <w:rPr>
          <w:rFonts w:ascii="Times New Roman" w:hAnsi="Times New Roman" w:cs="Times New Roman"/>
          <w:iCs/>
        </w:rPr>
      </w:pPr>
      <w:r w:rsidRPr="007E0487">
        <w:rPr>
          <w:rFonts w:ascii="Times New Roman" w:hAnsi="Times New Roman" w:cs="Times New Roman"/>
          <w:iCs/>
        </w:rPr>
        <w:t xml:space="preserve">The following document </w:t>
      </w:r>
      <w:r w:rsidRPr="007E0487">
        <w:rPr>
          <w:rFonts w:ascii="Times New Roman" w:hAnsi="Times New Roman" w:cs="Times New Roman"/>
          <w:iCs/>
        </w:rPr>
        <w:t>proposes a new definition for the term “Designated Authority”</w:t>
      </w:r>
      <w:r w:rsidR="00117119">
        <w:rPr>
          <w:rFonts w:ascii="Times New Roman" w:hAnsi="Times New Roman" w:cs="Times New Roman"/>
          <w:iCs/>
        </w:rPr>
        <w:t>.</w:t>
      </w:r>
    </w:p>
    <w:p w14:paraId="503CD155" w14:textId="1C461F13" w:rsidR="007E0487" w:rsidRPr="007E0487" w:rsidRDefault="007E0487" w:rsidP="007E0487">
      <w:pPr>
        <w:ind w:left="1134"/>
        <w:rPr>
          <w:rFonts w:ascii="Times New Roman" w:hAnsi="Times New Roman" w:cs="Times New Roman"/>
          <w:iCs/>
        </w:rPr>
      </w:pPr>
      <w:r w:rsidRPr="007E0487">
        <w:rPr>
          <w:rFonts w:ascii="Times New Roman" w:hAnsi="Times New Roman" w:cs="Times New Roman"/>
          <w:iCs/>
        </w:rPr>
        <w:t xml:space="preserve"> </w:t>
      </w:r>
    </w:p>
    <w:p w14:paraId="6A7B8F62" w14:textId="77777777" w:rsidR="007E0487" w:rsidRDefault="007E0487" w:rsidP="00DB7795">
      <w:pPr>
        <w:rPr>
          <w:rFonts w:ascii="Century Gothic" w:hAnsi="Century Gothic"/>
          <w:b/>
        </w:rPr>
      </w:pPr>
    </w:p>
    <w:p w14:paraId="21389F0F" w14:textId="77777777" w:rsidR="007E0487" w:rsidRDefault="007E0487" w:rsidP="00DB7795">
      <w:pPr>
        <w:rPr>
          <w:rFonts w:ascii="Century Gothic" w:hAnsi="Century Gothic"/>
          <w:b/>
        </w:rPr>
      </w:pPr>
    </w:p>
    <w:p w14:paraId="143AD0FA" w14:textId="77777777" w:rsidR="007E0487" w:rsidRDefault="007E0487" w:rsidP="00DB7795">
      <w:pPr>
        <w:rPr>
          <w:rFonts w:ascii="Century Gothic" w:hAnsi="Century Gothic"/>
          <w:b/>
        </w:rPr>
      </w:pPr>
    </w:p>
    <w:p w14:paraId="0CF8D64E" w14:textId="77777777" w:rsidR="00117119" w:rsidRDefault="00117119" w:rsidP="00DB7795">
      <w:pPr>
        <w:rPr>
          <w:rFonts w:ascii="Century Gothic" w:hAnsi="Century Gothic"/>
          <w:b/>
        </w:rPr>
      </w:pPr>
    </w:p>
    <w:p w14:paraId="414227F5" w14:textId="77777777" w:rsidR="00117119" w:rsidRDefault="00117119" w:rsidP="00DB7795">
      <w:pPr>
        <w:rPr>
          <w:rFonts w:ascii="Century Gothic" w:hAnsi="Century Gothic"/>
          <w:b/>
        </w:rPr>
      </w:pPr>
    </w:p>
    <w:p w14:paraId="2203AFA2" w14:textId="77777777" w:rsidR="00117119" w:rsidRDefault="00117119" w:rsidP="00DB7795">
      <w:pPr>
        <w:rPr>
          <w:rFonts w:ascii="Century Gothic" w:hAnsi="Century Gothic"/>
          <w:b/>
        </w:rPr>
      </w:pPr>
    </w:p>
    <w:p w14:paraId="0275943A" w14:textId="77777777" w:rsidR="00117119" w:rsidRDefault="00117119" w:rsidP="00DB7795">
      <w:pPr>
        <w:rPr>
          <w:rFonts w:ascii="Century Gothic" w:hAnsi="Century Gothic"/>
          <w:b/>
        </w:rPr>
      </w:pPr>
    </w:p>
    <w:p w14:paraId="73C41549" w14:textId="77777777" w:rsidR="00117119" w:rsidRDefault="00117119" w:rsidP="00DB7795">
      <w:pPr>
        <w:rPr>
          <w:rFonts w:ascii="Century Gothic" w:hAnsi="Century Gothic"/>
          <w:b/>
        </w:rPr>
      </w:pPr>
    </w:p>
    <w:p w14:paraId="447195C5" w14:textId="77777777" w:rsidR="00117119" w:rsidRDefault="00117119" w:rsidP="00DB7795">
      <w:pPr>
        <w:rPr>
          <w:rFonts w:ascii="Century Gothic" w:hAnsi="Century Gothic"/>
          <w:b/>
        </w:rPr>
      </w:pPr>
    </w:p>
    <w:p w14:paraId="548B87E6" w14:textId="77777777" w:rsidR="00117119" w:rsidRDefault="00117119" w:rsidP="00DB7795">
      <w:pPr>
        <w:rPr>
          <w:rFonts w:ascii="Century Gothic" w:hAnsi="Century Gothic"/>
          <w:b/>
        </w:rPr>
      </w:pPr>
      <w:bookmarkStart w:id="0" w:name="_GoBack"/>
      <w:bookmarkEnd w:id="0"/>
    </w:p>
    <w:p w14:paraId="07E95A86" w14:textId="77777777" w:rsidR="00117119" w:rsidRDefault="00117119" w:rsidP="00DB7795">
      <w:pPr>
        <w:rPr>
          <w:rFonts w:ascii="Century Gothic" w:hAnsi="Century Gothic"/>
          <w:b/>
        </w:rPr>
      </w:pPr>
    </w:p>
    <w:p w14:paraId="1E428399" w14:textId="77777777" w:rsidR="00117119" w:rsidRDefault="00117119" w:rsidP="00DB7795">
      <w:pPr>
        <w:rPr>
          <w:rFonts w:ascii="Century Gothic" w:hAnsi="Century Gothic"/>
          <w:b/>
        </w:rPr>
      </w:pPr>
    </w:p>
    <w:p w14:paraId="78BF51E8" w14:textId="77777777" w:rsidR="00117119" w:rsidRDefault="00117119" w:rsidP="00DB7795">
      <w:pPr>
        <w:rPr>
          <w:rFonts w:ascii="Century Gothic" w:hAnsi="Century Gothic"/>
          <w:b/>
        </w:rPr>
      </w:pPr>
    </w:p>
    <w:p w14:paraId="5EB61C81" w14:textId="77777777" w:rsidR="00117119" w:rsidRDefault="00117119" w:rsidP="00DB7795">
      <w:pPr>
        <w:rPr>
          <w:rFonts w:ascii="Century Gothic" w:hAnsi="Century Gothic"/>
          <w:b/>
        </w:rPr>
      </w:pPr>
    </w:p>
    <w:p w14:paraId="0B705802" w14:textId="77777777" w:rsidR="00117119" w:rsidRDefault="00117119" w:rsidP="00DB7795">
      <w:pPr>
        <w:rPr>
          <w:rFonts w:ascii="Century Gothic" w:hAnsi="Century Gothic"/>
          <w:b/>
        </w:rPr>
      </w:pPr>
    </w:p>
    <w:p w14:paraId="6FED01B7" w14:textId="77777777" w:rsidR="00117119" w:rsidRDefault="00117119" w:rsidP="00DB7795">
      <w:pPr>
        <w:rPr>
          <w:rFonts w:ascii="Century Gothic" w:hAnsi="Century Gothic"/>
          <w:b/>
        </w:rPr>
      </w:pPr>
    </w:p>
    <w:p w14:paraId="7267C423" w14:textId="77777777" w:rsidR="00117119" w:rsidRDefault="00117119" w:rsidP="00DB7795">
      <w:pPr>
        <w:rPr>
          <w:rFonts w:ascii="Century Gothic" w:hAnsi="Century Gothic"/>
          <w:b/>
        </w:rPr>
      </w:pPr>
    </w:p>
    <w:p w14:paraId="11DC59E5" w14:textId="77777777" w:rsidR="00117119" w:rsidRDefault="00117119" w:rsidP="00DB7795">
      <w:pPr>
        <w:rPr>
          <w:rFonts w:ascii="Century Gothic" w:hAnsi="Century Gothic"/>
          <w:b/>
        </w:rPr>
      </w:pPr>
    </w:p>
    <w:p w14:paraId="4D715E50" w14:textId="77777777" w:rsidR="00117119" w:rsidRDefault="00117119" w:rsidP="00DB7795">
      <w:pPr>
        <w:rPr>
          <w:rFonts w:ascii="Century Gothic" w:hAnsi="Century Gothic"/>
          <w:b/>
        </w:rPr>
      </w:pPr>
    </w:p>
    <w:p w14:paraId="113BFEC7" w14:textId="77777777" w:rsidR="00117119" w:rsidRDefault="00117119" w:rsidP="00DB7795">
      <w:pPr>
        <w:rPr>
          <w:rFonts w:ascii="Century Gothic" w:hAnsi="Century Gothic"/>
          <w:b/>
        </w:rPr>
      </w:pPr>
    </w:p>
    <w:p w14:paraId="45A9D85B" w14:textId="77777777" w:rsidR="00117119" w:rsidRDefault="00117119" w:rsidP="00DB7795">
      <w:pPr>
        <w:rPr>
          <w:rFonts w:ascii="Century Gothic" w:hAnsi="Century Gothic"/>
          <w:b/>
        </w:rPr>
      </w:pPr>
    </w:p>
    <w:p w14:paraId="1FDE0084" w14:textId="77777777" w:rsidR="00117119" w:rsidRDefault="00117119" w:rsidP="00DB7795">
      <w:pPr>
        <w:rPr>
          <w:rFonts w:ascii="Century Gothic" w:hAnsi="Century Gothic"/>
          <w:b/>
        </w:rPr>
      </w:pPr>
    </w:p>
    <w:p w14:paraId="22C6792F" w14:textId="77777777" w:rsidR="00117119" w:rsidRDefault="00117119" w:rsidP="00DB7795">
      <w:pPr>
        <w:rPr>
          <w:rFonts w:ascii="Century Gothic" w:hAnsi="Century Gothic"/>
          <w:b/>
        </w:rPr>
      </w:pPr>
    </w:p>
    <w:p w14:paraId="3323C083" w14:textId="77777777" w:rsidR="00117119" w:rsidRDefault="00117119" w:rsidP="00DB7795">
      <w:pPr>
        <w:rPr>
          <w:rFonts w:ascii="Century Gothic" w:hAnsi="Century Gothic"/>
          <w:b/>
        </w:rPr>
      </w:pPr>
    </w:p>
    <w:p w14:paraId="7D9D4385" w14:textId="77777777" w:rsidR="00117119" w:rsidRDefault="00117119" w:rsidP="00DB7795">
      <w:pPr>
        <w:rPr>
          <w:rFonts w:ascii="Century Gothic" w:hAnsi="Century Gothic"/>
          <w:b/>
        </w:rPr>
      </w:pPr>
    </w:p>
    <w:p w14:paraId="15342EAB" w14:textId="77777777" w:rsidR="00117119" w:rsidRDefault="00117119" w:rsidP="00DB7795">
      <w:pPr>
        <w:rPr>
          <w:rFonts w:ascii="Century Gothic" w:hAnsi="Century Gothic"/>
          <w:b/>
        </w:rPr>
      </w:pPr>
    </w:p>
    <w:p w14:paraId="0DEF1896" w14:textId="77777777" w:rsidR="00117119" w:rsidRDefault="00117119" w:rsidP="00DB7795">
      <w:pPr>
        <w:rPr>
          <w:rFonts w:ascii="Century Gothic" w:hAnsi="Century Gothic"/>
          <w:b/>
        </w:rPr>
      </w:pPr>
    </w:p>
    <w:p w14:paraId="288EEA64" w14:textId="77777777" w:rsidR="00117119" w:rsidRDefault="00117119" w:rsidP="00DB7795">
      <w:pPr>
        <w:rPr>
          <w:rFonts w:ascii="Century Gothic" w:hAnsi="Century Gothic"/>
          <w:b/>
        </w:rPr>
      </w:pPr>
    </w:p>
    <w:p w14:paraId="34414694" w14:textId="77777777" w:rsidR="00117119" w:rsidRDefault="00117119" w:rsidP="00DB7795">
      <w:pPr>
        <w:rPr>
          <w:rFonts w:ascii="Century Gothic" w:hAnsi="Century Gothic"/>
          <w:b/>
        </w:rPr>
      </w:pPr>
    </w:p>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39"/>
      </w:tblGrid>
      <w:tr w:rsidR="00117119" w:rsidRPr="00D47EEA" w14:paraId="113C640F" w14:textId="77777777" w:rsidTr="001B6C79">
        <w:trPr>
          <w:cantSplit/>
          <w:trHeight w:hRule="exact" w:val="851"/>
        </w:trPr>
        <w:tc>
          <w:tcPr>
            <w:tcW w:w="6095" w:type="dxa"/>
            <w:tcBorders>
              <w:bottom w:val="single" w:sz="4" w:space="0" w:color="auto"/>
            </w:tcBorders>
            <w:vAlign w:val="bottom"/>
          </w:tcPr>
          <w:p w14:paraId="265475EA" w14:textId="77777777" w:rsidR="00117119" w:rsidRPr="00D47EEA" w:rsidRDefault="00117119" w:rsidP="001B6C79">
            <w:pPr>
              <w:jc w:val="right"/>
            </w:pPr>
            <w:r w:rsidRPr="00E50820">
              <w:t xml:space="preserve">Doc. </w:t>
            </w:r>
            <w:r>
              <w:t>4</w:t>
            </w:r>
            <w:r w:rsidRPr="00E50820">
              <w:t xml:space="preserve"> – </w:t>
            </w:r>
            <w:r>
              <w:t>Revised Definition of the term “Designated Authority”</w:t>
            </w:r>
          </w:p>
        </w:tc>
      </w:tr>
    </w:tbl>
    <w:p w14:paraId="6164C334" w14:textId="7F9F88EA" w:rsidR="00DB7795" w:rsidRDefault="00117119" w:rsidP="00DB7795">
      <w:pPr>
        <w:rPr>
          <w:rFonts w:ascii="Century Gothic" w:hAnsi="Century Gothic"/>
          <w:b/>
        </w:rPr>
      </w:pPr>
      <w:r>
        <w:rPr>
          <w:rFonts w:ascii="Century Gothic" w:hAnsi="Century Gothic"/>
          <w:b/>
        </w:rPr>
        <w:br/>
      </w:r>
      <w:proofErr w:type="gramStart"/>
      <w:r w:rsidR="00DB7795">
        <w:rPr>
          <w:rFonts w:ascii="Century Gothic" w:hAnsi="Century Gothic"/>
          <w:b/>
        </w:rPr>
        <w:t>Modification to the definition of “Designated Authority”.</w:t>
      </w:r>
      <w:proofErr w:type="gramEnd"/>
    </w:p>
    <w:p w14:paraId="26573C8B" w14:textId="3DEAB189" w:rsidR="00871395" w:rsidRDefault="00871395" w:rsidP="00DB7795">
      <w:pPr>
        <w:rPr>
          <w:rFonts w:ascii="Century Gothic" w:hAnsi="Century Gothic"/>
          <w:b/>
        </w:rPr>
      </w:pPr>
    </w:p>
    <w:p w14:paraId="1702FDB0" w14:textId="43C26FB5" w:rsidR="00D16080" w:rsidRPr="00D16080" w:rsidRDefault="00D16080" w:rsidP="00D16080">
      <w:pPr>
        <w:jc w:val="both"/>
        <w:rPr>
          <w:rFonts w:ascii="Century Gothic" w:hAnsi="Century Gothic"/>
        </w:rPr>
      </w:pPr>
      <w:r>
        <w:rPr>
          <w:rFonts w:ascii="Century Gothic" w:hAnsi="Century Gothic"/>
        </w:rPr>
        <w:t>Th</w:t>
      </w:r>
      <w:r w:rsidR="00871395" w:rsidRPr="00D16080">
        <w:rPr>
          <w:rFonts w:ascii="Century Gothic" w:hAnsi="Century Gothic"/>
        </w:rPr>
        <w:t xml:space="preserve">e </w:t>
      </w:r>
      <w:r w:rsidRPr="00D16080">
        <w:rPr>
          <w:rFonts w:ascii="Century Gothic" w:hAnsi="Century Gothic"/>
        </w:rPr>
        <w:t>44</w:t>
      </w:r>
      <w:r w:rsidRPr="00D16080">
        <w:rPr>
          <w:rFonts w:ascii="Century Gothic" w:hAnsi="Century Gothic"/>
          <w:vertAlign w:val="superscript"/>
        </w:rPr>
        <w:t>th</w:t>
      </w:r>
      <w:r w:rsidRPr="00D16080">
        <w:rPr>
          <w:rFonts w:ascii="Century Gothic" w:hAnsi="Century Gothic"/>
        </w:rPr>
        <w:t xml:space="preserve"> Session of the Specialized Section on Standardization of Seed Potatoes</w:t>
      </w:r>
      <w:r>
        <w:rPr>
          <w:rFonts w:ascii="Century Gothic" w:hAnsi="Century Gothic"/>
        </w:rPr>
        <w:t xml:space="preserve"> </w:t>
      </w:r>
      <w:r w:rsidRPr="00D16080">
        <w:rPr>
          <w:rFonts w:ascii="Century Gothic" w:hAnsi="Century Gothic"/>
        </w:rPr>
        <w:t>decided to review the definition of “Designated Authority”</w:t>
      </w:r>
      <w:r>
        <w:rPr>
          <w:rFonts w:ascii="Century Gothic" w:hAnsi="Century Gothic"/>
        </w:rPr>
        <w:t xml:space="preserve"> </w:t>
      </w:r>
      <w:r w:rsidRPr="00D16080">
        <w:rPr>
          <w:rFonts w:ascii="Century Gothic" w:hAnsi="Century Gothic"/>
        </w:rPr>
        <w:t>as contained in the UNECE Standard (page 6) and propose new wording and terminology at</w:t>
      </w:r>
      <w:r>
        <w:rPr>
          <w:rFonts w:ascii="Century Gothic" w:hAnsi="Century Gothic"/>
        </w:rPr>
        <w:t xml:space="preserve"> </w:t>
      </w:r>
      <w:r w:rsidRPr="00D16080">
        <w:rPr>
          <w:rFonts w:ascii="Century Gothic" w:hAnsi="Century Gothic"/>
        </w:rPr>
        <w:t xml:space="preserve">the next session in 2018. The work </w:t>
      </w:r>
      <w:r>
        <w:rPr>
          <w:rFonts w:ascii="Century Gothic" w:hAnsi="Century Gothic"/>
        </w:rPr>
        <w:t>was</w:t>
      </w:r>
      <w:r w:rsidRPr="00D16080">
        <w:rPr>
          <w:rFonts w:ascii="Century Gothic" w:hAnsi="Century Gothic"/>
        </w:rPr>
        <w:t xml:space="preserve"> </w:t>
      </w:r>
      <w:r>
        <w:rPr>
          <w:rFonts w:ascii="Century Gothic" w:hAnsi="Century Gothic"/>
        </w:rPr>
        <w:t xml:space="preserve">to </w:t>
      </w:r>
      <w:r w:rsidRPr="00D16080">
        <w:rPr>
          <w:rFonts w:ascii="Century Gothic" w:hAnsi="Century Gothic"/>
        </w:rPr>
        <w:t>be led by the Specialized Section’s Chair and</w:t>
      </w:r>
      <w:r>
        <w:rPr>
          <w:rFonts w:ascii="Century Gothic" w:hAnsi="Century Gothic"/>
        </w:rPr>
        <w:t xml:space="preserve"> </w:t>
      </w:r>
      <w:r w:rsidRPr="00D16080">
        <w:rPr>
          <w:rFonts w:ascii="Century Gothic" w:hAnsi="Century Gothic"/>
        </w:rPr>
        <w:t>Vice-Chairs with collaboration from New Zealand.</w:t>
      </w:r>
      <w:r w:rsidR="0079320F">
        <w:rPr>
          <w:rFonts w:ascii="Century Gothic" w:hAnsi="Century Gothic"/>
        </w:rPr>
        <w:t xml:space="preserve"> The following proposed wording has been drafted for consideration and recommendation to the 45</w:t>
      </w:r>
      <w:r w:rsidR="0079320F" w:rsidRPr="0079320F">
        <w:rPr>
          <w:rFonts w:ascii="Century Gothic" w:hAnsi="Century Gothic"/>
          <w:vertAlign w:val="superscript"/>
        </w:rPr>
        <w:t>th</w:t>
      </w:r>
      <w:r w:rsidR="0079320F">
        <w:rPr>
          <w:rFonts w:ascii="Century Gothic" w:hAnsi="Century Gothic"/>
        </w:rPr>
        <w:t xml:space="preserve"> Session in March 2018.</w:t>
      </w:r>
    </w:p>
    <w:p w14:paraId="71A18F82" w14:textId="77777777" w:rsidR="00DB7795" w:rsidRDefault="00DB7795" w:rsidP="00DB7795">
      <w:pPr>
        <w:rPr>
          <w:rFonts w:ascii="Century Gothic" w:hAnsi="Century Gothic"/>
        </w:rPr>
      </w:pPr>
    </w:p>
    <w:p w14:paraId="5E0B6476" w14:textId="77777777" w:rsidR="00DB7795" w:rsidRDefault="00DB7795" w:rsidP="00DB7795">
      <w:pPr>
        <w:jc w:val="both"/>
        <w:rPr>
          <w:rFonts w:ascii="Century Gothic" w:hAnsi="Century Gothic"/>
        </w:rPr>
      </w:pPr>
      <w:r>
        <w:rPr>
          <w:rFonts w:ascii="Century Gothic" w:hAnsi="Century Gothic"/>
        </w:rPr>
        <w:t>In the Introduction, section IV, of the Standard it is specified that “Countries applying this Standard should notify the UNECE Secretariat of their Designated Authority (DA) responsible for its implementation”.  The Standard defines “Designated Authority (DA)” as “Organization(s), agency or agencies designated and empowered by legislation to administer the certification of seed potatoes under the Standard”.  Not all seed potato certifying organisations are empowered by legislation.</w:t>
      </w:r>
    </w:p>
    <w:p w14:paraId="7619F4FB" w14:textId="77777777" w:rsidR="00DB7795" w:rsidRDefault="00DB7795" w:rsidP="00DB7795">
      <w:pPr>
        <w:jc w:val="both"/>
        <w:rPr>
          <w:rFonts w:ascii="Century Gothic" w:hAnsi="Century Gothic"/>
        </w:rPr>
      </w:pPr>
    </w:p>
    <w:p w14:paraId="5CD83386" w14:textId="3B680B0B" w:rsidR="00DB7795" w:rsidRDefault="00DB7795" w:rsidP="00DB7795">
      <w:pPr>
        <w:jc w:val="both"/>
        <w:rPr>
          <w:rFonts w:ascii="Century Gothic" w:hAnsi="Century Gothic"/>
        </w:rPr>
      </w:pPr>
      <w:r>
        <w:rPr>
          <w:rFonts w:ascii="Century Gothic" w:hAnsi="Century Gothic"/>
        </w:rPr>
        <w:t xml:space="preserve">The Standard also specifies that the “DA shall notify the UNECE secretariat of each additional or more stringent quality requirement, together with technical or scientific justification for it”.  However it appears that practice of notifying the Secretariat of such deviations, or of </w:t>
      </w:r>
      <w:r w:rsidR="00FB59E9">
        <w:rPr>
          <w:rFonts w:ascii="Century Gothic" w:hAnsi="Century Gothic"/>
        </w:rPr>
        <w:t xml:space="preserve">the identity of </w:t>
      </w:r>
      <w:r>
        <w:rPr>
          <w:rFonts w:ascii="Century Gothic" w:hAnsi="Century Gothic"/>
        </w:rPr>
        <w:t>the</w:t>
      </w:r>
      <w:r w:rsidR="00FB59E9">
        <w:rPr>
          <w:rFonts w:ascii="Century Gothic" w:hAnsi="Century Gothic"/>
        </w:rPr>
        <w:t>ir DAs</w:t>
      </w:r>
      <w:r>
        <w:rPr>
          <w:rFonts w:ascii="Century Gothic" w:hAnsi="Century Gothic"/>
        </w:rPr>
        <w:t>, has not been consistent</w:t>
      </w:r>
      <w:r w:rsidR="00FB59E9">
        <w:rPr>
          <w:rFonts w:ascii="Century Gothic" w:hAnsi="Century Gothic"/>
        </w:rPr>
        <w:t>ly implemented</w:t>
      </w:r>
      <w:r>
        <w:rPr>
          <w:rFonts w:ascii="Century Gothic" w:hAnsi="Century Gothic"/>
        </w:rPr>
        <w:t xml:space="preserve"> and this information is not fully held by the Secretariat.  </w:t>
      </w:r>
    </w:p>
    <w:p w14:paraId="6D3D7CB6" w14:textId="77777777" w:rsidR="00DB7795" w:rsidRDefault="00DB7795" w:rsidP="00DB7795">
      <w:pPr>
        <w:jc w:val="both"/>
        <w:rPr>
          <w:rFonts w:ascii="Century Gothic" w:hAnsi="Century Gothic"/>
        </w:rPr>
      </w:pPr>
    </w:p>
    <w:p w14:paraId="6AE63492" w14:textId="11816EAD" w:rsidR="00DB7795" w:rsidRDefault="00DB7795" w:rsidP="00DB7795">
      <w:pPr>
        <w:jc w:val="both"/>
        <w:rPr>
          <w:rFonts w:ascii="Century Gothic" w:hAnsi="Century Gothic"/>
        </w:rPr>
      </w:pPr>
      <w:r>
        <w:rPr>
          <w:rFonts w:ascii="Century Gothic" w:hAnsi="Century Gothic"/>
        </w:rPr>
        <w:t xml:space="preserve">There are </w:t>
      </w:r>
      <w:r w:rsidR="00FB59E9">
        <w:rPr>
          <w:rFonts w:ascii="Century Gothic" w:hAnsi="Century Gothic"/>
        </w:rPr>
        <w:t>also some</w:t>
      </w:r>
      <w:r>
        <w:rPr>
          <w:rFonts w:ascii="Century Gothic" w:hAnsi="Century Gothic"/>
        </w:rPr>
        <w:t xml:space="preserve"> seed potato certifying organisations which use the Standard (and Guides) as a basis for their own Seed Potato Certification Schemes, rather than </w:t>
      </w:r>
      <w:r>
        <w:rPr>
          <w:rFonts w:ascii="Century Gothic" w:hAnsi="Century Gothic"/>
        </w:rPr>
        <w:lastRenderedPageBreak/>
        <w:t>“</w:t>
      </w:r>
      <w:r w:rsidR="00FB59E9">
        <w:rPr>
          <w:rFonts w:ascii="Century Gothic" w:hAnsi="Century Gothic"/>
        </w:rPr>
        <w:t>applying” or certifying to the S</w:t>
      </w:r>
      <w:r>
        <w:rPr>
          <w:rFonts w:ascii="Century Gothic" w:hAnsi="Century Gothic"/>
        </w:rPr>
        <w:t>tandard.  All of these organisations have an interest in the Standard and in the development of guides to its implementation.</w:t>
      </w:r>
    </w:p>
    <w:p w14:paraId="1C7BB8F5" w14:textId="77777777" w:rsidR="00DB7795" w:rsidRDefault="00DB7795" w:rsidP="00DB7795">
      <w:pPr>
        <w:jc w:val="both"/>
        <w:rPr>
          <w:rFonts w:ascii="Century Gothic" w:hAnsi="Century Gothic"/>
        </w:rPr>
      </w:pPr>
    </w:p>
    <w:p w14:paraId="5173427B" w14:textId="77777777" w:rsidR="00DB7795" w:rsidRDefault="00DB7795" w:rsidP="00DB7795">
      <w:pPr>
        <w:jc w:val="both"/>
        <w:rPr>
          <w:rFonts w:ascii="Century Gothic" w:hAnsi="Century Gothic"/>
        </w:rPr>
      </w:pPr>
      <w:r>
        <w:rPr>
          <w:rFonts w:ascii="Century Gothic" w:hAnsi="Century Gothic"/>
        </w:rPr>
        <w:t>It is suggested that several amendments are made regarding the term “Designated Authority”.</w:t>
      </w:r>
    </w:p>
    <w:p w14:paraId="4DCA3A5B" w14:textId="77777777" w:rsidR="00DB7795" w:rsidRDefault="00DB7795" w:rsidP="00DB7795">
      <w:pPr>
        <w:jc w:val="both"/>
        <w:rPr>
          <w:rFonts w:ascii="Century Gothic" w:hAnsi="Century Gothic"/>
        </w:rPr>
      </w:pPr>
    </w:p>
    <w:p w14:paraId="622D8E72" w14:textId="77777777" w:rsidR="00DB7795" w:rsidRDefault="00DB7795" w:rsidP="00DB7795">
      <w:pPr>
        <w:jc w:val="both"/>
        <w:rPr>
          <w:rFonts w:ascii="Century Gothic" w:hAnsi="Century Gothic"/>
        </w:rPr>
      </w:pPr>
      <w:r>
        <w:rPr>
          <w:rFonts w:ascii="Century Gothic" w:hAnsi="Century Gothic"/>
        </w:rPr>
        <w:t>Annex VII</w:t>
      </w:r>
    </w:p>
    <w:p w14:paraId="08BEA002" w14:textId="59F09DBB" w:rsidR="00DB7795" w:rsidRPr="00DB7795" w:rsidRDefault="00DB7795" w:rsidP="00DB7795">
      <w:pPr>
        <w:jc w:val="both"/>
        <w:rPr>
          <w:rFonts w:ascii="Century Gothic" w:hAnsi="Century Gothic"/>
        </w:rPr>
      </w:pPr>
      <w:del w:id="1" w:author="Stephen Ogden" w:date="2017-09-22T08:25:00Z">
        <w:r w:rsidRPr="00DB7795" w:rsidDel="00DB7795">
          <w:rPr>
            <w:rFonts w:ascii="Century Gothic" w:hAnsi="Century Gothic"/>
          </w:rPr>
          <w:delText xml:space="preserve">Designated </w:delText>
        </w:r>
      </w:del>
      <w:ins w:id="2" w:author="Stephen Ogden" w:date="2017-09-22T08:25:00Z">
        <w:r>
          <w:rPr>
            <w:rFonts w:ascii="Century Gothic" w:hAnsi="Century Gothic"/>
          </w:rPr>
          <w:t xml:space="preserve">Certifying </w:t>
        </w:r>
      </w:ins>
      <w:r w:rsidRPr="00DB7795">
        <w:rPr>
          <w:rFonts w:ascii="Century Gothic" w:hAnsi="Century Gothic"/>
        </w:rPr>
        <w:t>Authority (</w:t>
      </w:r>
      <w:del w:id="3" w:author="Stephen Ogden" w:date="2017-09-22T08:25:00Z">
        <w:r w:rsidRPr="00DB7795" w:rsidDel="00DB7795">
          <w:rPr>
            <w:rFonts w:ascii="Century Gothic" w:hAnsi="Century Gothic"/>
          </w:rPr>
          <w:delText>D</w:delText>
        </w:r>
      </w:del>
      <w:ins w:id="4" w:author="Stephen Ogden" w:date="2017-09-22T08:25:00Z">
        <w:r>
          <w:rPr>
            <w:rFonts w:ascii="Century Gothic" w:hAnsi="Century Gothic"/>
          </w:rPr>
          <w:t>C</w:t>
        </w:r>
      </w:ins>
      <w:r w:rsidRPr="00DB7795">
        <w:rPr>
          <w:rFonts w:ascii="Century Gothic" w:hAnsi="Century Gothic"/>
        </w:rPr>
        <w:t xml:space="preserve">A):  Organization(s), agency or agencies </w:t>
      </w:r>
      <w:del w:id="5" w:author="Stephen Ogden" w:date="2017-09-22T08:26:00Z">
        <w:r w:rsidRPr="00DB7795" w:rsidDel="00DB7795">
          <w:rPr>
            <w:rFonts w:ascii="Century Gothic" w:hAnsi="Century Gothic"/>
          </w:rPr>
          <w:delText xml:space="preserve">designated and empowered by legislation to </w:delText>
        </w:r>
      </w:del>
      <w:r w:rsidRPr="00DB7795">
        <w:rPr>
          <w:rFonts w:ascii="Century Gothic" w:hAnsi="Century Gothic"/>
        </w:rPr>
        <w:t>administer</w:t>
      </w:r>
      <w:ins w:id="6" w:author="Stephen Ogden" w:date="2017-09-22T08:26:00Z">
        <w:r>
          <w:rPr>
            <w:rFonts w:ascii="Century Gothic" w:hAnsi="Century Gothic"/>
          </w:rPr>
          <w:t>ing</w:t>
        </w:r>
      </w:ins>
      <w:r w:rsidRPr="00DB7795">
        <w:rPr>
          <w:rFonts w:ascii="Century Gothic" w:hAnsi="Century Gothic"/>
        </w:rPr>
        <w:t xml:space="preserve"> the certification of seed potatoes</w:t>
      </w:r>
      <w:del w:id="7" w:author="Stephen Ogden" w:date="2017-09-22T09:02:00Z">
        <w:r w:rsidRPr="00DB7795" w:rsidDel="0079320F">
          <w:rPr>
            <w:rFonts w:ascii="Century Gothic" w:hAnsi="Century Gothic"/>
          </w:rPr>
          <w:delText xml:space="preserve"> under the Standard</w:delText>
        </w:r>
      </w:del>
      <w:r w:rsidRPr="00DB7795">
        <w:rPr>
          <w:rFonts w:ascii="Century Gothic" w:hAnsi="Century Gothic"/>
        </w:rPr>
        <w:t>”</w:t>
      </w:r>
      <w:r w:rsidR="0079320F">
        <w:rPr>
          <w:rFonts w:ascii="Century Gothic" w:hAnsi="Century Gothic"/>
        </w:rPr>
        <w:t>,</w:t>
      </w:r>
    </w:p>
    <w:p w14:paraId="140D121E" w14:textId="77777777" w:rsidR="00DB7795" w:rsidRDefault="00DB7795" w:rsidP="00DB7795">
      <w:pPr>
        <w:jc w:val="both"/>
        <w:rPr>
          <w:rFonts w:ascii="Century Gothic" w:hAnsi="Century Gothic"/>
        </w:rPr>
      </w:pPr>
    </w:p>
    <w:p w14:paraId="547CD4E0" w14:textId="77777777" w:rsidR="00DB7795" w:rsidRDefault="00DB7795" w:rsidP="00DB7795">
      <w:pPr>
        <w:jc w:val="both"/>
        <w:rPr>
          <w:rFonts w:ascii="Century Gothic" w:hAnsi="Century Gothic"/>
        </w:rPr>
      </w:pPr>
      <w:r>
        <w:rPr>
          <w:rFonts w:ascii="Century Gothic" w:hAnsi="Century Gothic"/>
        </w:rPr>
        <w:t>Introduction, Section IV</w:t>
      </w:r>
    </w:p>
    <w:p w14:paraId="5078DD54" w14:textId="77777777" w:rsidR="00FB59E9" w:rsidRDefault="00DB7795" w:rsidP="00DB7795">
      <w:pPr>
        <w:jc w:val="both"/>
        <w:rPr>
          <w:rFonts w:ascii="Century Gothic" w:hAnsi="Century Gothic"/>
        </w:rPr>
      </w:pPr>
      <w:r w:rsidRPr="00DB7795">
        <w:rPr>
          <w:rFonts w:ascii="Century Gothic" w:hAnsi="Century Gothic"/>
        </w:rPr>
        <w:t>“</w:t>
      </w:r>
      <w:del w:id="8" w:author="Stephen Ogden" w:date="2017-09-22T08:28:00Z">
        <w:r w:rsidRPr="00DB7795" w:rsidDel="00DB7795">
          <w:rPr>
            <w:rFonts w:ascii="Century Gothic" w:hAnsi="Century Gothic"/>
          </w:rPr>
          <w:delText xml:space="preserve">Countries </w:delText>
        </w:r>
      </w:del>
      <w:ins w:id="9" w:author="Stephen Ogden" w:date="2017-09-22T08:28:00Z">
        <w:r>
          <w:rPr>
            <w:rFonts w:ascii="Century Gothic" w:hAnsi="Century Gothic"/>
          </w:rPr>
          <w:t xml:space="preserve">Certifying Authorities </w:t>
        </w:r>
      </w:ins>
      <w:r w:rsidRPr="00DB7795">
        <w:rPr>
          <w:rFonts w:ascii="Century Gothic" w:hAnsi="Century Gothic"/>
        </w:rPr>
        <w:t>applying this Standard should notify the UNECE Secretariat</w:t>
      </w:r>
      <w:del w:id="10" w:author="Stephen Ogden" w:date="2017-09-22T08:28:00Z">
        <w:r w:rsidRPr="00DB7795" w:rsidDel="00DB7795">
          <w:rPr>
            <w:rFonts w:ascii="Century Gothic" w:hAnsi="Century Gothic"/>
          </w:rPr>
          <w:delText xml:space="preserve"> of their Designated Authority (DA) responsible for its implementation</w:delText>
        </w:r>
      </w:del>
      <w:r w:rsidRPr="00DB7795">
        <w:rPr>
          <w:rFonts w:ascii="Century Gothic" w:hAnsi="Century Gothic"/>
        </w:rPr>
        <w:t>”</w:t>
      </w:r>
      <w:r w:rsidR="00FB59E9">
        <w:rPr>
          <w:rFonts w:ascii="Century Gothic" w:hAnsi="Century Gothic"/>
        </w:rPr>
        <w:t>.</w:t>
      </w:r>
      <w:r w:rsidR="0079320F">
        <w:rPr>
          <w:rFonts w:ascii="Century Gothic" w:hAnsi="Century Gothic"/>
        </w:rPr>
        <w:t xml:space="preserve"> </w:t>
      </w:r>
    </w:p>
    <w:p w14:paraId="08A1B73E" w14:textId="77777777" w:rsidR="00FB59E9" w:rsidRDefault="00FB59E9" w:rsidP="00DB7795">
      <w:pPr>
        <w:jc w:val="both"/>
        <w:rPr>
          <w:rFonts w:ascii="Century Gothic" w:hAnsi="Century Gothic"/>
        </w:rPr>
      </w:pPr>
    </w:p>
    <w:p w14:paraId="53FF7642" w14:textId="67ACBF5F" w:rsidR="00DB7795" w:rsidRDefault="00FB59E9" w:rsidP="00DB7795">
      <w:pPr>
        <w:jc w:val="both"/>
        <w:rPr>
          <w:ins w:id="11" w:author="Stephen Ogden" w:date="2017-09-22T08:30:00Z"/>
          <w:rFonts w:ascii="Century Gothic" w:hAnsi="Century Gothic"/>
        </w:rPr>
      </w:pPr>
      <w:r>
        <w:rPr>
          <w:rFonts w:ascii="Century Gothic" w:hAnsi="Century Gothic"/>
        </w:rPr>
        <w:t>A</w:t>
      </w:r>
      <w:r w:rsidR="0079320F">
        <w:rPr>
          <w:rFonts w:ascii="Century Gothic" w:hAnsi="Century Gothic"/>
        </w:rPr>
        <w:t>lternatively this sentence could be deleted.</w:t>
      </w:r>
    </w:p>
    <w:p w14:paraId="0A689680" w14:textId="77777777" w:rsidR="00DB7795" w:rsidRDefault="00DB7795" w:rsidP="00DB7795">
      <w:pPr>
        <w:jc w:val="both"/>
        <w:rPr>
          <w:ins w:id="12" w:author="Stephen Ogden" w:date="2017-09-22T08:30:00Z"/>
          <w:rFonts w:ascii="Century Gothic" w:hAnsi="Century Gothic"/>
        </w:rPr>
      </w:pPr>
    </w:p>
    <w:p w14:paraId="69625BC7" w14:textId="77777777" w:rsidR="00DB7795" w:rsidRDefault="00DB7795" w:rsidP="00DB7795">
      <w:pPr>
        <w:jc w:val="both"/>
        <w:rPr>
          <w:rFonts w:ascii="Century Gothic" w:hAnsi="Century Gothic"/>
        </w:rPr>
      </w:pPr>
      <w:r>
        <w:rPr>
          <w:rFonts w:ascii="Century Gothic" w:hAnsi="Century Gothic"/>
        </w:rPr>
        <w:t>Annex V</w:t>
      </w:r>
    </w:p>
    <w:p w14:paraId="7D67D2BB" w14:textId="77777777" w:rsidR="00DB7795" w:rsidRDefault="00DB7795" w:rsidP="00DB7795">
      <w:pPr>
        <w:jc w:val="both"/>
        <w:rPr>
          <w:rFonts w:ascii="Century Gothic" w:hAnsi="Century Gothic"/>
        </w:rPr>
      </w:pPr>
      <w:r>
        <w:rPr>
          <w:rFonts w:ascii="Century Gothic" w:hAnsi="Century Gothic"/>
        </w:rPr>
        <w:t>3.</w:t>
      </w:r>
      <w:r>
        <w:rPr>
          <w:rFonts w:ascii="Century Gothic" w:hAnsi="Century Gothic"/>
        </w:rPr>
        <w:tab/>
      </w:r>
      <w:r w:rsidRPr="00DB7795">
        <w:rPr>
          <w:rFonts w:ascii="Century Gothic" w:hAnsi="Century Gothic"/>
        </w:rPr>
        <w:t xml:space="preserve">The Designated </w:t>
      </w:r>
      <w:ins w:id="13" w:author="Stephen Ogden" w:date="2017-09-22T08:33:00Z">
        <w:r>
          <w:rPr>
            <w:rFonts w:ascii="Century Gothic" w:hAnsi="Century Gothic"/>
          </w:rPr>
          <w:t xml:space="preserve">Certifying </w:t>
        </w:r>
      </w:ins>
      <w:r w:rsidRPr="00DB7795">
        <w:rPr>
          <w:rFonts w:ascii="Century Gothic" w:hAnsi="Century Gothic"/>
        </w:rPr>
        <w:t>Authority (</w:t>
      </w:r>
      <w:ins w:id="14" w:author="Stephen Ogden" w:date="2017-09-22T08:33:00Z">
        <w:r>
          <w:rPr>
            <w:rFonts w:ascii="Century Gothic" w:hAnsi="Century Gothic"/>
          </w:rPr>
          <w:t>C</w:t>
        </w:r>
      </w:ins>
      <w:del w:id="15" w:author="Stephen Ogden" w:date="2017-09-22T08:33:00Z">
        <w:r w:rsidRPr="00DB7795" w:rsidDel="00DB7795">
          <w:rPr>
            <w:rFonts w:ascii="Century Gothic" w:hAnsi="Century Gothic"/>
          </w:rPr>
          <w:delText>D</w:delText>
        </w:r>
      </w:del>
      <w:r w:rsidRPr="00DB7795">
        <w:rPr>
          <w:rFonts w:ascii="Century Gothic" w:hAnsi="Century Gothic"/>
        </w:rPr>
        <w:t>A) or its recognized initials</w:t>
      </w:r>
    </w:p>
    <w:p w14:paraId="130C504A" w14:textId="77777777" w:rsidR="00DB7795" w:rsidRPr="00DB7795" w:rsidRDefault="00DB7795" w:rsidP="00DB7795">
      <w:pPr>
        <w:jc w:val="both"/>
        <w:rPr>
          <w:rFonts w:ascii="Century Gothic" w:hAnsi="Century Gothic"/>
        </w:rPr>
      </w:pPr>
    </w:p>
    <w:p w14:paraId="5A70E034" w14:textId="77777777" w:rsidR="00DB7795" w:rsidRDefault="00DB7795" w:rsidP="00DB7795">
      <w:pPr>
        <w:jc w:val="both"/>
        <w:rPr>
          <w:rFonts w:ascii="Century Gothic" w:hAnsi="Century Gothic"/>
        </w:rPr>
      </w:pPr>
      <w:r>
        <w:rPr>
          <w:rFonts w:ascii="Century Gothic" w:hAnsi="Century Gothic"/>
        </w:rPr>
        <w:t>Annex X</w:t>
      </w:r>
    </w:p>
    <w:p w14:paraId="37560302" w14:textId="77777777" w:rsidR="00DB7795" w:rsidRDefault="00DB7795" w:rsidP="00DB7795">
      <w:pPr>
        <w:jc w:val="both"/>
        <w:rPr>
          <w:rFonts w:ascii="Century Gothic" w:hAnsi="Century Gothic"/>
        </w:rPr>
      </w:pPr>
      <w:r>
        <w:rPr>
          <w:rFonts w:ascii="Century Gothic" w:hAnsi="Century Gothic"/>
        </w:rPr>
        <w:t>Section 2</w:t>
      </w:r>
    </w:p>
    <w:p w14:paraId="79BE2E94" w14:textId="69368CC1" w:rsidR="00DB7795" w:rsidRDefault="00DB7795" w:rsidP="00DB7795">
      <w:pPr>
        <w:jc w:val="both"/>
        <w:rPr>
          <w:rFonts w:ascii="Century Gothic" w:hAnsi="Century Gothic"/>
        </w:rPr>
      </w:pPr>
      <w:r w:rsidRPr="00DB7795">
        <w:rPr>
          <w:rFonts w:ascii="Century Gothic" w:hAnsi="Century Gothic"/>
        </w:rPr>
        <w:t>Where a</w:t>
      </w:r>
      <w:ins w:id="16" w:author="Stephen Ogden" w:date="2017-09-22T12:29:00Z">
        <w:r w:rsidR="00FB59E9">
          <w:rPr>
            <w:rFonts w:ascii="Century Gothic" w:hAnsi="Century Gothic"/>
          </w:rPr>
          <w:t>n</w:t>
        </w:r>
      </w:ins>
      <w:r w:rsidRPr="00DB7795">
        <w:rPr>
          <w:rFonts w:ascii="Century Gothic" w:hAnsi="Century Gothic"/>
        </w:rPr>
        <w:t xml:space="preserve"> </w:t>
      </w:r>
      <w:del w:id="17" w:author="Stephen Ogden" w:date="2017-09-22T08:30:00Z">
        <w:r w:rsidRPr="00DB7795" w:rsidDel="00DB7795">
          <w:rPr>
            <w:rFonts w:ascii="Century Gothic" w:hAnsi="Century Gothic"/>
          </w:rPr>
          <w:delText xml:space="preserve">designated </w:delText>
        </w:r>
      </w:del>
      <w:r w:rsidRPr="00DB7795">
        <w:rPr>
          <w:rFonts w:ascii="Century Gothic" w:hAnsi="Century Gothic"/>
        </w:rPr>
        <w:t xml:space="preserve">importing </w:t>
      </w:r>
      <w:del w:id="18" w:author="Stephen Ogden" w:date="2017-09-22T08:30:00Z">
        <w:r w:rsidRPr="00DB7795" w:rsidDel="00DB7795">
          <w:rPr>
            <w:rFonts w:ascii="Century Gothic" w:hAnsi="Century Gothic"/>
          </w:rPr>
          <w:delText xml:space="preserve">authority </w:delText>
        </w:r>
      </w:del>
      <w:ins w:id="19" w:author="Stephen Ogden" w:date="2017-09-22T08:30:00Z">
        <w:r>
          <w:rPr>
            <w:rFonts w:ascii="Century Gothic" w:hAnsi="Century Gothic"/>
          </w:rPr>
          <w:t>CA</w:t>
        </w:r>
        <w:r w:rsidRPr="00DB7795">
          <w:rPr>
            <w:rFonts w:ascii="Century Gothic" w:hAnsi="Century Gothic"/>
          </w:rPr>
          <w:t xml:space="preserve"> </w:t>
        </w:r>
      </w:ins>
      <w:r w:rsidRPr="00DB7795">
        <w:rPr>
          <w:rFonts w:ascii="Century Gothic" w:hAnsi="Century Gothic"/>
        </w:rPr>
        <w:t xml:space="preserve">identifies </w:t>
      </w:r>
      <w:proofErr w:type="gramStart"/>
      <w:r w:rsidRPr="00DB7795">
        <w:rPr>
          <w:rFonts w:ascii="Century Gothic" w:hAnsi="Century Gothic"/>
        </w:rPr>
        <w:t>a non</w:t>
      </w:r>
      <w:proofErr w:type="gramEnd"/>
      <w:r w:rsidRPr="00DB7795">
        <w:rPr>
          <w:rFonts w:ascii="Century Gothic" w:hAnsi="Century Gothic"/>
        </w:rPr>
        <w:t>-compliance it should inform the</w:t>
      </w:r>
      <w:r>
        <w:rPr>
          <w:rFonts w:ascii="Century Gothic" w:hAnsi="Century Gothic"/>
        </w:rPr>
        <w:t xml:space="preserve"> </w:t>
      </w:r>
      <w:r w:rsidRPr="00DB7795">
        <w:rPr>
          <w:rFonts w:ascii="Century Gothic" w:hAnsi="Century Gothic"/>
        </w:rPr>
        <w:t xml:space="preserve">exporting </w:t>
      </w:r>
      <w:ins w:id="20" w:author="Stephen Ogden" w:date="2017-09-22T08:30:00Z">
        <w:r>
          <w:rPr>
            <w:rFonts w:ascii="Century Gothic" w:hAnsi="Century Gothic"/>
          </w:rPr>
          <w:t>C</w:t>
        </w:r>
      </w:ins>
      <w:del w:id="21" w:author="Stephen Ogden" w:date="2017-09-22T08:30:00Z">
        <w:r w:rsidRPr="00DB7795" w:rsidDel="00DB7795">
          <w:rPr>
            <w:rFonts w:ascii="Century Gothic" w:hAnsi="Century Gothic"/>
          </w:rPr>
          <w:delText>D</w:delText>
        </w:r>
      </w:del>
      <w:r w:rsidRPr="00DB7795">
        <w:rPr>
          <w:rFonts w:ascii="Century Gothic" w:hAnsi="Century Gothic"/>
        </w:rPr>
        <w:t>A, giving details of the reason for the non-compliance.</w:t>
      </w:r>
    </w:p>
    <w:p w14:paraId="2BF44BC9" w14:textId="77777777" w:rsidR="0079320F" w:rsidRDefault="0079320F">
      <w:pPr>
        <w:jc w:val="both"/>
        <w:rPr>
          <w:rFonts w:ascii="Century Gothic" w:hAnsi="Century Gothic"/>
        </w:rPr>
      </w:pPr>
    </w:p>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39"/>
      </w:tblGrid>
      <w:tr w:rsidR="00117119" w:rsidRPr="00D47EEA" w14:paraId="197749C1" w14:textId="77777777" w:rsidTr="001B6C79">
        <w:trPr>
          <w:cantSplit/>
          <w:trHeight w:hRule="exact" w:val="851"/>
        </w:trPr>
        <w:tc>
          <w:tcPr>
            <w:tcW w:w="6095" w:type="dxa"/>
            <w:tcBorders>
              <w:bottom w:val="single" w:sz="4" w:space="0" w:color="auto"/>
            </w:tcBorders>
            <w:vAlign w:val="bottom"/>
          </w:tcPr>
          <w:p w14:paraId="61306A9F" w14:textId="77777777" w:rsidR="00117119" w:rsidRPr="00D47EEA" w:rsidRDefault="00117119" w:rsidP="001B6C79">
            <w:pPr>
              <w:jc w:val="right"/>
            </w:pPr>
            <w:r w:rsidRPr="00E50820">
              <w:t xml:space="preserve">Doc. </w:t>
            </w:r>
            <w:r>
              <w:t>4</w:t>
            </w:r>
            <w:r w:rsidRPr="00E50820">
              <w:t xml:space="preserve"> – </w:t>
            </w:r>
            <w:r>
              <w:t>Revised Definition of the term “Designated Authority”</w:t>
            </w:r>
          </w:p>
        </w:tc>
      </w:tr>
    </w:tbl>
    <w:p w14:paraId="54D742F4" w14:textId="77777777" w:rsidR="00117119" w:rsidRDefault="00117119">
      <w:pPr>
        <w:jc w:val="both"/>
        <w:rPr>
          <w:rFonts w:ascii="Century Gothic" w:hAnsi="Century Gothic"/>
        </w:rPr>
      </w:pPr>
    </w:p>
    <w:p w14:paraId="7CD336BC" w14:textId="5BA033E9" w:rsidR="00DB7795" w:rsidRDefault="00DB7795">
      <w:pPr>
        <w:jc w:val="both"/>
        <w:rPr>
          <w:rFonts w:ascii="Century Gothic" w:hAnsi="Century Gothic"/>
        </w:rPr>
      </w:pPr>
      <w:r w:rsidRPr="00117119">
        <w:rPr>
          <w:rFonts w:ascii="Century Gothic" w:hAnsi="Century Gothic"/>
        </w:rPr>
        <w:t>Throughout the text replace the acronym DA with CA.</w:t>
      </w:r>
    </w:p>
    <w:p w14:paraId="1FBD54ED" w14:textId="77777777" w:rsidR="00117119" w:rsidRDefault="00117119">
      <w:pPr>
        <w:jc w:val="both"/>
        <w:rPr>
          <w:rFonts w:ascii="Century Gothic" w:hAnsi="Century Gothic"/>
        </w:rPr>
      </w:pPr>
    </w:p>
    <w:p w14:paraId="3D6FC431" w14:textId="77777777" w:rsidR="00117119" w:rsidRDefault="00117119">
      <w:pPr>
        <w:jc w:val="both"/>
        <w:rPr>
          <w:rFonts w:ascii="Century Gothic" w:hAnsi="Century Gothic"/>
        </w:rPr>
      </w:pPr>
    </w:p>
    <w:p w14:paraId="6B58EBB7" w14:textId="441B8541" w:rsidR="00117119" w:rsidRPr="00117119" w:rsidRDefault="00117119" w:rsidP="00117119">
      <w:pPr>
        <w:jc w:val="center"/>
        <w:rPr>
          <w:rFonts w:ascii="Century Gothic" w:hAnsi="Century Gothic"/>
        </w:rPr>
      </w:pPr>
      <w:r>
        <w:rPr>
          <w:rFonts w:ascii="Century Gothic" w:hAnsi="Century Gothic"/>
        </w:rPr>
        <w:t>___________</w:t>
      </w:r>
    </w:p>
    <w:sectPr w:rsidR="00117119" w:rsidRPr="00117119" w:rsidSect="00117119">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Ogden">
    <w15:presenceInfo w15:providerId="None" w15:userId="Stephen Og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95"/>
    <w:rsid w:val="00117119"/>
    <w:rsid w:val="005E2859"/>
    <w:rsid w:val="0079320F"/>
    <w:rsid w:val="007E0487"/>
    <w:rsid w:val="00871395"/>
    <w:rsid w:val="00D16080"/>
    <w:rsid w:val="00DB7795"/>
    <w:rsid w:val="00FB59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7E048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table" w:styleId="TableGrid">
    <w:name w:val="Table Grid"/>
    <w:basedOn w:val="TableNormal"/>
    <w:rsid w:val="007E0487"/>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7E0487"/>
    <w:rPr>
      <w:rFonts w:ascii="Times New Roman" w:eastAsia="Times New Roman" w:hAnsi="Times New Roman"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7E048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table" w:styleId="TableGrid">
    <w:name w:val="Table Grid"/>
    <w:basedOn w:val="TableNormal"/>
    <w:rsid w:val="007E0487"/>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7E0487"/>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119A3D60FAD4191679926B1B12B12" ma:contentTypeVersion="8" ma:contentTypeDescription="Create a new document." ma:contentTypeScope="" ma:versionID="e6e3bb9fb3aa92f1187600799ed561f5">
  <xsd:schema xmlns:xsd="http://www.w3.org/2001/XMLSchema" xmlns:xs="http://www.w3.org/2001/XMLSchema" xmlns:p="http://schemas.microsoft.com/office/2006/metadata/properties" xmlns:ns2="5a855e00-fa4f-4894-a81a-74daf717ba5f" xmlns:ns3="28049fc3-5095-450d-950c-dddeab1a68cd" targetNamespace="http://schemas.microsoft.com/office/2006/metadata/properties" ma:root="true" ma:fieldsID="e4ed7356f1db4121aae953dfdbf39231" ns2:_="" ns3:_="">
    <xsd:import namespace="5a855e00-fa4f-4894-a81a-74daf717ba5f"/>
    <xsd:import namespace="28049fc3-5095-450d-950c-dddeab1a68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55e00-fa4f-4894-a81a-74daf717ba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049fc3-5095-450d-950c-dddeab1a68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E36FF-BEF0-4DFB-9DF5-024AEC4FDEFC}">
  <ds:schemaRefs>
    <ds:schemaRef ds:uri="http://purl.org/dc/terms/"/>
    <ds:schemaRef ds:uri="http://schemas.openxmlformats.org/package/2006/metadata/core-properties"/>
    <ds:schemaRef ds:uri="5a855e00-fa4f-4894-a81a-74daf717ba5f"/>
    <ds:schemaRef ds:uri="http://schemas.microsoft.com/office/2006/documentManagement/types"/>
    <ds:schemaRef ds:uri="http://schemas.microsoft.com/office/infopath/2007/PartnerControls"/>
    <ds:schemaRef ds:uri="http://purl.org/dc/elements/1.1/"/>
    <ds:schemaRef ds:uri="http://schemas.microsoft.com/office/2006/metadata/properties"/>
    <ds:schemaRef ds:uri="28049fc3-5095-450d-950c-dddeab1a68cd"/>
    <ds:schemaRef ds:uri="http://www.w3.org/XML/1998/namespace"/>
    <ds:schemaRef ds:uri="http://purl.org/dc/dcmitype/"/>
  </ds:schemaRefs>
</ds:datastoreItem>
</file>

<file path=customXml/itemProps2.xml><?xml version="1.0" encoding="utf-8"?>
<ds:datastoreItem xmlns:ds="http://schemas.openxmlformats.org/officeDocument/2006/customXml" ds:itemID="{7CCB7C0F-0D15-4E9D-B25A-1F6CF15A47C3}">
  <ds:schemaRefs>
    <ds:schemaRef ds:uri="http://schemas.microsoft.com/sharepoint/v3/contenttype/forms"/>
  </ds:schemaRefs>
</ds:datastoreItem>
</file>

<file path=customXml/itemProps3.xml><?xml version="1.0" encoding="utf-8"?>
<ds:datastoreItem xmlns:ds="http://schemas.openxmlformats.org/officeDocument/2006/customXml" ds:itemID="{08AC9745-E052-4D9E-B6BC-EBC65CB4A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55e00-fa4f-4894-a81a-74daf717ba5f"/>
    <ds:schemaRef ds:uri="28049fc3-5095-450d-950c-dddeab1a6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Ogden</dc:creator>
  <cp:keywords/>
  <dc:description/>
  <cp:lastModifiedBy>Korkut Yavuz</cp:lastModifiedBy>
  <cp:revision>4</cp:revision>
  <dcterms:created xsi:type="dcterms:W3CDTF">2017-09-21T20:23:00Z</dcterms:created>
  <dcterms:modified xsi:type="dcterms:W3CDTF">2017-09-25T12:54:00Z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0x010100E81119A3D60FAD4191679926B1B12B12</vt:lpwstr>
  </property>
</Properties>
</file>