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14:paraId="3771F4D0" w14:textId="77777777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1A99A18" w14:textId="77777777" w:rsidR="00B56E9C" w:rsidRPr="000B22CD" w:rsidRDefault="00B56E9C" w:rsidP="00B6553F">
            <w:pPr>
              <w:spacing w:after="80"/>
              <w:rPr>
                <w:lang w:val="en-US" w:bidi="he-I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2894CCF" w14:textId="1DDD489F"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58545C9E" w14:textId="0A9CEE2D" w:rsidR="00B56E9C" w:rsidRPr="00D47EEA" w:rsidRDefault="00E50820" w:rsidP="005E5886">
            <w:pPr>
              <w:jc w:val="right"/>
            </w:pPr>
            <w:r w:rsidRPr="00E50820">
              <w:t>Doc. 3 – Food Loss and waste – the case of seed potato certification</w:t>
            </w:r>
          </w:p>
        </w:tc>
      </w:tr>
    </w:tbl>
    <w:p w14:paraId="1DB4F37A" w14:textId="77777777" w:rsidR="00E50820" w:rsidRDefault="00E50820" w:rsidP="00C96DF2">
      <w:pPr>
        <w:spacing w:before="120"/>
        <w:rPr>
          <w:b/>
          <w:sz w:val="28"/>
          <w:szCs w:val="28"/>
        </w:rPr>
      </w:pPr>
    </w:p>
    <w:p w14:paraId="47255267" w14:textId="77777777" w:rsidR="00E50820" w:rsidRDefault="00E50820" w:rsidP="00C96DF2">
      <w:pPr>
        <w:spacing w:before="120"/>
        <w:rPr>
          <w:b/>
          <w:sz w:val="28"/>
          <w:szCs w:val="28"/>
        </w:rPr>
      </w:pPr>
    </w:p>
    <w:p w14:paraId="3C5E7B6E" w14:textId="77777777" w:rsidR="00E50820" w:rsidRDefault="00E50820" w:rsidP="00C96DF2">
      <w:pPr>
        <w:spacing w:before="120"/>
        <w:rPr>
          <w:b/>
          <w:sz w:val="28"/>
          <w:szCs w:val="28"/>
        </w:rPr>
      </w:pPr>
    </w:p>
    <w:p w14:paraId="4FA3D5A4" w14:textId="77777777" w:rsidR="00E50820" w:rsidRPr="00E50820" w:rsidRDefault="00E50820" w:rsidP="00E50820">
      <w:pPr>
        <w:spacing w:before="120"/>
        <w:ind w:left="1134"/>
        <w:rPr>
          <w:b/>
          <w:sz w:val="22"/>
          <w:szCs w:val="22"/>
        </w:rPr>
      </w:pPr>
      <w:r w:rsidRPr="00E50820">
        <w:rPr>
          <w:b/>
          <w:sz w:val="22"/>
          <w:szCs w:val="22"/>
        </w:rPr>
        <w:t>Specialized Section on Standardization of Seed Potatoes</w:t>
      </w:r>
    </w:p>
    <w:p w14:paraId="5B47CD71" w14:textId="77777777" w:rsidR="00E50820" w:rsidRPr="00E50820" w:rsidRDefault="00E50820" w:rsidP="00E50820">
      <w:pPr>
        <w:spacing w:before="120"/>
        <w:ind w:left="1134"/>
        <w:rPr>
          <w:b/>
          <w:sz w:val="22"/>
          <w:szCs w:val="22"/>
        </w:rPr>
      </w:pPr>
      <w:r w:rsidRPr="00E50820">
        <w:rPr>
          <w:b/>
          <w:sz w:val="22"/>
          <w:szCs w:val="22"/>
        </w:rPr>
        <w:t>Meeting of Bureau and Rapporteurs</w:t>
      </w:r>
    </w:p>
    <w:p w14:paraId="6CA15239" w14:textId="77777777" w:rsidR="00E50820" w:rsidRPr="00E50820" w:rsidRDefault="00E50820" w:rsidP="00E50820">
      <w:pPr>
        <w:spacing w:before="120"/>
        <w:ind w:left="1134"/>
        <w:rPr>
          <w:b/>
          <w:sz w:val="22"/>
          <w:szCs w:val="22"/>
        </w:rPr>
      </w:pPr>
      <w:r w:rsidRPr="00E50820">
        <w:rPr>
          <w:b/>
          <w:sz w:val="22"/>
          <w:szCs w:val="22"/>
        </w:rPr>
        <w:t xml:space="preserve">Emmeloord, Netherlands, 27-29 September 2017 </w:t>
      </w:r>
    </w:p>
    <w:p w14:paraId="38DF9BA2" w14:textId="77777777" w:rsidR="00E50820" w:rsidRDefault="00E50820" w:rsidP="00C96DF2">
      <w:pPr>
        <w:spacing w:before="120"/>
        <w:rPr>
          <w:b/>
          <w:sz w:val="28"/>
          <w:szCs w:val="28"/>
        </w:rPr>
      </w:pPr>
      <w:bookmarkStart w:id="0" w:name="_GoBack"/>
      <w:bookmarkEnd w:id="0"/>
    </w:p>
    <w:p w14:paraId="59670D5F" w14:textId="77777777" w:rsidR="00E50820" w:rsidRDefault="00E50820" w:rsidP="00C96DF2">
      <w:pPr>
        <w:spacing w:before="120"/>
        <w:rPr>
          <w:b/>
          <w:sz w:val="28"/>
          <w:szCs w:val="28"/>
        </w:rPr>
      </w:pPr>
    </w:p>
    <w:p w14:paraId="53D7147A" w14:textId="77777777" w:rsidR="005E5886" w:rsidRDefault="005E5886" w:rsidP="005E5886">
      <w:pPr>
        <w:pStyle w:val="HChG"/>
      </w:pPr>
      <w:r>
        <w:tab/>
      </w:r>
      <w:r>
        <w:tab/>
      </w:r>
      <w:r w:rsidRPr="008155C1">
        <w:t>Food loss/waste</w:t>
      </w:r>
      <w:r>
        <w:t xml:space="preserve"> – the case of seed potato certification</w:t>
      </w:r>
      <w:r w:rsidR="001E6F29">
        <w:t xml:space="preserve"> </w:t>
      </w:r>
      <w:r w:rsidR="001E6F29" w:rsidRPr="001E6F29">
        <w:rPr>
          <w:vertAlign w:val="superscript"/>
        </w:rPr>
        <w:t>*</w:t>
      </w:r>
    </w:p>
    <w:p w14:paraId="20EB23B8" w14:textId="426BB4E3" w:rsidR="001E6F29" w:rsidRPr="00E50820" w:rsidRDefault="00E50820" w:rsidP="00E50820">
      <w:pPr>
        <w:suppressAutoHyphens w:val="0"/>
        <w:spacing w:line="240" w:lineRule="auto"/>
        <w:ind w:left="1134"/>
        <w:rPr>
          <w:iCs/>
        </w:rPr>
      </w:pPr>
      <w:r w:rsidRPr="00E50820">
        <w:rPr>
          <w:iCs/>
        </w:rPr>
        <w:t>The following document is the post-session document reviewed at the March 2017 session of the Specialized Section</w:t>
      </w:r>
      <w:r>
        <w:rPr>
          <w:iCs/>
        </w:rPr>
        <w:t xml:space="preserve"> and contains comments by the working group. </w:t>
      </w:r>
      <w:r w:rsidRPr="00E50820">
        <w:rPr>
          <w:iCs/>
        </w:rPr>
        <w:t xml:space="preserve">It is the shortened version of the document on “food loss/waste – the case of seed potato certification”. </w:t>
      </w:r>
      <w:r w:rsidRPr="00E50820">
        <w:rPr>
          <w:iCs/>
        </w:rPr>
        <w:tab/>
      </w:r>
    </w:p>
    <w:p w14:paraId="77C6184A" w14:textId="77777777" w:rsidR="001E6F29" w:rsidRDefault="001E6F29" w:rsidP="001E6F29">
      <w:pPr>
        <w:suppressAutoHyphens w:val="0"/>
        <w:spacing w:line="240" w:lineRule="auto"/>
      </w:pPr>
    </w:p>
    <w:p w14:paraId="059ED5E8" w14:textId="77777777" w:rsidR="001E6F29" w:rsidRDefault="001E6F29" w:rsidP="001E6F29">
      <w:pPr>
        <w:suppressAutoHyphens w:val="0"/>
        <w:spacing w:line="240" w:lineRule="auto"/>
      </w:pPr>
    </w:p>
    <w:p w14:paraId="3980E50C" w14:textId="77777777" w:rsidR="001E6F29" w:rsidRDefault="001E6F29" w:rsidP="001E6F29">
      <w:pPr>
        <w:suppressAutoHyphens w:val="0"/>
        <w:spacing w:line="240" w:lineRule="auto"/>
      </w:pPr>
    </w:p>
    <w:p w14:paraId="20DFC6F1" w14:textId="77777777" w:rsidR="001E6F29" w:rsidRDefault="001E6F29" w:rsidP="001E6F29">
      <w:pPr>
        <w:suppressAutoHyphens w:val="0"/>
        <w:spacing w:line="240" w:lineRule="auto"/>
      </w:pPr>
    </w:p>
    <w:p w14:paraId="43DFCD43" w14:textId="77777777" w:rsidR="001E6F29" w:rsidRDefault="001E6F29" w:rsidP="001E6F29">
      <w:pPr>
        <w:suppressAutoHyphens w:val="0"/>
        <w:spacing w:line="240" w:lineRule="auto"/>
      </w:pPr>
    </w:p>
    <w:p w14:paraId="7BD268A4" w14:textId="77777777" w:rsidR="001E6F29" w:rsidRDefault="001E6F29" w:rsidP="001E6F29">
      <w:pPr>
        <w:suppressAutoHyphens w:val="0"/>
        <w:spacing w:line="240" w:lineRule="auto"/>
      </w:pPr>
    </w:p>
    <w:p w14:paraId="52054B98" w14:textId="77777777" w:rsidR="001E6F29" w:rsidRDefault="001E6F29" w:rsidP="001E6F29">
      <w:pPr>
        <w:suppressAutoHyphens w:val="0"/>
        <w:spacing w:line="240" w:lineRule="auto"/>
      </w:pPr>
    </w:p>
    <w:p w14:paraId="3031F557" w14:textId="77777777" w:rsidR="001E6F29" w:rsidRDefault="001E6F29" w:rsidP="001E6F29">
      <w:pPr>
        <w:suppressAutoHyphens w:val="0"/>
        <w:spacing w:line="240" w:lineRule="auto"/>
      </w:pPr>
    </w:p>
    <w:p w14:paraId="079DCC65" w14:textId="77777777" w:rsidR="001E6F29" w:rsidRDefault="001E6F29" w:rsidP="001E6F29">
      <w:pPr>
        <w:suppressAutoHyphens w:val="0"/>
        <w:spacing w:line="240" w:lineRule="auto"/>
      </w:pPr>
    </w:p>
    <w:p w14:paraId="4BB70499" w14:textId="77777777" w:rsidR="001E6F29" w:rsidRDefault="001E6F29" w:rsidP="001E6F29">
      <w:pPr>
        <w:suppressAutoHyphens w:val="0"/>
        <w:spacing w:line="240" w:lineRule="auto"/>
      </w:pPr>
    </w:p>
    <w:p w14:paraId="47384D7B" w14:textId="77777777" w:rsidR="001E6F29" w:rsidRDefault="001E6F29" w:rsidP="001E6F29">
      <w:pPr>
        <w:suppressAutoHyphens w:val="0"/>
        <w:spacing w:line="240" w:lineRule="auto"/>
      </w:pPr>
    </w:p>
    <w:p w14:paraId="560130BD" w14:textId="77777777" w:rsidR="001E6F29" w:rsidRDefault="001E6F29" w:rsidP="001E6F29">
      <w:pPr>
        <w:suppressAutoHyphens w:val="0"/>
        <w:spacing w:line="240" w:lineRule="auto"/>
      </w:pPr>
    </w:p>
    <w:p w14:paraId="06B7A053" w14:textId="77777777" w:rsidR="001E6F29" w:rsidRDefault="001E6F29" w:rsidP="001E6F29">
      <w:pPr>
        <w:suppressAutoHyphens w:val="0"/>
        <w:spacing w:line="240" w:lineRule="auto"/>
      </w:pPr>
    </w:p>
    <w:p w14:paraId="4D8E4593" w14:textId="77777777" w:rsidR="001E6F29" w:rsidRDefault="001E6F29" w:rsidP="001E6F29">
      <w:pPr>
        <w:suppressAutoHyphens w:val="0"/>
        <w:spacing w:line="240" w:lineRule="auto"/>
      </w:pPr>
    </w:p>
    <w:p w14:paraId="661005CC" w14:textId="77777777" w:rsidR="001E6F29" w:rsidRDefault="001E6F29" w:rsidP="001E6F29">
      <w:pPr>
        <w:suppressAutoHyphens w:val="0"/>
        <w:spacing w:line="240" w:lineRule="auto"/>
      </w:pPr>
    </w:p>
    <w:p w14:paraId="0FBB4472" w14:textId="77777777" w:rsidR="001E6F29" w:rsidRDefault="001E6F29" w:rsidP="001E6F29">
      <w:pPr>
        <w:suppressAutoHyphens w:val="0"/>
        <w:spacing w:line="240" w:lineRule="auto"/>
      </w:pPr>
    </w:p>
    <w:p w14:paraId="1E3D7B05" w14:textId="77777777" w:rsidR="001E6F29" w:rsidRDefault="001E6F29" w:rsidP="001E6F29">
      <w:pPr>
        <w:suppressAutoHyphens w:val="0"/>
        <w:spacing w:line="240" w:lineRule="auto"/>
      </w:pPr>
    </w:p>
    <w:p w14:paraId="37A52BBC" w14:textId="77777777" w:rsidR="001E6F29" w:rsidRDefault="001E6F29" w:rsidP="001E6F29">
      <w:pPr>
        <w:suppressAutoHyphens w:val="0"/>
        <w:spacing w:line="240" w:lineRule="auto"/>
      </w:pPr>
    </w:p>
    <w:p w14:paraId="5691F89D" w14:textId="36300409" w:rsidR="00E50820" w:rsidRDefault="001E6F29" w:rsidP="00E50820">
      <w:pPr>
        <w:suppressAutoHyphens w:val="0"/>
        <w:spacing w:line="240" w:lineRule="auto"/>
      </w:pPr>
      <w:r>
        <w:tab/>
      </w:r>
    </w:p>
    <w:p w14:paraId="6B17A396" w14:textId="77777777" w:rsidR="00E50820" w:rsidRDefault="00E50820">
      <w:pPr>
        <w:suppressAutoHyphens w:val="0"/>
        <w:spacing w:line="240" w:lineRule="auto"/>
      </w:pPr>
      <w:r>
        <w:br w:type="page"/>
      </w:r>
    </w:p>
    <w:p w14:paraId="242EE5BB" w14:textId="77777777" w:rsidR="005E5886" w:rsidRDefault="005E5886" w:rsidP="00E50820">
      <w:pPr>
        <w:suppressAutoHyphens w:val="0"/>
        <w:spacing w:line="240" w:lineRule="auto"/>
        <w:rPr>
          <w:b/>
          <w:sz w:val="28"/>
        </w:rPr>
      </w:pPr>
    </w:p>
    <w:p w14:paraId="38FB7B6C" w14:textId="77777777" w:rsidR="005E5886" w:rsidRDefault="005E5886" w:rsidP="005E5886">
      <w:pPr>
        <w:pStyle w:val="HChG"/>
        <w:jc w:val="both"/>
      </w:pPr>
      <w:r>
        <w:tab/>
      </w:r>
      <w:r>
        <w:tab/>
        <w:t>Food loss and waste – the case of seed potato certification</w:t>
      </w:r>
      <w:r w:rsidRPr="009B07DF">
        <w:t xml:space="preserve"> </w:t>
      </w:r>
    </w:p>
    <w:p w14:paraId="22BAB6A7" w14:textId="77777777" w:rsidR="00155529" w:rsidRDefault="00155529" w:rsidP="00155529">
      <w:pPr>
        <w:ind w:left="567" w:firstLine="567"/>
      </w:pPr>
      <w:r>
        <w:t xml:space="preserve">Feeding the planet and reducing food loss – the case of </w:t>
      </w:r>
      <w:r w:rsidR="00A10E7F">
        <w:t xml:space="preserve">UNECE </w:t>
      </w:r>
      <w:r>
        <w:t>seed potato certification</w:t>
      </w:r>
      <w:r w:rsidR="00A10E7F">
        <w:t xml:space="preserve"> standard</w:t>
      </w:r>
    </w:p>
    <w:p w14:paraId="6FFDE507" w14:textId="77777777" w:rsidR="00D26653" w:rsidRPr="00155529" w:rsidRDefault="00D26653" w:rsidP="00D26653">
      <w:pPr>
        <w:ind w:left="567" w:firstLine="567"/>
      </w:pPr>
      <w:r>
        <w:t>(look to replace “tolerances” with “standard”)</w:t>
      </w:r>
    </w:p>
    <w:p w14:paraId="7A483EDE" w14:textId="77777777" w:rsidR="005E5886" w:rsidRPr="002A4DA2" w:rsidRDefault="005E5886" w:rsidP="001E6F29">
      <w:pPr>
        <w:pStyle w:val="H1G"/>
      </w:pPr>
      <w:r>
        <w:tab/>
      </w:r>
      <w:r w:rsidRPr="002A4DA2">
        <w:t>A.</w:t>
      </w:r>
      <w:r w:rsidRPr="002A4DA2">
        <w:tab/>
        <w:t>Introduction</w:t>
      </w:r>
    </w:p>
    <w:p w14:paraId="40A0B845" w14:textId="77777777" w:rsidR="003C44AF" w:rsidRDefault="005E5886" w:rsidP="003C44AF">
      <w:pPr>
        <w:pStyle w:val="SingleTxtG"/>
      </w:pPr>
      <w:r w:rsidRPr="00C645E0">
        <w:t>Potato</w:t>
      </w:r>
      <w:r w:rsidR="00213DBA">
        <w:t>es</w:t>
      </w:r>
      <w:r w:rsidRPr="00C645E0">
        <w:t xml:space="preserve"> </w:t>
      </w:r>
      <w:r w:rsidR="00213DBA">
        <w:t xml:space="preserve">are </w:t>
      </w:r>
      <w:r w:rsidR="00FE5C36">
        <w:t xml:space="preserve">the fourth most important </w:t>
      </w:r>
      <w:r w:rsidR="00213DBA">
        <w:t xml:space="preserve">staple food </w:t>
      </w:r>
      <w:r w:rsidRPr="00C645E0">
        <w:t>in the world</w:t>
      </w:r>
      <w:r w:rsidR="00FE5C36" w:rsidRPr="00FE5C36">
        <w:t xml:space="preserve"> </w:t>
      </w:r>
      <w:r w:rsidR="00FE5C36">
        <w:t xml:space="preserve">grown in </w:t>
      </w:r>
      <w:r w:rsidR="00FE5C36" w:rsidRPr="00C645E0">
        <w:t>about 130 countries, 95</w:t>
      </w:r>
      <w:r w:rsidR="00FE5C36">
        <w:t xml:space="preserve"> of </w:t>
      </w:r>
      <w:r w:rsidR="00FE5C36" w:rsidRPr="00C645E0">
        <w:t>which are developing countries</w:t>
      </w:r>
      <w:r w:rsidRPr="00C645E0">
        <w:t xml:space="preserve">. </w:t>
      </w:r>
      <w:del w:id="1" w:author="John Kerr" w:date="2017-08-15T16:44:00Z">
        <w:r w:rsidRPr="00C645E0" w:rsidDel="00B914D7">
          <w:delText xml:space="preserve">. </w:delText>
        </w:r>
      </w:del>
      <w:r w:rsidR="000F525A">
        <w:t xml:space="preserve">Over the past year </w:t>
      </w:r>
      <w:r w:rsidR="00213DBA">
        <w:t xml:space="preserve">world </w:t>
      </w:r>
      <w:r w:rsidRPr="00C645E0">
        <w:t xml:space="preserve">potato production </w:t>
      </w:r>
      <w:r w:rsidR="000F525A">
        <w:t xml:space="preserve">has been continuously growing, also in developing countries , however, it is also estimated </w:t>
      </w:r>
      <w:r w:rsidR="000F525A" w:rsidRPr="000F525A">
        <w:t xml:space="preserve">that approximately </w:t>
      </w:r>
      <w:del w:id="2" w:author="John Kerr" w:date="2017-08-15T16:44:00Z">
        <w:r w:rsidR="000F525A" w:rsidRPr="00ED38A0" w:rsidDel="00B914D7">
          <w:rPr>
            <w:color w:val="FF0000"/>
            <w:highlight w:val="yellow"/>
          </w:rPr>
          <w:delText xml:space="preserve">22 per </w:delText>
        </w:r>
        <w:commentRangeStart w:id="3"/>
        <w:r w:rsidR="000F525A" w:rsidRPr="00ED38A0" w:rsidDel="00B914D7">
          <w:rPr>
            <w:color w:val="FF0000"/>
            <w:highlight w:val="yellow"/>
          </w:rPr>
          <w:delText>cent</w:delText>
        </w:r>
        <w:commentRangeEnd w:id="3"/>
        <w:r w:rsidR="003C44AF" w:rsidDel="00B914D7">
          <w:rPr>
            <w:rStyle w:val="CommentReference"/>
          </w:rPr>
          <w:commentReference w:id="3"/>
        </w:r>
        <w:r w:rsidR="000F525A" w:rsidRPr="00ED38A0" w:rsidDel="00B914D7">
          <w:rPr>
            <w:color w:val="FF0000"/>
          </w:rPr>
          <w:delText xml:space="preserve"> </w:delText>
        </w:r>
      </w:del>
      <w:commentRangeStart w:id="4"/>
      <w:ins w:id="5" w:author="John Kerr" w:date="2017-08-15T16:44:00Z">
        <w:r w:rsidR="00B914D7">
          <w:rPr>
            <w:color w:val="FF0000"/>
          </w:rPr>
          <w:t>32</w:t>
        </w:r>
      </w:ins>
      <w:commentRangeEnd w:id="4"/>
      <w:ins w:id="6" w:author="John Kerr" w:date="2017-08-15T16:45:00Z">
        <w:r w:rsidR="00B914D7">
          <w:rPr>
            <w:rStyle w:val="CommentReference"/>
          </w:rPr>
          <w:commentReference w:id="4"/>
        </w:r>
      </w:ins>
      <w:ins w:id="7" w:author="John Kerr" w:date="2017-08-15T16:44:00Z">
        <w:r w:rsidR="00B914D7">
          <w:rPr>
            <w:color w:val="FF0000"/>
          </w:rPr>
          <w:t xml:space="preserve">% </w:t>
        </w:r>
      </w:ins>
      <w:r w:rsidR="000F525A">
        <w:t xml:space="preserve">(or </w:t>
      </w:r>
      <w:del w:id="8" w:author="John Kerr" w:date="2017-08-15T16:44:00Z">
        <w:r w:rsidR="000F525A" w:rsidDel="00B914D7">
          <w:delText>nearly a quarter</w:delText>
        </w:r>
      </w:del>
      <w:ins w:id="9" w:author="John Kerr" w:date="2017-08-15T16:44:00Z">
        <w:r w:rsidR="00B914D7">
          <w:t>over 1/3</w:t>
        </w:r>
        <w:r w:rsidR="00B914D7" w:rsidRPr="00B914D7">
          <w:rPr>
            <w:vertAlign w:val="superscript"/>
          </w:rPr>
          <w:t>rd</w:t>
        </w:r>
      </w:ins>
      <w:r w:rsidR="000F525A">
        <w:t xml:space="preserve">) </w:t>
      </w:r>
      <w:r w:rsidR="000F525A" w:rsidRPr="000F525A">
        <w:t>of potatoes are lost every year owing to diseases and pests</w:t>
      </w:r>
      <w:r w:rsidR="000F525A">
        <w:t xml:space="preserve">. </w:t>
      </w:r>
    </w:p>
    <w:p w14:paraId="70C9FF03" w14:textId="1696B0E2" w:rsidR="005E5886" w:rsidRDefault="003C44AF" w:rsidP="00842FFE">
      <w:pPr>
        <w:pStyle w:val="SingleTxtG"/>
      </w:pPr>
      <w:del w:id="10" w:author="John Kerr" w:date="2017-08-15T16:45:00Z">
        <w:r w:rsidDel="00B914D7">
          <w:delText>Shifting from rice to potato production (waterissues)</w:delText>
        </w:r>
      </w:del>
      <w:ins w:id="11" w:author="John Kerr" w:date="2017-08-15T16:45:00Z">
        <w:r w:rsidR="00B914D7">
          <w:t xml:space="preserve">Use of high quality seed </w:t>
        </w:r>
        <w:commentRangeStart w:id="12"/>
        <w:del w:id="13" w:author="Nicolas PONSERRE" w:date="2017-09-11T11:02:00Z">
          <w:r w:rsidR="00B914D7" w:rsidDel="00E05ED5">
            <w:delText>and good crop husbandry</w:delText>
          </w:r>
        </w:del>
      </w:ins>
      <w:commentRangeEnd w:id="12"/>
      <w:del w:id="14" w:author="Nicolas PONSERRE" w:date="2017-09-11T11:02:00Z">
        <w:r w:rsidR="00E05ED5" w:rsidDel="00E05ED5">
          <w:rPr>
            <w:rStyle w:val="CommentReference"/>
          </w:rPr>
          <w:commentReference w:id="12"/>
        </w:r>
      </w:del>
      <w:ins w:id="15" w:author="John Kerr" w:date="2017-08-15T16:45:00Z">
        <w:del w:id="16" w:author="Nicolas PONSERRE" w:date="2017-09-11T11:02:00Z">
          <w:r w:rsidR="00B914D7" w:rsidDel="00E05ED5">
            <w:delText xml:space="preserve"> </w:delText>
          </w:r>
        </w:del>
        <w:r w:rsidR="00B914D7">
          <w:t xml:space="preserve">is </w:t>
        </w:r>
        <w:del w:id="17" w:author="Nicolas PONSERRE" w:date="2017-09-11T11:02:00Z">
          <w:r w:rsidR="00B914D7" w:rsidDel="00E05ED5">
            <w:delText xml:space="preserve">a </w:delText>
          </w:r>
        </w:del>
      </w:ins>
      <w:ins w:id="18" w:author="Nicolas PONSERRE" w:date="2017-09-11T11:03:00Z">
        <w:r w:rsidR="00E05ED5">
          <w:t xml:space="preserve">one of the </w:t>
        </w:r>
      </w:ins>
      <w:ins w:id="19" w:author="John Kerr" w:date="2017-08-15T16:45:00Z">
        <w:r w:rsidR="00B914D7">
          <w:t xml:space="preserve">major </w:t>
        </w:r>
      </w:ins>
      <w:ins w:id="20" w:author="John Kerr" w:date="2017-08-15T16:47:00Z">
        <w:r w:rsidR="00B914D7">
          <w:t>contributor</w:t>
        </w:r>
      </w:ins>
      <w:ins w:id="21" w:author="John Kerr" w:date="2017-08-15T16:45:00Z">
        <w:r w:rsidR="00B914D7">
          <w:t xml:space="preserve"> to improving quality</w:t>
        </w:r>
      </w:ins>
      <w:ins w:id="22" w:author="John Kerr" w:date="2017-08-15T16:47:00Z">
        <w:r w:rsidR="00B914D7">
          <w:t xml:space="preserve"> maximising the yield from the inputs uses</w:t>
        </w:r>
      </w:ins>
      <w:ins w:id="23" w:author="John Kerr" w:date="2017-08-15T16:45:00Z">
        <w:r w:rsidR="00B914D7">
          <w:t xml:space="preserve"> and minimising production </w:t>
        </w:r>
        <w:commentRangeStart w:id="24"/>
        <w:r w:rsidR="00B914D7">
          <w:t>losses</w:t>
        </w:r>
      </w:ins>
      <w:commentRangeEnd w:id="24"/>
      <w:r w:rsidR="00842FFE">
        <w:rPr>
          <w:rStyle w:val="CommentReference"/>
        </w:rPr>
        <w:commentReference w:id="24"/>
      </w:r>
      <w:ins w:id="25" w:author="John Kerr" w:date="2017-08-15T16:47:00Z">
        <w:r w:rsidR="00B914D7">
          <w:t xml:space="preserve">. </w:t>
        </w:r>
      </w:ins>
      <w:del w:id="26" w:author="John Kerr" w:date="2017-08-15T16:47:00Z">
        <w:r w:rsidDel="00B914D7">
          <w:delText xml:space="preserve"> </w:delText>
        </w:r>
      </w:del>
    </w:p>
    <w:p w14:paraId="10490F07" w14:textId="77777777" w:rsidR="001E6F29" w:rsidRDefault="005E5886" w:rsidP="001E6F29">
      <w:pPr>
        <w:pStyle w:val="H1G"/>
        <w:rPr>
          <w:i/>
        </w:rPr>
      </w:pPr>
      <w:r>
        <w:tab/>
        <w:t>B.</w:t>
      </w:r>
      <w:r>
        <w:tab/>
      </w:r>
      <w:r w:rsidRPr="002A4DA2">
        <w:t>How certification of seed potatoes contributes to limit food losses</w:t>
      </w:r>
    </w:p>
    <w:p w14:paraId="5DD2399C" w14:textId="77777777" w:rsidR="003C44AF" w:rsidRDefault="003C44AF" w:rsidP="00FE5C36">
      <w:pPr>
        <w:pStyle w:val="SingleTxtG"/>
        <w:rPr>
          <w:highlight w:val="yellow"/>
        </w:rPr>
      </w:pPr>
    </w:p>
    <w:p w14:paraId="64F90D1B" w14:textId="77777777" w:rsidR="003C44AF" w:rsidRPr="00B914D7" w:rsidRDefault="003C44AF" w:rsidP="003C44AF">
      <w:pPr>
        <w:pStyle w:val="SingleTxtG"/>
      </w:pPr>
      <w:r w:rsidRPr="00B914D7">
        <w:t>Good seed quality ensured through seed certification reduces food loss by:</w:t>
      </w:r>
    </w:p>
    <w:p w14:paraId="4178B32E" w14:textId="77777777" w:rsidR="00596AB5" w:rsidRPr="00B914D7" w:rsidRDefault="00596AB5" w:rsidP="003C44AF">
      <w:pPr>
        <w:pStyle w:val="SingleTxtG"/>
      </w:pPr>
      <w:r w:rsidRPr="00B914D7">
        <w:t>Ensuring the grower receives the seeds of the variety and quality that they need to produce a successful crop</w:t>
      </w:r>
    </w:p>
    <w:p w14:paraId="4E7EB48A" w14:textId="77777777" w:rsidR="00BF347B" w:rsidRDefault="00ED6EF5" w:rsidP="00BF347B">
      <w:pPr>
        <w:pStyle w:val="SingleTxtG"/>
        <w:rPr>
          <w:highlight w:val="yellow"/>
        </w:rPr>
      </w:pPr>
      <w:r w:rsidRPr="00B914D7">
        <w:t xml:space="preserve">Less </w:t>
      </w:r>
      <w:r w:rsidR="003C44AF" w:rsidRPr="00B914D7">
        <w:t>pests and diseases</w:t>
      </w:r>
      <w:r w:rsidR="00BF347B" w:rsidRPr="00B914D7">
        <w:t xml:space="preserve"> lead to lower production losses in </w:t>
      </w:r>
      <w:ins w:id="27" w:author="John Kerr" w:date="2017-08-15T16:48:00Z">
        <w:r w:rsidR="00B914D7">
          <w:t xml:space="preserve">the </w:t>
        </w:r>
      </w:ins>
      <w:r w:rsidR="00BF347B" w:rsidRPr="00B914D7">
        <w:t>growing crop in the field and in storage</w:t>
      </w:r>
      <w:ins w:id="28" w:author="John Kerr" w:date="2017-08-15T16:48:00Z">
        <w:r w:rsidR="00B914D7">
          <w:t>. This in turn</w:t>
        </w:r>
      </w:ins>
      <w:del w:id="29" w:author="John Kerr" w:date="2017-08-15T16:48:00Z">
        <w:r w:rsidR="00BF347B" w:rsidRPr="00B914D7" w:rsidDel="00B914D7">
          <w:delText xml:space="preserve"> (</w:delText>
        </w:r>
      </w:del>
      <w:r w:rsidR="00BF347B" w:rsidRPr="00B914D7">
        <w:t>result</w:t>
      </w:r>
      <w:ins w:id="30" w:author="John Kerr" w:date="2017-08-15T16:48:00Z">
        <w:r w:rsidR="00B914D7">
          <w:t>s</w:t>
        </w:r>
      </w:ins>
      <w:del w:id="31" w:author="John Kerr" w:date="2017-08-15T16:48:00Z">
        <w:r w:rsidR="00BF347B" w:rsidRPr="00B914D7" w:rsidDel="00B914D7">
          <w:delText>ing</w:delText>
        </w:r>
      </w:del>
      <w:r w:rsidR="00BF347B" w:rsidRPr="00B914D7">
        <w:t xml:space="preserve"> in lower costs for the consumer and greater access to potatoes for lower income countries</w:t>
      </w:r>
      <w:ins w:id="32" w:author="John Kerr" w:date="2017-08-15T16:48:00Z">
        <w:r w:rsidR="00B914D7">
          <w:t xml:space="preserve">. </w:t>
        </w:r>
      </w:ins>
      <w:del w:id="33" w:author="John Kerr" w:date="2017-08-15T16:48:00Z">
        <w:r w:rsidR="00BF347B" w:rsidRPr="00B914D7" w:rsidDel="00B914D7">
          <w:delText>)</w:delText>
        </w:r>
      </w:del>
    </w:p>
    <w:p w14:paraId="6DE10140" w14:textId="77777777" w:rsidR="00BF347B" w:rsidRDefault="00BF347B" w:rsidP="00ED6EF5">
      <w:pPr>
        <w:pStyle w:val="SingleTxtG"/>
        <w:rPr>
          <w:highlight w:val="yellow"/>
        </w:rPr>
      </w:pPr>
    </w:p>
    <w:p w14:paraId="6BF9DC66" w14:textId="5D04164D" w:rsidR="00ED6EF5" w:rsidRDefault="00ED6EF5" w:rsidP="00596AB5">
      <w:pPr>
        <w:pStyle w:val="SingleTxtG"/>
        <w:rPr>
          <w:highlight w:val="yellow"/>
        </w:rPr>
      </w:pPr>
      <w:r w:rsidRPr="00743943">
        <w:t>Improv</w:t>
      </w:r>
      <w:ins w:id="34" w:author="John Kerr" w:date="2017-08-15T17:14:00Z">
        <w:r w:rsidR="00743943">
          <w:t>ing</w:t>
        </w:r>
      </w:ins>
      <w:del w:id="35" w:author="John Kerr" w:date="2017-08-15T17:14:00Z">
        <w:r w:rsidRPr="00743943" w:rsidDel="00743943">
          <w:delText>ed</w:delText>
        </w:r>
      </w:del>
      <w:r w:rsidRPr="00743943">
        <w:t xml:space="preserve"> </w:t>
      </w:r>
      <w:commentRangeStart w:id="36"/>
      <w:commentRangeStart w:id="37"/>
      <w:commentRangeStart w:id="38"/>
      <w:del w:id="39" w:author="Nicolas PONSERRE" w:date="2017-09-11T11:12:00Z">
        <w:r w:rsidRPr="00743943" w:rsidDel="006323A2">
          <w:delText>biosecurity</w:delText>
        </w:r>
        <w:commentRangeEnd w:id="36"/>
        <w:commentRangeEnd w:id="38"/>
        <w:r w:rsidR="00B914D7" w:rsidRPr="00743943" w:rsidDel="006323A2">
          <w:rPr>
            <w:rStyle w:val="CommentReference"/>
          </w:rPr>
          <w:commentReference w:id="36"/>
        </w:r>
        <w:r w:rsidR="00BF347B" w:rsidRPr="00743943" w:rsidDel="006323A2">
          <w:delText xml:space="preserve"> </w:delText>
        </w:r>
        <w:commentRangeEnd w:id="37"/>
        <w:r w:rsidR="006323A2" w:rsidDel="006323A2">
          <w:rPr>
            <w:rStyle w:val="CommentReference"/>
          </w:rPr>
          <w:commentReference w:id="37"/>
        </w:r>
        <w:r w:rsidR="00BF347B" w:rsidRPr="00743943" w:rsidDel="006323A2">
          <w:delText xml:space="preserve">and </w:delText>
        </w:r>
      </w:del>
      <w:r w:rsidR="00BF347B" w:rsidRPr="00743943">
        <w:t>plant health which limits the introduction and spread of diseases</w:t>
      </w:r>
      <w:r w:rsidRPr="00743943">
        <w:rPr>
          <w:rStyle w:val="CommentReference"/>
        </w:rPr>
        <w:commentReference w:id="38"/>
      </w:r>
      <w:r w:rsidRPr="00743943">
        <w:t xml:space="preserve"> </w:t>
      </w:r>
      <w:r w:rsidR="00BF347B" w:rsidRPr="00743943">
        <w:t xml:space="preserve">and </w:t>
      </w:r>
      <w:r w:rsidRPr="00743943">
        <w:t>preserves the environment for ongoing production</w:t>
      </w:r>
      <w:ins w:id="40" w:author="John Kerr" w:date="2017-08-15T16:50:00Z">
        <w:r w:rsidR="00B914D7" w:rsidRPr="00743943">
          <w:t>.</w:t>
        </w:r>
      </w:ins>
      <w:r w:rsidRPr="00743943">
        <w:t xml:space="preserve"> </w:t>
      </w:r>
      <w:r w:rsidR="00596AB5" w:rsidRPr="00743943">
        <w:t xml:space="preserve">This increases sustainable </w:t>
      </w:r>
      <w:r w:rsidRPr="00743943">
        <w:t>production</w:t>
      </w:r>
      <w:r w:rsidR="00596AB5" w:rsidRPr="00743943">
        <w:t xml:space="preserve"> and lowers </w:t>
      </w:r>
      <w:del w:id="41" w:author="John Kerr" w:date="2017-08-15T17:15:00Z">
        <w:r w:rsidR="00596AB5" w:rsidRPr="00743943" w:rsidDel="00743943">
          <w:delText>the</w:delText>
        </w:r>
        <w:r w:rsidRPr="00743943" w:rsidDel="00743943">
          <w:delText xml:space="preserve"> </w:delText>
        </w:r>
      </w:del>
      <w:r w:rsidRPr="00743943">
        <w:t>risk</w:t>
      </w:r>
      <w:ins w:id="42" w:author="John Kerr" w:date="2017-08-15T17:15:00Z">
        <w:r w:rsidR="00743943">
          <w:t>s</w:t>
        </w:r>
      </w:ins>
      <w:r w:rsidRPr="00743943">
        <w:t xml:space="preserve"> for the grower</w:t>
      </w:r>
    </w:p>
    <w:p w14:paraId="6B892179" w14:textId="77777777" w:rsidR="00BF347B" w:rsidRDefault="00D02233" w:rsidP="00640D59">
      <w:pPr>
        <w:pStyle w:val="SingleTxtG"/>
        <w:rPr>
          <w:highlight w:val="yellow"/>
        </w:rPr>
      </w:pPr>
      <w:r w:rsidRPr="00743943">
        <w:t>Planting</w:t>
      </w:r>
      <w:r w:rsidR="00640D59" w:rsidRPr="00743943">
        <w:t xml:space="preserve"> </w:t>
      </w:r>
      <w:r w:rsidR="0095220D" w:rsidRPr="00743943">
        <w:t xml:space="preserve">high quality seed potatoes maximizes the proportion of the crop that is acceptable to the consumer and reduces waste throughout the food chain </w:t>
      </w:r>
      <w:r w:rsidR="0095220D">
        <w:rPr>
          <w:highlight w:val="yellow"/>
        </w:rPr>
        <w:t xml:space="preserve"> </w:t>
      </w:r>
    </w:p>
    <w:p w14:paraId="06D618DF" w14:textId="77777777" w:rsidR="00D02233" w:rsidRDefault="00D02233" w:rsidP="00613C52">
      <w:pPr>
        <w:pStyle w:val="SingleTxtG"/>
      </w:pPr>
      <w:r>
        <w:t>Potatoes that do not meet certification tolerances can be used for other purposes such as food industry, starch production, animal feed or energy production</w:t>
      </w:r>
      <w:r w:rsidR="00101025">
        <w:t>, and as such do not contribute to food waste</w:t>
      </w:r>
      <w:r>
        <w:t xml:space="preserve">  </w:t>
      </w:r>
    </w:p>
    <w:p w14:paraId="5E84C481" w14:textId="77777777" w:rsidR="00613C52" w:rsidRPr="00ED38A0" w:rsidRDefault="00613C52" w:rsidP="00613C52">
      <w:pPr>
        <w:pStyle w:val="SingleTxtG"/>
      </w:pPr>
      <w:r>
        <w:t>_________________________________________________________________________</w:t>
      </w:r>
    </w:p>
    <w:p w14:paraId="26736A1F" w14:textId="77777777" w:rsidR="00C93AFF" w:rsidRDefault="00FE5C36" w:rsidP="00ED38A0">
      <w:pPr>
        <w:pStyle w:val="SingleTxtG"/>
        <w:numPr>
          <w:ilvl w:val="0"/>
          <w:numId w:val="17"/>
        </w:numPr>
      </w:pPr>
      <w:r w:rsidRPr="00672425">
        <w:t>T</w:t>
      </w:r>
      <w:r w:rsidR="005E5886" w:rsidRPr="00672425">
        <w:t xml:space="preserve">he quality of seed potatoes is </w:t>
      </w:r>
      <w:r w:rsidR="001857B8" w:rsidRPr="00672425">
        <w:t xml:space="preserve">of strategic importance </w:t>
      </w:r>
      <w:r w:rsidR="005E5886" w:rsidRPr="00672425">
        <w:t>because it is a key element for the success of potato production.</w:t>
      </w:r>
      <w:r w:rsidR="005E5886" w:rsidRPr="00C645E0">
        <w:t xml:space="preserve"> </w:t>
      </w:r>
    </w:p>
    <w:p w14:paraId="34BAF843" w14:textId="77777777" w:rsidR="001E6F29" w:rsidRDefault="005E5886" w:rsidP="00ED38A0">
      <w:pPr>
        <w:pStyle w:val="SingleTxtG"/>
        <w:numPr>
          <w:ilvl w:val="0"/>
          <w:numId w:val="17"/>
        </w:numPr>
      </w:pPr>
      <w:r w:rsidRPr="00C645E0">
        <w:t xml:space="preserve">Indeed, it is essential </w:t>
      </w:r>
      <w:r w:rsidR="001857B8">
        <w:t xml:space="preserve">for </w:t>
      </w:r>
      <w:r w:rsidRPr="00C645E0">
        <w:t xml:space="preserve">the grower to plant seeds that correspond to the expected variety, that have a sufficient varietal purity, that present appearance defects at the lowest possible level and that are healthy. </w:t>
      </w:r>
    </w:p>
    <w:p w14:paraId="03D2E362" w14:textId="5FE429F8" w:rsidR="001E6F29" w:rsidRDefault="005E5886" w:rsidP="001E6F29">
      <w:pPr>
        <w:pStyle w:val="SingleTxtG"/>
        <w:rPr>
          <w:lang w:val="en-US"/>
        </w:rPr>
      </w:pPr>
      <w:r w:rsidRPr="00C645E0">
        <w:t xml:space="preserve">For this purpose, the implementation </w:t>
      </w:r>
      <w:r w:rsidR="00D03A57" w:rsidRPr="00C645E0">
        <w:t xml:space="preserve">by countries </w:t>
      </w:r>
      <w:r w:rsidRPr="00C645E0">
        <w:t xml:space="preserve">of </w:t>
      </w:r>
      <w:r w:rsidR="001857B8">
        <w:t xml:space="preserve">seed </w:t>
      </w:r>
      <w:r w:rsidRPr="00C645E0">
        <w:t xml:space="preserve">certification schemes and marketing rules allow </w:t>
      </w:r>
      <w:ins w:id="43" w:author="John Kerr" w:date="2017-08-15T17:17:00Z">
        <w:r w:rsidR="00743943">
          <w:t xml:space="preserve">them </w:t>
        </w:r>
      </w:ins>
      <w:r w:rsidRPr="00C645E0">
        <w:t xml:space="preserve">to ensure the supply of high quality seed potatoes </w:t>
      </w:r>
      <w:r w:rsidR="00653FB2">
        <w:t>to</w:t>
      </w:r>
      <w:r w:rsidR="00653FB2" w:rsidRPr="00C645E0">
        <w:t xml:space="preserve"> </w:t>
      </w:r>
      <w:r w:rsidRPr="00C645E0">
        <w:t xml:space="preserve">growers. </w:t>
      </w:r>
      <w:r w:rsidR="00653FB2">
        <w:t>In this respect,</w:t>
      </w:r>
      <w:r w:rsidRPr="00C645E0">
        <w:t xml:space="preserve"> the UNECE Standard </w:t>
      </w:r>
      <w:r>
        <w:t>S</w:t>
      </w:r>
      <w:r w:rsidRPr="00C645E0">
        <w:t>-</w:t>
      </w:r>
      <w:r>
        <w:t>1</w:t>
      </w:r>
      <w:r w:rsidRPr="00C645E0">
        <w:t xml:space="preserve"> concerning the marketing and commercial quality </w:t>
      </w:r>
      <w:r w:rsidRPr="00C645E0">
        <w:lastRenderedPageBreak/>
        <w:t>control of seed potatoes is a very useful tool. It is</w:t>
      </w:r>
      <w:del w:id="44" w:author="Nicolas PONSERRE" w:date="2017-09-11T11:56:00Z">
        <w:r w:rsidRPr="00C645E0" w:rsidDel="0074553F">
          <w:delText xml:space="preserve"> an international</w:delText>
        </w:r>
      </w:del>
      <w:ins w:id="45" w:author="Nicolas PONSERRE" w:date="2017-09-11T11:56:00Z">
        <w:r w:rsidR="0074553F">
          <w:t xml:space="preserve"> a</w:t>
        </w:r>
      </w:ins>
      <w:r w:rsidRPr="00C645E0">
        <w:t xml:space="preserve"> reference to be used </w:t>
      </w:r>
      <w:r w:rsidR="00653FB2">
        <w:t xml:space="preserve">by </w:t>
      </w:r>
      <w:r w:rsidRPr="00C645E0">
        <w:t>countries or internati</w:t>
      </w:r>
      <w:r>
        <w:t>onal organiz</w:t>
      </w:r>
      <w:r w:rsidRPr="00C645E0">
        <w:t>ation</w:t>
      </w:r>
      <w:r w:rsidR="00653FB2">
        <w:t>s</w:t>
      </w:r>
      <w:r w:rsidRPr="00C645E0">
        <w:t xml:space="preserve"> to help them set up their regulations. It is </w:t>
      </w:r>
      <w:ins w:id="46" w:author="Nicolas PONSERRE" w:date="2017-09-11T11:54:00Z">
        <w:r w:rsidR="0074553F">
          <w:t>the only</w:t>
        </w:r>
      </w:ins>
      <w:ins w:id="47" w:author="Nicolas PONSERRE" w:date="2017-09-11T11:56:00Z">
        <w:r w:rsidR="0074553F">
          <w:t xml:space="preserve"> international</w:t>
        </w:r>
      </w:ins>
      <w:ins w:id="48" w:author="Nicolas PONSERRE" w:date="2017-09-11T11:54:00Z">
        <w:r w:rsidR="0074553F">
          <w:t xml:space="preserve"> </w:t>
        </w:r>
      </w:ins>
      <w:del w:id="49" w:author="Nicolas PONSERRE" w:date="2017-09-11T11:54:00Z">
        <w:r w:rsidRPr="00C645E0" w:rsidDel="0074553F">
          <w:delText xml:space="preserve">a </w:delText>
        </w:r>
      </w:del>
      <w:del w:id="50" w:author="John Kerr" w:date="2017-08-15T17:17:00Z">
        <w:r w:rsidRPr="00C645E0" w:rsidDel="00743943">
          <w:delText xml:space="preserve">very </w:delText>
        </w:r>
      </w:del>
      <w:r w:rsidRPr="00C645E0">
        <w:t>comprehensive standard f</w:t>
      </w:r>
      <w:r w:rsidR="00653FB2">
        <w:t>or</w:t>
      </w:r>
      <w:r w:rsidRPr="00C645E0">
        <w:t xml:space="preserve"> certification</w:t>
      </w:r>
      <w:r w:rsidR="00653FB2">
        <w:t xml:space="preserve"> </w:t>
      </w:r>
      <w:del w:id="51" w:author="Nicolas PONSERRE" w:date="2017-09-11T11:56:00Z">
        <w:r w:rsidR="00653FB2" w:rsidDel="0074553F">
          <w:delText xml:space="preserve">and </w:delText>
        </w:r>
      </w:del>
      <w:ins w:id="52" w:author="Nicolas PONSERRE" w:date="2017-09-11T11:56:00Z">
        <w:r w:rsidR="0074553F">
          <w:t xml:space="preserve">which </w:t>
        </w:r>
      </w:ins>
      <w:r w:rsidR="00653FB2">
        <w:t xml:space="preserve">takes </w:t>
      </w:r>
      <w:r w:rsidRPr="00C645E0">
        <w:t xml:space="preserve">into account all the necessary characteristics to </w:t>
      </w:r>
      <w:r w:rsidR="00653FB2">
        <w:t xml:space="preserve">be </w:t>
      </w:r>
      <w:r w:rsidRPr="00C645E0">
        <w:t>check</w:t>
      </w:r>
      <w:r w:rsidR="00653FB2">
        <w:t xml:space="preserve">ed </w:t>
      </w:r>
      <w:del w:id="53" w:author="John Kerr" w:date="2017-08-15T17:17:00Z">
        <w:r w:rsidR="00653FB2" w:rsidDel="00743943">
          <w:delText xml:space="preserve">and </w:delText>
        </w:r>
      </w:del>
      <w:r w:rsidRPr="00C645E0">
        <w:t>relat</w:t>
      </w:r>
      <w:r w:rsidR="00653FB2">
        <w:t>ed</w:t>
      </w:r>
      <w:r w:rsidRPr="00C645E0">
        <w:t xml:space="preserve"> to varietal, health and presentation quality. </w:t>
      </w:r>
      <w:del w:id="54" w:author="John Kerr" w:date="2017-08-15T17:18:00Z">
        <w:r w:rsidR="00E655B6" w:rsidDel="00743943">
          <w:delText>T</w:delText>
        </w:r>
        <w:r w:rsidR="00C8125B" w:rsidRPr="007C4E8F" w:rsidDel="00743943">
          <w:rPr>
            <w:lang w:val="en-US"/>
          </w:rPr>
          <w:delText>hrough</w:delText>
        </w:r>
        <w:r w:rsidR="00E655B6" w:rsidRPr="007C4E8F" w:rsidDel="00743943">
          <w:rPr>
            <w:lang w:val="en-US"/>
          </w:rPr>
          <w:delText xml:space="preserve"> </w:delText>
        </w:r>
      </w:del>
      <w:ins w:id="55" w:author="John Kerr" w:date="2017-08-15T17:18:00Z">
        <w:r w:rsidR="00743943">
          <w:t>Through</w:t>
        </w:r>
        <w:r w:rsidR="00743943" w:rsidRPr="007C4E8F">
          <w:rPr>
            <w:lang w:val="en-US"/>
          </w:rPr>
          <w:t xml:space="preserve"> </w:t>
        </w:r>
      </w:ins>
      <w:r w:rsidR="00E655B6">
        <w:rPr>
          <w:lang w:val="en-US"/>
        </w:rPr>
        <w:t xml:space="preserve">its </w:t>
      </w:r>
      <w:r w:rsidR="00E655B6" w:rsidRPr="007C4E8F">
        <w:rPr>
          <w:lang w:val="en-US"/>
        </w:rPr>
        <w:t>meetings of experts from many different countries, representing variou</w:t>
      </w:r>
      <w:r w:rsidR="00C8125B">
        <w:rPr>
          <w:lang w:val="en-US"/>
        </w:rPr>
        <w:t>s production areas of the world,</w:t>
      </w:r>
      <w:r w:rsidR="00E655B6" w:rsidRPr="007C4E8F">
        <w:rPr>
          <w:lang w:val="en-US"/>
        </w:rPr>
        <w:t xml:space="preserve"> </w:t>
      </w:r>
      <w:r w:rsidR="00E655B6">
        <w:rPr>
          <w:lang w:val="en-US"/>
        </w:rPr>
        <w:t>t</w:t>
      </w:r>
      <w:r w:rsidR="00653FB2" w:rsidRPr="00C645E0">
        <w:t xml:space="preserve">he </w:t>
      </w:r>
      <w:r w:rsidR="00653FB2">
        <w:t xml:space="preserve">UNECE’s </w:t>
      </w:r>
      <w:r w:rsidR="00653FB2">
        <w:rPr>
          <w:lang w:val="en-US"/>
        </w:rPr>
        <w:t>Specialized S</w:t>
      </w:r>
      <w:r w:rsidR="00E655B6">
        <w:rPr>
          <w:lang w:val="en-US"/>
        </w:rPr>
        <w:t>ection on Seed P</w:t>
      </w:r>
      <w:r w:rsidR="00653FB2" w:rsidRPr="007C4E8F">
        <w:rPr>
          <w:lang w:val="en-US"/>
        </w:rPr>
        <w:t>otatoes</w:t>
      </w:r>
      <w:r w:rsidR="00653FB2">
        <w:rPr>
          <w:lang w:val="en-US"/>
        </w:rPr>
        <w:t xml:space="preserve"> </w:t>
      </w:r>
      <w:r w:rsidR="00E655B6">
        <w:rPr>
          <w:lang w:val="en-US"/>
        </w:rPr>
        <w:t>(</w:t>
      </w:r>
      <w:r w:rsidR="00653FB2">
        <w:rPr>
          <w:lang w:val="en-US"/>
        </w:rPr>
        <w:t>under the Working Party on Agricultural Quality Standards</w:t>
      </w:r>
      <w:r w:rsidR="00E655B6">
        <w:rPr>
          <w:lang w:val="en-US"/>
        </w:rPr>
        <w:t>)</w:t>
      </w:r>
      <w:r w:rsidR="00653FB2" w:rsidRPr="007C4E8F">
        <w:rPr>
          <w:lang w:val="en-US"/>
        </w:rPr>
        <w:t xml:space="preserve">, </w:t>
      </w:r>
      <w:r w:rsidR="00653FB2">
        <w:t xml:space="preserve">regularly </w:t>
      </w:r>
      <w:r w:rsidR="00555129" w:rsidRPr="00C645E0">
        <w:t>improve</w:t>
      </w:r>
      <w:r w:rsidR="00555129">
        <w:t>s</w:t>
      </w:r>
      <w:r w:rsidRPr="00C645E0">
        <w:t xml:space="preserve"> and update</w:t>
      </w:r>
      <w:r w:rsidR="00653FB2">
        <w:t>s</w:t>
      </w:r>
      <w:r w:rsidRPr="00C645E0">
        <w:t xml:space="preserve"> this Standard</w:t>
      </w:r>
      <w:r w:rsidR="00653FB2">
        <w:t xml:space="preserve">. </w:t>
      </w:r>
      <w:r w:rsidRPr="007C4E8F">
        <w:rPr>
          <w:lang w:val="en-US"/>
        </w:rPr>
        <w:t xml:space="preserve">The definition of </w:t>
      </w:r>
      <w:r w:rsidR="00653FB2">
        <w:rPr>
          <w:lang w:val="en-US"/>
        </w:rPr>
        <w:t xml:space="preserve">the provisions, the </w:t>
      </w:r>
      <w:r w:rsidRPr="007C4E8F">
        <w:rPr>
          <w:lang w:val="en-US"/>
        </w:rPr>
        <w:t xml:space="preserve">appropriate rules and norms on seed is </w:t>
      </w:r>
      <w:r w:rsidR="00653FB2">
        <w:rPr>
          <w:lang w:val="en-US"/>
        </w:rPr>
        <w:t xml:space="preserve">therefore </w:t>
      </w:r>
      <w:r w:rsidRPr="007C4E8F">
        <w:rPr>
          <w:lang w:val="en-US"/>
        </w:rPr>
        <w:t xml:space="preserve">the result of </w:t>
      </w:r>
      <w:r w:rsidR="00653FB2">
        <w:rPr>
          <w:lang w:val="en-US"/>
        </w:rPr>
        <w:t xml:space="preserve">the </w:t>
      </w:r>
      <w:r w:rsidRPr="007C4E8F">
        <w:rPr>
          <w:lang w:val="en-US"/>
        </w:rPr>
        <w:t>compromise</w:t>
      </w:r>
      <w:r>
        <w:rPr>
          <w:lang w:val="en-US"/>
        </w:rPr>
        <w:t>s</w:t>
      </w:r>
      <w:r w:rsidRPr="007C4E8F">
        <w:rPr>
          <w:lang w:val="en-US"/>
        </w:rPr>
        <w:t xml:space="preserve"> between the will</w:t>
      </w:r>
      <w:r w:rsidR="00653FB2">
        <w:rPr>
          <w:lang w:val="en-US"/>
        </w:rPr>
        <w:t>ingness</w:t>
      </w:r>
      <w:r w:rsidRPr="007C4E8F">
        <w:rPr>
          <w:lang w:val="en-US"/>
        </w:rPr>
        <w:t xml:space="preserve"> to limit</w:t>
      </w:r>
      <w:r w:rsidR="00E655B6">
        <w:rPr>
          <w:lang w:val="en-US"/>
        </w:rPr>
        <w:t>,</w:t>
      </w:r>
      <w:r w:rsidRPr="007C4E8F">
        <w:rPr>
          <w:lang w:val="en-US"/>
        </w:rPr>
        <w:t xml:space="preserve"> </w:t>
      </w:r>
      <w:r w:rsidR="00653FB2">
        <w:rPr>
          <w:lang w:val="en-US"/>
        </w:rPr>
        <w:t xml:space="preserve">in the </w:t>
      </w:r>
      <w:r w:rsidRPr="007C4E8F">
        <w:rPr>
          <w:lang w:val="en-US"/>
        </w:rPr>
        <w:t xml:space="preserve">most </w:t>
      </w:r>
      <w:r w:rsidR="00653FB2" w:rsidRPr="007C4E8F">
        <w:rPr>
          <w:lang w:val="en-US"/>
        </w:rPr>
        <w:t>efficient</w:t>
      </w:r>
      <w:r w:rsidR="00653FB2">
        <w:rPr>
          <w:lang w:val="en-US"/>
        </w:rPr>
        <w:t xml:space="preserve"> wa</w:t>
      </w:r>
      <w:r w:rsidRPr="007C4E8F">
        <w:rPr>
          <w:lang w:val="en-US"/>
        </w:rPr>
        <w:t>y</w:t>
      </w:r>
      <w:r w:rsidR="00E655B6">
        <w:rPr>
          <w:lang w:val="en-US"/>
        </w:rPr>
        <w:t xml:space="preserve">, </w:t>
      </w:r>
      <w:r w:rsidR="00653FB2">
        <w:rPr>
          <w:lang w:val="en-US"/>
        </w:rPr>
        <w:t xml:space="preserve">the </w:t>
      </w:r>
      <w:r w:rsidRPr="007C4E8F">
        <w:rPr>
          <w:lang w:val="en-US"/>
        </w:rPr>
        <w:t>possible risk of poor quality of potato production and the</w:t>
      </w:r>
      <w:r w:rsidR="00653FB2">
        <w:rPr>
          <w:lang w:val="en-US"/>
        </w:rPr>
        <w:t>ir</w:t>
      </w:r>
      <w:r w:rsidRPr="007C4E8F">
        <w:rPr>
          <w:lang w:val="en-US"/>
        </w:rPr>
        <w:t xml:space="preserve"> technical and </w:t>
      </w:r>
      <w:r w:rsidR="00E655B6">
        <w:rPr>
          <w:lang w:val="en-US"/>
        </w:rPr>
        <w:t>financial</w:t>
      </w:r>
      <w:r w:rsidRPr="007C4E8F">
        <w:rPr>
          <w:lang w:val="en-US"/>
        </w:rPr>
        <w:t xml:space="preserve"> feasibility.</w:t>
      </w:r>
    </w:p>
    <w:p w14:paraId="4C69CD30" w14:textId="36044890" w:rsidR="001E6F29" w:rsidRDefault="005E5886" w:rsidP="000F525A">
      <w:pPr>
        <w:pStyle w:val="SingleTxtG"/>
      </w:pPr>
      <w:del w:id="56" w:author="John Kerr" w:date="2017-08-15T17:21:00Z">
        <w:r w:rsidRPr="00C645E0" w:rsidDel="00743943">
          <w:delText xml:space="preserve">The main </w:delText>
        </w:r>
        <w:r w:rsidR="00653FB2" w:rsidDel="00743943">
          <w:delText>focus of</w:delText>
        </w:r>
        <w:r w:rsidRPr="00C645E0" w:rsidDel="00743943">
          <w:delText xml:space="preserve"> the seed certification standard </w:delText>
        </w:r>
        <w:r w:rsidR="00653FB2" w:rsidDel="00743943">
          <w:delText xml:space="preserve">is evidently </w:delText>
        </w:r>
        <w:r w:rsidRPr="00C645E0" w:rsidDel="00743943">
          <w:delText>the phyto</w:delText>
        </w:r>
        <w:r w:rsidDel="00743943">
          <w:delText>-</w:delText>
        </w:r>
        <w:r w:rsidRPr="00C645E0" w:rsidDel="00743943">
          <w:delText>sanitary quality</w:delText>
        </w:r>
        <w:r w:rsidR="00653FB2" w:rsidDel="00743943">
          <w:delText>.</w:delText>
        </w:r>
      </w:del>
      <w:r w:rsidR="00653FB2">
        <w:t xml:space="preserve"> </w:t>
      </w:r>
      <w:r w:rsidRPr="00E655B6">
        <w:rPr>
          <w:highlight w:val="yellow"/>
        </w:rPr>
        <w:t xml:space="preserve"> </w:t>
      </w:r>
      <w:r w:rsidR="00653FB2" w:rsidRPr="003906E8">
        <w:t>P</w:t>
      </w:r>
      <w:r w:rsidRPr="003906E8">
        <w:t>otato</w:t>
      </w:r>
      <w:r w:rsidR="00653FB2" w:rsidRPr="003906E8">
        <w:t>es are</w:t>
      </w:r>
      <w:r w:rsidR="00555129" w:rsidRPr="003906E8">
        <w:t xml:space="preserve"> affected</w:t>
      </w:r>
      <w:r w:rsidRPr="003906E8">
        <w:t xml:space="preserve"> by plant health issues, in particular </w:t>
      </w:r>
      <w:del w:id="57" w:author="John Kerr" w:date="2017-08-15T17:19:00Z">
        <w:r w:rsidRPr="003906E8" w:rsidDel="00743943">
          <w:delText xml:space="preserve">due to </w:delText>
        </w:r>
        <w:r w:rsidR="00653FB2" w:rsidRPr="003906E8" w:rsidDel="00743943">
          <w:delText>their</w:delText>
        </w:r>
      </w:del>
      <w:ins w:id="58" w:author="John Kerr" w:date="2017-08-15T17:19:00Z">
        <w:r w:rsidR="00743943">
          <w:t xml:space="preserve">as potatoes are </w:t>
        </w:r>
      </w:ins>
      <w:r w:rsidR="00653FB2" w:rsidRPr="003906E8">
        <w:t xml:space="preserve"> </w:t>
      </w:r>
      <w:r w:rsidRPr="003906E8">
        <w:t>ve</w:t>
      </w:r>
      <w:r w:rsidRPr="00C645E0">
        <w:t>getative propagat</w:t>
      </w:r>
      <w:ins w:id="59" w:author="John Kerr" w:date="2017-08-15T17:19:00Z">
        <w:r w:rsidR="00743943">
          <w:t>ed</w:t>
        </w:r>
      </w:ins>
      <w:del w:id="60" w:author="John Kerr" w:date="2017-08-15T17:19:00Z">
        <w:r w:rsidRPr="00C645E0" w:rsidDel="00743943">
          <w:delText>ing type</w:delText>
        </w:r>
      </w:del>
      <w:r w:rsidR="003906E8">
        <w:t>,</w:t>
      </w:r>
      <w:r w:rsidRPr="00C645E0">
        <w:t xml:space="preserve"> </w:t>
      </w:r>
      <w:del w:id="61" w:author="John Kerr" w:date="2017-08-15T17:20:00Z">
        <w:r w:rsidRPr="00C645E0" w:rsidDel="00743943">
          <w:delText>which is</w:delText>
        </w:r>
      </w:del>
      <w:ins w:id="62" w:author="John Kerr" w:date="2017-08-15T17:20:00Z">
        <w:r w:rsidR="00743943">
          <w:t xml:space="preserve"> their  production is</w:t>
        </w:r>
      </w:ins>
      <w:r>
        <w:t xml:space="preserve"> conducive </w:t>
      </w:r>
      <w:r w:rsidRPr="00C645E0">
        <w:t xml:space="preserve">to the spread of various </w:t>
      </w:r>
      <w:r w:rsidRPr="00C645E0">
        <w:rPr>
          <w:rFonts w:cs="Arial"/>
        </w:rPr>
        <w:t>pathogens causing different types of d</w:t>
      </w:r>
      <w:r w:rsidRPr="00C645E0">
        <w:t>iseases. These diseases are responsible f</w:t>
      </w:r>
      <w:r w:rsidR="003906E8">
        <w:t>or</w:t>
      </w:r>
      <w:r w:rsidRPr="00C645E0">
        <w:t xml:space="preserve"> </w:t>
      </w:r>
      <w:r w:rsidR="00653FB2">
        <w:t xml:space="preserve">the </w:t>
      </w:r>
      <w:r w:rsidRPr="00C645E0">
        <w:t>deterioration of the quality, yield losses, rotting in store and</w:t>
      </w:r>
      <w:r w:rsidR="00653FB2">
        <w:t>,</w:t>
      </w:r>
      <w:r w:rsidRPr="00C645E0">
        <w:t xml:space="preserve"> therefore</w:t>
      </w:r>
      <w:r w:rsidR="00653FB2">
        <w:t>,</w:t>
      </w:r>
      <w:r w:rsidRPr="00C645E0">
        <w:t xml:space="preserve"> are the main source of food waste and </w:t>
      </w:r>
      <w:r w:rsidR="00653FB2">
        <w:t>financial</w:t>
      </w:r>
      <w:r w:rsidRPr="00C645E0">
        <w:t xml:space="preserve"> losses </w:t>
      </w:r>
      <w:r w:rsidR="00653FB2">
        <w:t>in</w:t>
      </w:r>
      <w:r w:rsidR="00653FB2" w:rsidRPr="00C645E0">
        <w:t xml:space="preserve"> </w:t>
      </w:r>
      <w:r w:rsidRPr="00C645E0">
        <w:t>the potato production chain.</w:t>
      </w:r>
      <w:del w:id="63" w:author="Nicolas PONSERRE" w:date="2017-09-11T11:33:00Z">
        <w:r w:rsidRPr="00C645E0" w:rsidDel="005D5C2E">
          <w:delText xml:space="preserve"> </w:delText>
        </w:r>
        <w:commentRangeStart w:id="64"/>
        <w:commentRangeStart w:id="65"/>
        <w:r w:rsidDel="005D5C2E">
          <w:rPr>
            <w:lang w:val="en"/>
          </w:rPr>
          <w:delText>(Ross H., 1986)</w:delText>
        </w:r>
      </w:del>
      <w:commentRangeEnd w:id="64"/>
      <w:r w:rsidR="005D5C2E">
        <w:rPr>
          <w:rStyle w:val="CommentReference"/>
        </w:rPr>
        <w:commentReference w:id="64"/>
      </w:r>
      <w:r>
        <w:rPr>
          <w:lang w:val="en"/>
        </w:rPr>
        <w:t>.</w:t>
      </w:r>
      <w:r w:rsidRPr="001E1197">
        <w:rPr>
          <w:lang w:val="en"/>
        </w:rPr>
        <w:t xml:space="preserve"> </w:t>
      </w:r>
      <w:commentRangeEnd w:id="65"/>
      <w:r w:rsidR="007830AB">
        <w:rPr>
          <w:rStyle w:val="CommentReference"/>
        </w:rPr>
        <w:commentReference w:id="65"/>
      </w:r>
      <w:ins w:id="66" w:author="John Kerr" w:date="2017-08-15T17:21:00Z">
        <w:r w:rsidR="00743943">
          <w:rPr>
            <w:lang w:val="en"/>
          </w:rPr>
          <w:t xml:space="preserve">For this reason the main focus of seed potato certification is ensuring the high health status of seed potatoes in commerce. </w:t>
        </w:r>
      </w:ins>
    </w:p>
    <w:p w14:paraId="11F1992F" w14:textId="77777777" w:rsidR="001E6F29" w:rsidRDefault="005E5886" w:rsidP="001E6F29">
      <w:pPr>
        <w:pStyle w:val="SingleTxtG"/>
      </w:pPr>
      <w:r w:rsidRPr="007C4E8F">
        <w:rPr>
          <w:lang w:val="en"/>
        </w:rPr>
        <w:t>Many of these diseases,</w:t>
      </w:r>
      <w:r>
        <w:rPr>
          <w:lang w:val="en"/>
        </w:rPr>
        <w:t xml:space="preserve"> like the widespread “</w:t>
      </w:r>
      <w:commentRangeStart w:id="67"/>
      <w:commentRangeStart w:id="68"/>
      <w:r>
        <w:rPr>
          <w:lang w:val="en"/>
        </w:rPr>
        <w:t>B</w:t>
      </w:r>
      <w:r w:rsidRPr="007C4E8F">
        <w:rPr>
          <w:lang w:val="en"/>
        </w:rPr>
        <w:t xml:space="preserve">lackleg” and </w:t>
      </w:r>
      <w:r>
        <w:rPr>
          <w:lang w:val="en"/>
        </w:rPr>
        <w:t>Potato V</w:t>
      </w:r>
      <w:r w:rsidRPr="007C4E8F">
        <w:rPr>
          <w:lang w:val="en"/>
        </w:rPr>
        <w:t>irus Y</w:t>
      </w:r>
      <w:r w:rsidR="00653FB2">
        <w:rPr>
          <w:lang w:val="en"/>
        </w:rPr>
        <w:t xml:space="preserve">, which </w:t>
      </w:r>
      <w:r>
        <w:rPr>
          <w:lang w:val="en"/>
        </w:rPr>
        <w:t>caus</w:t>
      </w:r>
      <w:r w:rsidR="00653FB2">
        <w:rPr>
          <w:lang w:val="en"/>
        </w:rPr>
        <w:t>e</w:t>
      </w:r>
      <w:r>
        <w:rPr>
          <w:lang w:val="en"/>
        </w:rPr>
        <w:t xml:space="preserve"> severe losses </w:t>
      </w:r>
      <w:r w:rsidR="00653FB2">
        <w:rPr>
          <w:lang w:val="en"/>
        </w:rPr>
        <w:t xml:space="preserve">in </w:t>
      </w:r>
      <w:r>
        <w:rPr>
          <w:lang w:val="en"/>
        </w:rPr>
        <w:t>the potato production</w:t>
      </w:r>
      <w:commentRangeEnd w:id="67"/>
      <w:r w:rsidR="0070445B">
        <w:rPr>
          <w:rStyle w:val="CommentReference"/>
        </w:rPr>
        <w:commentReference w:id="67"/>
      </w:r>
      <w:r w:rsidRPr="007C4E8F">
        <w:rPr>
          <w:lang w:val="en"/>
        </w:rPr>
        <w:t>, can</w:t>
      </w:r>
      <w:commentRangeEnd w:id="68"/>
      <w:r w:rsidR="00074C34">
        <w:rPr>
          <w:rStyle w:val="CommentReference"/>
        </w:rPr>
        <w:commentReference w:id="68"/>
      </w:r>
      <w:r w:rsidRPr="007C4E8F">
        <w:rPr>
          <w:lang w:val="en"/>
        </w:rPr>
        <w:t xml:space="preserve"> be limited by preventive </w:t>
      </w:r>
      <w:r w:rsidR="00653FB2">
        <w:rPr>
          <w:lang w:val="en"/>
        </w:rPr>
        <w:t xml:space="preserve">measures </w:t>
      </w:r>
      <w:r w:rsidRPr="007C4E8F">
        <w:rPr>
          <w:lang w:val="en"/>
        </w:rPr>
        <w:t xml:space="preserve">consisting </w:t>
      </w:r>
      <w:r w:rsidR="00653FB2">
        <w:rPr>
          <w:lang w:val="en"/>
        </w:rPr>
        <w:t xml:space="preserve">mainly of </w:t>
      </w:r>
      <w:r w:rsidRPr="007C4E8F">
        <w:rPr>
          <w:lang w:val="en"/>
        </w:rPr>
        <w:t>plant</w:t>
      </w:r>
      <w:r w:rsidR="00653FB2">
        <w:rPr>
          <w:lang w:val="en"/>
        </w:rPr>
        <w:t>ing</w:t>
      </w:r>
      <w:r w:rsidRPr="007C4E8F">
        <w:rPr>
          <w:lang w:val="en"/>
        </w:rPr>
        <w:t xml:space="preserve"> healthy seeds produced </w:t>
      </w:r>
      <w:r w:rsidR="00653FB2">
        <w:rPr>
          <w:lang w:val="en"/>
        </w:rPr>
        <w:t>within</w:t>
      </w:r>
      <w:r w:rsidRPr="007C4E8F">
        <w:rPr>
          <w:lang w:val="en"/>
        </w:rPr>
        <w:t xml:space="preserve"> the </w:t>
      </w:r>
      <w:r w:rsidR="00653FB2">
        <w:rPr>
          <w:lang w:val="en"/>
        </w:rPr>
        <w:t xml:space="preserve">parameters </w:t>
      </w:r>
      <w:r w:rsidRPr="007C4E8F">
        <w:rPr>
          <w:lang w:val="en"/>
        </w:rPr>
        <w:t>of a certifi</w:t>
      </w:r>
      <w:r>
        <w:rPr>
          <w:lang w:val="en"/>
        </w:rPr>
        <w:t>cation</w:t>
      </w:r>
      <w:r w:rsidRPr="007C4E8F">
        <w:rPr>
          <w:lang w:val="en"/>
        </w:rPr>
        <w:t xml:space="preserve"> scheme. </w:t>
      </w:r>
    </w:p>
    <w:p w14:paraId="7C8E6561" w14:textId="77777777" w:rsidR="001E6F29" w:rsidRDefault="00386CBB" w:rsidP="001E6F29">
      <w:pPr>
        <w:pStyle w:val="SingleTxtG"/>
        <w:rPr>
          <w:lang w:val="en"/>
        </w:rPr>
      </w:pPr>
      <w:commentRangeStart w:id="69"/>
      <w:r>
        <w:t xml:space="preserve">In fact, </w:t>
      </w:r>
      <w:r w:rsidR="005E5886" w:rsidRPr="00C645E0">
        <w:t>experience and studies have shown that use of non-certified seeds may contribute to the expansion of diseases, which</w:t>
      </w:r>
      <w:r w:rsidR="005E5886" w:rsidRPr="007C4E8F">
        <w:rPr>
          <w:lang w:val="en"/>
        </w:rPr>
        <w:t xml:space="preserve"> can dramatically reduce both tuber yields and quality. </w:t>
      </w:r>
      <w:r w:rsidR="00EC1D54">
        <w:rPr>
          <w:lang w:val="en"/>
        </w:rPr>
        <w:t>I</w:t>
      </w:r>
      <w:r w:rsidR="005E5886" w:rsidRPr="007C4E8F">
        <w:rPr>
          <w:lang w:val="en"/>
        </w:rPr>
        <w:t>n some situations</w:t>
      </w:r>
      <w:r>
        <w:rPr>
          <w:lang w:val="en"/>
        </w:rPr>
        <w:t>,</w:t>
      </w:r>
      <w:r w:rsidR="005E5886" w:rsidRPr="007C4E8F">
        <w:rPr>
          <w:lang w:val="en"/>
        </w:rPr>
        <w:t xml:space="preserve"> where</w:t>
      </w:r>
      <w:r w:rsidR="00EC1D54">
        <w:rPr>
          <w:lang w:val="en"/>
        </w:rPr>
        <w:t xml:space="preserve"> there is a lack of awareness or training among </w:t>
      </w:r>
      <w:r w:rsidRPr="007C4E8F">
        <w:rPr>
          <w:lang w:val="en"/>
        </w:rPr>
        <w:t xml:space="preserve">potato growers </w:t>
      </w:r>
      <w:r w:rsidR="00EC1D54">
        <w:rPr>
          <w:lang w:val="en"/>
        </w:rPr>
        <w:t xml:space="preserve">combined with the </w:t>
      </w:r>
      <w:r w:rsidR="005E5886" w:rsidRPr="007C4E8F">
        <w:rPr>
          <w:lang w:val="en"/>
        </w:rPr>
        <w:t>use of non-certified seeds, yield shortfalls can reach up to 80% due to viral diseases.</w:t>
      </w:r>
      <w:commentRangeEnd w:id="69"/>
      <w:r w:rsidR="0070445B">
        <w:rPr>
          <w:rStyle w:val="CommentReference"/>
        </w:rPr>
        <w:commentReference w:id="69"/>
      </w:r>
    </w:p>
    <w:p w14:paraId="7DD43B1D" w14:textId="77777777" w:rsidR="001E6F29" w:rsidRDefault="00386CBB" w:rsidP="001E6F29">
      <w:pPr>
        <w:pStyle w:val="SingleTxtG"/>
      </w:pPr>
      <w:r>
        <w:rPr>
          <w:lang w:val="en"/>
        </w:rPr>
        <w:t xml:space="preserve">While not all </w:t>
      </w:r>
      <w:r w:rsidR="005E5886">
        <w:rPr>
          <w:lang w:val="en"/>
        </w:rPr>
        <w:t>the</w:t>
      </w:r>
      <w:r w:rsidR="005E5886" w:rsidRPr="007C4E8F">
        <w:rPr>
          <w:lang w:val="en"/>
        </w:rPr>
        <w:t xml:space="preserve"> diseases </w:t>
      </w:r>
      <w:r w:rsidR="005E5886">
        <w:rPr>
          <w:lang w:val="en"/>
        </w:rPr>
        <w:t xml:space="preserve">and defects </w:t>
      </w:r>
      <w:r>
        <w:rPr>
          <w:lang w:val="en"/>
        </w:rPr>
        <w:t xml:space="preserve">addressed by </w:t>
      </w:r>
      <w:r w:rsidR="005E5886">
        <w:rPr>
          <w:lang w:val="en"/>
        </w:rPr>
        <w:t xml:space="preserve">the UNECE Standard </w:t>
      </w:r>
      <w:r w:rsidR="005E5886" w:rsidRPr="007C4E8F">
        <w:rPr>
          <w:lang w:val="en"/>
        </w:rPr>
        <w:t>result in loss of yield or loss during the storage</w:t>
      </w:r>
      <w:r>
        <w:rPr>
          <w:lang w:val="en"/>
        </w:rPr>
        <w:t xml:space="preserve">, </w:t>
      </w:r>
      <w:r w:rsidR="005E5886">
        <w:rPr>
          <w:lang w:val="en"/>
        </w:rPr>
        <w:t>some of them</w:t>
      </w:r>
      <w:r w:rsidR="005E5886" w:rsidRPr="007C4E8F">
        <w:rPr>
          <w:lang w:val="en"/>
        </w:rPr>
        <w:t xml:space="preserve"> affect the tuber appearance</w:t>
      </w:r>
      <w:r>
        <w:rPr>
          <w:lang w:val="en"/>
        </w:rPr>
        <w:t xml:space="preserve"> and </w:t>
      </w:r>
      <w:r w:rsidR="005E5886" w:rsidRPr="007C4E8F">
        <w:rPr>
          <w:lang w:val="en"/>
        </w:rPr>
        <w:t>mak</w:t>
      </w:r>
      <w:r>
        <w:rPr>
          <w:lang w:val="en"/>
        </w:rPr>
        <w:t>e</w:t>
      </w:r>
      <w:r w:rsidR="005E5886" w:rsidRPr="007C4E8F">
        <w:rPr>
          <w:lang w:val="en"/>
        </w:rPr>
        <w:t xml:space="preserve"> </w:t>
      </w:r>
      <w:r w:rsidR="005E5886">
        <w:rPr>
          <w:lang w:val="en"/>
        </w:rPr>
        <w:t>potatoes</w:t>
      </w:r>
      <w:r w:rsidR="005E5886" w:rsidRPr="007C4E8F">
        <w:rPr>
          <w:lang w:val="en"/>
        </w:rPr>
        <w:t xml:space="preserve"> unsuitable for marketing</w:t>
      </w:r>
      <w:r>
        <w:rPr>
          <w:lang w:val="en"/>
        </w:rPr>
        <w:t xml:space="preserve"> and sale</w:t>
      </w:r>
      <w:r w:rsidR="005E5886" w:rsidRPr="007C4E8F">
        <w:rPr>
          <w:lang w:val="en"/>
        </w:rPr>
        <w:t xml:space="preserve">. This is the case of the bacterial disease “Common scab” which is responsible </w:t>
      </w:r>
      <w:r>
        <w:rPr>
          <w:lang w:val="en"/>
        </w:rPr>
        <w:t xml:space="preserve">for </w:t>
      </w:r>
      <w:commentRangeStart w:id="70"/>
      <w:r w:rsidR="005E5886" w:rsidRPr="007C4E8F">
        <w:rPr>
          <w:lang w:val="en"/>
        </w:rPr>
        <w:t>skin blemishes on tubers</w:t>
      </w:r>
      <w:commentRangeEnd w:id="70"/>
      <w:r w:rsidR="003D4209">
        <w:rPr>
          <w:rStyle w:val="CommentReference"/>
        </w:rPr>
        <w:commentReference w:id="70"/>
      </w:r>
      <w:r w:rsidR="00DB7389">
        <w:rPr>
          <w:lang w:val="en"/>
        </w:rPr>
        <w:t xml:space="preserve">. This disease </w:t>
      </w:r>
      <w:r w:rsidR="005E5886" w:rsidRPr="007C4E8F">
        <w:rPr>
          <w:lang w:val="en"/>
        </w:rPr>
        <w:t xml:space="preserve">results not only in </w:t>
      </w:r>
      <w:r w:rsidR="003906E8">
        <w:rPr>
          <w:lang w:val="en"/>
        </w:rPr>
        <w:t>financial</w:t>
      </w:r>
      <w:r w:rsidR="005E5886" w:rsidRPr="007C4E8F">
        <w:rPr>
          <w:lang w:val="en"/>
        </w:rPr>
        <w:t xml:space="preserve"> loss because the product is downgraded but also in food waste because it obliges the consumer to </w:t>
      </w:r>
      <w:r w:rsidR="005E5886" w:rsidRPr="00C645E0">
        <w:t xml:space="preserve">peel </w:t>
      </w:r>
      <w:r>
        <w:t xml:space="preserve">very deeply in order </w:t>
      </w:r>
      <w:r w:rsidR="005E5886" w:rsidRPr="00C645E0">
        <w:t>to remove the scabbed skin.</w:t>
      </w:r>
    </w:p>
    <w:p w14:paraId="51ECB18F" w14:textId="77777777" w:rsidR="005E5886" w:rsidRPr="007C4E8F" w:rsidRDefault="00DB7389" w:rsidP="001E6F29">
      <w:pPr>
        <w:pStyle w:val="SingleTxtG"/>
        <w:rPr>
          <w:lang w:val="en-US"/>
        </w:rPr>
      </w:pPr>
      <w:r>
        <w:rPr>
          <w:lang w:val="en-US"/>
        </w:rPr>
        <w:t>I</w:t>
      </w:r>
      <w:r w:rsidR="005E5886">
        <w:rPr>
          <w:lang w:val="en-US"/>
        </w:rPr>
        <w:t xml:space="preserve">t </w:t>
      </w:r>
      <w:r>
        <w:rPr>
          <w:lang w:val="en-US"/>
        </w:rPr>
        <w:t xml:space="preserve">is therefore evident that </w:t>
      </w:r>
      <w:r w:rsidR="005E5886">
        <w:rPr>
          <w:lang w:val="en-US"/>
        </w:rPr>
        <w:t>s</w:t>
      </w:r>
      <w:r w:rsidR="005E5886" w:rsidRPr="007C4E8F">
        <w:rPr>
          <w:lang w:val="en-US"/>
        </w:rPr>
        <w:t xml:space="preserve">etting up </w:t>
      </w:r>
      <w:r>
        <w:rPr>
          <w:lang w:val="en-US"/>
        </w:rPr>
        <w:t xml:space="preserve">an </w:t>
      </w:r>
      <w:r w:rsidR="005E5886" w:rsidRPr="007C4E8F">
        <w:rPr>
          <w:lang w:val="en-US"/>
        </w:rPr>
        <w:t xml:space="preserve">efficient system of certification </w:t>
      </w:r>
      <w:r w:rsidR="005E5886">
        <w:rPr>
          <w:lang w:val="en-US"/>
        </w:rPr>
        <w:t xml:space="preserve">for </w:t>
      </w:r>
      <w:r>
        <w:rPr>
          <w:lang w:val="en-US"/>
        </w:rPr>
        <w:t xml:space="preserve">the </w:t>
      </w:r>
      <w:r w:rsidR="005E5886" w:rsidRPr="007C4E8F">
        <w:rPr>
          <w:lang w:val="en-US"/>
        </w:rPr>
        <w:t xml:space="preserve">marketing </w:t>
      </w:r>
      <w:r>
        <w:rPr>
          <w:lang w:val="en-US"/>
        </w:rPr>
        <w:t xml:space="preserve">of </w:t>
      </w:r>
      <w:r w:rsidR="005E5886" w:rsidRPr="007C4E8F">
        <w:rPr>
          <w:lang w:val="en-US"/>
        </w:rPr>
        <w:t>high quality seed potatoes</w:t>
      </w:r>
      <w:r w:rsidR="005E5886">
        <w:rPr>
          <w:lang w:val="en-US"/>
        </w:rPr>
        <w:t>,</w:t>
      </w:r>
      <w:r w:rsidR="005E5886" w:rsidRPr="007C4E8F">
        <w:rPr>
          <w:lang w:val="en-US"/>
        </w:rPr>
        <w:t xml:space="preserve"> as it is promoted by the UNECE Specialized </w:t>
      </w:r>
      <w:r>
        <w:rPr>
          <w:lang w:val="en-US"/>
        </w:rPr>
        <w:t>S</w:t>
      </w:r>
      <w:r w:rsidR="005E5886" w:rsidRPr="007C4E8F">
        <w:rPr>
          <w:lang w:val="en-US"/>
        </w:rPr>
        <w:t>ection</w:t>
      </w:r>
      <w:r w:rsidR="005E5886">
        <w:rPr>
          <w:lang w:val="en-US"/>
        </w:rPr>
        <w:t>,</w:t>
      </w:r>
      <w:r w:rsidR="005E5886" w:rsidRPr="007C4E8F">
        <w:rPr>
          <w:lang w:val="en-US"/>
        </w:rPr>
        <w:t xml:space="preserve"> contribute</w:t>
      </w:r>
      <w:r w:rsidR="005E5886">
        <w:rPr>
          <w:lang w:val="en-US"/>
        </w:rPr>
        <w:t>s</w:t>
      </w:r>
      <w:r w:rsidR="005E5886" w:rsidRPr="007C4E8F">
        <w:rPr>
          <w:lang w:val="en-US"/>
        </w:rPr>
        <w:t xml:space="preserve"> to </w:t>
      </w:r>
      <w:r>
        <w:rPr>
          <w:lang w:val="en-US"/>
        </w:rPr>
        <w:t xml:space="preserve">a </w:t>
      </w:r>
      <w:r w:rsidR="005E5886">
        <w:rPr>
          <w:lang w:val="en-US"/>
        </w:rPr>
        <w:t>sustainable potato production and</w:t>
      </w:r>
      <w:r w:rsidR="00EC1D54">
        <w:rPr>
          <w:lang w:val="en-US"/>
        </w:rPr>
        <w:t>,</w:t>
      </w:r>
      <w:r w:rsidR="005E5886">
        <w:rPr>
          <w:lang w:val="en-US"/>
        </w:rPr>
        <w:t xml:space="preserve"> indirectly</w:t>
      </w:r>
      <w:r w:rsidR="00EC1D54">
        <w:rPr>
          <w:lang w:val="en-US"/>
        </w:rPr>
        <w:t>,</w:t>
      </w:r>
      <w:r w:rsidR="005E5886">
        <w:rPr>
          <w:lang w:val="en-US"/>
        </w:rPr>
        <w:t xml:space="preserve"> to the</w:t>
      </w:r>
      <w:r w:rsidR="005E5886" w:rsidRPr="007C4E8F">
        <w:rPr>
          <w:lang w:val="en-US"/>
        </w:rPr>
        <w:t xml:space="preserve"> reduction of food loss and waste. </w:t>
      </w:r>
    </w:p>
    <w:p w14:paraId="006495B1" w14:textId="77777777" w:rsidR="005E5886" w:rsidRPr="00350E1E" w:rsidRDefault="001E6F29" w:rsidP="001E6F29">
      <w:pPr>
        <w:pStyle w:val="H1G"/>
      </w:pPr>
      <w:r>
        <w:tab/>
      </w:r>
      <w:r w:rsidR="005E5886">
        <w:t>C.</w:t>
      </w:r>
      <w:r w:rsidR="005E5886">
        <w:tab/>
      </w:r>
      <w:r w:rsidR="005E5886" w:rsidRPr="00350E1E">
        <w:t>Possible use of seed potatoes that do not meet certification requirements</w:t>
      </w:r>
    </w:p>
    <w:p w14:paraId="2DCF5981" w14:textId="77777777" w:rsidR="005E5886" w:rsidRPr="007C4E8F" w:rsidRDefault="00DB7389" w:rsidP="001E6F29">
      <w:pPr>
        <w:pStyle w:val="SingleTxtG"/>
        <w:rPr>
          <w:lang w:val="en-US"/>
        </w:rPr>
      </w:pPr>
      <w:r>
        <w:rPr>
          <w:lang w:val="en-US"/>
        </w:rPr>
        <w:t>Th</w:t>
      </w:r>
      <w:r w:rsidR="003906E8">
        <w:rPr>
          <w:lang w:val="en-US"/>
        </w:rPr>
        <w:t>at</w:t>
      </w:r>
      <w:r>
        <w:rPr>
          <w:lang w:val="en-US"/>
        </w:rPr>
        <w:t xml:space="preserve"> said, </w:t>
      </w:r>
      <w:r w:rsidR="005E5886" w:rsidRPr="007C4E8F">
        <w:rPr>
          <w:lang w:val="en-US"/>
        </w:rPr>
        <w:t xml:space="preserve">certification can </w:t>
      </w:r>
      <w:r>
        <w:rPr>
          <w:lang w:val="en-US"/>
        </w:rPr>
        <w:t xml:space="preserve">lead </w:t>
      </w:r>
      <w:r w:rsidR="005E5886" w:rsidRPr="007C4E8F">
        <w:rPr>
          <w:lang w:val="en-US"/>
        </w:rPr>
        <w:t>to reject</w:t>
      </w:r>
      <w:r w:rsidR="003906E8">
        <w:rPr>
          <w:lang w:val="en-US"/>
        </w:rPr>
        <w:t>ion of</w:t>
      </w:r>
      <w:r w:rsidR="005E5886" w:rsidRPr="007C4E8F">
        <w:rPr>
          <w:lang w:val="en-US"/>
        </w:rPr>
        <w:t xml:space="preserve"> crops or harvested lots of seed potatoes when </w:t>
      </w:r>
      <w:r>
        <w:rPr>
          <w:lang w:val="en-US"/>
        </w:rPr>
        <w:t xml:space="preserve">the </w:t>
      </w:r>
      <w:r w:rsidR="005E5886" w:rsidRPr="007C4E8F">
        <w:rPr>
          <w:lang w:val="en-US"/>
        </w:rPr>
        <w:t>inspection reveal</w:t>
      </w:r>
      <w:r>
        <w:rPr>
          <w:lang w:val="en-US"/>
        </w:rPr>
        <w:t>s</w:t>
      </w:r>
      <w:r w:rsidR="005E5886" w:rsidRPr="007C4E8F">
        <w:rPr>
          <w:lang w:val="en-US"/>
        </w:rPr>
        <w:t xml:space="preserve"> </w:t>
      </w:r>
      <w:r>
        <w:rPr>
          <w:lang w:val="en-US"/>
        </w:rPr>
        <w:t xml:space="preserve">that </w:t>
      </w:r>
      <w:r w:rsidR="005E5886" w:rsidRPr="007C4E8F">
        <w:rPr>
          <w:lang w:val="en-US"/>
        </w:rPr>
        <w:t xml:space="preserve">they do not meet the requirements. </w:t>
      </w:r>
      <w:r>
        <w:rPr>
          <w:lang w:val="en-US"/>
        </w:rPr>
        <w:t xml:space="preserve">These rejected </w:t>
      </w:r>
      <w:r w:rsidR="005E5886" w:rsidRPr="007C4E8F">
        <w:rPr>
          <w:lang w:val="en-US"/>
        </w:rPr>
        <w:t>potato tuber</w:t>
      </w:r>
      <w:r>
        <w:rPr>
          <w:lang w:val="en-US"/>
        </w:rPr>
        <w:t>s</w:t>
      </w:r>
      <w:r w:rsidR="005E5886" w:rsidRPr="007C4E8F">
        <w:rPr>
          <w:lang w:val="en-US"/>
        </w:rPr>
        <w:t xml:space="preserve"> </w:t>
      </w:r>
      <w:r>
        <w:rPr>
          <w:lang w:val="en-US"/>
        </w:rPr>
        <w:t xml:space="preserve">that can no longer be used as </w:t>
      </w:r>
      <w:r w:rsidR="005E5886" w:rsidRPr="007C4E8F">
        <w:rPr>
          <w:lang w:val="en-US"/>
        </w:rPr>
        <w:t xml:space="preserve">seeds </w:t>
      </w:r>
      <w:r>
        <w:rPr>
          <w:lang w:val="en-US"/>
        </w:rPr>
        <w:t xml:space="preserve">could theoretically be </w:t>
      </w:r>
      <w:r w:rsidR="005E5886" w:rsidRPr="007C4E8F">
        <w:rPr>
          <w:lang w:val="en-US"/>
        </w:rPr>
        <w:t xml:space="preserve">considered as waste. However, </w:t>
      </w:r>
      <w:r>
        <w:rPr>
          <w:lang w:val="en-US"/>
        </w:rPr>
        <w:t xml:space="preserve">in practice, </w:t>
      </w:r>
      <w:r w:rsidR="005E5886" w:rsidRPr="007C4E8F">
        <w:rPr>
          <w:lang w:val="en-US"/>
        </w:rPr>
        <w:t xml:space="preserve">different other uses are possible for </w:t>
      </w:r>
      <w:r>
        <w:rPr>
          <w:lang w:val="en-US"/>
        </w:rPr>
        <w:t xml:space="preserve">the rejected </w:t>
      </w:r>
      <w:r w:rsidR="005E5886" w:rsidRPr="007C4E8F">
        <w:rPr>
          <w:lang w:val="en-US"/>
        </w:rPr>
        <w:t xml:space="preserve">seed potatoes. In particular, </w:t>
      </w:r>
      <w:r w:rsidR="005E5886">
        <w:rPr>
          <w:lang w:val="en-US"/>
        </w:rPr>
        <w:t xml:space="preserve">instead of being used as seeds, </w:t>
      </w:r>
      <w:r w:rsidR="005E5886" w:rsidRPr="007C4E8F">
        <w:rPr>
          <w:lang w:val="en-US"/>
        </w:rPr>
        <w:t xml:space="preserve">the tubers can be used for human food or animal feed when they are not treated. </w:t>
      </w:r>
    </w:p>
    <w:p w14:paraId="06A9782B" w14:textId="0E22E1C1" w:rsidR="001E6F29" w:rsidDel="004279F4" w:rsidRDefault="005E5886" w:rsidP="001E6F29">
      <w:pPr>
        <w:pStyle w:val="SingleTxtG"/>
        <w:rPr>
          <w:del w:id="71" w:author="Nicolas PONSERRE" w:date="2017-09-11T11:30:00Z"/>
          <w:lang w:val="en-US"/>
        </w:rPr>
      </w:pPr>
      <w:commentRangeStart w:id="72"/>
      <w:del w:id="73" w:author="Nicolas PONSERRE" w:date="2017-09-11T11:30:00Z">
        <w:r w:rsidRPr="001E6F29" w:rsidDel="004279F4">
          <w:rPr>
            <w:rFonts w:hint="cs"/>
            <w:noProof/>
            <w:rtl/>
            <w:lang w:val="en-US"/>
          </w:rPr>
          <w:lastRenderedPageBreak/>
          <w:drawing>
            <wp:anchor distT="0" distB="0" distL="114300" distR="114300" simplePos="0" relativeHeight="251659264" behindDoc="0" locked="0" layoutInCell="1" allowOverlap="1" wp14:anchorId="6B73FF47" wp14:editId="43759530">
              <wp:simplePos x="0" y="0"/>
              <wp:positionH relativeFrom="column">
                <wp:posOffset>540385</wp:posOffset>
              </wp:positionH>
              <wp:positionV relativeFrom="paragraph">
                <wp:posOffset>467995</wp:posOffset>
              </wp:positionV>
              <wp:extent cx="5738400" cy="3348000"/>
              <wp:effectExtent l="0" t="0" r="15240" b="24130"/>
              <wp:wrapTopAndBottom/>
              <wp:docPr id="2" name="Diagram 2"/>
              <wp:cNvGraphicFramePr/>
              <a:graphic xmlns:a="http://schemas.openxmlformats.org/drawingml/2006/main">
                <a:graphicData uri="http://schemas.openxmlformats.org/drawingml/2006/diagram">
                  <dgm:relIds xmlns:dgm="http://schemas.openxmlformats.org/drawingml/2006/diagram" xmlns:r="http://schemas.openxmlformats.org/officeDocument/2006/relationships" r:dm="rId10" r:lo="rId11" r:qs="rId12" r:cs="rId13"/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C4E8F" w:rsidDel="004279F4">
          <w:rPr>
            <w:lang w:val="en-US"/>
          </w:rPr>
          <w:delText xml:space="preserve">The following scheme illustrates the main possible alternative uses </w:delText>
        </w:r>
        <w:r w:rsidR="00DB7389" w:rsidDel="004279F4">
          <w:rPr>
            <w:lang w:val="en-US"/>
          </w:rPr>
          <w:delText xml:space="preserve">for </w:delText>
        </w:r>
        <w:r w:rsidRPr="007C4E8F" w:rsidDel="004279F4">
          <w:rPr>
            <w:lang w:val="en-US"/>
          </w:rPr>
          <w:delText xml:space="preserve">an inspected lot </w:delText>
        </w:r>
        <w:r w:rsidR="00DB7389" w:rsidDel="004279F4">
          <w:rPr>
            <w:lang w:val="en-US"/>
          </w:rPr>
          <w:delText xml:space="preserve">that is </w:delText>
        </w:r>
        <w:r w:rsidRPr="007C4E8F" w:rsidDel="004279F4">
          <w:rPr>
            <w:lang w:val="en-US"/>
          </w:rPr>
          <w:delText>rejected</w:delText>
        </w:r>
        <w:r w:rsidR="00DB7389" w:rsidDel="004279F4">
          <w:rPr>
            <w:lang w:val="en-US"/>
          </w:rPr>
          <w:delText xml:space="preserve"> as seed</w:delText>
        </w:r>
        <w:r w:rsidDel="004279F4">
          <w:rPr>
            <w:lang w:val="en-US"/>
          </w:rPr>
          <w:delText>:</w:delText>
        </w:r>
        <w:commentRangeEnd w:id="72"/>
        <w:r w:rsidR="006323A2" w:rsidDel="004279F4">
          <w:rPr>
            <w:rStyle w:val="CommentReference"/>
          </w:rPr>
          <w:commentReference w:id="72"/>
        </w:r>
      </w:del>
    </w:p>
    <w:p w14:paraId="2E73C45E" w14:textId="77777777" w:rsidR="005E5886" w:rsidRPr="00C645E0" w:rsidRDefault="00DB7389" w:rsidP="001E6F29">
      <w:pPr>
        <w:pStyle w:val="SingleTxtG"/>
        <w:spacing w:before="120"/>
      </w:pPr>
      <w:r>
        <w:rPr>
          <w:lang w:val="en-US"/>
        </w:rPr>
        <w:t xml:space="preserve">It is obvious that rejected </w:t>
      </w:r>
      <w:r w:rsidR="005E5886" w:rsidRPr="007C4E8F">
        <w:rPr>
          <w:lang w:val="en-US"/>
        </w:rPr>
        <w:t>seed potatoes shall be destroyed when they are contaminated by quarantine pests</w:t>
      </w:r>
      <w:r>
        <w:rPr>
          <w:lang w:val="en-US"/>
        </w:rPr>
        <w:t xml:space="preserve">, which </w:t>
      </w:r>
      <w:r w:rsidR="005E5886" w:rsidRPr="007C4E8F">
        <w:rPr>
          <w:lang w:val="en-US"/>
        </w:rPr>
        <w:t>present</w:t>
      </w:r>
      <w:r>
        <w:rPr>
          <w:lang w:val="en-US"/>
        </w:rPr>
        <w:t xml:space="preserve"> the </w:t>
      </w:r>
      <w:r w:rsidR="005E5886" w:rsidRPr="007C4E8F">
        <w:rPr>
          <w:lang w:val="en-US"/>
        </w:rPr>
        <w:t>risk of spread</w:t>
      </w:r>
      <w:r w:rsidR="00EC1D54">
        <w:rPr>
          <w:lang w:val="en-US"/>
        </w:rPr>
        <w:t>ing</w:t>
      </w:r>
      <w:r w:rsidR="005E5886" w:rsidRPr="007C4E8F">
        <w:rPr>
          <w:lang w:val="en-US"/>
        </w:rPr>
        <w:t xml:space="preserve"> </w:t>
      </w:r>
      <w:r>
        <w:rPr>
          <w:lang w:val="en-US"/>
        </w:rPr>
        <w:t xml:space="preserve">to </w:t>
      </w:r>
      <w:r w:rsidR="005E5886" w:rsidRPr="007C4E8F">
        <w:rPr>
          <w:lang w:val="en-US"/>
        </w:rPr>
        <w:t>the environment. In th</w:t>
      </w:r>
      <w:r w:rsidR="00EC1D54">
        <w:rPr>
          <w:lang w:val="en-US"/>
        </w:rPr>
        <w:t>o</w:t>
      </w:r>
      <w:r>
        <w:rPr>
          <w:lang w:val="en-US"/>
        </w:rPr>
        <w:t xml:space="preserve">se </w:t>
      </w:r>
      <w:r w:rsidR="005E5886" w:rsidRPr="007C4E8F">
        <w:rPr>
          <w:lang w:val="en-US"/>
        </w:rPr>
        <w:t>case</w:t>
      </w:r>
      <w:r>
        <w:rPr>
          <w:lang w:val="en-US"/>
        </w:rPr>
        <w:t>s</w:t>
      </w:r>
      <w:r w:rsidR="005E5886" w:rsidRPr="007C4E8F">
        <w:rPr>
          <w:lang w:val="en-US"/>
        </w:rPr>
        <w:t xml:space="preserve">, </w:t>
      </w:r>
      <w:r>
        <w:rPr>
          <w:lang w:val="en-US"/>
        </w:rPr>
        <w:t xml:space="preserve">destruction </w:t>
      </w:r>
      <w:r w:rsidR="005E5886" w:rsidRPr="007C4E8F">
        <w:rPr>
          <w:lang w:val="en-US"/>
        </w:rPr>
        <w:t xml:space="preserve">is the safest </w:t>
      </w:r>
      <w:r>
        <w:rPr>
          <w:lang w:val="en-US"/>
        </w:rPr>
        <w:t xml:space="preserve">solution </w:t>
      </w:r>
      <w:r w:rsidR="005E5886" w:rsidRPr="007C4E8F">
        <w:rPr>
          <w:lang w:val="en-US"/>
        </w:rPr>
        <w:t xml:space="preserve">to protect the potato production area of a country and </w:t>
      </w:r>
      <w:r w:rsidR="005E5886" w:rsidRPr="00350E1E">
        <w:rPr>
          <w:lang w:val="en-US"/>
        </w:rPr>
        <w:t>may be considered as the lesser evil.</w:t>
      </w:r>
    </w:p>
    <w:p w14:paraId="2A410D36" w14:textId="77777777" w:rsidR="005E5886" w:rsidRPr="001E6F29" w:rsidRDefault="005E5886" w:rsidP="001E6F29">
      <w:pPr>
        <w:pStyle w:val="H1G"/>
      </w:pPr>
      <w:r w:rsidRPr="001E6F29">
        <w:tab/>
        <w:t>D</w:t>
      </w:r>
      <w:r w:rsidR="001E6F29">
        <w:t>.</w:t>
      </w:r>
      <w:r w:rsidRPr="001E6F29">
        <w:tab/>
        <w:t>Conclusion</w:t>
      </w:r>
    </w:p>
    <w:p w14:paraId="1CA499E6" w14:textId="77777777" w:rsidR="001E6F29" w:rsidRDefault="005E5886" w:rsidP="001E6F29">
      <w:pPr>
        <w:pStyle w:val="SingleTxtG"/>
        <w:rPr>
          <w:lang w:val="en-US"/>
        </w:rPr>
      </w:pPr>
      <w:r w:rsidRPr="00C645E0">
        <w:t xml:space="preserve">In a context where sustainable development, food security and waste </w:t>
      </w:r>
      <w:r w:rsidR="00DB7389" w:rsidRPr="00C645E0">
        <w:t xml:space="preserve">reduction </w:t>
      </w:r>
      <w:r w:rsidRPr="00C645E0">
        <w:t xml:space="preserve">are </w:t>
      </w:r>
      <w:r w:rsidR="00DB7389">
        <w:t xml:space="preserve">of </w:t>
      </w:r>
      <w:r w:rsidRPr="00C645E0">
        <w:t xml:space="preserve">concern, there is a need to support </w:t>
      </w:r>
      <w:r w:rsidR="006A0A0B">
        <w:t xml:space="preserve">the </w:t>
      </w:r>
      <w:r w:rsidRPr="00C645E0">
        <w:t xml:space="preserve">work </w:t>
      </w:r>
      <w:r w:rsidR="006A0A0B">
        <w:t xml:space="preserve">which </w:t>
      </w:r>
      <w:r w:rsidRPr="00C645E0">
        <w:t>contribut</w:t>
      </w:r>
      <w:r w:rsidR="006A0A0B">
        <w:t>es</w:t>
      </w:r>
      <w:r w:rsidRPr="00C645E0">
        <w:t xml:space="preserve"> to </w:t>
      </w:r>
      <w:r w:rsidR="006A0A0B">
        <w:t xml:space="preserve">an </w:t>
      </w:r>
      <w:r w:rsidRPr="00C645E0">
        <w:t>improve</w:t>
      </w:r>
      <w:r w:rsidR="006A0A0B">
        <w:t>ment of</w:t>
      </w:r>
      <w:r w:rsidRPr="00C645E0">
        <w:t xml:space="preserve"> quality production of one of the major global staple crops </w:t>
      </w:r>
      <w:r w:rsidR="006141A6">
        <w:rPr>
          <w:rFonts w:ascii="Segoe UI Symbol" w:hAnsi="Segoe UI Symbol"/>
        </w:rPr>
        <w:t>–</w:t>
      </w:r>
      <w:r w:rsidR="006141A6">
        <w:t xml:space="preserve"> </w:t>
      </w:r>
      <w:r w:rsidRPr="00C645E0">
        <w:t xml:space="preserve"> potato</w:t>
      </w:r>
      <w:r w:rsidR="006A0A0B">
        <w:t>es</w:t>
      </w:r>
      <w:r w:rsidRPr="00C645E0">
        <w:t xml:space="preserve">. The work of </w:t>
      </w:r>
      <w:r>
        <w:t xml:space="preserve">the </w:t>
      </w:r>
      <w:r w:rsidRPr="00C645E0">
        <w:t>UNECE to promote the certification of seed potatoes in the world helps to achieve this objective.</w:t>
      </w:r>
    </w:p>
    <w:p w14:paraId="71B0D8C1" w14:textId="77777777" w:rsidR="005E5886" w:rsidRPr="00EC1D54" w:rsidRDefault="001E6F29" w:rsidP="001E6F29">
      <w:pPr>
        <w:pStyle w:val="HChG"/>
        <w:rPr>
          <w:lang w:val="de-DE"/>
        </w:rPr>
      </w:pPr>
      <w:r w:rsidRPr="001E6F29">
        <w:tab/>
      </w:r>
      <w:r w:rsidRPr="001E6F29">
        <w:tab/>
      </w:r>
      <w:r w:rsidR="005E5886" w:rsidRPr="00EC1D54">
        <w:rPr>
          <w:lang w:val="de-DE"/>
        </w:rPr>
        <w:t>References</w:t>
      </w:r>
    </w:p>
    <w:p w14:paraId="287859E7" w14:textId="77777777" w:rsidR="005E5886" w:rsidRPr="00224401" w:rsidRDefault="005E5886" w:rsidP="001E6F29">
      <w:pPr>
        <w:pStyle w:val="SingleTxtG"/>
        <w:rPr>
          <w:lang w:val="fr-CH"/>
        </w:rPr>
      </w:pPr>
      <w:r w:rsidRPr="00224401">
        <w:rPr>
          <w:lang w:val="de-DE"/>
        </w:rPr>
        <w:t xml:space="preserve">E.-C. Oerke, H.-W. Dehne, F. Schönbeck, A. Weber (1999). </w:t>
      </w:r>
      <w:r w:rsidRPr="00D45281">
        <w:t xml:space="preserve">Crop Production and Crop Protection: Estimated Losses in Major Food and Cash </w:t>
      </w:r>
      <w:r w:rsidR="006141A6">
        <w:t>C</w:t>
      </w:r>
      <w:r w:rsidRPr="00D45281">
        <w:t xml:space="preserve">rops. </w:t>
      </w:r>
      <w:r w:rsidRPr="00224401">
        <w:rPr>
          <w:lang w:val="fr-CH"/>
        </w:rPr>
        <w:t>Elsevier</w:t>
      </w:r>
      <w:r w:rsidR="006141A6">
        <w:rPr>
          <w:lang w:val="fr-CH"/>
        </w:rPr>
        <w:t>.</w:t>
      </w:r>
    </w:p>
    <w:p w14:paraId="2C1DBB13" w14:textId="77777777" w:rsidR="00213DBA" w:rsidRDefault="005E5886" w:rsidP="001E6F29">
      <w:pPr>
        <w:pStyle w:val="SingleTxtG"/>
        <w:rPr>
          <w:rStyle w:val="Hyperlink"/>
          <w:lang w:val="fr-CH"/>
        </w:rPr>
      </w:pPr>
      <w:r w:rsidRPr="00D45281">
        <w:rPr>
          <w:lang w:val="fr-CH"/>
        </w:rPr>
        <w:t>FAO :</w:t>
      </w:r>
      <w:r w:rsidRPr="00D45281">
        <w:rPr>
          <w:color w:val="000080"/>
          <w:lang w:val="fr-CH"/>
        </w:rPr>
        <w:t xml:space="preserve"> </w:t>
      </w:r>
      <w:r w:rsidRPr="00D45281">
        <w:rPr>
          <w:lang w:val="fr-CH"/>
        </w:rPr>
        <w:t xml:space="preserve">World potato production, 1991-2007 (2008) : </w:t>
      </w:r>
      <w:hyperlink r:id="rId15" w:history="1">
        <w:r w:rsidR="00702DA2" w:rsidRPr="00FA1001">
          <w:rPr>
            <w:rStyle w:val="Hyperlink"/>
            <w:lang w:val="fr-CH"/>
          </w:rPr>
          <w:t>http://www.fao.org/potato-2008/en/world/</w:t>
        </w:r>
      </w:hyperlink>
      <w:r w:rsidR="00702DA2">
        <w:rPr>
          <w:lang w:val="fr-CH"/>
        </w:rPr>
        <w:t xml:space="preserve"> </w:t>
      </w:r>
      <w:r w:rsidRPr="00D45281">
        <w:rPr>
          <w:lang w:val="fr-CH"/>
        </w:rPr>
        <w:t xml:space="preserve">&amp; Archives de la FAO : DSE/GTZ (2000), Les richesses du sol. La pomme de terre : l'histoire d'un succès : </w:t>
      </w:r>
      <w:hyperlink r:id="rId16" w:history="1">
        <w:r w:rsidRPr="00D45281">
          <w:rPr>
            <w:rStyle w:val="Hyperlink"/>
            <w:lang w:val="fr-CH"/>
          </w:rPr>
          <w:t>http://www.fao.org/wairdocs/x5695f/x5695f06.htm</w:t>
        </w:r>
      </w:hyperlink>
      <w:r w:rsidR="006141A6">
        <w:rPr>
          <w:rStyle w:val="Hyperlink"/>
          <w:lang w:val="fr-CH"/>
        </w:rPr>
        <w:t>.</w:t>
      </w:r>
    </w:p>
    <w:p w14:paraId="0B9E9EAC" w14:textId="77777777" w:rsidR="005E5886" w:rsidRPr="006141A6" w:rsidRDefault="00213DBA" w:rsidP="001E6F29">
      <w:pPr>
        <w:pStyle w:val="SingleTxtG"/>
      </w:pPr>
      <w:r>
        <w:t>FAO Statistical Pocketbook 2015</w:t>
      </w:r>
      <w:r w:rsidRPr="00702DA2">
        <w:t xml:space="preserve">, </w:t>
      </w:r>
      <w:r>
        <w:t>Food and Agriculture Organization of the United Nations, Rome, 2015</w:t>
      </w:r>
      <w:r w:rsidR="006141A6">
        <w:t>.</w:t>
      </w:r>
    </w:p>
    <w:p w14:paraId="5F39ECFF" w14:textId="77777777" w:rsidR="005E5886" w:rsidRPr="00D45281" w:rsidRDefault="005E5886" w:rsidP="001E6F29">
      <w:pPr>
        <w:pStyle w:val="SingleTxtG"/>
        <w:rPr>
          <w:rStyle w:val="HTMLCite"/>
          <w:lang w:val="en"/>
        </w:rPr>
      </w:pPr>
      <w:r w:rsidRPr="00D45281">
        <w:rPr>
          <w:rStyle w:val="author"/>
          <w:iCs/>
          <w:lang w:val="en"/>
        </w:rPr>
        <w:t>Ross H</w:t>
      </w:r>
      <w:r w:rsidRPr="00D45281">
        <w:rPr>
          <w:rStyle w:val="HTMLCite"/>
          <w:lang w:val="en"/>
        </w:rPr>
        <w:t>. (</w:t>
      </w:r>
      <w:r w:rsidRPr="00D45281">
        <w:rPr>
          <w:rStyle w:val="pubyear"/>
          <w:iCs/>
          <w:lang w:val="en"/>
        </w:rPr>
        <w:t>1986)</w:t>
      </w:r>
      <w:r w:rsidRPr="00D45281">
        <w:rPr>
          <w:rStyle w:val="HTMLCite"/>
          <w:lang w:val="en"/>
        </w:rPr>
        <w:t xml:space="preserve">. </w:t>
      </w:r>
      <w:r w:rsidRPr="00D45281">
        <w:rPr>
          <w:rStyle w:val="booktitle"/>
          <w:iCs/>
          <w:lang w:val="en"/>
        </w:rPr>
        <w:t>Potato Breeding Problems and Perspectives</w:t>
      </w:r>
      <w:r w:rsidRPr="00D45281">
        <w:rPr>
          <w:rStyle w:val="HTMLCite"/>
          <w:lang w:val="en"/>
        </w:rPr>
        <w:t xml:space="preserve">. </w:t>
      </w:r>
      <w:r w:rsidRPr="0078465F">
        <w:rPr>
          <w:rStyle w:val="HTMLCite"/>
          <w:i w:val="0"/>
          <w:lang w:val="en"/>
        </w:rPr>
        <w:t xml:space="preserve">Berlin, Germany: Paul Parey Scientific Publishers, </w:t>
      </w:r>
      <w:r w:rsidRPr="0078465F">
        <w:rPr>
          <w:rStyle w:val="Emphasis"/>
          <w:i w:val="0"/>
          <w:lang w:val="en"/>
        </w:rPr>
        <w:t>Advances in Plant Breeding</w:t>
      </w:r>
      <w:r w:rsidRPr="0078465F">
        <w:rPr>
          <w:rStyle w:val="HTMLCite"/>
          <w:i w:val="0"/>
          <w:lang w:val="en"/>
        </w:rPr>
        <w:t xml:space="preserve"> series no. 13</w:t>
      </w:r>
      <w:r w:rsidR="006141A6">
        <w:rPr>
          <w:rStyle w:val="HTMLCite"/>
          <w:i w:val="0"/>
          <w:lang w:val="en"/>
        </w:rPr>
        <w:t>.</w:t>
      </w:r>
    </w:p>
    <w:p w14:paraId="4C45DB89" w14:textId="77777777" w:rsidR="00743943" w:rsidRDefault="00672425" w:rsidP="00743943">
      <w:pPr>
        <w:suppressAutoHyphens w:val="0"/>
        <w:autoSpaceDE w:val="0"/>
        <w:autoSpaceDN w:val="0"/>
        <w:adjustRightInd w:val="0"/>
        <w:spacing w:line="240" w:lineRule="auto"/>
        <w:rPr>
          <w:ins w:id="74" w:author="John Kerr" w:date="2017-08-15T17:23:00Z"/>
          <w:rFonts w:ascii="AdvTimes" w:hAnsi="AdvTimes" w:cs="AdvTimes"/>
          <w:sz w:val="18"/>
          <w:szCs w:val="18"/>
          <w:lang w:eastAsia="en-GB"/>
        </w:rPr>
      </w:pPr>
      <w:commentRangeStart w:id="75"/>
      <w:ins w:id="76" w:author="John Kerr" w:date="2017-08-15T17:24:00Z">
        <w:r>
          <w:rPr>
            <w:rFonts w:ascii="AdvTimes" w:hAnsi="AdvTimes" w:cs="AdvTimes"/>
            <w:sz w:val="18"/>
            <w:szCs w:val="18"/>
            <w:lang w:eastAsia="en-GB"/>
          </w:rPr>
          <w:t xml:space="preserve">E.-C. OERKE </w:t>
        </w:r>
      </w:ins>
      <w:ins w:id="77" w:author="John Kerr" w:date="2017-08-15T17:23:00Z">
        <w:r w:rsidR="00743943">
          <w:rPr>
            <w:rFonts w:ascii="AdvTimes-i" w:hAnsi="AdvTimes-i" w:cs="AdvTimes-i"/>
            <w:sz w:val="16"/>
            <w:szCs w:val="16"/>
            <w:lang w:eastAsia="en-GB"/>
          </w:rPr>
          <w:t xml:space="preserve">Journal of Agricultural Science </w:t>
        </w:r>
        <w:r w:rsidR="00743943">
          <w:rPr>
            <w:rFonts w:ascii="AdvTimes" w:hAnsi="AdvTimes" w:cs="AdvTimes"/>
            <w:sz w:val="16"/>
            <w:szCs w:val="16"/>
            <w:lang w:eastAsia="en-GB"/>
          </w:rPr>
          <w:t xml:space="preserve">(2006), </w:t>
        </w:r>
        <w:r w:rsidR="00743943">
          <w:rPr>
            <w:rFonts w:ascii="AdvTimes-b" w:hAnsi="AdvTimes-b" w:cs="AdvTimes-b"/>
            <w:sz w:val="16"/>
            <w:szCs w:val="16"/>
            <w:lang w:eastAsia="en-GB"/>
          </w:rPr>
          <w:t>144</w:t>
        </w:r>
        <w:r w:rsidR="00743943">
          <w:rPr>
            <w:rFonts w:ascii="AdvTimes" w:hAnsi="AdvTimes" w:cs="AdvTimes"/>
            <w:sz w:val="16"/>
            <w:szCs w:val="16"/>
            <w:lang w:eastAsia="en-GB"/>
          </w:rPr>
          <w:t xml:space="preserve">, 31–43. </w:t>
        </w:r>
        <w:r w:rsidR="00743943">
          <w:rPr>
            <w:rFonts w:ascii="AdvP7CAC" w:hAnsi="AdvP7CAC" w:cs="AdvP7CAC"/>
            <w:i/>
            <w:iCs/>
            <w:sz w:val="16"/>
            <w:szCs w:val="16"/>
            <w:lang w:eastAsia="en-GB"/>
          </w:rPr>
          <w:t xml:space="preserve">f </w:t>
        </w:r>
        <w:r w:rsidR="00743943">
          <w:rPr>
            <w:rFonts w:ascii="AdvTimes" w:hAnsi="AdvTimes" w:cs="AdvTimes"/>
            <w:sz w:val="16"/>
            <w:szCs w:val="16"/>
            <w:lang w:eastAsia="en-GB"/>
          </w:rPr>
          <w:t xml:space="preserve">2005 </w:t>
        </w:r>
        <w:r w:rsidR="00743943">
          <w:rPr>
            <w:rFonts w:ascii="AdvTimes-i" w:hAnsi="AdvTimes-i" w:cs="AdvTimes-i"/>
            <w:sz w:val="16"/>
            <w:szCs w:val="16"/>
            <w:lang w:eastAsia="en-GB"/>
          </w:rPr>
          <w:t xml:space="preserve">Cambridge University Press </w:t>
        </w:r>
        <w:r w:rsidR="00743943">
          <w:rPr>
            <w:rFonts w:ascii="AdvTimes" w:hAnsi="AdvTimes" w:cs="AdvTimes"/>
            <w:sz w:val="18"/>
            <w:szCs w:val="18"/>
            <w:lang w:eastAsia="en-GB"/>
          </w:rPr>
          <w:t>31</w:t>
        </w:r>
      </w:ins>
    </w:p>
    <w:p w14:paraId="2F03FC00" w14:textId="77777777" w:rsidR="005502C8" w:rsidRDefault="00743943" w:rsidP="00743943">
      <w:pPr>
        <w:pStyle w:val="SingleTxtG"/>
      </w:pPr>
      <w:ins w:id="78" w:author="John Kerr" w:date="2017-08-15T17:23:00Z">
        <w:r>
          <w:rPr>
            <w:rFonts w:ascii="AdvTimes" w:hAnsi="AdvTimes" w:cs="AdvTimes"/>
            <w:sz w:val="16"/>
            <w:szCs w:val="16"/>
            <w:lang w:eastAsia="en-GB"/>
          </w:rPr>
          <w:t xml:space="preserve">doi:10.1017/S0021859605005708 </w:t>
        </w:r>
        <w:r>
          <w:rPr>
            <w:rFonts w:ascii="AdvTimes-i" w:hAnsi="AdvTimes-i" w:cs="AdvTimes-i"/>
            <w:sz w:val="16"/>
            <w:szCs w:val="16"/>
            <w:lang w:eastAsia="en-GB"/>
          </w:rPr>
          <w:t>Printed in the United Kingdom</w:t>
        </w:r>
      </w:ins>
      <w:commentRangeEnd w:id="75"/>
      <w:r w:rsidR="001F3000">
        <w:rPr>
          <w:rStyle w:val="CommentReference"/>
        </w:rPr>
        <w:commentReference w:id="75"/>
      </w:r>
    </w:p>
    <w:p w14:paraId="46E74EB0" w14:textId="77777777" w:rsidR="001E6F29" w:rsidRDefault="001E6F29" w:rsidP="001E6F29">
      <w:pPr>
        <w:pStyle w:val="SingleTxtG"/>
      </w:pPr>
    </w:p>
    <w:p w14:paraId="32C282BD" w14:textId="77777777" w:rsidR="001E6F29" w:rsidRPr="001E6F29" w:rsidRDefault="001E6F29" w:rsidP="001E6F2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E6F29" w:rsidRPr="001E6F29" w:rsidSect="005E5886">
      <w:footerReference w:type="even" r:id="rId17"/>
      <w:footerReference w:type="default" r:id="rId18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ONU" w:date="2017-08-15T17:25:00Z" w:initials="O">
    <w:p w14:paraId="3618248E" w14:textId="77777777" w:rsidR="003C44AF" w:rsidRDefault="003C44AF">
      <w:pPr>
        <w:pStyle w:val="CommentText"/>
      </w:pPr>
      <w:r>
        <w:rPr>
          <w:rStyle w:val="CommentReference"/>
        </w:rPr>
        <w:annotationRef/>
      </w:r>
      <w:r>
        <w:t>Check and may be update figure</w:t>
      </w:r>
      <w:r w:rsidR="00B914D7">
        <w:t xml:space="preserve"> reference </w:t>
      </w:r>
      <w:r w:rsidR="00672425">
        <w:rPr>
          <w:rFonts w:ascii="AdvTimes" w:hAnsi="AdvTimes" w:cs="AdvTimes"/>
          <w:vanish/>
          <w:sz w:val="18"/>
          <w:szCs w:val="18"/>
          <w:lang w:eastAsia="en-GB"/>
        </w:rPr>
        <w:t xml:space="preserve"> ensuring eason the main focus of seed potato certification is the high helth status of seed potatoes in commerce. ion losses an</w:t>
      </w:r>
    </w:p>
  </w:comment>
  <w:comment w:id="4" w:author="John Kerr" w:date="2017-08-15T17:25:00Z" w:initials="JK">
    <w:p w14:paraId="573F37BF" w14:textId="77777777" w:rsidR="00B914D7" w:rsidRDefault="00B914D7">
      <w:pPr>
        <w:pStyle w:val="CommentText"/>
      </w:pPr>
      <w:r>
        <w:rPr>
          <w:rStyle w:val="CommentReference"/>
        </w:rPr>
        <w:annotationRef/>
      </w:r>
      <w:r>
        <w:t>Reference here:</w:t>
      </w:r>
      <w:r w:rsidRPr="00B914D7">
        <w:t xml:space="preserve"> https://www.cambridge.org/core/services/aop-cambridge-core/content/view/S0021859605005708</w:t>
      </w:r>
    </w:p>
  </w:comment>
  <w:comment w:id="12" w:author="Nicolas PONSERRE" w:date="2017-09-11T10:57:00Z" w:initials="NP">
    <w:p w14:paraId="22868BCF" w14:textId="13980B94" w:rsidR="00E05ED5" w:rsidRDefault="00E05ED5">
      <w:pPr>
        <w:pStyle w:val="CommentText"/>
      </w:pPr>
      <w:r>
        <w:rPr>
          <w:rStyle w:val="CommentReference"/>
        </w:rPr>
        <w:annotationRef/>
      </w:r>
      <w:r>
        <w:t>My opinion is this second idea is not useful to mention because the message should focus on seeds and we cannot mention all the other important factors contributing to a successful crop</w:t>
      </w:r>
    </w:p>
  </w:comment>
  <w:comment w:id="24" w:author="כמאל שרף [Camal Sherf]" w:date="2017-09-12T11:37:00Z" w:initials="כש[S">
    <w:p w14:paraId="32C805F0" w14:textId="4F3E67F4" w:rsidR="00842FFE" w:rsidRDefault="00842FFE">
      <w:pPr>
        <w:pStyle w:val="CommentText"/>
      </w:pPr>
      <w:r>
        <w:rPr>
          <w:rStyle w:val="CommentReference"/>
        </w:rPr>
        <w:annotationRef/>
      </w:r>
      <w:r>
        <w:t xml:space="preserve">Kamal: </w:t>
      </w:r>
      <w:r w:rsidR="00603A99" w:rsidRPr="00603A99">
        <w:t>I agree with Nicolas' according to the global data' potato is the first vegetables crop yields see reference: https://ourworldindata.org/yields-and-land-use-in-agriculture/.</w:t>
      </w:r>
    </w:p>
  </w:comment>
  <w:comment w:id="36" w:author="John Kerr" w:date="2017-08-15T17:25:00Z" w:initials="JK">
    <w:p w14:paraId="2F4A8443" w14:textId="77777777" w:rsidR="00B914D7" w:rsidRDefault="00B914D7">
      <w:pPr>
        <w:pStyle w:val="CommentText"/>
      </w:pPr>
      <w:r>
        <w:rPr>
          <w:rStyle w:val="CommentReference"/>
        </w:rPr>
        <w:annotationRef/>
      </w:r>
      <w:r>
        <w:t>I don’t think we need to worry about defining biosecurity.</w:t>
      </w:r>
    </w:p>
  </w:comment>
  <w:comment w:id="37" w:author="Nicolas PONSERRE" w:date="2017-09-11T11:04:00Z" w:initials="NP">
    <w:p w14:paraId="3AF9B8F6" w14:textId="5557DACB" w:rsidR="006323A2" w:rsidRDefault="006323A2">
      <w:pPr>
        <w:pStyle w:val="CommentText"/>
      </w:pPr>
      <w:r>
        <w:rPr>
          <w:rStyle w:val="CommentReference"/>
        </w:rPr>
        <w:annotationRef/>
      </w:r>
      <w:r>
        <w:t>Because this term is now most often used to talk about biological terrorism, I would prefer to find a different expression if possible or  to delete it because it is not essential in this sentence .</w:t>
      </w:r>
    </w:p>
  </w:comment>
  <w:comment w:id="38" w:author="ONU" w:date="2017-08-15T17:25:00Z" w:initials="O">
    <w:p w14:paraId="58C0CB11" w14:textId="77777777" w:rsidR="00ED6EF5" w:rsidRDefault="00ED6EF5">
      <w:pPr>
        <w:pStyle w:val="CommentText"/>
      </w:pPr>
      <w:r>
        <w:rPr>
          <w:rStyle w:val="CommentReference"/>
        </w:rPr>
        <w:annotationRef/>
      </w:r>
      <w:r>
        <w:t xml:space="preserve">Definition? </w:t>
      </w:r>
    </w:p>
  </w:comment>
  <w:comment w:id="64" w:author="Nicolas PONSERRE" w:date="2017-09-11T11:33:00Z" w:initials="NP">
    <w:p w14:paraId="5D607D93" w14:textId="33A6391D" w:rsidR="005D5C2E" w:rsidRDefault="005D5C2E">
      <w:pPr>
        <w:pStyle w:val="CommentText"/>
      </w:pPr>
      <w:r>
        <w:rPr>
          <w:rStyle w:val="CommentReference"/>
        </w:rPr>
        <w:annotationRef/>
      </w:r>
      <w:r w:rsidR="00FD6006">
        <w:t>The references are put only at the end of the document</w:t>
      </w:r>
    </w:p>
  </w:comment>
  <w:comment w:id="65" w:author="כמאל שרף [Camal Sherf]" w:date="2017-09-12T11:48:00Z" w:initials="כש[S">
    <w:p w14:paraId="26DBC89E" w14:textId="78FD397C" w:rsidR="007830AB" w:rsidRDefault="007830AB">
      <w:pPr>
        <w:pStyle w:val="CommentText"/>
      </w:pPr>
      <w:r>
        <w:rPr>
          <w:rStyle w:val="CommentReference"/>
        </w:rPr>
        <w:annotationRef/>
      </w:r>
      <w:r w:rsidR="00617590">
        <w:t xml:space="preserve">Kamal: </w:t>
      </w:r>
      <w:r w:rsidR="00617590" w:rsidRPr="00617590">
        <w:t>The reference can be added during the article but must be consistent and consistent with the rest of the reference.</w:t>
      </w:r>
    </w:p>
  </w:comment>
  <w:comment w:id="67" w:author="Nicolas PONSERRE" w:date="2017-09-11T11:41:00Z" w:initials="NP">
    <w:p w14:paraId="00838D67" w14:textId="388E22E7" w:rsidR="0070445B" w:rsidRDefault="0070445B">
      <w:pPr>
        <w:pStyle w:val="CommentText"/>
      </w:pPr>
      <w:r>
        <w:rPr>
          <w:rStyle w:val="CommentReference"/>
        </w:rPr>
        <w:annotationRef/>
      </w:r>
      <w:r>
        <w:t xml:space="preserve">Pictures could </w:t>
      </w:r>
      <w:r w:rsidR="003D4209">
        <w:t xml:space="preserve">be added because they </w:t>
      </w:r>
      <w:r>
        <w:t xml:space="preserve">put </w:t>
      </w:r>
      <w:r w:rsidR="003D4209">
        <w:t>emphasis on the words</w:t>
      </w:r>
    </w:p>
  </w:comment>
  <w:comment w:id="68" w:author="כמאל שרף [Camal Sherf]" w:date="2017-09-12T11:54:00Z" w:initials="כש[S">
    <w:p w14:paraId="6604B1A8" w14:textId="7385CA81" w:rsidR="00074C34" w:rsidRDefault="00074C34">
      <w:pPr>
        <w:pStyle w:val="CommentText"/>
      </w:pPr>
      <w:r>
        <w:rPr>
          <w:rStyle w:val="CommentReference"/>
        </w:rPr>
        <w:annotationRef/>
      </w:r>
      <w:r>
        <w:t xml:space="preserve">Kamal: </w:t>
      </w:r>
      <w:r w:rsidRPr="00074C34">
        <w:t>I think it is superfluous to put a picture because there are many diseases and there is no single picture that will include the necessary parameters of high quality seeds.</w:t>
      </w:r>
    </w:p>
  </w:comment>
  <w:comment w:id="69" w:author="Nicolas PONSERRE" w:date="2017-09-11T11:36:00Z" w:initials="NP">
    <w:p w14:paraId="24A91EFE" w14:textId="2375FD4F" w:rsidR="0070445B" w:rsidRDefault="0070445B">
      <w:pPr>
        <w:pStyle w:val="CommentText"/>
      </w:pPr>
      <w:r>
        <w:rPr>
          <w:rStyle w:val="CommentReference"/>
        </w:rPr>
        <w:annotationRef/>
      </w:r>
      <w:r>
        <w:t>Could it be possible to find pictures which show the difference of results between a crop with non-certified seeds and a crop with certified seeds in the same field ?</w:t>
      </w:r>
    </w:p>
  </w:comment>
  <w:comment w:id="70" w:author="Nicolas PONSERRE" w:date="2017-09-11T11:45:00Z" w:initials="NP">
    <w:p w14:paraId="3FDDC0D3" w14:textId="7AB19487" w:rsidR="003D4209" w:rsidRDefault="003D4209">
      <w:pPr>
        <w:pStyle w:val="CommentText"/>
      </w:pPr>
      <w:r>
        <w:rPr>
          <w:rStyle w:val="CommentReference"/>
        </w:rPr>
        <w:annotationRef/>
      </w:r>
      <w:r>
        <w:t>Adding a picture could be visual also</w:t>
      </w:r>
    </w:p>
  </w:comment>
  <w:comment w:id="72" w:author="Nicolas PONSERRE" w:date="2017-09-11T11:13:00Z" w:initials="NP">
    <w:p w14:paraId="50513F6A" w14:textId="77777777" w:rsidR="00E96CC0" w:rsidRDefault="006323A2">
      <w:pPr>
        <w:pStyle w:val="CommentText"/>
      </w:pPr>
      <w:r>
        <w:rPr>
          <w:rStyle w:val="CommentReference"/>
        </w:rPr>
        <w:annotationRef/>
      </w:r>
      <w:r w:rsidR="00384023">
        <w:t xml:space="preserve">Although this scheme is interesting, </w:t>
      </w:r>
      <w:r>
        <w:t xml:space="preserve">I wonder if </w:t>
      </w:r>
      <w:r w:rsidR="00384023">
        <w:t>it</w:t>
      </w:r>
      <w:r>
        <w:t xml:space="preserve"> is very</w:t>
      </w:r>
      <w:r w:rsidR="00384023">
        <w:t xml:space="preserve"> useful in this document because it </w:t>
      </w:r>
      <w:r w:rsidR="00E96CC0">
        <w:t xml:space="preserve">requires a big space in the text and I’m afraid it conceals the other ideas which are developed. </w:t>
      </w:r>
    </w:p>
    <w:p w14:paraId="59C44412" w14:textId="77777777" w:rsidR="00B5146F" w:rsidRDefault="00B5146F">
      <w:pPr>
        <w:pStyle w:val="CommentText"/>
      </w:pPr>
      <w:r>
        <w:t>I</w:t>
      </w:r>
      <w:r w:rsidR="00E96CC0">
        <w:t xml:space="preserve"> think that the previous sentence is enough to summarize </w:t>
      </w:r>
      <w:r>
        <w:t>the idea : “</w:t>
      </w:r>
      <w:r w:rsidRPr="00B5146F">
        <w:rPr>
          <w:lang w:val="en-US"/>
        </w:rPr>
        <w:t>In particular, instead of being used as seeds, the tubers can be used for human food or animal feed when they are not treated.</w:t>
      </w:r>
      <w:r>
        <w:rPr>
          <w:lang w:val="en-US"/>
        </w:rPr>
        <w:t>”</w:t>
      </w:r>
      <w:r w:rsidRPr="00B5146F">
        <w:t xml:space="preserve"> </w:t>
      </w:r>
    </w:p>
    <w:p w14:paraId="5E224203" w14:textId="6A88EF52" w:rsidR="00342AD1" w:rsidRPr="00E50820" w:rsidRDefault="00B5146F" w:rsidP="00B5146F">
      <w:pPr>
        <w:pStyle w:val="CommentText"/>
        <w:rPr>
          <w:lang w:val="en-US"/>
        </w:rPr>
      </w:pPr>
      <w:r>
        <w:t xml:space="preserve">Moreover, I’m not in favour to add that rejected seeds can be marketed </w:t>
      </w:r>
      <w:r w:rsidR="001A2D52" w:rsidRPr="00B5146F">
        <w:rPr>
          <w:lang w:val="en-US"/>
        </w:rPr>
        <w:t>to countries with requirements that correspond to the findings</w:t>
      </w:r>
      <w:r>
        <w:rPr>
          <w:lang w:val="en-US"/>
        </w:rPr>
        <w:t>. Even this practice is true, it has a rather poor image with the feeling that rich countries send the bad quality to poor countries.</w:t>
      </w:r>
    </w:p>
    <w:p w14:paraId="00D860C5" w14:textId="36C6F120" w:rsidR="00E96CC0" w:rsidRDefault="00B5146F">
      <w:pPr>
        <w:pStyle w:val="CommentText"/>
      </w:pPr>
      <w:r>
        <w:t>So for all these reasons I suggest to delete the scheme.</w:t>
      </w:r>
    </w:p>
  </w:comment>
  <w:comment w:id="75" w:author="כמאל שרף [Camal Sherf]" w:date="2017-09-12T12:00:00Z" w:initials="כש[S">
    <w:p w14:paraId="21C36CED" w14:textId="379F74EE" w:rsidR="001F3000" w:rsidRDefault="001F3000">
      <w:pPr>
        <w:pStyle w:val="CommentText"/>
      </w:pPr>
      <w:r>
        <w:rPr>
          <w:rStyle w:val="CommentReference"/>
        </w:rPr>
        <w:annotationRef/>
      </w:r>
      <w:r>
        <w:t xml:space="preserve">Kamal: </w:t>
      </w:r>
      <w:r w:rsidRPr="001F3000">
        <w:t>Organize resources according Alphabetical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18248E" w15:done="0"/>
  <w15:commentEx w15:paraId="573F37BF" w15:done="0"/>
  <w15:commentEx w15:paraId="22868BCF" w15:done="0"/>
  <w15:commentEx w15:paraId="32C805F0" w15:done="0"/>
  <w15:commentEx w15:paraId="2F4A8443" w15:done="0"/>
  <w15:commentEx w15:paraId="3AF9B8F6" w15:done="0"/>
  <w15:commentEx w15:paraId="58C0CB11" w15:done="0"/>
  <w15:commentEx w15:paraId="5D607D93" w15:done="0"/>
  <w15:commentEx w15:paraId="26DBC89E" w15:done="0"/>
  <w15:commentEx w15:paraId="00838D67" w15:done="0"/>
  <w15:commentEx w15:paraId="6604B1A8" w15:done="0"/>
  <w15:commentEx w15:paraId="24A91EFE" w15:done="0"/>
  <w15:commentEx w15:paraId="3FDDC0D3" w15:done="0"/>
  <w15:commentEx w15:paraId="00D860C5" w15:done="0"/>
  <w15:commentEx w15:paraId="21C36CE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FC097" w14:textId="77777777" w:rsidR="003E1D2F" w:rsidRDefault="003E1D2F"/>
  </w:endnote>
  <w:endnote w:type="continuationSeparator" w:id="0">
    <w:p w14:paraId="01D7F6FE" w14:textId="77777777" w:rsidR="003E1D2F" w:rsidRDefault="003E1D2F"/>
  </w:endnote>
  <w:endnote w:type="continuationNotice" w:id="1">
    <w:p w14:paraId="725E988F" w14:textId="77777777" w:rsidR="003E1D2F" w:rsidRDefault="003E1D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dvTimes-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imes-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7CA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3EB0B" w14:textId="42C25698" w:rsidR="005E5886" w:rsidRPr="005E5886" w:rsidRDefault="005E5886" w:rsidP="005E5886">
    <w:pPr>
      <w:pStyle w:val="Footer"/>
      <w:tabs>
        <w:tab w:val="right" w:pos="9638"/>
      </w:tabs>
      <w:rPr>
        <w:sz w:val="18"/>
      </w:rPr>
    </w:pPr>
    <w:r w:rsidRPr="005E5886">
      <w:rPr>
        <w:b/>
        <w:sz w:val="18"/>
      </w:rPr>
      <w:fldChar w:fldCharType="begin"/>
    </w:r>
    <w:r w:rsidRPr="005E5886">
      <w:rPr>
        <w:b/>
        <w:sz w:val="18"/>
      </w:rPr>
      <w:instrText xml:space="preserve"> PAGE  \* MERGEFORMAT </w:instrText>
    </w:r>
    <w:r w:rsidRPr="005E5886">
      <w:rPr>
        <w:b/>
        <w:sz w:val="18"/>
      </w:rPr>
      <w:fldChar w:fldCharType="separate"/>
    </w:r>
    <w:r w:rsidR="00E50820">
      <w:rPr>
        <w:b/>
        <w:noProof/>
        <w:sz w:val="18"/>
      </w:rPr>
      <w:t>2</w:t>
    </w:r>
    <w:r w:rsidRPr="005E588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0142A" w14:textId="14B3CC37" w:rsidR="005E5886" w:rsidRPr="005E5886" w:rsidRDefault="005E5886" w:rsidP="005E5886">
    <w:pPr>
      <w:pStyle w:val="Footer"/>
      <w:tabs>
        <w:tab w:val="right" w:pos="9638"/>
      </w:tabs>
      <w:rPr>
        <w:b/>
        <w:sz w:val="18"/>
      </w:rPr>
    </w:pPr>
    <w:r>
      <w:tab/>
    </w:r>
    <w:r w:rsidRPr="005E5886">
      <w:rPr>
        <w:b/>
        <w:sz w:val="18"/>
      </w:rPr>
      <w:fldChar w:fldCharType="begin"/>
    </w:r>
    <w:r w:rsidRPr="005E5886">
      <w:rPr>
        <w:b/>
        <w:sz w:val="18"/>
      </w:rPr>
      <w:instrText xml:space="preserve"> PAGE  \* MERGEFORMAT </w:instrText>
    </w:r>
    <w:r w:rsidRPr="005E5886">
      <w:rPr>
        <w:b/>
        <w:sz w:val="18"/>
      </w:rPr>
      <w:fldChar w:fldCharType="separate"/>
    </w:r>
    <w:r w:rsidR="00E50820">
      <w:rPr>
        <w:b/>
        <w:noProof/>
        <w:sz w:val="18"/>
      </w:rPr>
      <w:t>5</w:t>
    </w:r>
    <w:r w:rsidRPr="005E588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8952F" w14:textId="77777777" w:rsidR="003E1D2F" w:rsidRPr="000B175B" w:rsidRDefault="003E1D2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36E88F" w14:textId="77777777" w:rsidR="003E1D2F" w:rsidRPr="00FC68B7" w:rsidRDefault="003E1D2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51D1A9C" w14:textId="77777777" w:rsidR="003E1D2F" w:rsidRDefault="003E1D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1911815"/>
    <w:multiLevelType w:val="hybridMultilevel"/>
    <w:tmpl w:val="D58CF8B2"/>
    <w:lvl w:ilvl="0" w:tplc="125A8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C596B09"/>
    <w:multiLevelType w:val="hybridMultilevel"/>
    <w:tmpl w:val="7F4C0B2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811B7"/>
    <w:multiLevelType w:val="hybridMultilevel"/>
    <w:tmpl w:val="7D20D90C"/>
    <w:lvl w:ilvl="0" w:tplc="3948E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86F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8B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0C6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C40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F0D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10A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CE4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45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0"/>
  </w:num>
  <w:num w:numId="14">
    <w:abstractNumId w:val="15"/>
  </w:num>
  <w:num w:numId="15">
    <w:abstractNumId w:val="17"/>
  </w:num>
  <w:num w:numId="16">
    <w:abstractNumId w:val="11"/>
  </w:num>
  <w:num w:numId="17">
    <w:abstractNumId w:val="13"/>
  </w:num>
  <w:num w:numId="1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colas PONSERRE">
    <w15:presenceInfo w15:providerId="AD" w15:userId="S-1-5-21-1253713204-2032560938-928725530-15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fr-CH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86"/>
    <w:rsid w:val="00011943"/>
    <w:rsid w:val="00027E6D"/>
    <w:rsid w:val="000456AD"/>
    <w:rsid w:val="00046B1F"/>
    <w:rsid w:val="00047F84"/>
    <w:rsid w:val="00050F6B"/>
    <w:rsid w:val="00057E97"/>
    <w:rsid w:val="00072C8C"/>
    <w:rsid w:val="000733B5"/>
    <w:rsid w:val="00074C34"/>
    <w:rsid w:val="00081815"/>
    <w:rsid w:val="000931C0"/>
    <w:rsid w:val="000B0595"/>
    <w:rsid w:val="000B175B"/>
    <w:rsid w:val="000B22CD"/>
    <w:rsid w:val="000B3A0F"/>
    <w:rsid w:val="000B4EF7"/>
    <w:rsid w:val="000C2C03"/>
    <w:rsid w:val="000C2D2E"/>
    <w:rsid w:val="000E0415"/>
    <w:rsid w:val="000F525A"/>
    <w:rsid w:val="00101025"/>
    <w:rsid w:val="001103AA"/>
    <w:rsid w:val="0011666B"/>
    <w:rsid w:val="00155529"/>
    <w:rsid w:val="00165F3A"/>
    <w:rsid w:val="001857B8"/>
    <w:rsid w:val="001A2D52"/>
    <w:rsid w:val="001B354F"/>
    <w:rsid w:val="001B4B04"/>
    <w:rsid w:val="001C6663"/>
    <w:rsid w:val="001C7895"/>
    <w:rsid w:val="001D0C8C"/>
    <w:rsid w:val="001D1419"/>
    <w:rsid w:val="001D26DF"/>
    <w:rsid w:val="001D3A03"/>
    <w:rsid w:val="001E6F29"/>
    <w:rsid w:val="001E7B67"/>
    <w:rsid w:val="001F3000"/>
    <w:rsid w:val="00202DA8"/>
    <w:rsid w:val="00211E0B"/>
    <w:rsid w:val="00213DBA"/>
    <w:rsid w:val="00233009"/>
    <w:rsid w:val="00235933"/>
    <w:rsid w:val="00241109"/>
    <w:rsid w:val="0024772E"/>
    <w:rsid w:val="00267F5F"/>
    <w:rsid w:val="00286B4D"/>
    <w:rsid w:val="00291DAC"/>
    <w:rsid w:val="002C5BF7"/>
    <w:rsid w:val="002D4643"/>
    <w:rsid w:val="002F175C"/>
    <w:rsid w:val="002F2B7D"/>
    <w:rsid w:val="00302E18"/>
    <w:rsid w:val="003229D8"/>
    <w:rsid w:val="00342AD1"/>
    <w:rsid w:val="00352709"/>
    <w:rsid w:val="003619B5"/>
    <w:rsid w:val="00365763"/>
    <w:rsid w:val="00371178"/>
    <w:rsid w:val="00384023"/>
    <w:rsid w:val="00386CBB"/>
    <w:rsid w:val="003906E8"/>
    <w:rsid w:val="00392E47"/>
    <w:rsid w:val="003A6810"/>
    <w:rsid w:val="003C2CC4"/>
    <w:rsid w:val="003C44AF"/>
    <w:rsid w:val="003D4209"/>
    <w:rsid w:val="003D4B23"/>
    <w:rsid w:val="003E1D2F"/>
    <w:rsid w:val="00410C89"/>
    <w:rsid w:val="00413524"/>
    <w:rsid w:val="00422E03"/>
    <w:rsid w:val="00426B9B"/>
    <w:rsid w:val="004279F4"/>
    <w:rsid w:val="004325CB"/>
    <w:rsid w:val="00442A83"/>
    <w:rsid w:val="0045495B"/>
    <w:rsid w:val="00481423"/>
    <w:rsid w:val="0048397A"/>
    <w:rsid w:val="00485CBB"/>
    <w:rsid w:val="004866B7"/>
    <w:rsid w:val="004C2461"/>
    <w:rsid w:val="004C7462"/>
    <w:rsid w:val="004D2787"/>
    <w:rsid w:val="004E77B2"/>
    <w:rsid w:val="004F44D5"/>
    <w:rsid w:val="00504B2D"/>
    <w:rsid w:val="0052136D"/>
    <w:rsid w:val="0052775E"/>
    <w:rsid w:val="00530A4A"/>
    <w:rsid w:val="005420F2"/>
    <w:rsid w:val="005502C8"/>
    <w:rsid w:val="00555129"/>
    <w:rsid w:val="005628B6"/>
    <w:rsid w:val="00573902"/>
    <w:rsid w:val="00596653"/>
    <w:rsid w:val="00596AB5"/>
    <w:rsid w:val="0059724D"/>
    <w:rsid w:val="005B3DB3"/>
    <w:rsid w:val="005B4E13"/>
    <w:rsid w:val="005C342F"/>
    <w:rsid w:val="005D5C2E"/>
    <w:rsid w:val="005E5886"/>
    <w:rsid w:val="005F7B75"/>
    <w:rsid w:val="006001EE"/>
    <w:rsid w:val="00603A99"/>
    <w:rsid w:val="00605042"/>
    <w:rsid w:val="00611FC4"/>
    <w:rsid w:val="00613C52"/>
    <w:rsid w:val="006141A6"/>
    <w:rsid w:val="00617590"/>
    <w:rsid w:val="006176FB"/>
    <w:rsid w:val="006323A2"/>
    <w:rsid w:val="00640B26"/>
    <w:rsid w:val="00640D59"/>
    <w:rsid w:val="00652D0A"/>
    <w:rsid w:val="00653FB2"/>
    <w:rsid w:val="00662BB6"/>
    <w:rsid w:val="00672425"/>
    <w:rsid w:val="00676606"/>
    <w:rsid w:val="00684C21"/>
    <w:rsid w:val="00685008"/>
    <w:rsid w:val="006A0A0B"/>
    <w:rsid w:val="006A2530"/>
    <w:rsid w:val="006B7121"/>
    <w:rsid w:val="006C3589"/>
    <w:rsid w:val="006D37AF"/>
    <w:rsid w:val="006D51D0"/>
    <w:rsid w:val="006D5FB9"/>
    <w:rsid w:val="006E564B"/>
    <w:rsid w:val="006E7191"/>
    <w:rsid w:val="006F28BA"/>
    <w:rsid w:val="00702DA2"/>
    <w:rsid w:val="00703577"/>
    <w:rsid w:val="0070445B"/>
    <w:rsid w:val="00705894"/>
    <w:rsid w:val="0072632A"/>
    <w:rsid w:val="007327D5"/>
    <w:rsid w:val="0073795F"/>
    <w:rsid w:val="00743943"/>
    <w:rsid w:val="0074553F"/>
    <w:rsid w:val="007629C8"/>
    <w:rsid w:val="0077047D"/>
    <w:rsid w:val="007830AB"/>
    <w:rsid w:val="007858A1"/>
    <w:rsid w:val="007B5FFB"/>
    <w:rsid w:val="007B6BA5"/>
    <w:rsid w:val="007C3390"/>
    <w:rsid w:val="007C4F4B"/>
    <w:rsid w:val="007E01E9"/>
    <w:rsid w:val="007E63F3"/>
    <w:rsid w:val="007F6611"/>
    <w:rsid w:val="007F7D16"/>
    <w:rsid w:val="00811920"/>
    <w:rsid w:val="00815AD0"/>
    <w:rsid w:val="008242D7"/>
    <w:rsid w:val="008257B1"/>
    <w:rsid w:val="00832334"/>
    <w:rsid w:val="00842FFE"/>
    <w:rsid w:val="00843767"/>
    <w:rsid w:val="008679D9"/>
    <w:rsid w:val="00874412"/>
    <w:rsid w:val="0088724C"/>
    <w:rsid w:val="008878DE"/>
    <w:rsid w:val="00887C1C"/>
    <w:rsid w:val="008979B1"/>
    <w:rsid w:val="008A6B25"/>
    <w:rsid w:val="008A6C4F"/>
    <w:rsid w:val="008B2335"/>
    <w:rsid w:val="008E0678"/>
    <w:rsid w:val="008F49DB"/>
    <w:rsid w:val="009223CA"/>
    <w:rsid w:val="00940F93"/>
    <w:rsid w:val="0095220D"/>
    <w:rsid w:val="00965A82"/>
    <w:rsid w:val="009760F3"/>
    <w:rsid w:val="00976CFB"/>
    <w:rsid w:val="009A0830"/>
    <w:rsid w:val="009A0E8D"/>
    <w:rsid w:val="009B1539"/>
    <w:rsid w:val="009B26E7"/>
    <w:rsid w:val="00A00697"/>
    <w:rsid w:val="00A00A3F"/>
    <w:rsid w:val="00A01489"/>
    <w:rsid w:val="00A10E7F"/>
    <w:rsid w:val="00A159B4"/>
    <w:rsid w:val="00A17520"/>
    <w:rsid w:val="00A3026E"/>
    <w:rsid w:val="00A338F1"/>
    <w:rsid w:val="00A35BE0"/>
    <w:rsid w:val="00A54D73"/>
    <w:rsid w:val="00A72F22"/>
    <w:rsid w:val="00A7360F"/>
    <w:rsid w:val="00A748A6"/>
    <w:rsid w:val="00A769F4"/>
    <w:rsid w:val="00A776B4"/>
    <w:rsid w:val="00A92F9D"/>
    <w:rsid w:val="00A94361"/>
    <w:rsid w:val="00A9482D"/>
    <w:rsid w:val="00AA293C"/>
    <w:rsid w:val="00AB1ADB"/>
    <w:rsid w:val="00AC3642"/>
    <w:rsid w:val="00AC6418"/>
    <w:rsid w:val="00B1564A"/>
    <w:rsid w:val="00B30179"/>
    <w:rsid w:val="00B421C1"/>
    <w:rsid w:val="00B5146F"/>
    <w:rsid w:val="00B55C71"/>
    <w:rsid w:val="00B56E4A"/>
    <w:rsid w:val="00B56E9C"/>
    <w:rsid w:val="00B64B1F"/>
    <w:rsid w:val="00B6553F"/>
    <w:rsid w:val="00B77D05"/>
    <w:rsid w:val="00B81206"/>
    <w:rsid w:val="00B81E12"/>
    <w:rsid w:val="00B914D7"/>
    <w:rsid w:val="00BA1F55"/>
    <w:rsid w:val="00BC3FA0"/>
    <w:rsid w:val="00BC74E9"/>
    <w:rsid w:val="00BE2D46"/>
    <w:rsid w:val="00BF347B"/>
    <w:rsid w:val="00BF68A8"/>
    <w:rsid w:val="00C11A03"/>
    <w:rsid w:val="00C22C0C"/>
    <w:rsid w:val="00C267CF"/>
    <w:rsid w:val="00C4527F"/>
    <w:rsid w:val="00C463DD"/>
    <w:rsid w:val="00C4724C"/>
    <w:rsid w:val="00C50C53"/>
    <w:rsid w:val="00C55004"/>
    <w:rsid w:val="00C61EFB"/>
    <w:rsid w:val="00C629A0"/>
    <w:rsid w:val="00C64629"/>
    <w:rsid w:val="00C7057A"/>
    <w:rsid w:val="00C745C3"/>
    <w:rsid w:val="00C8125B"/>
    <w:rsid w:val="00C93AFF"/>
    <w:rsid w:val="00C95E49"/>
    <w:rsid w:val="00C96DF2"/>
    <w:rsid w:val="00CB3E03"/>
    <w:rsid w:val="00CC2536"/>
    <w:rsid w:val="00CE1C1A"/>
    <w:rsid w:val="00CE4A8F"/>
    <w:rsid w:val="00D02233"/>
    <w:rsid w:val="00D03A57"/>
    <w:rsid w:val="00D2031B"/>
    <w:rsid w:val="00D25FE2"/>
    <w:rsid w:val="00D26653"/>
    <w:rsid w:val="00D327CA"/>
    <w:rsid w:val="00D43252"/>
    <w:rsid w:val="00D47EEA"/>
    <w:rsid w:val="00D773DF"/>
    <w:rsid w:val="00D95303"/>
    <w:rsid w:val="00D978C6"/>
    <w:rsid w:val="00DA3C1C"/>
    <w:rsid w:val="00DB7389"/>
    <w:rsid w:val="00DD0D10"/>
    <w:rsid w:val="00DE5B50"/>
    <w:rsid w:val="00DF22D4"/>
    <w:rsid w:val="00DF3206"/>
    <w:rsid w:val="00E046DF"/>
    <w:rsid w:val="00E05ED5"/>
    <w:rsid w:val="00E27346"/>
    <w:rsid w:val="00E50820"/>
    <w:rsid w:val="00E655B6"/>
    <w:rsid w:val="00E66FB4"/>
    <w:rsid w:val="00E71BC8"/>
    <w:rsid w:val="00E7260F"/>
    <w:rsid w:val="00E73F5D"/>
    <w:rsid w:val="00E77E4E"/>
    <w:rsid w:val="00E96630"/>
    <w:rsid w:val="00E96CC0"/>
    <w:rsid w:val="00EA0DC7"/>
    <w:rsid w:val="00EC1D54"/>
    <w:rsid w:val="00ED38A0"/>
    <w:rsid w:val="00ED6EF5"/>
    <w:rsid w:val="00ED7A2A"/>
    <w:rsid w:val="00EF1D7F"/>
    <w:rsid w:val="00EF358E"/>
    <w:rsid w:val="00F31E5F"/>
    <w:rsid w:val="00F372FA"/>
    <w:rsid w:val="00F6100A"/>
    <w:rsid w:val="00F85F2A"/>
    <w:rsid w:val="00F93781"/>
    <w:rsid w:val="00FB613B"/>
    <w:rsid w:val="00FC68B7"/>
    <w:rsid w:val="00FD3F98"/>
    <w:rsid w:val="00FD6006"/>
    <w:rsid w:val="00FE106A"/>
    <w:rsid w:val="00FE5C36"/>
    <w:rsid w:val="00FE772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B5B053"/>
  <w15:docId w15:val="{CC9EFB80-1451-4D8C-9D26-F65C964A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902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73902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73902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73902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73902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73902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73902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73902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73902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73902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573902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7390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573902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573902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573902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73902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73902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573902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573902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573902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573902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73902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573902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573902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7390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7390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7390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73902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573902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uiPriority w:val="99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573902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73902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573902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57390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EF3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58E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6F28BA"/>
    <w:rPr>
      <w:lang w:eastAsia="en-US"/>
    </w:rPr>
  </w:style>
  <w:style w:type="character" w:customStyle="1" w:styleId="HChGChar">
    <w:name w:val="_ H _Ch_G Char"/>
    <w:link w:val="HChG"/>
    <w:rsid w:val="005E5886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5E5886"/>
    <w:pPr>
      <w:suppressAutoHyphens w:val="0"/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bidi="he-IL"/>
    </w:rPr>
  </w:style>
  <w:style w:type="character" w:customStyle="1" w:styleId="author">
    <w:name w:val="author"/>
    <w:basedOn w:val="DefaultParagraphFont"/>
    <w:rsid w:val="005E5886"/>
  </w:style>
  <w:style w:type="character" w:customStyle="1" w:styleId="pubyear">
    <w:name w:val="pubyear"/>
    <w:basedOn w:val="DefaultParagraphFont"/>
    <w:rsid w:val="005E5886"/>
  </w:style>
  <w:style w:type="character" w:customStyle="1" w:styleId="booktitle">
    <w:name w:val="booktitle"/>
    <w:basedOn w:val="DefaultParagraphFont"/>
    <w:rsid w:val="005E588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44AF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C44AF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3C44A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46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ao.org/wairdocs/x5695f/x5695f06.htm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yperlink" Target="http://www.fao.org/potato-2008/en/world/" TargetMode="Externa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07/relationships/diagramDrawing" Target="diagrams/drawing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tem\AppData\Roaming\Microsoft\Templates\TRADE\TRADE_CTCS_GE.6_2017_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95DD7C-8C7D-440F-B367-557D6FB942D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he-IL"/>
        </a:p>
      </dgm:t>
    </dgm:pt>
    <dgm:pt modelId="{DD46BFC6-905E-44A8-AFC6-F43A399C6ADB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 rtl="1"/>
          <a:r>
            <a:rPr lang="en-US" sz="1000">
              <a:solidFill>
                <a:schemeClr val="tx1"/>
              </a:solidFill>
            </a:rPr>
            <a:t>Inspection lot</a:t>
          </a:r>
          <a:endParaRPr lang="he-IL" sz="1000">
            <a:solidFill>
              <a:schemeClr val="tx1"/>
            </a:solidFill>
          </a:endParaRPr>
        </a:p>
      </dgm:t>
    </dgm:pt>
    <dgm:pt modelId="{72C2DBF3-F4F3-44B4-A525-833C5B2FF9F7}" type="parTrans" cxnId="{67B71133-3FCE-44C4-A9DA-3A920985DA31}">
      <dgm:prSet/>
      <dgm:spPr/>
      <dgm:t>
        <a:bodyPr/>
        <a:lstStyle/>
        <a:p>
          <a:pPr algn="ctr" rtl="1"/>
          <a:endParaRPr lang="he-IL" sz="1000"/>
        </a:p>
      </dgm:t>
    </dgm:pt>
    <dgm:pt modelId="{30BF3418-7FFC-4F2C-A6A9-B182365A055F}" type="sibTrans" cxnId="{67B71133-3FCE-44C4-A9DA-3A920985DA31}">
      <dgm:prSet/>
      <dgm:spPr/>
      <dgm:t>
        <a:bodyPr/>
        <a:lstStyle/>
        <a:p>
          <a:pPr algn="ctr" rtl="1"/>
          <a:endParaRPr lang="he-IL" sz="1000"/>
        </a:p>
      </dgm:t>
    </dgm:pt>
    <dgm:pt modelId="{C21EF3D2-37C8-4824-A07C-4FF1A51E72A4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 rtl="1"/>
          <a:r>
            <a:rPr lang="en-US" sz="1000">
              <a:solidFill>
                <a:schemeClr val="tx1"/>
              </a:solidFill>
            </a:rPr>
            <a:t>Allow re-grading (re-sorting)</a:t>
          </a:r>
          <a:endParaRPr lang="he-IL" sz="1000">
            <a:solidFill>
              <a:schemeClr val="tx1"/>
            </a:solidFill>
          </a:endParaRPr>
        </a:p>
      </dgm:t>
    </dgm:pt>
    <dgm:pt modelId="{283E95CD-5F2D-4C7F-8CD1-A442ACD766C4}" type="parTrans" cxnId="{0A7CEF63-828F-4FCF-8C9C-718D9FE6FF96}">
      <dgm:prSet/>
      <dgm:spPr/>
      <dgm:t>
        <a:bodyPr/>
        <a:lstStyle/>
        <a:p>
          <a:pPr algn="ctr" rtl="1"/>
          <a:endParaRPr lang="he-IL" sz="1000"/>
        </a:p>
      </dgm:t>
    </dgm:pt>
    <dgm:pt modelId="{08DF26EF-F171-44EC-B2A1-18B6A9339822}" type="sibTrans" cxnId="{0A7CEF63-828F-4FCF-8C9C-718D9FE6FF96}">
      <dgm:prSet/>
      <dgm:spPr/>
      <dgm:t>
        <a:bodyPr/>
        <a:lstStyle/>
        <a:p>
          <a:pPr algn="ctr" rtl="1"/>
          <a:endParaRPr lang="he-IL" sz="1000"/>
        </a:p>
      </dgm:t>
    </dgm:pt>
    <dgm:pt modelId="{0FEB5DE2-CAB9-4950-B8E5-8B416A3745DF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 rtl="1"/>
          <a:r>
            <a:rPr lang="en-US" sz="1000">
              <a:solidFill>
                <a:schemeClr val="tx1"/>
              </a:solidFill>
            </a:rPr>
            <a:t>Approved</a:t>
          </a:r>
        </a:p>
      </dgm:t>
    </dgm:pt>
    <dgm:pt modelId="{4F39A234-E1DF-461D-8A70-1C1473D519DC}" type="parTrans" cxnId="{39A70D3D-98E1-4BDE-8E22-6F98A2F47EE1}">
      <dgm:prSet/>
      <dgm:spPr/>
      <dgm:t>
        <a:bodyPr/>
        <a:lstStyle/>
        <a:p>
          <a:pPr algn="ctr" rtl="1"/>
          <a:endParaRPr lang="he-IL" sz="1000"/>
        </a:p>
      </dgm:t>
    </dgm:pt>
    <dgm:pt modelId="{C5713671-3889-4F77-893B-18A814C09B76}" type="sibTrans" cxnId="{39A70D3D-98E1-4BDE-8E22-6F98A2F47EE1}">
      <dgm:prSet/>
      <dgm:spPr/>
      <dgm:t>
        <a:bodyPr/>
        <a:lstStyle/>
        <a:p>
          <a:pPr algn="ctr" rtl="1"/>
          <a:endParaRPr lang="he-IL" sz="1000"/>
        </a:p>
      </dgm:t>
    </dgm:pt>
    <dgm:pt modelId="{FA229EAA-61B0-49CA-A1BA-F5FE8D9FB390}" type="asst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 rtl="1"/>
          <a:r>
            <a:rPr lang="en-US" sz="1000">
              <a:solidFill>
                <a:schemeClr val="tx1"/>
              </a:solidFill>
            </a:rPr>
            <a:t>Treated (Chemical treatment)</a:t>
          </a:r>
          <a:r>
            <a:rPr lang="en-US" sz="1000"/>
            <a:t>)</a:t>
          </a:r>
          <a:endParaRPr lang="he-IL" sz="1000"/>
        </a:p>
      </dgm:t>
    </dgm:pt>
    <dgm:pt modelId="{142F1B60-0F45-47BB-9331-6F15A195B3D8}" type="parTrans" cxnId="{D557C35B-E0F2-4E46-9D22-6159CC684C67}">
      <dgm:prSet/>
      <dgm:spPr/>
      <dgm:t>
        <a:bodyPr/>
        <a:lstStyle/>
        <a:p>
          <a:pPr algn="ctr" rtl="1"/>
          <a:endParaRPr lang="he-IL" sz="1000"/>
        </a:p>
      </dgm:t>
    </dgm:pt>
    <dgm:pt modelId="{8800F8F0-0E9D-4F83-9E2A-A3874BFCDA8A}" type="sibTrans" cxnId="{D557C35B-E0F2-4E46-9D22-6159CC684C67}">
      <dgm:prSet/>
      <dgm:spPr/>
      <dgm:t>
        <a:bodyPr/>
        <a:lstStyle/>
        <a:p>
          <a:pPr algn="ctr" rtl="1"/>
          <a:endParaRPr lang="he-IL" sz="1000"/>
        </a:p>
      </dgm:t>
    </dgm:pt>
    <dgm:pt modelId="{D92802B8-565F-493C-9709-C9F99AE07180}" type="asst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 rtl="1"/>
          <a:r>
            <a:rPr lang="en-US" sz="1000">
              <a:solidFill>
                <a:schemeClr val="tx1"/>
              </a:solidFill>
            </a:rPr>
            <a:t>Not treated</a:t>
          </a:r>
          <a:endParaRPr lang="he-IL" sz="1000">
            <a:solidFill>
              <a:schemeClr val="tx1"/>
            </a:solidFill>
          </a:endParaRPr>
        </a:p>
      </dgm:t>
    </dgm:pt>
    <dgm:pt modelId="{D6F2FEAB-4666-41B7-BE11-932271B6DAFC}" type="parTrans" cxnId="{4046B7C2-6489-48AE-9D66-71B89186B222}">
      <dgm:prSet/>
      <dgm:spPr/>
      <dgm:t>
        <a:bodyPr/>
        <a:lstStyle/>
        <a:p>
          <a:pPr algn="ctr" rtl="1"/>
          <a:endParaRPr lang="he-IL" sz="1000"/>
        </a:p>
      </dgm:t>
    </dgm:pt>
    <dgm:pt modelId="{FF02D6B2-9FD2-4B8C-B43B-44B4DD120ECA}" type="sibTrans" cxnId="{4046B7C2-6489-48AE-9D66-71B89186B222}">
      <dgm:prSet/>
      <dgm:spPr/>
      <dgm:t>
        <a:bodyPr/>
        <a:lstStyle/>
        <a:p>
          <a:pPr algn="ctr" rtl="1"/>
          <a:endParaRPr lang="he-IL" sz="1000"/>
        </a:p>
      </dgm:t>
    </dgm:pt>
    <dgm:pt modelId="{6B7AAC6F-9EC6-42B8-9995-3E8635FC054D}" type="asst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 rtl="1"/>
          <a:r>
            <a:rPr lang="en-US" sz="1000">
              <a:solidFill>
                <a:schemeClr val="tx1"/>
              </a:solidFill>
            </a:rPr>
            <a:t>Designating  for biogas production</a:t>
          </a:r>
          <a:r>
            <a:rPr lang="en-US" sz="1000"/>
            <a:t> </a:t>
          </a:r>
          <a:endParaRPr lang="he-IL" sz="1000"/>
        </a:p>
      </dgm:t>
    </dgm:pt>
    <dgm:pt modelId="{2AC52903-680C-4617-B5C2-86CFC0B1CC3E}" type="parTrans" cxnId="{2E96D6AB-75B7-4F27-ABA4-56291DF1E3AC}">
      <dgm:prSet/>
      <dgm:spPr/>
      <dgm:t>
        <a:bodyPr/>
        <a:lstStyle/>
        <a:p>
          <a:pPr algn="ctr" rtl="1"/>
          <a:endParaRPr lang="he-IL" sz="1000"/>
        </a:p>
      </dgm:t>
    </dgm:pt>
    <dgm:pt modelId="{120BCC5A-0AA8-4AE4-A697-EAD959843B7C}" type="sibTrans" cxnId="{2E96D6AB-75B7-4F27-ABA4-56291DF1E3AC}">
      <dgm:prSet/>
      <dgm:spPr/>
      <dgm:t>
        <a:bodyPr/>
        <a:lstStyle/>
        <a:p>
          <a:pPr algn="ctr" rtl="1"/>
          <a:endParaRPr lang="he-IL" sz="1000"/>
        </a:p>
      </dgm:t>
    </dgm:pt>
    <dgm:pt modelId="{5C88BE6A-DE97-4DE8-8E17-189C1EDDEBB5}" type="asst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 rtl="1"/>
          <a:r>
            <a:rPr lang="en-US" sz="1000">
              <a:solidFill>
                <a:schemeClr val="tx1"/>
              </a:solidFill>
            </a:rPr>
            <a:t>Marketing to countries with requirements that correspond to the findings</a:t>
          </a:r>
          <a:endParaRPr lang="he-IL" sz="1000">
            <a:solidFill>
              <a:schemeClr val="tx1"/>
            </a:solidFill>
          </a:endParaRPr>
        </a:p>
      </dgm:t>
    </dgm:pt>
    <dgm:pt modelId="{C2AF1489-8F23-4AA5-9BFD-E09911D7680A}" type="parTrans" cxnId="{B2AB4B83-E45C-4831-B5C7-EAB548AE262B}">
      <dgm:prSet/>
      <dgm:spPr/>
      <dgm:t>
        <a:bodyPr/>
        <a:lstStyle/>
        <a:p>
          <a:pPr algn="ctr" rtl="1"/>
          <a:endParaRPr lang="he-IL" sz="1000"/>
        </a:p>
      </dgm:t>
    </dgm:pt>
    <dgm:pt modelId="{A2A74259-0A04-4079-9689-66434FD75D5F}" type="sibTrans" cxnId="{B2AB4B83-E45C-4831-B5C7-EAB548AE262B}">
      <dgm:prSet/>
      <dgm:spPr/>
      <dgm:t>
        <a:bodyPr/>
        <a:lstStyle/>
        <a:p>
          <a:pPr algn="ctr" rtl="1"/>
          <a:endParaRPr lang="he-IL" sz="1000"/>
        </a:p>
      </dgm:t>
    </dgm:pt>
    <dgm:pt modelId="{2272B711-6BDE-4D2C-A169-4DA71354F2E0}" type="asst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 rtl="1"/>
          <a:r>
            <a:rPr lang="en-US" sz="1000">
              <a:solidFill>
                <a:schemeClr val="tx1"/>
              </a:solidFill>
            </a:rPr>
            <a:t>Marketing for human consumption</a:t>
          </a:r>
          <a:r>
            <a:rPr lang="en-US" sz="1000"/>
            <a:t> </a:t>
          </a:r>
          <a:endParaRPr lang="he-IL" sz="1000"/>
        </a:p>
      </dgm:t>
    </dgm:pt>
    <dgm:pt modelId="{B714FA65-F893-4049-B099-B7274C9C4FE9}" type="parTrans" cxnId="{B84B06C6-0C01-4E83-AA3F-CF3C058F5A00}">
      <dgm:prSet/>
      <dgm:spPr/>
      <dgm:t>
        <a:bodyPr/>
        <a:lstStyle/>
        <a:p>
          <a:pPr algn="ctr" rtl="1"/>
          <a:endParaRPr lang="he-IL" sz="1000"/>
        </a:p>
      </dgm:t>
    </dgm:pt>
    <dgm:pt modelId="{FCA9FE03-5374-4A78-BB6E-BCE1CC1B8E06}" type="sibTrans" cxnId="{B84B06C6-0C01-4E83-AA3F-CF3C058F5A00}">
      <dgm:prSet/>
      <dgm:spPr/>
      <dgm:t>
        <a:bodyPr/>
        <a:lstStyle/>
        <a:p>
          <a:pPr algn="ctr" rtl="1"/>
          <a:endParaRPr lang="he-IL" sz="1000"/>
        </a:p>
      </dgm:t>
    </dgm:pt>
    <dgm:pt modelId="{5AA1BF7B-37D9-4741-8B41-C70B584AAF2B}" type="asst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 rtl="1"/>
          <a:r>
            <a:rPr lang="en-US" sz="1000">
              <a:solidFill>
                <a:schemeClr val="tx1"/>
              </a:solidFill>
            </a:rPr>
            <a:t>Marketing for animal feed</a:t>
          </a:r>
        </a:p>
      </dgm:t>
    </dgm:pt>
    <dgm:pt modelId="{03B36325-F7FE-4C8C-90B5-C5E9BB30C614}" type="parTrans" cxnId="{804ECD3F-0791-4E97-9B6B-DEF139A079CC}">
      <dgm:prSet/>
      <dgm:spPr/>
      <dgm:t>
        <a:bodyPr/>
        <a:lstStyle/>
        <a:p>
          <a:pPr algn="ctr" rtl="1"/>
          <a:endParaRPr lang="he-IL" sz="1000"/>
        </a:p>
      </dgm:t>
    </dgm:pt>
    <dgm:pt modelId="{1D60EAAE-96A3-4575-B2E7-D9F51150E079}" type="sibTrans" cxnId="{804ECD3F-0791-4E97-9B6B-DEF139A079CC}">
      <dgm:prSet/>
      <dgm:spPr/>
      <dgm:t>
        <a:bodyPr/>
        <a:lstStyle/>
        <a:p>
          <a:pPr algn="ctr" rtl="1"/>
          <a:endParaRPr lang="he-IL" sz="1000"/>
        </a:p>
      </dgm:t>
    </dgm:pt>
    <dgm:pt modelId="{D53495D6-624F-438B-90CA-71C2D76D3BAB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 rtl="1"/>
          <a:r>
            <a:rPr lang="en-US" sz="1000">
              <a:solidFill>
                <a:schemeClr val="tx1"/>
              </a:solidFill>
            </a:rPr>
            <a:t>Rejected</a:t>
          </a:r>
          <a:endParaRPr lang="he-IL" sz="1000">
            <a:solidFill>
              <a:schemeClr val="tx1"/>
            </a:solidFill>
          </a:endParaRPr>
        </a:p>
      </dgm:t>
    </dgm:pt>
    <dgm:pt modelId="{9A9870D4-0809-405A-ACA3-4B35DE22F174}" type="parTrans" cxnId="{646C7AFC-9A32-4F46-A655-97C949932C1C}">
      <dgm:prSet/>
      <dgm:spPr/>
      <dgm:t>
        <a:bodyPr/>
        <a:lstStyle/>
        <a:p>
          <a:pPr algn="ctr" rtl="1"/>
          <a:endParaRPr lang="he-IL" sz="1000"/>
        </a:p>
      </dgm:t>
    </dgm:pt>
    <dgm:pt modelId="{24B98719-B791-4928-9949-AE1EE069F5E7}" type="sibTrans" cxnId="{646C7AFC-9A32-4F46-A655-97C949932C1C}">
      <dgm:prSet/>
      <dgm:spPr/>
      <dgm:t>
        <a:bodyPr/>
        <a:lstStyle/>
        <a:p>
          <a:pPr algn="ctr" rtl="1"/>
          <a:endParaRPr lang="he-IL" sz="1000"/>
        </a:p>
      </dgm:t>
    </dgm:pt>
    <dgm:pt modelId="{5725B716-7146-46AA-9F58-BCAB6029B177}" type="asst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 rtl="1"/>
          <a:r>
            <a:rPr lang="en-US" sz="1000">
              <a:solidFill>
                <a:schemeClr val="tx1"/>
              </a:solidFill>
            </a:rPr>
            <a:t>For use in the food or alcohol industry</a:t>
          </a:r>
          <a:endParaRPr lang="he-IL" sz="1000">
            <a:solidFill>
              <a:schemeClr val="tx1"/>
            </a:solidFill>
          </a:endParaRPr>
        </a:p>
      </dgm:t>
    </dgm:pt>
    <dgm:pt modelId="{CB0E3446-5D0A-452A-B571-2C66715B963B}" type="sibTrans" cxnId="{02184F21-3E8C-4931-8BB8-0124B686D751}">
      <dgm:prSet/>
      <dgm:spPr/>
      <dgm:t>
        <a:bodyPr/>
        <a:lstStyle/>
        <a:p>
          <a:pPr algn="ctr" rtl="1"/>
          <a:endParaRPr lang="he-IL" sz="1000"/>
        </a:p>
      </dgm:t>
    </dgm:pt>
    <dgm:pt modelId="{5F9ADB59-43EF-40EE-9BFC-074DA13DEBD1}" type="parTrans" cxnId="{02184F21-3E8C-4931-8BB8-0124B686D751}">
      <dgm:prSet/>
      <dgm:spPr/>
      <dgm:t>
        <a:bodyPr/>
        <a:lstStyle/>
        <a:p>
          <a:pPr algn="ctr" rtl="1"/>
          <a:endParaRPr lang="he-IL" sz="1000"/>
        </a:p>
      </dgm:t>
    </dgm:pt>
    <dgm:pt modelId="{A76E323C-0D7F-4D0A-A761-BC5CF3E0E152}" type="pres">
      <dgm:prSet presAssocID="{1495DD7C-8C7D-440F-B367-557D6FB942D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97AEF34F-8EFB-4B24-B06C-2BC6A1EA1761}" type="pres">
      <dgm:prSet presAssocID="{DD46BFC6-905E-44A8-AFC6-F43A399C6ADB}" presName="hierRoot1" presStyleCnt="0">
        <dgm:presLayoutVars>
          <dgm:hierBranch val="init"/>
        </dgm:presLayoutVars>
      </dgm:prSet>
      <dgm:spPr/>
    </dgm:pt>
    <dgm:pt modelId="{1C998889-FEFF-4089-866A-3D73C7036E3C}" type="pres">
      <dgm:prSet presAssocID="{DD46BFC6-905E-44A8-AFC6-F43A399C6ADB}" presName="rootComposite1" presStyleCnt="0"/>
      <dgm:spPr/>
    </dgm:pt>
    <dgm:pt modelId="{BB0B77D6-9490-4D88-9915-7E995A0B7360}" type="pres">
      <dgm:prSet presAssocID="{DD46BFC6-905E-44A8-AFC6-F43A399C6ADB}" presName="rootText1" presStyleLbl="node0" presStyleIdx="0" presStyleCnt="1" custScaleY="32592" custLinFactNeighborY="2322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06AC0CE-FDF1-4A6D-8D83-C309B71BA4F1}" type="pres">
      <dgm:prSet presAssocID="{DD46BFC6-905E-44A8-AFC6-F43A399C6ADB}" presName="rootConnector1" presStyleLbl="node1" presStyleIdx="0" presStyleCnt="0"/>
      <dgm:spPr/>
      <dgm:t>
        <a:bodyPr/>
        <a:lstStyle/>
        <a:p>
          <a:endParaRPr lang="en-GB"/>
        </a:p>
      </dgm:t>
    </dgm:pt>
    <dgm:pt modelId="{8DE51C81-0A65-4302-9594-353B4EAC37AE}" type="pres">
      <dgm:prSet presAssocID="{DD46BFC6-905E-44A8-AFC6-F43A399C6ADB}" presName="hierChild2" presStyleCnt="0"/>
      <dgm:spPr/>
    </dgm:pt>
    <dgm:pt modelId="{99326FD0-6D73-45D6-9A11-38B462FBDA62}" type="pres">
      <dgm:prSet presAssocID="{9A9870D4-0809-405A-ACA3-4B35DE22F174}" presName="Name37" presStyleLbl="parChTrans1D2" presStyleIdx="0" presStyleCnt="2"/>
      <dgm:spPr/>
      <dgm:t>
        <a:bodyPr/>
        <a:lstStyle/>
        <a:p>
          <a:endParaRPr lang="en-GB"/>
        </a:p>
      </dgm:t>
    </dgm:pt>
    <dgm:pt modelId="{EA562FF0-B90D-45D7-87AE-6BE303493F2F}" type="pres">
      <dgm:prSet presAssocID="{D53495D6-624F-438B-90CA-71C2D76D3BAB}" presName="hierRoot2" presStyleCnt="0">
        <dgm:presLayoutVars>
          <dgm:hierBranch val="init"/>
        </dgm:presLayoutVars>
      </dgm:prSet>
      <dgm:spPr/>
    </dgm:pt>
    <dgm:pt modelId="{F96AAED3-07A9-4E42-8ADA-6A6BA4989119}" type="pres">
      <dgm:prSet presAssocID="{D53495D6-624F-438B-90CA-71C2D76D3BAB}" presName="rootComposite" presStyleCnt="0"/>
      <dgm:spPr/>
    </dgm:pt>
    <dgm:pt modelId="{761B89A8-F0B3-4FE3-8CE4-E2FB0FEF5331}" type="pres">
      <dgm:prSet presAssocID="{D53495D6-624F-438B-90CA-71C2D76D3BAB}" presName="rootText" presStyleLbl="node2" presStyleIdx="0" presStyleCnt="2" custScaleY="52744" custLinFactNeighborY="3152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9AA86E40-E6A8-4A95-AEC3-0E574E8812E9}" type="pres">
      <dgm:prSet presAssocID="{D53495D6-624F-438B-90CA-71C2D76D3BAB}" presName="rootConnector" presStyleLbl="node2" presStyleIdx="0" presStyleCnt="2"/>
      <dgm:spPr/>
      <dgm:t>
        <a:bodyPr/>
        <a:lstStyle/>
        <a:p>
          <a:endParaRPr lang="en-GB"/>
        </a:p>
      </dgm:t>
    </dgm:pt>
    <dgm:pt modelId="{5A10672C-188D-4937-A420-6951ACD9C61C}" type="pres">
      <dgm:prSet presAssocID="{D53495D6-624F-438B-90CA-71C2D76D3BAB}" presName="hierChild4" presStyleCnt="0"/>
      <dgm:spPr/>
    </dgm:pt>
    <dgm:pt modelId="{8C5E67D9-3A94-4729-9603-603FF741BA97}" type="pres">
      <dgm:prSet presAssocID="{283E95CD-5F2D-4C7F-8CD1-A442ACD766C4}" presName="Name37" presStyleLbl="parChTrans1D3" presStyleIdx="0" presStyleCnt="1"/>
      <dgm:spPr/>
      <dgm:t>
        <a:bodyPr/>
        <a:lstStyle/>
        <a:p>
          <a:endParaRPr lang="en-GB"/>
        </a:p>
      </dgm:t>
    </dgm:pt>
    <dgm:pt modelId="{77F4C734-5CA1-4C79-BCDB-B2E8DB16DC41}" type="pres">
      <dgm:prSet presAssocID="{C21EF3D2-37C8-4824-A07C-4FF1A51E72A4}" presName="hierRoot2" presStyleCnt="0">
        <dgm:presLayoutVars>
          <dgm:hierBranch val="init"/>
        </dgm:presLayoutVars>
      </dgm:prSet>
      <dgm:spPr/>
    </dgm:pt>
    <dgm:pt modelId="{EC89B1CB-C930-47CE-AD98-D67E1FE7AD9D}" type="pres">
      <dgm:prSet presAssocID="{C21EF3D2-37C8-4824-A07C-4FF1A51E72A4}" presName="rootComposite" presStyleCnt="0"/>
      <dgm:spPr/>
    </dgm:pt>
    <dgm:pt modelId="{0654871A-E4E8-4A70-B000-5589E89FB905}" type="pres">
      <dgm:prSet presAssocID="{C21EF3D2-37C8-4824-A07C-4FF1A51E72A4}" presName="rootText" presStyleLbl="node3" presStyleIdx="0" presStyleCnt="1" custScaleY="109263" custLinFactNeighborY="24885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8B52E768-65B0-4132-B97B-B3A32F30FA98}" type="pres">
      <dgm:prSet presAssocID="{C21EF3D2-37C8-4824-A07C-4FF1A51E72A4}" presName="rootConnector" presStyleLbl="node3" presStyleIdx="0" presStyleCnt="1"/>
      <dgm:spPr/>
      <dgm:t>
        <a:bodyPr/>
        <a:lstStyle/>
        <a:p>
          <a:endParaRPr lang="en-GB"/>
        </a:p>
      </dgm:t>
    </dgm:pt>
    <dgm:pt modelId="{5F1BC8A0-A073-48EF-A4BE-E31087147104}" type="pres">
      <dgm:prSet presAssocID="{C21EF3D2-37C8-4824-A07C-4FF1A51E72A4}" presName="hierChild4" presStyleCnt="0"/>
      <dgm:spPr/>
    </dgm:pt>
    <dgm:pt modelId="{A003BBE9-EDBD-4F87-ABC2-62B5E7C433DF}" type="pres">
      <dgm:prSet presAssocID="{C21EF3D2-37C8-4824-A07C-4FF1A51E72A4}" presName="hierChild5" presStyleCnt="0"/>
      <dgm:spPr/>
    </dgm:pt>
    <dgm:pt modelId="{B0105059-65F8-479F-B757-1E1CEF1F0C0F}" type="pres">
      <dgm:prSet presAssocID="{142F1B60-0F45-47BB-9331-6F15A195B3D8}" presName="Name111" presStyleLbl="parChTrans1D4" presStyleIdx="0" presStyleCnt="7"/>
      <dgm:spPr/>
      <dgm:t>
        <a:bodyPr/>
        <a:lstStyle/>
        <a:p>
          <a:endParaRPr lang="en-GB"/>
        </a:p>
      </dgm:t>
    </dgm:pt>
    <dgm:pt modelId="{7B4302C1-7A9E-4452-B344-EA3FFFF75738}" type="pres">
      <dgm:prSet presAssocID="{FA229EAA-61B0-49CA-A1BA-F5FE8D9FB390}" presName="hierRoot3" presStyleCnt="0">
        <dgm:presLayoutVars>
          <dgm:hierBranch val="init"/>
        </dgm:presLayoutVars>
      </dgm:prSet>
      <dgm:spPr/>
    </dgm:pt>
    <dgm:pt modelId="{0AF3E8A6-7141-4D92-B81C-79ED27C328B1}" type="pres">
      <dgm:prSet presAssocID="{FA229EAA-61B0-49CA-A1BA-F5FE8D9FB390}" presName="rootComposite3" presStyleCnt="0"/>
      <dgm:spPr/>
    </dgm:pt>
    <dgm:pt modelId="{BA8348FD-FC43-41F5-B089-BDE6BDB98CCC}" type="pres">
      <dgm:prSet presAssocID="{FA229EAA-61B0-49CA-A1BA-F5FE8D9FB390}" presName="rootText3" presStyleLbl="asst3" presStyleIdx="0" presStyleCnt="7" custScaleY="114188" custLinFactNeighborY="1589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DD4975D4-7C43-4443-9ED0-CE549B309C22}" type="pres">
      <dgm:prSet presAssocID="{FA229EAA-61B0-49CA-A1BA-F5FE8D9FB390}" presName="rootConnector3" presStyleLbl="asst3" presStyleIdx="0" presStyleCnt="7"/>
      <dgm:spPr/>
      <dgm:t>
        <a:bodyPr/>
        <a:lstStyle/>
        <a:p>
          <a:endParaRPr lang="en-GB"/>
        </a:p>
      </dgm:t>
    </dgm:pt>
    <dgm:pt modelId="{462008EA-2BB2-4662-B6F7-5241691AB113}" type="pres">
      <dgm:prSet presAssocID="{FA229EAA-61B0-49CA-A1BA-F5FE8D9FB390}" presName="hierChild6" presStyleCnt="0"/>
      <dgm:spPr/>
    </dgm:pt>
    <dgm:pt modelId="{F7615C85-86DB-4BBB-BBB0-DAC5C9F8E90A}" type="pres">
      <dgm:prSet presAssocID="{FA229EAA-61B0-49CA-A1BA-F5FE8D9FB390}" presName="hierChild7" presStyleCnt="0"/>
      <dgm:spPr/>
    </dgm:pt>
    <dgm:pt modelId="{91B27F36-09A2-4625-8B2E-D42C6D68946D}" type="pres">
      <dgm:prSet presAssocID="{C2AF1489-8F23-4AA5-9BFD-E09911D7680A}" presName="Name111" presStyleLbl="parChTrans1D4" presStyleIdx="1" presStyleCnt="7"/>
      <dgm:spPr/>
      <dgm:t>
        <a:bodyPr/>
        <a:lstStyle/>
        <a:p>
          <a:endParaRPr lang="en-GB"/>
        </a:p>
      </dgm:t>
    </dgm:pt>
    <dgm:pt modelId="{490AE3DD-5150-4A51-BD3F-A65E8FBB78B9}" type="pres">
      <dgm:prSet presAssocID="{5C88BE6A-DE97-4DE8-8E17-189C1EDDEBB5}" presName="hierRoot3" presStyleCnt="0">
        <dgm:presLayoutVars>
          <dgm:hierBranch val="init"/>
        </dgm:presLayoutVars>
      </dgm:prSet>
      <dgm:spPr/>
    </dgm:pt>
    <dgm:pt modelId="{48F68F68-1195-4723-AC06-F5EA4E1CE8B3}" type="pres">
      <dgm:prSet presAssocID="{5C88BE6A-DE97-4DE8-8E17-189C1EDDEBB5}" presName="rootComposite3" presStyleCnt="0"/>
      <dgm:spPr/>
    </dgm:pt>
    <dgm:pt modelId="{442E3B4B-54B1-4C98-B6EF-2013D5361915}" type="pres">
      <dgm:prSet presAssocID="{5C88BE6A-DE97-4DE8-8E17-189C1EDDEBB5}" presName="rootText3" presStyleLbl="asst3" presStyleIdx="1" presStyleCnt="7" custScaleX="196482" custScaleY="95695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585CFBD8-BEAD-4EA6-81B3-70F7E7558B6C}" type="pres">
      <dgm:prSet presAssocID="{5C88BE6A-DE97-4DE8-8E17-189C1EDDEBB5}" presName="rootConnector3" presStyleLbl="asst3" presStyleIdx="1" presStyleCnt="7"/>
      <dgm:spPr/>
      <dgm:t>
        <a:bodyPr/>
        <a:lstStyle/>
        <a:p>
          <a:endParaRPr lang="en-GB"/>
        </a:p>
      </dgm:t>
    </dgm:pt>
    <dgm:pt modelId="{7EB6D1C3-BC07-4893-8291-E9334ADC08DE}" type="pres">
      <dgm:prSet presAssocID="{5C88BE6A-DE97-4DE8-8E17-189C1EDDEBB5}" presName="hierChild6" presStyleCnt="0"/>
      <dgm:spPr/>
    </dgm:pt>
    <dgm:pt modelId="{AFD858CA-F0A3-4D5E-A0A9-DA8649C9E6D8}" type="pres">
      <dgm:prSet presAssocID="{5C88BE6A-DE97-4DE8-8E17-189C1EDDEBB5}" presName="hierChild7" presStyleCnt="0"/>
      <dgm:spPr/>
    </dgm:pt>
    <dgm:pt modelId="{72419F9D-8C3F-4D46-BCB6-0041B4E56988}" type="pres">
      <dgm:prSet presAssocID="{2AC52903-680C-4617-B5C2-86CFC0B1CC3E}" presName="Name111" presStyleLbl="parChTrans1D4" presStyleIdx="2" presStyleCnt="7"/>
      <dgm:spPr/>
      <dgm:t>
        <a:bodyPr/>
        <a:lstStyle/>
        <a:p>
          <a:endParaRPr lang="en-GB"/>
        </a:p>
      </dgm:t>
    </dgm:pt>
    <dgm:pt modelId="{11FDF3DE-4121-48A8-BEEE-0306ACD45432}" type="pres">
      <dgm:prSet presAssocID="{6B7AAC6F-9EC6-42B8-9995-3E8635FC054D}" presName="hierRoot3" presStyleCnt="0">
        <dgm:presLayoutVars>
          <dgm:hierBranch val="init"/>
        </dgm:presLayoutVars>
      </dgm:prSet>
      <dgm:spPr/>
    </dgm:pt>
    <dgm:pt modelId="{DC90D4CB-100A-49A5-AC69-EE5243229DF9}" type="pres">
      <dgm:prSet presAssocID="{6B7AAC6F-9EC6-42B8-9995-3E8635FC054D}" presName="rootComposite3" presStyleCnt="0"/>
      <dgm:spPr/>
    </dgm:pt>
    <dgm:pt modelId="{F64FE54A-667A-43D2-9CBB-91EB8E3E401B}" type="pres">
      <dgm:prSet presAssocID="{6B7AAC6F-9EC6-42B8-9995-3E8635FC054D}" presName="rootText3" presStyleLbl="asst3" presStyleIdx="2" presStyleCnt="7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513396BB-81F7-408E-A04B-B47919DC1BCD}" type="pres">
      <dgm:prSet presAssocID="{6B7AAC6F-9EC6-42B8-9995-3E8635FC054D}" presName="rootConnector3" presStyleLbl="asst3" presStyleIdx="2" presStyleCnt="7"/>
      <dgm:spPr/>
      <dgm:t>
        <a:bodyPr/>
        <a:lstStyle/>
        <a:p>
          <a:endParaRPr lang="en-GB"/>
        </a:p>
      </dgm:t>
    </dgm:pt>
    <dgm:pt modelId="{2AC9D5D4-1C18-4B1E-B443-D55160AC8D8C}" type="pres">
      <dgm:prSet presAssocID="{6B7AAC6F-9EC6-42B8-9995-3E8635FC054D}" presName="hierChild6" presStyleCnt="0"/>
      <dgm:spPr/>
    </dgm:pt>
    <dgm:pt modelId="{0F3F1D23-34FB-4C0D-B282-1E5B63C68384}" type="pres">
      <dgm:prSet presAssocID="{6B7AAC6F-9EC6-42B8-9995-3E8635FC054D}" presName="hierChild7" presStyleCnt="0"/>
      <dgm:spPr/>
    </dgm:pt>
    <dgm:pt modelId="{3A7A59D2-28E6-416A-975D-8C235827AC64}" type="pres">
      <dgm:prSet presAssocID="{D6F2FEAB-4666-41B7-BE11-932271B6DAFC}" presName="Name111" presStyleLbl="parChTrans1D4" presStyleIdx="3" presStyleCnt="7"/>
      <dgm:spPr/>
      <dgm:t>
        <a:bodyPr/>
        <a:lstStyle/>
        <a:p>
          <a:endParaRPr lang="en-GB"/>
        </a:p>
      </dgm:t>
    </dgm:pt>
    <dgm:pt modelId="{A3E1E9C7-33EC-4199-8A41-EF67089ACE63}" type="pres">
      <dgm:prSet presAssocID="{D92802B8-565F-493C-9709-C9F99AE07180}" presName="hierRoot3" presStyleCnt="0">
        <dgm:presLayoutVars>
          <dgm:hierBranch val="init"/>
        </dgm:presLayoutVars>
      </dgm:prSet>
      <dgm:spPr/>
    </dgm:pt>
    <dgm:pt modelId="{94542C23-B548-4016-96FF-D1F122FB4269}" type="pres">
      <dgm:prSet presAssocID="{D92802B8-565F-493C-9709-C9F99AE07180}" presName="rootComposite3" presStyleCnt="0"/>
      <dgm:spPr/>
    </dgm:pt>
    <dgm:pt modelId="{C4FBF0F1-1EF9-45AE-BBD8-340A477F7155}" type="pres">
      <dgm:prSet presAssocID="{D92802B8-565F-493C-9709-C9F99AE07180}" presName="rootText3" presStyleLbl="asst3" presStyleIdx="3" presStyleCnt="7" custScaleY="11812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E46B2F6-CFD6-4CD8-89C7-60D54CAF6E92}" type="pres">
      <dgm:prSet presAssocID="{D92802B8-565F-493C-9709-C9F99AE07180}" presName="rootConnector3" presStyleLbl="asst3" presStyleIdx="3" presStyleCnt="7"/>
      <dgm:spPr/>
      <dgm:t>
        <a:bodyPr/>
        <a:lstStyle/>
        <a:p>
          <a:endParaRPr lang="en-GB"/>
        </a:p>
      </dgm:t>
    </dgm:pt>
    <dgm:pt modelId="{E1CEA2C4-EFBA-4582-97AA-12312FF57607}" type="pres">
      <dgm:prSet presAssocID="{D92802B8-565F-493C-9709-C9F99AE07180}" presName="hierChild6" presStyleCnt="0"/>
      <dgm:spPr/>
    </dgm:pt>
    <dgm:pt modelId="{2A31ABAF-8040-44C9-8D0D-7BACE5085BE3}" type="pres">
      <dgm:prSet presAssocID="{D92802B8-565F-493C-9709-C9F99AE07180}" presName="hierChild7" presStyleCnt="0"/>
      <dgm:spPr/>
    </dgm:pt>
    <dgm:pt modelId="{BECB0F4A-D442-456C-9309-F3A14ECCBB07}" type="pres">
      <dgm:prSet presAssocID="{B714FA65-F893-4049-B099-B7274C9C4FE9}" presName="Name111" presStyleLbl="parChTrans1D4" presStyleIdx="4" presStyleCnt="7"/>
      <dgm:spPr/>
      <dgm:t>
        <a:bodyPr/>
        <a:lstStyle/>
        <a:p>
          <a:endParaRPr lang="en-GB"/>
        </a:p>
      </dgm:t>
    </dgm:pt>
    <dgm:pt modelId="{037C4F36-8879-40A9-9DEE-2B9FD9900173}" type="pres">
      <dgm:prSet presAssocID="{2272B711-6BDE-4D2C-A169-4DA71354F2E0}" presName="hierRoot3" presStyleCnt="0">
        <dgm:presLayoutVars>
          <dgm:hierBranch val="init"/>
        </dgm:presLayoutVars>
      </dgm:prSet>
      <dgm:spPr/>
    </dgm:pt>
    <dgm:pt modelId="{67256BA8-EF7E-4AA2-BD18-2B77FEF6F3CC}" type="pres">
      <dgm:prSet presAssocID="{2272B711-6BDE-4D2C-A169-4DA71354F2E0}" presName="rootComposite3" presStyleCnt="0"/>
      <dgm:spPr/>
    </dgm:pt>
    <dgm:pt modelId="{C0720716-3A0A-4C3A-A4D6-95204C97A515}" type="pres">
      <dgm:prSet presAssocID="{2272B711-6BDE-4D2C-A169-4DA71354F2E0}" presName="rootText3" presStyleLbl="asst3" presStyleIdx="4" presStyleCnt="7" custLinFactNeighborX="-5443" custLinFactNeighborY="2176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5C5B3173-7DB3-4A16-88AD-28D813A136C9}" type="pres">
      <dgm:prSet presAssocID="{2272B711-6BDE-4D2C-A169-4DA71354F2E0}" presName="rootConnector3" presStyleLbl="asst3" presStyleIdx="4" presStyleCnt="7"/>
      <dgm:spPr/>
      <dgm:t>
        <a:bodyPr/>
        <a:lstStyle/>
        <a:p>
          <a:endParaRPr lang="en-GB"/>
        </a:p>
      </dgm:t>
    </dgm:pt>
    <dgm:pt modelId="{10016508-67C8-4C40-9830-5C9338A51482}" type="pres">
      <dgm:prSet presAssocID="{2272B711-6BDE-4D2C-A169-4DA71354F2E0}" presName="hierChild6" presStyleCnt="0"/>
      <dgm:spPr/>
    </dgm:pt>
    <dgm:pt modelId="{30A0056C-9516-41BB-A004-FD554C3977D9}" type="pres">
      <dgm:prSet presAssocID="{2272B711-6BDE-4D2C-A169-4DA71354F2E0}" presName="hierChild7" presStyleCnt="0"/>
      <dgm:spPr/>
    </dgm:pt>
    <dgm:pt modelId="{DFAFEE86-D959-4292-8B06-91B6DE195969}" type="pres">
      <dgm:prSet presAssocID="{03B36325-F7FE-4C8C-90B5-C5E9BB30C614}" presName="Name111" presStyleLbl="parChTrans1D4" presStyleIdx="5" presStyleCnt="7"/>
      <dgm:spPr/>
      <dgm:t>
        <a:bodyPr/>
        <a:lstStyle/>
        <a:p>
          <a:endParaRPr lang="en-GB"/>
        </a:p>
      </dgm:t>
    </dgm:pt>
    <dgm:pt modelId="{311FFFCF-652C-485D-8BD3-31982405FC68}" type="pres">
      <dgm:prSet presAssocID="{5AA1BF7B-37D9-4741-8B41-C70B584AAF2B}" presName="hierRoot3" presStyleCnt="0">
        <dgm:presLayoutVars>
          <dgm:hierBranch val="init"/>
        </dgm:presLayoutVars>
      </dgm:prSet>
      <dgm:spPr/>
    </dgm:pt>
    <dgm:pt modelId="{81BA999E-8107-45BB-BF04-6B8475C73B90}" type="pres">
      <dgm:prSet presAssocID="{5AA1BF7B-37D9-4741-8B41-C70B584AAF2B}" presName="rootComposite3" presStyleCnt="0"/>
      <dgm:spPr/>
    </dgm:pt>
    <dgm:pt modelId="{DBF62A3A-D461-4333-9F9C-2FAEC3155060}" type="pres">
      <dgm:prSet presAssocID="{5AA1BF7B-37D9-4741-8B41-C70B584AAF2B}" presName="rootText3" presStyleLbl="asst3" presStyleIdx="5" presStyleCnt="7" custLinFactNeighborX="10349" custLinFactNeighborY="2176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08536AD4-D7C5-4A92-919C-9D76021B592C}" type="pres">
      <dgm:prSet presAssocID="{5AA1BF7B-37D9-4741-8B41-C70B584AAF2B}" presName="rootConnector3" presStyleLbl="asst3" presStyleIdx="5" presStyleCnt="7"/>
      <dgm:spPr/>
      <dgm:t>
        <a:bodyPr/>
        <a:lstStyle/>
        <a:p>
          <a:endParaRPr lang="en-GB"/>
        </a:p>
      </dgm:t>
    </dgm:pt>
    <dgm:pt modelId="{DB76EC2A-AA9C-4B9E-8149-37FE94D9CF74}" type="pres">
      <dgm:prSet presAssocID="{5AA1BF7B-37D9-4741-8B41-C70B584AAF2B}" presName="hierChild6" presStyleCnt="0"/>
      <dgm:spPr/>
    </dgm:pt>
    <dgm:pt modelId="{1A0D1FCC-5ADB-431D-BC41-5500605C1FF5}" type="pres">
      <dgm:prSet presAssocID="{5AA1BF7B-37D9-4741-8B41-C70B584AAF2B}" presName="hierChild7" presStyleCnt="0"/>
      <dgm:spPr/>
    </dgm:pt>
    <dgm:pt modelId="{C6B3D2F0-E62B-4300-96EE-99AFE8C16C26}" type="pres">
      <dgm:prSet presAssocID="{5F9ADB59-43EF-40EE-9BFC-074DA13DEBD1}" presName="Name111" presStyleLbl="parChTrans1D4" presStyleIdx="6" presStyleCnt="7"/>
      <dgm:spPr/>
      <dgm:t>
        <a:bodyPr/>
        <a:lstStyle/>
        <a:p>
          <a:endParaRPr lang="en-GB"/>
        </a:p>
      </dgm:t>
    </dgm:pt>
    <dgm:pt modelId="{555099C0-611F-4F7D-AA8B-B8ACDDBA1328}" type="pres">
      <dgm:prSet presAssocID="{5725B716-7146-46AA-9F58-BCAB6029B177}" presName="hierRoot3" presStyleCnt="0">
        <dgm:presLayoutVars>
          <dgm:hierBranch val="init"/>
        </dgm:presLayoutVars>
      </dgm:prSet>
      <dgm:spPr/>
    </dgm:pt>
    <dgm:pt modelId="{8FB2DBA5-34AA-4185-86BE-6B346787E6B2}" type="pres">
      <dgm:prSet presAssocID="{5725B716-7146-46AA-9F58-BCAB6029B177}" presName="rootComposite3" presStyleCnt="0"/>
      <dgm:spPr/>
    </dgm:pt>
    <dgm:pt modelId="{F2084C51-F5B4-40EE-B911-3CAE726C170F}" type="pres">
      <dgm:prSet presAssocID="{5725B716-7146-46AA-9F58-BCAB6029B177}" presName="rootText3" presStyleLbl="asst3" presStyleIdx="6" presStyleCnt="7" custLinFactNeighborX="-829" custLinFactNeighborY="-18246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70A7E2CA-9FA5-4B5F-88F7-1F3906C8D796}" type="pres">
      <dgm:prSet presAssocID="{5725B716-7146-46AA-9F58-BCAB6029B177}" presName="rootConnector3" presStyleLbl="asst3" presStyleIdx="6" presStyleCnt="7"/>
      <dgm:spPr/>
      <dgm:t>
        <a:bodyPr/>
        <a:lstStyle/>
        <a:p>
          <a:endParaRPr lang="en-GB"/>
        </a:p>
      </dgm:t>
    </dgm:pt>
    <dgm:pt modelId="{E2208F7D-DFD7-4EBC-B842-EE606169450F}" type="pres">
      <dgm:prSet presAssocID="{5725B716-7146-46AA-9F58-BCAB6029B177}" presName="hierChild6" presStyleCnt="0"/>
      <dgm:spPr/>
    </dgm:pt>
    <dgm:pt modelId="{D5A0D9C9-080C-4D23-819A-578937008930}" type="pres">
      <dgm:prSet presAssocID="{5725B716-7146-46AA-9F58-BCAB6029B177}" presName="hierChild7" presStyleCnt="0"/>
      <dgm:spPr/>
    </dgm:pt>
    <dgm:pt modelId="{04258765-A4B9-4826-ACE8-D7475D2B92CA}" type="pres">
      <dgm:prSet presAssocID="{D53495D6-624F-438B-90CA-71C2D76D3BAB}" presName="hierChild5" presStyleCnt="0"/>
      <dgm:spPr/>
    </dgm:pt>
    <dgm:pt modelId="{C3182FF0-66A6-43C1-AB3B-BEE22AEB52BD}" type="pres">
      <dgm:prSet presAssocID="{4F39A234-E1DF-461D-8A70-1C1473D519DC}" presName="Name37" presStyleLbl="parChTrans1D2" presStyleIdx="1" presStyleCnt="2"/>
      <dgm:spPr/>
      <dgm:t>
        <a:bodyPr/>
        <a:lstStyle/>
        <a:p>
          <a:endParaRPr lang="en-GB"/>
        </a:p>
      </dgm:t>
    </dgm:pt>
    <dgm:pt modelId="{48EDAD77-D619-43DC-8EE5-905F35613A30}" type="pres">
      <dgm:prSet presAssocID="{0FEB5DE2-CAB9-4950-B8E5-8B416A3745DF}" presName="hierRoot2" presStyleCnt="0">
        <dgm:presLayoutVars>
          <dgm:hierBranch val="init"/>
        </dgm:presLayoutVars>
      </dgm:prSet>
      <dgm:spPr/>
    </dgm:pt>
    <dgm:pt modelId="{D70CF7C6-62B5-42D2-84DC-3E19C53E7B27}" type="pres">
      <dgm:prSet presAssocID="{0FEB5DE2-CAB9-4950-B8E5-8B416A3745DF}" presName="rootComposite" presStyleCnt="0"/>
      <dgm:spPr/>
    </dgm:pt>
    <dgm:pt modelId="{D2D6CC69-27C1-46E3-8AF1-1964B6E64A01}" type="pres">
      <dgm:prSet presAssocID="{0FEB5DE2-CAB9-4950-B8E5-8B416A3745DF}" presName="rootText" presStyleLbl="node2" presStyleIdx="1" presStyleCnt="2" custScaleY="54122" custLinFactNeighborY="31521">
        <dgm:presLayoutVars>
          <dgm:chPref val="3"/>
        </dgm:presLayoutVars>
      </dgm:prSet>
      <dgm:spPr/>
      <dgm:t>
        <a:bodyPr/>
        <a:lstStyle/>
        <a:p>
          <a:pPr rtl="1"/>
          <a:endParaRPr lang="he-IL"/>
        </a:p>
      </dgm:t>
    </dgm:pt>
    <dgm:pt modelId="{51FBEC10-1DC3-4DCE-A59E-222D89650491}" type="pres">
      <dgm:prSet presAssocID="{0FEB5DE2-CAB9-4950-B8E5-8B416A3745DF}" presName="rootConnector" presStyleLbl="node2" presStyleIdx="1" presStyleCnt="2"/>
      <dgm:spPr/>
      <dgm:t>
        <a:bodyPr/>
        <a:lstStyle/>
        <a:p>
          <a:endParaRPr lang="en-GB"/>
        </a:p>
      </dgm:t>
    </dgm:pt>
    <dgm:pt modelId="{4E5B5B21-9339-4F58-98FD-0063D591BAA8}" type="pres">
      <dgm:prSet presAssocID="{0FEB5DE2-CAB9-4950-B8E5-8B416A3745DF}" presName="hierChild4" presStyleCnt="0"/>
      <dgm:spPr/>
    </dgm:pt>
    <dgm:pt modelId="{30658367-D41F-49D7-B81E-8B3DE27E185C}" type="pres">
      <dgm:prSet presAssocID="{0FEB5DE2-CAB9-4950-B8E5-8B416A3745DF}" presName="hierChild5" presStyleCnt="0"/>
      <dgm:spPr/>
    </dgm:pt>
    <dgm:pt modelId="{F9B7DD6B-6DFB-4F1B-86FC-B31F5D4E7D6E}" type="pres">
      <dgm:prSet presAssocID="{DD46BFC6-905E-44A8-AFC6-F43A399C6ADB}" presName="hierChild3" presStyleCnt="0"/>
      <dgm:spPr/>
    </dgm:pt>
  </dgm:ptLst>
  <dgm:cxnLst>
    <dgm:cxn modelId="{646C7AFC-9A32-4F46-A655-97C949932C1C}" srcId="{DD46BFC6-905E-44A8-AFC6-F43A399C6ADB}" destId="{D53495D6-624F-438B-90CA-71C2D76D3BAB}" srcOrd="0" destOrd="0" parTransId="{9A9870D4-0809-405A-ACA3-4B35DE22F174}" sibTransId="{24B98719-B791-4928-9949-AE1EE069F5E7}"/>
    <dgm:cxn modelId="{804ECD3F-0791-4E97-9B6B-DEF139A079CC}" srcId="{D92802B8-565F-493C-9709-C9F99AE07180}" destId="{5AA1BF7B-37D9-4741-8B41-C70B584AAF2B}" srcOrd="1" destOrd="0" parTransId="{03B36325-F7FE-4C8C-90B5-C5E9BB30C614}" sibTransId="{1D60EAAE-96A3-4575-B2E7-D9F51150E079}"/>
    <dgm:cxn modelId="{2ADDA921-9BE9-4249-8632-2B95B990097C}" type="presOf" srcId="{6B7AAC6F-9EC6-42B8-9995-3E8635FC054D}" destId="{513396BB-81F7-408E-A04B-B47919DC1BCD}" srcOrd="1" destOrd="0" presId="urn:microsoft.com/office/officeart/2005/8/layout/orgChart1"/>
    <dgm:cxn modelId="{628BDEF1-94F7-4769-93F5-1E79235AF717}" type="presOf" srcId="{5C88BE6A-DE97-4DE8-8E17-189C1EDDEBB5}" destId="{585CFBD8-BEAD-4EA6-81B3-70F7E7558B6C}" srcOrd="1" destOrd="0" presId="urn:microsoft.com/office/officeart/2005/8/layout/orgChart1"/>
    <dgm:cxn modelId="{C6807DAC-EB97-424B-AB18-DDBB03C8334C}" type="presOf" srcId="{C2AF1489-8F23-4AA5-9BFD-E09911D7680A}" destId="{91B27F36-09A2-4625-8B2E-D42C6D68946D}" srcOrd="0" destOrd="0" presId="urn:microsoft.com/office/officeart/2005/8/layout/orgChart1"/>
    <dgm:cxn modelId="{D83684C2-FD30-4C86-9D7A-ABB21E97E038}" type="presOf" srcId="{2272B711-6BDE-4D2C-A169-4DA71354F2E0}" destId="{5C5B3173-7DB3-4A16-88AD-28D813A136C9}" srcOrd="1" destOrd="0" presId="urn:microsoft.com/office/officeart/2005/8/layout/orgChart1"/>
    <dgm:cxn modelId="{A9484D65-4EAA-4039-BB73-DD60DE15B612}" type="presOf" srcId="{0FEB5DE2-CAB9-4950-B8E5-8B416A3745DF}" destId="{D2D6CC69-27C1-46E3-8AF1-1964B6E64A01}" srcOrd="0" destOrd="0" presId="urn:microsoft.com/office/officeart/2005/8/layout/orgChart1"/>
    <dgm:cxn modelId="{CCD29CBA-C649-44A9-9CC0-A88B8D660ABA}" type="presOf" srcId="{5F9ADB59-43EF-40EE-9BFC-074DA13DEBD1}" destId="{C6B3D2F0-E62B-4300-96EE-99AFE8C16C26}" srcOrd="0" destOrd="0" presId="urn:microsoft.com/office/officeart/2005/8/layout/orgChart1"/>
    <dgm:cxn modelId="{3FC06DBC-8F6D-4B24-B5EE-0FC877C07686}" type="presOf" srcId="{C21EF3D2-37C8-4824-A07C-4FF1A51E72A4}" destId="{8B52E768-65B0-4132-B97B-B3A32F30FA98}" srcOrd="1" destOrd="0" presId="urn:microsoft.com/office/officeart/2005/8/layout/orgChart1"/>
    <dgm:cxn modelId="{4A9D8021-A991-40E3-A63C-569A628B1A4B}" type="presOf" srcId="{283E95CD-5F2D-4C7F-8CD1-A442ACD766C4}" destId="{8C5E67D9-3A94-4729-9603-603FF741BA97}" srcOrd="0" destOrd="0" presId="urn:microsoft.com/office/officeart/2005/8/layout/orgChart1"/>
    <dgm:cxn modelId="{5C5CBA6C-60A1-48C0-AD15-F076D1670EFA}" type="presOf" srcId="{2272B711-6BDE-4D2C-A169-4DA71354F2E0}" destId="{C0720716-3A0A-4C3A-A4D6-95204C97A515}" srcOrd="0" destOrd="0" presId="urn:microsoft.com/office/officeart/2005/8/layout/orgChart1"/>
    <dgm:cxn modelId="{02184F21-3E8C-4931-8BB8-0124B686D751}" srcId="{D92802B8-565F-493C-9709-C9F99AE07180}" destId="{5725B716-7146-46AA-9F58-BCAB6029B177}" srcOrd="2" destOrd="0" parTransId="{5F9ADB59-43EF-40EE-9BFC-074DA13DEBD1}" sibTransId="{CB0E3446-5D0A-452A-B571-2C66715B963B}"/>
    <dgm:cxn modelId="{64EFFDA6-1F13-409F-AFBB-66DB758AE958}" type="presOf" srcId="{D92802B8-565F-493C-9709-C9F99AE07180}" destId="{BE46B2F6-CFD6-4CD8-89C7-60D54CAF6E92}" srcOrd="1" destOrd="0" presId="urn:microsoft.com/office/officeart/2005/8/layout/orgChart1"/>
    <dgm:cxn modelId="{2BEECFD2-0A49-4E12-BB2A-D59DD5BC63F8}" type="presOf" srcId="{D53495D6-624F-438B-90CA-71C2D76D3BAB}" destId="{761B89A8-F0B3-4FE3-8CE4-E2FB0FEF5331}" srcOrd="0" destOrd="0" presId="urn:microsoft.com/office/officeart/2005/8/layout/orgChart1"/>
    <dgm:cxn modelId="{B84B06C6-0C01-4E83-AA3F-CF3C058F5A00}" srcId="{D92802B8-565F-493C-9709-C9F99AE07180}" destId="{2272B711-6BDE-4D2C-A169-4DA71354F2E0}" srcOrd="0" destOrd="0" parTransId="{B714FA65-F893-4049-B099-B7274C9C4FE9}" sibTransId="{FCA9FE03-5374-4A78-BB6E-BCE1CC1B8E06}"/>
    <dgm:cxn modelId="{35DE79F2-ECBD-4119-8CCE-DA1F8D795B29}" type="presOf" srcId="{FA229EAA-61B0-49CA-A1BA-F5FE8D9FB390}" destId="{BA8348FD-FC43-41F5-B089-BDE6BDB98CCC}" srcOrd="0" destOrd="0" presId="urn:microsoft.com/office/officeart/2005/8/layout/orgChart1"/>
    <dgm:cxn modelId="{0A7CEF63-828F-4FCF-8C9C-718D9FE6FF96}" srcId="{D53495D6-624F-438B-90CA-71C2D76D3BAB}" destId="{C21EF3D2-37C8-4824-A07C-4FF1A51E72A4}" srcOrd="0" destOrd="0" parTransId="{283E95CD-5F2D-4C7F-8CD1-A442ACD766C4}" sibTransId="{08DF26EF-F171-44EC-B2A1-18B6A9339822}"/>
    <dgm:cxn modelId="{7696F172-9EE6-45E8-BAAF-30FED541BC56}" type="presOf" srcId="{D53495D6-624F-438B-90CA-71C2D76D3BAB}" destId="{9AA86E40-E6A8-4A95-AEC3-0E574E8812E9}" srcOrd="1" destOrd="0" presId="urn:microsoft.com/office/officeart/2005/8/layout/orgChart1"/>
    <dgm:cxn modelId="{FAFD6648-34D3-4561-8A67-622959D07CEF}" type="presOf" srcId="{0FEB5DE2-CAB9-4950-B8E5-8B416A3745DF}" destId="{51FBEC10-1DC3-4DCE-A59E-222D89650491}" srcOrd="1" destOrd="0" presId="urn:microsoft.com/office/officeart/2005/8/layout/orgChart1"/>
    <dgm:cxn modelId="{99253FCD-548E-43F8-8A8B-CA43D25D3626}" type="presOf" srcId="{5AA1BF7B-37D9-4741-8B41-C70B584AAF2B}" destId="{DBF62A3A-D461-4333-9F9C-2FAEC3155060}" srcOrd="0" destOrd="0" presId="urn:microsoft.com/office/officeart/2005/8/layout/orgChart1"/>
    <dgm:cxn modelId="{68B4AB50-F8C4-4CC9-B688-52E8D35563CC}" type="presOf" srcId="{4F39A234-E1DF-461D-8A70-1C1473D519DC}" destId="{C3182FF0-66A6-43C1-AB3B-BEE22AEB52BD}" srcOrd="0" destOrd="0" presId="urn:microsoft.com/office/officeart/2005/8/layout/orgChart1"/>
    <dgm:cxn modelId="{9C9DDFCD-D644-4864-BEE5-F8AD561E9342}" type="presOf" srcId="{1495DD7C-8C7D-440F-B367-557D6FB942DA}" destId="{A76E323C-0D7F-4D0A-A761-BC5CF3E0E152}" srcOrd="0" destOrd="0" presId="urn:microsoft.com/office/officeart/2005/8/layout/orgChart1"/>
    <dgm:cxn modelId="{4046B7C2-6489-48AE-9D66-71B89186B222}" srcId="{C21EF3D2-37C8-4824-A07C-4FF1A51E72A4}" destId="{D92802B8-565F-493C-9709-C9F99AE07180}" srcOrd="1" destOrd="0" parTransId="{D6F2FEAB-4666-41B7-BE11-932271B6DAFC}" sibTransId="{FF02D6B2-9FD2-4B8C-B43B-44B4DD120ECA}"/>
    <dgm:cxn modelId="{C4487852-7C96-41EA-99C6-656AAC15AD9C}" type="presOf" srcId="{B714FA65-F893-4049-B099-B7274C9C4FE9}" destId="{BECB0F4A-D442-456C-9309-F3A14ECCBB07}" srcOrd="0" destOrd="0" presId="urn:microsoft.com/office/officeart/2005/8/layout/orgChart1"/>
    <dgm:cxn modelId="{013A5490-5B26-4F35-889F-E514D4E6E8E1}" type="presOf" srcId="{5AA1BF7B-37D9-4741-8B41-C70B584AAF2B}" destId="{08536AD4-D7C5-4A92-919C-9D76021B592C}" srcOrd="1" destOrd="0" presId="urn:microsoft.com/office/officeart/2005/8/layout/orgChart1"/>
    <dgm:cxn modelId="{EAA5CCA4-4357-4835-B7D6-62C8A0C0216C}" type="presOf" srcId="{6B7AAC6F-9EC6-42B8-9995-3E8635FC054D}" destId="{F64FE54A-667A-43D2-9CBB-91EB8E3E401B}" srcOrd="0" destOrd="0" presId="urn:microsoft.com/office/officeart/2005/8/layout/orgChart1"/>
    <dgm:cxn modelId="{0F9A0193-6E2A-4B38-9FCE-4124A56466CA}" type="presOf" srcId="{5C88BE6A-DE97-4DE8-8E17-189C1EDDEBB5}" destId="{442E3B4B-54B1-4C98-B6EF-2013D5361915}" srcOrd="0" destOrd="0" presId="urn:microsoft.com/office/officeart/2005/8/layout/orgChart1"/>
    <dgm:cxn modelId="{D557C35B-E0F2-4E46-9D22-6159CC684C67}" srcId="{C21EF3D2-37C8-4824-A07C-4FF1A51E72A4}" destId="{FA229EAA-61B0-49CA-A1BA-F5FE8D9FB390}" srcOrd="0" destOrd="0" parTransId="{142F1B60-0F45-47BB-9331-6F15A195B3D8}" sibTransId="{8800F8F0-0E9D-4F83-9E2A-A3874BFCDA8A}"/>
    <dgm:cxn modelId="{5DA2A9F4-4930-4ADD-80E4-B9C602633EB5}" type="presOf" srcId="{9A9870D4-0809-405A-ACA3-4B35DE22F174}" destId="{99326FD0-6D73-45D6-9A11-38B462FBDA62}" srcOrd="0" destOrd="0" presId="urn:microsoft.com/office/officeart/2005/8/layout/orgChart1"/>
    <dgm:cxn modelId="{DB101B11-04A8-4569-A553-092CB20CF7F0}" type="presOf" srcId="{FA229EAA-61B0-49CA-A1BA-F5FE8D9FB390}" destId="{DD4975D4-7C43-4443-9ED0-CE549B309C22}" srcOrd="1" destOrd="0" presId="urn:microsoft.com/office/officeart/2005/8/layout/orgChart1"/>
    <dgm:cxn modelId="{14244F44-90D0-43DA-A578-705CEDDB16D1}" type="presOf" srcId="{D6F2FEAB-4666-41B7-BE11-932271B6DAFC}" destId="{3A7A59D2-28E6-416A-975D-8C235827AC64}" srcOrd="0" destOrd="0" presId="urn:microsoft.com/office/officeart/2005/8/layout/orgChart1"/>
    <dgm:cxn modelId="{FEA0ABDA-DA45-4ED0-A3D1-A0A57436E906}" type="presOf" srcId="{C21EF3D2-37C8-4824-A07C-4FF1A51E72A4}" destId="{0654871A-E4E8-4A70-B000-5589E89FB905}" srcOrd="0" destOrd="0" presId="urn:microsoft.com/office/officeart/2005/8/layout/orgChart1"/>
    <dgm:cxn modelId="{4B18562D-D6BF-4676-A508-2E69CB189135}" type="presOf" srcId="{DD46BFC6-905E-44A8-AFC6-F43A399C6ADB}" destId="{BB0B77D6-9490-4D88-9915-7E995A0B7360}" srcOrd="0" destOrd="0" presId="urn:microsoft.com/office/officeart/2005/8/layout/orgChart1"/>
    <dgm:cxn modelId="{C003F9E8-39AA-4BE4-B539-8170B0F0C031}" type="presOf" srcId="{5725B716-7146-46AA-9F58-BCAB6029B177}" destId="{70A7E2CA-9FA5-4B5F-88F7-1F3906C8D796}" srcOrd="1" destOrd="0" presId="urn:microsoft.com/office/officeart/2005/8/layout/orgChart1"/>
    <dgm:cxn modelId="{F6AACEAF-670C-441A-9F5F-812B34128C09}" type="presOf" srcId="{03B36325-F7FE-4C8C-90B5-C5E9BB30C614}" destId="{DFAFEE86-D959-4292-8B06-91B6DE195969}" srcOrd="0" destOrd="0" presId="urn:microsoft.com/office/officeart/2005/8/layout/orgChart1"/>
    <dgm:cxn modelId="{AF76BE6C-4BEF-476A-9CDB-1E7BBCE7DC41}" type="presOf" srcId="{2AC52903-680C-4617-B5C2-86CFC0B1CC3E}" destId="{72419F9D-8C3F-4D46-BCB6-0041B4E56988}" srcOrd="0" destOrd="0" presId="urn:microsoft.com/office/officeart/2005/8/layout/orgChart1"/>
    <dgm:cxn modelId="{67B71133-3FCE-44C4-A9DA-3A920985DA31}" srcId="{1495DD7C-8C7D-440F-B367-557D6FB942DA}" destId="{DD46BFC6-905E-44A8-AFC6-F43A399C6ADB}" srcOrd="0" destOrd="0" parTransId="{72C2DBF3-F4F3-44B4-A525-833C5B2FF9F7}" sibTransId="{30BF3418-7FFC-4F2C-A6A9-B182365A055F}"/>
    <dgm:cxn modelId="{B2AB4B83-E45C-4831-B5C7-EAB548AE262B}" srcId="{FA229EAA-61B0-49CA-A1BA-F5FE8D9FB390}" destId="{5C88BE6A-DE97-4DE8-8E17-189C1EDDEBB5}" srcOrd="0" destOrd="0" parTransId="{C2AF1489-8F23-4AA5-9BFD-E09911D7680A}" sibTransId="{A2A74259-0A04-4079-9689-66434FD75D5F}"/>
    <dgm:cxn modelId="{2E96D6AB-75B7-4F27-ABA4-56291DF1E3AC}" srcId="{FA229EAA-61B0-49CA-A1BA-F5FE8D9FB390}" destId="{6B7AAC6F-9EC6-42B8-9995-3E8635FC054D}" srcOrd="1" destOrd="0" parTransId="{2AC52903-680C-4617-B5C2-86CFC0B1CC3E}" sibTransId="{120BCC5A-0AA8-4AE4-A697-EAD959843B7C}"/>
    <dgm:cxn modelId="{BE808712-23CD-4FDF-83AC-DC230FEAAB8D}" type="presOf" srcId="{D92802B8-565F-493C-9709-C9F99AE07180}" destId="{C4FBF0F1-1EF9-45AE-BBD8-340A477F7155}" srcOrd="0" destOrd="0" presId="urn:microsoft.com/office/officeart/2005/8/layout/orgChart1"/>
    <dgm:cxn modelId="{39A70D3D-98E1-4BDE-8E22-6F98A2F47EE1}" srcId="{DD46BFC6-905E-44A8-AFC6-F43A399C6ADB}" destId="{0FEB5DE2-CAB9-4950-B8E5-8B416A3745DF}" srcOrd="1" destOrd="0" parTransId="{4F39A234-E1DF-461D-8A70-1C1473D519DC}" sibTransId="{C5713671-3889-4F77-893B-18A814C09B76}"/>
    <dgm:cxn modelId="{382FC83B-B817-4794-A315-12ADBD660C58}" type="presOf" srcId="{5725B716-7146-46AA-9F58-BCAB6029B177}" destId="{F2084C51-F5B4-40EE-B911-3CAE726C170F}" srcOrd="0" destOrd="0" presId="urn:microsoft.com/office/officeart/2005/8/layout/orgChart1"/>
    <dgm:cxn modelId="{79D4B59E-32C0-430F-9079-B426C2806359}" type="presOf" srcId="{142F1B60-0F45-47BB-9331-6F15A195B3D8}" destId="{B0105059-65F8-479F-B757-1E1CEF1F0C0F}" srcOrd="0" destOrd="0" presId="urn:microsoft.com/office/officeart/2005/8/layout/orgChart1"/>
    <dgm:cxn modelId="{3152052B-C9B1-4070-BF86-8744D29CB05E}" type="presOf" srcId="{DD46BFC6-905E-44A8-AFC6-F43A399C6ADB}" destId="{E06AC0CE-FDF1-4A6D-8D83-C309B71BA4F1}" srcOrd="1" destOrd="0" presId="urn:microsoft.com/office/officeart/2005/8/layout/orgChart1"/>
    <dgm:cxn modelId="{AADE3417-AAB4-400B-9A31-CC4942F321B3}" type="presParOf" srcId="{A76E323C-0D7F-4D0A-A761-BC5CF3E0E152}" destId="{97AEF34F-8EFB-4B24-B06C-2BC6A1EA1761}" srcOrd="0" destOrd="0" presId="urn:microsoft.com/office/officeart/2005/8/layout/orgChart1"/>
    <dgm:cxn modelId="{FE7282CC-61F6-4C24-B605-3C64106CC423}" type="presParOf" srcId="{97AEF34F-8EFB-4B24-B06C-2BC6A1EA1761}" destId="{1C998889-FEFF-4089-866A-3D73C7036E3C}" srcOrd="0" destOrd="0" presId="urn:microsoft.com/office/officeart/2005/8/layout/orgChart1"/>
    <dgm:cxn modelId="{C2A4AD58-D2A3-4D8F-87DE-E57AB945B704}" type="presParOf" srcId="{1C998889-FEFF-4089-866A-3D73C7036E3C}" destId="{BB0B77D6-9490-4D88-9915-7E995A0B7360}" srcOrd="0" destOrd="0" presId="urn:microsoft.com/office/officeart/2005/8/layout/orgChart1"/>
    <dgm:cxn modelId="{2B2759F8-1DAE-4F03-9181-E042CCBC461A}" type="presParOf" srcId="{1C998889-FEFF-4089-866A-3D73C7036E3C}" destId="{E06AC0CE-FDF1-4A6D-8D83-C309B71BA4F1}" srcOrd="1" destOrd="0" presId="urn:microsoft.com/office/officeart/2005/8/layout/orgChart1"/>
    <dgm:cxn modelId="{400A21D3-5759-4773-9928-38A560DBAB13}" type="presParOf" srcId="{97AEF34F-8EFB-4B24-B06C-2BC6A1EA1761}" destId="{8DE51C81-0A65-4302-9594-353B4EAC37AE}" srcOrd="1" destOrd="0" presId="urn:microsoft.com/office/officeart/2005/8/layout/orgChart1"/>
    <dgm:cxn modelId="{6740816F-6697-47D0-8C04-487B79C36C64}" type="presParOf" srcId="{8DE51C81-0A65-4302-9594-353B4EAC37AE}" destId="{99326FD0-6D73-45D6-9A11-38B462FBDA62}" srcOrd="0" destOrd="0" presId="urn:microsoft.com/office/officeart/2005/8/layout/orgChart1"/>
    <dgm:cxn modelId="{0584F11B-B493-434D-B004-0E8F4AC42009}" type="presParOf" srcId="{8DE51C81-0A65-4302-9594-353B4EAC37AE}" destId="{EA562FF0-B90D-45D7-87AE-6BE303493F2F}" srcOrd="1" destOrd="0" presId="urn:microsoft.com/office/officeart/2005/8/layout/orgChart1"/>
    <dgm:cxn modelId="{A730CF0F-CF6C-4B34-91A5-4CFDA8E31C01}" type="presParOf" srcId="{EA562FF0-B90D-45D7-87AE-6BE303493F2F}" destId="{F96AAED3-07A9-4E42-8ADA-6A6BA4989119}" srcOrd="0" destOrd="0" presId="urn:microsoft.com/office/officeart/2005/8/layout/orgChart1"/>
    <dgm:cxn modelId="{C7FEC538-C5A4-46D0-A0CB-2CE84D38CCF6}" type="presParOf" srcId="{F96AAED3-07A9-4E42-8ADA-6A6BA4989119}" destId="{761B89A8-F0B3-4FE3-8CE4-E2FB0FEF5331}" srcOrd="0" destOrd="0" presId="urn:microsoft.com/office/officeart/2005/8/layout/orgChart1"/>
    <dgm:cxn modelId="{53F05D9B-8181-4337-B74C-F93E77CA566E}" type="presParOf" srcId="{F96AAED3-07A9-4E42-8ADA-6A6BA4989119}" destId="{9AA86E40-E6A8-4A95-AEC3-0E574E8812E9}" srcOrd="1" destOrd="0" presId="urn:microsoft.com/office/officeart/2005/8/layout/orgChart1"/>
    <dgm:cxn modelId="{00F1FDC3-6747-4C9B-B541-539CCC5FD454}" type="presParOf" srcId="{EA562FF0-B90D-45D7-87AE-6BE303493F2F}" destId="{5A10672C-188D-4937-A420-6951ACD9C61C}" srcOrd="1" destOrd="0" presId="urn:microsoft.com/office/officeart/2005/8/layout/orgChart1"/>
    <dgm:cxn modelId="{2FE0EDF1-60C7-49E9-922B-C0B31D799D8D}" type="presParOf" srcId="{5A10672C-188D-4937-A420-6951ACD9C61C}" destId="{8C5E67D9-3A94-4729-9603-603FF741BA97}" srcOrd="0" destOrd="0" presId="urn:microsoft.com/office/officeart/2005/8/layout/orgChart1"/>
    <dgm:cxn modelId="{5720383E-2061-43FA-B000-C22FDECD53D6}" type="presParOf" srcId="{5A10672C-188D-4937-A420-6951ACD9C61C}" destId="{77F4C734-5CA1-4C79-BCDB-B2E8DB16DC41}" srcOrd="1" destOrd="0" presId="urn:microsoft.com/office/officeart/2005/8/layout/orgChart1"/>
    <dgm:cxn modelId="{0A8472A7-8A37-47FF-8358-D770A8266520}" type="presParOf" srcId="{77F4C734-5CA1-4C79-BCDB-B2E8DB16DC41}" destId="{EC89B1CB-C930-47CE-AD98-D67E1FE7AD9D}" srcOrd="0" destOrd="0" presId="urn:microsoft.com/office/officeart/2005/8/layout/orgChart1"/>
    <dgm:cxn modelId="{157751EA-B925-44D2-A712-4B5DB772A23F}" type="presParOf" srcId="{EC89B1CB-C930-47CE-AD98-D67E1FE7AD9D}" destId="{0654871A-E4E8-4A70-B000-5589E89FB905}" srcOrd="0" destOrd="0" presId="urn:microsoft.com/office/officeart/2005/8/layout/orgChart1"/>
    <dgm:cxn modelId="{47DD52E7-B80D-40FE-A491-FF24A1E3D9AC}" type="presParOf" srcId="{EC89B1CB-C930-47CE-AD98-D67E1FE7AD9D}" destId="{8B52E768-65B0-4132-B97B-B3A32F30FA98}" srcOrd="1" destOrd="0" presId="urn:microsoft.com/office/officeart/2005/8/layout/orgChart1"/>
    <dgm:cxn modelId="{7DECBF5F-2768-4C59-BDEC-313C2F8C4B71}" type="presParOf" srcId="{77F4C734-5CA1-4C79-BCDB-B2E8DB16DC41}" destId="{5F1BC8A0-A073-48EF-A4BE-E31087147104}" srcOrd="1" destOrd="0" presId="urn:microsoft.com/office/officeart/2005/8/layout/orgChart1"/>
    <dgm:cxn modelId="{622F26DE-13D2-456B-899E-2A68C8356847}" type="presParOf" srcId="{77F4C734-5CA1-4C79-BCDB-B2E8DB16DC41}" destId="{A003BBE9-EDBD-4F87-ABC2-62B5E7C433DF}" srcOrd="2" destOrd="0" presId="urn:microsoft.com/office/officeart/2005/8/layout/orgChart1"/>
    <dgm:cxn modelId="{B81C149D-B0B3-43D7-AB12-CB9FCF381969}" type="presParOf" srcId="{A003BBE9-EDBD-4F87-ABC2-62B5E7C433DF}" destId="{B0105059-65F8-479F-B757-1E1CEF1F0C0F}" srcOrd="0" destOrd="0" presId="urn:microsoft.com/office/officeart/2005/8/layout/orgChart1"/>
    <dgm:cxn modelId="{7A75332E-53F4-471A-901A-7AE9924E83BC}" type="presParOf" srcId="{A003BBE9-EDBD-4F87-ABC2-62B5E7C433DF}" destId="{7B4302C1-7A9E-4452-B344-EA3FFFF75738}" srcOrd="1" destOrd="0" presId="urn:microsoft.com/office/officeart/2005/8/layout/orgChart1"/>
    <dgm:cxn modelId="{9190D7F5-3ABA-4817-BEE9-B505AE244EBB}" type="presParOf" srcId="{7B4302C1-7A9E-4452-B344-EA3FFFF75738}" destId="{0AF3E8A6-7141-4D92-B81C-79ED27C328B1}" srcOrd="0" destOrd="0" presId="urn:microsoft.com/office/officeart/2005/8/layout/orgChart1"/>
    <dgm:cxn modelId="{7E4108CD-9BA9-40B7-9632-9587D5E6B813}" type="presParOf" srcId="{0AF3E8A6-7141-4D92-B81C-79ED27C328B1}" destId="{BA8348FD-FC43-41F5-B089-BDE6BDB98CCC}" srcOrd="0" destOrd="0" presId="urn:microsoft.com/office/officeart/2005/8/layout/orgChart1"/>
    <dgm:cxn modelId="{94B006F5-7602-40D4-B954-51A28AAEAD64}" type="presParOf" srcId="{0AF3E8A6-7141-4D92-B81C-79ED27C328B1}" destId="{DD4975D4-7C43-4443-9ED0-CE549B309C22}" srcOrd="1" destOrd="0" presId="urn:microsoft.com/office/officeart/2005/8/layout/orgChart1"/>
    <dgm:cxn modelId="{0CCC2120-71A9-4275-9FAA-4BF15143608C}" type="presParOf" srcId="{7B4302C1-7A9E-4452-B344-EA3FFFF75738}" destId="{462008EA-2BB2-4662-B6F7-5241691AB113}" srcOrd="1" destOrd="0" presId="urn:microsoft.com/office/officeart/2005/8/layout/orgChart1"/>
    <dgm:cxn modelId="{F51D18D8-BE9D-4742-A162-699202346A62}" type="presParOf" srcId="{7B4302C1-7A9E-4452-B344-EA3FFFF75738}" destId="{F7615C85-86DB-4BBB-BBB0-DAC5C9F8E90A}" srcOrd="2" destOrd="0" presId="urn:microsoft.com/office/officeart/2005/8/layout/orgChart1"/>
    <dgm:cxn modelId="{2BD5933F-89D0-4FEB-B6A4-F31E35C56881}" type="presParOf" srcId="{F7615C85-86DB-4BBB-BBB0-DAC5C9F8E90A}" destId="{91B27F36-09A2-4625-8B2E-D42C6D68946D}" srcOrd="0" destOrd="0" presId="urn:microsoft.com/office/officeart/2005/8/layout/orgChart1"/>
    <dgm:cxn modelId="{4D43DA21-07B1-48A1-9A5E-A29940CE0CF1}" type="presParOf" srcId="{F7615C85-86DB-4BBB-BBB0-DAC5C9F8E90A}" destId="{490AE3DD-5150-4A51-BD3F-A65E8FBB78B9}" srcOrd="1" destOrd="0" presId="urn:microsoft.com/office/officeart/2005/8/layout/orgChart1"/>
    <dgm:cxn modelId="{8D8C5550-5E6F-4BF6-BB46-23D8F6B52A74}" type="presParOf" srcId="{490AE3DD-5150-4A51-BD3F-A65E8FBB78B9}" destId="{48F68F68-1195-4723-AC06-F5EA4E1CE8B3}" srcOrd="0" destOrd="0" presId="urn:microsoft.com/office/officeart/2005/8/layout/orgChart1"/>
    <dgm:cxn modelId="{AA9979CE-1844-4E1E-9290-5F5BF5D690B7}" type="presParOf" srcId="{48F68F68-1195-4723-AC06-F5EA4E1CE8B3}" destId="{442E3B4B-54B1-4C98-B6EF-2013D5361915}" srcOrd="0" destOrd="0" presId="urn:microsoft.com/office/officeart/2005/8/layout/orgChart1"/>
    <dgm:cxn modelId="{EC513F99-9A0D-42EF-A16B-9638056C0DD6}" type="presParOf" srcId="{48F68F68-1195-4723-AC06-F5EA4E1CE8B3}" destId="{585CFBD8-BEAD-4EA6-81B3-70F7E7558B6C}" srcOrd="1" destOrd="0" presId="urn:microsoft.com/office/officeart/2005/8/layout/orgChart1"/>
    <dgm:cxn modelId="{94564887-3834-4A1F-86E7-795E5D733780}" type="presParOf" srcId="{490AE3DD-5150-4A51-BD3F-A65E8FBB78B9}" destId="{7EB6D1C3-BC07-4893-8291-E9334ADC08DE}" srcOrd="1" destOrd="0" presId="urn:microsoft.com/office/officeart/2005/8/layout/orgChart1"/>
    <dgm:cxn modelId="{6D9C000B-C1B2-4106-8470-46C64DABAB1F}" type="presParOf" srcId="{490AE3DD-5150-4A51-BD3F-A65E8FBB78B9}" destId="{AFD858CA-F0A3-4D5E-A0A9-DA8649C9E6D8}" srcOrd="2" destOrd="0" presId="urn:microsoft.com/office/officeart/2005/8/layout/orgChart1"/>
    <dgm:cxn modelId="{359448DA-3BFE-4D41-B645-5698452F3CCD}" type="presParOf" srcId="{F7615C85-86DB-4BBB-BBB0-DAC5C9F8E90A}" destId="{72419F9D-8C3F-4D46-BCB6-0041B4E56988}" srcOrd="2" destOrd="0" presId="urn:microsoft.com/office/officeart/2005/8/layout/orgChart1"/>
    <dgm:cxn modelId="{7CECA9DA-00E0-4E2F-B704-B36B82FDF604}" type="presParOf" srcId="{F7615C85-86DB-4BBB-BBB0-DAC5C9F8E90A}" destId="{11FDF3DE-4121-48A8-BEEE-0306ACD45432}" srcOrd="3" destOrd="0" presId="urn:microsoft.com/office/officeart/2005/8/layout/orgChart1"/>
    <dgm:cxn modelId="{AF09B334-BE5E-4F82-BCEB-A56F49D6FF35}" type="presParOf" srcId="{11FDF3DE-4121-48A8-BEEE-0306ACD45432}" destId="{DC90D4CB-100A-49A5-AC69-EE5243229DF9}" srcOrd="0" destOrd="0" presId="urn:microsoft.com/office/officeart/2005/8/layout/orgChart1"/>
    <dgm:cxn modelId="{819FF254-B613-47AF-A4E7-F696ECED5A00}" type="presParOf" srcId="{DC90D4CB-100A-49A5-AC69-EE5243229DF9}" destId="{F64FE54A-667A-43D2-9CBB-91EB8E3E401B}" srcOrd="0" destOrd="0" presId="urn:microsoft.com/office/officeart/2005/8/layout/orgChart1"/>
    <dgm:cxn modelId="{E21FB46C-1F38-4062-9270-26DC091F5A44}" type="presParOf" srcId="{DC90D4CB-100A-49A5-AC69-EE5243229DF9}" destId="{513396BB-81F7-408E-A04B-B47919DC1BCD}" srcOrd="1" destOrd="0" presId="urn:microsoft.com/office/officeart/2005/8/layout/orgChart1"/>
    <dgm:cxn modelId="{B612B3B3-4EC6-40AB-A5DB-1516EFA7C0B5}" type="presParOf" srcId="{11FDF3DE-4121-48A8-BEEE-0306ACD45432}" destId="{2AC9D5D4-1C18-4B1E-B443-D55160AC8D8C}" srcOrd="1" destOrd="0" presId="urn:microsoft.com/office/officeart/2005/8/layout/orgChart1"/>
    <dgm:cxn modelId="{F2008224-A298-4B08-B036-D2E107FFE2D7}" type="presParOf" srcId="{11FDF3DE-4121-48A8-BEEE-0306ACD45432}" destId="{0F3F1D23-34FB-4C0D-B282-1E5B63C68384}" srcOrd="2" destOrd="0" presId="urn:microsoft.com/office/officeart/2005/8/layout/orgChart1"/>
    <dgm:cxn modelId="{4F9F960D-4F7A-4879-AC6C-4459F3C258C2}" type="presParOf" srcId="{A003BBE9-EDBD-4F87-ABC2-62B5E7C433DF}" destId="{3A7A59D2-28E6-416A-975D-8C235827AC64}" srcOrd="2" destOrd="0" presId="urn:microsoft.com/office/officeart/2005/8/layout/orgChart1"/>
    <dgm:cxn modelId="{9AD993DE-5DAF-4B3E-961C-E3713A3152A0}" type="presParOf" srcId="{A003BBE9-EDBD-4F87-ABC2-62B5E7C433DF}" destId="{A3E1E9C7-33EC-4199-8A41-EF67089ACE63}" srcOrd="3" destOrd="0" presId="urn:microsoft.com/office/officeart/2005/8/layout/orgChart1"/>
    <dgm:cxn modelId="{15D9CEAA-242E-4362-9107-3FF34B729680}" type="presParOf" srcId="{A3E1E9C7-33EC-4199-8A41-EF67089ACE63}" destId="{94542C23-B548-4016-96FF-D1F122FB4269}" srcOrd="0" destOrd="0" presId="urn:microsoft.com/office/officeart/2005/8/layout/orgChart1"/>
    <dgm:cxn modelId="{08D71B72-30BD-4D4E-82C5-52E6E2CE2745}" type="presParOf" srcId="{94542C23-B548-4016-96FF-D1F122FB4269}" destId="{C4FBF0F1-1EF9-45AE-BBD8-340A477F7155}" srcOrd="0" destOrd="0" presId="urn:microsoft.com/office/officeart/2005/8/layout/orgChart1"/>
    <dgm:cxn modelId="{BF80B40A-CFA2-4996-B068-49AF4FB44AAE}" type="presParOf" srcId="{94542C23-B548-4016-96FF-D1F122FB4269}" destId="{BE46B2F6-CFD6-4CD8-89C7-60D54CAF6E92}" srcOrd="1" destOrd="0" presId="urn:microsoft.com/office/officeart/2005/8/layout/orgChart1"/>
    <dgm:cxn modelId="{2E1711F4-4FF4-4817-B960-E98C6839B787}" type="presParOf" srcId="{A3E1E9C7-33EC-4199-8A41-EF67089ACE63}" destId="{E1CEA2C4-EFBA-4582-97AA-12312FF57607}" srcOrd="1" destOrd="0" presId="urn:microsoft.com/office/officeart/2005/8/layout/orgChart1"/>
    <dgm:cxn modelId="{126FD89E-8CEC-4BCC-AF93-487338BEDE91}" type="presParOf" srcId="{A3E1E9C7-33EC-4199-8A41-EF67089ACE63}" destId="{2A31ABAF-8040-44C9-8D0D-7BACE5085BE3}" srcOrd="2" destOrd="0" presId="urn:microsoft.com/office/officeart/2005/8/layout/orgChart1"/>
    <dgm:cxn modelId="{2716C9B6-94E7-4B49-B648-D8FE3639014A}" type="presParOf" srcId="{2A31ABAF-8040-44C9-8D0D-7BACE5085BE3}" destId="{BECB0F4A-D442-456C-9309-F3A14ECCBB07}" srcOrd="0" destOrd="0" presId="urn:microsoft.com/office/officeart/2005/8/layout/orgChart1"/>
    <dgm:cxn modelId="{7D1A141E-C0E6-44BC-B699-9F0987E1AA8C}" type="presParOf" srcId="{2A31ABAF-8040-44C9-8D0D-7BACE5085BE3}" destId="{037C4F36-8879-40A9-9DEE-2B9FD9900173}" srcOrd="1" destOrd="0" presId="urn:microsoft.com/office/officeart/2005/8/layout/orgChart1"/>
    <dgm:cxn modelId="{68108869-E2D3-4344-A144-13ED1369FDD8}" type="presParOf" srcId="{037C4F36-8879-40A9-9DEE-2B9FD9900173}" destId="{67256BA8-EF7E-4AA2-BD18-2B77FEF6F3CC}" srcOrd="0" destOrd="0" presId="urn:microsoft.com/office/officeart/2005/8/layout/orgChart1"/>
    <dgm:cxn modelId="{C0036AD7-EEB9-4001-B82D-4F40ECA74028}" type="presParOf" srcId="{67256BA8-EF7E-4AA2-BD18-2B77FEF6F3CC}" destId="{C0720716-3A0A-4C3A-A4D6-95204C97A515}" srcOrd="0" destOrd="0" presId="urn:microsoft.com/office/officeart/2005/8/layout/orgChart1"/>
    <dgm:cxn modelId="{6CB06016-170F-4F1D-B9D1-6E2EE20A2860}" type="presParOf" srcId="{67256BA8-EF7E-4AA2-BD18-2B77FEF6F3CC}" destId="{5C5B3173-7DB3-4A16-88AD-28D813A136C9}" srcOrd="1" destOrd="0" presId="urn:microsoft.com/office/officeart/2005/8/layout/orgChart1"/>
    <dgm:cxn modelId="{F2FD1D1B-DF56-4745-9E49-B491467A5679}" type="presParOf" srcId="{037C4F36-8879-40A9-9DEE-2B9FD9900173}" destId="{10016508-67C8-4C40-9830-5C9338A51482}" srcOrd="1" destOrd="0" presId="urn:microsoft.com/office/officeart/2005/8/layout/orgChart1"/>
    <dgm:cxn modelId="{DB542A4A-AE35-4ED8-9FE2-598E790D9FAD}" type="presParOf" srcId="{037C4F36-8879-40A9-9DEE-2B9FD9900173}" destId="{30A0056C-9516-41BB-A004-FD554C3977D9}" srcOrd="2" destOrd="0" presId="urn:microsoft.com/office/officeart/2005/8/layout/orgChart1"/>
    <dgm:cxn modelId="{85DF0C54-D98D-4877-9004-08078BD61D7E}" type="presParOf" srcId="{2A31ABAF-8040-44C9-8D0D-7BACE5085BE3}" destId="{DFAFEE86-D959-4292-8B06-91B6DE195969}" srcOrd="2" destOrd="0" presId="urn:microsoft.com/office/officeart/2005/8/layout/orgChart1"/>
    <dgm:cxn modelId="{ADA69EEB-088C-4D38-8CDB-A3873ED956E4}" type="presParOf" srcId="{2A31ABAF-8040-44C9-8D0D-7BACE5085BE3}" destId="{311FFFCF-652C-485D-8BD3-31982405FC68}" srcOrd="3" destOrd="0" presId="urn:microsoft.com/office/officeart/2005/8/layout/orgChart1"/>
    <dgm:cxn modelId="{929076DF-BA32-4CA8-BE69-A92C65469B3F}" type="presParOf" srcId="{311FFFCF-652C-485D-8BD3-31982405FC68}" destId="{81BA999E-8107-45BB-BF04-6B8475C73B90}" srcOrd="0" destOrd="0" presId="urn:microsoft.com/office/officeart/2005/8/layout/orgChart1"/>
    <dgm:cxn modelId="{40C4CB94-81EF-481D-8211-741AB15F218B}" type="presParOf" srcId="{81BA999E-8107-45BB-BF04-6B8475C73B90}" destId="{DBF62A3A-D461-4333-9F9C-2FAEC3155060}" srcOrd="0" destOrd="0" presId="urn:microsoft.com/office/officeart/2005/8/layout/orgChart1"/>
    <dgm:cxn modelId="{BFF0B268-2D2F-4F3F-840F-F594CEEF90AB}" type="presParOf" srcId="{81BA999E-8107-45BB-BF04-6B8475C73B90}" destId="{08536AD4-D7C5-4A92-919C-9D76021B592C}" srcOrd="1" destOrd="0" presId="urn:microsoft.com/office/officeart/2005/8/layout/orgChart1"/>
    <dgm:cxn modelId="{D24E5AD9-7F20-4F80-B3C9-AA937DF6CDC7}" type="presParOf" srcId="{311FFFCF-652C-485D-8BD3-31982405FC68}" destId="{DB76EC2A-AA9C-4B9E-8149-37FE94D9CF74}" srcOrd="1" destOrd="0" presId="urn:microsoft.com/office/officeart/2005/8/layout/orgChart1"/>
    <dgm:cxn modelId="{151BF894-0FA8-4C56-AA01-7E4180DD0444}" type="presParOf" srcId="{311FFFCF-652C-485D-8BD3-31982405FC68}" destId="{1A0D1FCC-5ADB-431D-BC41-5500605C1FF5}" srcOrd="2" destOrd="0" presId="urn:microsoft.com/office/officeart/2005/8/layout/orgChart1"/>
    <dgm:cxn modelId="{76BD9905-BE91-406A-8EAE-A3246B64DDAD}" type="presParOf" srcId="{2A31ABAF-8040-44C9-8D0D-7BACE5085BE3}" destId="{C6B3D2F0-E62B-4300-96EE-99AFE8C16C26}" srcOrd="4" destOrd="0" presId="urn:microsoft.com/office/officeart/2005/8/layout/orgChart1"/>
    <dgm:cxn modelId="{A52887A2-9AAC-4D53-844D-9B8C8FE2517A}" type="presParOf" srcId="{2A31ABAF-8040-44C9-8D0D-7BACE5085BE3}" destId="{555099C0-611F-4F7D-AA8B-B8ACDDBA1328}" srcOrd="5" destOrd="0" presId="urn:microsoft.com/office/officeart/2005/8/layout/orgChart1"/>
    <dgm:cxn modelId="{A949B84C-E0B9-4D1B-B4E3-39E814CC551E}" type="presParOf" srcId="{555099C0-611F-4F7D-AA8B-B8ACDDBA1328}" destId="{8FB2DBA5-34AA-4185-86BE-6B346787E6B2}" srcOrd="0" destOrd="0" presId="urn:microsoft.com/office/officeart/2005/8/layout/orgChart1"/>
    <dgm:cxn modelId="{886A437C-DA3E-4061-9CA7-78E03335735B}" type="presParOf" srcId="{8FB2DBA5-34AA-4185-86BE-6B346787E6B2}" destId="{F2084C51-F5B4-40EE-B911-3CAE726C170F}" srcOrd="0" destOrd="0" presId="urn:microsoft.com/office/officeart/2005/8/layout/orgChart1"/>
    <dgm:cxn modelId="{3329364B-68DD-4470-A5FB-5EFEF36E8392}" type="presParOf" srcId="{8FB2DBA5-34AA-4185-86BE-6B346787E6B2}" destId="{70A7E2CA-9FA5-4B5F-88F7-1F3906C8D796}" srcOrd="1" destOrd="0" presId="urn:microsoft.com/office/officeart/2005/8/layout/orgChart1"/>
    <dgm:cxn modelId="{10B00E20-ABBE-4F8A-896E-E27D6F40E207}" type="presParOf" srcId="{555099C0-611F-4F7D-AA8B-B8ACDDBA1328}" destId="{E2208F7D-DFD7-4EBC-B842-EE606169450F}" srcOrd="1" destOrd="0" presId="urn:microsoft.com/office/officeart/2005/8/layout/orgChart1"/>
    <dgm:cxn modelId="{6CA56F48-DAB6-45AC-998A-5BC7EDCA65AF}" type="presParOf" srcId="{555099C0-611F-4F7D-AA8B-B8ACDDBA1328}" destId="{D5A0D9C9-080C-4D23-819A-578937008930}" srcOrd="2" destOrd="0" presId="urn:microsoft.com/office/officeart/2005/8/layout/orgChart1"/>
    <dgm:cxn modelId="{026362E2-F800-466C-8841-D01E32B73DF7}" type="presParOf" srcId="{EA562FF0-B90D-45D7-87AE-6BE303493F2F}" destId="{04258765-A4B9-4826-ACE8-D7475D2B92CA}" srcOrd="2" destOrd="0" presId="urn:microsoft.com/office/officeart/2005/8/layout/orgChart1"/>
    <dgm:cxn modelId="{6FA76826-0767-431C-83A1-083514991AC6}" type="presParOf" srcId="{8DE51C81-0A65-4302-9594-353B4EAC37AE}" destId="{C3182FF0-66A6-43C1-AB3B-BEE22AEB52BD}" srcOrd="2" destOrd="0" presId="urn:microsoft.com/office/officeart/2005/8/layout/orgChart1"/>
    <dgm:cxn modelId="{1E2079A6-65BB-440D-A16B-1C6D3B66484B}" type="presParOf" srcId="{8DE51C81-0A65-4302-9594-353B4EAC37AE}" destId="{48EDAD77-D619-43DC-8EE5-905F35613A30}" srcOrd="3" destOrd="0" presId="urn:microsoft.com/office/officeart/2005/8/layout/orgChart1"/>
    <dgm:cxn modelId="{5F08A481-EC63-4A71-8E43-1E1DD68A4A4D}" type="presParOf" srcId="{48EDAD77-D619-43DC-8EE5-905F35613A30}" destId="{D70CF7C6-62B5-42D2-84DC-3E19C53E7B27}" srcOrd="0" destOrd="0" presId="urn:microsoft.com/office/officeart/2005/8/layout/orgChart1"/>
    <dgm:cxn modelId="{F92A5878-F58B-4350-BD8D-5C44450C12D9}" type="presParOf" srcId="{D70CF7C6-62B5-42D2-84DC-3E19C53E7B27}" destId="{D2D6CC69-27C1-46E3-8AF1-1964B6E64A01}" srcOrd="0" destOrd="0" presId="urn:microsoft.com/office/officeart/2005/8/layout/orgChart1"/>
    <dgm:cxn modelId="{AFAA093B-D276-453F-A1FA-F44247115B9B}" type="presParOf" srcId="{D70CF7C6-62B5-42D2-84DC-3E19C53E7B27}" destId="{51FBEC10-1DC3-4DCE-A59E-222D89650491}" srcOrd="1" destOrd="0" presId="urn:microsoft.com/office/officeart/2005/8/layout/orgChart1"/>
    <dgm:cxn modelId="{7AC9B467-5A23-4A6D-92FB-3E76A34202E2}" type="presParOf" srcId="{48EDAD77-D619-43DC-8EE5-905F35613A30}" destId="{4E5B5B21-9339-4F58-98FD-0063D591BAA8}" srcOrd="1" destOrd="0" presId="urn:microsoft.com/office/officeart/2005/8/layout/orgChart1"/>
    <dgm:cxn modelId="{6621F1DD-2DCC-4BC9-96C2-DDB2C5561EE1}" type="presParOf" srcId="{48EDAD77-D619-43DC-8EE5-905F35613A30}" destId="{30658367-D41F-49D7-B81E-8B3DE27E185C}" srcOrd="2" destOrd="0" presId="urn:microsoft.com/office/officeart/2005/8/layout/orgChart1"/>
    <dgm:cxn modelId="{6F1922DF-F80F-4D7B-9E4B-4241B6AB6FFB}" type="presParOf" srcId="{97AEF34F-8EFB-4B24-B06C-2BC6A1EA1761}" destId="{F9B7DD6B-6DFB-4F1B-86FC-B31F5D4E7D6E}" srcOrd="2" destOrd="0" presId="urn:microsoft.com/office/officeart/2005/8/layout/orgChart1"/>
  </dgm:cxnLst>
  <dgm:bg/>
  <dgm:whole>
    <a:ln w="9525" cap="flat" cmpd="sng" algn="ctr">
      <a:solidFill>
        <a:schemeClr val="tx1"/>
      </a:solidFill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182FF0-66A6-43C1-AB3B-BEE22AEB52BD}">
      <dsp:nvSpPr>
        <dsp:cNvPr id="0" name=""/>
        <dsp:cNvSpPr/>
      </dsp:nvSpPr>
      <dsp:spPr>
        <a:xfrm>
          <a:off x="3876572" y="258722"/>
          <a:ext cx="560469" cy="2329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703"/>
              </a:lnTo>
              <a:lnTo>
                <a:pt x="560469" y="135703"/>
              </a:lnTo>
              <a:lnTo>
                <a:pt x="560469" y="2329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B3D2F0-E62B-4300-96EE-99AFE8C16C26}">
      <dsp:nvSpPr>
        <dsp:cNvPr id="0" name=""/>
        <dsp:cNvSpPr/>
      </dsp:nvSpPr>
      <dsp:spPr>
        <a:xfrm>
          <a:off x="4332090" y="2032334"/>
          <a:ext cx="104951" cy="999367"/>
        </a:xfrm>
        <a:custGeom>
          <a:avLst/>
          <a:gdLst/>
          <a:ahLst/>
          <a:cxnLst/>
          <a:rect l="0" t="0" r="0" b="0"/>
          <a:pathLst>
            <a:path>
              <a:moveTo>
                <a:pt x="104951" y="0"/>
              </a:moveTo>
              <a:lnTo>
                <a:pt x="104951" y="999367"/>
              </a:lnTo>
              <a:lnTo>
                <a:pt x="0" y="9993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AFEE86-D959-4292-8B06-91B6DE195969}">
      <dsp:nvSpPr>
        <dsp:cNvPr id="0" name=""/>
        <dsp:cNvSpPr/>
      </dsp:nvSpPr>
      <dsp:spPr>
        <a:xfrm>
          <a:off x="4437041" y="2032334"/>
          <a:ext cx="193144" cy="4362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6221"/>
              </a:lnTo>
              <a:lnTo>
                <a:pt x="193144" y="4362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CB0F4A-D442-456C-9309-F3A14ECCBB07}">
      <dsp:nvSpPr>
        <dsp:cNvPr id="0" name=""/>
        <dsp:cNvSpPr/>
      </dsp:nvSpPr>
      <dsp:spPr>
        <a:xfrm>
          <a:off x="4289346" y="2032334"/>
          <a:ext cx="147695" cy="436221"/>
        </a:xfrm>
        <a:custGeom>
          <a:avLst/>
          <a:gdLst/>
          <a:ahLst/>
          <a:cxnLst/>
          <a:rect l="0" t="0" r="0" b="0"/>
          <a:pathLst>
            <a:path>
              <a:moveTo>
                <a:pt x="147695" y="0"/>
              </a:moveTo>
              <a:lnTo>
                <a:pt x="147695" y="436221"/>
              </a:lnTo>
              <a:lnTo>
                <a:pt x="0" y="4362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7A59D2-28E6-416A-975D-8C235827AC64}">
      <dsp:nvSpPr>
        <dsp:cNvPr id="0" name=""/>
        <dsp:cNvSpPr/>
      </dsp:nvSpPr>
      <dsp:spPr>
        <a:xfrm>
          <a:off x="3316102" y="1405914"/>
          <a:ext cx="657740" cy="3528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2847"/>
              </a:lnTo>
              <a:lnTo>
                <a:pt x="657740" y="3528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419F9D-8C3F-4D46-BCB6-0041B4E56988}">
      <dsp:nvSpPr>
        <dsp:cNvPr id="0" name=""/>
        <dsp:cNvSpPr/>
      </dsp:nvSpPr>
      <dsp:spPr>
        <a:xfrm>
          <a:off x="2195163" y="2021467"/>
          <a:ext cx="97271" cy="418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8781"/>
              </a:lnTo>
              <a:lnTo>
                <a:pt x="97271" y="4187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B27F36-09A2-4625-8B2E-D42C6D68946D}">
      <dsp:nvSpPr>
        <dsp:cNvPr id="0" name=""/>
        <dsp:cNvSpPr/>
      </dsp:nvSpPr>
      <dsp:spPr>
        <a:xfrm>
          <a:off x="2097892" y="2021467"/>
          <a:ext cx="97271" cy="418781"/>
        </a:xfrm>
        <a:custGeom>
          <a:avLst/>
          <a:gdLst/>
          <a:ahLst/>
          <a:cxnLst/>
          <a:rect l="0" t="0" r="0" b="0"/>
          <a:pathLst>
            <a:path>
              <a:moveTo>
                <a:pt x="97271" y="0"/>
              </a:moveTo>
              <a:lnTo>
                <a:pt x="97271" y="418781"/>
              </a:lnTo>
              <a:lnTo>
                <a:pt x="0" y="4187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105059-65F8-479F-B757-1E1CEF1F0C0F}">
      <dsp:nvSpPr>
        <dsp:cNvPr id="0" name=""/>
        <dsp:cNvSpPr/>
      </dsp:nvSpPr>
      <dsp:spPr>
        <a:xfrm>
          <a:off x="2658361" y="1405914"/>
          <a:ext cx="657740" cy="351094"/>
        </a:xfrm>
        <a:custGeom>
          <a:avLst/>
          <a:gdLst/>
          <a:ahLst/>
          <a:cxnLst/>
          <a:rect l="0" t="0" r="0" b="0"/>
          <a:pathLst>
            <a:path>
              <a:moveTo>
                <a:pt x="657740" y="0"/>
              </a:moveTo>
              <a:lnTo>
                <a:pt x="657740" y="351094"/>
              </a:lnTo>
              <a:lnTo>
                <a:pt x="0" y="3510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5E67D9-3A94-4729-9603-603FF741BA97}">
      <dsp:nvSpPr>
        <dsp:cNvPr id="0" name=""/>
        <dsp:cNvSpPr/>
      </dsp:nvSpPr>
      <dsp:spPr>
        <a:xfrm>
          <a:off x="3270382" y="736005"/>
          <a:ext cx="91440" cy="1638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38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326FD0-6D73-45D6-9A11-38B462FBDA62}">
      <dsp:nvSpPr>
        <dsp:cNvPr id="0" name=""/>
        <dsp:cNvSpPr/>
      </dsp:nvSpPr>
      <dsp:spPr>
        <a:xfrm>
          <a:off x="3316102" y="258722"/>
          <a:ext cx="560469" cy="232974"/>
        </a:xfrm>
        <a:custGeom>
          <a:avLst/>
          <a:gdLst/>
          <a:ahLst/>
          <a:cxnLst/>
          <a:rect l="0" t="0" r="0" b="0"/>
          <a:pathLst>
            <a:path>
              <a:moveTo>
                <a:pt x="560469" y="0"/>
              </a:moveTo>
              <a:lnTo>
                <a:pt x="560469" y="135703"/>
              </a:lnTo>
              <a:lnTo>
                <a:pt x="0" y="135703"/>
              </a:lnTo>
              <a:lnTo>
                <a:pt x="0" y="2329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0B77D6-9490-4D88-9915-7E995A0B7360}">
      <dsp:nvSpPr>
        <dsp:cNvPr id="0" name=""/>
        <dsp:cNvSpPr/>
      </dsp:nvSpPr>
      <dsp:spPr>
        <a:xfrm>
          <a:off x="3413374" y="107756"/>
          <a:ext cx="926395" cy="150965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Inspection lot</a:t>
          </a:r>
          <a:endParaRPr lang="he-IL" sz="1000" kern="1200">
            <a:solidFill>
              <a:schemeClr val="tx1"/>
            </a:solidFill>
          </a:endParaRPr>
        </a:p>
      </dsp:txBody>
      <dsp:txXfrm>
        <a:off x="3413374" y="107756"/>
        <a:ext cx="926395" cy="150965"/>
      </dsp:txXfrm>
    </dsp:sp>
    <dsp:sp modelId="{761B89A8-F0B3-4FE3-8CE4-E2FB0FEF5331}">
      <dsp:nvSpPr>
        <dsp:cNvPr id="0" name=""/>
        <dsp:cNvSpPr/>
      </dsp:nvSpPr>
      <dsp:spPr>
        <a:xfrm>
          <a:off x="2852904" y="491696"/>
          <a:ext cx="926395" cy="244309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Rejected</a:t>
          </a:r>
          <a:endParaRPr lang="he-IL" sz="1000" kern="1200">
            <a:solidFill>
              <a:schemeClr val="tx1"/>
            </a:solidFill>
          </a:endParaRPr>
        </a:p>
      </dsp:txBody>
      <dsp:txXfrm>
        <a:off x="2852904" y="491696"/>
        <a:ext cx="926395" cy="244309"/>
      </dsp:txXfrm>
    </dsp:sp>
    <dsp:sp modelId="{0654871A-E4E8-4A70-B000-5589E89FB905}">
      <dsp:nvSpPr>
        <dsp:cNvPr id="0" name=""/>
        <dsp:cNvSpPr/>
      </dsp:nvSpPr>
      <dsp:spPr>
        <a:xfrm>
          <a:off x="2852904" y="899811"/>
          <a:ext cx="926395" cy="506103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Allow re-grading (re-sorting)</a:t>
          </a:r>
          <a:endParaRPr lang="he-IL" sz="1000" kern="1200">
            <a:solidFill>
              <a:schemeClr val="tx1"/>
            </a:solidFill>
          </a:endParaRPr>
        </a:p>
      </dsp:txBody>
      <dsp:txXfrm>
        <a:off x="2852904" y="899811"/>
        <a:ext cx="926395" cy="506103"/>
      </dsp:txXfrm>
    </dsp:sp>
    <dsp:sp modelId="{BA8348FD-FC43-41F5-B089-BDE6BDB98CCC}">
      <dsp:nvSpPr>
        <dsp:cNvPr id="0" name=""/>
        <dsp:cNvSpPr/>
      </dsp:nvSpPr>
      <dsp:spPr>
        <a:xfrm>
          <a:off x="1731965" y="1492551"/>
          <a:ext cx="926395" cy="528916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Treated (Chemical treatment)</a:t>
          </a:r>
          <a:r>
            <a:rPr lang="en-US" sz="1000" kern="1200"/>
            <a:t>)</a:t>
          </a:r>
          <a:endParaRPr lang="he-IL" sz="1000" kern="1200"/>
        </a:p>
      </dsp:txBody>
      <dsp:txXfrm>
        <a:off x="1731965" y="1492551"/>
        <a:ext cx="926395" cy="528916"/>
      </dsp:txXfrm>
    </dsp:sp>
    <dsp:sp modelId="{442E3B4B-54B1-4C98-B6EF-2013D5361915}">
      <dsp:nvSpPr>
        <dsp:cNvPr id="0" name=""/>
        <dsp:cNvSpPr/>
      </dsp:nvSpPr>
      <dsp:spPr>
        <a:xfrm>
          <a:off x="277691" y="2218621"/>
          <a:ext cx="1820200" cy="443257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Marketing to countries with requirements that correspond to the findings</a:t>
          </a:r>
          <a:endParaRPr lang="he-IL" sz="1000" kern="1200">
            <a:solidFill>
              <a:schemeClr val="tx1"/>
            </a:solidFill>
          </a:endParaRPr>
        </a:p>
      </dsp:txBody>
      <dsp:txXfrm>
        <a:off x="277691" y="2218621"/>
        <a:ext cx="1820200" cy="443257"/>
      </dsp:txXfrm>
    </dsp:sp>
    <dsp:sp modelId="{F64FE54A-667A-43D2-9CBB-91EB8E3E401B}">
      <dsp:nvSpPr>
        <dsp:cNvPr id="0" name=""/>
        <dsp:cNvSpPr/>
      </dsp:nvSpPr>
      <dsp:spPr>
        <a:xfrm>
          <a:off x="2292435" y="2208650"/>
          <a:ext cx="926395" cy="463197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Designating  for biogas production</a:t>
          </a:r>
          <a:r>
            <a:rPr lang="en-US" sz="1000" kern="1200"/>
            <a:t> </a:t>
          </a:r>
          <a:endParaRPr lang="he-IL" sz="1000" kern="1200"/>
        </a:p>
      </dsp:txBody>
      <dsp:txXfrm>
        <a:off x="2292435" y="2208650"/>
        <a:ext cx="926395" cy="463197"/>
      </dsp:txXfrm>
    </dsp:sp>
    <dsp:sp modelId="{C4FBF0F1-1EF9-45AE-BBD8-340A477F7155}">
      <dsp:nvSpPr>
        <dsp:cNvPr id="0" name=""/>
        <dsp:cNvSpPr/>
      </dsp:nvSpPr>
      <dsp:spPr>
        <a:xfrm>
          <a:off x="3973843" y="1485191"/>
          <a:ext cx="926395" cy="547143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Not treated</a:t>
          </a:r>
          <a:endParaRPr lang="he-IL" sz="1000" kern="1200">
            <a:solidFill>
              <a:schemeClr val="tx1"/>
            </a:solidFill>
          </a:endParaRPr>
        </a:p>
      </dsp:txBody>
      <dsp:txXfrm>
        <a:off x="3973843" y="1485191"/>
        <a:ext cx="926395" cy="547143"/>
      </dsp:txXfrm>
    </dsp:sp>
    <dsp:sp modelId="{C0720716-3A0A-4C3A-A4D6-95204C97A515}">
      <dsp:nvSpPr>
        <dsp:cNvPr id="0" name=""/>
        <dsp:cNvSpPr/>
      </dsp:nvSpPr>
      <dsp:spPr>
        <a:xfrm>
          <a:off x="3362950" y="2236956"/>
          <a:ext cx="926395" cy="463197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Marketing for human consumption</a:t>
          </a:r>
          <a:r>
            <a:rPr lang="en-US" sz="1000" kern="1200"/>
            <a:t> </a:t>
          </a:r>
          <a:endParaRPr lang="he-IL" sz="1000" kern="1200"/>
        </a:p>
      </dsp:txBody>
      <dsp:txXfrm>
        <a:off x="3362950" y="2236956"/>
        <a:ext cx="926395" cy="463197"/>
      </dsp:txXfrm>
    </dsp:sp>
    <dsp:sp modelId="{DBF62A3A-D461-4333-9F9C-2FAEC3155060}">
      <dsp:nvSpPr>
        <dsp:cNvPr id="0" name=""/>
        <dsp:cNvSpPr/>
      </dsp:nvSpPr>
      <dsp:spPr>
        <a:xfrm>
          <a:off x="4630185" y="2236956"/>
          <a:ext cx="926395" cy="463197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Marketing for animal feed</a:t>
          </a:r>
        </a:p>
      </dsp:txBody>
      <dsp:txXfrm>
        <a:off x="4630185" y="2236956"/>
        <a:ext cx="926395" cy="463197"/>
      </dsp:txXfrm>
    </dsp:sp>
    <dsp:sp modelId="{F2084C51-F5B4-40EE-B911-3CAE726C170F}">
      <dsp:nvSpPr>
        <dsp:cNvPr id="0" name=""/>
        <dsp:cNvSpPr/>
      </dsp:nvSpPr>
      <dsp:spPr>
        <a:xfrm>
          <a:off x="3405694" y="2800103"/>
          <a:ext cx="926395" cy="463197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For use in the food or alcohol industry</a:t>
          </a:r>
          <a:endParaRPr lang="he-IL" sz="1000" kern="1200">
            <a:solidFill>
              <a:schemeClr val="tx1"/>
            </a:solidFill>
          </a:endParaRPr>
        </a:p>
      </dsp:txBody>
      <dsp:txXfrm>
        <a:off x="3405694" y="2800103"/>
        <a:ext cx="926395" cy="463197"/>
      </dsp:txXfrm>
    </dsp:sp>
    <dsp:sp modelId="{D2D6CC69-27C1-46E3-8AF1-1964B6E64A01}">
      <dsp:nvSpPr>
        <dsp:cNvPr id="0" name=""/>
        <dsp:cNvSpPr/>
      </dsp:nvSpPr>
      <dsp:spPr>
        <a:xfrm>
          <a:off x="3973843" y="491696"/>
          <a:ext cx="926395" cy="250691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Approved</a:t>
          </a:r>
        </a:p>
      </dsp:txBody>
      <dsp:txXfrm>
        <a:off x="3973843" y="491696"/>
        <a:ext cx="926395" cy="2506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05D32-7EDE-4EA4-89D9-D2964FD6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TRADE_CTCS_GE.6_2017_</Template>
  <TotalTime>1</TotalTime>
  <Pages>5</Pages>
  <Words>1275</Words>
  <Characters>7270</Characters>
  <Application>Microsoft Office Word</Application>
  <DocSecurity>0</DocSecurity>
  <Lines>60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Stephen Hatem</dc:creator>
  <cp:lastModifiedBy>Liliana Annovazzi-Jakab</cp:lastModifiedBy>
  <cp:revision>2</cp:revision>
  <cp:lastPrinted>2017-03-02T13:03:00Z</cp:lastPrinted>
  <dcterms:created xsi:type="dcterms:W3CDTF">2017-09-12T13:48:00Z</dcterms:created>
  <dcterms:modified xsi:type="dcterms:W3CDTF">2017-09-12T13:48:00Z</dcterms:modified>
</cp:coreProperties>
</file>